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6B45" w14:textId="1164DD29"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Name</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of</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Journal:</w:t>
      </w:r>
      <w:r w:rsidR="00016979" w:rsidRPr="00E303AE">
        <w:rPr>
          <w:rFonts w:ascii="Book Antiqua" w:eastAsia="Book Antiqua" w:hAnsi="Book Antiqua" w:cs="Book Antiqua"/>
          <w:b/>
        </w:rPr>
        <w:t xml:space="preserve"> </w:t>
      </w:r>
      <w:r w:rsidRPr="00E303AE">
        <w:rPr>
          <w:rFonts w:ascii="Book Antiqua" w:eastAsia="Book Antiqua" w:hAnsi="Book Antiqua" w:cs="Book Antiqua"/>
          <w:i/>
        </w:rPr>
        <w:t>World</w:t>
      </w:r>
      <w:r w:rsidR="004B7126" w:rsidRPr="00E303AE">
        <w:rPr>
          <w:rFonts w:ascii="Book Antiqua" w:eastAsia="Book Antiqua" w:hAnsi="Book Antiqua" w:cs="Book Antiqua"/>
        </w:rPr>
        <w:t xml:space="preserve"> </w:t>
      </w:r>
      <w:r w:rsidRPr="00E303AE">
        <w:rPr>
          <w:rFonts w:ascii="Book Antiqua" w:eastAsia="Book Antiqua" w:hAnsi="Book Antiqua" w:cs="Book Antiqua"/>
          <w:i/>
        </w:rPr>
        <w:t>Journal</w:t>
      </w:r>
      <w:r w:rsidR="004B7126" w:rsidRPr="00E303AE">
        <w:rPr>
          <w:rFonts w:ascii="Book Antiqua" w:eastAsia="Book Antiqua" w:hAnsi="Book Antiqua" w:cs="Book Antiqua"/>
        </w:rPr>
        <w:t xml:space="preserve"> </w:t>
      </w:r>
      <w:r w:rsidRPr="00E303AE">
        <w:rPr>
          <w:rFonts w:ascii="Book Antiqua" w:eastAsia="Book Antiqua" w:hAnsi="Book Antiqua" w:cs="Book Antiqua"/>
          <w:i/>
        </w:rPr>
        <w:t>of</w:t>
      </w:r>
      <w:r w:rsidR="004B7126" w:rsidRPr="00E303AE">
        <w:rPr>
          <w:rFonts w:ascii="Book Antiqua" w:eastAsia="Book Antiqua" w:hAnsi="Book Antiqua" w:cs="Book Antiqua"/>
        </w:rPr>
        <w:t xml:space="preserve"> </w:t>
      </w:r>
      <w:r w:rsidRPr="00E303AE">
        <w:rPr>
          <w:rFonts w:ascii="Book Antiqua" w:eastAsia="Book Antiqua" w:hAnsi="Book Antiqua" w:cs="Book Antiqua"/>
          <w:i/>
        </w:rPr>
        <w:t>Orthopedics</w:t>
      </w:r>
    </w:p>
    <w:p w14:paraId="3EE624D0" w14:textId="4C5E15F4"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Manuscript</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NO:</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89739</w:t>
      </w:r>
    </w:p>
    <w:p w14:paraId="1E1F04E0" w14:textId="5422C5AA"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Manuscript</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Type:</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META-ANALYSIS</w:t>
      </w:r>
    </w:p>
    <w:p w14:paraId="270AB987" w14:textId="77777777" w:rsidR="00A77B3E" w:rsidRPr="00E303AE" w:rsidRDefault="00A77B3E" w:rsidP="004C4599">
      <w:pPr>
        <w:spacing w:line="360" w:lineRule="auto"/>
        <w:jc w:val="both"/>
        <w:rPr>
          <w:rFonts w:ascii="Book Antiqua" w:hAnsi="Book Antiqua"/>
        </w:rPr>
      </w:pPr>
    </w:p>
    <w:p w14:paraId="617C33B4" w14:textId="5B698556"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Which</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approach</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of</w:t>
      </w:r>
      <w:r w:rsidR="00016979" w:rsidRPr="00E303AE">
        <w:rPr>
          <w:rFonts w:ascii="Book Antiqua" w:eastAsia="Book Antiqua" w:hAnsi="Book Antiqua" w:cs="Book Antiqua"/>
          <w:b/>
        </w:rPr>
        <w:t xml:space="preserve"> </w:t>
      </w:r>
      <w:r w:rsidR="005D24CF" w:rsidRPr="00E303AE">
        <w:rPr>
          <w:rFonts w:ascii="Book Antiqua" w:eastAsia="Book Antiqua" w:hAnsi="Book Antiqua" w:cs="Book Antiqua"/>
          <w:b/>
        </w:rPr>
        <w:t>total</w:t>
      </w:r>
      <w:r w:rsidR="00016979" w:rsidRPr="00E303AE">
        <w:rPr>
          <w:rFonts w:ascii="Book Antiqua" w:eastAsia="Book Antiqua" w:hAnsi="Book Antiqua" w:cs="Book Antiqua"/>
          <w:b/>
        </w:rPr>
        <w:t xml:space="preserve"> </w:t>
      </w:r>
      <w:r w:rsidR="005D24CF" w:rsidRPr="00E303AE">
        <w:rPr>
          <w:rFonts w:ascii="Book Antiqua" w:eastAsia="Book Antiqua" w:hAnsi="Book Antiqua" w:cs="Book Antiqua"/>
          <w:b/>
        </w:rPr>
        <w:t>hip</w:t>
      </w:r>
      <w:r w:rsidR="00016979" w:rsidRPr="00E303AE">
        <w:rPr>
          <w:rFonts w:ascii="Book Antiqua" w:eastAsia="Book Antiqua" w:hAnsi="Book Antiqua" w:cs="Book Antiqua"/>
          <w:b/>
        </w:rPr>
        <w:t xml:space="preserve"> </w:t>
      </w:r>
      <w:r w:rsidR="005D24CF" w:rsidRPr="00E303AE">
        <w:rPr>
          <w:rFonts w:ascii="Book Antiqua" w:eastAsia="Book Antiqua" w:hAnsi="Book Antiqua" w:cs="Book Antiqua"/>
          <w:b/>
        </w:rPr>
        <w:t>arthroplasty</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is</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the</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best</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efficacy</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and</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least</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complication?</w:t>
      </w:r>
    </w:p>
    <w:p w14:paraId="74D85B0D" w14:textId="77777777" w:rsidR="00A77B3E" w:rsidRPr="00E303AE" w:rsidRDefault="00A77B3E" w:rsidP="004C4599">
      <w:pPr>
        <w:spacing w:line="360" w:lineRule="auto"/>
        <w:jc w:val="both"/>
        <w:rPr>
          <w:rFonts w:ascii="Book Antiqua" w:hAnsi="Book Antiqua"/>
        </w:rPr>
      </w:pPr>
    </w:p>
    <w:p w14:paraId="2B29F9AF" w14:textId="41DC2E79" w:rsidR="00A77B3E" w:rsidRPr="00E303AE" w:rsidRDefault="003974C9" w:rsidP="004C4599">
      <w:pPr>
        <w:spacing w:line="360" w:lineRule="auto"/>
        <w:jc w:val="both"/>
        <w:rPr>
          <w:rFonts w:ascii="Book Antiqua" w:hAnsi="Book Antiqua"/>
        </w:rPr>
      </w:pPr>
      <w:proofErr w:type="spellStart"/>
      <w:r w:rsidRPr="00E303AE">
        <w:rPr>
          <w:rFonts w:ascii="Book Antiqua" w:eastAsia="Book Antiqua" w:hAnsi="Book Antiqua" w:cs="Book Antiqua"/>
        </w:rPr>
        <w:t>Nitiwarangkul</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L</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et</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al</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p>
    <w:p w14:paraId="045C8113" w14:textId="77777777" w:rsidR="00A77B3E" w:rsidRPr="00E303AE" w:rsidRDefault="00A77B3E" w:rsidP="004C4599">
      <w:pPr>
        <w:spacing w:line="360" w:lineRule="auto"/>
        <w:jc w:val="both"/>
        <w:rPr>
          <w:rFonts w:ascii="Book Antiqua" w:hAnsi="Book Antiqua"/>
        </w:rPr>
      </w:pPr>
    </w:p>
    <w:p w14:paraId="6BD068DA" w14:textId="46FA3CCC" w:rsidR="00A77B3E" w:rsidRPr="00E303AE" w:rsidRDefault="00000000" w:rsidP="004C4599">
      <w:pPr>
        <w:spacing w:line="360" w:lineRule="auto"/>
        <w:jc w:val="both"/>
        <w:rPr>
          <w:rFonts w:ascii="Book Antiqua" w:hAnsi="Book Antiqua"/>
        </w:rPr>
      </w:pPr>
      <w:proofErr w:type="spellStart"/>
      <w:r w:rsidRPr="00E303AE">
        <w:rPr>
          <w:rFonts w:ascii="Book Antiqua" w:eastAsia="Book Antiqua" w:hAnsi="Book Antiqua" w:cs="Book Antiqua"/>
        </w:rPr>
        <w:t>Lertkong</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Nitiwarangkul</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Natthapong</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Hongku</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Oraluck</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Pattanaprateep</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Sasivimol</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Rattanasiri</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Patarawan</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Woratanarat</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Ammarin</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Thakkinstian</w:t>
      </w:r>
      <w:proofErr w:type="spellEnd"/>
    </w:p>
    <w:p w14:paraId="355360D1" w14:textId="77777777" w:rsidR="00A77B3E" w:rsidRPr="00E303AE" w:rsidRDefault="00A77B3E" w:rsidP="004C4599">
      <w:pPr>
        <w:spacing w:line="360" w:lineRule="auto"/>
        <w:jc w:val="both"/>
        <w:rPr>
          <w:rFonts w:ascii="Book Antiqua" w:hAnsi="Book Antiqua"/>
        </w:rPr>
      </w:pPr>
    </w:p>
    <w:p w14:paraId="5AB601DF" w14:textId="1907942B" w:rsidR="00A77B3E" w:rsidRPr="00E303AE" w:rsidRDefault="00000000" w:rsidP="004C4599">
      <w:pPr>
        <w:spacing w:line="360" w:lineRule="auto"/>
        <w:jc w:val="both"/>
        <w:rPr>
          <w:rFonts w:ascii="Book Antiqua" w:hAnsi="Book Antiqua"/>
        </w:rPr>
      </w:pPr>
      <w:proofErr w:type="spellStart"/>
      <w:r w:rsidRPr="00E303AE">
        <w:rPr>
          <w:rFonts w:ascii="Book Antiqua" w:eastAsia="Book Antiqua" w:hAnsi="Book Antiqua" w:cs="Book Antiqua"/>
          <w:b/>
          <w:bCs/>
        </w:rPr>
        <w:t>Lertkong</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Nitiwarangkul</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Oraluck</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Pattanaprateep</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Sasivimol</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Rattanasiri</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Ammarin</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Thakkinstian</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Epidemiology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Biostatistics,</w:t>
      </w:r>
      <w:r w:rsidR="00016979" w:rsidRPr="00E303AE">
        <w:rPr>
          <w:rFonts w:ascii="Book Antiqua" w:eastAsia="Book Antiqua" w:hAnsi="Book Antiqua" w:cs="Book Antiqua"/>
        </w:rPr>
        <w:t xml:space="preserve"> </w:t>
      </w:r>
      <w:r w:rsidRPr="00E303AE">
        <w:rPr>
          <w:rFonts w:ascii="Book Antiqua" w:eastAsia="Book Antiqua" w:hAnsi="Book Antiqua" w:cs="Book Antiqua"/>
        </w:rPr>
        <w:t>Faculty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Medicine</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Ramathibodi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Mahidol</w:t>
      </w:r>
      <w:r w:rsidR="00016979" w:rsidRPr="00E303AE">
        <w:rPr>
          <w:rFonts w:ascii="Book Antiqua" w:eastAsia="Book Antiqua" w:hAnsi="Book Antiqua" w:cs="Book Antiqua"/>
        </w:rPr>
        <w:t xml:space="preserve"> </w:t>
      </w:r>
      <w:r w:rsidRPr="00E303AE">
        <w:rPr>
          <w:rFonts w:ascii="Book Antiqua" w:eastAsia="Book Antiqua" w:hAnsi="Book Antiqua" w:cs="Book Antiqua"/>
        </w:rPr>
        <w:t>University,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Bangkok</w:t>
      </w:r>
      <w:r w:rsidR="00016979" w:rsidRPr="00E303AE">
        <w:rPr>
          <w:rFonts w:ascii="Book Antiqua" w:eastAsia="Book Antiqua" w:hAnsi="Book Antiqua" w:cs="Book Antiqua"/>
        </w:rPr>
        <w:t xml:space="preserve"> </w:t>
      </w:r>
      <w:r w:rsidRPr="00E303AE">
        <w:rPr>
          <w:rFonts w:ascii="Book Antiqua" w:eastAsia="Book Antiqua" w:hAnsi="Book Antiqua" w:cs="Book Antiqua"/>
        </w:rPr>
        <w:t>10400,</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Thailand</w:t>
      </w:r>
    </w:p>
    <w:p w14:paraId="1372C0F3" w14:textId="77777777" w:rsidR="00A77B3E" w:rsidRPr="00E303AE" w:rsidRDefault="00A77B3E" w:rsidP="004C4599">
      <w:pPr>
        <w:spacing w:line="360" w:lineRule="auto"/>
        <w:jc w:val="both"/>
        <w:rPr>
          <w:rFonts w:ascii="Book Antiqua" w:hAnsi="Book Antiqua"/>
        </w:rPr>
      </w:pPr>
    </w:p>
    <w:p w14:paraId="3460E433" w14:textId="582D84F8" w:rsidR="00A77B3E" w:rsidRPr="00E303AE" w:rsidRDefault="00000000" w:rsidP="004C4599">
      <w:pPr>
        <w:spacing w:line="360" w:lineRule="auto"/>
        <w:jc w:val="both"/>
        <w:rPr>
          <w:rFonts w:ascii="Book Antiqua" w:hAnsi="Book Antiqua"/>
        </w:rPr>
      </w:pPr>
      <w:proofErr w:type="spellStart"/>
      <w:r w:rsidRPr="00E303AE">
        <w:rPr>
          <w:rFonts w:ascii="Book Antiqua" w:eastAsia="Book Antiqua" w:hAnsi="Book Antiqua" w:cs="Book Antiqua"/>
          <w:b/>
          <w:bCs/>
        </w:rPr>
        <w:t>Lertkong</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Nitiwarangkul</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rPr>
        <w:t>Orthopaedics</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Surgery,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Police</w:t>
      </w:r>
      <w:r w:rsidR="00016979" w:rsidRPr="00E303AE">
        <w:rPr>
          <w:rFonts w:ascii="Book Antiqua" w:eastAsia="Book Antiqua" w:hAnsi="Book Antiqua" w:cs="Book Antiqua"/>
        </w:rPr>
        <w:t xml:space="preserve"> </w:t>
      </w:r>
      <w:r w:rsidRPr="00E303AE">
        <w:rPr>
          <w:rFonts w:ascii="Book Antiqua" w:eastAsia="Book Antiqua" w:hAnsi="Book Antiqua" w:cs="Book Antiqua"/>
        </w:rPr>
        <w:t>General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Bangkok</w:t>
      </w:r>
      <w:r w:rsidR="00016979" w:rsidRPr="00E303AE">
        <w:rPr>
          <w:rFonts w:ascii="Book Antiqua" w:eastAsia="Book Antiqua" w:hAnsi="Book Antiqua" w:cs="Book Antiqua"/>
        </w:rPr>
        <w:t xml:space="preserve"> </w:t>
      </w:r>
      <w:r w:rsidRPr="00E303AE">
        <w:rPr>
          <w:rFonts w:ascii="Book Antiqua" w:eastAsia="Book Antiqua" w:hAnsi="Book Antiqua" w:cs="Book Antiqua"/>
        </w:rPr>
        <w:t>10330,</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Thailand</w:t>
      </w:r>
    </w:p>
    <w:p w14:paraId="041F3BAB" w14:textId="77777777" w:rsidR="00A77B3E" w:rsidRPr="00E303AE" w:rsidRDefault="00A77B3E" w:rsidP="004C4599">
      <w:pPr>
        <w:spacing w:line="360" w:lineRule="auto"/>
        <w:jc w:val="both"/>
        <w:rPr>
          <w:rFonts w:ascii="Book Antiqua" w:hAnsi="Book Antiqua"/>
        </w:rPr>
      </w:pPr>
    </w:p>
    <w:p w14:paraId="3D40B902" w14:textId="72324DCE" w:rsidR="00A77B3E" w:rsidRPr="00E303AE" w:rsidRDefault="00000000" w:rsidP="004C4599">
      <w:pPr>
        <w:spacing w:line="360" w:lineRule="auto"/>
        <w:jc w:val="both"/>
        <w:rPr>
          <w:rFonts w:ascii="Book Antiqua" w:hAnsi="Book Antiqua"/>
        </w:rPr>
      </w:pPr>
      <w:proofErr w:type="spellStart"/>
      <w:r w:rsidRPr="00E303AE">
        <w:rPr>
          <w:rFonts w:ascii="Book Antiqua" w:eastAsia="Book Antiqua" w:hAnsi="Book Antiqua" w:cs="Book Antiqua"/>
          <w:b/>
          <w:bCs/>
        </w:rPr>
        <w:t>Natthapong</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Hongku</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r w:rsidR="005D24CF" w:rsidRPr="00E303AE">
        <w:rPr>
          <w:rFonts w:ascii="Book Antiqua" w:eastAsia="Book Antiqua" w:hAnsi="Book Antiqua" w:cs="Book Antiqua"/>
        </w:rPr>
        <w:t>Department</w:t>
      </w:r>
      <w:r w:rsidR="00016979" w:rsidRPr="00E303AE">
        <w:rPr>
          <w:rFonts w:ascii="Book Antiqua" w:eastAsia="Book Antiqua" w:hAnsi="Book Antiqua" w:cs="Book Antiqua"/>
        </w:rPr>
        <w:t xml:space="preserve"> </w:t>
      </w:r>
      <w:r w:rsidR="005D24CF" w:rsidRPr="00E303AE">
        <w:rPr>
          <w:rFonts w:ascii="Book Antiqua" w:eastAsia="Book Antiqua" w:hAnsi="Book Antiqua" w:cs="Book Antiqua"/>
        </w:rPr>
        <w:t>of</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Orthopaedics</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Faculty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Medicine</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Vajira</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Navamindrahiraj</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University,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Bangkok</w:t>
      </w:r>
      <w:r w:rsidR="00016979" w:rsidRPr="00E303AE">
        <w:rPr>
          <w:rFonts w:ascii="Book Antiqua" w:eastAsia="Book Antiqua" w:hAnsi="Book Antiqua" w:cs="Book Antiqua"/>
        </w:rPr>
        <w:t xml:space="preserve"> </w:t>
      </w:r>
      <w:r w:rsidRPr="00E303AE">
        <w:rPr>
          <w:rFonts w:ascii="Book Antiqua" w:eastAsia="Book Antiqua" w:hAnsi="Book Antiqua" w:cs="Book Antiqua"/>
        </w:rPr>
        <w:t>10300,</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Thailand</w:t>
      </w:r>
    </w:p>
    <w:p w14:paraId="770649CE" w14:textId="77777777" w:rsidR="00A77B3E" w:rsidRPr="00E303AE" w:rsidRDefault="00A77B3E" w:rsidP="004C4599">
      <w:pPr>
        <w:spacing w:line="360" w:lineRule="auto"/>
        <w:jc w:val="both"/>
        <w:rPr>
          <w:rFonts w:ascii="Book Antiqua" w:hAnsi="Book Antiqua"/>
        </w:rPr>
      </w:pPr>
    </w:p>
    <w:p w14:paraId="474A59FF" w14:textId="3C4A8267" w:rsidR="00A77B3E" w:rsidRPr="00E303AE" w:rsidRDefault="00000000" w:rsidP="004C4599">
      <w:pPr>
        <w:spacing w:line="360" w:lineRule="auto"/>
        <w:jc w:val="both"/>
        <w:rPr>
          <w:rFonts w:ascii="Book Antiqua" w:hAnsi="Book Antiqua"/>
        </w:rPr>
      </w:pPr>
      <w:proofErr w:type="spellStart"/>
      <w:r w:rsidRPr="00E303AE">
        <w:rPr>
          <w:rFonts w:ascii="Book Antiqua" w:eastAsia="Book Antiqua" w:hAnsi="Book Antiqua" w:cs="Book Antiqua"/>
          <w:b/>
          <w:bCs/>
        </w:rPr>
        <w:t>Patarawan</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Woratanarat</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r w:rsidR="00210B94" w:rsidRPr="00E303AE">
        <w:rPr>
          <w:rFonts w:ascii="Book Antiqua" w:eastAsia="Book Antiqua" w:hAnsi="Book Antiqua" w:cs="Book Antiqua"/>
        </w:rPr>
        <w:t>Department</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of</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Orthopaedics</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Faculty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Medicine</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Ramathibodi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Mahidol</w:t>
      </w:r>
      <w:r w:rsidR="00016979" w:rsidRPr="00E303AE">
        <w:rPr>
          <w:rFonts w:ascii="Book Antiqua" w:eastAsia="Book Antiqua" w:hAnsi="Book Antiqua" w:cs="Book Antiqua"/>
        </w:rPr>
        <w:t xml:space="preserve"> </w:t>
      </w:r>
      <w:r w:rsidRPr="00E303AE">
        <w:rPr>
          <w:rFonts w:ascii="Book Antiqua" w:eastAsia="Book Antiqua" w:hAnsi="Book Antiqua" w:cs="Book Antiqua"/>
        </w:rPr>
        <w:t>University,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Bangkok</w:t>
      </w:r>
      <w:r w:rsidR="00016979" w:rsidRPr="00E303AE">
        <w:rPr>
          <w:rFonts w:ascii="Book Antiqua" w:eastAsia="Book Antiqua" w:hAnsi="Book Antiqua" w:cs="Book Antiqua"/>
        </w:rPr>
        <w:t xml:space="preserve"> </w:t>
      </w:r>
      <w:r w:rsidRPr="00E303AE">
        <w:rPr>
          <w:rFonts w:ascii="Book Antiqua" w:eastAsia="Book Antiqua" w:hAnsi="Book Antiqua" w:cs="Book Antiqua"/>
        </w:rPr>
        <w:t>10400,</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Thailand</w:t>
      </w:r>
    </w:p>
    <w:p w14:paraId="0A6B76B6" w14:textId="77777777" w:rsidR="00A77B3E" w:rsidRPr="00E303AE" w:rsidRDefault="00A77B3E" w:rsidP="004C4599">
      <w:pPr>
        <w:spacing w:line="360" w:lineRule="auto"/>
        <w:jc w:val="both"/>
        <w:rPr>
          <w:rFonts w:ascii="Book Antiqua" w:hAnsi="Book Antiqua"/>
        </w:rPr>
      </w:pPr>
    </w:p>
    <w:p w14:paraId="57B5ED3F" w14:textId="57406B20"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Author</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contributions:</w:t>
      </w:r>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rPr>
        <w:t>Thakkinstian</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Woratanarat</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P</w:t>
      </w:r>
      <w:r w:rsidR="00016979" w:rsidRPr="00E303AE">
        <w:rPr>
          <w:rFonts w:ascii="Book Antiqua" w:eastAsia="Book Antiqua" w:hAnsi="Book Antiqua" w:cs="Book Antiqua"/>
        </w:rPr>
        <w:t xml:space="preserve"> </w:t>
      </w:r>
      <w:r w:rsidR="00210B94" w:rsidRPr="00E303AE">
        <w:rPr>
          <w:rFonts w:ascii="Book Antiqua" w:hAnsi="Book Antiqua" w:cs="Book Antiqua"/>
          <w:lang w:eastAsia="zh-CN"/>
        </w:rPr>
        <w:t>contributed</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acquisition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conception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design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Hongku</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N</w:t>
      </w:r>
      <w:r w:rsidR="00016979" w:rsidRPr="00E303AE">
        <w:rPr>
          <w:rFonts w:ascii="Book Antiqua" w:eastAsia="Book Antiqua" w:hAnsi="Book Antiqua" w:cs="Book Antiqua"/>
        </w:rPr>
        <w:t xml:space="preserve"> </w:t>
      </w:r>
      <w:r w:rsidR="00210B94" w:rsidRPr="00E303AE">
        <w:rPr>
          <w:rFonts w:ascii="Book Antiqua" w:hAnsi="Book Antiqua" w:cs="Book Antiqua"/>
          <w:lang w:eastAsia="zh-CN"/>
        </w:rPr>
        <w:t>contributed</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acquisition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knowledge</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approval;</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Nitiwarangkul</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Hongku</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N</w:t>
      </w:r>
      <w:r w:rsidR="00016979" w:rsidRPr="00E303AE">
        <w:rPr>
          <w:rFonts w:ascii="Book Antiqua" w:eastAsia="Book Antiqua" w:hAnsi="Book Antiqua" w:cs="Book Antiqua"/>
        </w:rPr>
        <w:t xml:space="preserve"> </w:t>
      </w:r>
      <w:r w:rsidR="00210B94" w:rsidRPr="00E303AE">
        <w:rPr>
          <w:rFonts w:ascii="Book Antiqua" w:hAnsi="Book Antiqua" w:cs="Book Antiqua"/>
          <w:lang w:eastAsia="zh-CN"/>
        </w:rPr>
        <w:t>contributed</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searching;</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Nitiwarangkul</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L</w:t>
      </w:r>
      <w:r w:rsidR="00016979" w:rsidRPr="00E303AE">
        <w:rPr>
          <w:rFonts w:ascii="Book Antiqua" w:eastAsia="Book Antiqua" w:hAnsi="Book Antiqua" w:cs="Book Antiqua"/>
        </w:rPr>
        <w:t xml:space="preserve"> </w:t>
      </w:r>
      <w:r w:rsidR="00210B94" w:rsidRPr="00E303AE">
        <w:rPr>
          <w:rFonts w:ascii="Book Antiqua" w:hAnsi="Book Antiqua" w:cs="Book Antiqua"/>
          <w:lang w:eastAsia="zh-CN"/>
        </w:rPr>
        <w:t>contributed</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acquisition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retrieval,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analysis</w:t>
      </w:r>
      <w:r w:rsidR="003E5E26" w:rsidRPr="00E303AE">
        <w:rPr>
          <w:rFonts w:ascii="Book Antiqua" w:eastAsia="宋体" w:hAnsi="Book Antiqua" w:cs="宋体"/>
          <w:lang w:eastAsia="zh-CN"/>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interpretation;</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Rattanasiri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S</w:t>
      </w:r>
      <w:r w:rsidR="00016979" w:rsidRPr="00E303AE">
        <w:rPr>
          <w:rFonts w:ascii="Book Antiqua" w:eastAsia="Book Antiqua" w:hAnsi="Book Antiqua" w:cs="Book Antiqua"/>
        </w:rPr>
        <w:t xml:space="preserve"> </w:t>
      </w:r>
      <w:r w:rsidR="00210B94" w:rsidRPr="00E303AE">
        <w:rPr>
          <w:rFonts w:ascii="Book Antiqua" w:hAnsi="Book Antiqua" w:cs="Book Antiqua"/>
          <w:lang w:eastAsia="zh-CN"/>
        </w:rPr>
        <w:t>contributed</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acquisition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statistical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analysis;</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Nitiwarangkul</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Woratanarat</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P</w:t>
      </w:r>
      <w:r w:rsidR="00016979" w:rsidRPr="00E303AE">
        <w:rPr>
          <w:rFonts w:ascii="Book Antiqua" w:eastAsia="Book Antiqua" w:hAnsi="Book Antiqua" w:cs="Book Antiqua"/>
        </w:rPr>
        <w:t xml:space="preserve"> </w:t>
      </w:r>
      <w:r w:rsidRPr="00E303AE">
        <w:rPr>
          <w:rFonts w:ascii="Book Antiqua" w:eastAsia="Book Antiqua" w:hAnsi="Book Antiqua" w:cs="Book Antiqua"/>
        </w:rPr>
        <w:t>drafted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article;</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Pattanaprateep</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O,</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Rattanasiri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S,</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Thakkinstian</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lastRenderedPageBreak/>
        <w:t>Woratanarat</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P</w:t>
      </w:r>
      <w:r w:rsidR="00016979" w:rsidRPr="00E303AE">
        <w:rPr>
          <w:rFonts w:ascii="Book Antiqua" w:eastAsia="Book Antiqua" w:hAnsi="Book Antiqua" w:cs="Book Antiqua"/>
        </w:rPr>
        <w:t xml:space="preserve"> </w:t>
      </w:r>
      <w:r w:rsidRPr="00E303AE">
        <w:rPr>
          <w:rFonts w:ascii="Book Antiqua" w:eastAsia="Book Antiqua" w:hAnsi="Book Antiqua" w:cs="Book Antiqua"/>
        </w:rPr>
        <w:t>critically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manuscript;</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a</w:t>
      </w:r>
      <w:r w:rsidRPr="00E303AE">
        <w:rPr>
          <w:rFonts w:ascii="Book Antiqua" w:eastAsia="Book Antiqua" w:hAnsi="Book Antiqua" w:cs="Book Antiqua"/>
        </w:rPr>
        <w:t>ll</w:t>
      </w:r>
      <w:r w:rsidR="00016979" w:rsidRPr="00E303AE">
        <w:rPr>
          <w:rFonts w:ascii="Book Antiqua" w:eastAsia="Book Antiqua" w:hAnsi="Book Antiqua" w:cs="Book Antiqua"/>
        </w:rPr>
        <w:t xml:space="preserve"> </w:t>
      </w:r>
      <w:r w:rsidRPr="00E303AE">
        <w:rPr>
          <w:rFonts w:ascii="Book Antiqua" w:eastAsia="Book Antiqua" w:hAnsi="Book Antiqua" w:cs="Book Antiqua"/>
        </w:rPr>
        <w:t>authors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read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manuscript.</w:t>
      </w:r>
    </w:p>
    <w:p w14:paraId="795B6E83" w14:textId="77777777" w:rsidR="00A77B3E" w:rsidRPr="00E303AE" w:rsidRDefault="00A77B3E" w:rsidP="004C4599">
      <w:pPr>
        <w:spacing w:line="360" w:lineRule="auto"/>
        <w:jc w:val="both"/>
        <w:rPr>
          <w:rFonts w:ascii="Book Antiqua" w:hAnsi="Book Antiqua"/>
        </w:rPr>
      </w:pPr>
    </w:p>
    <w:p w14:paraId="43AB959F" w14:textId="0F491DA1"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Corresponding</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author:</w:t>
      </w:r>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Patarawan</w:t>
      </w:r>
      <w:proofErr w:type="spellEnd"/>
      <w:r w:rsidR="00016979" w:rsidRPr="00E303AE">
        <w:rPr>
          <w:rFonts w:ascii="Book Antiqua" w:eastAsia="Book Antiqua" w:hAnsi="Book Antiqua" w:cs="Book Antiqua"/>
          <w:b/>
          <w:bCs/>
        </w:rPr>
        <w:t xml:space="preserve"> </w:t>
      </w:r>
      <w:proofErr w:type="spellStart"/>
      <w:r w:rsidRPr="00E303AE">
        <w:rPr>
          <w:rFonts w:ascii="Book Antiqua" w:eastAsia="Book Antiqua" w:hAnsi="Book Antiqua" w:cs="Book Antiqua"/>
          <w:b/>
          <w:bCs/>
        </w:rPr>
        <w:t>Woratanarat</w:t>
      </w:r>
      <w:proofErr w:type="spellEnd"/>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MD,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PhD,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Professor,</w:t>
      </w:r>
      <w:r w:rsidR="00016979" w:rsidRPr="00E303AE">
        <w:rPr>
          <w:rFonts w:ascii="Book Antiqua" w:eastAsia="Book Antiqua" w:hAnsi="Book Antiqua" w:cs="Book Antiqua"/>
          <w:b/>
          <w:bCs/>
        </w:rPr>
        <w:t xml:space="preserve"> </w:t>
      </w:r>
      <w:r w:rsidR="00210B94" w:rsidRPr="00E303AE">
        <w:rPr>
          <w:rFonts w:ascii="Book Antiqua" w:eastAsia="Book Antiqua" w:hAnsi="Book Antiqua" w:cs="Book Antiqua"/>
        </w:rPr>
        <w:t>Department</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of</w:t>
      </w:r>
      <w:r w:rsidR="00016979" w:rsidRPr="00E303AE">
        <w:rPr>
          <w:rFonts w:ascii="Book Antiqua" w:eastAsia="Book Antiqua" w:hAnsi="Book Antiqua" w:cs="Book Antiqua"/>
        </w:rPr>
        <w:t xml:space="preserve"> </w:t>
      </w:r>
      <w:proofErr w:type="spellStart"/>
      <w:r w:rsidR="00210B94" w:rsidRPr="00E303AE">
        <w:rPr>
          <w:rFonts w:ascii="Book Antiqua" w:eastAsia="Book Antiqua" w:hAnsi="Book Antiqua" w:cs="Book Antiqua"/>
        </w:rPr>
        <w:t>Orthopaedics</w:t>
      </w:r>
      <w:proofErr w:type="spellEnd"/>
      <w:r w:rsidR="00210B94"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Faculty</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Medicine</w:t>
      </w:r>
      <w:r w:rsidR="00016979" w:rsidRPr="00E303AE">
        <w:rPr>
          <w:rFonts w:ascii="Book Antiqua" w:eastAsia="Book Antiqua" w:hAnsi="Book Antiqua" w:cs="Book Antiqua"/>
        </w:rPr>
        <w:t xml:space="preserve"> </w:t>
      </w:r>
      <w:proofErr w:type="spellStart"/>
      <w:r w:rsidR="00210B94" w:rsidRPr="00E303AE">
        <w:rPr>
          <w:rFonts w:ascii="Book Antiqua" w:eastAsia="Book Antiqua" w:hAnsi="Book Antiqua" w:cs="Book Antiqua"/>
        </w:rPr>
        <w:t>Ramathibodi</w:t>
      </w:r>
      <w:proofErr w:type="spellEnd"/>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Mahidol</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University,</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270</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Rama</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VI</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Road,</w:t>
      </w:r>
      <w:r w:rsidR="00016979" w:rsidRPr="00E303AE">
        <w:rPr>
          <w:rFonts w:ascii="Book Antiqua" w:eastAsia="Book Antiqua" w:hAnsi="Book Antiqua" w:cs="Book Antiqua"/>
        </w:rPr>
        <w:t xml:space="preserve"> </w:t>
      </w:r>
      <w:proofErr w:type="spellStart"/>
      <w:r w:rsidR="00210B94" w:rsidRPr="00E303AE">
        <w:rPr>
          <w:rFonts w:ascii="Book Antiqua" w:eastAsia="Book Antiqua" w:hAnsi="Book Antiqua" w:cs="Book Antiqua"/>
        </w:rPr>
        <w:t>Ratchathewi</w:t>
      </w:r>
      <w:proofErr w:type="spellEnd"/>
      <w:r w:rsidR="00210B94"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Bangkok</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10400,</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Thailand.</w:t>
      </w:r>
      <w:r w:rsidR="00016979" w:rsidRPr="00E303AE">
        <w:rPr>
          <w:rFonts w:ascii="Book Antiqua" w:eastAsia="Book Antiqua" w:hAnsi="Book Antiqua" w:cs="Book Antiqua"/>
        </w:rPr>
        <w:t xml:space="preserve"> </w:t>
      </w:r>
      <w:r w:rsidR="00210B94" w:rsidRPr="00E303AE">
        <w:rPr>
          <w:rFonts w:ascii="Book Antiqua" w:eastAsia="Book Antiqua" w:hAnsi="Book Antiqua" w:cs="Book Antiqua"/>
        </w:rPr>
        <w:t>pataraw@yahoo.com</w:t>
      </w:r>
    </w:p>
    <w:p w14:paraId="2897BC52" w14:textId="77777777" w:rsidR="00A77B3E" w:rsidRPr="00E303AE" w:rsidRDefault="00A77B3E" w:rsidP="004C4599">
      <w:pPr>
        <w:spacing w:line="360" w:lineRule="auto"/>
        <w:jc w:val="both"/>
        <w:rPr>
          <w:rFonts w:ascii="Book Antiqua" w:hAnsi="Book Antiqua"/>
        </w:rPr>
      </w:pPr>
    </w:p>
    <w:p w14:paraId="60205B2C" w14:textId="5A670C60"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Received: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November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18,</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p>
    <w:p w14:paraId="54568877" w14:textId="4D2483DE"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Revised:</w:t>
      </w:r>
      <w:r w:rsidR="00016979" w:rsidRPr="00E303AE">
        <w:rPr>
          <w:rFonts w:ascii="Book Antiqua" w:eastAsia="Book Antiqua" w:hAnsi="Book Antiqua" w:cs="Book Antiqua"/>
          <w:b/>
          <w:bCs/>
        </w:rPr>
        <w:t xml:space="preserve"> </w:t>
      </w:r>
      <w:r w:rsidR="003160BD" w:rsidRPr="00E303AE">
        <w:rPr>
          <w:rFonts w:ascii="Book Antiqua" w:eastAsia="Book Antiqua" w:hAnsi="Book Antiqua" w:cs="Book Antiqua"/>
        </w:rPr>
        <w:t>December</w:t>
      </w:r>
      <w:r w:rsidR="00016979" w:rsidRPr="00E303AE">
        <w:rPr>
          <w:rFonts w:ascii="Book Antiqua" w:eastAsia="Book Antiqua" w:hAnsi="Book Antiqua" w:cs="Book Antiqua"/>
        </w:rPr>
        <w:t xml:space="preserve"> </w:t>
      </w:r>
      <w:r w:rsidR="003160BD" w:rsidRPr="00E303AE">
        <w:rPr>
          <w:rFonts w:ascii="Book Antiqua" w:eastAsia="Book Antiqua" w:hAnsi="Book Antiqua" w:cs="Book Antiqua"/>
        </w:rPr>
        <w:t>20,</w:t>
      </w:r>
      <w:r w:rsidR="00016979" w:rsidRPr="00E303AE">
        <w:rPr>
          <w:rFonts w:ascii="Book Antiqua" w:eastAsia="Book Antiqua" w:hAnsi="Book Antiqua" w:cs="Book Antiqua"/>
        </w:rPr>
        <w:t xml:space="preserve"> </w:t>
      </w:r>
      <w:r w:rsidR="003160BD" w:rsidRPr="00E303AE">
        <w:rPr>
          <w:rFonts w:ascii="Book Antiqua" w:eastAsia="Book Antiqua" w:hAnsi="Book Antiqua" w:cs="Book Antiqua"/>
        </w:rPr>
        <w:t>2023</w:t>
      </w:r>
    </w:p>
    <w:p w14:paraId="16BE2323" w14:textId="2FFC1BA6" w:rsidR="00A77B3E" w:rsidRPr="00E303AE" w:rsidRDefault="00000000" w:rsidP="00D142F2">
      <w:pPr>
        <w:spacing w:line="360" w:lineRule="auto"/>
        <w:rPr>
          <w:rFonts w:ascii="Book Antiqua" w:hAnsi="Book Antiqua"/>
        </w:rPr>
        <w:pPrChange w:id="0" w:author="yan jiaping" w:date="2023-12-29T14:16:00Z">
          <w:pPr>
            <w:spacing w:line="360" w:lineRule="auto"/>
            <w:jc w:val="both"/>
          </w:pPr>
        </w:pPrChange>
      </w:pPr>
      <w:r w:rsidRPr="00E303AE">
        <w:rPr>
          <w:rFonts w:ascii="Book Antiqua" w:eastAsia="Book Antiqua" w:hAnsi="Book Antiqua" w:cs="Book Antiqua"/>
          <w:b/>
          <w:bCs/>
        </w:rPr>
        <w:t>Accepted:</w:t>
      </w:r>
      <w:r w:rsidR="00016979" w:rsidRPr="00E303AE">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ins w:id="236" w:author="yan jiaping" w:date="2023-12-29T14:16:00Z">
        <w:r w:rsidR="00D142F2" w:rsidRPr="00E0103E">
          <w:rPr>
            <w:rFonts w:ascii="Book Antiqua" w:hAnsi="Book Antiqua"/>
          </w:rPr>
          <w:t xml:space="preserve">December </w:t>
        </w:r>
        <w:r w:rsidR="00D142F2">
          <w:rPr>
            <w:rFonts w:ascii="Book Antiqua" w:hAnsi="Book Antiqua"/>
          </w:rPr>
          <w:t>29</w:t>
        </w:r>
        <w:r w:rsidR="00D142F2"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756AA64" w14:textId="2AA542FF"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Published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online:</w:t>
      </w:r>
      <w:r w:rsidR="00016979" w:rsidRPr="00E303AE">
        <w:rPr>
          <w:rFonts w:ascii="Book Antiqua" w:eastAsia="Book Antiqua" w:hAnsi="Book Antiqua" w:cs="Book Antiqua"/>
          <w:b/>
          <w:bCs/>
        </w:rPr>
        <w:t xml:space="preserve"> </w:t>
      </w:r>
    </w:p>
    <w:p w14:paraId="72D38C67" w14:textId="77777777" w:rsidR="00A77B3E" w:rsidRPr="00E303AE" w:rsidRDefault="00A77B3E" w:rsidP="004C4599">
      <w:pPr>
        <w:spacing w:line="360" w:lineRule="auto"/>
        <w:jc w:val="both"/>
        <w:rPr>
          <w:rFonts w:ascii="Book Antiqua" w:hAnsi="Book Antiqua"/>
        </w:rPr>
        <w:sectPr w:rsidR="00A77B3E" w:rsidRPr="00E303AE">
          <w:footerReference w:type="default" r:id="rId8"/>
          <w:pgSz w:w="12240" w:h="15840"/>
          <w:pgMar w:top="1440" w:right="1440" w:bottom="1440" w:left="1440" w:header="720" w:footer="720" w:gutter="0"/>
          <w:cols w:space="720"/>
          <w:docGrid w:linePitch="360"/>
        </w:sectPr>
      </w:pPr>
    </w:p>
    <w:p w14:paraId="38BE2F99"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lastRenderedPageBreak/>
        <w:t>Abstract</w:t>
      </w:r>
    </w:p>
    <w:p w14:paraId="7334D4E0"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BACKGROUND</w:t>
      </w:r>
    </w:p>
    <w:p w14:paraId="4CD77C7A" w14:textId="49A17C55"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arthroplasty</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relieve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improve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00DC6412" w:rsidRPr="00E303AE">
        <w:rPr>
          <w:rFonts w:ascii="Book Antiqua" w:eastAsia="Book Antiqua" w:hAnsi="Book Antiqua" w:cs="Book Antiqua"/>
        </w:rPr>
        <w:t>exhaustively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explored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about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efficacy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remains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inconclusive.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conducted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appraise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meta-analysis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conventional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minimally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invasive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surgeries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method,</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w:t>
      </w:r>
      <w:r w:rsidR="004B709D"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004B709D"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supercapsular</w:t>
      </w:r>
      <w:proofErr w:type="spellEnd"/>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percutaneously-assisted</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p>
    <w:p w14:paraId="01CF2BC4" w14:textId="77777777" w:rsidR="00A77B3E" w:rsidRPr="00E303AE" w:rsidRDefault="00A77B3E" w:rsidP="004C4599">
      <w:pPr>
        <w:spacing w:line="360" w:lineRule="auto"/>
        <w:jc w:val="both"/>
        <w:rPr>
          <w:rFonts w:ascii="Book Antiqua" w:hAnsi="Book Antiqua"/>
        </w:rPr>
      </w:pPr>
    </w:p>
    <w:p w14:paraId="03CEB0B5"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AIM</w:t>
      </w:r>
    </w:p>
    <w:p w14:paraId="2B5DD391" w14:textId="64CA7F83"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efficacy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published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controlled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trials</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p>
    <w:p w14:paraId="498A3AE8" w14:textId="77777777" w:rsidR="00A77B3E" w:rsidRPr="00E303AE" w:rsidRDefault="00A77B3E" w:rsidP="004C4599">
      <w:pPr>
        <w:spacing w:line="360" w:lineRule="auto"/>
        <w:jc w:val="both"/>
        <w:rPr>
          <w:rFonts w:ascii="Book Antiqua" w:hAnsi="Book Antiqua"/>
        </w:rPr>
      </w:pPr>
    </w:p>
    <w:p w14:paraId="5702ADAF"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METHODS</w:t>
      </w:r>
    </w:p>
    <w:p w14:paraId="1CCDFB2D" w14:textId="528625D7" w:rsidR="00A77B3E" w:rsidRPr="00E303AE" w:rsidRDefault="00DC6412" w:rsidP="004C4599">
      <w:pPr>
        <w:spacing w:line="360" w:lineRule="auto"/>
        <w:jc w:val="both"/>
        <w:rPr>
          <w:rFonts w:ascii="Book Antiqua" w:hAnsi="Book Antiqua"/>
        </w:rPr>
      </w:pP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identified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MEDLINE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Scopus</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inception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until</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September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Harris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stay</w:t>
      </w:r>
      <w:proofErr w:type="gram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VAS</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independently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selected,</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extracted</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Network</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cluster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surface</w:t>
      </w:r>
      <w:r w:rsidR="00016979" w:rsidRPr="00E303AE">
        <w:rPr>
          <w:rFonts w:ascii="Book Antiqua" w:eastAsia="Book Antiqua" w:hAnsi="Book Antiqua" w:cs="Book Antiqua"/>
        </w:rPr>
        <w:t xml:space="preserve"> </w:t>
      </w:r>
      <w:r w:rsidRPr="00E303AE">
        <w:rPr>
          <w:rFonts w:ascii="Book Antiqua" w:eastAsia="Book Antiqua" w:hAnsi="Book Antiqua" w:cs="Book Antiqua"/>
        </w:rPr>
        <w:t>under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cumulative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curve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estimated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treatment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efficacy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safety.</w:t>
      </w:r>
    </w:p>
    <w:p w14:paraId="2529B6B4" w14:textId="77777777" w:rsidR="00A77B3E" w:rsidRPr="00E303AE" w:rsidRDefault="00A77B3E" w:rsidP="004C4599">
      <w:pPr>
        <w:spacing w:line="360" w:lineRule="auto"/>
        <w:jc w:val="both"/>
        <w:rPr>
          <w:rFonts w:ascii="Book Antiqua" w:hAnsi="Book Antiqua"/>
        </w:rPr>
      </w:pPr>
    </w:p>
    <w:p w14:paraId="4C52EA90"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RESULTS</w:t>
      </w:r>
    </w:p>
    <w:p w14:paraId="23FD619E" w14:textId="509E0D52"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Finally,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twenty-eight</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(40</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13</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retrieved.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47</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reanalysis.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corrected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covered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area</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w:t>
      </w:r>
      <w:r w:rsidR="006B1ABA" w:rsidRPr="00E303AE">
        <w:rPr>
          <w:rFonts w:ascii="Book Antiqua" w:eastAsia="Book Antiqua" w:hAnsi="Book Antiqua" w:cs="Book Antiqua"/>
        </w:rPr>
        <w: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degree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(13.80).</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47</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part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process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while</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domains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medium</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lastRenderedPageBreak/>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provided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004776BD" w:rsidRPr="00E303AE">
        <w:rPr>
          <w:rFonts w:ascii="Book Antiqua" w:eastAsia="Book Antiqua" w:hAnsi="Book Antiqua" w:cs="Book Antiqua"/>
        </w:rPr>
        <w:t>[</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unstandardized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mean</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4776BD"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3.49,</w:t>
      </w:r>
      <w:r w:rsidR="00016979" w:rsidRPr="00E303AE">
        <w:rPr>
          <w:rFonts w:ascii="Book Antiqua" w:eastAsia="Book Antiqua" w:hAnsi="Book Antiqua" w:cs="Book Antiqua"/>
        </w:rPr>
        <w:t xml:space="preserve"> </w:t>
      </w:r>
      <w:r w:rsidRPr="00E303AE">
        <w:rPr>
          <w:rFonts w:ascii="Book Antiqua" w:eastAsia="Book Antiqua" w:hAnsi="Book Antiqua" w:cs="Book Antiqua"/>
        </w:rPr>
        <w:t>95%</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confidence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interval</w:t>
      </w:r>
      <w:r w:rsidR="00016979" w:rsidRPr="00E303AE">
        <w:rPr>
          <w:rFonts w:ascii="Book Antiqua" w:eastAsia="Book Antiqua" w:hAnsi="Book Antiqua" w:cs="Book Antiqua"/>
        </w:rPr>
        <w:t xml:space="preserve"> </w:t>
      </w:r>
      <w:r w:rsidRPr="00E303AE">
        <w:rPr>
          <w:rFonts w:ascii="Book Antiqua" w:eastAsia="Book Antiqua" w:hAnsi="Book Antiqua" w:cs="Book Antiqua"/>
        </w:rPr>
        <w:t>(CI):</w:t>
      </w:r>
      <w:r w:rsidR="00016979" w:rsidRPr="00E303AE">
        <w:rPr>
          <w:rFonts w:ascii="Book Antiqua" w:eastAsia="Book Antiqua" w:hAnsi="Book Antiqua" w:cs="Book Antiqua"/>
        </w:rPr>
        <w:t xml:space="preserve"> </w:t>
      </w:r>
      <w:r w:rsidRPr="00E303AE">
        <w:rPr>
          <w:rFonts w:ascii="Book Antiqua" w:eastAsia="Book Antiqua" w:hAnsi="Book Antiqua" w:cs="Book Antiqua"/>
        </w:rPr>
        <w:t>0.98,</w:t>
      </w:r>
      <w:r w:rsidR="00016979" w:rsidRPr="00E303AE">
        <w:rPr>
          <w:rFonts w:ascii="Book Antiqua" w:eastAsia="Book Antiqua" w:hAnsi="Book Antiqua" w:cs="Book Antiqua"/>
        </w:rPr>
        <w:t xml:space="preserve"> </w:t>
      </w:r>
      <w:r w:rsidRPr="00E303AE">
        <w:rPr>
          <w:rFonts w:ascii="Book Antiqua" w:eastAsia="Book Antiqua" w:hAnsi="Book Antiqua" w:cs="Book Antiqua"/>
        </w:rPr>
        <w:t>6.00</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4776BD"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85.9</w:t>
      </w:r>
      <w:r w:rsidR="004776BD" w:rsidRPr="00E303AE">
        <w:rPr>
          <w:rFonts w:ascii="Book Antiqua" w:eastAsia="Book Antiqua" w:hAnsi="Book Antiqua" w:cs="Book Antiqua"/>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4776BD"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1.57,</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-1.55,</w:t>
      </w:r>
      <w:r w:rsidR="00016979" w:rsidRPr="00E303AE">
        <w:rPr>
          <w:rFonts w:ascii="Book Antiqua" w:eastAsia="Book Antiqua" w:hAnsi="Book Antiqua" w:cs="Book Antiqua"/>
        </w:rPr>
        <w:t xml:space="preserve"> </w:t>
      </w:r>
      <w:r w:rsidRPr="00E303AE">
        <w:rPr>
          <w:rFonts w:ascii="Book Antiqua" w:eastAsia="Book Antiqua" w:hAnsi="Book Antiqua" w:cs="Book Antiqua"/>
        </w:rPr>
        <w:t>4.69</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4776BD"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57.6).</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indifferent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rates.</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early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composite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3E5E26"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found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p>
    <w:p w14:paraId="4A96B2EE" w14:textId="77777777" w:rsidR="00A77B3E" w:rsidRPr="00E303AE" w:rsidRDefault="00A77B3E" w:rsidP="004C4599">
      <w:pPr>
        <w:spacing w:line="360" w:lineRule="auto"/>
        <w:jc w:val="both"/>
        <w:rPr>
          <w:rFonts w:ascii="Book Antiqua" w:hAnsi="Book Antiqua"/>
        </w:rPr>
      </w:pPr>
    </w:p>
    <w:p w14:paraId="125B27B6"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CONCLUSION</w:t>
      </w:r>
    </w:p>
    <w:p w14:paraId="4E0F1D06" w14:textId="1FC38980"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earlier</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still</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might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preferred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option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acceptable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p>
    <w:p w14:paraId="34D959F4" w14:textId="77777777" w:rsidR="00A77B3E" w:rsidRPr="00E303AE" w:rsidRDefault="00A77B3E" w:rsidP="004C4599">
      <w:pPr>
        <w:spacing w:line="360" w:lineRule="auto"/>
        <w:jc w:val="both"/>
        <w:rPr>
          <w:rFonts w:ascii="Book Antiqua" w:hAnsi="Book Antiqua"/>
        </w:rPr>
      </w:pPr>
    </w:p>
    <w:p w14:paraId="115CB944" w14:textId="3D6C6F96"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Key</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Words: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arthroplasty;</w:t>
      </w:r>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replacement;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proofErr w:type="spellStart"/>
      <w:r w:rsidR="004776BD" w:rsidRPr="00E303AE">
        <w:rPr>
          <w:rFonts w:ascii="Book Antiqua" w:eastAsia="Book Antiqua" w:hAnsi="Book Antiqua" w:cs="Book Antiqua"/>
        </w:rPr>
        <w:t>S</w:t>
      </w:r>
      <w:r w:rsidRPr="00E303AE">
        <w:rPr>
          <w:rFonts w:ascii="Book Antiqua" w:eastAsia="Book Antiqua" w:hAnsi="Book Antiqua" w:cs="Book Antiqua"/>
        </w:rPr>
        <w:t>upercapsular</w:t>
      </w:r>
      <w:proofErr w:type="spellEnd"/>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percutaneously-assisted</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Harris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Score;</w:t>
      </w:r>
      <w:r w:rsidR="00016979" w:rsidRPr="00E303AE">
        <w:rPr>
          <w:rFonts w:ascii="Book Antiqua" w:eastAsia="Book Antiqua" w:hAnsi="Book Antiqua" w:cs="Book Antiqua"/>
        </w:rPr>
        <w:t xml:space="preserve"> </w:t>
      </w:r>
      <w:r w:rsidR="004776BD" w:rsidRPr="00E303AE">
        <w:rPr>
          <w:rFonts w:ascii="Book Antiqua" w:eastAsia="Book Antiqua" w:hAnsi="Book Antiqua" w:cs="Book Antiqua"/>
        </w:rPr>
        <w:t>I</w:t>
      </w:r>
      <w:r w:rsidRPr="00E303AE">
        <w:rPr>
          <w:rFonts w:ascii="Book Antiqua" w:eastAsia="Book Antiqua" w:hAnsi="Book Antiqua" w:cs="Book Antiqua"/>
        </w:rPr>
        <w:t>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p>
    <w:p w14:paraId="2D3C0E17" w14:textId="77777777" w:rsidR="00A77B3E" w:rsidRPr="00E303AE" w:rsidRDefault="00A77B3E" w:rsidP="004C4599">
      <w:pPr>
        <w:spacing w:line="360" w:lineRule="auto"/>
        <w:jc w:val="both"/>
        <w:rPr>
          <w:rFonts w:ascii="Book Antiqua" w:hAnsi="Book Antiqua"/>
        </w:rPr>
      </w:pPr>
    </w:p>
    <w:p w14:paraId="73F55E85" w14:textId="345DA32F" w:rsidR="00A77B3E" w:rsidRPr="00E303AE" w:rsidRDefault="00000000" w:rsidP="004C4599">
      <w:pPr>
        <w:spacing w:line="360" w:lineRule="auto"/>
        <w:jc w:val="both"/>
        <w:rPr>
          <w:rFonts w:ascii="Book Antiqua" w:hAnsi="Book Antiqua"/>
        </w:rPr>
      </w:pPr>
      <w:proofErr w:type="spellStart"/>
      <w:r w:rsidRPr="00E303AE">
        <w:rPr>
          <w:rFonts w:ascii="Book Antiqua" w:eastAsia="Book Antiqua" w:hAnsi="Book Antiqua" w:cs="Book Antiqua"/>
        </w:rPr>
        <w:t>Nitiwarangkul</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L,</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Hongku</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N,</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Pattanaprateep</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O,</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Rattanasiri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S,</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Woratanarat</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P,</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Thakkinstian</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arthroplasty</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efficacy</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least</w:t>
      </w:r>
      <w:r w:rsidR="00016979" w:rsidRPr="00E303AE">
        <w:rPr>
          <w:rFonts w:ascii="Book Antiqua" w:eastAsia="Book Antiqua" w:hAnsi="Book Antiqua" w:cs="Book Antiqua"/>
        </w:rPr>
        <w:t xml:space="preserve"> </w:t>
      </w:r>
      <w:r w:rsidR="00C9497A"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World</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press</w:t>
      </w:r>
    </w:p>
    <w:p w14:paraId="2738102D" w14:textId="77777777" w:rsidR="00A77B3E" w:rsidRPr="00E303AE" w:rsidRDefault="00A77B3E" w:rsidP="004C4599">
      <w:pPr>
        <w:spacing w:line="360" w:lineRule="auto"/>
        <w:jc w:val="both"/>
        <w:rPr>
          <w:rFonts w:ascii="Book Antiqua" w:hAnsi="Book Antiqua"/>
        </w:rPr>
      </w:pPr>
    </w:p>
    <w:p w14:paraId="2CD14B91" w14:textId="203B4D0D"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Core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Tip:</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arthroplasty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relieve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improve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minimally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invasive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surgeries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proposed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soft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tissue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promote</w:t>
      </w:r>
      <w:r w:rsidR="00016979" w:rsidRPr="00E303AE">
        <w:rPr>
          <w:rFonts w:ascii="Book Antiqua" w:eastAsia="Book Antiqua" w:hAnsi="Book Antiqua" w:cs="Book Antiqua"/>
        </w:rPr>
        <w:t xml:space="preserve"> </w:t>
      </w:r>
      <w:r w:rsidRPr="00E303AE">
        <w:rPr>
          <w:rFonts w:ascii="Book Antiqua" w:eastAsia="Book Antiqua" w:hAnsi="Book Antiqua" w:cs="Book Antiqua"/>
        </w:rPr>
        <w:t>early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recovery.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popular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explored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about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conventional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still</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inconclusive.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has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meta-analysis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efficacy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p>
    <w:p w14:paraId="744CBC82" w14:textId="77777777" w:rsidR="00A77B3E" w:rsidRPr="00E303AE" w:rsidRDefault="00A77B3E" w:rsidP="004C4599">
      <w:pPr>
        <w:spacing w:line="360" w:lineRule="auto"/>
        <w:jc w:val="both"/>
        <w:rPr>
          <w:rFonts w:ascii="Book Antiqua" w:hAnsi="Book Antiqua"/>
        </w:rPr>
      </w:pPr>
    </w:p>
    <w:p w14:paraId="3EE8C854"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caps/>
          <w:u w:val="single"/>
        </w:rPr>
        <w:lastRenderedPageBreak/>
        <w:t>INTRODUCTION</w:t>
      </w:r>
    </w:p>
    <w:p w14:paraId="035A1729" w14:textId="363D942F"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arthroplasty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improvement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function</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1-4]</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1.4</w:t>
      </w:r>
      <w:r w:rsidR="00016979" w:rsidRPr="00E303AE">
        <w:rPr>
          <w:rFonts w:ascii="Book Antiqua" w:eastAsia="Book Antiqua" w:hAnsi="Book Antiqua" w:cs="Book Antiqua"/>
        </w:rPr>
        <w:t xml:space="preserve"> </w:t>
      </w:r>
      <w:r w:rsidRPr="00E303AE">
        <w:rPr>
          <w:rFonts w:ascii="Book Antiqua" w:eastAsia="Book Antiqua" w:hAnsi="Book Antiqua" w:cs="Book Antiqua"/>
        </w:rPr>
        <w:t>million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replacements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annually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worldwide.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prosthesis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established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1950</w:t>
      </w:r>
      <w:proofErr w:type="gramStart"/>
      <w:r w:rsidRPr="00E303AE">
        <w:rPr>
          <w:rFonts w:ascii="Book Antiqua" w:eastAsia="Book Antiqua" w:hAnsi="Book Antiqua" w:cs="Book Antiqua"/>
        </w:rPr>
        <w:t>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5]</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Porous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structure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bottom</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profile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dimples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type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promote</w:t>
      </w:r>
      <w:r w:rsidR="00016979" w:rsidRPr="00E303AE">
        <w:rPr>
          <w:rFonts w:ascii="Book Antiqua" w:eastAsia="Book Antiqua" w:hAnsi="Book Antiqua" w:cs="Book Antiqua"/>
        </w:rPr>
        <w:t xml:space="preserve"> </w:t>
      </w:r>
      <w:r w:rsidRPr="00E303AE">
        <w:rPr>
          <w:rFonts w:ascii="Book Antiqua" w:eastAsia="Book Antiqua" w:hAnsi="Book Antiqua" w:cs="Book Antiqua"/>
        </w:rPr>
        <w:t>longevity,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osteointegration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medullary</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revascularization</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6-9]</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Various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surfaces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t>
      </w:r>
      <w:r w:rsidR="004776BD" w:rsidRPr="00E303AE">
        <w:rPr>
          <w:rFonts w:ascii="Book Antiqua" w:eastAsia="Book Antiqua" w:hAnsi="Book Antiqua" w:cs="Book Antiqua"/>
          <w:i/>
          <w:iCs/>
        </w:rPr>
        <w:t>i.e.</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titanium</w:t>
      </w:r>
      <w:r w:rsidR="00016979" w:rsidRPr="00E303AE">
        <w:rPr>
          <w:rFonts w:ascii="Book Antiqua" w:eastAsia="Book Antiqua" w:hAnsi="Book Antiqua" w:cs="Book Antiqua"/>
        </w:rPr>
        <w:t xml:space="preserve"> </w:t>
      </w:r>
      <w:r w:rsidRPr="00E303AE">
        <w:rPr>
          <w:rFonts w:ascii="Book Antiqua" w:eastAsia="Book Antiqua" w:hAnsi="Book Antiqua" w:cs="Book Antiqua"/>
        </w:rPr>
        <w:t>on</w:t>
      </w:r>
      <w:r w:rsidR="00016979" w:rsidRPr="00E303AE">
        <w:rPr>
          <w:rFonts w:ascii="Book Antiqua" w:eastAsia="Book Antiqua" w:hAnsi="Book Antiqua" w:cs="Book Antiqua"/>
        </w:rPr>
        <w:t xml:space="preserve"> </w:t>
      </w:r>
      <w:r w:rsidRPr="00E303AE">
        <w:rPr>
          <w:rFonts w:ascii="Book Antiqua" w:eastAsia="Book Antiqua" w:hAnsi="Book Antiqua" w:cs="Book Antiqua"/>
        </w:rPr>
        <w:t>polyethylene,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cobalt</w:t>
      </w:r>
      <w:r w:rsidR="00016979" w:rsidRPr="00E303AE">
        <w:rPr>
          <w:rFonts w:ascii="Book Antiqua" w:eastAsia="Book Antiqua" w:hAnsi="Book Antiqua" w:cs="Book Antiqua"/>
        </w:rPr>
        <w:t xml:space="preserve"> </w:t>
      </w:r>
      <w:r w:rsidRPr="00E303AE">
        <w:rPr>
          <w:rFonts w:ascii="Book Antiqua" w:eastAsia="Book Antiqua" w:hAnsi="Book Antiqua" w:cs="Book Antiqua"/>
        </w:rPr>
        <w:t>chromium</w:t>
      </w:r>
      <w:r w:rsidR="00016979" w:rsidRPr="00E303AE">
        <w:rPr>
          <w:rFonts w:ascii="Book Antiqua" w:eastAsia="Book Antiqua" w:hAnsi="Book Antiqua" w:cs="Book Antiqua"/>
        </w:rPr>
        <w:t xml:space="preserve"> </w:t>
      </w:r>
      <w:r w:rsidRPr="00E303AE">
        <w:rPr>
          <w:rFonts w:ascii="Book Antiqua" w:eastAsia="Book Antiqua" w:hAnsi="Book Antiqua" w:cs="Book Antiqua"/>
        </w:rPr>
        <w:t>molybdenum,</w:t>
      </w:r>
      <w:r w:rsidR="00016979" w:rsidRPr="00E303AE">
        <w:rPr>
          <w:rFonts w:ascii="Book Antiqua" w:eastAsia="Book Antiqua" w:hAnsi="Book Antiqua" w:cs="Book Antiqua"/>
        </w:rPr>
        <w:t xml:space="preserve"> </w:t>
      </w:r>
      <w:r w:rsidRPr="00E303AE">
        <w:rPr>
          <w:rFonts w:ascii="Book Antiqua" w:eastAsia="Book Antiqua" w:hAnsi="Book Antiqua" w:cs="Book Antiqua"/>
        </w:rPr>
        <w:t>ceramic,</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polycrystalline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diamond</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10]</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applied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optimize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corrosive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stress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reduction,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contact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pressure</w:t>
      </w:r>
      <w:r w:rsidRPr="00E303AE">
        <w:rPr>
          <w:rFonts w:ascii="Book Antiqua" w:eastAsia="Book Antiqua" w:hAnsi="Book Antiqua" w:cs="Book Antiqua"/>
          <w:vertAlign w:val="superscript"/>
        </w:rPr>
        <w:t>[11]</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osteolysis</w:t>
      </w:r>
      <w:r w:rsidRPr="00E303AE">
        <w:rPr>
          <w:rFonts w:ascii="Book Antiqua" w:eastAsia="Book Antiqua" w:hAnsi="Book Antiqua" w:cs="Book Antiqua"/>
          <w:vertAlign w:val="superscript"/>
        </w:rPr>
        <w:t>[2-4]</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Survival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replacement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influenced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deformation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prosthesis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2]</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acetabular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cup</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inclination,</w:t>
      </w:r>
      <w:r w:rsidR="00016979" w:rsidRPr="00E303AE">
        <w:rPr>
          <w:rFonts w:ascii="Book Antiqua" w:eastAsia="Book Antiqua" w:hAnsi="Book Antiqua" w:cs="Book Antiqua"/>
        </w:rPr>
        <w:t xml:space="preserve"> </w:t>
      </w:r>
      <w:r w:rsidR="00A5690A" w:rsidRPr="00E303AE">
        <w:rPr>
          <w:rFonts w:ascii="Book Antiqua" w:eastAsia="Book Antiqua" w:hAnsi="Book Antiqua" w:cs="Book Antiqua"/>
        </w:rPr>
        <w:t>body</w:t>
      </w:r>
      <w:r w:rsidR="00016979" w:rsidRPr="00E303AE">
        <w:rPr>
          <w:rFonts w:ascii="Book Antiqua" w:eastAsia="Book Antiqua" w:hAnsi="Book Antiqua" w:cs="Book Antiqua"/>
        </w:rPr>
        <w:t xml:space="preserve"> </w:t>
      </w:r>
      <w:r w:rsidR="00A5690A" w:rsidRPr="00E303AE">
        <w:rPr>
          <w:rFonts w:ascii="Book Antiqua" w:eastAsia="Book Antiqua" w:hAnsi="Book Antiqua" w:cs="Book Antiqua"/>
        </w:rPr>
        <w:t>mass</w:t>
      </w:r>
      <w:r w:rsidR="00016979" w:rsidRPr="00E303AE">
        <w:rPr>
          <w:rFonts w:ascii="Book Antiqua" w:eastAsia="Book Antiqua" w:hAnsi="Book Antiqua" w:cs="Book Antiqua"/>
        </w:rPr>
        <w:t xml:space="preserve"> </w:t>
      </w:r>
      <w:r w:rsidR="00A5690A" w:rsidRPr="00E303AE">
        <w:rPr>
          <w:rFonts w:ascii="Book Antiqua" w:eastAsia="Book Antiqua" w:hAnsi="Book Antiqua" w:cs="Book Antiqua"/>
        </w:rPr>
        <w:t>index</w:t>
      </w:r>
      <w:r w:rsidR="00016979" w:rsidRPr="00E303AE">
        <w:rPr>
          <w:rFonts w:ascii="Book Antiqua" w:eastAsia="Book Antiqua" w:hAnsi="Book Antiqua" w:cs="Book Antiqua"/>
        </w:rPr>
        <w:t xml:space="preserve"> </w:t>
      </w:r>
      <w:r w:rsidR="00A5690A" w:rsidRPr="00E303AE">
        <w:rPr>
          <w:rFonts w:ascii="Book Antiqua" w:eastAsia="Book Antiqua" w:hAnsi="Book Antiqua" w:cs="Book Antiqua"/>
        </w:rPr>
        <w:t>(BMI)</w:t>
      </w:r>
      <w:r w:rsidRPr="00E303AE">
        <w:rPr>
          <w:rFonts w:ascii="Book Antiqua" w:eastAsia="Book Antiqua" w:hAnsi="Book Antiqua" w:cs="Book Antiqua"/>
          <w:vertAlign w:val="superscript"/>
        </w:rPr>
        <w:t>[3]</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pressure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during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walking</w:t>
      </w:r>
      <w:r w:rsidRPr="00E303AE">
        <w:rPr>
          <w:rFonts w:ascii="Book Antiqua" w:eastAsia="Book Antiqua" w:hAnsi="Book Antiqua" w:cs="Book Antiqua"/>
          <w:vertAlign w:val="superscript"/>
        </w:rPr>
        <w:t>[12,13]</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r w:rsidR="00016979" w:rsidRPr="00E303AE">
        <w:rPr>
          <w:rFonts w:ascii="Book Antiqua" w:eastAsia="Book Antiqua" w:hAnsi="Book Antiqua" w:cs="Book Antiqua"/>
        </w:rPr>
        <w:t xml:space="preserve"> </w:t>
      </w:r>
      <w:r w:rsidRPr="00E303AE">
        <w:rPr>
          <w:rFonts w:ascii="Book Antiqua" w:eastAsia="Book Antiqua" w:hAnsi="Book Antiqua" w:cs="Book Antiqua"/>
        </w:rPr>
        <w:t>it</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depends</w:t>
      </w:r>
      <w:r w:rsidR="00016979" w:rsidRPr="00E303AE">
        <w:rPr>
          <w:rFonts w:ascii="Book Antiqua" w:eastAsia="Book Antiqua" w:hAnsi="Book Antiqua" w:cs="Book Antiqua"/>
        </w:rPr>
        <w:t xml:space="preserve"> </w:t>
      </w:r>
      <w:r w:rsidRPr="00E303AE">
        <w:rPr>
          <w:rFonts w:ascii="Book Antiqua" w:eastAsia="Book Antiqua" w:hAnsi="Book Antiqua" w:cs="Book Antiqua"/>
        </w:rPr>
        <w:t>on</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joint.</w:t>
      </w:r>
      <w:r w:rsidR="00016979" w:rsidRPr="00E303AE">
        <w:rPr>
          <w:rFonts w:ascii="Book Antiqua" w:eastAsia="Book Antiqua" w:hAnsi="Book Antiqua" w:cs="Book Antiqua"/>
        </w:rPr>
        <w:t xml:space="preserve"> </w:t>
      </w:r>
      <w:r w:rsidRPr="00E303AE">
        <w:rPr>
          <w:rFonts w:ascii="Book Antiqua" w:eastAsia="Book Antiqua" w:hAnsi="Book Antiqua" w:cs="Book Antiqua"/>
        </w:rPr>
        <w:t>Meanwhile,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bleeding,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problems,</w:t>
      </w:r>
      <w:r w:rsidR="00016979" w:rsidRPr="00E303AE">
        <w:rPr>
          <w:rFonts w:ascii="Book Antiqua" w:eastAsia="Book Antiqua" w:hAnsi="Book Antiqua" w:cs="Book Antiqua"/>
        </w:rPr>
        <w:t xml:space="preserve"> </w:t>
      </w:r>
      <w:r w:rsidRPr="00E303AE">
        <w:rPr>
          <w:rFonts w:ascii="Book Antiqua" w:eastAsia="Book Antiqua" w:hAnsi="Book Antiqua" w:cs="Book Antiqua"/>
        </w:rPr>
        <w:t>abductor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muscle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disruption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dislocation/instability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considered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common</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complications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7]</w:t>
      </w:r>
      <w:r w:rsidRPr="00E303AE">
        <w:rPr>
          <w:rFonts w:ascii="Book Antiqua" w:eastAsia="Book Antiqua" w:hAnsi="Book Antiqua" w:cs="Book Antiqua"/>
        </w:rPr>
        <w:t>.</w:t>
      </w:r>
    </w:p>
    <w:p w14:paraId="32372ECD" w14:textId="37528F36"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0008119A" w:rsidRPr="00E303AE">
        <w:rPr>
          <w:rFonts w:ascii="Book Antiqua" w:eastAsia="Book Antiqua" w:hAnsi="Book Antiqua" w:cs="Book Antiqua"/>
        </w:rPr>
        <w:t>exhaustively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explored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about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conventional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cutting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external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rotator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muscles.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provides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exposure,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increases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del w:id="237" w:author="yan jiaping" w:date="2023-12-29T14:16:00Z">
        <w:r w:rsidR="00016979" w:rsidRPr="00E303AE" w:rsidDel="00D142F2">
          <w:rPr>
            <w:rFonts w:ascii="Book Antiqua" w:eastAsia="Book Antiqua" w:hAnsi="Book Antiqua" w:cs="Book Antiqua"/>
          </w:rPr>
          <w:delText xml:space="preserve"> </w:delText>
        </w:r>
      </w:del>
      <w:r w:rsidRPr="00E303AE">
        <w:rPr>
          <w:rFonts w:ascii="Book Antiqua" w:eastAsia="Book Antiqua" w:hAnsi="Book Antiqua" w:cs="Book Antiqua"/>
          <w:vertAlign w:val="superscript"/>
        </w:rPr>
        <w:t>[14]</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minimally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invasive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surgeries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proposed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soft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tissue;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promote</w:t>
      </w:r>
      <w:r w:rsidR="00016979" w:rsidRPr="00E303AE">
        <w:rPr>
          <w:rFonts w:ascii="Book Antiqua" w:eastAsia="Book Antiqua" w:hAnsi="Book Antiqua" w:cs="Book Antiqua"/>
        </w:rPr>
        <w:t xml:space="preserve"> </w:t>
      </w:r>
      <w:r w:rsidRPr="00E303AE">
        <w:rPr>
          <w:rFonts w:ascii="Book Antiqua" w:eastAsia="Book Antiqua" w:hAnsi="Book Antiqua" w:cs="Book Antiqua"/>
        </w:rPr>
        <w:t>early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recovery,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lessen</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complications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6]</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preserves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joint</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capsule,</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may</w:t>
      </w:r>
      <w:r w:rsidR="00016979" w:rsidRPr="00E303AE">
        <w:rPr>
          <w:rFonts w:ascii="Book Antiqua" w:eastAsia="Book Antiqua" w:hAnsi="Book Antiqua" w:cs="Book Antiqua"/>
        </w:rPr>
        <w:t xml:space="preserve"> </w:t>
      </w:r>
      <w:r w:rsidRPr="00E303AE">
        <w:rPr>
          <w:rFonts w:ascii="Book Antiqua" w:eastAsia="Book Antiqua" w:hAnsi="Book Antiqua" w:cs="Book Antiqua"/>
        </w:rPr>
        <w:t>jeopardize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gluteal</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through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intermuscular</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plane</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14]</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popular,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preferred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method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combined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allow</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acetabular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cup</w:t>
      </w:r>
      <w:r w:rsidR="00016979" w:rsidRPr="00E303AE">
        <w:rPr>
          <w:rFonts w:ascii="Book Antiqua" w:eastAsia="Book Antiqua" w:hAnsi="Book Antiqua" w:cs="Book Antiqua"/>
        </w:rPr>
        <w:t xml:space="preserve"> </w:t>
      </w:r>
      <w:r w:rsidRPr="00E303AE">
        <w:rPr>
          <w:rFonts w:ascii="Book Antiqua" w:eastAsia="Book Antiqua" w:hAnsi="Book Antiqua" w:cs="Book Antiqua"/>
        </w:rPr>
        <w:t>placement,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directions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15]</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can</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oblique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skin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splitting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detaching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muscle.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Recently,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supercapsular</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percutaneously-assisted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sparing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iliotibial</w:t>
      </w:r>
      <w:r w:rsidR="00016979" w:rsidRPr="00E303AE">
        <w:rPr>
          <w:rFonts w:ascii="Book Antiqua" w:eastAsia="Book Antiqua" w:hAnsi="Book Antiqua" w:cs="Book Antiqua"/>
        </w:rPr>
        <w:t xml:space="preserve"> </w:t>
      </w:r>
      <w:r w:rsidRPr="00E303AE">
        <w:rPr>
          <w:rFonts w:ascii="Book Antiqua" w:eastAsia="Book Antiqua" w:hAnsi="Book Antiqua" w:cs="Book Antiqua"/>
        </w:rPr>
        <w:t>band,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obturator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externus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quadratus</w:t>
      </w:r>
      <w:r w:rsidR="00016979" w:rsidRPr="00E303AE">
        <w:rPr>
          <w:rFonts w:ascii="Book Antiqua" w:eastAsia="Book Antiqua" w:hAnsi="Book Antiqua" w:cs="Book Antiqua"/>
        </w:rPr>
        <w:t xml:space="preserve"> </w:t>
      </w:r>
      <w:r w:rsidRPr="00E303AE">
        <w:rPr>
          <w:rFonts w:ascii="Book Antiqua" w:eastAsia="Book Antiqua" w:hAnsi="Book Antiqua" w:cs="Book Antiqua"/>
        </w:rPr>
        <w:t>femoris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muscle</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16,17]</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evidence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controlled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trial</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(RCT)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indicated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preferred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posterolateral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gait,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muscle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strength</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18]</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length</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19]</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early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mobilization</w:t>
      </w:r>
      <w:r w:rsidRPr="00E303AE">
        <w:rPr>
          <w:rFonts w:ascii="Book Antiqua" w:eastAsia="Book Antiqua" w:hAnsi="Book Antiqua" w:cs="Book Antiqua"/>
          <w:vertAlign w:val="superscript"/>
        </w:rPr>
        <w:t>[17]</w:t>
      </w:r>
      <w:r w:rsidRPr="00E303AE">
        <w:rPr>
          <w:rFonts w:ascii="Book Antiqua" w:eastAsia="Book Antiqua" w:hAnsi="Book Antiqua" w:cs="Book Antiqua"/>
        </w:rPr>
        <w:t>.</w:t>
      </w:r>
    </w:p>
    <w:p w14:paraId="0A0B3D13" w14:textId="74722D78"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lastRenderedPageBreak/>
        <w:t>Many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meta-analysis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THA</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6,20-46]</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beneficial</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early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Pr="00E303AE">
        <w:rPr>
          <w:rFonts w:ascii="Book Antiqua" w:eastAsia="Book Antiqua" w:hAnsi="Book Antiqua" w:cs="Book Antiqua"/>
          <w:vertAlign w:val="superscript"/>
        </w:rPr>
        <w:t>[6,23,28,30,34-36,42,44,45]</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Contradictory,</w:t>
      </w:r>
      <w:r w:rsidR="00016979" w:rsidRPr="00E303AE">
        <w:rPr>
          <w:rFonts w:ascii="Book Antiqua" w:eastAsia="Book Antiqua" w:hAnsi="Book Antiqua" w:cs="Book Antiqua"/>
        </w:rPr>
        <w:t xml:space="preserve"> </w:t>
      </w:r>
      <w:r w:rsidRPr="00E303AE">
        <w:rPr>
          <w:rFonts w:ascii="Book Antiqua" w:eastAsia="Book Antiqua" w:hAnsi="Book Antiqua" w:cs="Book Antiqua"/>
        </w:rPr>
        <w:t>it</w:t>
      </w:r>
      <w:r w:rsidR="00016979" w:rsidRPr="00E303AE">
        <w:rPr>
          <w:rFonts w:ascii="Book Antiqua" w:eastAsia="Book Antiqua" w:hAnsi="Book Antiqua" w:cs="Book Antiqua"/>
        </w:rPr>
        <w:t xml:space="preserve"> </w:t>
      </w:r>
      <w:r w:rsidRPr="00E303AE">
        <w:rPr>
          <w:rFonts w:ascii="Book Antiqua" w:eastAsia="Book Antiqua" w:hAnsi="Book Antiqua" w:cs="Book Antiqua"/>
        </w:rPr>
        <w:t>came</w:t>
      </w:r>
      <w:r w:rsidR="00016979" w:rsidRPr="00E303AE">
        <w:rPr>
          <w:rFonts w:ascii="Book Antiqua" w:eastAsia="Book Antiqua" w:hAnsi="Book Antiqua" w:cs="Book Antiqua"/>
        </w:rPr>
        <w:t xml:space="preserve"> </w:t>
      </w:r>
      <w:r w:rsidRPr="00E303AE">
        <w:rPr>
          <w:rFonts w:ascii="Book Antiqua" w:eastAsia="Book Antiqua" w:hAnsi="Book Antiqua" w:cs="Book Antiqua"/>
        </w:rPr>
        <w:t>up</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injury</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28,32,42,45,47]</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inconsistent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issues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Pr="00E303AE">
        <w:rPr>
          <w:rFonts w:ascii="Book Antiqua" w:eastAsia="Book Antiqua" w:hAnsi="Book Antiqua" w:cs="Book Antiqua"/>
          <w:vertAlign w:val="superscript"/>
        </w:rPr>
        <w:t>[6,31,37,39,44]</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may</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various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network</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conventional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contributed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poorer</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advantage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LA/anterolateral/</w:t>
      </w:r>
      <w:proofErr w:type="gramStart"/>
      <w:r w:rsidRPr="00E303AE">
        <w:rPr>
          <w:rFonts w:ascii="Book Antiqua" w:eastAsia="Book Antiqua" w:hAnsi="Book Antiqua" w:cs="Book Antiqua"/>
        </w:rPr>
        <w:t>PA</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48]</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Nevertheless,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important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considered.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comprehensive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relevant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properly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identify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hypothesized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various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provide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Therefore,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aimed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appraise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evidences</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re-estimate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treatment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filtered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13</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recently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added.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risk-benefit</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(RBA)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p>
    <w:p w14:paraId="6C32CA21" w14:textId="77777777" w:rsidR="00A77B3E" w:rsidRPr="00E303AE" w:rsidRDefault="00A77B3E" w:rsidP="004C4599">
      <w:pPr>
        <w:spacing w:line="360" w:lineRule="auto"/>
        <w:jc w:val="both"/>
        <w:rPr>
          <w:rFonts w:ascii="Book Antiqua" w:hAnsi="Book Antiqua"/>
        </w:rPr>
      </w:pPr>
    </w:p>
    <w:p w14:paraId="73815816" w14:textId="70051B70"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caps/>
          <w:u w:val="single"/>
        </w:rPr>
        <w:t>MATERIALS</w:t>
      </w:r>
      <w:r w:rsidR="00016979" w:rsidRPr="00E303AE">
        <w:rPr>
          <w:rFonts w:ascii="Book Antiqua" w:eastAsia="Book Antiqua" w:hAnsi="Book Antiqua" w:cs="Book Antiqua"/>
          <w:b/>
          <w:caps/>
          <w:u w:val="single"/>
        </w:rPr>
        <w:t xml:space="preserve"> </w:t>
      </w:r>
      <w:r w:rsidRPr="00E303AE">
        <w:rPr>
          <w:rFonts w:ascii="Book Antiqua" w:eastAsia="Book Antiqua" w:hAnsi="Book Antiqua" w:cs="Book Antiqua"/>
          <w:b/>
          <w:caps/>
          <w:u w:val="single"/>
        </w:rPr>
        <w:t>AND</w:t>
      </w:r>
      <w:r w:rsidR="00016979" w:rsidRPr="00E303AE">
        <w:rPr>
          <w:rFonts w:ascii="Book Antiqua" w:eastAsia="Book Antiqua" w:hAnsi="Book Antiqua" w:cs="Book Antiqua"/>
          <w:b/>
          <w:caps/>
          <w:u w:val="single"/>
        </w:rPr>
        <w:t xml:space="preserve"> </w:t>
      </w:r>
      <w:r w:rsidRPr="00E303AE">
        <w:rPr>
          <w:rFonts w:ascii="Book Antiqua" w:eastAsia="Book Antiqua" w:hAnsi="Book Antiqua" w:cs="Book Antiqua"/>
          <w:b/>
          <w:caps/>
          <w:u w:val="single"/>
        </w:rPr>
        <w:t>METHODS</w:t>
      </w:r>
    </w:p>
    <w:p w14:paraId="441D26D3" w14:textId="75CF1672" w:rsidR="00A77B3E" w:rsidRPr="00E303AE" w:rsidRDefault="00000000"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conducted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guidelines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Preferred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Items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(PRISMA</w:t>
      </w:r>
      <w:proofErr w:type="gramStart"/>
      <w:r w:rsidRPr="00E303AE">
        <w:rPr>
          <w:rFonts w:ascii="Book Antiqua" w:eastAsia="Book Antiqua" w:hAnsi="Book Antiqua" w:cs="Book Antiqua"/>
        </w:rPr>
        <w:t>)</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49]</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protocol</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registered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international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prospective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register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PROSPERO</w:t>
      </w:r>
      <w:r w:rsidR="00016979" w:rsidRPr="00E303AE">
        <w:rPr>
          <w:rFonts w:ascii="Book Antiqua" w:eastAsia="Book Antiqua" w:hAnsi="Book Antiqua" w:cs="Book Antiqua"/>
        </w:rPr>
        <w:t xml:space="preserve"> </w:t>
      </w:r>
      <w:r w:rsidRPr="00E303AE">
        <w:rPr>
          <w:rFonts w:ascii="Book Antiqua" w:eastAsia="Book Antiqua" w:hAnsi="Book Antiqua" w:cs="Book Antiqua"/>
        </w:rPr>
        <w:t>(CRD42017072580).</w:t>
      </w:r>
    </w:p>
    <w:p w14:paraId="47FAE7E0" w14:textId="77777777" w:rsidR="00EF3F89" w:rsidRPr="00E303AE" w:rsidRDefault="00EF3F89" w:rsidP="004C4599">
      <w:pPr>
        <w:spacing w:line="360" w:lineRule="auto"/>
        <w:jc w:val="both"/>
        <w:rPr>
          <w:rFonts w:ascii="Book Antiqua" w:hAnsi="Book Antiqua"/>
        </w:rPr>
      </w:pPr>
    </w:p>
    <w:p w14:paraId="2D67369C" w14:textId="48D040FA"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Located</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studies</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and</w:t>
      </w:r>
      <w:r w:rsidR="004B7126" w:rsidRPr="00E303AE">
        <w:rPr>
          <w:rFonts w:ascii="Book Antiqua" w:eastAsia="Book Antiqua" w:hAnsi="Book Antiqua" w:cs="Book Antiqua"/>
          <w:b/>
          <w:bCs/>
        </w:rPr>
        <w:t xml:space="preserve"> </w:t>
      </w:r>
      <w:proofErr w:type="gramStart"/>
      <w:r w:rsidRPr="00E303AE">
        <w:rPr>
          <w:rFonts w:ascii="Book Antiqua" w:eastAsia="Book Antiqua" w:hAnsi="Book Antiqua" w:cs="Book Antiqua"/>
          <w:b/>
          <w:bCs/>
          <w:i/>
          <w:iCs/>
        </w:rPr>
        <w:t>study</w:t>
      </w:r>
      <w:proofErr w:type="gramEnd"/>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selection</w:t>
      </w:r>
    </w:p>
    <w:p w14:paraId="6BA6BCDC" w14:textId="101A463C"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PubMed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Scopus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databases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used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identify</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inception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September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(P),</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(I),</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comparators</w:t>
      </w:r>
      <w:r w:rsidR="00016979" w:rsidRPr="00E303AE">
        <w:rPr>
          <w:rFonts w:ascii="Book Antiqua" w:eastAsia="Book Antiqua" w:hAnsi="Book Antiqua" w:cs="Book Antiqua"/>
        </w:rPr>
        <w:t xml:space="preserve"> </w:t>
      </w:r>
      <w:r w:rsidRPr="00E303AE">
        <w:rPr>
          <w:rFonts w:ascii="Book Antiqua" w:eastAsia="Book Antiqua" w:hAnsi="Book Antiqua" w:cs="Book Antiqua"/>
        </w:rPr>
        <w:t>(C),</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w:t>
      </w:r>
      <w:r w:rsidRPr="00E303AE">
        <w:rPr>
          <w:rFonts w:ascii="Book Antiqua" w:eastAsia="Book Antiqua" w:hAnsi="Book Antiqua" w:cs="Book Antiqua"/>
          <w:u w:color="0000FF"/>
        </w:rPr>
        <w:t>,</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see</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1.</w:t>
      </w:r>
    </w:p>
    <w:p w14:paraId="76A83AFB" w14:textId="1A486C74"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divided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parts,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exploration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00EF3F89" w:rsidRPr="00E303AE">
        <w:rPr>
          <w:rFonts w:ascii="Book Antiqua" w:eastAsia="Book Antiqua" w:hAnsi="Book Antiqua" w:cs="Book Antiqua"/>
        </w:rPr>
        <w:t>p</w:t>
      </w:r>
      <w:r w:rsidRPr="00E303AE">
        <w:rPr>
          <w:rFonts w:ascii="Book Antiqua" w:eastAsia="Book Antiqua" w:hAnsi="Book Antiqua" w:cs="Book Antiqua"/>
        </w:rPr>
        <w:t>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explored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those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retrieved.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eligible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if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they</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criteria:</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lastRenderedPageBreak/>
        <w:t>use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obtain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size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we</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selected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titles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abstracts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randomly</w:t>
      </w:r>
      <w:r w:rsidR="00016979" w:rsidRPr="00E303AE">
        <w:rPr>
          <w:rFonts w:ascii="Book Antiqua" w:eastAsia="Book Antiqua" w:hAnsi="Book Antiqua" w:cs="Book Antiqua"/>
        </w:rPr>
        <w:t xml:space="preserve"> </w:t>
      </w:r>
      <w:r w:rsidRPr="00E303AE">
        <w:rPr>
          <w:rFonts w:ascii="Book Antiqua" w:eastAsia="Book Antiqua" w:hAnsi="Book Antiqua" w:cs="Book Antiqua"/>
        </w:rPr>
        <w:t>checked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about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accuracy.</w:t>
      </w:r>
      <w:r w:rsidR="00016979" w:rsidRPr="00E303AE">
        <w:rPr>
          <w:rFonts w:ascii="Book Antiqua" w:eastAsia="Book Antiqua" w:hAnsi="Book Antiqua" w:cs="Book Antiqua"/>
        </w:rPr>
        <w:t xml:space="preserve"> </w:t>
      </w:r>
      <w:r w:rsidRPr="00E303AE">
        <w:rPr>
          <w:rFonts w:ascii="Book Antiqua" w:eastAsia="Book Antiqua" w:hAnsi="Book Antiqua" w:cs="Book Antiqua"/>
        </w:rPr>
        <w:t>If</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decision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made,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full</w:t>
      </w:r>
      <w:r w:rsidR="00016979" w:rsidRPr="00E303AE">
        <w:rPr>
          <w:rFonts w:ascii="Book Antiqua" w:eastAsia="Book Antiqua" w:hAnsi="Book Antiqua" w:cs="Book Antiqua"/>
        </w:rPr>
        <w:t xml:space="preserve"> </w:t>
      </w:r>
      <w:r w:rsidRPr="00E303AE">
        <w:rPr>
          <w:rFonts w:ascii="Book Antiqua" w:eastAsia="Book Antiqua" w:hAnsi="Book Antiqua" w:cs="Book Antiqua"/>
        </w:rPr>
        <w:t>texts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retrieved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disagreement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resolved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discussion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supervisor.</w:t>
      </w:r>
    </w:p>
    <w:p w14:paraId="2EEBA127" w14:textId="754CCCA0" w:rsidR="00A77B3E" w:rsidRPr="00E303AE" w:rsidRDefault="00000000" w:rsidP="004C4599">
      <w:pPr>
        <w:spacing w:line="360" w:lineRule="auto"/>
        <w:ind w:firstLineChars="100" w:firstLine="240"/>
        <w:jc w:val="both"/>
        <w:rPr>
          <w:rFonts w:ascii="Book Antiqua" w:eastAsia="Book Antiqua" w:hAnsi="Book Antiqua" w:cs="Book Antiqua"/>
        </w:rPr>
      </w:pP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filtered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Eligible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published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English</w:t>
      </w:r>
      <w:r w:rsidR="00016979" w:rsidRPr="00E303AE">
        <w:rPr>
          <w:rFonts w:ascii="Book Antiqua" w:eastAsia="Book Antiqua" w:hAnsi="Book Antiqua" w:cs="Book Antiqua"/>
        </w:rPr>
        <w:t xml:space="preserve"> </w:t>
      </w:r>
      <w:r w:rsidRPr="00E303AE">
        <w:rPr>
          <w:rFonts w:ascii="Book Antiqua" w:eastAsia="Book Antiqua" w:hAnsi="Book Antiqua" w:cs="Book Antiqua"/>
        </w:rPr>
        <w:t>language,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who</w:t>
      </w:r>
      <w:r w:rsidR="00016979" w:rsidRPr="00E303AE">
        <w:rPr>
          <w:rFonts w:ascii="Book Antiqua" w:eastAsia="Book Antiqua" w:hAnsi="Book Antiqua" w:cs="Book Antiqua"/>
        </w:rPr>
        <w:t xml:space="preserve"> </w:t>
      </w:r>
      <w:r w:rsidRPr="00E303AE">
        <w:rPr>
          <w:rFonts w:ascii="Book Antiqua" w:eastAsia="Book Antiqua" w:hAnsi="Book Antiqua" w:cs="Book Antiqua"/>
        </w:rPr>
        <w:t>underwent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primary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pair</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Harris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00EF3F89" w:rsidRPr="00E303AE">
        <w:rPr>
          <w:rFonts w:ascii="Book Antiqua" w:eastAsia="Book Antiqua" w:hAnsi="Book Antiqua" w:cs="Book Antiqua"/>
        </w:rPr>
        <w:t>stays</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visual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analog</w:t>
      </w:r>
      <w:r w:rsidR="00016979" w:rsidRPr="00E303AE">
        <w:rPr>
          <w:rFonts w:ascii="Book Antiqua" w:eastAsia="Book Antiqua" w:hAnsi="Book Antiqua" w:cs="Book Antiqua"/>
        </w:rPr>
        <w:t xml:space="preserve"> </w:t>
      </w:r>
      <w:r w:rsidRPr="00E303AE">
        <w:rPr>
          <w:rFonts w:ascii="Book Antiqua" w:eastAsia="Book Antiqua" w:hAnsi="Book Antiqua" w:cs="Book Antiqua"/>
        </w:rPr>
        <w:t>scale</w:t>
      </w:r>
      <w:r w:rsidR="00016979" w:rsidRPr="00E303AE">
        <w:rPr>
          <w:rFonts w:ascii="Book Antiqua" w:eastAsia="Book Antiqua" w:hAnsi="Book Antiqua" w:cs="Book Antiqua"/>
        </w:rPr>
        <w:t xml:space="preserve"> </w:t>
      </w:r>
      <w:r w:rsidRPr="00E303AE">
        <w:rPr>
          <w:rFonts w:ascii="Book Antiqua" w:eastAsia="Book Antiqua" w:hAnsi="Book Antiqua" w:cs="Book Antiqua"/>
        </w:rPr>
        <w:t>(VAS).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if</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underwent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bilateral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THAs,</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severe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soft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tissue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damage;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severe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acetabular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bone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computer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navigation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robotic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assisted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modified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each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004776BD" w:rsidRPr="00E303AE">
        <w:rPr>
          <w:rFonts w:ascii="Book Antiqua" w:eastAsia="Book Antiqua" w:hAnsi="Book Antiqua" w:cs="Book Antiqua"/>
          <w:i/>
          <w:iCs/>
        </w:rPr>
        <w:t>i.e.</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modified</w:t>
      </w:r>
      <w:r w:rsidR="00016979" w:rsidRPr="00E303AE">
        <w:rPr>
          <w:rFonts w:ascii="Book Antiqua" w:eastAsia="Book Antiqua" w:hAnsi="Book Antiqua" w:cs="Book Antiqua"/>
        </w:rPr>
        <w:t xml:space="preserve"> </w:t>
      </w:r>
      <w:r w:rsidR="00DC6412" w:rsidRPr="00E303AE">
        <w:rPr>
          <w:rFonts w:ascii="Book Antiqua" w:eastAsia="Book Antiqua" w:hAnsi="Book Antiqua" w:cs="Book Antiqua"/>
        </w:rPr>
        <w:t>PA</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learning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curve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surgeon;</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only</w:t>
      </w:r>
      <w:r w:rsidR="00016979" w:rsidRPr="00E303AE">
        <w:rPr>
          <w:rFonts w:ascii="Book Antiqua" w:eastAsia="Book Antiqua" w:hAnsi="Book Antiqua" w:cs="Book Antiqua"/>
        </w:rPr>
        <w:t xml:space="preserve"> </w:t>
      </w:r>
      <w:r w:rsidRPr="00E303AE">
        <w:rPr>
          <w:rFonts w:ascii="Book Antiqua" w:eastAsia="Book Antiqua" w:hAnsi="Book Antiqua" w:cs="Book Antiqua"/>
        </w:rPr>
        <w:t>long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randomization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randomization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only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groups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control</w:t>
      </w:r>
      <w:r w:rsidR="00016979" w:rsidRPr="00E303AE">
        <w:rPr>
          <w:rFonts w:ascii="Book Antiqua" w:eastAsia="Book Antiqua" w:hAnsi="Book Antiqua" w:cs="Book Antiqua"/>
        </w:rPr>
        <w:t xml:space="preserve"> </w:t>
      </w:r>
      <w:r w:rsidRPr="00E303AE">
        <w:rPr>
          <w:rFonts w:ascii="Book Antiqua" w:eastAsia="Book Antiqua" w:hAnsi="Book Antiqua" w:cs="Book Antiqua"/>
        </w:rPr>
        <w:t>group;</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multiple</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publications.</w:t>
      </w:r>
    </w:p>
    <w:p w14:paraId="5FCADA1A" w14:textId="77777777" w:rsidR="00EF3F89" w:rsidRPr="00E303AE" w:rsidRDefault="00EF3F89" w:rsidP="004C4599">
      <w:pPr>
        <w:spacing w:line="360" w:lineRule="auto"/>
        <w:jc w:val="both"/>
        <w:rPr>
          <w:rFonts w:ascii="Book Antiqua" w:hAnsi="Book Antiqua"/>
        </w:rPr>
      </w:pPr>
    </w:p>
    <w:p w14:paraId="20921349" w14:textId="55FD744C"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Intervention</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and</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outcome</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of</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interests</w:t>
      </w:r>
    </w:p>
    <w:p w14:paraId="1EFAA140" w14:textId="7D1D941F"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2639E0"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primary</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ranged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0</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100,</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w:t>
      </w:r>
      <w:r w:rsidR="00016979" w:rsidRPr="00E303AE">
        <w:rPr>
          <w:rFonts w:ascii="Book Antiqua" w:eastAsia="Book Antiqua" w:hAnsi="Book Antiqua" w:cs="Book Antiqua"/>
        </w:rPr>
        <w:t xml:space="preserve"> </w:t>
      </w:r>
      <w:r w:rsidRPr="00E303AE">
        <w:rPr>
          <w:rFonts w:ascii="Book Antiqua" w:eastAsia="Book Antiqua" w:hAnsi="Book Antiqua" w:cs="Book Antiqua"/>
        </w:rPr>
        <w:t>up</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year</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50]</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diagnosed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if</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femoral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head</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acetabular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cup</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six-month</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period.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defined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occurred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field.</w:t>
      </w:r>
    </w:p>
    <w:p w14:paraId="1008E3E7" w14:textId="5447419F" w:rsidR="00A77B3E" w:rsidRPr="00E303AE" w:rsidRDefault="00000000" w:rsidP="004C4599">
      <w:pPr>
        <w:spacing w:line="360" w:lineRule="auto"/>
        <w:ind w:firstLineChars="100" w:firstLine="240"/>
        <w:jc w:val="both"/>
        <w:rPr>
          <w:rFonts w:ascii="Book Antiqua" w:eastAsia="Book Antiqua" w:hAnsi="Book Antiqua" w:cs="Book Antiqua"/>
        </w:rPr>
      </w:pP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secondary</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stitch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closure,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minutes),</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w:t>
      </w:r>
      <w:r w:rsidR="00016979" w:rsidRPr="00E303AE">
        <w:rPr>
          <w:rFonts w:ascii="Book Antiqua" w:eastAsia="Book Antiqua" w:hAnsi="Book Antiqua" w:cs="Book Antiqua"/>
        </w:rPr>
        <w:t xml:space="preserve"> </w:t>
      </w:r>
      <w:r w:rsidRPr="00E303AE">
        <w:rPr>
          <w:rFonts w:ascii="Book Antiqua" w:eastAsia="Book Antiqua" w:hAnsi="Book Antiqua" w:cs="Book Antiqua"/>
        </w:rPr>
        <w:t>(d),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(cm),</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(m</w:t>
      </w:r>
      <w:r w:rsidR="00A5281A" w:rsidRPr="00E303AE">
        <w:rPr>
          <w:rFonts w:ascii="Book Antiqua" w:eastAsia="Book Antiqua" w:hAnsi="Book Antiqua" w:cs="Book Antiqua"/>
        </w:rPr>
        <w:t>L</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(dehiscence,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infection),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VAS</w:t>
      </w:r>
      <w:r w:rsidR="00016979" w:rsidRPr="00E303AE">
        <w:rPr>
          <w:rFonts w:ascii="Book Antiqua" w:eastAsia="Book Antiqua" w:hAnsi="Book Antiqua" w:cs="Book Antiqua"/>
        </w:rPr>
        <w:t xml:space="preserve"> </w:t>
      </w:r>
      <w:r w:rsidRPr="00E303AE">
        <w:rPr>
          <w:rFonts w:ascii="Book Antiqua" w:eastAsia="Book Antiqua" w:hAnsi="Book Antiqua" w:cs="Book Antiqua"/>
        </w:rPr>
        <w:t>(0-10).</w:t>
      </w:r>
    </w:p>
    <w:p w14:paraId="13556FDD" w14:textId="77777777" w:rsidR="00A5281A" w:rsidRPr="00E303AE" w:rsidRDefault="00A5281A" w:rsidP="004C4599">
      <w:pPr>
        <w:spacing w:line="360" w:lineRule="auto"/>
        <w:jc w:val="both"/>
        <w:rPr>
          <w:rFonts w:ascii="Book Antiqua" w:hAnsi="Book Antiqua"/>
        </w:rPr>
      </w:pPr>
    </w:p>
    <w:p w14:paraId="401BCB9E" w14:textId="73167188"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Risk</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of</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bias</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assessment</w:t>
      </w:r>
    </w:p>
    <w:p w14:paraId="055F36CE" w14:textId="66BF8375"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lastRenderedPageBreak/>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Tool</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(ROBIS</w:t>
      </w:r>
      <w:proofErr w:type="gramStart"/>
      <w:r w:rsidRPr="00E303AE">
        <w:rPr>
          <w:rFonts w:ascii="Book Antiqua" w:eastAsia="Book Antiqua" w:hAnsi="Book Antiqua" w:cs="Book Antiqua"/>
        </w:rPr>
        <w:t>)</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51]</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comprises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phases.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Phase</w:t>
      </w:r>
      <w:r w:rsidR="00016979" w:rsidRPr="00E303AE">
        <w:rPr>
          <w:rFonts w:ascii="Book Antiqua" w:eastAsia="Book Antiqua" w:hAnsi="Book Antiqua" w:cs="Book Antiqua"/>
        </w:rPr>
        <w:t xml:space="preserve"> </w:t>
      </w:r>
      <w:r w:rsidR="00182961" w:rsidRPr="00E303AE">
        <w:rPr>
          <w:rFonts w:ascii="Book Antiqua" w:eastAsia="Book Antiqua" w:hAnsi="Book Antiqua" w:cs="Book Antiqua"/>
        </w:rPr>
        <w:t>I</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review/MA</w:t>
      </w:r>
      <w:r w:rsidR="00016979" w:rsidRPr="00E303AE">
        <w:rPr>
          <w:rFonts w:ascii="Book Antiqua" w:eastAsia="Book Antiqua" w:hAnsi="Book Antiqua" w:cs="Book Antiqua"/>
        </w:rPr>
        <w:t xml:space="preserve"> </w:t>
      </w:r>
      <w:r w:rsidRPr="00E303AE">
        <w:rPr>
          <w:rFonts w:ascii="Book Antiqua" w:eastAsia="Book Antiqua" w:hAnsi="Book Antiqua" w:cs="Book Antiqua"/>
        </w:rPr>
        <w:t>clearly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their</w:t>
      </w:r>
      <w:r w:rsidR="00016979" w:rsidRPr="00E303AE">
        <w:rPr>
          <w:rFonts w:ascii="Book Antiqua" w:eastAsia="Book Antiqua" w:hAnsi="Book Antiqua" w:cs="Book Antiqua"/>
        </w:rPr>
        <w:t xml:space="preserve"> </w:t>
      </w:r>
      <w:r w:rsidRPr="00E303AE">
        <w:rPr>
          <w:rFonts w:ascii="Book Antiqua" w:eastAsia="Book Antiqua" w:hAnsi="Book Antiqua" w:cs="Book Antiqua"/>
        </w:rPr>
        <w:t>PICOS.</w:t>
      </w:r>
      <w:r w:rsidR="00016979" w:rsidRPr="00E303AE">
        <w:rPr>
          <w:rFonts w:ascii="Book Antiqua" w:eastAsia="Book Antiqua" w:hAnsi="Book Antiqua" w:cs="Book Antiqua"/>
        </w:rPr>
        <w:t xml:space="preserve"> </w:t>
      </w:r>
      <w:r w:rsidRPr="00E303AE">
        <w:rPr>
          <w:rFonts w:ascii="Book Antiqua" w:eastAsia="Book Antiqua" w:hAnsi="Book Antiqua" w:cs="Book Antiqua"/>
        </w:rPr>
        <w:t>Phase</w:t>
      </w:r>
      <w:r w:rsidR="00016979" w:rsidRPr="00E303AE">
        <w:rPr>
          <w:rFonts w:ascii="Book Antiqua" w:eastAsia="Book Antiqua" w:hAnsi="Book Antiqua" w:cs="Book Antiqua"/>
        </w:rPr>
        <w:t xml:space="preserve"> </w:t>
      </w:r>
      <w:r w:rsidRPr="00E303AE">
        <w:rPr>
          <w:rFonts w:ascii="Book Antiqua" w:eastAsia="Book Antiqua" w:hAnsi="Book Antiqua" w:cs="Book Antiqua"/>
        </w:rPr>
        <w:t>II</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process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eligible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criteria,</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identification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selection,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collection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appraisal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synthesis/finding.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They</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high</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unclear.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phase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judgement.</w:t>
      </w:r>
    </w:p>
    <w:p w14:paraId="30C63E79" w14:textId="2469D6B9" w:rsidR="00A77B3E" w:rsidRPr="00E303AE" w:rsidRDefault="00000000" w:rsidP="004C4599">
      <w:pPr>
        <w:spacing w:line="360" w:lineRule="auto"/>
        <w:ind w:firstLineChars="100" w:firstLine="240"/>
        <w:jc w:val="both"/>
        <w:rPr>
          <w:rFonts w:ascii="Book Antiqua" w:eastAsia="Book Antiqua" w:hAnsi="Book Antiqua" w:cs="Book Antiqua"/>
        </w:rPr>
      </w:pP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each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evaluated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Cochrane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Collaboration</w:t>
      </w:r>
      <w:r w:rsidR="007E3DDA" w:rsidRPr="00E303AE">
        <w:rPr>
          <w:rFonts w:ascii="Book Antiqua" w:eastAsia="Book Antiqua" w:hAnsi="Book Antiqua" w:cs="Book Antiqua"/>
        </w:rPr>
        <w:t>’</w:t>
      </w:r>
      <w:r w:rsidRPr="00E303AE">
        <w:rPr>
          <w:rFonts w:ascii="Book Antiqua" w:eastAsia="Book Antiqua" w:hAnsi="Book Antiqua" w:cs="Book Antiqua"/>
        </w:rPr>
        <w:t>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tool</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randomized</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trials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52]</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w:t>
      </w:r>
      <w:r w:rsidR="00016979" w:rsidRPr="00E303AE">
        <w:rPr>
          <w:rFonts w:ascii="Book Antiqua" w:eastAsia="Book Antiqua" w:hAnsi="Book Antiqua" w:cs="Book Antiqua"/>
        </w:rPr>
        <w:t xml:space="preserve"> </w:t>
      </w:r>
      <w:r w:rsidRPr="00E303AE">
        <w:rPr>
          <w:rFonts w:ascii="Book Antiqua" w:eastAsia="Book Antiqua" w:hAnsi="Book Antiqua" w:cs="Book Antiqua"/>
        </w:rPr>
        <w:t>sequence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concealment,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blinding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assessors,</w:t>
      </w:r>
      <w:r w:rsidR="00016979" w:rsidRPr="00E303AE">
        <w:rPr>
          <w:rFonts w:ascii="Book Antiqua" w:eastAsia="Book Antiqua" w:hAnsi="Book Antiqua" w:cs="Book Antiqua"/>
        </w:rPr>
        <w:t xml:space="preserve"> </w:t>
      </w:r>
      <w:r w:rsidRPr="00E303AE">
        <w:rPr>
          <w:rFonts w:ascii="Book Antiqua" w:eastAsia="Book Antiqua" w:hAnsi="Book Antiqua" w:cs="Book Antiqua"/>
        </w:rPr>
        <w:t>blinding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incomplete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management,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selective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reporting.</w:t>
      </w:r>
    </w:p>
    <w:p w14:paraId="38899EB3" w14:textId="77777777" w:rsidR="007E3DDA" w:rsidRPr="00E303AE" w:rsidRDefault="007E3DDA" w:rsidP="004C4599">
      <w:pPr>
        <w:spacing w:line="360" w:lineRule="auto"/>
        <w:jc w:val="both"/>
        <w:rPr>
          <w:rFonts w:ascii="Book Antiqua" w:hAnsi="Book Antiqua"/>
        </w:rPr>
      </w:pPr>
    </w:p>
    <w:p w14:paraId="4057864B" w14:textId="24520F7A"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Data</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extraction</w:t>
      </w:r>
    </w:p>
    <w:p w14:paraId="78C7B905" w14:textId="52974852"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Characteristics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extracted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databases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used,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number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type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9A38BA"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Specific</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methods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findings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extracted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size</w:t>
      </w:r>
      <w:r w:rsidR="00016979" w:rsidRPr="00E303AE">
        <w:rPr>
          <w:rFonts w:ascii="Book Antiqua" w:eastAsia="Book Antiqua" w:hAnsi="Book Antiqua" w:cs="Book Antiqua"/>
        </w:rPr>
        <w:t xml:space="preserve"> </w:t>
      </w:r>
      <w:r w:rsidRPr="00E303AE">
        <w:rPr>
          <w:rFonts w:ascii="Book Antiqua" w:eastAsia="Book Antiqua" w:hAnsi="Book Antiqua" w:cs="Book Antiqua"/>
        </w:rPr>
        <w:t>along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95%</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confidence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interval</w:t>
      </w:r>
      <w:r w:rsidR="00016979" w:rsidRPr="00E303AE">
        <w:rPr>
          <w:rFonts w:ascii="Book Antiqua" w:eastAsia="Book Antiqua" w:hAnsi="Book Antiqua" w:cs="Book Antiqua"/>
        </w:rPr>
        <w:t xml:space="preserve"> </w:t>
      </w:r>
      <w:r w:rsidRPr="00E303AE">
        <w:rPr>
          <w:rFonts w:ascii="Book Antiqua" w:eastAsia="Book Antiqua" w:hAnsi="Book Antiqua" w:cs="Book Antiqua"/>
        </w:rPr>
        <w:t>(CI),</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methods</w:t>
      </w:r>
      <w:r w:rsidR="00016979" w:rsidRPr="00E303AE">
        <w:rPr>
          <w:rFonts w:ascii="Book Antiqua" w:eastAsia="Book Antiqua" w:hAnsi="Book Antiqua" w:cs="Book Antiqua"/>
        </w:rPr>
        <w:t xml:space="preserve"> </w:t>
      </w:r>
      <w:r w:rsidRPr="00E303AE">
        <w:rPr>
          <w:rFonts w:ascii="Book Antiqua" w:eastAsia="Book Antiqua" w:hAnsi="Book Antiqua" w:cs="Book Antiqua"/>
        </w:rPr>
        <w:t>(fixed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heterogeneity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w:t>
      </w:r>
      <w:r w:rsidR="004776BD" w:rsidRPr="00E303AE">
        <w:rPr>
          <w:rFonts w:ascii="Book Antiqua" w:eastAsia="Book Antiqua" w:hAnsi="Book Antiqua" w:cs="Book Antiqua"/>
          <w:i/>
          <w:iCs/>
        </w:rPr>
        <w:t>i.e.</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I2</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Cochran</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Q</w:t>
      </w:r>
      <w:r w:rsidR="00016979" w:rsidRPr="00E303AE">
        <w:rPr>
          <w:rFonts w:ascii="Book Antiqua" w:eastAsia="Book Antiqua" w:hAnsi="Book Antiqua" w:cs="Book Antiqua"/>
        </w:rPr>
        <w:t xml:space="preserve"> </w:t>
      </w:r>
      <w:r w:rsidRPr="00E303AE">
        <w:rPr>
          <w:rFonts w:ascii="Book Antiqua" w:eastAsia="Book Antiqua" w:hAnsi="Book Antiqua" w:cs="Book Antiqua"/>
        </w:rPr>
        <w:t>test)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p>
    <w:p w14:paraId="2111E37D" w14:textId="1004154F"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Furthermore,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characteristics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individual</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extracted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beyond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extracted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general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characteristics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patients</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Additionally,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contingency</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extracted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dichotomous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Number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mean</w:t>
      </w:r>
      <w:r w:rsidR="00016979" w:rsidRPr="00E303AE">
        <w:rPr>
          <w:rFonts w:ascii="Book Antiqua" w:eastAsia="Book Antiqua" w:hAnsi="Book Antiqua" w:cs="Book Antiqua"/>
        </w:rPr>
        <w:t xml:space="preserve"> </w:t>
      </w:r>
      <w:r w:rsidRPr="00E303AE">
        <w:rPr>
          <w:rFonts w:ascii="Book Antiqua" w:eastAsia="Book Antiqua" w:hAnsi="Book Antiqua" w:cs="Book Antiqua"/>
        </w:rPr>
        <w:t>value</w:t>
      </w:r>
      <w:r w:rsidR="00016979" w:rsidRPr="00E303AE">
        <w:rPr>
          <w:rFonts w:ascii="Book Antiqua" w:eastAsia="Book Antiqua" w:hAnsi="Book Antiqua" w:cs="Book Antiqua"/>
        </w:rPr>
        <w:t xml:space="preserve"> </w:t>
      </w:r>
      <w:r w:rsidRPr="00E303AE">
        <w:rPr>
          <w:rFonts w:ascii="Book Antiqua" w:eastAsia="Book Antiqua" w:hAnsi="Book Antiqua" w:cs="Book Antiqua"/>
        </w:rPr>
        <w:t>along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standard</w:t>
      </w:r>
      <w:r w:rsidR="00016979" w:rsidRPr="00E303AE">
        <w:rPr>
          <w:rFonts w:ascii="Book Antiqua" w:eastAsia="Book Antiqua" w:hAnsi="Book Antiqua" w:cs="Book Antiqua"/>
        </w:rPr>
        <w:t xml:space="preserve"> </w:t>
      </w:r>
      <w:r w:rsidRPr="00E303AE">
        <w:rPr>
          <w:rFonts w:ascii="Book Antiqua" w:eastAsia="Book Antiqua" w:hAnsi="Book Antiqua" w:cs="Book Antiqua"/>
        </w:rPr>
        <w:t>deviation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retrieved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continuous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p>
    <w:p w14:paraId="4650F0D3" w14:textId="47FC4435"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extraction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independently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Disagreement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resolved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discussion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supervisor.</w:t>
      </w:r>
    </w:p>
    <w:p w14:paraId="2F114A8D" w14:textId="77777777" w:rsidR="00B12FB9" w:rsidRPr="00E303AE" w:rsidRDefault="00B12FB9" w:rsidP="004C4599">
      <w:pPr>
        <w:spacing w:line="360" w:lineRule="auto"/>
        <w:jc w:val="both"/>
        <w:rPr>
          <w:rFonts w:ascii="Book Antiqua" w:eastAsia="Book Antiqua" w:hAnsi="Book Antiqua" w:cs="Book Antiqua"/>
        </w:rPr>
      </w:pPr>
    </w:p>
    <w:p w14:paraId="2A33B442" w14:textId="5CB3114D"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Statistical</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analysis</w:t>
      </w:r>
    </w:p>
    <w:p w14:paraId="1C970725" w14:textId="47AEBAE5"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statistical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methods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456F22" w:rsidRPr="00E303AE">
        <w:rPr>
          <w:rFonts w:ascii="Book Antiqua" w:eastAsia="Book Antiqua" w:hAnsi="Book Antiqua" w:cs="Book Antiqua"/>
        </w:rPr>
        <w:t>e</w:t>
      </w:r>
      <w:r w:rsidRPr="00E303AE">
        <w:rPr>
          <w:rFonts w:ascii="Book Antiqua" w:eastAsia="Book Antiqua" w:hAnsi="Book Antiqua" w:cs="Book Antiqua"/>
        </w:rPr>
        <w:t>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Sasivimol</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Rattanasiri</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PhD,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Associate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Professor</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Department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Epidemiology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Biostatistics,</w:t>
      </w:r>
      <w:r w:rsidR="00016979" w:rsidRPr="00E303AE">
        <w:rPr>
          <w:rFonts w:ascii="Book Antiqua" w:eastAsia="Book Antiqua" w:hAnsi="Book Antiqua" w:cs="Book Antiqua"/>
        </w:rPr>
        <w:t xml:space="preserve"> </w:t>
      </w:r>
      <w:r w:rsidRPr="00E303AE">
        <w:rPr>
          <w:rFonts w:ascii="Book Antiqua" w:eastAsia="Book Antiqua" w:hAnsi="Book Antiqua" w:cs="Book Antiqua"/>
        </w:rPr>
        <w:lastRenderedPageBreak/>
        <w:t>Faculty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Medicine</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Ramathibodi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Mahidol</w:t>
      </w:r>
      <w:r w:rsidR="00016979" w:rsidRPr="00E303AE">
        <w:rPr>
          <w:rFonts w:ascii="Book Antiqua" w:eastAsia="Book Antiqua" w:hAnsi="Book Antiqua" w:cs="Book Antiqua"/>
        </w:rPr>
        <w:t xml:space="preserve"> </w:t>
      </w:r>
      <w:r w:rsidRPr="00E303AE">
        <w:rPr>
          <w:rFonts w:ascii="Book Antiqua" w:eastAsia="Book Antiqua" w:hAnsi="Book Antiqua" w:cs="Book Antiqua"/>
        </w:rPr>
        <w:t>University.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Characteristics,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results</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summarized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descriptive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analysis.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Overlapping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corrected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covered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area</w:t>
      </w:r>
      <w:r w:rsidR="00016979" w:rsidRPr="00E303AE">
        <w:rPr>
          <w:rFonts w:ascii="Book Antiqua" w:eastAsia="Book Antiqua" w:hAnsi="Book Antiqua" w:cs="Book Antiqua"/>
        </w:rPr>
        <w:t xml:space="preserve"> </w:t>
      </w:r>
      <w:r w:rsidRPr="00E303AE">
        <w:rPr>
          <w:rFonts w:ascii="Book Antiqua" w:eastAsia="Book Antiqua" w:hAnsi="Book Antiqua" w:cs="Book Antiqua"/>
        </w:rPr>
        <w:t>(CCA)</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detect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individual</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once.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citation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matrix</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assigned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column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individual</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rows.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CCA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classified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slight,</w:t>
      </w:r>
      <w:r w:rsidR="00016979" w:rsidRPr="00E303AE">
        <w:rPr>
          <w:rFonts w:ascii="Book Antiqua" w:eastAsia="Book Antiqua" w:hAnsi="Book Antiqua" w:cs="Book Antiqua"/>
        </w:rPr>
        <w:t xml:space="preserve"> </w:t>
      </w:r>
      <w:r w:rsidRPr="00E303AE">
        <w:rPr>
          <w:rFonts w:ascii="Book Antiqua" w:eastAsia="Book Antiqua" w:hAnsi="Book Antiqua" w:cs="Book Antiqua"/>
        </w:rPr>
        <w:t>moderate,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very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overlap</w:t>
      </w:r>
      <w:r w:rsidR="00016979" w:rsidRPr="00E303AE">
        <w:rPr>
          <w:rFonts w:ascii="Book Antiqua" w:eastAsia="Book Antiqua" w:hAnsi="Book Antiqua" w:cs="Book Antiqua"/>
        </w:rPr>
        <w:t xml:space="preserve"> </w:t>
      </w:r>
      <w:r w:rsidRPr="00E303AE">
        <w:rPr>
          <w:rFonts w:ascii="Book Antiqua" w:eastAsia="Book Antiqua" w:hAnsi="Book Antiqua" w:cs="Book Antiqua"/>
        </w:rPr>
        <w:t>if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CCA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0%</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5%,</w:t>
      </w:r>
      <w:r w:rsidR="00016979" w:rsidRPr="00E303AE">
        <w:rPr>
          <w:rFonts w:ascii="Book Antiqua" w:eastAsia="Book Antiqua" w:hAnsi="Book Antiqua" w:cs="Book Antiqua"/>
        </w:rPr>
        <w:t xml:space="preserve"> </w:t>
      </w:r>
      <w:r w:rsidRPr="00E303AE">
        <w:rPr>
          <w:rFonts w:ascii="Book Antiqua" w:eastAsia="Book Antiqua" w:hAnsi="Book Antiqua" w:cs="Book Antiqua"/>
        </w:rPr>
        <w:t>6%</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10%,</w:t>
      </w:r>
      <w:r w:rsidR="00016979" w:rsidRPr="00E303AE">
        <w:rPr>
          <w:rFonts w:ascii="Book Antiqua" w:eastAsia="Book Antiqua" w:hAnsi="Book Antiqua" w:cs="Book Antiqua"/>
        </w:rPr>
        <w:t xml:space="preserve"> </w:t>
      </w:r>
      <w:r w:rsidRPr="00E303AE">
        <w:rPr>
          <w:rFonts w:ascii="Book Antiqua" w:eastAsia="Book Antiqua" w:hAnsi="Book Antiqua" w:cs="Book Antiqua"/>
        </w:rPr>
        <w:t>11%</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15%,</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&gt;</w:t>
      </w:r>
      <w:r w:rsidR="00016979" w:rsidRPr="00E303AE">
        <w:rPr>
          <w:rFonts w:ascii="Book Antiqua" w:eastAsia="Book Antiqua" w:hAnsi="Book Antiqua" w:cs="Book Antiqua"/>
        </w:rPr>
        <w:t xml:space="preserve"> </w:t>
      </w:r>
      <w:r w:rsidRPr="00E303AE">
        <w:rPr>
          <w:rFonts w:ascii="Book Antiqua" w:eastAsia="Book Antiqua" w:hAnsi="Book Antiqua" w:cs="Book Antiqua"/>
        </w:rPr>
        <w:t>15%,</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CCA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reflects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additional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information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across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p>
    <w:p w14:paraId="68F9CEA3" w14:textId="25C45EB8"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re-estimated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size</w:t>
      </w:r>
      <w:r w:rsidR="00016979" w:rsidRPr="00E303AE">
        <w:rPr>
          <w:rFonts w:ascii="Book Antiqua" w:eastAsia="Book Antiqua" w:hAnsi="Book Antiqua" w:cs="Book Antiqua"/>
        </w:rPr>
        <w:t xml:space="preserve"> </w:t>
      </w:r>
      <w:r w:rsidR="001400B6" w:rsidRPr="00E303AE">
        <w:rPr>
          <w:rFonts w:ascii="Book Antiqua" w:eastAsia="Book Antiqua" w:hAnsi="Book Antiqua" w:cs="Book Antiqua"/>
        </w:rPr>
        <w:t>[</w:t>
      </w:r>
      <w:r w:rsidR="001400B6" w:rsidRPr="00E303AE">
        <w:rPr>
          <w:rFonts w:ascii="Book Antiqua" w:eastAsia="Book Antiqua" w:hAnsi="Book Antiqua" w:cs="Book Antiqua"/>
          <w:i/>
          <w:iCs/>
        </w:rPr>
        <w:t>e.g.</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ratio</w:t>
      </w:r>
      <w:r w:rsidR="00016979" w:rsidRPr="00E303AE">
        <w:rPr>
          <w:rFonts w:ascii="Book Antiqua" w:eastAsia="Book Antiqua" w:hAnsi="Book Antiqua" w:cs="Book Antiqua"/>
        </w:rPr>
        <w:t xml:space="preserve"> </w:t>
      </w:r>
      <w:r w:rsidR="001400B6" w:rsidRPr="00E303AE">
        <w:rPr>
          <w:rFonts w:ascii="Book Antiqua" w:eastAsia="Book Antiqua" w:hAnsi="Book Antiqua" w:cs="Book Antiqua"/>
        </w:rPr>
        <w:t>(</w:t>
      </w:r>
      <w:r w:rsidRPr="00E303AE">
        <w:rPr>
          <w:rFonts w:ascii="Book Antiqua" w:eastAsia="Book Antiqua" w:hAnsi="Book Antiqua" w:cs="Book Antiqua"/>
        </w:rPr>
        <w:t>RR</w:t>
      </w:r>
      <w:r w:rsidR="001400B6"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unstandardized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mean</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difference</w:t>
      </w:r>
      <w:r w:rsidR="00016979" w:rsidRPr="00E303AE">
        <w:rPr>
          <w:rFonts w:ascii="Book Antiqua" w:eastAsia="Book Antiqua" w:hAnsi="Book Antiqua" w:cs="Book Antiqua"/>
        </w:rPr>
        <w:t xml:space="preserve"> </w:t>
      </w:r>
      <w:r w:rsidR="001400B6" w:rsidRPr="00E303AE">
        <w:rPr>
          <w:rFonts w:ascii="Book Antiqua" w:eastAsia="Book Antiqua" w:hAnsi="Book Antiqua" w:cs="Book Antiqua"/>
        </w:rPr>
        <w:t>(</w:t>
      </w:r>
      <w:r w:rsidRPr="00E303AE">
        <w:rPr>
          <w:rFonts w:ascii="Book Antiqua" w:eastAsia="Book Antiqua" w:hAnsi="Book Antiqua" w:cs="Book Antiqua"/>
        </w:rPr>
        <w:t>USMD</w:t>
      </w:r>
      <w:r w:rsidR="001400B6" w:rsidRPr="00E303AE">
        <w:rPr>
          <w:rFonts w:ascii="Book Antiqua" w:eastAsia="Book Antiqua" w:hAnsi="Book Antiqua" w:cs="Book Antiqua"/>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individual</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these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adding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search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year</w:t>
      </w:r>
      <w:r w:rsidR="00016979" w:rsidRPr="00E303AE">
        <w:rPr>
          <w:rFonts w:ascii="Book Antiqua" w:eastAsia="Book Antiqua" w:hAnsi="Book Antiqua" w:cs="Book Antiqua"/>
        </w:rPr>
        <w:t xml:space="preserve"> </w:t>
      </w:r>
      <w:r w:rsidRPr="00E303AE">
        <w:rPr>
          <w:rFonts w:ascii="Book Antiqua" w:eastAsia="Book Antiqua" w:hAnsi="Book Antiqua" w:cs="Book Antiqua"/>
        </w:rPr>
        <w:t>2019</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fixed-effects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model</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used,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evidence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heterogeneity,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otherwise,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model</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applied.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Heterogeneity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if</w:t>
      </w:r>
      <w:r w:rsidR="00016979" w:rsidRPr="00E303AE">
        <w:rPr>
          <w:rFonts w:ascii="Book Antiqua" w:eastAsia="Book Antiqua" w:hAnsi="Book Antiqua" w:cs="Book Antiqua"/>
        </w:rPr>
        <w:t xml:space="preserve"> </w:t>
      </w:r>
      <w:r w:rsidR="001400B6" w:rsidRPr="00E303AE">
        <w:rPr>
          <w:rFonts w:ascii="Book Antiqua" w:eastAsia="Book Antiqua" w:hAnsi="Book Antiqua" w:cs="Book Antiqua"/>
          <w:i/>
          <w:iCs/>
        </w:rPr>
        <w:t>P</w:t>
      </w:r>
      <w:r w:rsidR="00016979" w:rsidRPr="00E303AE">
        <w:rPr>
          <w:rFonts w:ascii="Book Antiqua" w:eastAsia="Book Antiqua" w:hAnsi="Book Antiqua" w:cs="Book Antiqua"/>
        </w:rPr>
        <w:t xml:space="preserve"> </w:t>
      </w:r>
      <w:r w:rsidRPr="00E303AE">
        <w:rPr>
          <w:rFonts w:ascii="Book Antiqua" w:eastAsia="Book Antiqua" w:hAnsi="Book Antiqua" w:cs="Book Antiqua"/>
        </w:rPr>
        <w:t>value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Q</w:t>
      </w:r>
      <w:r w:rsidR="00016979" w:rsidRPr="00E303AE">
        <w:rPr>
          <w:rFonts w:ascii="Book Antiqua" w:eastAsia="Book Antiqua" w:hAnsi="Book Antiqua" w:cs="Book Antiqua"/>
        </w:rPr>
        <w:t xml:space="preserve"> </w:t>
      </w:r>
      <w:r w:rsidRPr="00E303AE">
        <w:rPr>
          <w:rFonts w:ascii="Book Antiqua" w:eastAsia="Book Antiqua" w:hAnsi="Book Antiqua" w:cs="Book Antiqua"/>
        </w:rPr>
        <w:t>test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&lt;</w:t>
      </w:r>
      <w:r w:rsidR="00016979" w:rsidRPr="00E303AE">
        <w:rPr>
          <w:rFonts w:ascii="Book Antiqua" w:eastAsia="Book Antiqua" w:hAnsi="Book Antiqua" w:cs="Book Antiqua"/>
        </w:rPr>
        <w:t xml:space="preserve"> </w:t>
      </w:r>
      <w:r w:rsidRPr="00E303AE">
        <w:rPr>
          <w:rFonts w:ascii="Book Antiqua" w:eastAsia="Book Antiqua" w:hAnsi="Book Antiqua" w:cs="Book Antiqua"/>
        </w:rPr>
        <w:t>0.100</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I</w:t>
      </w:r>
      <w:r w:rsidRPr="00E303AE">
        <w:rPr>
          <w:rFonts w:ascii="Book Antiqua" w:eastAsia="Book Antiqua" w:hAnsi="Book Antiqua" w:cs="Book Antiqua"/>
          <w:i/>
          <w:iCs/>
          <w:vertAlign w:val="superscript"/>
        </w:rPr>
        <w:t>2</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25%</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determined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asymmetrical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funnel</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Egger</w:t>
      </w:r>
      <w:r w:rsidR="007E3DDA" w:rsidRPr="00E303AE">
        <w:rPr>
          <w:rFonts w:ascii="Book Antiqua" w:eastAsia="Book Antiqua" w:hAnsi="Book Antiqua" w:cs="Book Antiqua"/>
        </w:rPr>
        <w:t>’</w:t>
      </w:r>
      <w:r w:rsidRPr="00E303AE">
        <w:rPr>
          <w:rFonts w:ascii="Book Antiqua" w:eastAsia="Book Antiqua" w:hAnsi="Book Antiqua" w:cs="Book Antiqua"/>
        </w:rPr>
        <w:t>s</w:t>
      </w:r>
      <w:r w:rsidR="00016979" w:rsidRPr="00E303AE">
        <w:rPr>
          <w:rFonts w:ascii="Book Antiqua" w:eastAsia="Book Antiqua" w:hAnsi="Book Antiqua" w:cs="Book Antiqua"/>
        </w:rPr>
        <w:t xml:space="preserve"> </w:t>
      </w:r>
      <w:r w:rsidRPr="00E303AE">
        <w:rPr>
          <w:rFonts w:ascii="Book Antiqua" w:eastAsia="Book Antiqua" w:hAnsi="Book Antiqua" w:cs="Book Antiqua"/>
        </w:rPr>
        <w:t>test.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contour-enhanced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funnel</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further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distinguish</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heterogeneity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p>
    <w:p w14:paraId="527925E5" w14:textId="538AB824"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network</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(NMA)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conducted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process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estimate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mixed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relative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two-stage</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00361B5C" w:rsidRPr="00E303AE">
        <w:rPr>
          <w:rFonts w:ascii="Book Antiqua" w:eastAsia="Book Antiqua" w:hAnsi="Book Antiqua" w:cs="Book Antiqua"/>
        </w:rPr>
        <w:t>S</w:t>
      </w:r>
      <w:r w:rsidRPr="00E303AE">
        <w:rPr>
          <w:rFonts w:ascii="Book Antiqua" w:eastAsia="Book Antiqua" w:hAnsi="Book Antiqua" w:cs="Book Antiqua"/>
        </w:rPr>
        <w:t>ix</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reference,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E071A9"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four,</w:t>
      </w:r>
      <w:r w:rsidR="00016979" w:rsidRPr="00E303AE">
        <w:rPr>
          <w:rFonts w:ascii="Book Antiqua" w:eastAsia="Book Antiqua" w:hAnsi="Book Antiqua" w:cs="Book Antiqua"/>
        </w:rPr>
        <w:t xml:space="preserve"> </w:t>
      </w:r>
      <w:r w:rsidRPr="00E303AE">
        <w:rPr>
          <w:rFonts w:ascii="Book Antiqua" w:eastAsia="Book Antiqua" w:hAnsi="Book Antiqua" w:cs="Book Antiqua"/>
        </w:rPr>
        <w:t>five</w:t>
      </w:r>
      <w:r w:rsidR="00591A74"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w:t>
      </w:r>
      <w:r w:rsidR="00016979" w:rsidRPr="00E303AE">
        <w:rPr>
          <w:rFonts w:ascii="Book Antiqua" w:eastAsia="Book Antiqua" w:hAnsi="Book Antiqua" w:cs="Book Antiqua"/>
        </w:rPr>
        <w:t xml:space="preserve"> </w:t>
      </w:r>
      <w:r w:rsidRPr="00E303AE">
        <w:rPr>
          <w:rFonts w:ascii="Book Antiqua" w:eastAsia="Book Antiqua" w:hAnsi="Book Antiqua" w:cs="Book Antiqua"/>
        </w:rPr>
        <w:t>Regression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analysis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logit-link</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dichotomous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identity-link</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continuous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applied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each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coefficients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variance-covariance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multivariate</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consistency</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model,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estimated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relative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treatment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Inconsistency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assumption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checked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global</w:t>
      </w:r>
      <w:r w:rsidR="00016979" w:rsidRPr="00E303AE">
        <w:rPr>
          <w:rFonts w:ascii="Book Antiqua" w:eastAsia="Book Antiqua" w:hAnsi="Book Antiqua" w:cs="Book Antiqua"/>
        </w:rPr>
        <w:t xml:space="preserve"> </w:t>
      </w:r>
      <w:r w:rsidRPr="00E303AE">
        <w:rPr>
          <w:rFonts w:ascii="Book Antiqua" w:eastAsia="Book Antiqua" w:hAnsi="Book Antiqua" w:cs="Book Antiqua"/>
        </w:rPr>
        <w:t>Chi-square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adjusted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funnel</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Probability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being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estimated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surface</w:t>
      </w:r>
      <w:r w:rsidR="00016979" w:rsidRPr="00E303AE">
        <w:rPr>
          <w:rFonts w:ascii="Book Antiqua" w:eastAsia="Book Antiqua" w:hAnsi="Book Antiqua" w:cs="Book Antiqua"/>
        </w:rPr>
        <w:t xml:space="preserve"> </w:t>
      </w:r>
      <w:r w:rsidRPr="00E303AE">
        <w:rPr>
          <w:rFonts w:ascii="Book Antiqua" w:eastAsia="Book Antiqua" w:hAnsi="Book Antiqua" w:cs="Book Antiqua"/>
        </w:rPr>
        <w:t>under</w:t>
      </w:r>
      <w:r w:rsidR="00016979" w:rsidRPr="00E303AE">
        <w:rPr>
          <w:rFonts w:ascii="Book Antiqua" w:eastAsia="Book Antiqua" w:hAnsi="Book Antiqua" w:cs="Book Antiqua"/>
        </w:rPr>
        <w:t xml:space="preserve"> </w:t>
      </w:r>
      <w:r w:rsidRPr="00E303AE">
        <w:rPr>
          <w:rFonts w:ascii="Book Antiqua" w:eastAsia="Book Antiqua" w:hAnsi="Book Antiqua" w:cs="Book Antiqua"/>
        </w:rPr>
        <w:t>cumulative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curve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analyses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version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17.0,</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StataCorp</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College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Texas,</w:t>
      </w:r>
      <w:r w:rsidR="00016979" w:rsidRPr="00E303AE">
        <w:rPr>
          <w:rFonts w:ascii="Book Antiqua" w:eastAsia="Book Antiqua" w:hAnsi="Book Antiqua" w:cs="Book Antiqua"/>
        </w:rPr>
        <w:t xml:space="preserve"> </w:t>
      </w:r>
      <w:r w:rsidRPr="00E303AE">
        <w:rPr>
          <w:rFonts w:ascii="Book Antiqua" w:eastAsia="Book Antiqua" w:hAnsi="Book Antiqua" w:cs="Book Antiqua"/>
        </w:rPr>
        <w:t>U</w:t>
      </w:r>
      <w:r w:rsidR="00BB77BA" w:rsidRPr="00E303AE">
        <w:rPr>
          <w:rFonts w:ascii="Book Antiqua" w:eastAsia="Book Antiqua" w:hAnsi="Book Antiqua" w:cs="Book Antiqua"/>
        </w:rPr>
        <w:t>nited</w:t>
      </w:r>
      <w:r w:rsidR="00016979" w:rsidRPr="00E303AE">
        <w:rPr>
          <w:rFonts w:ascii="Book Antiqua" w:eastAsia="Book Antiqua" w:hAnsi="Book Antiqua" w:cs="Book Antiqua"/>
        </w:rPr>
        <w:t xml:space="preserve"> </w:t>
      </w:r>
      <w:r w:rsidR="00BB77BA" w:rsidRPr="00E303AE">
        <w:rPr>
          <w:rFonts w:ascii="Book Antiqua" w:eastAsia="Book Antiqua" w:hAnsi="Book Antiqua" w:cs="Book Antiqua"/>
        </w:rPr>
        <w:t>States</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P</w:t>
      </w:r>
      <w:r w:rsidR="00016979" w:rsidRPr="00E303AE">
        <w:rPr>
          <w:rFonts w:ascii="Book Antiqua" w:eastAsia="Book Antiqua" w:hAnsi="Book Antiqua" w:cs="Book Antiqua"/>
        </w:rPr>
        <w:t xml:space="preserve"> </w:t>
      </w:r>
      <w:r w:rsidRPr="00E303AE">
        <w:rPr>
          <w:rFonts w:ascii="Book Antiqua" w:eastAsia="Book Antiqua" w:hAnsi="Book Antiqua" w:cs="Book Antiqua"/>
        </w:rPr>
        <w:t>value</w:t>
      </w:r>
      <w:r w:rsidR="00016979" w:rsidRPr="00E303AE">
        <w:rPr>
          <w:rFonts w:ascii="Book Antiqua" w:eastAsia="Book Antiqua" w:hAnsi="Book Antiqua" w:cs="Book Antiqua"/>
        </w:rPr>
        <w:t xml:space="preserve"> </w:t>
      </w:r>
      <w:r w:rsidRPr="00E303AE">
        <w:rPr>
          <w:rFonts w:ascii="Book Antiqua" w:eastAsia="Book Antiqua" w:hAnsi="Book Antiqua" w:cs="Book Antiqua"/>
        </w:rPr>
        <w:t>&lt;</w:t>
      </w:r>
      <w:r w:rsidR="00016979" w:rsidRPr="00E303AE">
        <w:rPr>
          <w:rFonts w:ascii="Book Antiqua" w:eastAsia="Book Antiqua" w:hAnsi="Book Antiqua" w:cs="Book Antiqua"/>
        </w:rPr>
        <w:t xml:space="preserve"> </w:t>
      </w:r>
      <w:r w:rsidRPr="00E303AE">
        <w:rPr>
          <w:rFonts w:ascii="Book Antiqua" w:eastAsia="Book Antiqua" w:hAnsi="Book Antiqua" w:cs="Book Antiqua"/>
        </w:rPr>
        <w:t>0.05</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considered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statistical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significance.</w:t>
      </w:r>
    </w:p>
    <w:p w14:paraId="0CAFA480" w14:textId="77777777" w:rsidR="00A77B3E" w:rsidRPr="00E303AE" w:rsidRDefault="00A77B3E" w:rsidP="004C4599">
      <w:pPr>
        <w:spacing w:line="360" w:lineRule="auto"/>
        <w:jc w:val="both"/>
        <w:rPr>
          <w:rFonts w:ascii="Book Antiqua" w:hAnsi="Book Antiqua"/>
        </w:rPr>
      </w:pPr>
    </w:p>
    <w:p w14:paraId="494681F7"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caps/>
          <w:u w:val="single"/>
        </w:rPr>
        <w:lastRenderedPageBreak/>
        <w:t>RESULTS</w:t>
      </w:r>
    </w:p>
    <w:p w14:paraId="30F4B4CD" w14:textId="6C91628E" w:rsidR="00A77B3E" w:rsidRPr="00E303AE" w:rsidRDefault="00000000" w:rsidP="004C4599">
      <w:pPr>
        <w:spacing w:line="360" w:lineRule="auto"/>
        <w:jc w:val="both"/>
        <w:rPr>
          <w:rFonts w:ascii="Book Antiqua" w:eastAsia="Book Antiqua" w:hAnsi="Book Antiqua" w:cs="Book Antiqua"/>
          <w:u w:color="0000FF"/>
        </w:rPr>
      </w:pP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part,</w:t>
      </w:r>
      <w:r w:rsidR="00016979" w:rsidRPr="00E303AE">
        <w:rPr>
          <w:rFonts w:ascii="Book Antiqua" w:eastAsia="Book Antiqua" w:hAnsi="Book Antiqua" w:cs="Book Antiqua"/>
        </w:rPr>
        <w:t xml:space="preserve"> </w:t>
      </w:r>
      <w:r w:rsidRPr="00E303AE">
        <w:rPr>
          <w:rFonts w:ascii="Book Antiqua" w:eastAsia="Book Antiqua" w:hAnsi="Book Antiqua" w:cs="Book Antiqua"/>
        </w:rPr>
        <w:t>28</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MAs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6,20-46]</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identified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Scopus</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PICOS,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61</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Finally,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40</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retrieved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after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screening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eligible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criteria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removing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duplicated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part,</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number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85</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101</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identified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Scopus</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PICO.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Thirteen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criteria,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w:t>
      </w:r>
      <w:r w:rsidR="00016979" w:rsidRPr="00E303AE">
        <w:rPr>
          <w:rFonts w:ascii="Book Antiqua" w:eastAsia="Book Antiqua" w:hAnsi="Book Antiqua" w:cs="Book Antiqua"/>
        </w:rPr>
        <w:t xml:space="preserve"> </w:t>
      </w:r>
      <w:r w:rsidRPr="00E303AE">
        <w:rPr>
          <w:rFonts w:ascii="Book Antiqua" w:eastAsia="Book Antiqua" w:hAnsi="Book Antiqua" w:cs="Book Antiqua"/>
        </w:rPr>
        <w:t>duplicated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Finally,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47</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RCTs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18,19,53-97]</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both</w:t>
      </w:r>
      <w:r w:rsidR="00016979" w:rsidRPr="00E303AE">
        <w:rPr>
          <w:rFonts w:ascii="Book Antiqua" w:eastAsia="Book Antiqua" w:hAnsi="Book Antiqua" w:cs="Book Antiqua"/>
        </w:rPr>
        <w:t xml:space="preserve"> </w:t>
      </w:r>
      <w:r w:rsidRPr="00E303AE">
        <w:rPr>
          <w:rFonts w:ascii="Book Antiqua" w:eastAsia="Book Antiqua" w:hAnsi="Book Antiqua" w:cs="Book Antiqua"/>
        </w:rPr>
        <w:t>parts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006B26FA" w:rsidRPr="00E303AE">
        <w:rPr>
          <w:rFonts w:ascii="Book Antiqua" w:eastAsia="Book Antiqua" w:hAnsi="Book Antiqua" w:cs="Book Antiqua"/>
        </w:rPr>
        <w:t>(</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1</w:t>
      </w:r>
      <w:r w:rsidR="006B26FA" w:rsidRPr="00E303AE">
        <w:rPr>
          <w:rFonts w:ascii="Book Antiqua" w:eastAsia="Book Antiqua" w:hAnsi="Book Antiqua" w:cs="Book Antiqua"/>
          <w:u w:color="0000FF"/>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estimated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CCA</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degree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(13.80%)</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overlapping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individual</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u w:color="0000FF"/>
        </w:rPr>
        <w:t>(</w:t>
      </w:r>
      <w:r w:rsidR="00EF3F89"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2).</w:t>
      </w:r>
    </w:p>
    <w:p w14:paraId="04DBD2D8" w14:textId="77777777" w:rsidR="00D17AEA" w:rsidRPr="00E303AE" w:rsidRDefault="00D17AEA" w:rsidP="004C4599">
      <w:pPr>
        <w:spacing w:line="360" w:lineRule="auto"/>
        <w:jc w:val="both"/>
        <w:rPr>
          <w:rFonts w:ascii="Book Antiqua" w:hAnsi="Book Antiqua"/>
        </w:rPr>
      </w:pPr>
    </w:p>
    <w:p w14:paraId="36C8EEAB" w14:textId="0F02E7FB"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Characteristics</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of</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eligible</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studies</w:t>
      </w:r>
    </w:p>
    <w:p w14:paraId="5578F9ED" w14:textId="7FCABD46"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characteristics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28</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described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1</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Seventeen</w:t>
      </w:r>
      <w:r w:rsidR="00016979" w:rsidRPr="00E303AE">
        <w:rPr>
          <w:rFonts w:ascii="Book Antiqua" w:eastAsia="Book Antiqua" w:hAnsi="Book Antiqua" w:cs="Book Antiqua"/>
        </w:rPr>
        <w:t xml:space="preserve"> </w:t>
      </w:r>
      <w:r w:rsidR="00DC6412"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only</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Twelve</w:t>
      </w:r>
      <w:r w:rsidR="00016979" w:rsidRPr="00E303AE">
        <w:rPr>
          <w:rFonts w:ascii="Book Antiqua" w:eastAsia="Book Antiqua" w:hAnsi="Book Antiqua" w:cs="Book Antiqua"/>
        </w:rPr>
        <w:t xml:space="preserve"> </w:t>
      </w:r>
      <w:r w:rsidR="00DC6412"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both</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observational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These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published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year</w:t>
      </w:r>
      <w:r w:rsidR="00016979" w:rsidRPr="00E303AE">
        <w:rPr>
          <w:rFonts w:ascii="Book Antiqua" w:eastAsia="Book Antiqua" w:hAnsi="Book Antiqua" w:cs="Book Antiqua"/>
        </w:rPr>
        <w:t xml:space="preserve"> </w:t>
      </w:r>
      <w:r w:rsidRPr="00E303AE">
        <w:rPr>
          <w:rFonts w:ascii="Book Antiqua" w:eastAsia="Book Antiqua" w:hAnsi="Book Antiqua" w:cs="Book Antiqua"/>
        </w:rPr>
        <w:t>2014</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sample</w:t>
      </w:r>
      <w:r w:rsidR="00016979" w:rsidRPr="00E303AE">
        <w:rPr>
          <w:rFonts w:ascii="Book Antiqua" w:eastAsia="Book Antiqua" w:hAnsi="Book Antiqua" w:cs="Book Antiqua"/>
        </w:rPr>
        <w:t xml:space="preserve"> </w:t>
      </w:r>
      <w:r w:rsidRPr="00E303AE">
        <w:rPr>
          <w:rFonts w:ascii="Book Antiqua" w:eastAsia="Book Antiqua" w:hAnsi="Book Antiqua" w:cs="Book Antiqua"/>
        </w:rPr>
        <w:t>sizes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ranged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475</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283036.</w:t>
      </w:r>
    </w:p>
    <w:p w14:paraId="1D18D0D7" w14:textId="603E0EDD" w:rsidR="00A77B3E" w:rsidRPr="00E303AE" w:rsidRDefault="00000000" w:rsidP="004C4599">
      <w:pPr>
        <w:spacing w:line="360" w:lineRule="auto"/>
        <w:ind w:firstLineChars="100" w:firstLine="240"/>
        <w:jc w:val="both"/>
        <w:rPr>
          <w:rFonts w:ascii="Book Antiqua" w:eastAsia="Book Antiqua" w:hAnsi="Book Antiqua" w:cs="Book Antiqua"/>
          <w:u w:color="0000FF"/>
        </w:rPr>
      </w:pPr>
      <w:r w:rsidRPr="00E303AE">
        <w:rPr>
          <w:rFonts w:ascii="Book Antiqua" w:eastAsia="Book Antiqua" w:hAnsi="Book Antiqua" w:cs="Book Antiqua"/>
        </w:rPr>
        <w:t>Flow</w:t>
      </w:r>
      <w:r w:rsidR="00016979" w:rsidRPr="00E303AE">
        <w:rPr>
          <w:rFonts w:ascii="Book Antiqua" w:eastAsia="Book Antiqua" w:hAnsi="Book Antiqua" w:cs="Book Antiqua"/>
        </w:rPr>
        <w:t xml:space="preserve"> </w:t>
      </w:r>
      <w:r w:rsidRPr="00E303AE">
        <w:rPr>
          <w:rFonts w:ascii="Book Antiqua" w:eastAsia="Book Antiqua" w:hAnsi="Book Antiqua" w:cs="Book Antiqua"/>
        </w:rPr>
        <w:t>chart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explanations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PRISMA</w:t>
      </w:r>
      <w:r w:rsidR="00016979" w:rsidRPr="00E303AE">
        <w:rPr>
          <w:rFonts w:ascii="Book Antiqua" w:eastAsia="Book Antiqua" w:hAnsi="Book Antiqua" w:cs="Book Antiqua"/>
        </w:rPr>
        <w:t xml:space="preserve"> </w:t>
      </w:r>
      <w:r w:rsidRPr="00E303AE">
        <w:rPr>
          <w:rFonts w:ascii="Book Antiqua" w:eastAsia="Book Antiqua" w:hAnsi="Book Antiqua" w:cs="Book Antiqua"/>
        </w:rPr>
        <w:t>guidelines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USA,</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Europe</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China.</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numbers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thirteen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Pr="00E303AE">
        <w:rPr>
          <w:rFonts w:ascii="Book Antiqua" w:eastAsia="Book Antiqua" w:hAnsi="Book Antiqua" w:cs="Book Antiqua"/>
          <w:vertAlign w:val="superscript"/>
        </w:rPr>
        <w:t>[53,54,56-58,69,75,84,85,87,88,94,96]</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thirteen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Pr="00E303AE">
        <w:rPr>
          <w:rFonts w:ascii="Book Antiqua" w:eastAsia="Book Antiqua" w:hAnsi="Book Antiqua" w:cs="Book Antiqua"/>
          <w:vertAlign w:val="superscript"/>
        </w:rPr>
        <w:t>[55,59,61,67,71,74,76,77,79,81,82,86,97]</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seven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Pr="00E303AE">
        <w:rPr>
          <w:rFonts w:ascii="Book Antiqua" w:eastAsia="Book Antiqua" w:hAnsi="Book Antiqua" w:cs="Book Antiqua"/>
          <w:vertAlign w:val="superscript"/>
        </w:rPr>
        <w:t>[63,65,83,90-92,95]</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two-incision</w:t>
      </w:r>
      <w:r w:rsidRPr="00E303AE">
        <w:rPr>
          <w:rFonts w:ascii="Book Antiqua" w:eastAsia="Book Antiqua" w:hAnsi="Book Antiqua" w:cs="Book Antiqua"/>
          <w:vertAlign w:val="superscript"/>
        </w:rPr>
        <w:t>[60]</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two-incision</w:t>
      </w:r>
      <w:r w:rsidRPr="00E303AE">
        <w:rPr>
          <w:rFonts w:ascii="Book Antiqua" w:eastAsia="Book Antiqua" w:hAnsi="Book Antiqua" w:cs="Book Antiqua"/>
          <w:vertAlign w:val="superscript"/>
        </w:rPr>
        <w:t>[72]</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Pr="00E303AE">
        <w:rPr>
          <w:rFonts w:ascii="Book Antiqua" w:eastAsia="Book Antiqua" w:hAnsi="Book Antiqua" w:cs="Book Antiqua"/>
          <w:vertAlign w:val="superscript"/>
        </w:rPr>
        <w:t>[66,70,80]</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seven</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Pr="00E303AE">
        <w:rPr>
          <w:rFonts w:ascii="Book Antiqua" w:eastAsia="Book Antiqua" w:hAnsi="Book Antiqua" w:cs="Book Antiqua"/>
          <w:vertAlign w:val="superscript"/>
        </w:rPr>
        <w:t>[18,19,64,68,73,78,93]</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Pr="00E303AE">
        <w:rPr>
          <w:rFonts w:ascii="Book Antiqua" w:eastAsia="Book Antiqua" w:hAnsi="Book Antiqua" w:cs="Book Antiqua"/>
          <w:vertAlign w:val="superscript"/>
        </w:rPr>
        <w:t>[62,89]</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mean</w:t>
      </w:r>
      <w:r w:rsidR="00016979" w:rsidRPr="00E303AE">
        <w:rPr>
          <w:rFonts w:ascii="Book Antiqua" w:eastAsia="Book Antiqua" w:hAnsi="Book Antiqua" w:cs="Book Antiqua"/>
        </w:rPr>
        <w:t xml:space="preserve"> </w:t>
      </w:r>
      <w:r w:rsidRPr="00E303AE">
        <w:rPr>
          <w:rFonts w:ascii="Book Antiqua" w:eastAsia="Book Antiqua" w:hAnsi="Book Antiqua" w:cs="Book Antiqua"/>
        </w:rPr>
        <w:t>age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51</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76</w:t>
      </w:r>
      <w:r w:rsidR="00016979" w:rsidRPr="00E303AE">
        <w:rPr>
          <w:rFonts w:ascii="Book Antiqua" w:eastAsia="Book Antiqua" w:hAnsi="Book Antiqua" w:cs="Book Antiqua"/>
        </w:rPr>
        <w:t xml:space="preserve"> </w:t>
      </w:r>
      <w:r w:rsidRPr="00E303AE">
        <w:rPr>
          <w:rFonts w:ascii="Book Antiqua" w:eastAsia="Book Antiqua" w:hAnsi="Book Antiqua" w:cs="Book Antiqua"/>
        </w:rPr>
        <w:t>years,</w:t>
      </w:r>
      <w:r w:rsidR="00016979" w:rsidRPr="00E303AE">
        <w:rPr>
          <w:rFonts w:ascii="Book Antiqua" w:eastAsia="Book Antiqua" w:hAnsi="Book Antiqua" w:cs="Book Antiqua"/>
        </w:rPr>
        <w:t xml:space="preserve"> </w:t>
      </w:r>
      <w:r w:rsidRPr="00E303AE">
        <w:rPr>
          <w:rFonts w:ascii="Book Antiqua" w:eastAsia="Book Antiqua" w:hAnsi="Book Antiqua" w:cs="Book Antiqua"/>
        </w:rPr>
        <w:t>BMI</w:t>
      </w:r>
      <w:r w:rsidR="00016979" w:rsidRPr="00E303AE">
        <w:rPr>
          <w:rFonts w:ascii="Book Antiqua" w:eastAsia="Book Antiqua" w:hAnsi="Book Antiqua" w:cs="Book Antiqua"/>
        </w:rPr>
        <w:t xml:space="preserve"> </w:t>
      </w:r>
      <w:r w:rsidRPr="00E303AE">
        <w:rPr>
          <w:rFonts w:ascii="Book Antiqua" w:eastAsia="Book Antiqua" w:hAnsi="Book Antiqua" w:cs="Book Antiqua"/>
        </w:rPr>
        <w:t>21-31</w:t>
      </w:r>
      <w:r w:rsidR="00016979" w:rsidRPr="00E303AE">
        <w:rPr>
          <w:rFonts w:ascii="Book Antiqua" w:eastAsia="Book Antiqua" w:hAnsi="Book Antiqua" w:cs="Book Antiqua"/>
        </w:rPr>
        <w:t xml:space="preserve"> </w:t>
      </w:r>
      <w:r w:rsidRPr="00E303AE">
        <w:rPr>
          <w:rFonts w:ascii="Book Antiqua" w:eastAsia="Book Antiqua" w:hAnsi="Book Antiqua" w:cs="Book Antiqua"/>
        </w:rPr>
        <w:t>kg/m</w:t>
      </w:r>
      <w:r w:rsidRPr="00E303AE">
        <w:rPr>
          <w:rFonts w:ascii="Book Antiqua" w:eastAsia="Book Antiqua" w:hAnsi="Book Antiqua" w:cs="Book Antiqua"/>
          <w:vertAlign w:val="superscript"/>
        </w:rPr>
        <w:t>2</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13</w:t>
      </w:r>
      <w:r w:rsidR="00A5690A" w:rsidRPr="00E303AE">
        <w:rPr>
          <w:rFonts w:ascii="Book Antiqua" w:eastAsia="Book Antiqua" w:hAnsi="Book Antiqua" w:cs="Book Antiqua"/>
        </w:rPr>
        <w:t>%</w:t>
      </w:r>
      <w:r w:rsidRPr="00E303AE">
        <w:rPr>
          <w:rFonts w:ascii="Book Antiqua" w:eastAsia="Book Antiqua" w:hAnsi="Book Antiqua" w:cs="Book Antiqua"/>
        </w:rPr>
        <w:t>-65%</w:t>
      </w:r>
      <w:r w:rsidR="00016979" w:rsidRPr="00E303AE">
        <w:rPr>
          <w:rFonts w:ascii="Book Antiqua" w:eastAsia="Book Antiqua" w:hAnsi="Book Antiqua" w:cs="Book Antiqua"/>
        </w:rPr>
        <w:t xml:space="preserve"> </w:t>
      </w:r>
      <w:r w:rsidRPr="00E303AE">
        <w:rPr>
          <w:rFonts w:ascii="Book Antiqua" w:eastAsia="Book Antiqua" w:hAnsi="Book Antiqua" w:cs="Book Antiqua"/>
        </w:rPr>
        <w:t>male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20</w:t>
      </w:r>
      <w:r w:rsidR="00A5690A" w:rsidRPr="00E303AE">
        <w:rPr>
          <w:rFonts w:ascii="Book Antiqua" w:eastAsia="Book Antiqua" w:hAnsi="Book Antiqua" w:cs="Book Antiqua"/>
        </w:rPr>
        <w:t>%</w:t>
      </w:r>
      <w:r w:rsidRPr="00E303AE">
        <w:rPr>
          <w:rFonts w:ascii="Book Antiqua" w:eastAsia="Book Antiqua" w:hAnsi="Book Antiqua" w:cs="Book Antiqua"/>
        </w:rPr>
        <w:t>-100%</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osteoarthritis</w:t>
      </w:r>
      <w:r w:rsidR="00016979" w:rsidRPr="00E303AE">
        <w:rPr>
          <w:rFonts w:ascii="Book Antiqua" w:eastAsia="Book Antiqua" w:hAnsi="Book Antiqua" w:cs="Book Antiqua"/>
        </w:rPr>
        <w:t xml:space="preserve"> </w:t>
      </w:r>
      <w:r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2).</w:t>
      </w:r>
    </w:p>
    <w:p w14:paraId="6247AD79" w14:textId="77777777" w:rsidR="00A5690A" w:rsidRPr="00E303AE" w:rsidRDefault="00A5690A" w:rsidP="004C4599">
      <w:pPr>
        <w:spacing w:line="360" w:lineRule="auto"/>
        <w:jc w:val="both"/>
        <w:rPr>
          <w:rFonts w:ascii="Book Antiqua" w:hAnsi="Book Antiqua"/>
        </w:rPr>
      </w:pPr>
    </w:p>
    <w:p w14:paraId="5C10967B" w14:textId="2A4FE910"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Risk</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of</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bias</w:t>
      </w:r>
      <w:r w:rsidR="004B7126" w:rsidRPr="00E303AE">
        <w:rPr>
          <w:rFonts w:ascii="Book Antiqua" w:eastAsia="Book Antiqua" w:hAnsi="Book Antiqua" w:cs="Book Antiqua"/>
          <w:b/>
          <w:bCs/>
        </w:rPr>
        <w:t xml:space="preserve"> </w:t>
      </w:r>
      <w:r w:rsidRPr="00E303AE">
        <w:rPr>
          <w:rFonts w:ascii="Book Antiqua" w:eastAsia="Book Antiqua" w:hAnsi="Book Antiqua" w:cs="Book Antiqua"/>
          <w:b/>
          <w:bCs/>
          <w:i/>
          <w:iCs/>
        </w:rPr>
        <w:t>assessment</w:t>
      </w:r>
    </w:p>
    <w:p w14:paraId="0369C660" w14:textId="57D921C6"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47</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random</w:t>
      </w:r>
      <w:r w:rsidR="00016979" w:rsidRPr="00E303AE">
        <w:rPr>
          <w:rFonts w:ascii="Book Antiqua" w:eastAsia="Book Antiqua" w:hAnsi="Book Antiqua" w:cs="Book Antiqua"/>
        </w:rPr>
        <w:t xml:space="preserve"> </w:t>
      </w:r>
      <w:r w:rsidRPr="00E303AE">
        <w:rPr>
          <w:rFonts w:ascii="Book Antiqua" w:eastAsia="Book Antiqua" w:hAnsi="Book Antiqua" w:cs="Book Antiqua"/>
        </w:rPr>
        <w:t>sequence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generation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(89.4%),</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concealment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(36.2%),</w:t>
      </w:r>
      <w:r w:rsidR="00016979" w:rsidRPr="00E303AE">
        <w:rPr>
          <w:rFonts w:ascii="Book Antiqua" w:eastAsia="Book Antiqua" w:hAnsi="Book Antiqua" w:cs="Book Antiqua"/>
        </w:rPr>
        <w:t xml:space="preserve"> </w:t>
      </w:r>
      <w:r w:rsidRPr="00E303AE">
        <w:rPr>
          <w:rFonts w:ascii="Book Antiqua" w:eastAsia="Book Antiqua" w:hAnsi="Book Antiqua" w:cs="Book Antiqua"/>
        </w:rPr>
        <w:t>blinding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participants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(29.8%),</w:t>
      </w:r>
      <w:r w:rsidR="00016979" w:rsidRPr="00E303AE">
        <w:rPr>
          <w:rFonts w:ascii="Book Antiqua" w:eastAsia="Book Antiqua" w:hAnsi="Book Antiqua" w:cs="Book Antiqua"/>
        </w:rPr>
        <w:t xml:space="preserve"> </w:t>
      </w:r>
      <w:r w:rsidRPr="00E303AE">
        <w:rPr>
          <w:rFonts w:ascii="Book Antiqua" w:eastAsia="Book Antiqua" w:hAnsi="Book Antiqua" w:cs="Book Antiqua"/>
        </w:rPr>
        <w:t>blinding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(46.8%),</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incomplete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(40.4%)</w:t>
      </w:r>
      <w:r w:rsidR="00DB4B68"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selective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(85.1%)</w:t>
      </w:r>
      <w:r w:rsidR="00016979" w:rsidRPr="00E303AE">
        <w:rPr>
          <w:rFonts w:ascii="Book Antiqua" w:eastAsia="Book Antiqua" w:hAnsi="Book Antiqua" w:cs="Book Antiqua"/>
        </w:rPr>
        <w:t xml:space="preserve"> </w:t>
      </w:r>
      <w:r w:rsidR="00DB4B68" w:rsidRPr="00E303AE">
        <w:rPr>
          <w:rFonts w:ascii="Book Antiqua" w:eastAsia="Book Antiqua" w:hAnsi="Book Antiqua" w:cs="Book Antiqua"/>
        </w:rPr>
        <w:t>(</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2</w:t>
      </w:r>
      <w:r w:rsidR="00DB4B68"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00EF3F89"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3</w:t>
      </w:r>
      <w:r w:rsidR="00DB4B68" w:rsidRPr="00E303AE">
        <w:rPr>
          <w:rFonts w:ascii="Book Antiqua" w:eastAsia="Book Antiqua" w:hAnsi="Book Antiqua" w:cs="Book Antiqua"/>
          <w:u w:color="0000FF"/>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ROBIS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multiple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3</w:t>
      </w:r>
      <w:r w:rsidRPr="00E303AE">
        <w:rPr>
          <w:rFonts w:ascii="Book Antiqua" w:eastAsia="Book Antiqua" w:hAnsi="Book Antiqua" w:cs="Book Antiqua"/>
        </w:rPr>
        <w:t>.</w:t>
      </w:r>
    </w:p>
    <w:p w14:paraId="0BEC149D" w14:textId="77777777" w:rsidR="00A77B3E" w:rsidRPr="00E303AE" w:rsidRDefault="00A77B3E" w:rsidP="004C4599">
      <w:pPr>
        <w:spacing w:line="360" w:lineRule="auto"/>
        <w:jc w:val="both"/>
        <w:rPr>
          <w:rFonts w:ascii="Book Antiqua" w:hAnsi="Book Antiqua"/>
        </w:rPr>
      </w:pPr>
    </w:p>
    <w:p w14:paraId="7ADF864D" w14:textId="3D93DCF8"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lastRenderedPageBreak/>
        <w:t>Direct</w:t>
      </w:r>
      <w:r w:rsidR="004B7126" w:rsidRPr="00E303AE">
        <w:rPr>
          <w:rFonts w:ascii="Book Antiqua" w:eastAsia="Book Antiqua" w:hAnsi="Book Antiqua" w:cs="Book Antiqua"/>
          <w:b/>
          <w:bCs/>
        </w:rPr>
        <w:t xml:space="preserve"> </w:t>
      </w:r>
      <w:r w:rsidR="00EF586E" w:rsidRPr="00E303AE">
        <w:rPr>
          <w:rFonts w:ascii="Book Antiqua" w:eastAsia="Book Antiqua" w:hAnsi="Book Antiqua" w:cs="Book Antiqua"/>
          <w:b/>
          <w:bCs/>
          <w:i/>
          <w:iCs/>
        </w:rPr>
        <w:t>MA</w:t>
      </w:r>
    </w:p>
    <w:p w14:paraId="0F0D9D83" w14:textId="4BB1280C" w:rsidR="00A77B3E" w:rsidRPr="00E303AE" w:rsidRDefault="00000000" w:rsidP="004C4599">
      <w:pPr>
        <w:spacing w:line="360" w:lineRule="auto"/>
        <w:jc w:val="both"/>
        <w:rPr>
          <w:rFonts w:ascii="Book Antiqua" w:eastAsia="Book Antiqua" w:hAnsi="Book Antiqua" w:cs="Book Antiqua"/>
        </w:rPr>
      </w:pPr>
      <w:r w:rsidRPr="00E303AE">
        <w:rPr>
          <w:rFonts w:ascii="Book Antiqua" w:eastAsia="Book Antiqua" w:hAnsi="Book Antiqua" w:cs="Book Antiqua"/>
          <w:b/>
          <w:bCs/>
        </w:rPr>
        <w:t>Primary</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outcomes</w:t>
      </w:r>
      <w:r w:rsidR="007067B0" w:rsidRPr="00E303AE">
        <w:rPr>
          <w:rFonts w:ascii="Book Antiqua" w:hAnsi="Book Antiqua"/>
          <w:b/>
          <w:bCs/>
          <w:lang w:eastAsia="zh-CN"/>
        </w:rPr>
        <w:t>:</w:t>
      </w:r>
      <w:r w:rsidR="00016979" w:rsidRPr="00E303AE">
        <w:rPr>
          <w:rFonts w:ascii="Book Antiqua" w:hAnsi="Book Antiqua"/>
          <w:b/>
          <w:bCs/>
          <w:lang w:eastAsia="zh-CN"/>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yielded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F94882"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2.79,</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1.03,</w:t>
      </w:r>
      <w:r w:rsidR="00016979" w:rsidRPr="00E303AE">
        <w:rPr>
          <w:rFonts w:ascii="Book Antiqua" w:eastAsia="Book Antiqua" w:hAnsi="Book Antiqua" w:cs="Book Antiqua"/>
        </w:rPr>
        <w:t xml:space="preserve"> </w:t>
      </w:r>
      <w:r w:rsidRPr="00E303AE">
        <w:rPr>
          <w:rFonts w:ascii="Book Antiqua" w:eastAsia="Book Antiqua" w:hAnsi="Book Antiqua" w:cs="Book Antiqua"/>
        </w:rPr>
        <w:t>4.55;</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F94882"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3.76,</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1.67,</w:t>
      </w:r>
      <w:r w:rsidR="00016979" w:rsidRPr="00E303AE">
        <w:rPr>
          <w:rFonts w:ascii="Book Antiqua" w:eastAsia="Book Antiqua" w:hAnsi="Book Antiqua" w:cs="Book Antiqua"/>
        </w:rPr>
        <w:t xml:space="preserve"> </w:t>
      </w:r>
      <w:r w:rsidRPr="00E303AE">
        <w:rPr>
          <w:rFonts w:ascii="Book Antiqua" w:eastAsia="Book Antiqua" w:hAnsi="Book Antiqua" w:cs="Book Antiqua"/>
        </w:rPr>
        <w:t>5.85,</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year</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i/>
          <w:iCs/>
        </w:rPr>
        <w:t>vs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pairwise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comparisons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revealed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statistically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006A139F" w:rsidRPr="00E303AE">
        <w:rPr>
          <w:rFonts w:ascii="Book Antiqua" w:eastAsia="Book Antiqua" w:hAnsi="Book Antiqua" w:cs="Book Antiqua"/>
        </w:rPr>
        <w:t>(</w:t>
      </w:r>
      <w:r w:rsidR="00EF3F89"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Table</w:t>
      </w:r>
      <w:r w:rsidR="00F94882" w:rsidRPr="00E303AE">
        <w:rPr>
          <w:rFonts w:ascii="Book Antiqua" w:eastAsia="Book Antiqua" w:hAnsi="Book Antiqua" w:cs="Book Antiqua"/>
          <w:u w:color="0000FF"/>
        </w:rPr>
        <w:t>s</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4</w:t>
      </w:r>
      <w:r w:rsidR="00016979" w:rsidRPr="00E303AE">
        <w:rPr>
          <w:rFonts w:ascii="Book Antiqua" w:eastAsia="Book Antiqua" w:hAnsi="Book Antiqua" w:cs="Book Antiqua"/>
        </w:rPr>
        <w:t xml:space="preserve"> </w:t>
      </w:r>
      <w:r w:rsidR="00F94882" w:rsidRPr="00E303AE">
        <w:rPr>
          <w:rFonts w:ascii="Book Antiqua" w:eastAsia="Book Antiqua" w:hAnsi="Book Antiqua" w:cs="Book Antiqua"/>
        </w:rPr>
        <w:t>and</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5</w:t>
      </w:r>
      <w:r w:rsidR="006A139F" w:rsidRPr="00E303AE">
        <w:rPr>
          <w:rFonts w:ascii="Book Antiqua" w:eastAsia="Book Antiqua" w:hAnsi="Book Antiqua" w:cs="Book Antiqua"/>
          <w:u w:color="0000FF"/>
        </w:rPr>
        <w:t>)</w:t>
      </w:r>
      <w:r w:rsidRPr="00E303AE">
        <w:rPr>
          <w:rFonts w:ascii="Book Antiqua" w:eastAsia="Book Antiqua" w:hAnsi="Book Antiqua" w:cs="Book Antiqua"/>
        </w:rPr>
        <w:t>.</w:t>
      </w:r>
    </w:p>
    <w:p w14:paraId="728B669B" w14:textId="77777777" w:rsidR="007B5DDB" w:rsidRPr="00E303AE" w:rsidRDefault="007B5DDB" w:rsidP="004C4599">
      <w:pPr>
        <w:spacing w:line="360" w:lineRule="auto"/>
        <w:jc w:val="both"/>
        <w:rPr>
          <w:rFonts w:ascii="Book Antiqua" w:hAnsi="Book Antiqua"/>
        </w:rPr>
      </w:pPr>
    </w:p>
    <w:p w14:paraId="44787EAD" w14:textId="5819C05B"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Secondary</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outcomes</w:t>
      </w:r>
      <w:r w:rsidR="007B5DDB" w:rsidRPr="00E303AE">
        <w:rPr>
          <w:rFonts w:ascii="Book Antiqua" w:hAnsi="Book Antiqua"/>
          <w:b/>
          <w:bCs/>
          <w:lang w:eastAsia="zh-CN"/>
        </w:rPr>
        <w:t>:</w:t>
      </w:r>
      <w:r w:rsidR="00016979" w:rsidRPr="00E303AE">
        <w:rPr>
          <w:rFonts w:ascii="Book Antiqua" w:hAnsi="Book Antiqua"/>
          <w:b/>
          <w:bCs/>
          <w:lang w:eastAsia="zh-CN"/>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longer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(18.55</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4.84,</w:t>
      </w:r>
      <w:r w:rsidR="00016979" w:rsidRPr="00E303AE">
        <w:rPr>
          <w:rFonts w:ascii="Book Antiqua" w:eastAsia="Book Antiqua" w:hAnsi="Book Antiqua" w:cs="Book Antiqua"/>
        </w:rPr>
        <w:t xml:space="preserve"> </w:t>
      </w:r>
      <w:r w:rsidRPr="00E303AE">
        <w:rPr>
          <w:rFonts w:ascii="Book Antiqua" w:eastAsia="Book Antiqua" w:hAnsi="Book Antiqua" w:cs="Book Antiqua"/>
        </w:rPr>
        <w:t>32.27;</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17.17</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10.91,</w:t>
      </w:r>
      <w:r w:rsidR="00016979" w:rsidRPr="00E303AE">
        <w:rPr>
          <w:rFonts w:ascii="Book Antiqua" w:eastAsia="Book Antiqua" w:hAnsi="Book Antiqua" w:cs="Book Antiqua"/>
        </w:rPr>
        <w:t xml:space="preserve"> </w:t>
      </w:r>
      <w:r w:rsidRPr="00E303AE">
        <w:rPr>
          <w:rFonts w:ascii="Book Antiqua" w:eastAsia="Book Antiqua" w:hAnsi="Book Antiqua" w:cs="Book Antiqua"/>
        </w:rPr>
        <w:t>23.42,</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(-0.39</w:t>
      </w:r>
      <w:r w:rsidR="00016979" w:rsidRPr="00E303AE">
        <w:rPr>
          <w:rFonts w:ascii="Book Antiqua" w:eastAsia="Book Antiqua" w:hAnsi="Book Antiqua" w:cs="Book Antiqua"/>
        </w:rPr>
        <w:t xml:space="preserve"> </w:t>
      </w:r>
      <w:r w:rsidRPr="00E303AE">
        <w:rPr>
          <w:rFonts w:ascii="Book Antiqua" w:eastAsia="Book Antiqua" w:hAnsi="Book Antiqua" w:cs="Book Antiqua"/>
        </w:rPr>
        <w:t>d,</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-0.57,</w:t>
      </w:r>
      <w:r w:rsidR="00016979" w:rsidRPr="00E303AE">
        <w:rPr>
          <w:rFonts w:ascii="Book Antiqua" w:eastAsia="Book Antiqua" w:hAnsi="Book Antiqua" w:cs="Book Antiqua"/>
        </w:rPr>
        <w:t xml:space="preserve"> </w:t>
      </w:r>
      <w:r w:rsidRPr="00E303AE">
        <w:rPr>
          <w:rFonts w:ascii="Book Antiqua" w:eastAsia="Book Antiqua" w:hAnsi="Book Antiqua" w:cs="Book Antiqua"/>
        </w:rPr>
        <w:t>-0.21;</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-0.57</w:t>
      </w:r>
      <w:r w:rsidR="00016979" w:rsidRPr="00E303AE">
        <w:rPr>
          <w:rFonts w:ascii="Book Antiqua" w:eastAsia="Book Antiqua" w:hAnsi="Book Antiqua" w:cs="Book Antiqua"/>
        </w:rPr>
        <w:t xml:space="preserve"> </w:t>
      </w:r>
      <w:r w:rsidR="00A16AF3" w:rsidRPr="00E303AE">
        <w:rPr>
          <w:rFonts w:ascii="Book Antiqua" w:eastAsia="Book Antiqua" w:hAnsi="Book Antiqua" w:cs="Book Antiqua"/>
        </w:rPr>
        <w:t>d</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-1.02,</w:t>
      </w:r>
      <w:r w:rsidR="00016979" w:rsidRPr="00E303AE">
        <w:rPr>
          <w:rFonts w:ascii="Book Antiqua" w:eastAsia="Book Antiqua" w:hAnsi="Book Antiqua" w:cs="Book Antiqua"/>
        </w:rPr>
        <w:t xml:space="preserve"> </w:t>
      </w:r>
      <w:r w:rsidRPr="00E303AE">
        <w:rPr>
          <w:rFonts w:ascii="Book Antiqua" w:eastAsia="Book Antiqua" w:hAnsi="Book Antiqua" w:cs="Book Antiqua"/>
        </w:rPr>
        <w:t>-0.11,</w:t>
      </w:r>
      <w:r w:rsidR="00016979" w:rsidRPr="00E303AE">
        <w:rPr>
          <w:rFonts w:ascii="Book Antiqua" w:eastAsia="Book Antiqua" w:hAnsi="Book Antiqua" w:cs="Book Antiqua"/>
        </w:rPr>
        <w:t xml:space="preserve"> </w:t>
      </w:r>
      <w:r w:rsidRPr="00E303AE">
        <w:rPr>
          <w:rFonts w:ascii="Book Antiqua" w:eastAsia="Book Antiqua" w:hAnsi="Book Antiqua" w:cs="Book Antiqua"/>
        </w:rPr>
        <w:t>orderly).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841BAB"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-2.2;</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-4.21,</w:t>
      </w:r>
      <w:r w:rsidR="00016979" w:rsidRPr="00E303AE">
        <w:rPr>
          <w:rFonts w:ascii="Book Antiqua" w:eastAsia="Book Antiqua" w:hAnsi="Book Antiqua" w:cs="Book Antiqua"/>
        </w:rPr>
        <w:t xml:space="preserve"> </w:t>
      </w:r>
      <w:r w:rsidRPr="00E303AE">
        <w:rPr>
          <w:rFonts w:ascii="Book Antiqua" w:eastAsia="Book Antiqua" w:hAnsi="Book Antiqua" w:cs="Book Antiqua"/>
        </w:rPr>
        <w:t>-0.19;</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841BAB"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-4.38,</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-5.61,</w:t>
      </w:r>
      <w:r w:rsidR="00016979" w:rsidRPr="00E303AE">
        <w:rPr>
          <w:rFonts w:ascii="Book Antiqua" w:eastAsia="Book Antiqua" w:hAnsi="Book Antiqua" w:cs="Book Antiqua"/>
        </w:rPr>
        <w:t xml:space="preserve"> </w:t>
      </w:r>
      <w:r w:rsidRPr="00E303AE">
        <w:rPr>
          <w:rFonts w:ascii="Book Antiqua" w:eastAsia="Book Antiqua" w:hAnsi="Book Antiqua" w:cs="Book Antiqua"/>
        </w:rPr>
        <w:t>-3.16,</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Furthermore,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-1.27</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-2.22,</w:t>
      </w:r>
      <w:r w:rsidR="00016979" w:rsidRPr="00E303AE">
        <w:rPr>
          <w:rFonts w:ascii="Book Antiqua" w:eastAsia="Book Antiqua" w:hAnsi="Book Antiqua" w:cs="Book Antiqua"/>
        </w:rPr>
        <w:t xml:space="preserve"> </w:t>
      </w:r>
      <w:r w:rsidRPr="00E303AE">
        <w:rPr>
          <w:rFonts w:ascii="Book Antiqua" w:eastAsia="Book Antiqua" w:hAnsi="Book Antiqua" w:cs="Book Antiqua"/>
        </w:rPr>
        <w:t>-0.33).</w:t>
      </w:r>
    </w:p>
    <w:p w14:paraId="5DA080D9" w14:textId="00A0CEE4"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encountered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52.02</w:t>
      </w:r>
      <w:r w:rsidR="00016979" w:rsidRPr="00E303AE">
        <w:rPr>
          <w:rFonts w:ascii="Book Antiqua" w:eastAsia="Book Antiqua" w:hAnsi="Book Antiqua" w:cs="Book Antiqua"/>
        </w:rPr>
        <w:t xml:space="preserve"> </w:t>
      </w:r>
      <w:r w:rsidRPr="00E303AE">
        <w:rPr>
          <w:rFonts w:ascii="Book Antiqua" w:eastAsia="Book Antiqua" w:hAnsi="Book Antiqua" w:cs="Book Antiqua"/>
        </w:rPr>
        <w:t>mL</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3.77,</w:t>
      </w:r>
      <w:r w:rsidR="00016979" w:rsidRPr="00E303AE">
        <w:rPr>
          <w:rFonts w:ascii="Book Antiqua" w:eastAsia="Book Antiqua" w:hAnsi="Book Antiqua" w:cs="Book Antiqua"/>
        </w:rPr>
        <w:t xml:space="preserve"> </w:t>
      </w:r>
      <w:r w:rsidRPr="00E303AE">
        <w:rPr>
          <w:rFonts w:ascii="Book Antiqua" w:eastAsia="Book Antiqua" w:hAnsi="Book Antiqua" w:cs="Book Antiqua"/>
        </w:rPr>
        <w:t>100.27),</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yielded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-17.54</w:t>
      </w:r>
      <w:r w:rsidR="00016979" w:rsidRPr="00E303AE">
        <w:rPr>
          <w:rFonts w:ascii="Book Antiqua" w:eastAsia="Book Antiqua" w:hAnsi="Book Antiqua" w:cs="Book Antiqua"/>
        </w:rPr>
        <w:t xml:space="preserve"> </w:t>
      </w:r>
      <w:r w:rsidRPr="00E303AE">
        <w:rPr>
          <w:rFonts w:ascii="Book Antiqua" w:eastAsia="Book Antiqua" w:hAnsi="Book Antiqua" w:cs="Book Antiqua"/>
        </w:rPr>
        <w:t>mL</w:t>
      </w:r>
      <w:r w:rsidR="00016979" w:rsidRPr="00E303AE">
        <w:rPr>
          <w:rFonts w:ascii="Book Antiqua" w:eastAsia="Book Antiqua" w:hAnsi="Book Antiqua" w:cs="Book Antiqua"/>
        </w:rPr>
        <w:t xml:space="preserve"> </w:t>
      </w:r>
      <w:r w:rsidRPr="00E303AE">
        <w:rPr>
          <w:rFonts w:ascii="Book Antiqua" w:eastAsia="Book Antiqua" w:hAnsi="Book Antiqua" w:cs="Book Antiqua"/>
        </w:rPr>
        <w:t>(-66.09,</w:t>
      </w:r>
      <w:r w:rsidR="00016979" w:rsidRPr="00E303AE">
        <w:rPr>
          <w:rFonts w:ascii="Book Antiqua" w:eastAsia="Book Antiqua" w:hAnsi="Book Antiqua" w:cs="Book Antiqua"/>
        </w:rPr>
        <w:t xml:space="preserve"> </w:t>
      </w:r>
      <w:r w:rsidRPr="00E303AE">
        <w:rPr>
          <w:rFonts w:ascii="Book Antiqua" w:eastAsia="Book Antiqua" w:hAnsi="Book Antiqua" w:cs="Book Antiqua"/>
        </w:rPr>
        <w:t>31.01).</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increased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RR</w:t>
      </w:r>
      <w:r w:rsidR="00016979" w:rsidRPr="00E303AE">
        <w:rPr>
          <w:rFonts w:ascii="Book Antiqua" w:eastAsia="Book Antiqua" w:hAnsi="Book Antiqua" w:cs="Book Antiqua"/>
        </w:rPr>
        <w:t xml:space="preserve"> </w:t>
      </w:r>
      <w:r w:rsidRPr="00E303AE">
        <w:rPr>
          <w:rFonts w:ascii="Book Antiqua" w:eastAsia="Book Antiqua" w:hAnsi="Book Antiqua" w:cs="Book Antiqua"/>
        </w:rPr>
        <w:t>13.57</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3.17,</w:t>
      </w:r>
      <w:r w:rsidR="00016979" w:rsidRPr="00E303AE">
        <w:rPr>
          <w:rFonts w:ascii="Book Antiqua" w:eastAsia="Book Antiqua" w:hAnsi="Book Antiqua" w:cs="Book Antiqua"/>
        </w:rPr>
        <w:t xml:space="preserve"> </w:t>
      </w:r>
      <w:r w:rsidRPr="00E303AE">
        <w:rPr>
          <w:rFonts w:ascii="Book Antiqua" w:eastAsia="Book Antiqua" w:hAnsi="Book Antiqua" w:cs="Book Antiqua"/>
        </w:rPr>
        <w:t>58.10).</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treatment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pairs</w:t>
      </w:r>
      <w:r w:rsidR="00016979" w:rsidRPr="00E303AE">
        <w:rPr>
          <w:rFonts w:ascii="Book Antiqua" w:eastAsia="Book Antiqua" w:hAnsi="Book Antiqua" w:cs="Book Antiqua"/>
        </w:rPr>
        <w:t xml:space="preserve"> </w:t>
      </w:r>
      <w:r w:rsidR="005202B8" w:rsidRPr="00E303AE">
        <w:rPr>
          <w:rFonts w:ascii="Book Antiqua" w:eastAsia="Book Antiqua" w:hAnsi="Book Antiqua" w:cs="Book Antiqua"/>
        </w:rPr>
        <w:t>(</w:t>
      </w:r>
      <w:r w:rsidR="00EF3F89"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Table</w:t>
      </w:r>
      <w:r w:rsidR="005202B8" w:rsidRPr="00E303AE">
        <w:rPr>
          <w:rFonts w:ascii="Book Antiqua" w:eastAsia="Book Antiqua" w:hAnsi="Book Antiqua" w:cs="Book Antiqua"/>
          <w:u w:color="0000FF"/>
        </w:rPr>
        <w:t>s</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4</w:t>
      </w:r>
      <w:r w:rsidR="00016979" w:rsidRPr="00E303AE">
        <w:rPr>
          <w:rFonts w:ascii="Book Antiqua" w:eastAsia="Book Antiqua" w:hAnsi="Book Antiqua" w:cs="Book Antiqua"/>
        </w:rPr>
        <w:t xml:space="preserve"> </w:t>
      </w:r>
      <w:r w:rsidR="005202B8" w:rsidRPr="00E303AE">
        <w:rPr>
          <w:rFonts w:ascii="Book Antiqua" w:eastAsia="Book Antiqua" w:hAnsi="Book Antiqua" w:cs="Book Antiqua"/>
        </w:rPr>
        <w:t>and</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5</w:t>
      </w:r>
      <w:r w:rsidR="005202B8" w:rsidRPr="00E303AE">
        <w:rPr>
          <w:rFonts w:ascii="Book Antiqua" w:eastAsia="Book Antiqua" w:hAnsi="Book Antiqua" w:cs="Book Antiqua"/>
          <w:u w:color="0000FF"/>
        </w:rPr>
        <w:t>)</w:t>
      </w:r>
      <w:r w:rsidRPr="00E303AE">
        <w:rPr>
          <w:rFonts w:ascii="Book Antiqua" w:eastAsia="Book Antiqua" w:hAnsi="Book Antiqua" w:cs="Book Antiqua"/>
        </w:rPr>
        <w:t>.</w:t>
      </w:r>
    </w:p>
    <w:p w14:paraId="717BE20A" w14:textId="2C15C058" w:rsidR="00A77B3E" w:rsidRPr="00E303AE" w:rsidRDefault="00000000" w:rsidP="004C4599">
      <w:pPr>
        <w:spacing w:line="360" w:lineRule="auto"/>
        <w:ind w:firstLineChars="100" w:firstLine="240"/>
        <w:jc w:val="both"/>
        <w:rPr>
          <w:rFonts w:ascii="Book Antiqua" w:eastAsia="Book Antiqua" w:hAnsi="Book Antiqua" w:cs="Book Antiqua"/>
          <w:u w:color="0000FF"/>
        </w:rPr>
      </w:pPr>
      <w:r w:rsidRPr="00E303AE">
        <w:rPr>
          <w:rFonts w:ascii="Book Antiqua" w:eastAsia="Book Antiqua" w:hAnsi="Book Antiqua" w:cs="Book Antiqua"/>
        </w:rPr>
        <w:t>Heterogeneity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detected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explored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source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heterogeneity</w:t>
      </w:r>
      <w:r w:rsidR="00016979" w:rsidRPr="00E303AE">
        <w:rPr>
          <w:rFonts w:ascii="Book Antiqua" w:eastAsia="Book Antiqua" w:hAnsi="Book Antiqua" w:cs="Book Antiqua"/>
        </w:rPr>
        <w:t xml:space="preserve"> </w:t>
      </w:r>
      <w:r w:rsidR="006C6883" w:rsidRPr="00E303AE">
        <w:rPr>
          <w:rFonts w:ascii="Book Antiqua" w:eastAsia="Book Antiqua" w:hAnsi="Book Antiqua" w:cs="Book Antiqua"/>
        </w:rPr>
        <w:t>(</w:t>
      </w:r>
      <w:r w:rsidR="00EF3F89"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6</w:t>
      </w:r>
      <w:r w:rsidR="006C6883" w:rsidRPr="00E303AE">
        <w:rPr>
          <w:rFonts w:ascii="Book Antiqua" w:eastAsia="Book Antiqua" w:hAnsi="Book Antiqua" w:cs="Book Antiqua"/>
          <w:u w:color="0000FF"/>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Funnel</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countour</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enhanced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funnel</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006C6883" w:rsidRPr="00E303AE">
        <w:rPr>
          <w:rFonts w:ascii="Book Antiqua" w:eastAsia="Book Antiqua" w:hAnsi="Book Antiqua" w:cs="Book Antiqua"/>
        </w:rPr>
        <w:t>(</w:t>
      </w:r>
      <w:r w:rsidR="006C6883"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1</w:t>
      </w:r>
      <w:r w:rsidR="006C6883" w:rsidRPr="00E303AE">
        <w:rPr>
          <w:rFonts w:ascii="Book Antiqua" w:eastAsia="Book Antiqua" w:hAnsi="Book Antiqua" w:cs="Book Antiqua"/>
          <w:u w:color="0000FF"/>
        </w:rPr>
        <w:t>)</w:t>
      </w:r>
      <w:r w:rsidRPr="00E303AE">
        <w:rPr>
          <w:rFonts w:ascii="Book Antiqua" w:eastAsia="Book Antiqua" w:hAnsi="Book Antiqua" w:cs="Book Antiqua"/>
          <w:u w:color="0000FF"/>
        </w:rPr>
        <w:t>.</w:t>
      </w:r>
    </w:p>
    <w:p w14:paraId="4EB3B9CD" w14:textId="77777777" w:rsidR="00DB4B68" w:rsidRPr="00E303AE" w:rsidRDefault="00DB4B68" w:rsidP="004C4599">
      <w:pPr>
        <w:spacing w:line="360" w:lineRule="auto"/>
        <w:jc w:val="both"/>
        <w:rPr>
          <w:rFonts w:ascii="Book Antiqua" w:hAnsi="Book Antiqua"/>
        </w:rPr>
      </w:pPr>
    </w:p>
    <w:p w14:paraId="389B9856" w14:textId="67FA7C6C" w:rsidR="00A77B3E" w:rsidRPr="00E303AE" w:rsidRDefault="00000000" w:rsidP="004C4599">
      <w:pPr>
        <w:spacing w:line="360" w:lineRule="auto"/>
        <w:jc w:val="both"/>
        <w:rPr>
          <w:rFonts w:ascii="Book Antiqua" w:hAnsi="Book Antiqua"/>
          <w:b/>
          <w:bCs/>
          <w:i/>
          <w:iCs/>
        </w:rPr>
      </w:pPr>
      <w:r w:rsidRPr="00E303AE">
        <w:rPr>
          <w:rFonts w:ascii="Book Antiqua" w:eastAsia="Book Antiqua" w:hAnsi="Book Antiqua" w:cs="Book Antiqua"/>
          <w:b/>
          <w:bCs/>
          <w:i/>
          <w:iCs/>
        </w:rPr>
        <w:t>NMA</w:t>
      </w:r>
    </w:p>
    <w:p w14:paraId="442FFB13" w14:textId="2004EA9C" w:rsidR="00A77B3E" w:rsidRPr="00E303AE" w:rsidRDefault="00000000"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Network</w:t>
      </w:r>
      <w:r w:rsidR="00016979" w:rsidRPr="00E303AE">
        <w:rPr>
          <w:rFonts w:ascii="Book Antiqua" w:eastAsia="Book Antiqua" w:hAnsi="Book Antiqua" w:cs="Book Antiqua"/>
        </w:rPr>
        <w:t xml:space="preserve"> </w:t>
      </w:r>
      <w:r w:rsidRPr="00E303AE">
        <w:rPr>
          <w:rFonts w:ascii="Book Antiqua" w:eastAsia="Book Antiqua" w:hAnsi="Book Antiqua" w:cs="Book Antiqua"/>
        </w:rPr>
        <w:t>maps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00B018AE" w:rsidRPr="00E303AE">
        <w:rPr>
          <w:rFonts w:ascii="Book Antiqua" w:eastAsia="Book Antiqua" w:hAnsi="Book Antiqua" w:cs="Book Antiqua"/>
        </w:rPr>
        <w:t>(</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4</w:t>
      </w:r>
      <w:r w:rsidR="00B018AE" w:rsidRPr="00E303AE">
        <w:rPr>
          <w:rFonts w:ascii="Book Antiqua" w:eastAsia="Book Antiqua" w:hAnsi="Book Antiqua" w:cs="Book Antiqua"/>
          <w:u w:color="0000FF"/>
        </w:rPr>
        <w:t>)</w:t>
      </w:r>
      <w:r w:rsidRPr="00E303AE">
        <w:rPr>
          <w:rFonts w:ascii="Book Antiqua" w:eastAsia="Book Antiqua" w:hAnsi="Book Antiqua" w:cs="Book Antiqua"/>
        </w:rPr>
        <w:t>.</w:t>
      </w:r>
    </w:p>
    <w:p w14:paraId="78220032" w14:textId="77777777" w:rsidR="00B018AE" w:rsidRPr="00E303AE" w:rsidRDefault="00B018AE" w:rsidP="004C4599">
      <w:pPr>
        <w:spacing w:line="360" w:lineRule="auto"/>
        <w:jc w:val="both"/>
        <w:rPr>
          <w:rFonts w:ascii="Book Antiqua" w:hAnsi="Book Antiqua"/>
        </w:rPr>
      </w:pPr>
    </w:p>
    <w:p w14:paraId="0118929F" w14:textId="45882B43" w:rsidR="00A77B3E" w:rsidRPr="00E303AE" w:rsidRDefault="00000000" w:rsidP="004C4599">
      <w:pPr>
        <w:spacing w:line="360" w:lineRule="auto"/>
        <w:jc w:val="both"/>
        <w:rPr>
          <w:rFonts w:ascii="Book Antiqua" w:hAnsi="Book Antiqua"/>
          <w:b/>
          <w:bCs/>
        </w:rPr>
      </w:pPr>
      <w:r w:rsidRPr="00E303AE">
        <w:rPr>
          <w:rFonts w:ascii="Book Antiqua" w:eastAsia="Book Antiqua" w:hAnsi="Book Antiqua" w:cs="Book Antiqua"/>
          <w:b/>
          <w:bCs/>
        </w:rPr>
        <w:t>Primary</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outcomes</w:t>
      </w:r>
      <w:r w:rsidR="00B018AE" w:rsidRPr="00E303AE">
        <w:rPr>
          <w:rFonts w:ascii="Book Antiqua" w:eastAsia="Book Antiqua" w:hAnsi="Book Antiqua" w:cs="Book Antiqua"/>
          <w:b/>
          <w:bCs/>
        </w:rPr>
        <w:t>:</w:t>
      </w:r>
      <w:r w:rsidR="00016979" w:rsidRPr="00E303AE">
        <w:rPr>
          <w:rFonts w:ascii="Book Antiqua" w:hAnsi="Book Antiqua"/>
          <w:b/>
          <w:bCs/>
          <w:lang w:eastAsia="zh-CN"/>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demonstrated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year</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1D0B96"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3.49,</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0.98,</w:t>
      </w:r>
      <w:r w:rsidR="00016979" w:rsidRPr="00E303AE">
        <w:rPr>
          <w:rFonts w:ascii="Book Antiqua" w:eastAsia="Book Antiqua" w:hAnsi="Book Antiqua" w:cs="Book Antiqua"/>
        </w:rPr>
        <w:t xml:space="preserve"> </w:t>
      </w:r>
      <w:r w:rsidRPr="00E303AE">
        <w:rPr>
          <w:rFonts w:ascii="Book Antiqua" w:eastAsia="Book Antiqua" w:hAnsi="Book Antiqua" w:cs="Book Antiqua"/>
        </w:rPr>
        <w:t>6.00</w:t>
      </w:r>
      <w:r w:rsidR="00A90D9D"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1D0B96"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001D0B96"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1.76,</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lastRenderedPageBreak/>
        <w:t>1,12,</w:t>
      </w:r>
      <w:r w:rsidR="00016979" w:rsidRPr="00E303AE">
        <w:rPr>
          <w:rFonts w:ascii="Book Antiqua" w:eastAsia="Book Antiqua" w:hAnsi="Book Antiqua" w:cs="Book Antiqua"/>
        </w:rPr>
        <w:t xml:space="preserve"> </w:t>
      </w:r>
      <w:r w:rsidRPr="00E303AE">
        <w:rPr>
          <w:rFonts w:ascii="Book Antiqua" w:eastAsia="Book Antiqua" w:hAnsi="Book Antiqua" w:cs="Book Antiqua"/>
        </w:rPr>
        <w:t>2.40,</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contributed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year</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USMDs</w:t>
      </w:r>
      <w:r w:rsidR="00016979" w:rsidRPr="00E303AE">
        <w:rPr>
          <w:rFonts w:ascii="Book Antiqua" w:eastAsia="Book Antiqua" w:hAnsi="Book Antiqua" w:cs="Book Antiqua"/>
        </w:rPr>
        <w:t xml:space="preserve"> </w:t>
      </w:r>
      <w:r w:rsidRPr="00E303AE">
        <w:rPr>
          <w:rFonts w:ascii="Book Antiqua" w:eastAsia="Book Antiqua" w:hAnsi="Book Antiqua" w:cs="Book Antiqua"/>
        </w:rPr>
        <w:t>3.70</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0.62,</w:t>
      </w:r>
      <w:r w:rsidR="00016979" w:rsidRPr="00E303AE">
        <w:rPr>
          <w:rFonts w:ascii="Book Antiqua" w:eastAsia="Book Antiqua" w:hAnsi="Book Antiqua" w:cs="Book Antiqua"/>
        </w:rPr>
        <w:t xml:space="preserve"> </w:t>
      </w:r>
      <w:r w:rsidRPr="00E303AE">
        <w:rPr>
          <w:rFonts w:ascii="Book Antiqua" w:eastAsia="Book Antiqua" w:hAnsi="Book Antiqua" w:cs="Book Antiqua"/>
        </w:rPr>
        <w:t>6.78),</w:t>
      </w:r>
      <w:r w:rsidR="00016979" w:rsidRPr="00E303AE">
        <w:rPr>
          <w:rFonts w:ascii="Book Antiqua" w:eastAsia="Book Antiqua" w:hAnsi="Book Antiqua" w:cs="Book Antiqua"/>
        </w:rPr>
        <w:t xml:space="preserve"> </w:t>
      </w:r>
      <w:r w:rsidRPr="00E303AE">
        <w:rPr>
          <w:rFonts w:ascii="Book Antiqua" w:eastAsia="Book Antiqua" w:hAnsi="Book Antiqua" w:cs="Book Antiqua"/>
        </w:rPr>
        <w:t>1.34</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0.39,</w:t>
      </w:r>
      <w:r w:rsidR="00016979" w:rsidRPr="00E303AE">
        <w:rPr>
          <w:rFonts w:ascii="Book Antiqua" w:eastAsia="Book Antiqua" w:hAnsi="Book Antiqua" w:cs="Book Antiqua"/>
        </w:rPr>
        <w:t xml:space="preserve"> </w:t>
      </w:r>
      <w:r w:rsidRPr="00E303AE">
        <w:rPr>
          <w:rFonts w:ascii="Book Antiqua" w:eastAsia="Book Antiqua" w:hAnsi="Book Antiqua" w:cs="Book Antiqua"/>
        </w:rPr>
        <w:t>2.29),</w:t>
      </w:r>
      <w:r w:rsidR="00016979" w:rsidRPr="00E303AE">
        <w:rPr>
          <w:rFonts w:ascii="Book Antiqua" w:eastAsia="Book Antiqua" w:hAnsi="Book Antiqua" w:cs="Book Antiqua"/>
        </w:rPr>
        <w:t xml:space="preserve"> </w:t>
      </w:r>
      <w:r w:rsidRPr="00E303AE">
        <w:rPr>
          <w:rFonts w:ascii="Book Antiqua" w:eastAsia="Book Antiqua" w:hAnsi="Book Antiqua" w:cs="Book Antiqua"/>
        </w:rPr>
        <w:t>1.17</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0.20,</w:t>
      </w:r>
      <w:r w:rsidR="00016979" w:rsidRPr="00E303AE">
        <w:rPr>
          <w:rFonts w:ascii="Book Antiqua" w:eastAsia="Book Antiqua" w:hAnsi="Book Antiqua" w:cs="Book Antiqua"/>
        </w:rPr>
        <w:t xml:space="preserve"> </w:t>
      </w:r>
      <w:r w:rsidRPr="00E303AE">
        <w:rPr>
          <w:rFonts w:ascii="Book Antiqua" w:eastAsia="Book Antiqua" w:hAnsi="Book Antiqua" w:cs="Book Antiqua"/>
        </w:rPr>
        <w:t>2.14),</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1.76</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1.12,</w:t>
      </w:r>
      <w:r w:rsidR="00016979" w:rsidRPr="00E303AE">
        <w:rPr>
          <w:rFonts w:ascii="Book Antiqua" w:eastAsia="Book Antiqua" w:hAnsi="Book Antiqua" w:cs="Book Antiqua"/>
        </w:rPr>
        <w:t xml:space="preserve"> </w:t>
      </w:r>
      <w:r w:rsidRPr="00E303AE">
        <w:rPr>
          <w:rFonts w:ascii="Book Antiqua" w:eastAsia="Book Antiqua" w:hAnsi="Book Antiqua" w:cs="Book Antiqua"/>
        </w:rPr>
        <w:t>2.4</w:t>
      </w:r>
      <w:r w:rsidR="000B14CB" w:rsidRPr="00E303AE">
        <w:rPr>
          <w:rFonts w:ascii="Book Antiqua" w:eastAsia="Book Antiqua" w:hAnsi="Book Antiqua" w:cs="Book Antiqua"/>
        </w:rPr>
        <w:t>0</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00A32B75" w:rsidRPr="00E303AE">
        <w:rPr>
          <w:rFonts w:ascii="Book Antiqua" w:eastAsia="Book Antiqua" w:hAnsi="Book Antiqua" w:cs="Book Antiqua"/>
        </w:rPr>
        <w:t>(</w:t>
      </w:r>
      <w:r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3</w:t>
      </w:r>
      <w:r w:rsidR="00A32B75" w:rsidRPr="00E303AE">
        <w:rPr>
          <w:rFonts w:ascii="Book Antiqua" w:eastAsia="Book Antiqua" w:hAnsi="Book Antiqua" w:cs="Book Antiqua"/>
          <w:u w:color="0000FF"/>
        </w:rPr>
        <w:t>)</w:t>
      </w:r>
      <w:r w:rsidRPr="00E303AE">
        <w:rPr>
          <w:rFonts w:ascii="Book Antiqua" w:eastAsia="Book Antiqua" w:hAnsi="Book Antiqua" w:cs="Book Antiqua"/>
        </w:rPr>
        <w:t>.</w:t>
      </w:r>
    </w:p>
    <w:p w14:paraId="26BD7D4F" w14:textId="5316FCD0"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twelve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85.9</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90.7,</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Whereas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6</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mo</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61.1.</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demonstrated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non-significant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FC5349"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61.5)</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FC5349"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50.9)</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FC5349"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70.7)</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(SUCRA</w:t>
      </w:r>
      <w:r w:rsidR="00FC5349"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67.3).</w:t>
      </w:r>
    </w:p>
    <w:p w14:paraId="4E7D053C" w14:textId="1D0A063F" w:rsidR="00A77B3E" w:rsidRPr="00E303AE" w:rsidRDefault="00000000" w:rsidP="004C4599">
      <w:pPr>
        <w:spacing w:line="360" w:lineRule="auto"/>
        <w:ind w:firstLineChars="100" w:firstLine="240"/>
        <w:jc w:val="both"/>
        <w:rPr>
          <w:rFonts w:ascii="Book Antiqua" w:eastAsia="Book Antiqua" w:hAnsi="Book Antiqua" w:cs="Book Antiqua"/>
        </w:rPr>
      </w:pPr>
      <w:r w:rsidRPr="00E303AE">
        <w:rPr>
          <w:rFonts w:ascii="Book Antiqua" w:eastAsia="Book Antiqua" w:hAnsi="Book Antiqua" w:cs="Book Antiqua"/>
        </w:rPr>
        <w:t>SUCRAs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benefit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improving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indicated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dislocation</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worst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third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p>
    <w:p w14:paraId="68642F55" w14:textId="77777777" w:rsidR="00FF2608" w:rsidRPr="00E303AE" w:rsidRDefault="00FF2608" w:rsidP="004C4599">
      <w:pPr>
        <w:spacing w:line="360" w:lineRule="auto"/>
        <w:jc w:val="both"/>
        <w:rPr>
          <w:rFonts w:ascii="Book Antiqua" w:hAnsi="Book Antiqua"/>
        </w:rPr>
      </w:pPr>
    </w:p>
    <w:p w14:paraId="570DA00A" w14:textId="04C67DC9" w:rsidR="00A77B3E" w:rsidRPr="00E303AE" w:rsidRDefault="00000000" w:rsidP="004C4599">
      <w:pPr>
        <w:spacing w:line="360" w:lineRule="auto"/>
        <w:jc w:val="both"/>
        <w:rPr>
          <w:rFonts w:ascii="Book Antiqua" w:hAnsi="Book Antiqua"/>
          <w:b/>
          <w:bCs/>
        </w:rPr>
      </w:pPr>
      <w:r w:rsidRPr="00E303AE">
        <w:rPr>
          <w:rFonts w:ascii="Book Antiqua" w:eastAsia="Book Antiqua" w:hAnsi="Book Antiqua" w:cs="Book Antiqua"/>
          <w:b/>
          <w:bCs/>
        </w:rPr>
        <w:t>Secondary</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outcomes</w:t>
      </w:r>
      <w:r w:rsidR="00FF2608" w:rsidRPr="00E303AE">
        <w:rPr>
          <w:rFonts w:ascii="Book Antiqua" w:eastAsia="Book Antiqua" w:hAnsi="Book Antiqua" w:cs="Book Antiqua"/>
          <w:b/>
          <w:bCs/>
        </w:rPr>
        <w:t>:</w:t>
      </w:r>
      <w:r w:rsidR="00016979" w:rsidRPr="00E303AE">
        <w:rPr>
          <w:rFonts w:ascii="Book Antiqua" w:hAnsi="Book Antiqua"/>
          <w:b/>
          <w:bCs/>
          <w:lang w:eastAsia="zh-CN"/>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took</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longer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conventional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10.38</w:t>
      </w:r>
      <w:r w:rsidR="00016979" w:rsidRPr="00E303AE">
        <w:rPr>
          <w:rFonts w:ascii="Book Antiqua" w:eastAsia="Book Antiqua" w:hAnsi="Book Antiqua" w:cs="Book Antiqua"/>
        </w:rPr>
        <w:t xml:space="preserve"> </w:t>
      </w:r>
      <w:r w:rsidRPr="00E303AE">
        <w:rPr>
          <w:rFonts w:ascii="Book Antiqua" w:eastAsia="Book Antiqua" w:hAnsi="Book Antiqua" w:cs="Book Antiqua"/>
        </w:rPr>
        <w:t>(2.04,</w:t>
      </w:r>
      <w:r w:rsidR="00016979" w:rsidRPr="00E303AE">
        <w:rPr>
          <w:rFonts w:ascii="Book Antiqua" w:eastAsia="Book Antiqua" w:hAnsi="Book Antiqua" w:cs="Book Antiqua"/>
        </w:rPr>
        <w:t xml:space="preserve"> </w:t>
      </w:r>
      <w:r w:rsidRPr="00E303AE">
        <w:rPr>
          <w:rFonts w:ascii="Book Antiqua" w:eastAsia="Book Antiqua" w:hAnsi="Book Antiqua" w:cs="Book Antiqua"/>
        </w:rPr>
        <w:t>18.71)</w:t>
      </w:r>
      <w:r w:rsidR="00016979" w:rsidRPr="00E303AE">
        <w:rPr>
          <w:rFonts w:ascii="Book Antiqua" w:eastAsia="Book Antiqua" w:hAnsi="Book Antiqua" w:cs="Book Antiqua"/>
        </w:rPr>
        <w:t xml:space="preserve"> </w:t>
      </w:r>
      <w:r w:rsidR="00C24351" w:rsidRPr="00E303AE">
        <w:rPr>
          <w:rFonts w:ascii="Book Antiqua" w:eastAsia="Book Antiqua" w:hAnsi="Book Antiqua" w:cs="Book Antiqua"/>
        </w:rPr>
        <w:t>min</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15.38</w:t>
      </w:r>
      <w:r w:rsidR="00016979" w:rsidRPr="00E303AE">
        <w:rPr>
          <w:rFonts w:ascii="Book Antiqua" w:eastAsia="Book Antiqua" w:hAnsi="Book Antiqua" w:cs="Book Antiqua"/>
        </w:rPr>
        <w:t xml:space="preserve"> </w:t>
      </w:r>
      <w:r w:rsidRPr="00E303AE">
        <w:rPr>
          <w:rFonts w:ascii="Book Antiqua" w:eastAsia="Book Antiqua" w:hAnsi="Book Antiqua" w:cs="Book Antiqua"/>
        </w:rPr>
        <w:t>(8.64,</w:t>
      </w:r>
      <w:r w:rsidR="00016979" w:rsidRPr="00E303AE">
        <w:rPr>
          <w:rFonts w:ascii="Book Antiqua" w:eastAsia="Book Antiqua" w:hAnsi="Book Antiqua" w:cs="Book Antiqua"/>
        </w:rPr>
        <w:t xml:space="preserve"> </w:t>
      </w:r>
      <w:r w:rsidRPr="00E303AE">
        <w:rPr>
          <w:rFonts w:ascii="Book Antiqua" w:eastAsia="Book Antiqua" w:hAnsi="Book Antiqua" w:cs="Book Antiqua"/>
        </w:rPr>
        <w:t>22.12)</w:t>
      </w:r>
      <w:r w:rsidR="00016979" w:rsidRPr="00E303AE">
        <w:rPr>
          <w:rFonts w:ascii="Book Antiqua" w:eastAsia="Book Antiqua" w:hAnsi="Book Antiqua" w:cs="Book Antiqua"/>
        </w:rPr>
        <w:t xml:space="preserve"> </w:t>
      </w:r>
      <w:r w:rsidR="00C24351" w:rsidRPr="00E303AE">
        <w:rPr>
          <w:rFonts w:ascii="Book Antiqua" w:eastAsia="Book Antiqua" w:hAnsi="Book Antiqua" w:cs="Book Antiqua"/>
        </w:rPr>
        <w:t>min</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23.86</w:t>
      </w:r>
      <w:r w:rsidR="00016979" w:rsidRPr="00E303AE">
        <w:rPr>
          <w:rFonts w:ascii="Book Antiqua" w:eastAsia="Book Antiqua" w:hAnsi="Book Antiqua" w:cs="Book Antiqua"/>
        </w:rPr>
        <w:t xml:space="preserve"> </w:t>
      </w:r>
      <w:r w:rsidRPr="00E303AE">
        <w:rPr>
          <w:rFonts w:ascii="Book Antiqua" w:eastAsia="Book Antiqua" w:hAnsi="Book Antiqua" w:cs="Book Antiqua"/>
        </w:rPr>
        <w:t>(4.25,</w:t>
      </w:r>
      <w:r w:rsidR="00016979" w:rsidRPr="00E303AE">
        <w:rPr>
          <w:rFonts w:ascii="Book Antiqua" w:eastAsia="Book Antiqua" w:hAnsi="Book Antiqua" w:cs="Book Antiqua"/>
        </w:rPr>
        <w:t xml:space="preserve"> </w:t>
      </w:r>
      <w:r w:rsidRPr="00E303AE">
        <w:rPr>
          <w:rFonts w:ascii="Book Antiqua" w:eastAsia="Book Antiqua" w:hAnsi="Book Antiqua" w:cs="Book Antiqua"/>
        </w:rPr>
        <w:t>43.47)</w:t>
      </w:r>
      <w:r w:rsidR="00016979" w:rsidRPr="00E303AE">
        <w:rPr>
          <w:rFonts w:ascii="Book Antiqua" w:eastAsia="Book Antiqua" w:hAnsi="Book Antiqua" w:cs="Book Antiqua"/>
        </w:rPr>
        <w:t xml:space="preserve"> </w:t>
      </w:r>
      <w:r w:rsidR="00C24351" w:rsidRPr="00E303AE">
        <w:rPr>
          <w:rFonts w:ascii="Book Antiqua" w:eastAsia="Book Antiqua" w:hAnsi="Book Antiqua" w:cs="Book Antiqua"/>
        </w:rPr>
        <w:t>min,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18.74</w:t>
      </w:r>
      <w:r w:rsidR="00016979" w:rsidRPr="00E303AE">
        <w:rPr>
          <w:rFonts w:ascii="Book Antiqua" w:eastAsia="Book Antiqua" w:hAnsi="Book Antiqua" w:cs="Book Antiqua"/>
        </w:rPr>
        <w:t xml:space="preserve"> </w:t>
      </w:r>
      <w:r w:rsidRPr="00E303AE">
        <w:rPr>
          <w:rFonts w:ascii="Book Antiqua" w:eastAsia="Book Antiqua" w:hAnsi="Book Antiqua" w:cs="Book Antiqua"/>
        </w:rPr>
        <w:t>(9.69,</w:t>
      </w:r>
      <w:r w:rsidR="00016979" w:rsidRPr="00E303AE">
        <w:rPr>
          <w:rFonts w:ascii="Book Antiqua" w:eastAsia="Book Antiqua" w:hAnsi="Book Antiqua" w:cs="Book Antiqua"/>
        </w:rPr>
        <w:t xml:space="preserve"> </w:t>
      </w:r>
      <w:r w:rsidRPr="00E303AE">
        <w:rPr>
          <w:rFonts w:ascii="Book Antiqua" w:eastAsia="Book Antiqua" w:hAnsi="Book Antiqua" w:cs="Book Antiqua"/>
        </w:rPr>
        <w:t>27.79)</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took</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except</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-1.67</w:t>
      </w:r>
      <w:r w:rsidR="00016979" w:rsidRPr="00E303AE">
        <w:rPr>
          <w:rFonts w:ascii="Book Antiqua" w:eastAsia="Book Antiqua" w:hAnsi="Book Antiqua" w:cs="Book Antiqua"/>
        </w:rPr>
        <w:t xml:space="preserve"> </w:t>
      </w:r>
      <w:r w:rsidRPr="00E303AE">
        <w:rPr>
          <w:rFonts w:ascii="Book Antiqua" w:eastAsia="Book Antiqua" w:hAnsi="Book Antiqua" w:cs="Book Antiqua"/>
        </w:rPr>
        <w:t>(-3.28,</w:t>
      </w:r>
      <w:r w:rsidR="00016979" w:rsidRPr="00E303AE">
        <w:rPr>
          <w:rFonts w:ascii="Book Antiqua" w:eastAsia="Book Antiqua" w:hAnsi="Book Antiqua" w:cs="Book Antiqua"/>
        </w:rPr>
        <w:t xml:space="preserve"> </w:t>
      </w:r>
      <w:r w:rsidRPr="00E303AE">
        <w:rPr>
          <w:rFonts w:ascii="Book Antiqua" w:eastAsia="Book Antiqua" w:hAnsi="Book Antiqua" w:cs="Book Antiqua"/>
        </w:rPr>
        <w:t>-0.06)</w:t>
      </w:r>
      <w:r w:rsidR="00016979" w:rsidRPr="00E303AE">
        <w:rPr>
          <w:rFonts w:ascii="Book Antiqua" w:eastAsia="Book Antiqua" w:hAnsi="Book Antiqua" w:cs="Book Antiqua"/>
        </w:rPr>
        <w:t xml:space="preserve"> </w:t>
      </w:r>
      <w:r w:rsidR="00C24351" w:rsidRPr="00E303AE">
        <w:rPr>
          <w:rFonts w:ascii="Book Antiqua" w:eastAsia="Book Antiqua" w:hAnsi="Book Antiqua" w:cs="Book Antiqua"/>
        </w:rPr>
        <w:t>d</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-1.36</w:t>
      </w:r>
      <w:r w:rsidR="00016979" w:rsidRPr="00E303AE">
        <w:rPr>
          <w:rFonts w:ascii="Book Antiqua" w:eastAsia="Book Antiqua" w:hAnsi="Book Antiqua" w:cs="Book Antiqua"/>
        </w:rPr>
        <w:t xml:space="preserve"> </w:t>
      </w:r>
      <w:r w:rsidRPr="00E303AE">
        <w:rPr>
          <w:rFonts w:ascii="Book Antiqua" w:eastAsia="Book Antiqua" w:hAnsi="Book Antiqua" w:cs="Book Antiqua"/>
        </w:rPr>
        <w:t>(-2.36,</w:t>
      </w:r>
      <w:r w:rsidR="00016979" w:rsidRPr="00E303AE">
        <w:rPr>
          <w:rFonts w:ascii="Book Antiqua" w:eastAsia="Book Antiqua" w:hAnsi="Book Antiqua" w:cs="Book Antiqua"/>
        </w:rPr>
        <w:t xml:space="preserve"> </w:t>
      </w:r>
      <w:r w:rsidRPr="00E303AE">
        <w:rPr>
          <w:rFonts w:ascii="Book Antiqua" w:eastAsia="Book Antiqua" w:hAnsi="Book Antiqua" w:cs="Book Antiqua"/>
        </w:rPr>
        <w:t>-0.35)</w:t>
      </w:r>
      <w:r w:rsidR="00016979" w:rsidRPr="00E303AE">
        <w:rPr>
          <w:rFonts w:ascii="Book Antiqua" w:eastAsia="Book Antiqua" w:hAnsi="Book Antiqua" w:cs="Book Antiqua"/>
        </w:rPr>
        <w:t xml:space="preserve"> </w:t>
      </w:r>
      <w:r w:rsidR="00C24351" w:rsidRPr="00E303AE">
        <w:rPr>
          <w:rFonts w:ascii="Book Antiqua" w:eastAsia="Book Antiqua" w:hAnsi="Book Antiqua" w:cs="Book Antiqua"/>
        </w:rPr>
        <w:t>d</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-2.08</w:t>
      </w:r>
      <w:r w:rsidR="00016979" w:rsidRPr="00E303AE">
        <w:rPr>
          <w:rFonts w:ascii="Book Antiqua" w:eastAsia="Book Antiqua" w:hAnsi="Book Antiqua" w:cs="Book Antiqua"/>
        </w:rPr>
        <w:t xml:space="preserve"> </w:t>
      </w:r>
      <w:r w:rsidRPr="00E303AE">
        <w:rPr>
          <w:rFonts w:ascii="Book Antiqua" w:eastAsia="Book Antiqua" w:hAnsi="Book Antiqua" w:cs="Book Antiqua"/>
        </w:rPr>
        <w:t>(-3.12,</w:t>
      </w:r>
      <w:r w:rsidR="00016979" w:rsidRPr="00E303AE">
        <w:rPr>
          <w:rFonts w:ascii="Book Antiqua" w:eastAsia="Book Antiqua" w:hAnsi="Book Antiqua" w:cs="Book Antiqua"/>
        </w:rPr>
        <w:t xml:space="preserve"> </w:t>
      </w:r>
      <w:r w:rsidRPr="00E303AE">
        <w:rPr>
          <w:rFonts w:ascii="Book Antiqua" w:eastAsia="Book Antiqua" w:hAnsi="Book Antiqua" w:cs="Book Antiqua"/>
        </w:rPr>
        <w:t>-1.04)</w:t>
      </w:r>
      <w:r w:rsidR="00016979" w:rsidRPr="00E303AE">
        <w:rPr>
          <w:rFonts w:ascii="Book Antiqua" w:eastAsia="Book Antiqua" w:hAnsi="Book Antiqua" w:cs="Book Antiqua"/>
        </w:rPr>
        <w:t xml:space="preserve"> </w:t>
      </w:r>
      <w:r w:rsidR="00C24351" w:rsidRPr="00E303AE">
        <w:rPr>
          <w:rFonts w:ascii="Book Antiqua" w:eastAsia="Book Antiqua" w:hAnsi="Book Antiqua" w:cs="Book Antiqua"/>
        </w:rPr>
        <w:t>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-1.56</w:t>
      </w:r>
      <w:r w:rsidR="00016979" w:rsidRPr="00E303AE">
        <w:rPr>
          <w:rFonts w:ascii="Book Antiqua" w:eastAsia="Book Antiqua" w:hAnsi="Book Antiqua" w:cs="Book Antiqua"/>
        </w:rPr>
        <w:t xml:space="preserve"> </w:t>
      </w:r>
      <w:r w:rsidRPr="00E303AE">
        <w:rPr>
          <w:rFonts w:ascii="Book Antiqua" w:eastAsia="Book Antiqua" w:hAnsi="Book Antiqua" w:cs="Book Antiqua"/>
        </w:rPr>
        <w:t>(-2.44,</w:t>
      </w:r>
      <w:r w:rsidR="00016979" w:rsidRPr="00E303AE">
        <w:rPr>
          <w:rFonts w:ascii="Book Antiqua" w:eastAsia="Book Antiqua" w:hAnsi="Book Antiqua" w:cs="Book Antiqua"/>
        </w:rPr>
        <w:t xml:space="preserve"> </w:t>
      </w:r>
      <w:r w:rsidRPr="00E303AE">
        <w:rPr>
          <w:rFonts w:ascii="Book Antiqua" w:eastAsia="Book Antiqua" w:hAnsi="Book Antiqua" w:cs="Book Antiqua"/>
        </w:rPr>
        <w:t>-0.69)</w:t>
      </w:r>
      <w:r w:rsidR="00016979" w:rsidRPr="00E303AE">
        <w:rPr>
          <w:rFonts w:ascii="Book Antiqua" w:eastAsia="Book Antiqua" w:hAnsi="Book Antiqua" w:cs="Book Antiqua"/>
        </w:rPr>
        <w:t xml:space="preserve"> </w:t>
      </w:r>
      <w:r w:rsidRPr="00E303AE">
        <w:rPr>
          <w:rFonts w:ascii="Book Antiqua" w:eastAsia="Book Antiqua" w:hAnsi="Book Antiqua" w:cs="Book Antiqua"/>
        </w:rPr>
        <w:t>d</w:t>
      </w:r>
      <w:r w:rsidR="00016979" w:rsidRPr="00E303AE">
        <w:rPr>
          <w:rFonts w:ascii="Book Antiqua" w:eastAsia="Book Antiqua" w:hAnsi="Book Antiqua" w:cs="Book Antiqua"/>
        </w:rPr>
        <w:t xml:space="preserve"> </w:t>
      </w:r>
      <w:r w:rsidRPr="00E303AE">
        <w:rPr>
          <w:rFonts w:ascii="Book Antiqua" w:eastAsia="Book Antiqua" w:hAnsi="Book Antiqua" w:cs="Book Antiqua"/>
        </w:rPr>
        <w:t>when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respectively.</w:t>
      </w:r>
    </w:p>
    <w:p w14:paraId="40C19280" w14:textId="5091EC65"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longest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Conversely,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statistical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Regarding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tended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infection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18.97</w:t>
      </w:r>
      <w:r w:rsidR="00016979" w:rsidRPr="00E303AE">
        <w:rPr>
          <w:rFonts w:ascii="Book Antiqua" w:eastAsia="Book Antiqua" w:hAnsi="Book Antiqua" w:cs="Book Antiqua"/>
        </w:rPr>
        <w:t xml:space="preserve"> </w:t>
      </w:r>
      <w:r w:rsidRPr="00E303AE">
        <w:rPr>
          <w:rFonts w:ascii="Book Antiqua" w:eastAsia="Book Antiqua" w:hAnsi="Book Antiqua" w:cs="Book Antiqua"/>
        </w:rPr>
        <w:t>(2.41,</w:t>
      </w:r>
      <w:r w:rsidR="00016979" w:rsidRPr="00E303AE">
        <w:rPr>
          <w:rFonts w:ascii="Book Antiqua" w:eastAsia="Book Antiqua" w:hAnsi="Book Antiqua" w:cs="Book Antiqua"/>
        </w:rPr>
        <w:t xml:space="preserve"> </w:t>
      </w:r>
      <w:r w:rsidRPr="00E303AE">
        <w:rPr>
          <w:rFonts w:ascii="Book Antiqua" w:eastAsia="Book Antiqua" w:hAnsi="Book Antiqua" w:cs="Book Antiqua"/>
        </w:rPr>
        <w:t>149.62)</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9.82</w:t>
      </w:r>
      <w:r w:rsidR="00016979" w:rsidRPr="00E303AE">
        <w:rPr>
          <w:rFonts w:ascii="Book Antiqua" w:eastAsia="Book Antiqua" w:hAnsi="Book Antiqua" w:cs="Book Antiqua"/>
        </w:rPr>
        <w:t xml:space="preserve"> </w:t>
      </w:r>
      <w:r w:rsidRPr="00E303AE">
        <w:rPr>
          <w:rFonts w:ascii="Book Antiqua" w:eastAsia="Book Antiqua" w:hAnsi="Book Antiqua" w:cs="Book Antiqua"/>
        </w:rPr>
        <w:t>(3.06,</w:t>
      </w:r>
      <w:r w:rsidR="00016979" w:rsidRPr="00E303AE">
        <w:rPr>
          <w:rFonts w:ascii="Book Antiqua" w:eastAsia="Book Antiqua" w:hAnsi="Book Antiqua" w:cs="Book Antiqua"/>
        </w:rPr>
        <w:t xml:space="preserve"> </w:t>
      </w:r>
      <w:r w:rsidRPr="00E303AE">
        <w:rPr>
          <w:rFonts w:ascii="Book Antiqua" w:eastAsia="Book Antiqua" w:hAnsi="Book Antiqua" w:cs="Book Antiqua"/>
        </w:rPr>
        <w:t>31.58).</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Moreover,</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-1.35</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-2.55,</w:t>
      </w:r>
      <w:r w:rsidR="00016979" w:rsidRPr="00E303AE">
        <w:rPr>
          <w:rFonts w:ascii="Book Antiqua" w:eastAsia="Book Antiqua" w:hAnsi="Book Antiqua" w:cs="Book Antiqua"/>
        </w:rPr>
        <w:t xml:space="preserve"> </w:t>
      </w:r>
      <w:r w:rsidRPr="00E303AE">
        <w:rPr>
          <w:rFonts w:ascii="Book Antiqua" w:eastAsia="Book Antiqua" w:hAnsi="Book Antiqua" w:cs="Book Antiqua"/>
        </w:rPr>
        <w:t>-0.14)</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-0.70</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-1.18,</w:t>
      </w:r>
      <w:r w:rsidR="00016979" w:rsidRPr="00E303AE">
        <w:rPr>
          <w:rFonts w:ascii="Book Antiqua" w:eastAsia="Book Antiqua" w:hAnsi="Book Antiqua" w:cs="Book Antiqua"/>
        </w:rPr>
        <w:t xml:space="preserve"> </w:t>
      </w:r>
      <w:r w:rsidRPr="00E303AE">
        <w:rPr>
          <w:rFonts w:ascii="Book Antiqua" w:eastAsia="Book Antiqua" w:hAnsi="Book Antiqua" w:cs="Book Antiqua"/>
        </w:rPr>
        <w:t>-0.23)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VAS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day</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pairs</w:t>
      </w:r>
      <w:r w:rsidR="00016979" w:rsidRPr="00E303AE">
        <w:rPr>
          <w:rFonts w:ascii="Book Antiqua" w:eastAsia="Book Antiqua" w:hAnsi="Book Antiqua" w:cs="Book Antiqua"/>
        </w:rPr>
        <w:t xml:space="preserve"> </w:t>
      </w:r>
      <w:r w:rsidR="008168C2" w:rsidRPr="00E303AE">
        <w:rPr>
          <w:rFonts w:ascii="Book Antiqua" w:eastAsia="Book Antiqua" w:hAnsi="Book Antiqua" w:cs="Book Antiqua"/>
        </w:rPr>
        <w:t>(</w:t>
      </w:r>
      <w:r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4</w:t>
      </w:r>
      <w:r w:rsidR="008168C2" w:rsidRPr="00E303AE">
        <w:rPr>
          <w:rFonts w:ascii="Book Antiqua" w:eastAsia="Book Antiqua" w:hAnsi="Book Antiqua" w:cs="Book Antiqua"/>
          <w:u w:color="0000FF"/>
        </w:rPr>
        <w:t>)</w:t>
      </w:r>
      <w:r w:rsidRPr="00E303AE">
        <w:rPr>
          <w:rFonts w:ascii="Book Antiqua" w:eastAsia="Book Antiqua" w:hAnsi="Book Antiqua" w:cs="Book Antiqua"/>
        </w:rPr>
        <w:t>.</w:t>
      </w:r>
    </w:p>
    <w:p w14:paraId="5D1DFD6F" w14:textId="3804B862"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lastRenderedPageBreak/>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probability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being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interventions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follows:</w:t>
      </w:r>
      <w:r w:rsidR="00016979" w:rsidRPr="00E303AE">
        <w:rPr>
          <w:rFonts w:ascii="Book Antiqua" w:eastAsia="Book Antiqua" w:hAnsi="Book Antiqua" w:cs="Book Antiqua"/>
        </w:rPr>
        <w:t xml:space="preserve"> </w:t>
      </w:r>
      <w:r w:rsidR="000F16CD" w:rsidRPr="00E303AE">
        <w:rPr>
          <w:rFonts w:ascii="Book Antiqua" w:eastAsia="Book Antiqua" w:hAnsi="Book Antiqua" w:cs="Book Antiqua"/>
        </w:rPr>
        <w:t>O</w:t>
      </w:r>
      <w:r w:rsidRPr="00E303AE">
        <w:rPr>
          <w:rFonts w:ascii="Book Antiqua" w:eastAsia="Book Antiqua" w:hAnsi="Book Antiqua" w:cs="Book Antiqua"/>
        </w:rPr>
        <w:t>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Benefit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raising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simultaneously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clustered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early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each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00A21ED5" w:rsidRPr="00E303AE">
        <w:rPr>
          <w:rFonts w:ascii="Book Antiqua" w:eastAsia="Book Antiqua" w:hAnsi="Book Antiqua" w:cs="Book Antiqua"/>
        </w:rPr>
        <w:t>(</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5</w:t>
      </w:r>
      <w:r w:rsidR="00A21ED5" w:rsidRPr="00E303AE">
        <w:rPr>
          <w:rFonts w:ascii="Book Antiqua" w:eastAsia="Book Antiqua" w:hAnsi="Book Antiqua" w:cs="Book Antiqua"/>
          <w:u w:color="0000FF"/>
        </w:rPr>
        <w:t>)</w:t>
      </w:r>
      <w:r w:rsidRPr="00E303AE">
        <w:rPr>
          <w:rFonts w:ascii="Book Antiqua" w:eastAsia="Book Antiqua" w:hAnsi="Book Antiqua" w:cs="Book Antiqua"/>
          <w:u w:color="0000FF"/>
        </w:rPr>
        <w:t>.</w:t>
      </w:r>
    </w:p>
    <w:p w14:paraId="6290695C" w14:textId="7FDB0895"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Adjusted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funnel</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plots</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evidence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asymmetry</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except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twelve</w:t>
      </w:r>
      <w:r w:rsidR="00016979" w:rsidRPr="00E303AE">
        <w:rPr>
          <w:rFonts w:ascii="Book Antiqua" w:eastAsia="Book Antiqua" w:hAnsi="Book Antiqua" w:cs="Book Antiqua"/>
        </w:rPr>
        <w:t xml:space="preserve"> </w:t>
      </w:r>
      <w:r w:rsidRPr="00E303AE">
        <w:rPr>
          <w:rFonts w:ascii="Book Antiqua" w:eastAsia="Book Antiqua" w:hAnsi="Book Antiqua" w:cs="Book Antiqua"/>
        </w:rPr>
        <w:t>weeks,</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00F46C4F" w:rsidRPr="00E303AE">
        <w:rPr>
          <w:rFonts w:ascii="Book Antiqua" w:eastAsia="Book Antiqua" w:hAnsi="Book Antiqua" w:cs="Book Antiqua"/>
        </w:rPr>
        <w:t>(Supplementary</w:t>
      </w:r>
      <w:r w:rsidR="00016979" w:rsidRPr="00E303AE">
        <w:rPr>
          <w:rFonts w:ascii="Book Antiqua" w:eastAsia="Book Antiqua" w:hAnsi="Book Antiqua" w:cs="Book Antiqua"/>
        </w:rPr>
        <w:t xml:space="preserve"> </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2</w:t>
      </w:r>
      <w:r w:rsidR="00F46C4F" w:rsidRPr="00E303AE">
        <w:rPr>
          <w:rFonts w:ascii="Book Antiqua" w:eastAsia="Book Antiqua" w:hAnsi="Book Antiqua" w:cs="Book Antiqua"/>
          <w:u w:color="0000FF"/>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evidence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inconsistency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assumption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00DF7DD6"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00DF7DD6"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NMA</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except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those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00F46C4F" w:rsidRPr="00E303AE">
        <w:rPr>
          <w:rFonts w:ascii="Book Antiqua" w:eastAsia="Book Antiqua" w:hAnsi="Book Antiqua" w:cs="Book Antiqua"/>
        </w:rPr>
        <w:t>(</w:t>
      </w:r>
      <w:r w:rsidR="00EF3F89" w:rsidRPr="00E303AE">
        <w:rPr>
          <w:rFonts w:ascii="Book Antiqua" w:eastAsia="Book Antiqua" w:hAnsi="Book Antiqua" w:cs="Book Antiqua"/>
          <w:u w:color="0000FF"/>
        </w:rPr>
        <w:t>Supplementary</w:t>
      </w:r>
      <w:r w:rsidR="00016979" w:rsidRPr="00E303AE">
        <w:rPr>
          <w:rFonts w:ascii="Book Antiqua" w:eastAsia="Book Antiqua" w:hAnsi="Book Antiqua" w:cs="Book Antiqua"/>
          <w:u w:color="0000FF"/>
        </w:rPr>
        <w:t xml:space="preserve"> </w:t>
      </w:r>
      <w:r w:rsidR="00EF3F89" w:rsidRPr="00E303AE">
        <w:rPr>
          <w:rFonts w:ascii="Book Antiqua" w:eastAsia="Book Antiqua" w:hAnsi="Book Antiqua" w:cs="Book Antiqua"/>
          <w:u w:color="0000FF"/>
        </w:rPr>
        <w:t>Table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7</w:t>
      </w:r>
      <w:r w:rsidR="00F46C4F" w:rsidRPr="00E303AE">
        <w:rPr>
          <w:rFonts w:ascii="Book Antiqua" w:eastAsia="Book Antiqua" w:hAnsi="Book Antiqua" w:cs="Book Antiqua"/>
          <w:u w:color="0000FF"/>
        </w:rPr>
        <w:t>)</w:t>
      </w:r>
      <w:r w:rsidRPr="00E303AE">
        <w:rPr>
          <w:rFonts w:ascii="Book Antiqua" w:eastAsia="Book Antiqua" w:hAnsi="Book Antiqua" w:cs="Book Antiqua"/>
          <w:u w:color="0000FF"/>
        </w:rPr>
        <w:t>.</w:t>
      </w:r>
    </w:p>
    <w:p w14:paraId="5926C6B0" w14:textId="77777777" w:rsidR="00A77B3E" w:rsidRPr="00E303AE" w:rsidRDefault="00A77B3E" w:rsidP="004C4599">
      <w:pPr>
        <w:spacing w:line="360" w:lineRule="auto"/>
        <w:jc w:val="both"/>
        <w:rPr>
          <w:rFonts w:ascii="Book Antiqua" w:hAnsi="Book Antiqua"/>
        </w:rPr>
      </w:pPr>
    </w:p>
    <w:p w14:paraId="3FA126BA"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caps/>
          <w:u w:val="single"/>
        </w:rPr>
        <w:t>DISCUSSION</w:t>
      </w:r>
    </w:p>
    <w:p w14:paraId="245790C7" w14:textId="40B9514E"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summarized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findings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multiple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each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efficacy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dislocation</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fractures.</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might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beneficial</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diminished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hand,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worst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third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p>
    <w:p w14:paraId="4E59E8A6" w14:textId="74B1C481"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primary</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clinician-based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measure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frequently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used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evaluate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advantages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MAs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30,34</w:t>
      </w:r>
      <w:r w:rsidR="00F9416D" w:rsidRPr="00E303AE">
        <w:rPr>
          <w:rFonts w:ascii="Book Antiqua" w:eastAsia="Book Antiqua" w:hAnsi="Book Antiqua" w:cs="Book Antiqua"/>
          <w:vertAlign w:val="superscript"/>
        </w:rPr>
        <w:t>,</w:t>
      </w:r>
      <w:r w:rsidRPr="00E303AE">
        <w:rPr>
          <w:rFonts w:ascii="Book Antiqua" w:eastAsia="Book Antiqua" w:hAnsi="Book Antiqua" w:cs="Book Antiqua"/>
          <w:vertAlign w:val="superscript"/>
        </w:rPr>
        <w:t>44,98]</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after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adding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remained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statistical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Even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though</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months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(USMD</w:t>
      </w:r>
      <w:r w:rsidR="00F9416D"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3.49,</w:t>
      </w:r>
      <w:r w:rsidR="00016979" w:rsidRPr="00E303AE">
        <w:rPr>
          <w:rFonts w:ascii="Book Antiqua" w:eastAsia="Book Antiqua" w:hAnsi="Book Antiqua" w:cs="Book Antiqua"/>
        </w:rPr>
        <w:t xml:space="preserve"> </w:t>
      </w:r>
      <w:r w:rsidRPr="00E303AE">
        <w:rPr>
          <w:rFonts w:ascii="Book Antiqua" w:eastAsia="Book Antiqua" w:hAnsi="Book Antiqua" w:cs="Book Antiqua"/>
        </w:rPr>
        <w:t>95%CI:</w:t>
      </w:r>
      <w:r w:rsidR="00016979" w:rsidRPr="00E303AE">
        <w:rPr>
          <w:rFonts w:ascii="Book Antiqua" w:eastAsia="Book Antiqua" w:hAnsi="Book Antiqua" w:cs="Book Antiqua"/>
        </w:rPr>
        <w:t xml:space="preserve"> </w:t>
      </w:r>
      <w:r w:rsidRPr="00E303AE">
        <w:rPr>
          <w:rFonts w:ascii="Book Antiqua" w:eastAsia="Book Antiqua" w:hAnsi="Book Antiqua" w:cs="Book Antiqua"/>
        </w:rPr>
        <w:t>0.98,</w:t>
      </w:r>
      <w:r w:rsidR="00016979" w:rsidRPr="00E303AE">
        <w:rPr>
          <w:rFonts w:ascii="Book Antiqua" w:eastAsia="Book Antiqua" w:hAnsi="Book Antiqua" w:cs="Book Antiqua"/>
        </w:rPr>
        <w:t xml:space="preserve"> </w:t>
      </w:r>
      <w:r w:rsidRPr="00E303AE">
        <w:rPr>
          <w:rFonts w:ascii="Book Antiqua" w:eastAsia="Book Antiqua" w:hAnsi="Book Antiqua" w:cs="Book Antiqua"/>
        </w:rPr>
        <w:t>6.00),</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differences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meet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minimally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(15.9-18</w:t>
      </w:r>
      <w:r w:rsidR="00F9416D" w:rsidRPr="00E303AE">
        <w:rPr>
          <w:rFonts w:ascii="Book Antiqua" w:eastAsia="Book Antiqua" w:hAnsi="Book Antiqua" w:cs="Book Antiqua"/>
        </w:rPr>
        <w:t>.0</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points)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99]</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Positive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properties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may</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explained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00F9416D" w:rsidRPr="00E303AE">
        <w:rPr>
          <w:rFonts w:ascii="Book Antiqua" w:eastAsia="Book Antiqua" w:hAnsi="Book Antiqua" w:cs="Book Antiqua"/>
        </w:rPr>
        <w:t>(</w:t>
      </w:r>
      <w:r w:rsidRPr="00E303AE">
        <w:rPr>
          <w:rFonts w:ascii="Book Antiqua" w:eastAsia="Book Antiqua" w:hAnsi="Book Antiqua" w:cs="Book Antiqua"/>
        </w:rPr>
        <w:t>1)</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through</w:t>
      </w:r>
      <w:r w:rsidR="00016979" w:rsidRPr="00E303AE">
        <w:rPr>
          <w:rFonts w:ascii="Book Antiqua" w:eastAsia="Book Antiqua" w:hAnsi="Book Antiqua" w:cs="Book Antiqua"/>
        </w:rPr>
        <w:t xml:space="preserve"> </w:t>
      </w:r>
      <w:r w:rsidRPr="00E303AE">
        <w:rPr>
          <w:rFonts w:ascii="Book Antiqua" w:eastAsia="Book Antiqua" w:hAnsi="Book Antiqua" w:cs="Book Antiqua"/>
        </w:rPr>
        <w:t>tensor</w:t>
      </w:r>
      <w:r w:rsidR="00016979" w:rsidRPr="00E303AE">
        <w:rPr>
          <w:rFonts w:ascii="Book Antiqua" w:eastAsia="Book Antiqua" w:hAnsi="Book Antiqua" w:cs="Book Antiqua"/>
        </w:rPr>
        <w:t xml:space="preserve"> </w:t>
      </w:r>
      <w:r w:rsidRPr="00E303AE">
        <w:rPr>
          <w:rFonts w:ascii="Book Antiqua" w:eastAsia="Book Antiqua" w:hAnsi="Book Antiqua" w:cs="Book Antiqua"/>
        </w:rPr>
        <w:t>fascia</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lata</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sartorius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interval</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muscle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dissection,</w:t>
      </w:r>
      <w:r w:rsidR="00016979" w:rsidRPr="00E303AE">
        <w:rPr>
          <w:rFonts w:ascii="Book Antiqua" w:eastAsia="Book Antiqua" w:hAnsi="Book Antiqua" w:cs="Book Antiqua"/>
        </w:rPr>
        <w:t xml:space="preserve"> </w:t>
      </w:r>
      <w:r w:rsidR="00F9416D" w:rsidRPr="00E303AE">
        <w:rPr>
          <w:rFonts w:ascii="Book Antiqua" w:eastAsia="Book Antiqua" w:hAnsi="Book Antiqua" w:cs="Book Antiqua"/>
        </w:rPr>
        <w:t>(</w:t>
      </w:r>
      <w:r w:rsidRPr="00E303AE">
        <w:rPr>
          <w:rFonts w:ascii="Book Antiqua" w:eastAsia="Book Antiqua" w:hAnsi="Book Antiqua" w:cs="Book Antiqua"/>
        </w:rPr>
        <w:t>2)</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preserved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soft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tissue,</w:t>
      </w:r>
      <w:r w:rsidR="00016979" w:rsidRPr="00E303AE">
        <w:rPr>
          <w:rFonts w:ascii="Book Antiqua" w:eastAsia="Book Antiqua" w:hAnsi="Book Antiqua" w:cs="Book Antiqua"/>
        </w:rPr>
        <w:t xml:space="preserve"> </w:t>
      </w:r>
      <w:r w:rsidR="00F9416D" w:rsidRPr="00E303AE">
        <w:rPr>
          <w:rFonts w:ascii="Book Antiqua" w:eastAsia="Book Antiqua" w:hAnsi="Book Antiqua" w:cs="Book Antiqua"/>
        </w:rPr>
        <w:t>(</w:t>
      </w:r>
      <w:r w:rsidRPr="00E303AE">
        <w:rPr>
          <w:rFonts w:ascii="Book Antiqua" w:eastAsia="Book Antiqua" w:hAnsi="Book Antiqua" w:cs="Book Antiqua"/>
        </w:rPr>
        <w:t>3)</w:t>
      </w:r>
      <w:r w:rsidR="00016979" w:rsidRPr="00E303AE">
        <w:rPr>
          <w:rFonts w:ascii="Book Antiqua" w:eastAsia="Book Antiqua" w:hAnsi="Book Antiqua" w:cs="Book Antiqua"/>
        </w:rPr>
        <w:t xml:space="preserve"> </w:t>
      </w:r>
      <w:r w:rsidRPr="00E303AE">
        <w:rPr>
          <w:rFonts w:ascii="Book Antiqua" w:eastAsia="Book Antiqua" w:hAnsi="Book Antiqua" w:cs="Book Antiqua"/>
        </w:rPr>
        <w:t>less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muscle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damage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w:t>
      </w:r>
      <w:r w:rsidR="00016979" w:rsidRPr="00E303AE">
        <w:rPr>
          <w:rFonts w:ascii="Book Antiqua" w:eastAsia="Book Antiqua" w:hAnsi="Book Antiqua" w:cs="Book Antiqua"/>
        </w:rPr>
        <w:t xml:space="preserve"> </w:t>
      </w:r>
      <w:r w:rsidRPr="00E303AE">
        <w:rPr>
          <w:rFonts w:ascii="Book Antiqua" w:eastAsia="Book Antiqua" w:hAnsi="Book Antiqua" w:cs="Book Antiqua"/>
        </w:rPr>
        <w:t>level</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creatinine</w:t>
      </w:r>
      <w:r w:rsidR="00016979" w:rsidRPr="00E303AE">
        <w:rPr>
          <w:rFonts w:ascii="Book Antiqua" w:eastAsia="Book Antiqua" w:hAnsi="Book Antiqua" w:cs="Book Antiqua"/>
        </w:rPr>
        <w:t xml:space="preserve"> </w:t>
      </w:r>
      <w:r w:rsidRPr="00E303AE">
        <w:rPr>
          <w:rFonts w:ascii="Book Antiqua" w:eastAsia="Book Antiqua" w:hAnsi="Book Antiqua" w:cs="Book Antiqua"/>
        </w:rPr>
        <w:t>kinase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inflammatory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responses</w:t>
      </w:r>
      <w:r w:rsidR="00016979" w:rsidRPr="00E303AE">
        <w:rPr>
          <w:rFonts w:ascii="Book Antiqua" w:eastAsia="Book Antiqua" w:hAnsi="Book Antiqua" w:cs="Book Antiqua"/>
        </w:rPr>
        <w:t xml:space="preserve"> </w:t>
      </w:r>
      <w:r w:rsidR="00F9416D" w:rsidRPr="00E303AE">
        <w:rPr>
          <w:rFonts w:ascii="Book Antiqua" w:eastAsia="Book Antiqua" w:hAnsi="Book Antiqua" w:cs="Book Antiqua"/>
        </w:rPr>
        <w:t>[</w:t>
      </w:r>
      <w:r w:rsidRPr="00E303AE">
        <w:rPr>
          <w:rFonts w:ascii="Book Antiqua" w:eastAsia="Book Antiqua" w:hAnsi="Book Antiqua" w:cs="Book Antiqua"/>
        </w:rPr>
        <w:t>Interleukin</w:t>
      </w:r>
      <w:r w:rsidR="00016979" w:rsidRPr="00E303AE">
        <w:rPr>
          <w:rFonts w:ascii="Book Antiqua" w:eastAsia="Book Antiqua" w:hAnsi="Book Antiqua" w:cs="Book Antiqua"/>
        </w:rPr>
        <w:t xml:space="preserve"> </w:t>
      </w:r>
      <w:r w:rsidRPr="00E303AE">
        <w:rPr>
          <w:rFonts w:ascii="Book Antiqua" w:eastAsia="Book Antiqua" w:hAnsi="Book Antiqua" w:cs="Book Antiqua"/>
        </w:rPr>
        <w:t>(IL):</w:t>
      </w:r>
      <w:r w:rsidR="00016979" w:rsidRPr="00E303AE">
        <w:rPr>
          <w:rFonts w:ascii="Book Antiqua" w:eastAsia="Book Antiqua" w:hAnsi="Book Antiqua" w:cs="Book Antiqua"/>
        </w:rPr>
        <w:t xml:space="preserve"> </w:t>
      </w:r>
      <w:r w:rsidRPr="00E303AE">
        <w:rPr>
          <w:rFonts w:ascii="Book Antiqua" w:eastAsia="Book Antiqua" w:hAnsi="Book Antiqua" w:cs="Book Antiqua"/>
        </w:rPr>
        <w:t>IL-6,</w:t>
      </w:r>
      <w:r w:rsidR="00016979" w:rsidRPr="00E303AE">
        <w:rPr>
          <w:rFonts w:ascii="Book Antiqua" w:eastAsia="Book Antiqua" w:hAnsi="Book Antiqua" w:cs="Book Antiqua"/>
        </w:rPr>
        <w:t xml:space="preserve"> </w:t>
      </w:r>
      <w:r w:rsidRPr="00E303AE">
        <w:rPr>
          <w:rFonts w:ascii="Book Antiqua" w:eastAsia="Book Antiqua" w:hAnsi="Book Antiqua" w:cs="Book Antiqua"/>
        </w:rPr>
        <w:t>IL-8,</w:t>
      </w:r>
      <w:r w:rsidR="00016979" w:rsidRPr="00E303AE">
        <w:rPr>
          <w:rFonts w:ascii="Book Antiqua" w:eastAsia="Book Antiqua" w:hAnsi="Book Antiqua" w:cs="Book Antiqua"/>
        </w:rPr>
        <w:t xml:space="preserve"> </w:t>
      </w:r>
      <w:r w:rsidRPr="00E303AE">
        <w:rPr>
          <w:rFonts w:ascii="Book Antiqua" w:eastAsia="Book Antiqua" w:hAnsi="Book Antiqua" w:cs="Book Antiqua"/>
        </w:rPr>
        <w:t>IL-10</w:t>
      </w:r>
      <w:r w:rsidR="009B60F1"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tumor</w:t>
      </w:r>
      <w:r w:rsidR="00016979" w:rsidRPr="00E303AE">
        <w:rPr>
          <w:rFonts w:ascii="Book Antiqua" w:eastAsia="Book Antiqua" w:hAnsi="Book Antiqua" w:cs="Book Antiqua"/>
        </w:rPr>
        <w:t xml:space="preserve"> </w:t>
      </w:r>
      <w:r w:rsidRPr="00E303AE">
        <w:rPr>
          <w:rFonts w:ascii="Book Antiqua" w:eastAsia="Book Antiqua" w:hAnsi="Book Antiqua" w:cs="Book Antiqua"/>
        </w:rPr>
        <w:t>necrotic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factor</w:t>
      </w:r>
      <w:r w:rsidR="00016979" w:rsidRPr="00E303AE">
        <w:rPr>
          <w:rFonts w:ascii="Book Antiqua" w:eastAsia="Book Antiqua" w:hAnsi="Book Antiqua" w:cs="Book Antiqua"/>
        </w:rPr>
        <w:t xml:space="preserve"> </w:t>
      </w:r>
      <w:r w:rsidR="00F9416D" w:rsidRPr="00E303AE">
        <w:rPr>
          <w:rFonts w:ascii="Book Antiqua" w:eastAsia="Book Antiqua" w:hAnsi="Book Antiqua" w:cs="Book Antiqua"/>
        </w:rPr>
        <w:lastRenderedPageBreak/>
        <w:t>(</w:t>
      </w:r>
      <w:r w:rsidRPr="00E303AE">
        <w:rPr>
          <w:rFonts w:ascii="Book Antiqua" w:eastAsia="Book Antiqua" w:hAnsi="Book Antiqua" w:cs="Book Antiqua"/>
        </w:rPr>
        <w:t>TNF</w:t>
      </w:r>
      <w:r w:rsidR="00F9416D"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well</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soft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tissue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response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magnetic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resonance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imaging</w:t>
      </w:r>
      <w:r w:rsidRPr="00E303AE">
        <w:rPr>
          <w:rFonts w:ascii="Book Antiqua" w:eastAsia="Book Antiqua" w:hAnsi="Book Antiqua" w:cs="Book Antiqua"/>
          <w:vertAlign w:val="superscript"/>
        </w:rPr>
        <w:t>[59]</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009B60F1" w:rsidRPr="00E303AE">
        <w:rPr>
          <w:rFonts w:ascii="Book Antiqua" w:eastAsia="Book Antiqua" w:hAnsi="Book Antiqua" w:cs="Book Antiqua"/>
        </w:rPr>
        <w:t>(</w:t>
      </w:r>
      <w:r w:rsidRPr="00E303AE">
        <w:rPr>
          <w:rFonts w:ascii="Book Antiqua" w:eastAsia="Book Antiqua" w:hAnsi="Book Antiqua" w:cs="Book Antiqua"/>
        </w:rPr>
        <w:t>4)</w:t>
      </w:r>
      <w:r w:rsidR="00016979" w:rsidRPr="00E303AE">
        <w:rPr>
          <w:rFonts w:ascii="Book Antiqua" w:eastAsia="Book Antiqua" w:hAnsi="Book Antiqua" w:cs="Book Antiqua"/>
        </w:rPr>
        <w:t xml:space="preserve"> </w:t>
      </w:r>
      <w:r w:rsidRPr="00E303AE">
        <w:rPr>
          <w:rFonts w:ascii="Book Antiqua" w:eastAsia="Book Antiqua" w:hAnsi="Book Antiqua" w:cs="Book Antiqua"/>
        </w:rPr>
        <w:t>less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excellent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cadence,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pelvic</w:t>
      </w:r>
      <w:r w:rsidR="00016979" w:rsidRPr="00E303AE">
        <w:rPr>
          <w:rFonts w:ascii="Book Antiqua" w:eastAsia="Book Antiqua" w:hAnsi="Book Antiqua" w:cs="Book Antiqua"/>
        </w:rPr>
        <w:t xml:space="preserve"> </w:t>
      </w:r>
      <w:r w:rsidRPr="00E303AE">
        <w:rPr>
          <w:rFonts w:ascii="Book Antiqua" w:eastAsia="Book Antiqua" w:hAnsi="Book Antiqua" w:cs="Book Antiqua"/>
        </w:rPr>
        <w:t>tilt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sagittal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balance</w:t>
      </w:r>
      <w:r w:rsidRPr="00E303AE">
        <w:rPr>
          <w:rFonts w:ascii="Book Antiqua" w:eastAsia="Book Antiqua" w:hAnsi="Book Antiqua" w:cs="Book Antiqua"/>
          <w:vertAlign w:val="superscript"/>
        </w:rPr>
        <w:t>[96]</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9B60F1" w:rsidRPr="00E303AE">
        <w:rPr>
          <w:rFonts w:ascii="Book Antiqua" w:eastAsia="Book Antiqua" w:hAnsi="Book Antiqua" w:cs="Book Antiqua"/>
        </w:rPr>
        <w:t>(</w:t>
      </w:r>
      <w:r w:rsidRPr="00E303AE">
        <w:rPr>
          <w:rFonts w:ascii="Book Antiqua" w:eastAsia="Book Antiqua" w:hAnsi="Book Antiqua" w:cs="Book Antiqua"/>
        </w:rPr>
        <w:t>5)</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recovery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unnecessary</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physical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therapy</w:t>
      </w:r>
      <w:r w:rsidRPr="00E303AE">
        <w:rPr>
          <w:rFonts w:ascii="Book Antiqua" w:eastAsia="Book Antiqua" w:hAnsi="Book Antiqua" w:cs="Book Antiqua"/>
          <w:vertAlign w:val="superscript"/>
        </w:rPr>
        <w:t>[74]</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preserved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gluteus</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minimus</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tensor</w:t>
      </w:r>
      <w:r w:rsidR="00016979" w:rsidRPr="00E303AE">
        <w:rPr>
          <w:rFonts w:ascii="Book Antiqua" w:eastAsia="Book Antiqua" w:hAnsi="Book Antiqua" w:cs="Book Antiqua"/>
        </w:rPr>
        <w:t xml:space="preserve"> </w:t>
      </w:r>
      <w:r w:rsidRPr="00E303AE">
        <w:rPr>
          <w:rFonts w:ascii="Book Antiqua" w:eastAsia="Book Antiqua" w:hAnsi="Book Antiqua" w:cs="Book Antiqua"/>
        </w:rPr>
        <w:t>fasciae</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latae</w:t>
      </w:r>
      <w:proofErr w:type="spellEnd"/>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muscles</w:t>
      </w:r>
      <w:r w:rsidRPr="00E303AE">
        <w:rPr>
          <w:rFonts w:ascii="Book Antiqua" w:eastAsia="Book Antiqua" w:hAnsi="Book Antiqua" w:cs="Book Antiqua"/>
          <w:vertAlign w:val="superscript"/>
        </w:rPr>
        <w:t>[</w:t>
      </w:r>
      <w:proofErr w:type="gramEnd"/>
      <w:r w:rsidR="005F11FD" w:rsidRPr="00E303AE">
        <w:rPr>
          <w:rFonts w:ascii="Book Antiqua" w:eastAsia="Book Antiqua" w:hAnsi="Book Antiqua" w:cs="Book Antiqua"/>
          <w:vertAlign w:val="superscript"/>
        </w:rPr>
        <w:t>17,</w:t>
      </w:r>
      <w:r w:rsidR="001D5554" w:rsidRPr="00E303AE">
        <w:rPr>
          <w:rFonts w:ascii="Book Antiqua" w:eastAsia="Book Antiqua" w:hAnsi="Book Antiqua" w:cs="Book Antiqua"/>
          <w:vertAlign w:val="superscript"/>
        </w:rPr>
        <w:t>16</w:t>
      </w:r>
      <w:r w:rsidRPr="00E303AE">
        <w:rPr>
          <w:rFonts w:ascii="Book Antiqua" w:eastAsia="Book Antiqua" w:hAnsi="Book Antiqua" w:cs="Book Antiqua"/>
          <w:vertAlign w:val="superscript"/>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promote</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ambulatory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status</w:t>
      </w:r>
      <w:r w:rsidRPr="00E303AE">
        <w:rPr>
          <w:rFonts w:ascii="Book Antiqua" w:eastAsia="Book Antiqua" w:hAnsi="Book Antiqua" w:cs="Book Antiqua"/>
          <w:vertAlign w:val="superscript"/>
        </w:rPr>
        <w:t>[</w:t>
      </w:r>
      <w:proofErr w:type="gramEnd"/>
      <w:r w:rsidR="001D5554" w:rsidRPr="00E303AE">
        <w:rPr>
          <w:rFonts w:ascii="Book Antiqua" w:eastAsia="Book Antiqua" w:hAnsi="Book Antiqua" w:cs="Book Antiqua"/>
          <w:vertAlign w:val="superscript"/>
        </w:rPr>
        <w:t>16</w:t>
      </w:r>
      <w:r w:rsidRPr="00E303AE">
        <w:rPr>
          <w:rFonts w:ascii="Book Antiqua" w:eastAsia="Book Antiqua" w:hAnsi="Book Antiqua" w:cs="Book Antiqua"/>
          <w:vertAlign w:val="superscript"/>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learning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curve,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prosthesis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positioning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comparable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mini-posterolateral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approach</w:t>
      </w:r>
      <w:r w:rsidRPr="00E303AE">
        <w:rPr>
          <w:rFonts w:ascii="Book Antiqua" w:eastAsia="Book Antiqua" w:hAnsi="Book Antiqua" w:cs="Book Antiqua"/>
          <w:vertAlign w:val="superscript"/>
        </w:rPr>
        <w:t>[</w:t>
      </w:r>
      <w:proofErr w:type="gramEnd"/>
      <w:r w:rsidR="003E5E26" w:rsidRPr="00E303AE">
        <w:rPr>
          <w:rFonts w:ascii="Book Antiqua" w:eastAsia="Book Antiqua" w:hAnsi="Book Antiqua" w:cs="Book Antiqua"/>
          <w:vertAlign w:val="superscript"/>
        </w:rPr>
        <w:t>16</w:t>
      </w:r>
      <w:r w:rsidRPr="00E303AE">
        <w:rPr>
          <w:rFonts w:ascii="Book Antiqua" w:eastAsia="Book Antiqua" w:hAnsi="Book Antiqua" w:cs="Book Antiqua"/>
          <w:vertAlign w:val="superscript"/>
        </w:rPr>
        <w:t>]</w:t>
      </w:r>
      <w:r w:rsidRPr="00E303AE">
        <w:rPr>
          <w:rFonts w:ascii="Book Antiqua" w:eastAsia="Book Antiqua" w:hAnsi="Book Antiqua" w:cs="Book Antiqua"/>
        </w:rPr>
        <w:t>.</w:t>
      </w:r>
    </w:p>
    <w:p w14:paraId="6A3F17A5" w14:textId="340D3AA4"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common</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w:t>
      </w:r>
      <w:r w:rsidR="00016979" w:rsidRPr="00E303AE">
        <w:rPr>
          <w:rFonts w:ascii="Book Antiqua" w:eastAsia="Book Antiqua" w:hAnsi="Book Antiqua" w:cs="Book Antiqua"/>
        </w:rPr>
        <w:t xml:space="preserve"> </w:t>
      </w:r>
      <w:r w:rsidRPr="00E303AE">
        <w:rPr>
          <w:rFonts w:ascii="Book Antiqua" w:eastAsia="Book Antiqua" w:hAnsi="Book Antiqua" w:cs="Book Antiqua"/>
        </w:rPr>
        <w:t>especially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still</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provided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Its</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prevention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00220A4E" w:rsidRPr="00E303AE">
        <w:rPr>
          <w:rFonts w:ascii="Book Antiqua" w:eastAsia="Book Antiqua" w:hAnsi="Book Antiqua" w:cs="Book Antiqua"/>
        </w:rPr>
        <w:t>(</w:t>
      </w:r>
      <w:r w:rsidRPr="00E303AE">
        <w:rPr>
          <w:rFonts w:ascii="Book Antiqua" w:eastAsia="Book Antiqua" w:hAnsi="Book Antiqua" w:cs="Book Antiqua"/>
        </w:rPr>
        <w:t>1)</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supine</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position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allows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anatomical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pelvic</w:t>
      </w:r>
      <w:r w:rsidR="00016979" w:rsidRPr="00E303AE">
        <w:rPr>
          <w:rFonts w:ascii="Book Antiqua" w:eastAsia="Book Antiqua" w:hAnsi="Book Antiqua" w:cs="Book Antiqua"/>
        </w:rPr>
        <w:t xml:space="preserve"> </w:t>
      </w:r>
      <w:r w:rsidRPr="00E303AE">
        <w:rPr>
          <w:rFonts w:ascii="Book Antiqua" w:eastAsia="Book Antiqua" w:hAnsi="Book Antiqua" w:cs="Book Antiqua"/>
        </w:rPr>
        <w:t>alignment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precise</w:t>
      </w:r>
      <w:r w:rsidR="00016979" w:rsidRPr="00E303AE">
        <w:rPr>
          <w:rFonts w:ascii="Book Antiqua" w:eastAsia="Book Antiqua" w:hAnsi="Book Antiqua" w:cs="Book Antiqua"/>
        </w:rPr>
        <w:t xml:space="preserve"> </w:t>
      </w:r>
      <w:r w:rsidRPr="00E303AE">
        <w:rPr>
          <w:rFonts w:ascii="Book Antiqua" w:eastAsia="Book Antiqua" w:hAnsi="Book Antiqua" w:cs="Book Antiqua"/>
        </w:rPr>
        <w:t>acetabular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cup</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positioning</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96]</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220A4E" w:rsidRPr="00E303AE">
        <w:rPr>
          <w:rFonts w:ascii="Book Antiqua" w:eastAsia="Book Antiqua" w:hAnsi="Book Antiqua" w:cs="Book Antiqua"/>
        </w:rPr>
        <w:t>(</w:t>
      </w:r>
      <w:r w:rsidRPr="00E303AE">
        <w:rPr>
          <w:rFonts w:ascii="Book Antiqua" w:eastAsia="Book Antiqua" w:hAnsi="Book Antiqua" w:cs="Book Antiqua"/>
        </w:rPr>
        <w:t>2)</w:t>
      </w:r>
      <w:r w:rsidR="00016979" w:rsidRPr="00E303AE">
        <w:rPr>
          <w:rFonts w:ascii="Book Antiqua" w:eastAsia="Book Antiqua" w:hAnsi="Book Antiqua" w:cs="Book Antiqua"/>
        </w:rPr>
        <w:t xml:space="preserve"> </w:t>
      </w:r>
      <w:r w:rsidRPr="00E303AE">
        <w:rPr>
          <w:rFonts w:ascii="Book Antiqua" w:eastAsia="Book Antiqua" w:hAnsi="Book Antiqua" w:cs="Book Antiqua"/>
        </w:rPr>
        <w:t>fluoroscopic</w:t>
      </w:r>
      <w:r w:rsidR="00016979" w:rsidRPr="00E303AE">
        <w:rPr>
          <w:rFonts w:ascii="Book Antiqua" w:eastAsia="Book Antiqua" w:hAnsi="Book Antiqua" w:cs="Book Antiqua"/>
        </w:rPr>
        <w:t xml:space="preserve"> </w:t>
      </w:r>
      <w:r w:rsidRPr="00E303AE">
        <w:rPr>
          <w:rFonts w:ascii="Book Antiqua" w:eastAsia="Book Antiqua" w:hAnsi="Book Antiqua" w:cs="Book Antiqua"/>
        </w:rPr>
        <w:t>guidance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supports</w:t>
      </w:r>
      <w:r w:rsidR="00016979" w:rsidRPr="00E303AE">
        <w:rPr>
          <w:rFonts w:ascii="Book Antiqua" w:eastAsia="Book Antiqua" w:hAnsi="Book Antiqua" w:cs="Book Antiqua"/>
        </w:rPr>
        <w:t xml:space="preserve"> </w:t>
      </w:r>
      <w:r w:rsidRPr="00E303AE">
        <w:rPr>
          <w:rFonts w:ascii="Book Antiqua" w:eastAsia="Book Antiqua" w:hAnsi="Book Antiqua" w:cs="Book Antiqua"/>
        </w:rPr>
        <w:t>cup</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stem</w:t>
      </w:r>
      <w:r w:rsidR="00016979" w:rsidRPr="00E303AE">
        <w:rPr>
          <w:rFonts w:ascii="Book Antiqua" w:eastAsia="Book Antiqua" w:hAnsi="Book Antiqua" w:cs="Book Antiqua"/>
        </w:rPr>
        <w:t xml:space="preserve"> </w:t>
      </w:r>
      <w:r w:rsidRPr="00E303AE">
        <w:rPr>
          <w:rFonts w:ascii="Book Antiqua" w:eastAsia="Book Antiqua" w:hAnsi="Book Antiqua" w:cs="Book Antiqua"/>
        </w:rPr>
        <w:t>placement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preserves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soft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tissue.</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method</w:t>
      </w:r>
      <w:r w:rsidR="00016979" w:rsidRPr="00E303AE">
        <w:rPr>
          <w:rFonts w:ascii="Book Antiqua" w:eastAsia="Book Antiqua" w:hAnsi="Book Antiqua" w:cs="Book Antiqua"/>
        </w:rPr>
        <w:t xml:space="preserve"> </w:t>
      </w:r>
      <w:r w:rsidRPr="00E303AE">
        <w:rPr>
          <w:rFonts w:ascii="Book Antiqua" w:eastAsia="Book Antiqua" w:hAnsi="Book Antiqua" w:cs="Book Antiqua"/>
        </w:rPr>
        <w:t>avoids</w:t>
      </w:r>
      <w:r w:rsidR="00016979" w:rsidRPr="00E303AE">
        <w:rPr>
          <w:rFonts w:ascii="Book Antiqua" w:eastAsia="Book Antiqua" w:hAnsi="Book Antiqua" w:cs="Book Antiqua"/>
        </w:rPr>
        <w:t xml:space="preserve"> </w:t>
      </w:r>
      <w:r w:rsidRPr="00E303AE">
        <w:rPr>
          <w:rFonts w:ascii="Book Antiqua" w:eastAsia="Book Antiqua" w:hAnsi="Book Antiqua" w:cs="Book Antiqua"/>
        </w:rPr>
        <w:t>muscular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detachment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tensor</w:t>
      </w:r>
      <w:r w:rsidR="00016979" w:rsidRPr="00E303AE">
        <w:rPr>
          <w:rFonts w:ascii="Book Antiqua" w:eastAsia="Book Antiqua" w:hAnsi="Book Antiqua" w:cs="Book Antiqua"/>
        </w:rPr>
        <w:t xml:space="preserve"> </w:t>
      </w:r>
      <w:r w:rsidRPr="00E303AE">
        <w:rPr>
          <w:rFonts w:ascii="Book Antiqua" w:eastAsia="Book Antiqua" w:hAnsi="Book Antiqua" w:cs="Book Antiqua"/>
        </w:rPr>
        <w:t>fascia</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lata</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gluteus</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medius</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Preservation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gluteus</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medius</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would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preclude</w:t>
      </w:r>
      <w:r w:rsidR="00016979" w:rsidRPr="00E303AE">
        <w:rPr>
          <w:rFonts w:ascii="Book Antiqua" w:eastAsia="Book Antiqua" w:hAnsi="Book Antiqua" w:cs="Book Antiqua"/>
        </w:rPr>
        <w:t xml:space="preserve"> </w:t>
      </w:r>
      <w:r w:rsidRPr="00E303AE">
        <w:rPr>
          <w:rFonts w:ascii="Book Antiqua" w:eastAsia="Book Antiqua" w:hAnsi="Book Antiqua" w:cs="Book Antiqua"/>
        </w:rPr>
        <w:t>Trendelenburg</w:t>
      </w:r>
      <w:r w:rsidR="00016979" w:rsidRPr="00E303AE">
        <w:rPr>
          <w:rFonts w:ascii="Book Antiqua" w:eastAsia="Book Antiqua" w:hAnsi="Book Antiqua" w:cs="Book Antiqua"/>
        </w:rPr>
        <w:t xml:space="preserve"> </w:t>
      </w:r>
      <w:r w:rsidRPr="00E303AE">
        <w:rPr>
          <w:rFonts w:ascii="Book Antiqua" w:eastAsia="Book Antiqua" w:hAnsi="Book Antiqua" w:cs="Book Antiqua"/>
        </w:rPr>
        <w:t>gait,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function</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66,70,80]</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might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p>
    <w:p w14:paraId="117B1200" w14:textId="745ED8EF"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Lastly,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disadvantages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most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studies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28</w:t>
      </w:r>
      <w:r w:rsidR="00512ED2" w:rsidRPr="00E303AE">
        <w:rPr>
          <w:rFonts w:ascii="Book Antiqua" w:eastAsia="Book Antiqua" w:hAnsi="Book Antiqua" w:cs="Book Antiqua"/>
          <w:vertAlign w:val="superscript"/>
        </w:rPr>
        <w:t>,</w:t>
      </w:r>
      <w:r w:rsidRPr="00E303AE">
        <w:rPr>
          <w:rFonts w:ascii="Book Antiqua" w:eastAsia="Book Antiqua" w:hAnsi="Book Antiqua" w:cs="Book Antiqua"/>
          <w:vertAlign w:val="superscript"/>
        </w:rPr>
        <w:t>30</w:t>
      </w:r>
      <w:r w:rsidR="00512ED2" w:rsidRPr="00E303AE">
        <w:rPr>
          <w:rFonts w:ascii="Book Antiqua" w:eastAsia="Book Antiqua" w:hAnsi="Book Antiqua" w:cs="Book Antiqua"/>
          <w:vertAlign w:val="superscript"/>
        </w:rPr>
        <w:t>,</w:t>
      </w:r>
      <w:r w:rsidRPr="00E303AE">
        <w:rPr>
          <w:rFonts w:ascii="Book Antiqua" w:eastAsia="Book Antiqua" w:hAnsi="Book Antiqua" w:cs="Book Antiqua"/>
          <w:vertAlign w:val="superscript"/>
        </w:rPr>
        <w:t>37]</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opposite</w:t>
      </w:r>
      <w:r w:rsidR="00016979" w:rsidRPr="00E303AE">
        <w:rPr>
          <w:rFonts w:ascii="Book Antiqua" w:eastAsia="Book Antiqua" w:hAnsi="Book Antiqua" w:cs="Book Antiqua"/>
        </w:rPr>
        <w:t xml:space="preserve"> </w:t>
      </w:r>
      <w:r w:rsidRPr="00E303AE">
        <w:rPr>
          <w:rFonts w:ascii="Book Antiqua" w:eastAsia="Book Antiqua" w:hAnsi="Book Antiqua" w:cs="Book Antiqua"/>
        </w:rPr>
        <w:t>way.</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became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lowering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instead</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00826096" w:rsidRPr="00E303AE">
        <w:rPr>
          <w:rFonts w:ascii="Book Antiqua" w:eastAsia="Book Antiqua" w:hAnsi="Book Antiqua" w:cs="Book Antiqua"/>
        </w:rPr>
        <w:t>surgeon’s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experience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familiarity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required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performer</w:t>
      </w:r>
      <w:r w:rsidR="007E3DDA" w:rsidRPr="00E303AE">
        <w:rPr>
          <w:rFonts w:ascii="Book Antiqua" w:eastAsia="Book Antiqua" w:hAnsi="Book Antiqua" w:cs="Book Antiqua"/>
        </w:rPr>
        <w:t>’</w:t>
      </w:r>
      <w:r w:rsidRPr="00E303AE">
        <w:rPr>
          <w:rFonts w:ascii="Book Antiqua" w:eastAsia="Book Antiqua" w:hAnsi="Book Antiqua" w:cs="Book Antiqua"/>
        </w:rPr>
        <w:t>s</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experience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60-100</w:t>
      </w:r>
      <w:r w:rsidR="00016979" w:rsidRPr="00E303AE">
        <w:rPr>
          <w:rFonts w:ascii="Book Antiqua" w:eastAsia="Book Antiqua" w:hAnsi="Book Antiqua" w:cs="Book Antiqua"/>
        </w:rPr>
        <w:t xml:space="preserve"> </w:t>
      </w:r>
      <w:r w:rsidRPr="00E303AE">
        <w:rPr>
          <w:rFonts w:ascii="Book Antiqua" w:eastAsia="Book Antiqua" w:hAnsi="Book Antiqua" w:cs="Book Antiqua"/>
        </w:rPr>
        <w:t>cases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achieve</w:t>
      </w:r>
      <w:r w:rsidR="00016979" w:rsidRPr="00E303AE">
        <w:rPr>
          <w:rFonts w:ascii="Book Antiqua" w:eastAsia="Book Antiqua" w:hAnsi="Book Antiqua" w:cs="Book Antiqua"/>
        </w:rPr>
        <w:t xml:space="preserve"> </w:t>
      </w:r>
      <w:r w:rsidRPr="00E303AE">
        <w:rPr>
          <w:rFonts w:ascii="Book Antiqua" w:eastAsia="Book Antiqua" w:hAnsi="Book Antiqua" w:cs="Book Antiqua"/>
        </w:rPr>
        <w:t>optimal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acceptable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complications</w:t>
      </w:r>
      <w:r w:rsidRPr="00E303AE">
        <w:rPr>
          <w:rFonts w:ascii="Book Antiqua" w:eastAsia="Book Antiqua" w:hAnsi="Book Antiqua" w:cs="Book Antiqua"/>
          <w:vertAlign w:val="superscript"/>
        </w:rPr>
        <w:t>[</w:t>
      </w:r>
      <w:proofErr w:type="gramEnd"/>
      <w:r w:rsidR="003E5E26" w:rsidRPr="00E303AE">
        <w:rPr>
          <w:rFonts w:ascii="Book Antiqua" w:eastAsia="Book Antiqua" w:hAnsi="Book Antiqua" w:cs="Book Antiqua"/>
          <w:vertAlign w:val="superscript"/>
        </w:rPr>
        <w:t>100</w:t>
      </w:r>
      <w:r w:rsidR="00C32496" w:rsidRPr="00E303AE">
        <w:rPr>
          <w:rFonts w:ascii="Book Antiqua" w:eastAsia="Book Antiqua" w:hAnsi="Book Antiqua" w:cs="Book Antiqua"/>
          <w:vertAlign w:val="superscript"/>
        </w:rPr>
        <w:t>-</w:t>
      </w:r>
      <w:r w:rsidR="003E5E26" w:rsidRPr="00E303AE">
        <w:rPr>
          <w:rFonts w:ascii="Book Antiqua" w:eastAsia="Book Antiqua" w:hAnsi="Book Antiqua" w:cs="Book Antiqua"/>
          <w:vertAlign w:val="superscript"/>
        </w:rPr>
        <w:t>102</w:t>
      </w:r>
      <w:r w:rsidRPr="00E303AE">
        <w:rPr>
          <w:rFonts w:ascii="Book Antiqua" w:eastAsia="Book Antiqua" w:hAnsi="Book Antiqua" w:cs="Book Antiqua"/>
          <w:vertAlign w:val="superscript"/>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Mastery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may</w:t>
      </w:r>
      <w:r w:rsidR="00016979" w:rsidRPr="00E303AE">
        <w:rPr>
          <w:rFonts w:ascii="Book Antiqua" w:eastAsia="Book Antiqua" w:hAnsi="Book Antiqua" w:cs="Book Antiqua"/>
        </w:rPr>
        <w:t xml:space="preserve"> </w:t>
      </w:r>
      <w:r w:rsidRPr="00E303AE">
        <w:rPr>
          <w:rFonts w:ascii="Book Antiqua" w:eastAsia="Book Antiqua" w:hAnsi="Book Antiqua" w:cs="Book Antiqua"/>
        </w:rPr>
        <w:t>help</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femoral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canal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broaching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component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calcar</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crack</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53]</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still</w:t>
      </w:r>
      <w:r w:rsidR="00016979" w:rsidRPr="00E303AE">
        <w:rPr>
          <w:rFonts w:ascii="Book Antiqua" w:eastAsia="Book Antiqua" w:hAnsi="Book Antiqua" w:cs="Book Antiqua"/>
        </w:rPr>
        <w:t xml:space="preserve"> </w:t>
      </w:r>
      <w:r w:rsidRPr="00E303AE">
        <w:rPr>
          <w:rFonts w:ascii="Book Antiqua" w:eastAsia="Book Antiqua" w:hAnsi="Book Antiqua" w:cs="Book Antiqua"/>
        </w:rPr>
        <w:t>had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statistical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significance.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may</w:t>
      </w:r>
      <w:r w:rsidR="00016979" w:rsidRPr="00E303AE">
        <w:rPr>
          <w:rFonts w:ascii="Book Antiqua" w:eastAsia="Book Antiqua" w:hAnsi="Book Antiqua" w:cs="Book Antiqua"/>
        </w:rPr>
        <w:t xml:space="preserve"> </w:t>
      </w:r>
      <w:r w:rsidRPr="00E303AE">
        <w:rPr>
          <w:rFonts w:ascii="Book Antiqua" w:eastAsia="Book Antiqua" w:hAnsi="Book Antiqua" w:cs="Book Antiqua"/>
        </w:rPr>
        <w:t>cause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limited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proximal</w:t>
      </w:r>
      <w:r w:rsidR="00016979" w:rsidRPr="00E303AE">
        <w:rPr>
          <w:rFonts w:ascii="Book Antiqua" w:eastAsia="Book Antiqua" w:hAnsi="Book Antiqua" w:cs="Book Antiqua"/>
        </w:rPr>
        <w:t xml:space="preserve"> </w:t>
      </w:r>
      <w:r w:rsidRPr="00E303AE">
        <w:rPr>
          <w:rFonts w:ascii="Book Antiqua" w:eastAsia="Book Antiqua" w:hAnsi="Book Antiqua" w:cs="Book Antiqua"/>
        </w:rPr>
        <w:t>femoral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exposure,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unsuitable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proximal</w:t>
      </w:r>
      <w:r w:rsidR="00016979" w:rsidRPr="00E303AE">
        <w:rPr>
          <w:rFonts w:ascii="Book Antiqua" w:eastAsia="Book Antiqua" w:hAnsi="Book Antiqua" w:cs="Book Antiqua"/>
        </w:rPr>
        <w:t xml:space="preserve"> </w:t>
      </w:r>
      <w:r w:rsidRPr="00E303AE">
        <w:rPr>
          <w:rFonts w:ascii="Book Antiqua" w:eastAsia="Book Antiqua" w:hAnsi="Book Antiqua" w:cs="Book Antiqua"/>
        </w:rPr>
        <w:t>femoral</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deformity</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17]</w:t>
      </w:r>
      <w:r w:rsidRPr="00E303AE">
        <w:rPr>
          <w:rFonts w:ascii="Book Antiqua" w:eastAsia="Book Antiqua" w:hAnsi="Book Antiqua" w:cs="Book Antiqua"/>
        </w:rPr>
        <w:t>.</w:t>
      </w:r>
    </w:p>
    <w:p w14:paraId="396E438C" w14:textId="75B544FA"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secondary</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decreased</w:t>
      </w:r>
      <w:r w:rsidR="00016979" w:rsidRPr="00E303AE">
        <w:rPr>
          <w:rFonts w:ascii="Book Antiqua" w:eastAsia="Book Antiqua" w:hAnsi="Book Antiqua" w:cs="Book Antiqua"/>
        </w:rPr>
        <w:t xml:space="preserve"> </w:t>
      </w:r>
      <w:r w:rsidRPr="00E303AE">
        <w:rPr>
          <w:rFonts w:ascii="Book Antiqua" w:eastAsia="Book Antiqua" w:hAnsi="Book Antiqua" w:cs="Book Antiqua"/>
        </w:rPr>
        <w:lastRenderedPageBreak/>
        <w:t>VAS</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downsides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raised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can</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avoided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00CD6E11" w:rsidRPr="00E303AE">
        <w:rPr>
          <w:rFonts w:ascii="Book Antiqua" w:eastAsia="Book Antiqua" w:hAnsi="Book Antiqua" w:cs="Book Antiqua"/>
        </w:rPr>
        <w:t>(</w:t>
      </w:r>
      <w:r w:rsidRPr="00E303AE">
        <w:rPr>
          <w:rFonts w:ascii="Book Antiqua" w:eastAsia="Book Antiqua" w:hAnsi="Book Antiqua" w:cs="Book Antiqua"/>
        </w:rPr>
        <w:t>1)</w:t>
      </w:r>
      <w:r w:rsidR="00016979" w:rsidRPr="00E303AE">
        <w:rPr>
          <w:rFonts w:ascii="Book Antiqua" w:eastAsia="Book Antiqua" w:hAnsi="Book Antiqua" w:cs="Book Antiqua"/>
        </w:rPr>
        <w:t xml:space="preserve"> </w:t>
      </w:r>
      <w:r w:rsidRPr="00E303AE">
        <w:rPr>
          <w:rFonts w:ascii="Book Antiqua" w:eastAsia="Book Antiqua" w:hAnsi="Book Antiqua" w:cs="Book Antiqua"/>
        </w:rPr>
        <w:t>placing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traditional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sartorius/tensor</w:t>
      </w:r>
      <w:r w:rsidR="00016979" w:rsidRPr="00E303AE">
        <w:rPr>
          <w:rFonts w:ascii="Book Antiqua" w:eastAsia="Book Antiqua" w:hAnsi="Book Antiqua" w:cs="Book Antiqua"/>
        </w:rPr>
        <w:t xml:space="preserve"> </w:t>
      </w:r>
      <w:r w:rsidRPr="00E303AE">
        <w:rPr>
          <w:rFonts w:ascii="Book Antiqua" w:eastAsia="Book Antiqua" w:hAnsi="Book Antiqua" w:cs="Book Antiqua"/>
        </w:rPr>
        <w:t>fascia</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lata</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interval,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CD6E11" w:rsidRPr="00E303AE">
        <w:rPr>
          <w:rFonts w:ascii="Book Antiqua" w:eastAsia="Book Antiqua" w:hAnsi="Book Antiqua" w:cs="Book Antiqua"/>
        </w:rPr>
        <w:t>(</w:t>
      </w:r>
      <w:r w:rsidRPr="00E303AE">
        <w:rPr>
          <w:rFonts w:ascii="Book Antiqua" w:eastAsia="Book Antiqua" w:hAnsi="Book Antiqua" w:cs="Book Antiqua"/>
        </w:rPr>
        <w:t>2)</w:t>
      </w:r>
      <w:r w:rsidR="00016979" w:rsidRPr="00E303AE">
        <w:rPr>
          <w:rFonts w:ascii="Book Antiqua" w:eastAsia="Book Antiqua" w:hAnsi="Book Antiqua" w:cs="Book Antiqua"/>
        </w:rPr>
        <w:t xml:space="preserve"> </w:t>
      </w:r>
      <w:r w:rsidRPr="00E303AE">
        <w:rPr>
          <w:rFonts w:ascii="Book Antiqua" w:eastAsia="Book Antiqua" w:hAnsi="Book Antiqua" w:cs="Book Antiqua"/>
        </w:rPr>
        <w:t>carefully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fascial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subcutaneous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layer</w:t>
      </w:r>
      <w:r w:rsidR="00016979" w:rsidRPr="00E303AE">
        <w:rPr>
          <w:rFonts w:ascii="Book Antiqua" w:eastAsia="Book Antiqua" w:hAnsi="Book Antiqua" w:cs="Book Antiqua"/>
        </w:rPr>
        <w:t xml:space="preserve"> </w:t>
      </w:r>
      <w:r w:rsidRPr="00E303AE">
        <w:rPr>
          <w:rFonts w:ascii="Book Antiqua" w:eastAsia="Book Antiqua" w:hAnsi="Book Antiqua" w:cs="Book Antiqua"/>
        </w:rPr>
        <w:t>closures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preclude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femoral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cutaneous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entrapment</w:t>
      </w:r>
      <w:r w:rsidRPr="00E303AE">
        <w:rPr>
          <w:rFonts w:ascii="Book Antiqua" w:eastAsia="Book Antiqua" w:hAnsi="Book Antiqua" w:cs="Book Antiqua"/>
          <w:vertAlign w:val="superscript"/>
        </w:rPr>
        <w:t>[</w:t>
      </w:r>
      <w:proofErr w:type="gramEnd"/>
      <w:r w:rsidR="003E5E26" w:rsidRPr="00E303AE">
        <w:rPr>
          <w:rFonts w:ascii="Book Antiqua" w:eastAsia="Book Antiqua" w:hAnsi="Book Antiqua" w:cs="Book Antiqua"/>
          <w:vertAlign w:val="superscript"/>
        </w:rPr>
        <w:t>103</w:t>
      </w:r>
      <w:r w:rsidRPr="00E303AE">
        <w:rPr>
          <w:rFonts w:ascii="Book Antiqua" w:eastAsia="Book Antiqua" w:hAnsi="Book Antiqua" w:cs="Book Antiqua"/>
          <w:vertAlign w:val="superscript"/>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associated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long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operation</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time</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56]</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Prolonged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may</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caused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00CD6E11" w:rsidRPr="00E303AE">
        <w:rPr>
          <w:rFonts w:ascii="Book Antiqua" w:eastAsia="Book Antiqua" w:hAnsi="Book Antiqua" w:cs="Book Antiqua"/>
        </w:rPr>
        <w:t>(</w:t>
      </w:r>
      <w:r w:rsidRPr="00E303AE">
        <w:rPr>
          <w:rFonts w:ascii="Book Antiqua" w:eastAsia="Book Antiqua" w:hAnsi="Book Antiqua" w:cs="Book Antiqua"/>
        </w:rPr>
        <w:t>1)</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table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fluoroscopic</w:t>
      </w:r>
      <w:r w:rsidR="00016979" w:rsidRPr="00E303AE">
        <w:rPr>
          <w:rFonts w:ascii="Book Antiqua" w:eastAsia="Book Antiqua" w:hAnsi="Book Antiqua" w:cs="Book Antiqua"/>
        </w:rPr>
        <w:t xml:space="preserve"> </w:t>
      </w:r>
      <w:r w:rsidRPr="00E303AE">
        <w:rPr>
          <w:rFonts w:ascii="Book Antiqua" w:eastAsia="Book Antiqua" w:hAnsi="Book Antiqua" w:cs="Book Antiqua"/>
        </w:rPr>
        <w:t>set</w:t>
      </w:r>
      <w:r w:rsidR="00016979" w:rsidRPr="00E303AE">
        <w:rPr>
          <w:rFonts w:ascii="Book Antiqua" w:eastAsia="Book Antiqua" w:hAnsi="Book Antiqua" w:cs="Book Antiqua"/>
        </w:rPr>
        <w:t xml:space="preserve"> </w:t>
      </w:r>
      <w:r w:rsidRPr="00E303AE">
        <w:rPr>
          <w:rFonts w:ascii="Book Antiqua" w:eastAsia="Book Antiqua" w:hAnsi="Book Antiqua" w:cs="Book Antiqua"/>
        </w:rPr>
        <w:t>up</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00CD6E11" w:rsidRPr="00E303AE">
        <w:rPr>
          <w:rFonts w:ascii="Book Antiqua" w:eastAsia="Book Antiqua" w:hAnsi="Book Antiqua" w:cs="Book Antiqua"/>
        </w:rPr>
        <w:t>(</w:t>
      </w:r>
      <w:r w:rsidRPr="00E303AE">
        <w:rPr>
          <w:rFonts w:ascii="Book Antiqua" w:eastAsia="Book Antiqua" w:hAnsi="Book Antiqua" w:cs="Book Antiqua"/>
        </w:rPr>
        <w:t>2)</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capsular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bleeding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due</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limited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visualization,</w:t>
      </w:r>
      <w:r w:rsidR="00016979" w:rsidRPr="00E303AE">
        <w:rPr>
          <w:rFonts w:ascii="Book Antiqua" w:eastAsia="Book Antiqua" w:hAnsi="Book Antiqua" w:cs="Book Antiqua"/>
        </w:rPr>
        <w:t xml:space="preserve"> </w:t>
      </w:r>
      <w:r w:rsidR="00CD6E11"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CD6E11" w:rsidRPr="00E303AE">
        <w:rPr>
          <w:rFonts w:ascii="Book Antiqua" w:eastAsia="Book Antiqua" w:hAnsi="Book Antiqua" w:cs="Book Antiqua"/>
        </w:rPr>
        <w:t>(</w:t>
      </w:r>
      <w:r w:rsidRPr="00E303AE">
        <w:rPr>
          <w:rFonts w:ascii="Book Antiqua" w:eastAsia="Book Antiqua" w:hAnsi="Book Antiqua" w:cs="Book Antiqua"/>
        </w:rPr>
        <w:t>3)</w:t>
      </w:r>
      <w:r w:rsidR="00016979" w:rsidRPr="00E303AE">
        <w:rPr>
          <w:rFonts w:ascii="Book Antiqua" w:eastAsia="Book Antiqua" w:hAnsi="Book Antiqua" w:cs="Book Antiqua"/>
        </w:rPr>
        <w:t xml:space="preserve"> </w:t>
      </w:r>
      <w:r w:rsidRPr="00E303AE">
        <w:rPr>
          <w:rFonts w:ascii="Book Antiqua" w:eastAsia="Book Antiqua" w:hAnsi="Book Antiqua" w:cs="Book Antiqua"/>
        </w:rPr>
        <w:t>stretching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detaching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tensor</w:t>
      </w:r>
      <w:r w:rsidR="00016979" w:rsidRPr="00E303AE">
        <w:rPr>
          <w:rFonts w:ascii="Book Antiqua" w:eastAsia="Book Antiqua" w:hAnsi="Book Antiqua" w:cs="Book Antiqua"/>
        </w:rPr>
        <w:t xml:space="preserve"> </w:t>
      </w:r>
      <w:r w:rsidRPr="00E303AE">
        <w:rPr>
          <w:rFonts w:ascii="Book Antiqua" w:eastAsia="Book Antiqua" w:hAnsi="Book Antiqua" w:cs="Book Antiqua"/>
        </w:rPr>
        <w:t>fascia</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lata</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MIS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technique</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85]</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However,</w:t>
      </w:r>
      <w:r w:rsidR="00016979" w:rsidRPr="00E303AE">
        <w:rPr>
          <w:rFonts w:ascii="Book Antiqua" w:eastAsia="Book Antiqua" w:hAnsi="Book Antiqua" w:cs="Book Antiqua"/>
        </w:rPr>
        <w:t xml:space="preserve"> </w:t>
      </w:r>
      <w:r w:rsidRPr="00E303AE">
        <w:rPr>
          <w:rFonts w:ascii="Book Antiqua" w:eastAsia="Book Antiqua" w:hAnsi="Book Antiqua" w:cs="Book Antiqua"/>
        </w:rPr>
        <w:t>some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studies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35,36,44]</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insignificantly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advantages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diminish</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stay,</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complication</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more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tended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Even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though</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required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shorter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length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soft</w:t>
      </w:r>
      <w:r w:rsidR="00016979" w:rsidRPr="00E303AE">
        <w:rPr>
          <w:rFonts w:ascii="Book Antiqua" w:eastAsia="Book Antiqua" w:hAnsi="Book Antiqua" w:cs="Book Antiqua"/>
        </w:rPr>
        <w:t xml:space="preserve"> </w:t>
      </w:r>
      <w:r w:rsidRPr="00E303AE">
        <w:rPr>
          <w:rFonts w:ascii="Book Antiqua" w:eastAsia="Book Antiqua" w:hAnsi="Book Antiqua" w:cs="Book Antiqua"/>
        </w:rPr>
        <w:t>tissue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time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contributed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loss</w:t>
      </w:r>
      <w:r w:rsidRPr="00E303AE">
        <w:rPr>
          <w:rFonts w:ascii="Book Antiqua" w:eastAsia="Book Antiqua" w:hAnsi="Book Antiqua" w:cs="Book Antiqua"/>
          <w:vertAlign w:val="superscript"/>
        </w:rPr>
        <w:t>[</w:t>
      </w:r>
      <w:proofErr w:type="gramEnd"/>
      <w:r w:rsidRPr="00E303AE">
        <w:rPr>
          <w:rFonts w:ascii="Book Antiqua" w:eastAsia="Book Antiqua" w:hAnsi="Book Antiqua" w:cs="Book Antiqua"/>
          <w:vertAlign w:val="superscript"/>
        </w:rPr>
        <w:t>19]</w:t>
      </w:r>
      <w:r w:rsidRPr="00E303AE">
        <w:rPr>
          <w:rFonts w:ascii="Book Antiqua" w:eastAsia="Book Antiqua" w:hAnsi="Book Antiqua" w:cs="Book Antiqua"/>
        </w:rPr>
        <w:t>.</w:t>
      </w:r>
    </w:p>
    <w:p w14:paraId="56221884" w14:textId="0F7E27D2"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has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strengths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aspects.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summarized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efficacy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recently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proposed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considered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analysis.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addition,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since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added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RBA.</w:t>
      </w:r>
      <w:r w:rsidR="00016979" w:rsidRPr="00E303AE">
        <w:rPr>
          <w:rFonts w:ascii="Book Antiqua" w:eastAsia="Book Antiqua" w:hAnsi="Book Antiqua" w:cs="Book Antiqua"/>
        </w:rPr>
        <w:t xml:space="preserve"> </w:t>
      </w:r>
      <w:r w:rsidRPr="00E303AE">
        <w:rPr>
          <w:rFonts w:ascii="Book Antiqua" w:eastAsia="Book Antiqua" w:hAnsi="Book Antiqua" w:cs="Book Antiqua"/>
        </w:rPr>
        <w:t>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available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evidences</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However,</w:t>
      </w:r>
      <w:r w:rsidR="00016979" w:rsidRPr="00E303AE">
        <w:rPr>
          <w:rFonts w:ascii="Book Antiqua" w:eastAsia="Book Antiqua" w:hAnsi="Book Antiqua" w:cs="Book Antiqua"/>
        </w:rPr>
        <w:t xml:space="preserve"> </w:t>
      </w:r>
      <w:r w:rsidRPr="00E303AE">
        <w:rPr>
          <w:rFonts w:ascii="Book Antiqua" w:eastAsia="Book Antiqua" w:hAnsi="Book Antiqua" w:cs="Book Antiqua"/>
        </w:rPr>
        <w:t>limitations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avoided.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indicated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some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cannot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considered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independent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set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evidence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due</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degree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overlap</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CCA</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11</w:t>
      </w:r>
      <w:r w:rsidR="00165300" w:rsidRPr="00E303AE">
        <w:rPr>
          <w:rFonts w:ascii="Book Antiqua" w:eastAsia="Book Antiqua" w:hAnsi="Book Antiqua" w:cs="Book Antiqua"/>
        </w:rPr>
        <w:t>.0%</w:t>
      </w:r>
      <w:r w:rsidRPr="00E303AE">
        <w:rPr>
          <w:rFonts w:ascii="Book Antiqua" w:eastAsia="Book Antiqua" w:hAnsi="Book Antiqua" w:cs="Book Antiqua"/>
        </w:rPr>
        <w:t>-15</w:t>
      </w:r>
      <w:r w:rsidR="00165300" w:rsidRPr="00E303AE">
        <w:rPr>
          <w:rFonts w:ascii="Book Antiqua" w:eastAsia="Book Antiqua" w:hAnsi="Book Antiqua" w:cs="Book Antiqua"/>
        </w:rPr>
        <w:t>.0</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(14.9%).</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Exclusion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modified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evaluation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these</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p>
    <w:p w14:paraId="751364CE" w14:textId="04BA7F8E" w:rsidR="00A77B3E" w:rsidRPr="00E303AE" w:rsidRDefault="00000000" w:rsidP="004C4599">
      <w:pPr>
        <w:spacing w:line="360" w:lineRule="auto"/>
        <w:ind w:firstLineChars="100" w:firstLine="240"/>
        <w:jc w:val="both"/>
        <w:rPr>
          <w:rFonts w:ascii="Book Antiqua" w:hAnsi="Book Antiqua"/>
        </w:rPr>
      </w:pP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regarding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primary</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major</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00CA3378"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lower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overall</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rate</w:t>
      </w:r>
      <w:r w:rsidR="00016979" w:rsidRPr="00E303AE">
        <w:rPr>
          <w:rFonts w:ascii="Book Antiqua" w:eastAsia="Book Antiqua" w:hAnsi="Book Antiqua" w:cs="Book Antiqua"/>
        </w:rPr>
        <w:t xml:space="preserve"> </w:t>
      </w:r>
      <w:r w:rsidR="00CA3378" w:rsidRPr="00E303AE">
        <w:rPr>
          <w:rFonts w:ascii="Book Antiqua" w:eastAsia="Book Antiqua" w:hAnsi="Book Antiqua" w:cs="Book Antiqua"/>
        </w:rPr>
        <w:t>(</w:t>
      </w:r>
      <w:r w:rsidRPr="00E303AE">
        <w:rPr>
          <w:rFonts w:ascii="Book Antiqua" w:eastAsia="Book Antiqua" w:hAnsi="Book Antiqua" w:cs="Book Antiqua"/>
          <w:u w:color="0000FF"/>
        </w:rPr>
        <w:t>Figure</w:t>
      </w:r>
      <w:r w:rsidR="00016979" w:rsidRPr="00E303AE">
        <w:rPr>
          <w:rFonts w:ascii="Book Antiqua" w:eastAsia="Book Antiqua" w:hAnsi="Book Antiqua" w:cs="Book Antiqua"/>
          <w:u w:color="0000FF"/>
        </w:rPr>
        <w:t xml:space="preserve"> </w:t>
      </w:r>
      <w:r w:rsidRPr="00E303AE">
        <w:rPr>
          <w:rFonts w:ascii="Book Antiqua" w:eastAsia="Book Antiqua" w:hAnsi="Book Antiqua" w:cs="Book Antiqua"/>
          <w:u w:color="0000FF"/>
        </w:rPr>
        <w:t>5</w:t>
      </w:r>
      <w:r w:rsidR="00CA3378" w:rsidRPr="00E303AE">
        <w:rPr>
          <w:rFonts w:ascii="Book Antiqua" w:eastAsia="Book Antiqua" w:hAnsi="Book Antiqua" w:cs="Book Antiqua"/>
          <w:u w:color="0000FF"/>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need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select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their</w:t>
      </w:r>
      <w:r w:rsidR="00016979" w:rsidRPr="00E303AE">
        <w:rPr>
          <w:rFonts w:ascii="Book Antiqua" w:eastAsia="Book Antiqua" w:hAnsi="Book Antiqua" w:cs="Book Antiqua"/>
        </w:rPr>
        <w:t xml:space="preserve"> </w:t>
      </w:r>
      <w:r w:rsidRPr="00E303AE">
        <w:rPr>
          <w:rFonts w:ascii="Book Antiqua" w:eastAsia="Book Antiqua" w:hAnsi="Book Antiqua" w:cs="Book Antiqua"/>
        </w:rPr>
        <w:t>familiarity.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training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program,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recommended.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Lastly,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might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choice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who</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familiar</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order</w:t>
      </w:r>
      <w:r w:rsidR="00016979" w:rsidRPr="00E303AE">
        <w:rPr>
          <w:rFonts w:ascii="Book Antiqua" w:eastAsia="Book Antiqua" w:hAnsi="Book Antiqua" w:cs="Book Antiqua"/>
        </w:rPr>
        <w:t xml:space="preserve"> </w:t>
      </w:r>
      <w:r w:rsidRPr="00E303AE">
        <w:rPr>
          <w:rFonts w:ascii="Book Antiqua" w:eastAsia="Book Antiqua" w:hAnsi="Book Antiqua" w:cs="Book Antiqua"/>
        </w:rPr>
        <w:lastRenderedPageBreak/>
        <w:t>to</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achieve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reduce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major</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003E5E26" w:rsidRPr="00E303AE">
        <w:rPr>
          <w:rFonts w:ascii="Book Antiqua" w:eastAsia="Book Antiqua" w:hAnsi="Book Antiqua" w:cs="Book Antiqua"/>
        </w:rPr>
        <w:t>Furthermore</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another</w:t>
      </w:r>
      <w:r w:rsidR="00016979" w:rsidRPr="00E303AE">
        <w:rPr>
          <w:rFonts w:ascii="Book Antiqua" w:eastAsia="Book Antiqua" w:hAnsi="Book Antiqua" w:cs="Book Antiqua"/>
        </w:rPr>
        <w:t xml:space="preserve"> </w:t>
      </w:r>
      <w:r w:rsidRPr="00E303AE">
        <w:rPr>
          <w:rFonts w:ascii="Book Antiqua" w:eastAsia="Book Antiqua" w:hAnsi="Book Antiqua" w:cs="Book Antiqua"/>
        </w:rPr>
        <w:t>choice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su</w:t>
      </w:r>
      <w:r w:rsidR="00826096" w:rsidRPr="00E303AE">
        <w:rPr>
          <w:rFonts w:ascii="Book Antiqua" w:eastAsia="Book Antiqua" w:hAnsi="Book Antiqua" w:cs="Book Antiqua"/>
        </w:rPr>
        <w:t>r</w:t>
      </w:r>
      <w:r w:rsidRPr="00E303AE">
        <w:rPr>
          <w:rFonts w:ascii="Book Antiqua" w:eastAsia="Book Antiqua" w:hAnsi="Book Antiqua" w:cs="Book Antiqua"/>
        </w:rPr>
        <w:t>geons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who</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familiar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can</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problems</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infection</w:t>
      </w:r>
      <w:r w:rsidRPr="00E303AE">
        <w:rPr>
          <w:rFonts w:ascii="Book Antiqua" w:eastAsia="Book Antiqua" w:hAnsi="Book Antiqua" w:cs="Book Antiqua"/>
          <w:vertAlign w:val="superscript"/>
        </w:rPr>
        <w:t>[</w:t>
      </w:r>
      <w:proofErr w:type="gramEnd"/>
      <w:r w:rsidR="003E5E26" w:rsidRPr="00E303AE">
        <w:rPr>
          <w:rFonts w:ascii="Book Antiqua" w:eastAsia="Book Antiqua" w:hAnsi="Book Antiqua" w:cs="Book Antiqua"/>
          <w:vertAlign w:val="superscript"/>
        </w:rPr>
        <w:t>104</w:t>
      </w:r>
      <w:r w:rsidRPr="00E303AE">
        <w:rPr>
          <w:rFonts w:ascii="Book Antiqua" w:eastAsia="Book Antiqua" w:hAnsi="Book Antiqua" w:cs="Book Antiqua"/>
          <w:vertAlign w:val="superscript"/>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vascular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Pr="00E303AE">
        <w:rPr>
          <w:rFonts w:ascii="Book Antiqua" w:eastAsia="Book Antiqua" w:hAnsi="Book Antiqua" w:cs="Book Antiqua"/>
          <w:vertAlign w:val="superscript"/>
        </w:rPr>
        <w:t>[</w:t>
      </w:r>
      <w:r w:rsidR="003E5E26" w:rsidRPr="00E303AE">
        <w:rPr>
          <w:rFonts w:ascii="Book Antiqua" w:eastAsia="Book Antiqua" w:hAnsi="Book Antiqua" w:cs="Book Antiqua"/>
          <w:vertAlign w:val="superscript"/>
        </w:rPr>
        <w:t>105,106</w:t>
      </w:r>
      <w:r w:rsidRPr="00E303AE">
        <w:rPr>
          <w:rFonts w:ascii="Book Antiqua" w:eastAsia="Book Antiqua" w:hAnsi="Book Antiqua" w:cs="Book Antiqua"/>
          <w:vertAlign w:val="superscript"/>
        </w:rPr>
        <w:t>]</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Also,</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r w:rsidR="00016979" w:rsidRPr="00E303AE">
        <w:rPr>
          <w:rFonts w:ascii="Book Antiqua" w:eastAsia="Book Antiqua" w:hAnsi="Book Antiqua" w:cs="Book Antiqua"/>
        </w:rPr>
        <w:t xml:space="preserve"> </w:t>
      </w:r>
      <w:r w:rsidRPr="00E303AE">
        <w:rPr>
          <w:rFonts w:ascii="Book Antiqua" w:eastAsia="Book Antiqua" w:hAnsi="Book Antiqua" w:cs="Book Antiqua"/>
        </w:rPr>
        <w:t>has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learning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curve”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w:t>
      </w:r>
      <w:proofErr w:type="gramStart"/>
      <w:r w:rsidR="00DC6412" w:rsidRPr="00E303AE">
        <w:rPr>
          <w:rFonts w:ascii="Book Antiqua" w:eastAsia="Book Antiqua" w:hAnsi="Book Antiqua" w:cs="Book Antiqua"/>
        </w:rPr>
        <w:t>PA</w:t>
      </w:r>
      <w:r w:rsidRPr="00E303AE">
        <w:rPr>
          <w:rFonts w:ascii="Book Antiqua" w:eastAsia="Book Antiqua" w:hAnsi="Book Antiqua" w:cs="Book Antiqua"/>
          <w:vertAlign w:val="superscript"/>
        </w:rPr>
        <w:t>[</w:t>
      </w:r>
      <w:proofErr w:type="gramEnd"/>
      <w:r w:rsidR="003E5E26" w:rsidRPr="00E303AE">
        <w:rPr>
          <w:rFonts w:ascii="Book Antiqua" w:eastAsia="Book Antiqua" w:hAnsi="Book Antiqua" w:cs="Book Antiqua"/>
          <w:vertAlign w:val="superscript"/>
        </w:rPr>
        <w:t>16</w:t>
      </w:r>
      <w:r w:rsidRPr="00E303AE">
        <w:rPr>
          <w:rFonts w:ascii="Book Antiqua" w:eastAsia="Book Antiqua" w:hAnsi="Book Antiqua" w:cs="Book Antiqua"/>
          <w:vertAlign w:val="superscript"/>
        </w:rPr>
        <w:t>]</w:t>
      </w:r>
      <w:r w:rsidRPr="00E303AE">
        <w:rPr>
          <w:rFonts w:ascii="Book Antiqua" w:eastAsia="Book Antiqua" w:hAnsi="Book Antiqua" w:cs="Book Antiqua"/>
        </w:rPr>
        <w:t>.</w:t>
      </w:r>
    </w:p>
    <w:p w14:paraId="040F1F69" w14:textId="77777777" w:rsidR="00A77B3E" w:rsidRPr="00E303AE" w:rsidRDefault="00A77B3E" w:rsidP="004C4599">
      <w:pPr>
        <w:spacing w:line="360" w:lineRule="auto"/>
        <w:jc w:val="both"/>
        <w:rPr>
          <w:rFonts w:ascii="Book Antiqua" w:hAnsi="Book Antiqua"/>
        </w:rPr>
      </w:pPr>
    </w:p>
    <w:p w14:paraId="5334BA43"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caps/>
          <w:u w:val="single"/>
        </w:rPr>
        <w:t>CONCLUSION</w:t>
      </w:r>
    </w:p>
    <w:p w14:paraId="28DA823E" w14:textId="3AB58910"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published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indicate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newest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w:t>
      </w:r>
      <w:r w:rsidR="00016979" w:rsidRPr="00E303AE">
        <w:rPr>
          <w:rFonts w:ascii="Book Antiqua" w:eastAsia="Book Antiqua" w:hAnsi="Book Antiqua" w:cs="Book Antiqua"/>
        </w:rPr>
        <w:t xml:space="preserve"> </w:t>
      </w:r>
      <w:r w:rsidRPr="00E303AE">
        <w:rPr>
          <w:rFonts w:ascii="Book Antiqua" w:eastAsia="Book Antiqua" w:hAnsi="Book Antiqua" w:cs="Book Antiqua"/>
        </w:rPr>
        <w:t>has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but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still</w:t>
      </w:r>
      <w:r w:rsidR="00016979" w:rsidRPr="00E303AE">
        <w:rPr>
          <w:rFonts w:ascii="Book Antiqua" w:eastAsia="Book Antiqua" w:hAnsi="Book Antiqua" w:cs="Book Antiqua"/>
        </w:rPr>
        <w:t xml:space="preserve"> </w:t>
      </w:r>
      <w:r w:rsidRPr="00E303AE">
        <w:rPr>
          <w:rFonts w:ascii="Book Antiqua" w:eastAsia="Book Antiqua" w:hAnsi="Book Antiqua" w:cs="Book Antiqua"/>
        </w:rPr>
        <w:t>cannot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result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it</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still</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middle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Future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conducted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information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p>
    <w:p w14:paraId="61C35F8F" w14:textId="77777777" w:rsidR="00A77B3E" w:rsidRPr="00E303AE" w:rsidRDefault="00A77B3E" w:rsidP="004C4599">
      <w:pPr>
        <w:spacing w:line="360" w:lineRule="auto"/>
        <w:jc w:val="both"/>
        <w:rPr>
          <w:rFonts w:ascii="Book Antiqua" w:hAnsi="Book Antiqua"/>
        </w:rPr>
      </w:pPr>
    </w:p>
    <w:p w14:paraId="1F35E564" w14:textId="08F9695E"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caps/>
          <w:u w:val="single"/>
        </w:rPr>
        <w:t>ARTICLE</w:t>
      </w:r>
      <w:r w:rsidR="00016979" w:rsidRPr="00E303AE">
        <w:rPr>
          <w:rFonts w:ascii="Book Antiqua" w:eastAsia="Book Antiqua" w:hAnsi="Book Antiqua" w:cs="Book Antiqua"/>
          <w:b/>
          <w:caps/>
          <w:u w:val="single"/>
        </w:rPr>
        <w:t xml:space="preserve"> </w:t>
      </w:r>
      <w:r w:rsidRPr="00E303AE">
        <w:rPr>
          <w:rFonts w:ascii="Book Antiqua" w:eastAsia="Book Antiqua" w:hAnsi="Book Antiqua" w:cs="Book Antiqua"/>
          <w:b/>
          <w:caps/>
          <w:u w:val="single"/>
        </w:rPr>
        <w:t>HIGHLIGHTS</w:t>
      </w:r>
    </w:p>
    <w:p w14:paraId="71ADEB24" w14:textId="0BBF5EA0"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i/>
        </w:rPr>
        <w:t>Research</w:t>
      </w:r>
      <w:r w:rsidR="004B7126" w:rsidRPr="00E303AE">
        <w:rPr>
          <w:rFonts w:ascii="Book Antiqua" w:eastAsia="Book Antiqua" w:hAnsi="Book Antiqua" w:cs="Book Antiqua"/>
          <w:b/>
        </w:rPr>
        <w:t xml:space="preserve"> </w:t>
      </w:r>
      <w:r w:rsidRPr="00E303AE">
        <w:rPr>
          <w:rFonts w:ascii="Book Antiqua" w:eastAsia="Book Antiqua" w:hAnsi="Book Antiqua" w:cs="Book Antiqua"/>
          <w:b/>
          <w:i/>
        </w:rPr>
        <w:t>background</w:t>
      </w:r>
    </w:p>
    <w:p w14:paraId="3822BEA9" w14:textId="3DFBFCB0"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Various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proposed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arthroplasty.</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systematic</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00EF586E" w:rsidRPr="00E303AE">
        <w:rPr>
          <w:rFonts w:ascii="Book Antiqua" w:eastAsia="Book Antiqua" w:hAnsi="Book Antiqua" w:cs="Book Antiqua"/>
        </w:rPr>
        <w:t>meta-analysis</w:t>
      </w:r>
      <w:r w:rsidR="00016979" w:rsidRPr="00E303AE">
        <w:rPr>
          <w:rFonts w:ascii="Book Antiqua" w:eastAsia="Book Antiqua" w:hAnsi="Book Antiqua" w:cs="Book Antiqua"/>
        </w:rPr>
        <w:t xml:space="preserve"> </w:t>
      </w:r>
      <w:r w:rsidR="00DC6412" w:rsidRPr="00E303AE">
        <w:rPr>
          <w:rFonts w:ascii="Book Antiqua" w:eastAsia="Book Antiqua" w:hAnsi="Book Antiqua" w:cs="Book Antiqua"/>
        </w:rPr>
        <w:t>(MAs)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their</w:t>
      </w:r>
      <w:r w:rsidR="00016979" w:rsidRPr="00E303AE">
        <w:rPr>
          <w:rFonts w:ascii="Book Antiqua" w:eastAsia="Book Antiqua" w:hAnsi="Book Antiqua" w:cs="Book Antiqua"/>
        </w:rPr>
        <w:t xml:space="preserve"> </w:t>
      </w:r>
      <w:r w:rsidRPr="00E303AE">
        <w:rPr>
          <w:rFonts w:ascii="Book Antiqua" w:eastAsia="Book Antiqua" w:hAnsi="Book Antiqua" w:cs="Book Antiqua"/>
        </w:rPr>
        <w:t>benefits</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pain</w:t>
      </w:r>
      <w:r w:rsidR="00016979" w:rsidRPr="00E303AE">
        <w:rPr>
          <w:rFonts w:ascii="Book Antiqua" w:eastAsia="Book Antiqua" w:hAnsi="Book Antiqua" w:cs="Book Antiqua"/>
        </w:rPr>
        <w:t xml:space="preserve"> </w:t>
      </w:r>
      <w:r w:rsidRPr="00E303AE">
        <w:rPr>
          <w:rFonts w:ascii="Book Antiqua" w:eastAsia="Book Antiqua" w:hAnsi="Book Antiqua" w:cs="Book Antiqua"/>
        </w:rPr>
        <w:t>relief.</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disadvantages,</w:t>
      </w:r>
      <w:r w:rsidR="00016979" w:rsidRPr="00E303AE">
        <w:rPr>
          <w:rFonts w:ascii="Book Antiqua" w:eastAsia="Book Antiqua" w:hAnsi="Book Antiqua" w:cs="Book Antiqua"/>
        </w:rPr>
        <w:t xml:space="preserve"> </w:t>
      </w:r>
      <w:r w:rsidRPr="00E303AE">
        <w:rPr>
          <w:rFonts w:ascii="Book Antiqua" w:eastAsia="Book Antiqua" w:hAnsi="Book Antiqua" w:cs="Book Antiqua"/>
        </w:rPr>
        <w:t>such</w:t>
      </w:r>
      <w:r w:rsidR="00016979" w:rsidRPr="00E303AE">
        <w:rPr>
          <w:rFonts w:ascii="Book Antiqua" w:eastAsia="Book Antiqua" w:hAnsi="Book Antiqua" w:cs="Book Antiqua"/>
        </w:rPr>
        <w:t xml:space="preserve"> </w:t>
      </w:r>
      <w:r w:rsidRPr="00E303AE">
        <w:rPr>
          <w:rFonts w:ascii="Book Antiqua" w:eastAsia="Book Antiqua" w:hAnsi="Book Antiqua" w:cs="Book Antiqua"/>
        </w:rPr>
        <w:t>as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loss,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016979" w:rsidRPr="00E303AE">
        <w:rPr>
          <w:rFonts w:ascii="Book Antiqua" w:eastAsia="Book Antiqua" w:hAnsi="Book Antiqua" w:cs="Book Antiqua"/>
        </w:rPr>
        <w:t xml:space="preserve"> </w:t>
      </w:r>
      <w:r w:rsidRPr="00E303AE">
        <w:rPr>
          <w:rFonts w:ascii="Book Antiqua" w:eastAsia="Book Antiqua" w:hAnsi="Book Antiqua" w:cs="Book Antiqua"/>
        </w:rPr>
        <w:t>depended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types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first</w:t>
      </w:r>
      <w:r w:rsidR="00016979" w:rsidRPr="00E303AE">
        <w:rPr>
          <w:rFonts w:ascii="Book Antiqua" w:eastAsia="Book Antiqua" w:hAnsi="Book Antiqua" w:cs="Book Antiqua"/>
        </w:rPr>
        <w:t xml:space="preserve"> </w:t>
      </w:r>
      <w:r w:rsidRPr="00E303AE">
        <w:rPr>
          <w:rFonts w:ascii="Book Antiqua" w:eastAsia="Book Antiqua" w:hAnsi="Book Antiqua" w:cs="Book Antiqua"/>
        </w:rPr>
        <w:t>umbrella</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comprehensively</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six</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supercapsular</w:t>
      </w:r>
      <w:proofErr w:type="spellEnd"/>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percutaneously-assisted</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mini-lateral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00713FF5"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techniques.</w:t>
      </w:r>
    </w:p>
    <w:p w14:paraId="27F93988" w14:textId="77777777" w:rsidR="00A77B3E" w:rsidRPr="00E303AE" w:rsidRDefault="00A77B3E" w:rsidP="004C4599">
      <w:pPr>
        <w:spacing w:line="360" w:lineRule="auto"/>
        <w:jc w:val="both"/>
        <w:rPr>
          <w:rFonts w:ascii="Book Antiqua" w:hAnsi="Book Antiqua"/>
        </w:rPr>
      </w:pPr>
    </w:p>
    <w:p w14:paraId="1F20CB9C" w14:textId="0DA602CB"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i/>
        </w:rPr>
        <w:t>Research</w:t>
      </w:r>
      <w:r w:rsidR="004B7126" w:rsidRPr="00E303AE">
        <w:rPr>
          <w:rFonts w:ascii="Book Antiqua" w:eastAsia="Book Antiqua" w:hAnsi="Book Antiqua" w:cs="Book Antiqua"/>
          <w:b/>
        </w:rPr>
        <w:t xml:space="preserve"> </w:t>
      </w:r>
      <w:r w:rsidRPr="00E303AE">
        <w:rPr>
          <w:rFonts w:ascii="Book Antiqua" w:eastAsia="Book Antiqua" w:hAnsi="Book Antiqua" w:cs="Book Antiqua"/>
          <w:b/>
          <w:i/>
        </w:rPr>
        <w:t>motivation</w:t>
      </w:r>
    </w:p>
    <w:p w14:paraId="482FD1CC" w14:textId="1EEB3644"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Comparisons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particularly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important</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not</w:t>
      </w:r>
      <w:r w:rsidR="00016979" w:rsidRPr="00E303AE">
        <w:rPr>
          <w:rFonts w:ascii="Book Antiqua" w:eastAsia="Book Antiqua" w:hAnsi="Book Antiqua" w:cs="Book Antiqua"/>
        </w:rPr>
        <w:t xml:space="preserve"> </w:t>
      </w:r>
      <w:r w:rsidRPr="00E303AE">
        <w:rPr>
          <w:rFonts w:ascii="Book Antiqua" w:eastAsia="Book Antiqua" w:hAnsi="Book Antiqua" w:cs="Book Antiqua"/>
        </w:rPr>
        <w:t>yet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network</w:t>
      </w:r>
      <w:r w:rsidR="00016979" w:rsidRPr="00E303AE">
        <w:rPr>
          <w:rFonts w:ascii="Book Antiqua" w:eastAsia="Book Antiqua" w:hAnsi="Book Antiqua" w:cs="Book Antiqua"/>
        </w:rPr>
        <w:t xml:space="preserve"> </w:t>
      </w:r>
      <w:r w:rsidR="00DC6412" w:rsidRPr="00E303AE">
        <w:rPr>
          <w:rFonts w:ascii="Book Antiqua" w:eastAsia="Book Antiqua" w:hAnsi="Book Antiqua" w:cs="Book Antiqua"/>
        </w:rPr>
        <w:t>MAs</w:t>
      </w:r>
      <w:r w:rsidRPr="00E303AE">
        <w:rPr>
          <w:rFonts w:ascii="Book Antiqua" w:eastAsia="Book Antiqua" w:hAnsi="Book Antiqua" w:cs="Book Antiqua"/>
        </w:rPr>
        <w:t>.</w:t>
      </w:r>
      <w:r w:rsidR="00016979" w:rsidRPr="00E303AE">
        <w:rPr>
          <w:rFonts w:ascii="Book Antiqua" w:eastAsia="Book Antiqua" w:hAnsi="Book Antiqua" w:cs="Book Antiqua"/>
        </w:rPr>
        <w:t xml:space="preserve"> </w:t>
      </w:r>
    </w:p>
    <w:p w14:paraId="6D906CCD" w14:textId="77777777" w:rsidR="00A77B3E" w:rsidRPr="00E303AE" w:rsidRDefault="00A77B3E" w:rsidP="004C4599">
      <w:pPr>
        <w:spacing w:line="360" w:lineRule="auto"/>
        <w:jc w:val="both"/>
        <w:rPr>
          <w:rFonts w:ascii="Book Antiqua" w:hAnsi="Book Antiqua"/>
        </w:rPr>
      </w:pPr>
    </w:p>
    <w:p w14:paraId="58AAF1AD" w14:textId="24287D05"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i/>
        </w:rPr>
        <w:t>Research</w:t>
      </w:r>
      <w:r w:rsidR="004B7126" w:rsidRPr="00E303AE">
        <w:rPr>
          <w:rFonts w:ascii="Book Antiqua" w:eastAsia="Book Antiqua" w:hAnsi="Book Antiqua" w:cs="Book Antiqua"/>
          <w:b/>
        </w:rPr>
        <w:t xml:space="preserve"> </w:t>
      </w:r>
      <w:r w:rsidRPr="00E303AE">
        <w:rPr>
          <w:rFonts w:ascii="Book Antiqua" w:eastAsia="Book Antiqua" w:hAnsi="Book Antiqua" w:cs="Book Antiqua"/>
          <w:b/>
          <w:i/>
        </w:rPr>
        <w:t>objectives</w:t>
      </w:r>
    </w:p>
    <w:p w14:paraId="310667C5" w14:textId="23DB038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determined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constructing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cluster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plots</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lastRenderedPageBreak/>
        <w:t>benefits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Harris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risks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p>
    <w:p w14:paraId="5DC7B5F3" w14:textId="77777777" w:rsidR="00A77B3E" w:rsidRPr="00E303AE" w:rsidRDefault="00A77B3E" w:rsidP="004C4599">
      <w:pPr>
        <w:spacing w:line="360" w:lineRule="auto"/>
        <w:jc w:val="both"/>
        <w:rPr>
          <w:rFonts w:ascii="Book Antiqua" w:hAnsi="Book Antiqua"/>
        </w:rPr>
      </w:pPr>
    </w:p>
    <w:p w14:paraId="519C0CC2" w14:textId="7CE5CF76"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i/>
        </w:rPr>
        <w:t>Research</w:t>
      </w:r>
      <w:r w:rsidR="004B7126" w:rsidRPr="00E303AE">
        <w:rPr>
          <w:rFonts w:ascii="Book Antiqua" w:eastAsia="Book Antiqua" w:hAnsi="Book Antiqua" w:cs="Book Antiqua"/>
          <w:b/>
        </w:rPr>
        <w:t xml:space="preserve"> </w:t>
      </w:r>
      <w:r w:rsidRPr="00E303AE">
        <w:rPr>
          <w:rFonts w:ascii="Book Antiqua" w:eastAsia="Book Antiqua" w:hAnsi="Book Antiqua" w:cs="Book Antiqua"/>
          <w:b/>
          <w:i/>
        </w:rPr>
        <w:t>methods</w:t>
      </w:r>
    </w:p>
    <w:p w14:paraId="6AA25460" w14:textId="4BC5DD76" w:rsidR="00A77B3E" w:rsidRPr="00E303AE" w:rsidRDefault="00EF586E" w:rsidP="004C4599">
      <w:pPr>
        <w:spacing w:line="360" w:lineRule="auto"/>
        <w:jc w:val="both"/>
        <w:rPr>
          <w:rFonts w:ascii="Book Antiqua" w:hAnsi="Book Antiqua"/>
        </w:rPr>
      </w:pP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updated</w:t>
      </w:r>
      <w:r w:rsidR="00016979" w:rsidRPr="00E303AE">
        <w:rPr>
          <w:rFonts w:ascii="Book Antiqua" w:eastAsia="Book Antiqua" w:hAnsi="Book Antiqua" w:cs="Book Antiqua"/>
        </w:rPr>
        <w:t xml:space="preserve"> </w:t>
      </w:r>
      <w:r w:rsidR="007B675D" w:rsidRPr="00E303AE">
        <w:rPr>
          <w:rFonts w:ascii="Book Antiqua" w:eastAsia="Book Antiqua" w:hAnsi="Book Antiqua" w:cs="Book Antiqua"/>
        </w:rPr>
        <w:t>randomized</w:t>
      </w:r>
      <w:r w:rsidR="00016979" w:rsidRPr="00E303AE">
        <w:rPr>
          <w:rFonts w:ascii="Book Antiqua" w:eastAsia="Book Antiqua" w:hAnsi="Book Antiqua" w:cs="Book Antiqua"/>
        </w:rPr>
        <w:t xml:space="preserve"> </w:t>
      </w:r>
      <w:r w:rsidR="007B675D" w:rsidRPr="00E303AE">
        <w:rPr>
          <w:rFonts w:ascii="Book Antiqua" w:eastAsia="Book Antiqua" w:hAnsi="Book Antiqua" w:cs="Book Antiqua"/>
        </w:rPr>
        <w:t>controlled</w:t>
      </w:r>
      <w:r w:rsidR="00016979" w:rsidRPr="00E303AE">
        <w:rPr>
          <w:rFonts w:ascii="Book Antiqua" w:eastAsia="Book Antiqua" w:hAnsi="Book Antiqua" w:cs="Book Antiqua"/>
        </w:rPr>
        <w:t xml:space="preserve"> </w:t>
      </w:r>
      <w:r w:rsidR="007B675D" w:rsidRPr="00E303AE">
        <w:rPr>
          <w:rFonts w:ascii="Book Antiqua" w:eastAsia="Book Antiqua" w:hAnsi="Book Antiqua" w:cs="Book Antiqua"/>
        </w:rPr>
        <w:t>trials</w:t>
      </w:r>
      <w:r w:rsidR="00016979" w:rsidRPr="00E303AE">
        <w:rPr>
          <w:rFonts w:ascii="Book Antiqua" w:eastAsia="Book Antiqua" w:hAnsi="Book Antiqua" w:cs="Book Antiqua"/>
        </w:rPr>
        <w:t xml:space="preserve"> </w:t>
      </w:r>
      <w:r w:rsidR="007B675D"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identified</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large</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databases</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(MEDLINE</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Scopus)</w:t>
      </w:r>
      <w:r w:rsidR="00016979" w:rsidRPr="00E303AE">
        <w:rPr>
          <w:rFonts w:ascii="Book Antiqua" w:eastAsia="Book Antiqua" w:hAnsi="Book Antiqua" w:cs="Book Antiqua"/>
        </w:rPr>
        <w:t xml:space="preserve"> </w:t>
      </w:r>
      <w:r w:rsidRPr="00E303AE">
        <w:rPr>
          <w:rFonts w:ascii="Book Antiqua" w:eastAsia="Book Antiqua" w:hAnsi="Book Antiqua" w:cs="Book Antiqua"/>
        </w:rPr>
        <w:t>up</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year</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r w:rsidR="00016979" w:rsidRPr="00E303AE">
        <w:rPr>
          <w:rFonts w:ascii="Book Antiqua" w:eastAsia="Book Antiqua" w:hAnsi="Book Antiqua" w:cs="Book Antiqua"/>
        </w:rPr>
        <w:t xml:space="preserve"> </w:t>
      </w:r>
      <w:r w:rsidRPr="00E303AE">
        <w:rPr>
          <w:rFonts w:ascii="Book Antiqua" w:eastAsia="Book Antiqua" w:hAnsi="Book Antiqua" w:cs="Book Antiqua"/>
        </w:rPr>
        <w:t>Two</w:t>
      </w:r>
      <w:r w:rsidR="00016979" w:rsidRPr="00E303AE">
        <w:rPr>
          <w:rFonts w:ascii="Book Antiqua" w:eastAsia="Book Antiqua" w:hAnsi="Book Antiqua" w:cs="Book Antiqua"/>
        </w:rPr>
        <w:t xml:space="preserve"> </w:t>
      </w:r>
      <w:r w:rsidRPr="00E303AE">
        <w:rPr>
          <w:rFonts w:ascii="Book Antiqua" w:eastAsia="Book Antiqua" w:hAnsi="Book Antiqua" w:cs="Book Antiqua"/>
        </w:rPr>
        <w:t>evaluators</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independently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extracted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included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reporting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least</w:t>
      </w:r>
      <w:r w:rsidR="00016979" w:rsidRPr="00E303AE">
        <w:rPr>
          <w:rFonts w:ascii="Book Antiqua" w:eastAsia="Book Antiqua" w:hAnsi="Book Antiqua" w:cs="Book Antiqua"/>
        </w:rPr>
        <w:t xml:space="preserve"> </w:t>
      </w:r>
      <w:r w:rsidRPr="00E303AE">
        <w:rPr>
          <w:rFonts w:ascii="Book Antiqua" w:eastAsia="Book Antiqua" w:hAnsi="Book Antiqua" w:cs="Book Antiqua"/>
        </w:rPr>
        <w:t>one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performed</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robust</w:t>
      </w:r>
      <w:r w:rsidR="00016979" w:rsidRPr="00E303AE">
        <w:rPr>
          <w:rFonts w:ascii="Book Antiqua" w:eastAsia="Book Antiqua" w:hAnsi="Book Antiqua" w:cs="Book Antiqua"/>
        </w:rPr>
        <w:t xml:space="preserve"> </w:t>
      </w:r>
      <w:r w:rsidRPr="00E303AE">
        <w:rPr>
          <w:rFonts w:ascii="Book Antiqua" w:eastAsia="Book Antiqua" w:hAnsi="Book Antiqua" w:cs="Book Antiqua"/>
        </w:rPr>
        <w:t>methodology</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data,</w:t>
      </w:r>
      <w:r w:rsidR="00016979" w:rsidRPr="00E303AE">
        <w:rPr>
          <w:rFonts w:ascii="Book Antiqua" w:eastAsia="Book Antiqua" w:hAnsi="Book Antiqua" w:cs="Book Antiqua"/>
        </w:rPr>
        <w:t xml:space="preserve"> </w:t>
      </w:r>
      <w:r w:rsidRPr="00E303AE">
        <w:rPr>
          <w:rFonts w:ascii="Book Antiqua" w:eastAsia="Book Antiqua" w:hAnsi="Book Antiqua" w:cs="Book Antiqua"/>
        </w:rPr>
        <w:t>network</w:t>
      </w:r>
      <w:r w:rsidR="00016979" w:rsidRPr="00E303AE">
        <w:rPr>
          <w:rFonts w:ascii="Book Antiqua" w:eastAsia="Book Antiqua" w:hAnsi="Book Antiqua" w:cs="Book Antiqua"/>
        </w:rPr>
        <w:t xml:space="preserve"> </w:t>
      </w:r>
      <w:r w:rsidRPr="00E303AE">
        <w:rPr>
          <w:rFonts w:ascii="Book Antiqua" w:eastAsia="Book Antiqua" w:hAnsi="Book Antiqua" w:cs="Book Antiqua"/>
        </w:rPr>
        <w:t>MA,</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surface</w:t>
      </w:r>
      <w:r w:rsidR="00016979" w:rsidRPr="00E303AE">
        <w:rPr>
          <w:rFonts w:ascii="Book Antiqua" w:eastAsia="Book Antiqua" w:hAnsi="Book Antiqua" w:cs="Book Antiqua"/>
        </w:rPr>
        <w:t xml:space="preserve"> </w:t>
      </w:r>
      <w:r w:rsidRPr="00E303AE">
        <w:rPr>
          <w:rFonts w:ascii="Book Antiqua" w:eastAsia="Book Antiqua" w:hAnsi="Book Antiqua" w:cs="Book Antiqua"/>
        </w:rPr>
        <w:t>under</w:t>
      </w:r>
      <w:r w:rsidR="00016979" w:rsidRPr="00E303AE">
        <w:rPr>
          <w:rFonts w:ascii="Book Antiqua" w:eastAsia="Book Antiqua" w:hAnsi="Book Antiqua" w:cs="Book Antiqua"/>
        </w:rPr>
        <w:t xml:space="preserve"> </w:t>
      </w:r>
      <w:r w:rsidRPr="00E303AE">
        <w:rPr>
          <w:rFonts w:ascii="Book Antiqua" w:eastAsia="Book Antiqua" w:hAnsi="Book Antiqua" w:cs="Book Antiqua"/>
        </w:rPr>
        <w:t>cumulative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curve,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corrected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covered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area</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overlapping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assessment.</w:t>
      </w:r>
      <w:r w:rsidR="00016979" w:rsidRPr="00E303AE">
        <w:rPr>
          <w:rFonts w:ascii="Book Antiqua" w:eastAsia="Book Antiqua" w:hAnsi="Book Antiqua" w:cs="Book Antiqua"/>
        </w:rPr>
        <w:t xml:space="preserve"> </w:t>
      </w:r>
    </w:p>
    <w:p w14:paraId="708BE846" w14:textId="77777777" w:rsidR="00A77B3E" w:rsidRPr="00E303AE" w:rsidRDefault="00A77B3E" w:rsidP="004C4599">
      <w:pPr>
        <w:spacing w:line="360" w:lineRule="auto"/>
        <w:jc w:val="both"/>
        <w:rPr>
          <w:rFonts w:ascii="Book Antiqua" w:hAnsi="Book Antiqua"/>
        </w:rPr>
      </w:pPr>
    </w:p>
    <w:p w14:paraId="425AB9DE" w14:textId="2DD66545"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i/>
        </w:rPr>
        <w:t>Research</w:t>
      </w:r>
      <w:r w:rsidR="004B7126" w:rsidRPr="00E303AE">
        <w:rPr>
          <w:rFonts w:ascii="Book Antiqua" w:eastAsia="Book Antiqua" w:hAnsi="Book Antiqua" w:cs="Book Antiqua"/>
          <w:b/>
        </w:rPr>
        <w:t xml:space="preserve"> </w:t>
      </w:r>
      <w:r w:rsidRPr="00E303AE">
        <w:rPr>
          <w:rFonts w:ascii="Book Antiqua" w:eastAsia="Book Antiqua" w:hAnsi="Book Antiqua" w:cs="Book Antiqua"/>
          <w:b/>
          <w:i/>
        </w:rPr>
        <w:t>results</w:t>
      </w:r>
    </w:p>
    <w:p w14:paraId="2D995DFB" w14:textId="0BE25D7A"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Considering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HHS,</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important</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outcomes</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re-pooled</w:t>
      </w:r>
      <w:r w:rsidR="00016979" w:rsidRPr="00E303AE">
        <w:rPr>
          <w:rFonts w:ascii="Book Antiqua" w:eastAsia="Book Antiqua" w:hAnsi="Book Antiqua" w:cs="Book Antiqua"/>
        </w:rPr>
        <w:t xml:space="preserve"> </w:t>
      </w:r>
      <w:r w:rsidRPr="00E303AE">
        <w:rPr>
          <w:rFonts w:ascii="Book Antiqua" w:eastAsia="Book Antiqua" w:hAnsi="Book Antiqua" w:cs="Book Antiqua"/>
        </w:rPr>
        <w:t>47</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demonstrated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best</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followed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These</w:t>
      </w:r>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evidences</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were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moderate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quality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publication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bias.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High</w:t>
      </w:r>
      <w:r w:rsidR="00016979" w:rsidRPr="00E303AE">
        <w:rPr>
          <w:rFonts w:ascii="Book Antiqua" w:eastAsia="Book Antiqua" w:hAnsi="Book Antiqua" w:cs="Book Antiqua"/>
        </w:rPr>
        <w:t xml:space="preserve"> </w:t>
      </w:r>
      <w:r w:rsidRPr="00E303AE">
        <w:rPr>
          <w:rFonts w:ascii="Book Antiqua" w:eastAsia="Book Antiqua" w:hAnsi="Book Antiqua" w:cs="Book Antiqua"/>
        </w:rPr>
        <w:t>degree</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CCA</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indicated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overlapping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RCTs</w:t>
      </w:r>
      <w:r w:rsidR="00016979" w:rsidRPr="00E303AE">
        <w:rPr>
          <w:rFonts w:ascii="Book Antiqua" w:eastAsia="Book Antiqua" w:hAnsi="Book Antiqua" w:cs="Book Antiqua"/>
        </w:rPr>
        <w:t xml:space="preserve"> </w:t>
      </w:r>
      <w:r w:rsidRPr="00E303AE">
        <w:rPr>
          <w:rFonts w:ascii="Book Antiqua" w:eastAsia="Book Antiqua" w:hAnsi="Book Antiqua" w:cs="Book Antiqua"/>
        </w:rPr>
        <w:t>among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previous</w:t>
      </w:r>
      <w:r w:rsidR="00016979" w:rsidRPr="00E303AE">
        <w:rPr>
          <w:rFonts w:ascii="Book Antiqua" w:eastAsia="Book Antiqua" w:hAnsi="Book Antiqua" w:cs="Book Antiqua"/>
        </w:rPr>
        <w:t xml:space="preserve"> </w:t>
      </w:r>
      <w:r w:rsidRPr="00E303AE">
        <w:rPr>
          <w:rFonts w:ascii="Book Antiqua" w:eastAsia="Book Antiqua" w:hAnsi="Book Antiqua" w:cs="Book Antiqua"/>
        </w:rPr>
        <w:t>MAs.</w:t>
      </w:r>
    </w:p>
    <w:p w14:paraId="6FB721F9" w14:textId="77777777" w:rsidR="00A77B3E" w:rsidRPr="00E303AE" w:rsidRDefault="00A77B3E" w:rsidP="004C4599">
      <w:pPr>
        <w:spacing w:line="360" w:lineRule="auto"/>
        <w:jc w:val="both"/>
        <w:rPr>
          <w:rFonts w:ascii="Book Antiqua" w:hAnsi="Book Antiqua"/>
        </w:rPr>
      </w:pPr>
    </w:p>
    <w:p w14:paraId="5F9F4BB6" w14:textId="047734E6"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i/>
        </w:rPr>
        <w:t>Research</w:t>
      </w:r>
      <w:r w:rsidR="004B7126" w:rsidRPr="00E303AE">
        <w:rPr>
          <w:rFonts w:ascii="Book Antiqua" w:eastAsia="Book Antiqua" w:hAnsi="Book Antiqua" w:cs="Book Antiqua"/>
          <w:b/>
        </w:rPr>
        <w:t xml:space="preserve"> </w:t>
      </w:r>
      <w:r w:rsidRPr="00E303AE">
        <w:rPr>
          <w:rFonts w:ascii="Book Antiqua" w:eastAsia="Book Antiqua" w:hAnsi="Book Antiqua" w:cs="Book Antiqua"/>
          <w:b/>
          <w:i/>
        </w:rPr>
        <w:t>conclusions</w:t>
      </w:r>
    </w:p>
    <w:p w14:paraId="7D286180" w14:textId="1F0CED9B"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provided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functional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middle</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Without</w:t>
      </w:r>
      <w:r w:rsidR="00016979" w:rsidRPr="00E303AE">
        <w:rPr>
          <w:rFonts w:ascii="Book Antiqua" w:eastAsia="Book Antiqua" w:hAnsi="Book Antiqua" w:cs="Book Antiqua"/>
        </w:rPr>
        <w:t xml:space="preserve"> </w:t>
      </w:r>
      <w:r w:rsidRPr="00E303AE">
        <w:rPr>
          <w:rFonts w:ascii="Book Antiqua" w:eastAsia="Book Antiqua" w:hAnsi="Book Antiqua" w:cs="Book Antiqua"/>
        </w:rPr>
        <w:t>learning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curve,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might</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useful</w:t>
      </w:r>
      <w:r w:rsidR="00016979" w:rsidRPr="00E303AE">
        <w:rPr>
          <w:rFonts w:ascii="Book Antiqua" w:eastAsia="Book Antiqua" w:hAnsi="Book Antiqua" w:cs="Book Antiqua"/>
        </w:rPr>
        <w:t xml:space="preserve"> </w:t>
      </w:r>
      <w:r w:rsidRPr="00E303AE">
        <w:rPr>
          <w:rFonts w:ascii="Book Antiqua" w:eastAsia="Book Antiqua" w:hAnsi="Book Antiqua" w:cs="Book Antiqua"/>
        </w:rPr>
        <w:t>for</w:t>
      </w:r>
      <w:r w:rsidR="00016979" w:rsidRPr="00E303AE">
        <w:rPr>
          <w:rFonts w:ascii="Book Antiqua" w:eastAsia="Book Antiqua" w:hAnsi="Book Antiqua" w:cs="Book Antiqua"/>
        </w:rPr>
        <w:t xml:space="preserve"> </w:t>
      </w:r>
      <w:r w:rsidRPr="00E303AE">
        <w:rPr>
          <w:rFonts w:ascii="Book Antiqua" w:eastAsia="Book Antiqua" w:hAnsi="Book Antiqua" w:cs="Book Antiqua"/>
        </w:rPr>
        <w:t>surgeons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who</w:t>
      </w:r>
      <w:r w:rsidR="00016979" w:rsidRPr="00E303AE">
        <w:rPr>
          <w:rFonts w:ascii="Book Antiqua" w:eastAsia="Book Antiqua" w:hAnsi="Book Antiqua" w:cs="Book Antiqua"/>
        </w:rPr>
        <w:t xml:space="preserve"> </w:t>
      </w:r>
      <w:r w:rsidRPr="00E303AE">
        <w:rPr>
          <w:rFonts w:ascii="Book Antiqua" w:eastAsia="Book Antiqua" w:hAnsi="Book Antiqua" w:cs="Book Antiqua"/>
        </w:rPr>
        <w:t>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familiar</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inexperienced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avoid</w:t>
      </w:r>
      <w:r w:rsidR="00016979" w:rsidRPr="00E303AE">
        <w:rPr>
          <w:rFonts w:ascii="Book Antiqua" w:eastAsia="Book Antiqua" w:hAnsi="Book Antiqua" w:cs="Book Antiqua"/>
        </w:rPr>
        <w:t xml:space="preserve"> </w:t>
      </w:r>
      <w:r w:rsidRPr="00E303AE">
        <w:rPr>
          <w:rFonts w:ascii="Book Antiqua" w:eastAsia="Book Antiqua" w:hAnsi="Book Antiqua" w:cs="Book Antiqua"/>
        </w:rPr>
        <w:t>adverse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p>
    <w:p w14:paraId="11316A48" w14:textId="77777777" w:rsidR="00A77B3E" w:rsidRPr="00E303AE" w:rsidRDefault="00A77B3E" w:rsidP="004C4599">
      <w:pPr>
        <w:spacing w:line="360" w:lineRule="auto"/>
        <w:jc w:val="both"/>
        <w:rPr>
          <w:rFonts w:ascii="Book Antiqua" w:hAnsi="Book Antiqua"/>
        </w:rPr>
      </w:pPr>
    </w:p>
    <w:p w14:paraId="2FC70C85" w14:textId="4841321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i/>
        </w:rPr>
        <w:t>Research</w:t>
      </w:r>
      <w:r w:rsidR="004B7126" w:rsidRPr="00E303AE">
        <w:rPr>
          <w:rFonts w:ascii="Book Antiqua" w:eastAsia="Book Antiqua" w:hAnsi="Book Antiqua" w:cs="Book Antiqua"/>
          <w:b/>
        </w:rPr>
        <w:t xml:space="preserve"> </w:t>
      </w:r>
      <w:r w:rsidRPr="00E303AE">
        <w:rPr>
          <w:rFonts w:ascii="Book Antiqua" w:eastAsia="Book Antiqua" w:hAnsi="Book Antiqua" w:cs="Book Antiqua"/>
          <w:b/>
          <w:i/>
        </w:rPr>
        <w:t>perspectives</w:t>
      </w:r>
    </w:p>
    <w:p w14:paraId="02382549" w14:textId="0F44E9BE"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Future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study</w:t>
      </w:r>
      <w:r w:rsidR="00016979" w:rsidRPr="00E303AE">
        <w:rPr>
          <w:rFonts w:ascii="Book Antiqua" w:eastAsia="Book Antiqua" w:hAnsi="Book Antiqua" w:cs="Book Antiqua"/>
        </w:rPr>
        <w:t xml:space="preserve"> </w:t>
      </w:r>
      <w:r w:rsidRPr="00E303AE">
        <w:rPr>
          <w:rFonts w:ascii="Book Antiqua" w:eastAsia="Book Antiqua" w:hAnsi="Book Antiqua" w:cs="Book Antiqua"/>
        </w:rPr>
        <w:t>should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be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conducted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update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information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directly</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p>
    <w:p w14:paraId="3EFB0243" w14:textId="77777777" w:rsidR="00A77B3E" w:rsidRPr="00E303AE" w:rsidRDefault="00A77B3E" w:rsidP="004C4599">
      <w:pPr>
        <w:spacing w:line="360" w:lineRule="auto"/>
        <w:jc w:val="both"/>
        <w:rPr>
          <w:rFonts w:ascii="Book Antiqua" w:hAnsi="Book Antiqua"/>
        </w:rPr>
      </w:pPr>
    </w:p>
    <w:p w14:paraId="3E92ACA5"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caps/>
          <w:u w:val="single"/>
        </w:rPr>
        <w:t>ACKNOWLEDGEMENTS</w:t>
      </w:r>
    </w:p>
    <w:p w14:paraId="1BF5FA6E" w14:textId="4F3AF1A1"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authors</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would</w:t>
      </w:r>
      <w:r w:rsidR="00016979" w:rsidRPr="00E303AE">
        <w:rPr>
          <w:rFonts w:ascii="Book Antiqua" w:eastAsia="Book Antiqua" w:hAnsi="Book Antiqua" w:cs="Book Antiqua"/>
        </w:rPr>
        <w:t xml:space="preserve"> </w:t>
      </w:r>
      <w:r w:rsidRPr="00E303AE">
        <w:rPr>
          <w:rFonts w:ascii="Book Antiqua" w:eastAsia="Book Antiqua" w:hAnsi="Book Antiqua" w:cs="Book Antiqua"/>
        </w:rPr>
        <w:t>like</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thank</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Napaphat</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Poprom</w:t>
      </w:r>
      <w:proofErr w:type="spellEnd"/>
      <w:r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Stephen</w:t>
      </w:r>
      <w:r w:rsidR="00016979" w:rsidRPr="00E303AE">
        <w:rPr>
          <w:rFonts w:ascii="Book Antiqua" w:eastAsia="Book Antiqua" w:hAnsi="Book Antiqua" w:cs="Book Antiqua"/>
        </w:rPr>
        <w:t xml:space="preserve"> </w:t>
      </w:r>
      <w:r w:rsidRPr="00E303AE">
        <w:rPr>
          <w:rFonts w:ascii="Book Antiqua" w:eastAsia="Book Antiqua" w:hAnsi="Book Antiqua" w:cs="Book Antiqua"/>
        </w:rPr>
        <w:t>Pinder</w:t>
      </w:r>
      <w:r w:rsidR="00124154" w:rsidRPr="00E303AE">
        <w:rPr>
          <w:rFonts w:ascii="Book Antiqua" w:eastAsia="宋体" w:hAnsi="Book Antiqua" w:cs="宋体"/>
          <w:lang w:eastAsia="zh-CN"/>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Nattakrit</w:t>
      </w:r>
      <w:proofErr w:type="spellEnd"/>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Tongpoonsakdi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from</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Department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Clinical</w:t>
      </w:r>
      <w:r w:rsidR="00016979" w:rsidRPr="00E303AE">
        <w:rPr>
          <w:rFonts w:ascii="Book Antiqua" w:eastAsia="Book Antiqua" w:hAnsi="Book Antiqua" w:cs="Book Antiqua"/>
        </w:rPr>
        <w:t xml:space="preserve"> </w:t>
      </w:r>
      <w:r w:rsidRPr="00E303AE">
        <w:rPr>
          <w:rFonts w:ascii="Book Antiqua" w:eastAsia="Book Antiqua" w:hAnsi="Book Antiqua" w:cs="Book Antiqua"/>
        </w:rPr>
        <w:t>Epidemiology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Biostatistics,</w:t>
      </w:r>
      <w:r w:rsidR="00016979" w:rsidRPr="00E303AE">
        <w:rPr>
          <w:rFonts w:ascii="Book Antiqua" w:eastAsia="Book Antiqua" w:hAnsi="Book Antiqua" w:cs="Book Antiqua"/>
        </w:rPr>
        <w:t xml:space="preserve"> </w:t>
      </w:r>
      <w:r w:rsidRPr="00E303AE">
        <w:rPr>
          <w:rFonts w:ascii="Book Antiqua" w:eastAsia="Book Antiqua" w:hAnsi="Book Antiqua" w:cs="Book Antiqua"/>
        </w:rPr>
        <w:t>Faculty</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Medicine</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Ramathibodi</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Hospital,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Mahidol</w:t>
      </w:r>
      <w:r w:rsidR="00016979" w:rsidRPr="00E303AE">
        <w:rPr>
          <w:rFonts w:ascii="Book Antiqua" w:eastAsia="Book Antiqua" w:hAnsi="Book Antiqua" w:cs="Book Antiqua"/>
        </w:rPr>
        <w:t xml:space="preserve"> </w:t>
      </w:r>
      <w:r w:rsidRPr="00E303AE">
        <w:rPr>
          <w:rFonts w:ascii="Book Antiqua" w:eastAsia="Book Antiqua" w:hAnsi="Book Antiqua" w:cs="Book Antiqua"/>
        </w:rPr>
        <w:t>University,</w:t>
      </w:r>
      <w:r w:rsidR="00016979" w:rsidRPr="00E303AE">
        <w:rPr>
          <w:rFonts w:ascii="Book Antiqua" w:eastAsia="Book Antiqua" w:hAnsi="Book Antiqua" w:cs="Book Antiqua"/>
        </w:rPr>
        <w:t xml:space="preserve"> </w:t>
      </w:r>
      <w:r w:rsidRPr="00E303AE">
        <w:rPr>
          <w:rFonts w:ascii="Book Antiqua" w:eastAsia="Book Antiqua" w:hAnsi="Book Antiqua" w:cs="Book Antiqua"/>
        </w:rPr>
        <w:t>Bangkok,</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Thailand.</w:t>
      </w:r>
    </w:p>
    <w:p w14:paraId="46950230" w14:textId="77777777" w:rsidR="00A77B3E" w:rsidRPr="00E303AE" w:rsidRDefault="00A77B3E" w:rsidP="004C4599">
      <w:pPr>
        <w:spacing w:line="360" w:lineRule="auto"/>
        <w:jc w:val="both"/>
        <w:rPr>
          <w:rFonts w:ascii="Book Antiqua" w:hAnsi="Book Antiqua"/>
        </w:rPr>
      </w:pPr>
    </w:p>
    <w:p w14:paraId="5D81B611"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REFERENCES</w:t>
      </w:r>
    </w:p>
    <w:p w14:paraId="192B69B0" w14:textId="4C585B0C" w:rsidR="00016979" w:rsidRPr="00E303AE" w:rsidRDefault="00016979" w:rsidP="004C4599">
      <w:pPr>
        <w:spacing w:line="360" w:lineRule="auto"/>
        <w:jc w:val="both"/>
        <w:rPr>
          <w:rFonts w:ascii="Book Antiqua" w:eastAsia="Book Antiqua" w:hAnsi="Book Antiqua" w:cs="Book Antiqua"/>
        </w:rPr>
      </w:pPr>
      <w:bookmarkStart w:id="238" w:name="OLE_LINK1277"/>
      <w:bookmarkStart w:id="239" w:name="OLE_LINK1278"/>
      <w:bookmarkStart w:id="240" w:name="OLE_LINK1279"/>
      <w:r w:rsidRPr="00E303AE">
        <w:rPr>
          <w:rFonts w:ascii="Book Antiqua" w:eastAsia="Book Antiqua" w:hAnsi="Book Antiqua" w:cs="Book Antiqua"/>
        </w:rPr>
        <w:t xml:space="preserve">1 </w:t>
      </w:r>
      <w:proofErr w:type="spellStart"/>
      <w:r w:rsidRPr="00E303AE">
        <w:rPr>
          <w:rFonts w:ascii="Book Antiqua" w:eastAsia="Book Antiqua" w:hAnsi="Book Antiqua" w:cs="Book Antiqua"/>
          <w:b/>
          <w:bCs/>
        </w:rPr>
        <w:t>Laupacis</w:t>
      </w:r>
      <w:proofErr w:type="spellEnd"/>
      <w:r w:rsidRPr="00E303AE">
        <w:rPr>
          <w:rFonts w:ascii="Book Antiqua" w:eastAsia="Book Antiqua" w:hAnsi="Book Antiqua" w:cs="Book Antiqua"/>
          <w:b/>
          <w:bCs/>
        </w:rPr>
        <w:t xml:space="preserve"> A</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Bourne</w:t>
      </w:r>
      <w:proofErr w:type="spellEnd"/>
      <w:r w:rsidRPr="00E303AE">
        <w:rPr>
          <w:rFonts w:ascii="Book Antiqua" w:eastAsia="Book Antiqua" w:hAnsi="Book Antiqua" w:cs="Book Antiqua"/>
        </w:rPr>
        <w:t xml:space="preserve"> R, </w:t>
      </w:r>
      <w:proofErr w:type="spellStart"/>
      <w:r w:rsidRPr="00E303AE">
        <w:rPr>
          <w:rFonts w:ascii="Book Antiqua" w:eastAsia="Book Antiqua" w:hAnsi="Book Antiqua" w:cs="Book Antiqua"/>
        </w:rPr>
        <w:t>Rorabeck</w:t>
      </w:r>
      <w:proofErr w:type="spellEnd"/>
      <w:r w:rsidRPr="00E303AE">
        <w:rPr>
          <w:rFonts w:ascii="Book Antiqua" w:eastAsia="Book Antiqua" w:hAnsi="Book Antiqua" w:cs="Book Antiqua"/>
        </w:rPr>
        <w:t xml:space="preserve"> C, </w:t>
      </w:r>
      <w:proofErr w:type="spellStart"/>
      <w:r w:rsidRPr="00E303AE">
        <w:rPr>
          <w:rFonts w:ascii="Book Antiqua" w:eastAsia="Book Antiqua" w:hAnsi="Book Antiqua" w:cs="Book Antiqua"/>
        </w:rPr>
        <w:t>Feeny</w:t>
      </w:r>
      <w:proofErr w:type="spellEnd"/>
      <w:r w:rsidRPr="00E303AE">
        <w:rPr>
          <w:rFonts w:ascii="Book Antiqua" w:eastAsia="Book Antiqua" w:hAnsi="Book Antiqua" w:cs="Book Antiqua"/>
        </w:rPr>
        <w:t xml:space="preserve"> D, Wong C, Tugwell P, Leslie K, Bullas R. The effect of elective total hip replacement on health-related quality of life.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Bone</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Joint</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Am</w:t>
      </w:r>
      <w:r w:rsidRPr="00E303AE">
        <w:rPr>
          <w:rFonts w:ascii="Book Antiqua" w:eastAsia="Book Antiqua" w:hAnsi="Book Antiqua" w:cs="Book Antiqua"/>
        </w:rPr>
        <w:t xml:space="preserve"> 1993; </w:t>
      </w:r>
      <w:r w:rsidRPr="00E303AE">
        <w:rPr>
          <w:rFonts w:ascii="Book Antiqua" w:eastAsia="Book Antiqua" w:hAnsi="Book Antiqua" w:cs="Book Antiqua"/>
          <w:b/>
          <w:bCs/>
        </w:rPr>
        <w:t>75</w:t>
      </w:r>
      <w:r w:rsidRPr="00E303AE">
        <w:rPr>
          <w:rFonts w:ascii="Book Antiqua" w:eastAsia="Book Antiqua" w:hAnsi="Book Antiqua" w:cs="Book Antiqua"/>
        </w:rPr>
        <w:t>: 1619-1626 [PMID: 8245054 DOI: 10.2106/00004623-199311000-00006]</w:t>
      </w:r>
    </w:p>
    <w:p w14:paraId="31824022" w14:textId="2C5185F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 </w:t>
      </w:r>
      <w:proofErr w:type="spellStart"/>
      <w:r w:rsidRPr="00E303AE">
        <w:rPr>
          <w:rFonts w:ascii="Book Antiqua" w:eastAsia="Book Antiqua" w:hAnsi="Book Antiqua" w:cs="Book Antiqua"/>
          <w:b/>
          <w:bCs/>
        </w:rPr>
        <w:t>Ammarullah</w:t>
      </w:r>
      <w:proofErr w:type="spellEnd"/>
      <w:r w:rsidRPr="00E303AE">
        <w:rPr>
          <w:rFonts w:ascii="Book Antiqua" w:eastAsia="Book Antiqua" w:hAnsi="Book Antiqua" w:cs="Book Antiqua"/>
          <w:b/>
          <w:bCs/>
        </w:rPr>
        <w:t xml:space="preserve"> MI</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Hidayat</w:t>
      </w:r>
      <w:proofErr w:type="spellEnd"/>
      <w:r w:rsidRPr="00E303AE">
        <w:rPr>
          <w:rFonts w:ascii="Book Antiqua" w:eastAsia="Book Antiqua" w:hAnsi="Book Antiqua" w:cs="Book Antiqua"/>
        </w:rPr>
        <w:t xml:space="preserve"> T, Lamura MD, Jamari J. Relationship between deformation and running-in wear on hard-on-hard bearings from metal, ceramic, and diamond materials for total hip prosthesis.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Tribology</w:t>
      </w:r>
      <w:r w:rsidR="001506FE" w:rsidRPr="00E303AE">
        <w:rPr>
          <w:rFonts w:ascii="Book Antiqua" w:eastAsia="Book Antiqua" w:hAnsi="Book Antiqua" w:cs="Book Antiqua"/>
        </w:rPr>
        <w:t xml:space="preserve"> </w:t>
      </w:r>
      <w:r w:rsidRPr="00E303AE">
        <w:rPr>
          <w:rFonts w:ascii="Book Antiqua" w:eastAsia="Book Antiqua" w:hAnsi="Book Antiqua" w:cs="Book Antiqua"/>
        </w:rPr>
        <w:t xml:space="preserve">2023; </w:t>
      </w:r>
      <w:r w:rsidRPr="00E303AE">
        <w:rPr>
          <w:rFonts w:ascii="Book Antiqua" w:eastAsia="Book Antiqua" w:hAnsi="Book Antiqua" w:cs="Book Antiqua"/>
          <w:b/>
          <w:bCs/>
        </w:rPr>
        <w:t>38</w:t>
      </w:r>
      <w:r w:rsidRPr="00E303AE">
        <w:rPr>
          <w:rFonts w:ascii="Book Antiqua" w:eastAsia="Book Antiqua" w:hAnsi="Book Antiqua" w:cs="Book Antiqua"/>
        </w:rPr>
        <w:t>: 69</w:t>
      </w:r>
    </w:p>
    <w:p w14:paraId="6CE31EDB" w14:textId="781AE67A"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 </w:t>
      </w:r>
      <w:proofErr w:type="spellStart"/>
      <w:r w:rsidRPr="00E303AE">
        <w:rPr>
          <w:rFonts w:ascii="Book Antiqua" w:eastAsia="Book Antiqua" w:hAnsi="Book Antiqua" w:cs="Book Antiqua"/>
          <w:b/>
          <w:bCs/>
        </w:rPr>
        <w:t>Ammarullah</w:t>
      </w:r>
      <w:proofErr w:type="spellEnd"/>
      <w:r w:rsidRPr="00E303AE">
        <w:rPr>
          <w:rFonts w:ascii="Book Antiqua" w:eastAsia="Book Antiqua" w:hAnsi="Book Antiqua" w:cs="Book Antiqua"/>
          <w:b/>
          <w:bCs/>
        </w:rPr>
        <w:t xml:space="preserve"> MI</w:t>
      </w:r>
      <w:r w:rsidRPr="00E303AE">
        <w:rPr>
          <w:rFonts w:ascii="Book Antiqua" w:eastAsia="Book Antiqua" w:hAnsi="Book Antiqua" w:cs="Book Antiqua"/>
        </w:rPr>
        <w:t xml:space="preserve">, </w:t>
      </w:r>
      <w:r w:rsidR="004E5F20" w:rsidRPr="00E303AE">
        <w:rPr>
          <w:rFonts w:ascii="Book Antiqua" w:eastAsia="Book Antiqua" w:hAnsi="Book Antiqua" w:cs="Book Antiqua"/>
        </w:rPr>
        <w:t>Santoso G</w:t>
      </w:r>
      <w:r w:rsidRPr="00E303AE">
        <w:rPr>
          <w:rFonts w:ascii="Book Antiqua" w:eastAsia="Book Antiqua" w:hAnsi="Book Antiqua" w:cs="Book Antiqua"/>
        </w:rPr>
        <w:t xml:space="preserve">, </w:t>
      </w:r>
      <w:proofErr w:type="spellStart"/>
      <w:r w:rsidR="004E5F20" w:rsidRPr="00E303AE">
        <w:rPr>
          <w:rFonts w:ascii="Book Antiqua" w:eastAsia="Book Antiqua" w:hAnsi="Book Antiqua" w:cs="Book Antiqua"/>
        </w:rPr>
        <w:t>Gatot</w:t>
      </w:r>
      <w:proofErr w:type="spellEnd"/>
      <w:r w:rsidR="004E5F20" w:rsidRPr="00E303AE">
        <w:rPr>
          <w:rFonts w:ascii="Book Antiqua" w:eastAsia="Book Antiqua" w:hAnsi="Book Antiqua" w:cs="Book Antiqua"/>
        </w:rPr>
        <w:t xml:space="preserve"> Santoso</w:t>
      </w:r>
      <w:r w:rsidR="004E5F20" w:rsidRPr="00E303AE">
        <w:rPr>
          <w:rFonts w:ascii="Book Antiqua" w:hAnsi="Book Antiqua" w:cs="Book Antiqua"/>
          <w:lang w:eastAsia="zh-CN"/>
        </w:rPr>
        <w:t xml:space="preserve">, </w:t>
      </w:r>
      <w:proofErr w:type="spellStart"/>
      <w:r w:rsidR="004E5F20" w:rsidRPr="00E303AE">
        <w:rPr>
          <w:rFonts w:ascii="Book Antiqua" w:eastAsia="Book Antiqua" w:hAnsi="Book Antiqua" w:cs="Book Antiqua"/>
        </w:rPr>
        <w:t>Sugiharto</w:t>
      </w:r>
      <w:proofErr w:type="spellEnd"/>
      <w:r w:rsidR="004E5F20" w:rsidRPr="00E303AE">
        <w:rPr>
          <w:rFonts w:ascii="Book Antiqua" w:eastAsia="Book Antiqua" w:hAnsi="Book Antiqua" w:cs="Book Antiqua"/>
        </w:rPr>
        <w:t xml:space="preserve"> S</w:t>
      </w:r>
      <w:r w:rsidR="004E5F20" w:rsidRPr="00E303AE">
        <w:rPr>
          <w:rFonts w:ascii="Book Antiqua" w:hAnsi="Book Antiqua" w:cs="Book Antiqua"/>
          <w:lang w:eastAsia="zh-CN"/>
        </w:rPr>
        <w:t xml:space="preserve">, </w:t>
      </w:r>
      <w:proofErr w:type="spellStart"/>
      <w:r w:rsidR="004E5F20" w:rsidRPr="00E303AE">
        <w:rPr>
          <w:rFonts w:ascii="Book Antiqua" w:eastAsia="Book Antiqua" w:hAnsi="Book Antiqua" w:cs="Book Antiqua"/>
        </w:rPr>
        <w:t>Supriyono</w:t>
      </w:r>
      <w:proofErr w:type="spellEnd"/>
      <w:r w:rsidR="004E5F20" w:rsidRPr="00E303AE">
        <w:rPr>
          <w:rFonts w:ascii="Book Antiqua" w:eastAsia="Book Antiqua" w:hAnsi="Book Antiqua" w:cs="Book Antiqua"/>
        </w:rPr>
        <w:t xml:space="preserve"> T</w:t>
      </w:r>
      <w:r w:rsidR="004E5F20" w:rsidRPr="00E303AE">
        <w:rPr>
          <w:rFonts w:ascii="Book Antiqua" w:hAnsi="Book Antiqua" w:cs="Book Antiqua"/>
          <w:lang w:eastAsia="zh-CN"/>
        </w:rPr>
        <w:t xml:space="preserve">, </w:t>
      </w:r>
      <w:r w:rsidR="004E5F20" w:rsidRPr="00E303AE">
        <w:rPr>
          <w:rFonts w:ascii="Book Antiqua" w:eastAsia="Book Antiqua" w:hAnsi="Book Antiqua" w:cs="Book Antiqua"/>
        </w:rPr>
        <w:t>Kurdi O</w:t>
      </w:r>
      <w:r w:rsidR="004E5F20" w:rsidRPr="00E303AE">
        <w:rPr>
          <w:rFonts w:ascii="Book Antiqua" w:hAnsi="Book Antiqua" w:cs="Book Antiqua"/>
          <w:lang w:eastAsia="zh-CN"/>
        </w:rPr>
        <w:t xml:space="preserve">, </w:t>
      </w:r>
      <w:proofErr w:type="spellStart"/>
      <w:r w:rsidR="004E5F20" w:rsidRPr="00E303AE">
        <w:rPr>
          <w:rFonts w:ascii="Book Antiqua" w:eastAsia="Book Antiqua" w:hAnsi="Book Antiqua" w:cs="Book Antiqua"/>
        </w:rPr>
        <w:t>Tauviqirrahman</w:t>
      </w:r>
      <w:proofErr w:type="spellEnd"/>
      <w:r w:rsidR="004E5F20" w:rsidRPr="00E303AE">
        <w:rPr>
          <w:rFonts w:ascii="Book Antiqua" w:eastAsia="Book Antiqua" w:hAnsi="Book Antiqua" w:cs="Book Antiqua"/>
        </w:rPr>
        <w:t xml:space="preserve"> M</w:t>
      </w:r>
      <w:r w:rsidR="004E5F20" w:rsidRPr="00E303AE">
        <w:rPr>
          <w:rFonts w:ascii="Book Antiqua" w:hAnsi="Book Antiqua" w:cs="Book Antiqua"/>
          <w:lang w:eastAsia="zh-CN"/>
        </w:rPr>
        <w:t xml:space="preserve">, </w:t>
      </w:r>
      <w:proofErr w:type="spellStart"/>
      <w:r w:rsidR="004E5F20" w:rsidRPr="00E303AE">
        <w:rPr>
          <w:rFonts w:ascii="Book Antiqua" w:eastAsia="Book Antiqua" w:hAnsi="Book Antiqua" w:cs="Book Antiqua"/>
        </w:rPr>
        <w:t>Winarni</w:t>
      </w:r>
      <w:proofErr w:type="spellEnd"/>
      <w:r w:rsidR="004E5F20" w:rsidRPr="00E303AE">
        <w:rPr>
          <w:rFonts w:ascii="Book Antiqua" w:eastAsia="Book Antiqua" w:hAnsi="Book Antiqua" w:cs="Book Antiqua"/>
        </w:rPr>
        <w:t xml:space="preserve"> TI</w:t>
      </w:r>
      <w:r w:rsidR="004E5F20" w:rsidRPr="00E303AE">
        <w:rPr>
          <w:rFonts w:ascii="Book Antiqua" w:hAnsi="Book Antiqua" w:cs="Book Antiqua"/>
          <w:lang w:eastAsia="zh-CN"/>
        </w:rPr>
        <w:t xml:space="preserve">, </w:t>
      </w:r>
      <w:r w:rsidR="004E5F20" w:rsidRPr="00E303AE">
        <w:rPr>
          <w:rFonts w:ascii="Book Antiqua" w:eastAsia="Book Antiqua" w:hAnsi="Book Antiqua" w:cs="Book Antiqua"/>
        </w:rPr>
        <w:t>Jamari J</w:t>
      </w:r>
      <w:r w:rsidRPr="00E303AE">
        <w:rPr>
          <w:rFonts w:ascii="Book Antiqua" w:eastAsia="Book Antiqua" w:hAnsi="Book Antiqua" w:cs="Book Antiqua"/>
        </w:rPr>
        <w:t xml:space="preserve">. Tresca stress study of </w:t>
      </w:r>
      <w:proofErr w:type="spellStart"/>
      <w:r w:rsidRPr="00E303AE">
        <w:rPr>
          <w:rFonts w:ascii="Book Antiqua" w:eastAsia="Book Antiqua" w:hAnsi="Book Antiqua" w:cs="Book Antiqua"/>
        </w:rPr>
        <w:t>CoCrMo</w:t>
      </w:r>
      <w:proofErr w:type="spellEnd"/>
      <w:r w:rsidRPr="00E303AE">
        <w:rPr>
          <w:rFonts w:ascii="Book Antiqua" w:eastAsia="Book Antiqua" w:hAnsi="Book Antiqua" w:cs="Book Antiqua"/>
        </w:rPr>
        <w:t>-on-</w:t>
      </w:r>
      <w:proofErr w:type="spellStart"/>
      <w:r w:rsidRPr="00E303AE">
        <w:rPr>
          <w:rFonts w:ascii="Book Antiqua" w:eastAsia="Book Antiqua" w:hAnsi="Book Antiqua" w:cs="Book Antiqua"/>
        </w:rPr>
        <w:t>CoCrMo</w:t>
      </w:r>
      <w:proofErr w:type="spellEnd"/>
      <w:r w:rsidRPr="00E303AE">
        <w:rPr>
          <w:rFonts w:ascii="Book Antiqua" w:eastAsia="Book Antiqua" w:hAnsi="Book Antiqua" w:cs="Book Antiqua"/>
        </w:rPr>
        <w:t xml:space="preserve"> bearings based on body mass index using 2D computational model. </w:t>
      </w:r>
      <w:r w:rsidR="004E5F20"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004E5F20" w:rsidRPr="00E303AE">
        <w:rPr>
          <w:rFonts w:ascii="Book Antiqua" w:eastAsia="Book Antiqua" w:hAnsi="Book Antiqua" w:cs="Book Antiqua"/>
          <w:i/>
          <w:iCs/>
        </w:rPr>
        <w:t>Tribology</w:t>
      </w:r>
      <w:r w:rsidRPr="00E303AE">
        <w:rPr>
          <w:rFonts w:ascii="Book Antiqua" w:eastAsia="Book Antiqua" w:hAnsi="Book Antiqua" w:cs="Book Antiqua"/>
        </w:rPr>
        <w:t xml:space="preserve"> 2022;</w:t>
      </w:r>
      <w:r w:rsidR="001506FE" w:rsidRPr="00E303AE">
        <w:rPr>
          <w:rFonts w:ascii="Book Antiqua" w:eastAsia="Book Antiqua" w:hAnsi="Book Antiqua" w:cs="Book Antiqua"/>
        </w:rPr>
        <w:t xml:space="preserve"> </w:t>
      </w:r>
      <w:r w:rsidRPr="00E303AE">
        <w:rPr>
          <w:rFonts w:ascii="Book Antiqua" w:eastAsia="Book Antiqua" w:hAnsi="Book Antiqua" w:cs="Book Antiqua"/>
          <w:b/>
          <w:bCs/>
        </w:rPr>
        <w:t>33</w:t>
      </w:r>
      <w:r w:rsidRPr="00E303AE">
        <w:rPr>
          <w:rFonts w:ascii="Book Antiqua" w:eastAsia="Book Antiqua" w:hAnsi="Book Antiqua" w:cs="Book Antiqua"/>
        </w:rPr>
        <w:t>:</w:t>
      </w:r>
      <w:r w:rsidR="001506FE" w:rsidRPr="00E303AE">
        <w:rPr>
          <w:rFonts w:ascii="Book Antiqua" w:eastAsia="Book Antiqua" w:hAnsi="Book Antiqua" w:cs="Book Antiqua"/>
        </w:rPr>
        <w:t xml:space="preserve"> </w:t>
      </w:r>
      <w:r w:rsidRPr="00E303AE">
        <w:rPr>
          <w:rFonts w:ascii="Book Antiqua" w:eastAsia="Book Antiqua" w:hAnsi="Book Antiqua" w:cs="Book Antiqua"/>
        </w:rPr>
        <w:t>31-</w:t>
      </w:r>
      <w:r w:rsidR="001506FE" w:rsidRPr="00E303AE">
        <w:rPr>
          <w:rFonts w:ascii="Book Antiqua" w:eastAsia="Book Antiqua" w:hAnsi="Book Antiqua" w:cs="Book Antiqua"/>
        </w:rPr>
        <w:t>3</w:t>
      </w:r>
      <w:r w:rsidRPr="00E303AE">
        <w:rPr>
          <w:rFonts w:ascii="Book Antiqua" w:eastAsia="Book Antiqua" w:hAnsi="Book Antiqua" w:cs="Book Antiqua"/>
        </w:rPr>
        <w:t>8</w:t>
      </w:r>
    </w:p>
    <w:p w14:paraId="6023B4D6" w14:textId="10923040"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 </w:t>
      </w:r>
      <w:r w:rsidRPr="00E303AE">
        <w:rPr>
          <w:rFonts w:ascii="Book Antiqua" w:eastAsia="Book Antiqua" w:hAnsi="Book Antiqua" w:cs="Book Antiqua"/>
          <w:b/>
          <w:bCs/>
        </w:rPr>
        <w:t>Hidayat T</w:t>
      </w:r>
      <w:r w:rsidRPr="00E303AE">
        <w:rPr>
          <w:rFonts w:ascii="Book Antiqua" w:eastAsia="Book Antiqua" w:hAnsi="Book Antiqua" w:cs="Book Antiqua"/>
        </w:rPr>
        <w:t xml:space="preserve">, Ismail R, </w:t>
      </w:r>
      <w:proofErr w:type="spellStart"/>
      <w:r w:rsidRPr="00E303AE">
        <w:rPr>
          <w:rFonts w:ascii="Book Antiqua" w:eastAsia="Book Antiqua" w:hAnsi="Book Antiqua" w:cs="Book Antiqua"/>
        </w:rPr>
        <w:t>Tauviqirrahman</w:t>
      </w:r>
      <w:proofErr w:type="spellEnd"/>
      <w:r w:rsidRPr="00E303AE">
        <w:rPr>
          <w:rFonts w:ascii="Book Antiqua" w:eastAsia="Book Antiqua" w:hAnsi="Book Antiqua" w:cs="Book Antiqua"/>
        </w:rPr>
        <w:t xml:space="preserve"> M, </w:t>
      </w:r>
      <w:proofErr w:type="spellStart"/>
      <w:r w:rsidRPr="00E303AE">
        <w:rPr>
          <w:rFonts w:ascii="Book Antiqua" w:eastAsia="Book Antiqua" w:hAnsi="Book Antiqua" w:cs="Book Antiqua"/>
        </w:rPr>
        <w:t>Saputra</w:t>
      </w:r>
      <w:proofErr w:type="spellEnd"/>
      <w:r w:rsidRPr="00E303AE">
        <w:rPr>
          <w:rFonts w:ascii="Book Antiqua" w:eastAsia="Book Antiqua" w:hAnsi="Book Antiqua" w:cs="Book Antiqua"/>
        </w:rPr>
        <w:t xml:space="preserve"> E, </w:t>
      </w:r>
      <w:proofErr w:type="spellStart"/>
      <w:r w:rsidRPr="00E303AE">
        <w:rPr>
          <w:rFonts w:ascii="Book Antiqua" w:eastAsia="Book Antiqua" w:hAnsi="Book Antiqua" w:cs="Book Antiqua"/>
        </w:rPr>
        <w:t>Ammarullah</w:t>
      </w:r>
      <w:proofErr w:type="spellEnd"/>
      <w:r w:rsidRPr="00E303AE">
        <w:rPr>
          <w:rFonts w:ascii="Book Antiqua" w:eastAsia="Book Antiqua" w:hAnsi="Book Antiqua" w:cs="Book Antiqua"/>
        </w:rPr>
        <w:t xml:space="preserve"> MI, </w:t>
      </w:r>
      <w:proofErr w:type="spellStart"/>
      <w:r w:rsidRPr="00E303AE">
        <w:rPr>
          <w:rFonts w:ascii="Book Antiqua" w:eastAsia="Book Antiqua" w:hAnsi="Book Antiqua" w:cs="Book Antiqua"/>
        </w:rPr>
        <w:t>Lamura</w:t>
      </w:r>
      <w:proofErr w:type="spellEnd"/>
      <w:r w:rsidRPr="00E303AE">
        <w:rPr>
          <w:rFonts w:ascii="Book Antiqua" w:eastAsia="Book Antiqua" w:hAnsi="Book Antiqua" w:cs="Book Antiqua"/>
        </w:rPr>
        <w:t xml:space="preserve"> MD</w:t>
      </w:r>
      <w:r w:rsidR="00AE4E11" w:rsidRPr="00E303AE">
        <w:rPr>
          <w:rFonts w:ascii="Book Antiqua" w:eastAsia="Book Antiqua" w:hAnsi="Book Antiqua" w:cs="Book Antiqua"/>
        </w:rPr>
        <w:t xml:space="preserve">, </w:t>
      </w:r>
      <w:proofErr w:type="spellStart"/>
      <w:r w:rsidR="00AE4E11" w:rsidRPr="00E303AE">
        <w:rPr>
          <w:rFonts w:ascii="Book Antiqua" w:eastAsia="Book Antiqua" w:hAnsi="Book Antiqua" w:cs="Book Antiqua"/>
        </w:rPr>
        <w:t>Bayuseno</w:t>
      </w:r>
      <w:proofErr w:type="spellEnd"/>
      <w:r w:rsidR="00AE4E11" w:rsidRPr="00E303AE">
        <w:rPr>
          <w:rFonts w:ascii="Book Antiqua" w:eastAsia="Book Antiqua" w:hAnsi="Book Antiqua" w:cs="Book Antiqua"/>
        </w:rPr>
        <w:t xml:space="preserve"> A</w:t>
      </w:r>
      <w:r w:rsidR="00AE4E11" w:rsidRPr="00E303AE">
        <w:rPr>
          <w:rFonts w:ascii="Book Antiqua" w:hAnsi="Book Antiqua" w:cs="Book Antiqua"/>
          <w:lang w:eastAsia="zh-CN"/>
        </w:rPr>
        <w:t xml:space="preserve">, </w:t>
      </w:r>
      <w:r w:rsidR="00AE4E11" w:rsidRPr="00E303AE">
        <w:rPr>
          <w:rFonts w:ascii="Book Antiqua" w:eastAsia="Book Antiqua" w:hAnsi="Book Antiqua" w:cs="Book Antiqua"/>
        </w:rPr>
        <w:t>Jamari J</w:t>
      </w:r>
      <w:r w:rsidR="00F95686" w:rsidRPr="00E303AE">
        <w:rPr>
          <w:rFonts w:ascii="Book Antiqua" w:eastAsia="Book Antiqua" w:hAnsi="Book Antiqua" w:cs="Book Antiqua"/>
        </w:rPr>
        <w:t>.</w:t>
      </w:r>
      <w:r w:rsidRPr="00E303AE">
        <w:rPr>
          <w:rFonts w:ascii="Book Antiqua" w:eastAsia="Book Antiqua" w:hAnsi="Book Antiqua" w:cs="Book Antiqua"/>
        </w:rPr>
        <w:t xml:space="preserve"> Investigation of mesh model for a finite element simulation of the dual-mobility prosthetic hip joint.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Tribology</w:t>
      </w:r>
      <w:r w:rsidR="004B7126" w:rsidRPr="00E303AE">
        <w:rPr>
          <w:rFonts w:ascii="Book Antiqua" w:eastAsia="Book Antiqua" w:hAnsi="Book Antiqua" w:cs="Book Antiqua"/>
        </w:rPr>
        <w:t xml:space="preserve"> </w:t>
      </w:r>
      <w:r w:rsidRPr="00E303AE">
        <w:rPr>
          <w:rFonts w:ascii="Book Antiqua" w:eastAsia="Book Antiqua" w:hAnsi="Book Antiqua" w:cs="Book Antiqua"/>
        </w:rPr>
        <w:t>2023;</w:t>
      </w:r>
      <w:r w:rsidR="00F95686" w:rsidRPr="00E303AE">
        <w:rPr>
          <w:rFonts w:ascii="Book Antiqua" w:eastAsia="Book Antiqua" w:hAnsi="Book Antiqua" w:cs="Book Antiqua"/>
        </w:rPr>
        <w:t xml:space="preserve"> </w:t>
      </w:r>
      <w:r w:rsidRPr="00E303AE">
        <w:rPr>
          <w:rFonts w:ascii="Book Antiqua" w:eastAsia="Book Antiqua" w:hAnsi="Book Antiqua" w:cs="Book Antiqua"/>
          <w:b/>
          <w:bCs/>
        </w:rPr>
        <w:t>38</w:t>
      </w:r>
      <w:r w:rsidRPr="00E303AE">
        <w:rPr>
          <w:rFonts w:ascii="Book Antiqua" w:eastAsia="Book Antiqua" w:hAnsi="Book Antiqua" w:cs="Book Antiqua"/>
        </w:rPr>
        <w:t>:</w:t>
      </w:r>
      <w:r w:rsidR="00F95686" w:rsidRPr="00E303AE">
        <w:rPr>
          <w:rFonts w:ascii="Book Antiqua" w:eastAsia="Book Antiqua" w:hAnsi="Book Antiqua" w:cs="Book Antiqua"/>
        </w:rPr>
        <w:t xml:space="preserve"> </w:t>
      </w:r>
      <w:r w:rsidRPr="00E303AE">
        <w:rPr>
          <w:rFonts w:ascii="Book Antiqua" w:eastAsia="Book Antiqua" w:hAnsi="Book Antiqua" w:cs="Book Antiqua"/>
        </w:rPr>
        <w:t>118-140</w:t>
      </w:r>
      <w:r w:rsidR="00AE4E11" w:rsidRPr="00E303AE">
        <w:rPr>
          <w:rFonts w:ascii="Book Antiqua" w:eastAsia="Book Antiqua" w:hAnsi="Book Antiqua" w:cs="Book Antiqua"/>
        </w:rPr>
        <w:t>1</w:t>
      </w:r>
    </w:p>
    <w:p w14:paraId="54DD6A8E" w14:textId="01C5BFA0"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 </w:t>
      </w:r>
      <w:r w:rsidRPr="00E303AE">
        <w:rPr>
          <w:rFonts w:ascii="Book Antiqua" w:eastAsia="Book Antiqua" w:hAnsi="Book Antiqua" w:cs="Book Antiqua"/>
          <w:b/>
          <w:bCs/>
        </w:rPr>
        <w:t>Lee JM</w:t>
      </w:r>
      <w:r w:rsidRPr="00E303AE">
        <w:rPr>
          <w:rFonts w:ascii="Book Antiqua" w:eastAsia="Book Antiqua" w:hAnsi="Book Antiqua" w:cs="Book Antiqua"/>
        </w:rPr>
        <w:t xml:space="preserve">. The Current Concepts of Total Hip Arthroplasty. </w:t>
      </w:r>
      <w:r w:rsidRPr="00E303AE">
        <w:rPr>
          <w:rFonts w:ascii="Book Antiqua" w:eastAsia="Book Antiqua" w:hAnsi="Book Antiqua" w:cs="Book Antiqua"/>
          <w:i/>
          <w:iCs/>
        </w:rPr>
        <w:t>Hip</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Pelvis</w:t>
      </w:r>
      <w:r w:rsidRPr="00E303AE">
        <w:rPr>
          <w:rFonts w:ascii="Book Antiqua" w:eastAsia="Book Antiqua" w:hAnsi="Book Antiqua" w:cs="Book Antiqua"/>
        </w:rPr>
        <w:t xml:space="preserve"> 2016; </w:t>
      </w:r>
      <w:r w:rsidRPr="00E303AE">
        <w:rPr>
          <w:rFonts w:ascii="Book Antiqua" w:eastAsia="Book Antiqua" w:hAnsi="Book Antiqua" w:cs="Book Antiqua"/>
          <w:b/>
          <w:bCs/>
        </w:rPr>
        <w:t>28</w:t>
      </w:r>
      <w:r w:rsidRPr="00E303AE">
        <w:rPr>
          <w:rFonts w:ascii="Book Antiqua" w:eastAsia="Book Antiqua" w:hAnsi="Book Antiqua" w:cs="Book Antiqua"/>
        </w:rPr>
        <w:t>: 191-200 [PMID: 28097108 DOI: 10.5371/hp.2016.28.4.191]</w:t>
      </w:r>
    </w:p>
    <w:p w14:paraId="4D4DAA3E" w14:textId="4C4DF6EA"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 </w:t>
      </w:r>
      <w:r w:rsidRPr="00E303AE">
        <w:rPr>
          <w:rFonts w:ascii="Book Antiqua" w:eastAsia="Book Antiqua" w:hAnsi="Book Antiqua" w:cs="Book Antiqua"/>
          <w:b/>
          <w:bCs/>
        </w:rPr>
        <w:t>Higgins BT</w:t>
      </w:r>
      <w:r w:rsidRPr="00E303AE">
        <w:rPr>
          <w:rFonts w:ascii="Book Antiqua" w:eastAsia="Book Antiqua" w:hAnsi="Book Antiqua" w:cs="Book Antiqua"/>
        </w:rPr>
        <w:t xml:space="preserve">, Barlow DR, Heagerty NE, Lin TJ. Anterior vs. posterior approach for total hip arthroplasty, a systematic review and meta-analysis.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2015; </w:t>
      </w:r>
      <w:r w:rsidRPr="00E303AE">
        <w:rPr>
          <w:rFonts w:ascii="Book Antiqua" w:eastAsia="Book Antiqua" w:hAnsi="Book Antiqua" w:cs="Book Antiqua"/>
          <w:b/>
          <w:bCs/>
        </w:rPr>
        <w:t>30</w:t>
      </w:r>
      <w:r w:rsidRPr="00E303AE">
        <w:rPr>
          <w:rFonts w:ascii="Book Antiqua" w:eastAsia="Book Antiqua" w:hAnsi="Book Antiqua" w:cs="Book Antiqua"/>
        </w:rPr>
        <w:t>: 419-434 [PMID: 25453632 DOI: 10.1016/j.arth.2014.10.020]</w:t>
      </w:r>
    </w:p>
    <w:p w14:paraId="3788F280" w14:textId="1E0F8B1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 </w:t>
      </w:r>
      <w:r w:rsidRPr="00E303AE">
        <w:rPr>
          <w:rFonts w:ascii="Book Antiqua" w:eastAsia="Book Antiqua" w:hAnsi="Book Antiqua" w:cs="Book Antiqua"/>
          <w:b/>
          <w:bCs/>
        </w:rPr>
        <w:t>Healy WL</w:t>
      </w:r>
      <w:r w:rsidRPr="00E303AE">
        <w:rPr>
          <w:rFonts w:ascii="Book Antiqua" w:eastAsia="Book Antiqua" w:hAnsi="Book Antiqua" w:cs="Book Antiqua"/>
        </w:rPr>
        <w:t xml:space="preserve">, Iorio R, Clair AJ, Pellegrini VD, Della Valle CJ, Berend KR. Complications of Total Hip Arthroplasty: Standardized List, Definitions, and Stratification Developed by The Hip Society.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Relat</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2016; </w:t>
      </w:r>
      <w:r w:rsidRPr="00E303AE">
        <w:rPr>
          <w:rFonts w:ascii="Book Antiqua" w:eastAsia="Book Antiqua" w:hAnsi="Book Antiqua" w:cs="Book Antiqua"/>
          <w:b/>
          <w:bCs/>
        </w:rPr>
        <w:t>474</w:t>
      </w:r>
      <w:r w:rsidRPr="00E303AE">
        <w:rPr>
          <w:rFonts w:ascii="Book Antiqua" w:eastAsia="Book Antiqua" w:hAnsi="Book Antiqua" w:cs="Book Antiqua"/>
        </w:rPr>
        <w:t>: 357-364 [PMID: 26040966 DOI: 10.1007/s11999-015-4341-7]</w:t>
      </w:r>
    </w:p>
    <w:p w14:paraId="1BCBFA82" w14:textId="13FA906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 </w:t>
      </w:r>
      <w:r w:rsidR="00B73D26" w:rsidRPr="00E303AE">
        <w:rPr>
          <w:rFonts w:ascii="Book Antiqua" w:eastAsia="Book Antiqua" w:hAnsi="Book Antiqua" w:cs="Book Antiqua"/>
          <w:b/>
          <w:bCs/>
        </w:rPr>
        <w:t>Jamari J</w:t>
      </w:r>
      <w:r w:rsidR="00B73D26" w:rsidRPr="00E303AE">
        <w:rPr>
          <w:rFonts w:ascii="Book Antiqua" w:eastAsia="Book Antiqua" w:hAnsi="Book Antiqua" w:cs="Book Antiqua"/>
        </w:rPr>
        <w:t xml:space="preserve">, </w:t>
      </w:r>
      <w:proofErr w:type="spellStart"/>
      <w:r w:rsidR="00B73D26" w:rsidRPr="00E303AE">
        <w:rPr>
          <w:rFonts w:ascii="Book Antiqua" w:eastAsia="Book Antiqua" w:hAnsi="Book Antiqua" w:cs="Book Antiqua"/>
        </w:rPr>
        <w:t>Ammarullah</w:t>
      </w:r>
      <w:proofErr w:type="spellEnd"/>
      <w:r w:rsidR="00B73D26" w:rsidRPr="00E303AE">
        <w:rPr>
          <w:rFonts w:ascii="Book Antiqua" w:eastAsia="Book Antiqua" w:hAnsi="Book Antiqua" w:cs="Book Antiqua"/>
        </w:rPr>
        <w:t xml:space="preserve"> MI, Saad APM, </w:t>
      </w:r>
      <w:proofErr w:type="spellStart"/>
      <w:r w:rsidR="00B73D26" w:rsidRPr="00E303AE">
        <w:rPr>
          <w:rFonts w:ascii="Book Antiqua" w:eastAsia="Book Antiqua" w:hAnsi="Book Antiqua" w:cs="Book Antiqua"/>
        </w:rPr>
        <w:t>Syahrom</w:t>
      </w:r>
      <w:proofErr w:type="spellEnd"/>
      <w:r w:rsidR="00B73D26" w:rsidRPr="00E303AE">
        <w:rPr>
          <w:rFonts w:ascii="Book Antiqua" w:eastAsia="Book Antiqua" w:hAnsi="Book Antiqua" w:cs="Book Antiqua"/>
        </w:rPr>
        <w:t xml:space="preserve"> A, Uddin M, van der Heide E, Basri H. The Effect of Bottom Profile Dimples on the Femoral Head on Wear in Metal-on-Metal Total Hip Arthroplasty. </w:t>
      </w:r>
      <w:r w:rsidR="00B73D26"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00B73D26" w:rsidRPr="00E303AE">
        <w:rPr>
          <w:rFonts w:ascii="Book Antiqua" w:eastAsia="Book Antiqua" w:hAnsi="Book Antiqua" w:cs="Book Antiqua"/>
          <w:i/>
          <w:iCs/>
        </w:rPr>
        <w:t>Funct</w:t>
      </w:r>
      <w:proofErr w:type="spellEnd"/>
      <w:r w:rsidR="004B7126" w:rsidRPr="00E303AE">
        <w:rPr>
          <w:rFonts w:ascii="Book Antiqua" w:eastAsia="Book Antiqua" w:hAnsi="Book Antiqua" w:cs="Book Antiqua"/>
        </w:rPr>
        <w:t xml:space="preserve"> </w:t>
      </w:r>
      <w:proofErr w:type="spellStart"/>
      <w:r w:rsidR="00B73D26" w:rsidRPr="00E303AE">
        <w:rPr>
          <w:rFonts w:ascii="Book Antiqua" w:eastAsia="Book Antiqua" w:hAnsi="Book Antiqua" w:cs="Book Antiqua"/>
          <w:i/>
          <w:iCs/>
        </w:rPr>
        <w:t>Biomater</w:t>
      </w:r>
      <w:proofErr w:type="spellEnd"/>
      <w:r w:rsidR="00B73D26" w:rsidRPr="00E303AE">
        <w:rPr>
          <w:rFonts w:ascii="Book Antiqua" w:eastAsia="Book Antiqua" w:hAnsi="Book Antiqua" w:cs="Book Antiqua"/>
        </w:rPr>
        <w:t xml:space="preserve"> 2021; </w:t>
      </w:r>
      <w:r w:rsidR="00B73D26" w:rsidRPr="00E303AE">
        <w:rPr>
          <w:rFonts w:ascii="Book Antiqua" w:eastAsia="Book Antiqua" w:hAnsi="Book Antiqua" w:cs="Book Antiqua"/>
          <w:b/>
          <w:bCs/>
        </w:rPr>
        <w:t>12</w:t>
      </w:r>
      <w:r w:rsidR="00B73D26" w:rsidRPr="00E303AE">
        <w:rPr>
          <w:rFonts w:ascii="Book Antiqua" w:eastAsia="Book Antiqua" w:hAnsi="Book Antiqua" w:cs="Book Antiqua"/>
        </w:rPr>
        <w:t xml:space="preserve"> [PMID: 34204138 DOI: 10.3390/jfb12020038]</w:t>
      </w:r>
    </w:p>
    <w:p w14:paraId="7B56172D" w14:textId="2C64B1D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 </w:t>
      </w:r>
      <w:proofErr w:type="spellStart"/>
      <w:r w:rsidRPr="00E303AE">
        <w:rPr>
          <w:rFonts w:ascii="Book Antiqua" w:eastAsia="Book Antiqua" w:hAnsi="Book Antiqua" w:cs="Book Antiqua"/>
          <w:b/>
          <w:bCs/>
        </w:rPr>
        <w:t>Salaha</w:t>
      </w:r>
      <w:proofErr w:type="spellEnd"/>
      <w:r w:rsidRPr="00E303AE">
        <w:rPr>
          <w:rFonts w:ascii="Book Antiqua" w:eastAsia="Book Antiqua" w:hAnsi="Book Antiqua" w:cs="Book Antiqua"/>
          <w:b/>
          <w:bCs/>
        </w:rPr>
        <w:t xml:space="preserve"> ZFM</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Ammarullah</w:t>
      </w:r>
      <w:proofErr w:type="spellEnd"/>
      <w:r w:rsidRPr="00E303AE">
        <w:rPr>
          <w:rFonts w:ascii="Book Antiqua" w:eastAsia="Book Antiqua" w:hAnsi="Book Antiqua" w:cs="Book Antiqua"/>
        </w:rPr>
        <w:t xml:space="preserve"> MI, Abdullah NNAA, Aziz AUA, Gan HS, Abdullah AH, Abdul Kadir MR, Ramlee MH. Biomechanical Effects of the Porous Structure of Gyroid </w:t>
      </w:r>
      <w:r w:rsidRPr="00E303AE">
        <w:rPr>
          <w:rFonts w:ascii="Book Antiqua" w:eastAsia="Book Antiqua" w:hAnsi="Book Antiqua" w:cs="Book Antiqua"/>
        </w:rPr>
        <w:lastRenderedPageBreak/>
        <w:t xml:space="preserve">and Voronoi Hip Implants: A Finite Element Analysis Using an Experimentally Validated Model. </w:t>
      </w:r>
      <w:r w:rsidRPr="00E303AE">
        <w:rPr>
          <w:rFonts w:ascii="Book Antiqua" w:eastAsia="Book Antiqua" w:hAnsi="Book Antiqua" w:cs="Book Antiqua"/>
          <w:i/>
          <w:iCs/>
        </w:rPr>
        <w:t>Materials</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(Basel)</w:t>
      </w:r>
      <w:r w:rsidRPr="00E303AE">
        <w:rPr>
          <w:rFonts w:ascii="Book Antiqua" w:eastAsia="Book Antiqua" w:hAnsi="Book Antiqua" w:cs="Book Antiqua"/>
        </w:rPr>
        <w:t xml:space="preserve"> 2023; </w:t>
      </w:r>
      <w:r w:rsidRPr="00E303AE">
        <w:rPr>
          <w:rFonts w:ascii="Book Antiqua" w:eastAsia="Book Antiqua" w:hAnsi="Book Antiqua" w:cs="Book Antiqua"/>
          <w:b/>
          <w:bCs/>
        </w:rPr>
        <w:t>16</w:t>
      </w:r>
      <w:r w:rsidRPr="00E303AE">
        <w:rPr>
          <w:rFonts w:ascii="Book Antiqua" w:eastAsia="Book Antiqua" w:hAnsi="Book Antiqua" w:cs="Book Antiqua"/>
        </w:rPr>
        <w:t xml:space="preserve"> [PMID: 37176180 DOI: 10.3390/ma16093298]</w:t>
      </w:r>
    </w:p>
    <w:p w14:paraId="30C42444" w14:textId="0170097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10 </w:t>
      </w:r>
      <w:proofErr w:type="spellStart"/>
      <w:r w:rsidRPr="00E303AE">
        <w:rPr>
          <w:rFonts w:ascii="Book Antiqua" w:eastAsia="Book Antiqua" w:hAnsi="Book Antiqua" w:cs="Book Antiqua"/>
          <w:b/>
          <w:bCs/>
        </w:rPr>
        <w:t>Ammarullah</w:t>
      </w:r>
      <w:proofErr w:type="spellEnd"/>
      <w:r w:rsidRPr="00E303AE">
        <w:rPr>
          <w:rFonts w:ascii="Book Antiqua" w:eastAsia="Book Antiqua" w:hAnsi="Book Antiqua" w:cs="Book Antiqua"/>
          <w:b/>
          <w:bCs/>
        </w:rPr>
        <w:t xml:space="preserve"> MI</w:t>
      </w:r>
      <w:r w:rsidRPr="00E303AE">
        <w:rPr>
          <w:rFonts w:ascii="Book Antiqua" w:eastAsia="Book Antiqua" w:hAnsi="Book Antiqua" w:cs="Book Antiqua"/>
        </w:rPr>
        <w:t xml:space="preserve">, Hartono R, </w:t>
      </w:r>
      <w:proofErr w:type="spellStart"/>
      <w:r w:rsidRPr="00E303AE">
        <w:rPr>
          <w:rFonts w:ascii="Book Antiqua" w:eastAsia="Book Antiqua" w:hAnsi="Book Antiqua" w:cs="Book Antiqua"/>
        </w:rPr>
        <w:t>Supriyono</w:t>
      </w:r>
      <w:proofErr w:type="spellEnd"/>
      <w:r w:rsidRPr="00E303AE">
        <w:rPr>
          <w:rFonts w:ascii="Book Antiqua" w:eastAsia="Book Antiqua" w:hAnsi="Book Antiqua" w:cs="Book Antiqua"/>
        </w:rPr>
        <w:t xml:space="preserve"> T, Santoso G, </w:t>
      </w:r>
      <w:proofErr w:type="spellStart"/>
      <w:r w:rsidRPr="00E303AE">
        <w:rPr>
          <w:rFonts w:ascii="Book Antiqua" w:eastAsia="Book Antiqua" w:hAnsi="Book Antiqua" w:cs="Book Antiqua"/>
        </w:rPr>
        <w:t>Sugiharto</w:t>
      </w:r>
      <w:proofErr w:type="spellEnd"/>
      <w:r w:rsidRPr="00E303AE">
        <w:rPr>
          <w:rFonts w:ascii="Book Antiqua" w:eastAsia="Book Antiqua" w:hAnsi="Book Antiqua" w:cs="Book Antiqua"/>
        </w:rPr>
        <w:t xml:space="preserve"> S, </w:t>
      </w:r>
      <w:proofErr w:type="spellStart"/>
      <w:r w:rsidRPr="00E303AE">
        <w:rPr>
          <w:rFonts w:ascii="Book Antiqua" w:eastAsia="Book Antiqua" w:hAnsi="Book Antiqua" w:cs="Book Antiqua"/>
        </w:rPr>
        <w:t>Permana</w:t>
      </w:r>
      <w:proofErr w:type="spellEnd"/>
      <w:r w:rsidRPr="00E303AE">
        <w:rPr>
          <w:rFonts w:ascii="Book Antiqua" w:eastAsia="Book Antiqua" w:hAnsi="Book Antiqua" w:cs="Book Antiqua"/>
        </w:rPr>
        <w:t xml:space="preserve"> MS. Polycrystalline Diamond as a Potential Material for the Hard-on-Hard Bearing of Total Hip Prosthesis: Von Mises Stress Analysis. </w:t>
      </w:r>
      <w:r w:rsidRPr="00E303AE">
        <w:rPr>
          <w:rFonts w:ascii="Book Antiqua" w:eastAsia="Book Antiqua" w:hAnsi="Book Antiqua" w:cs="Book Antiqua"/>
          <w:i/>
          <w:iCs/>
        </w:rPr>
        <w:t>Biomedicines</w:t>
      </w:r>
      <w:r w:rsidRPr="00E303AE">
        <w:rPr>
          <w:rFonts w:ascii="Book Antiqua" w:eastAsia="Book Antiqua" w:hAnsi="Book Antiqua" w:cs="Book Antiqua"/>
        </w:rPr>
        <w:t xml:space="preserve"> 2023; </w:t>
      </w:r>
      <w:r w:rsidRPr="00E303AE">
        <w:rPr>
          <w:rFonts w:ascii="Book Antiqua" w:eastAsia="Book Antiqua" w:hAnsi="Book Antiqua" w:cs="Book Antiqua"/>
          <w:b/>
          <w:bCs/>
        </w:rPr>
        <w:t>11</w:t>
      </w:r>
      <w:r w:rsidRPr="00E303AE">
        <w:rPr>
          <w:rFonts w:ascii="Book Antiqua" w:eastAsia="Book Antiqua" w:hAnsi="Book Antiqua" w:cs="Book Antiqua"/>
        </w:rPr>
        <w:t xml:space="preserve"> [PMID: 36979930 DOI: 10.3390/biomedicines11030951]</w:t>
      </w:r>
    </w:p>
    <w:p w14:paraId="6FB0158C" w14:textId="4382A167"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11 </w:t>
      </w:r>
      <w:r w:rsidRPr="00E303AE">
        <w:rPr>
          <w:rFonts w:ascii="Book Antiqua" w:eastAsia="Book Antiqua" w:hAnsi="Book Antiqua" w:cs="Book Antiqua"/>
          <w:b/>
          <w:bCs/>
        </w:rPr>
        <w:t>Jamari J</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Ammarullah</w:t>
      </w:r>
      <w:proofErr w:type="spellEnd"/>
      <w:r w:rsidRPr="00E303AE">
        <w:rPr>
          <w:rFonts w:ascii="Book Antiqua" w:eastAsia="Book Antiqua" w:hAnsi="Book Antiqua" w:cs="Book Antiqua"/>
        </w:rPr>
        <w:t xml:space="preserve"> MI, Santoso G, </w:t>
      </w:r>
      <w:proofErr w:type="spellStart"/>
      <w:r w:rsidRPr="00E303AE">
        <w:rPr>
          <w:rFonts w:ascii="Book Antiqua" w:eastAsia="Book Antiqua" w:hAnsi="Book Antiqua" w:cs="Book Antiqua"/>
        </w:rPr>
        <w:t>Sugiharto</w:t>
      </w:r>
      <w:proofErr w:type="spellEnd"/>
      <w:r w:rsidRPr="00E303AE">
        <w:rPr>
          <w:rFonts w:ascii="Book Antiqua" w:eastAsia="Book Antiqua" w:hAnsi="Book Antiqua" w:cs="Book Antiqua"/>
        </w:rPr>
        <w:t xml:space="preserve"> S, </w:t>
      </w:r>
      <w:proofErr w:type="spellStart"/>
      <w:r w:rsidRPr="00E303AE">
        <w:rPr>
          <w:rFonts w:ascii="Book Antiqua" w:eastAsia="Book Antiqua" w:hAnsi="Book Antiqua" w:cs="Book Antiqua"/>
        </w:rPr>
        <w:t>Supriyono</w:t>
      </w:r>
      <w:proofErr w:type="spellEnd"/>
      <w:r w:rsidRPr="00E303AE">
        <w:rPr>
          <w:rFonts w:ascii="Book Antiqua" w:eastAsia="Book Antiqua" w:hAnsi="Book Antiqua" w:cs="Book Antiqua"/>
        </w:rPr>
        <w:t xml:space="preserve"> T, van der Heide E. In Silico Contact Pressure of Metal-on-Metal Total Hip Implant with Different Materials Subjected to Gait Loading. </w:t>
      </w:r>
      <w:r w:rsidRPr="00E303AE">
        <w:rPr>
          <w:rFonts w:ascii="Book Antiqua" w:eastAsia="Book Antiqua" w:hAnsi="Book Antiqua" w:cs="Book Antiqua"/>
          <w:i/>
          <w:iCs/>
        </w:rPr>
        <w:t>Metals</w:t>
      </w:r>
      <w:r w:rsidR="002F4847" w:rsidRPr="00E303AE">
        <w:rPr>
          <w:rFonts w:ascii="Book Antiqua" w:eastAsia="Book Antiqua" w:hAnsi="Book Antiqua" w:cs="Book Antiqua"/>
        </w:rPr>
        <w:t xml:space="preserve"> </w:t>
      </w:r>
      <w:r w:rsidRPr="00E303AE">
        <w:rPr>
          <w:rFonts w:ascii="Book Antiqua" w:eastAsia="Book Antiqua" w:hAnsi="Book Antiqua" w:cs="Book Antiqua"/>
        </w:rPr>
        <w:t>2022;</w:t>
      </w:r>
      <w:r w:rsidR="002F4847" w:rsidRPr="00E303AE">
        <w:rPr>
          <w:rFonts w:ascii="Book Antiqua" w:eastAsia="Book Antiqua" w:hAnsi="Book Antiqua" w:cs="Book Antiqua"/>
        </w:rPr>
        <w:t xml:space="preserve"> </w:t>
      </w:r>
      <w:r w:rsidRPr="00E303AE">
        <w:rPr>
          <w:rFonts w:ascii="Book Antiqua" w:eastAsia="Book Antiqua" w:hAnsi="Book Antiqua" w:cs="Book Antiqua"/>
          <w:b/>
          <w:bCs/>
        </w:rPr>
        <w:t>12</w:t>
      </w:r>
      <w:r w:rsidRPr="00E303AE">
        <w:rPr>
          <w:rFonts w:ascii="Book Antiqua" w:eastAsia="Book Antiqua" w:hAnsi="Book Antiqua" w:cs="Book Antiqua"/>
        </w:rPr>
        <w:t>:</w:t>
      </w:r>
      <w:r w:rsidR="002F4847" w:rsidRPr="00E303AE">
        <w:rPr>
          <w:rFonts w:ascii="Book Antiqua" w:eastAsia="Book Antiqua" w:hAnsi="Book Antiqua" w:cs="Book Antiqua"/>
        </w:rPr>
        <w:t xml:space="preserve"> </w:t>
      </w:r>
      <w:r w:rsidRPr="00E303AE">
        <w:rPr>
          <w:rFonts w:ascii="Book Antiqua" w:eastAsia="Book Antiqua" w:hAnsi="Book Antiqua" w:cs="Book Antiqua"/>
        </w:rPr>
        <w:t>1241</w:t>
      </w:r>
      <w:r w:rsidR="002F4847" w:rsidRPr="00E303AE">
        <w:rPr>
          <w:rFonts w:ascii="Book Antiqua" w:eastAsia="Book Antiqua" w:hAnsi="Book Antiqua" w:cs="Book Antiqua"/>
        </w:rPr>
        <w:t xml:space="preserve"> </w:t>
      </w:r>
      <w:r w:rsidRPr="00E303AE">
        <w:rPr>
          <w:rFonts w:ascii="Book Antiqua" w:eastAsia="Book Antiqua" w:hAnsi="Book Antiqua" w:cs="Book Antiqua"/>
        </w:rPr>
        <w:t>[DOI: 10.3390/met12081241]</w:t>
      </w:r>
    </w:p>
    <w:p w14:paraId="51379BB0" w14:textId="583A3D4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12 </w:t>
      </w:r>
      <w:proofErr w:type="spellStart"/>
      <w:r w:rsidRPr="00E303AE">
        <w:rPr>
          <w:rFonts w:ascii="Book Antiqua" w:eastAsia="Book Antiqua" w:hAnsi="Book Antiqua" w:cs="Book Antiqua"/>
          <w:b/>
          <w:bCs/>
        </w:rPr>
        <w:t>Ammarullah</w:t>
      </w:r>
      <w:proofErr w:type="spellEnd"/>
      <w:r w:rsidRPr="00E303AE">
        <w:rPr>
          <w:rFonts w:ascii="Book Antiqua" w:eastAsia="Book Antiqua" w:hAnsi="Book Antiqua" w:cs="Book Antiqua"/>
          <w:b/>
          <w:bCs/>
        </w:rPr>
        <w:t xml:space="preserve"> MI</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Afif</w:t>
      </w:r>
      <w:proofErr w:type="spellEnd"/>
      <w:r w:rsidRPr="00E303AE">
        <w:rPr>
          <w:rFonts w:ascii="Book Antiqua" w:eastAsia="Book Antiqua" w:hAnsi="Book Antiqua" w:cs="Book Antiqua"/>
        </w:rPr>
        <w:t xml:space="preserve"> IY, Maula MI, </w:t>
      </w:r>
      <w:proofErr w:type="spellStart"/>
      <w:r w:rsidRPr="00E303AE">
        <w:rPr>
          <w:rFonts w:ascii="Book Antiqua" w:eastAsia="Book Antiqua" w:hAnsi="Book Antiqua" w:cs="Book Antiqua"/>
        </w:rPr>
        <w:t>Winarni</w:t>
      </w:r>
      <w:proofErr w:type="spellEnd"/>
      <w:r w:rsidRPr="00E303AE">
        <w:rPr>
          <w:rFonts w:ascii="Book Antiqua" w:eastAsia="Book Antiqua" w:hAnsi="Book Antiqua" w:cs="Book Antiqua"/>
        </w:rPr>
        <w:t xml:space="preserve"> TI, </w:t>
      </w:r>
      <w:proofErr w:type="spellStart"/>
      <w:r w:rsidRPr="00E303AE">
        <w:rPr>
          <w:rFonts w:ascii="Book Antiqua" w:eastAsia="Book Antiqua" w:hAnsi="Book Antiqua" w:cs="Book Antiqua"/>
        </w:rPr>
        <w:t>Tauviqirrahman</w:t>
      </w:r>
      <w:proofErr w:type="spellEnd"/>
      <w:r w:rsidRPr="00E303AE">
        <w:rPr>
          <w:rFonts w:ascii="Book Antiqua" w:eastAsia="Book Antiqua" w:hAnsi="Book Antiqua" w:cs="Book Antiqua"/>
        </w:rPr>
        <w:t xml:space="preserve"> M, Akbar I, Basri H, van der Heide E, Jamari J. Tresca Stress Simulation of Metal-on-Metal Total Hip Arthroplasty during Normal Walking Activity. </w:t>
      </w:r>
      <w:r w:rsidRPr="00E303AE">
        <w:rPr>
          <w:rFonts w:ascii="Book Antiqua" w:eastAsia="Book Antiqua" w:hAnsi="Book Antiqua" w:cs="Book Antiqua"/>
          <w:i/>
          <w:iCs/>
        </w:rPr>
        <w:t>Materials</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(Basel)</w:t>
      </w:r>
      <w:r w:rsidRPr="00E303AE">
        <w:rPr>
          <w:rFonts w:ascii="Book Antiqua" w:eastAsia="Book Antiqua" w:hAnsi="Book Antiqua" w:cs="Book Antiqua"/>
        </w:rPr>
        <w:t xml:space="preserve"> 2021; </w:t>
      </w:r>
      <w:r w:rsidRPr="00E303AE">
        <w:rPr>
          <w:rFonts w:ascii="Book Antiqua" w:eastAsia="Book Antiqua" w:hAnsi="Book Antiqua" w:cs="Book Antiqua"/>
          <w:b/>
          <w:bCs/>
        </w:rPr>
        <w:t>14</w:t>
      </w:r>
      <w:r w:rsidRPr="00E303AE">
        <w:rPr>
          <w:rFonts w:ascii="Book Antiqua" w:eastAsia="Book Antiqua" w:hAnsi="Book Antiqua" w:cs="Book Antiqua"/>
        </w:rPr>
        <w:t xml:space="preserve"> [PMID: 34947150 DOI: 10.3390/ma14247554]</w:t>
      </w:r>
    </w:p>
    <w:p w14:paraId="5D5C8448" w14:textId="2BF2042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13 </w:t>
      </w:r>
      <w:r w:rsidRPr="00E303AE">
        <w:rPr>
          <w:rFonts w:ascii="Book Antiqua" w:eastAsia="Book Antiqua" w:hAnsi="Book Antiqua" w:cs="Book Antiqua"/>
          <w:b/>
          <w:bCs/>
        </w:rPr>
        <w:t>Jamari J</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Ammarullah</w:t>
      </w:r>
      <w:proofErr w:type="spellEnd"/>
      <w:r w:rsidRPr="00E303AE">
        <w:rPr>
          <w:rFonts w:ascii="Book Antiqua" w:eastAsia="Book Antiqua" w:hAnsi="Book Antiqua" w:cs="Book Antiqua"/>
        </w:rPr>
        <w:t xml:space="preserve"> MI, Santoso G, </w:t>
      </w:r>
      <w:proofErr w:type="spellStart"/>
      <w:r w:rsidRPr="00E303AE">
        <w:rPr>
          <w:rFonts w:ascii="Book Antiqua" w:eastAsia="Book Antiqua" w:hAnsi="Book Antiqua" w:cs="Book Antiqua"/>
        </w:rPr>
        <w:t>Sugiharto</w:t>
      </w:r>
      <w:proofErr w:type="spellEnd"/>
      <w:r w:rsidRPr="00E303AE">
        <w:rPr>
          <w:rFonts w:ascii="Book Antiqua" w:eastAsia="Book Antiqua" w:hAnsi="Book Antiqua" w:cs="Book Antiqua"/>
        </w:rPr>
        <w:t xml:space="preserve"> S, </w:t>
      </w:r>
      <w:proofErr w:type="spellStart"/>
      <w:r w:rsidRPr="00E303AE">
        <w:rPr>
          <w:rFonts w:ascii="Book Antiqua" w:eastAsia="Book Antiqua" w:hAnsi="Book Antiqua" w:cs="Book Antiqua"/>
        </w:rPr>
        <w:t>Supriyono</w:t>
      </w:r>
      <w:proofErr w:type="spellEnd"/>
      <w:r w:rsidRPr="00E303AE">
        <w:rPr>
          <w:rFonts w:ascii="Book Antiqua" w:eastAsia="Book Antiqua" w:hAnsi="Book Antiqua" w:cs="Book Antiqua"/>
        </w:rPr>
        <w:t xml:space="preserve"> T, </w:t>
      </w:r>
      <w:proofErr w:type="spellStart"/>
      <w:r w:rsidRPr="00E303AE">
        <w:rPr>
          <w:rFonts w:ascii="Book Antiqua" w:eastAsia="Book Antiqua" w:hAnsi="Book Antiqua" w:cs="Book Antiqua"/>
        </w:rPr>
        <w:t>Permana</w:t>
      </w:r>
      <w:proofErr w:type="spellEnd"/>
      <w:r w:rsidRPr="00E303AE">
        <w:rPr>
          <w:rFonts w:ascii="Book Antiqua" w:eastAsia="Book Antiqua" w:hAnsi="Book Antiqua" w:cs="Book Antiqua"/>
        </w:rPr>
        <w:t xml:space="preserve"> MS, </w:t>
      </w:r>
      <w:proofErr w:type="spellStart"/>
      <w:r w:rsidRPr="00E303AE">
        <w:rPr>
          <w:rFonts w:ascii="Book Antiqua" w:eastAsia="Book Antiqua" w:hAnsi="Book Antiqua" w:cs="Book Antiqua"/>
        </w:rPr>
        <w:t>Winarni</w:t>
      </w:r>
      <w:proofErr w:type="spellEnd"/>
      <w:r w:rsidRPr="00E303AE">
        <w:rPr>
          <w:rFonts w:ascii="Book Antiqua" w:eastAsia="Book Antiqua" w:hAnsi="Book Antiqua" w:cs="Book Antiqua"/>
        </w:rPr>
        <w:t xml:space="preserve"> TI, van der Heide E. Adopted walking condition for computational simulation approach on bearing of hip joint prosthesis: review over the past 30 years. </w:t>
      </w:r>
      <w:proofErr w:type="spellStart"/>
      <w:r w:rsidRPr="00E303AE">
        <w:rPr>
          <w:rFonts w:ascii="Book Antiqua" w:eastAsia="Book Antiqua" w:hAnsi="Book Antiqua" w:cs="Book Antiqua"/>
          <w:i/>
          <w:iCs/>
        </w:rPr>
        <w:t>Heliyon</w:t>
      </w:r>
      <w:proofErr w:type="spellEnd"/>
      <w:r w:rsidRPr="00E303AE">
        <w:rPr>
          <w:rFonts w:ascii="Book Antiqua" w:eastAsia="Book Antiqua" w:hAnsi="Book Antiqua" w:cs="Book Antiqua"/>
        </w:rPr>
        <w:t xml:space="preserve"> 2022; </w:t>
      </w:r>
      <w:r w:rsidRPr="00E303AE">
        <w:rPr>
          <w:rFonts w:ascii="Book Antiqua" w:eastAsia="Book Antiqua" w:hAnsi="Book Antiqua" w:cs="Book Antiqua"/>
          <w:b/>
          <w:bCs/>
        </w:rPr>
        <w:t>8</w:t>
      </w:r>
      <w:r w:rsidRPr="00E303AE">
        <w:rPr>
          <w:rFonts w:ascii="Book Antiqua" w:eastAsia="Book Antiqua" w:hAnsi="Book Antiqua" w:cs="Book Antiqua"/>
        </w:rPr>
        <w:t xml:space="preserve">: e12050 [PMID: 36506403 DOI: </w:t>
      </w:r>
      <w:proofErr w:type="gramStart"/>
      <w:r w:rsidRPr="00E303AE">
        <w:rPr>
          <w:rFonts w:ascii="Book Antiqua" w:eastAsia="Book Antiqua" w:hAnsi="Book Antiqua" w:cs="Book Antiqua"/>
        </w:rPr>
        <w:t>10.1016/j.heliyon.2022.e</w:t>
      </w:r>
      <w:proofErr w:type="gramEnd"/>
      <w:r w:rsidRPr="00E303AE">
        <w:rPr>
          <w:rFonts w:ascii="Book Antiqua" w:eastAsia="Book Antiqua" w:hAnsi="Book Antiqua" w:cs="Book Antiqua"/>
        </w:rPr>
        <w:t>12050]</w:t>
      </w:r>
    </w:p>
    <w:p w14:paraId="414B93B9" w14:textId="5D56834E"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14 </w:t>
      </w:r>
      <w:r w:rsidRPr="00E303AE">
        <w:rPr>
          <w:rFonts w:ascii="Book Antiqua" w:eastAsia="Book Antiqua" w:hAnsi="Book Antiqua" w:cs="Book Antiqua"/>
          <w:b/>
          <w:bCs/>
        </w:rPr>
        <w:t>Moretti VM</w:t>
      </w:r>
      <w:r w:rsidRPr="00E303AE">
        <w:rPr>
          <w:rFonts w:ascii="Book Antiqua" w:eastAsia="Book Antiqua" w:hAnsi="Book Antiqua" w:cs="Book Antiqua"/>
        </w:rPr>
        <w:t xml:space="preserve">, Post ZD. Surgical Approaches for Total Hip Arthroplasty. </w:t>
      </w:r>
      <w:r w:rsidRPr="00E303AE">
        <w:rPr>
          <w:rFonts w:ascii="Book Antiqua" w:eastAsia="Book Antiqua" w:hAnsi="Book Antiqua" w:cs="Book Antiqua"/>
          <w:i/>
          <w:iCs/>
        </w:rPr>
        <w:t>Indian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2017; </w:t>
      </w:r>
      <w:r w:rsidRPr="00E303AE">
        <w:rPr>
          <w:rFonts w:ascii="Book Antiqua" w:eastAsia="Book Antiqua" w:hAnsi="Book Antiqua" w:cs="Book Antiqua"/>
          <w:b/>
          <w:bCs/>
        </w:rPr>
        <w:t>51</w:t>
      </w:r>
      <w:r w:rsidRPr="00E303AE">
        <w:rPr>
          <w:rFonts w:ascii="Book Antiqua" w:eastAsia="Book Antiqua" w:hAnsi="Book Antiqua" w:cs="Book Antiqua"/>
        </w:rPr>
        <w:t>: 368-376 [PMID: 28790465 DOI: 10.4103/ortho.IJOrtho_317_16]</w:t>
      </w:r>
    </w:p>
    <w:p w14:paraId="0B6F0AAF" w14:textId="46C0976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15 </w:t>
      </w:r>
      <w:r w:rsidRPr="00E303AE">
        <w:rPr>
          <w:rFonts w:ascii="Book Antiqua" w:eastAsia="Book Antiqua" w:hAnsi="Book Antiqua" w:cs="Book Antiqua"/>
          <w:b/>
          <w:bCs/>
        </w:rPr>
        <w:t>Ki SC</w:t>
      </w:r>
      <w:r w:rsidRPr="00E303AE">
        <w:rPr>
          <w:rFonts w:ascii="Book Antiqua" w:eastAsia="Book Antiqua" w:hAnsi="Book Antiqua" w:cs="Book Antiqua"/>
        </w:rPr>
        <w:t xml:space="preserve">, Kim BH, Ryu JH, Yoon DH, Chung YY. Total hip arthroplasty using two-incision technique.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2011; </w:t>
      </w:r>
      <w:r w:rsidRPr="00E303AE">
        <w:rPr>
          <w:rFonts w:ascii="Book Antiqua" w:eastAsia="Book Antiqua" w:hAnsi="Book Antiqua" w:cs="Book Antiqua"/>
          <w:b/>
          <w:bCs/>
        </w:rPr>
        <w:t>3</w:t>
      </w:r>
      <w:r w:rsidRPr="00E303AE">
        <w:rPr>
          <w:rFonts w:ascii="Book Antiqua" w:eastAsia="Book Antiqua" w:hAnsi="Book Antiqua" w:cs="Book Antiqua"/>
        </w:rPr>
        <w:t>: 268-273 [PMID: 22162788 DOI: 10.4055/cios.2011.3.4.268]</w:t>
      </w:r>
    </w:p>
    <w:p w14:paraId="3DF99352" w14:textId="2C62D69A"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16 </w:t>
      </w:r>
      <w:r w:rsidRPr="00E303AE">
        <w:rPr>
          <w:rFonts w:ascii="Book Antiqua" w:eastAsia="Book Antiqua" w:hAnsi="Book Antiqua" w:cs="Book Antiqua"/>
          <w:b/>
          <w:bCs/>
        </w:rPr>
        <w:t>Barrett AA</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Ezzibdeh</w:t>
      </w:r>
      <w:proofErr w:type="spellEnd"/>
      <w:r w:rsidRPr="00E303AE">
        <w:rPr>
          <w:rFonts w:ascii="Book Antiqua" w:eastAsia="Book Antiqua" w:hAnsi="Book Antiqua" w:cs="Book Antiqua"/>
        </w:rPr>
        <w:t xml:space="preserve"> RM, Horst PK, Roger DJ, Amanatullah DF. Direct Superior Approach to the Hip for Total Hip Arthroplasty. </w:t>
      </w:r>
      <w:r w:rsidRPr="00E303AE">
        <w:rPr>
          <w:rFonts w:ascii="Book Antiqua" w:eastAsia="Book Antiqua" w:hAnsi="Book Antiqua" w:cs="Book Antiqua"/>
          <w:i/>
          <w:iCs/>
        </w:rPr>
        <w:t>JBJS</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Essent</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Tech</w:t>
      </w:r>
      <w:r w:rsidRPr="00E303AE">
        <w:rPr>
          <w:rFonts w:ascii="Book Antiqua" w:eastAsia="Book Antiqua" w:hAnsi="Book Antiqua" w:cs="Book Antiqua"/>
        </w:rPr>
        <w:t xml:space="preserve"> 2019; </w:t>
      </w:r>
      <w:r w:rsidRPr="00E303AE">
        <w:rPr>
          <w:rFonts w:ascii="Book Antiqua" w:eastAsia="Book Antiqua" w:hAnsi="Book Antiqua" w:cs="Book Antiqua"/>
          <w:b/>
          <w:bCs/>
        </w:rPr>
        <w:t>9</w:t>
      </w:r>
      <w:r w:rsidRPr="00E303AE">
        <w:rPr>
          <w:rFonts w:ascii="Book Antiqua" w:eastAsia="Book Antiqua" w:hAnsi="Book Antiqua" w:cs="Book Antiqua"/>
        </w:rPr>
        <w:t>: e17 [PMID: 31579535 DOI: 10.2106/JBJS.ST.18.00078]</w:t>
      </w:r>
    </w:p>
    <w:p w14:paraId="2A959006" w14:textId="74497873"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17 </w:t>
      </w:r>
      <w:proofErr w:type="spellStart"/>
      <w:r w:rsidRPr="00E303AE">
        <w:rPr>
          <w:rFonts w:ascii="Book Antiqua" w:eastAsia="Book Antiqua" w:hAnsi="Book Antiqua" w:cs="Book Antiqua"/>
          <w:b/>
          <w:bCs/>
        </w:rPr>
        <w:t>Quitmann</w:t>
      </w:r>
      <w:proofErr w:type="spellEnd"/>
      <w:r w:rsidRPr="00E303AE">
        <w:rPr>
          <w:rFonts w:ascii="Book Antiqua" w:eastAsia="Book Antiqua" w:hAnsi="Book Antiqua" w:cs="Book Antiqua"/>
          <w:b/>
          <w:bCs/>
        </w:rPr>
        <w:t xml:space="preserve"> H</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Supercapsular</w:t>
      </w:r>
      <w:proofErr w:type="spellEnd"/>
      <w:r w:rsidRPr="00E303AE">
        <w:rPr>
          <w:rFonts w:ascii="Book Antiqua" w:eastAsia="Book Antiqua" w:hAnsi="Book Antiqua" w:cs="Book Antiqua"/>
        </w:rPr>
        <w:t xml:space="preserve"> percutaneously assisted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approach in total hip </w:t>
      </w:r>
      <w:proofErr w:type="gramStart"/>
      <w:r w:rsidRPr="00E303AE">
        <w:rPr>
          <w:rFonts w:ascii="Book Antiqua" w:eastAsia="Book Antiqua" w:hAnsi="Book Antiqua" w:cs="Book Antiqua"/>
        </w:rPr>
        <w:t>arthroplasty :</w:t>
      </w:r>
      <w:proofErr w:type="gramEnd"/>
      <w:r w:rsidRPr="00E303AE">
        <w:rPr>
          <w:rFonts w:ascii="Book Antiqua" w:eastAsia="Book Antiqua" w:hAnsi="Book Antiqua" w:cs="Book Antiqua"/>
        </w:rPr>
        <w:t xml:space="preserve"> Surgical technique and preliminary results. </w:t>
      </w:r>
      <w:proofErr w:type="spellStart"/>
      <w:r w:rsidRPr="00E303AE">
        <w:rPr>
          <w:rFonts w:ascii="Book Antiqua" w:eastAsia="Book Antiqua" w:hAnsi="Book Antiqua" w:cs="Book Antiqua"/>
          <w:i/>
          <w:iCs/>
        </w:rPr>
        <w:t>Oper</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Traumatol</w:t>
      </w:r>
      <w:proofErr w:type="spellEnd"/>
      <w:r w:rsidRPr="00E303AE">
        <w:rPr>
          <w:rFonts w:ascii="Book Antiqua" w:eastAsia="Book Antiqua" w:hAnsi="Book Antiqua" w:cs="Book Antiqua"/>
        </w:rPr>
        <w:t xml:space="preserve"> 2019; </w:t>
      </w:r>
      <w:r w:rsidRPr="00E303AE">
        <w:rPr>
          <w:rFonts w:ascii="Book Antiqua" w:eastAsia="Book Antiqua" w:hAnsi="Book Antiqua" w:cs="Book Antiqua"/>
          <w:b/>
          <w:bCs/>
        </w:rPr>
        <w:t>31</w:t>
      </w:r>
      <w:r w:rsidRPr="00E303AE">
        <w:rPr>
          <w:rFonts w:ascii="Book Antiqua" w:eastAsia="Book Antiqua" w:hAnsi="Book Antiqua" w:cs="Book Antiqua"/>
        </w:rPr>
        <w:t>: 536-546 [PMID: 30989241 DOI: 10.1007/s00064-019-0597-5]</w:t>
      </w:r>
    </w:p>
    <w:p w14:paraId="46C30AD9" w14:textId="027C9549"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18 </w:t>
      </w:r>
      <w:proofErr w:type="spellStart"/>
      <w:r w:rsidRPr="00E303AE">
        <w:rPr>
          <w:rFonts w:ascii="Book Antiqua" w:eastAsia="Book Antiqua" w:hAnsi="Book Antiqua" w:cs="Book Antiqua"/>
          <w:b/>
          <w:bCs/>
        </w:rPr>
        <w:t>Ulivi</w:t>
      </w:r>
      <w:proofErr w:type="spellEnd"/>
      <w:r w:rsidRPr="00E303AE">
        <w:rPr>
          <w:rFonts w:ascii="Book Antiqua" w:eastAsia="Book Antiqua" w:hAnsi="Book Antiqua" w:cs="Book Antiqua"/>
          <w:b/>
          <w:bCs/>
        </w:rPr>
        <w:t xml:space="preserve"> M</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Orlandini</w:t>
      </w:r>
      <w:proofErr w:type="spellEnd"/>
      <w:r w:rsidRPr="00E303AE">
        <w:rPr>
          <w:rFonts w:ascii="Book Antiqua" w:eastAsia="Book Antiqua" w:hAnsi="Book Antiqua" w:cs="Book Antiqua"/>
        </w:rPr>
        <w:t xml:space="preserve"> L, Vitale JA, </w:t>
      </w:r>
      <w:proofErr w:type="spellStart"/>
      <w:r w:rsidRPr="00E303AE">
        <w:rPr>
          <w:rFonts w:ascii="Book Antiqua" w:eastAsia="Book Antiqua" w:hAnsi="Book Antiqua" w:cs="Book Antiqua"/>
        </w:rPr>
        <w:t>Meroni</w:t>
      </w:r>
      <w:proofErr w:type="spellEnd"/>
      <w:r w:rsidRPr="00E303AE">
        <w:rPr>
          <w:rFonts w:ascii="Book Antiqua" w:eastAsia="Book Antiqua" w:hAnsi="Book Antiqua" w:cs="Book Antiqua"/>
        </w:rPr>
        <w:t xml:space="preserve"> V, </w:t>
      </w:r>
      <w:proofErr w:type="spellStart"/>
      <w:r w:rsidRPr="00E303AE">
        <w:rPr>
          <w:rFonts w:ascii="Book Antiqua" w:eastAsia="Book Antiqua" w:hAnsi="Book Antiqua" w:cs="Book Antiqua"/>
        </w:rPr>
        <w:t>Prandoni</w:t>
      </w:r>
      <w:proofErr w:type="spellEnd"/>
      <w:r w:rsidRPr="00E303AE">
        <w:rPr>
          <w:rFonts w:ascii="Book Antiqua" w:eastAsia="Book Antiqua" w:hAnsi="Book Antiqua" w:cs="Book Antiqua"/>
        </w:rPr>
        <w:t xml:space="preserve"> L, </w:t>
      </w:r>
      <w:proofErr w:type="spellStart"/>
      <w:r w:rsidRPr="00E303AE">
        <w:rPr>
          <w:rFonts w:ascii="Book Antiqua" w:eastAsia="Book Antiqua" w:hAnsi="Book Antiqua" w:cs="Book Antiqua"/>
        </w:rPr>
        <w:t>Mangiavini</w:t>
      </w:r>
      <w:proofErr w:type="spellEnd"/>
      <w:r w:rsidRPr="00E303AE">
        <w:rPr>
          <w:rFonts w:ascii="Book Antiqua" w:eastAsia="Book Antiqua" w:hAnsi="Book Antiqua" w:cs="Book Antiqua"/>
        </w:rPr>
        <w:t xml:space="preserve"> L, Rossi N, Peretti GM. Direct superior approach versus posterolateral approach in total hip arthroplasty: a </w:t>
      </w:r>
      <w:r w:rsidRPr="00E303AE">
        <w:rPr>
          <w:rFonts w:ascii="Book Antiqua" w:eastAsia="Book Antiqua" w:hAnsi="Book Antiqua" w:cs="Book Antiqua"/>
        </w:rPr>
        <w:lastRenderedPageBreak/>
        <w:t xml:space="preserve">randomized controlled trial on early outcomes on gait, risk of fall, clinical and self-reported measurements. </w:t>
      </w:r>
      <w:r w:rsidRPr="00E303AE">
        <w:rPr>
          <w:rFonts w:ascii="Book Antiqua" w:eastAsia="Book Antiqua" w:hAnsi="Book Antiqua" w:cs="Book Antiqua"/>
          <w:i/>
          <w:iCs/>
        </w:rPr>
        <w:t>Acta</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2021; </w:t>
      </w:r>
      <w:r w:rsidRPr="00E303AE">
        <w:rPr>
          <w:rFonts w:ascii="Book Antiqua" w:eastAsia="Book Antiqua" w:hAnsi="Book Antiqua" w:cs="Book Antiqua"/>
          <w:b/>
          <w:bCs/>
        </w:rPr>
        <w:t>92</w:t>
      </w:r>
      <w:r w:rsidRPr="00E303AE">
        <w:rPr>
          <w:rFonts w:ascii="Book Antiqua" w:eastAsia="Book Antiqua" w:hAnsi="Book Antiqua" w:cs="Book Antiqua"/>
        </w:rPr>
        <w:t>: 274-279 [PMID: 33410360 DOI: 10.1080/17453674.2020.1865633]</w:t>
      </w:r>
    </w:p>
    <w:p w14:paraId="43840A69" w14:textId="5B0D44EB"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19 </w:t>
      </w:r>
      <w:r w:rsidRPr="00E303AE">
        <w:rPr>
          <w:rFonts w:ascii="Book Antiqua" w:eastAsia="Book Antiqua" w:hAnsi="Book Antiqua" w:cs="Book Antiqua"/>
          <w:b/>
          <w:bCs/>
        </w:rPr>
        <w:t>Meng W</w:t>
      </w:r>
      <w:r w:rsidRPr="00E303AE">
        <w:rPr>
          <w:rFonts w:ascii="Book Antiqua" w:eastAsia="Book Antiqua" w:hAnsi="Book Antiqua" w:cs="Book Antiqua"/>
        </w:rPr>
        <w:t xml:space="preserve">, Gao L, Huang Z, Wang H, Wang D, Luo Z, Bai Y, Wang G, Zhou Z. </w:t>
      </w:r>
      <w:proofErr w:type="spellStart"/>
      <w:r w:rsidRPr="00E303AE">
        <w:rPr>
          <w:rFonts w:ascii="Book Antiqua" w:eastAsia="Book Antiqua" w:hAnsi="Book Antiqua" w:cs="Book Antiqua"/>
        </w:rPr>
        <w:t>Supercapsular</w:t>
      </w:r>
      <w:proofErr w:type="spellEnd"/>
      <w:r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percutaneously-assisted</w:t>
      </w:r>
      <w:proofErr w:type="gramEnd"/>
      <w:r w:rsidRPr="00E303AE">
        <w:rPr>
          <w:rFonts w:ascii="Book Antiqua" w:eastAsia="Book Antiqua" w:hAnsi="Book Antiqua" w:cs="Book Antiqua"/>
        </w:rPr>
        <w:t xml:space="preserve"> total hip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versus mini-incision posterolateral total hip arthroplasty for hip osteoarthritis: a prospective randomized controlled trial. </w:t>
      </w:r>
      <w:r w:rsidRPr="00E303AE">
        <w:rPr>
          <w:rFonts w:ascii="Book Antiqua" w:eastAsia="Book Antiqua" w:hAnsi="Book Antiqua" w:cs="Book Antiqua"/>
          <w:i/>
          <w:iCs/>
        </w:rPr>
        <w:t>Ann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Transl</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Med</w:t>
      </w:r>
      <w:r w:rsidRPr="00E303AE">
        <w:rPr>
          <w:rFonts w:ascii="Book Antiqua" w:eastAsia="Book Antiqua" w:hAnsi="Book Antiqua" w:cs="Book Antiqua"/>
        </w:rPr>
        <w:t xml:space="preserve"> 2021; </w:t>
      </w:r>
      <w:r w:rsidRPr="00E303AE">
        <w:rPr>
          <w:rFonts w:ascii="Book Antiqua" w:eastAsia="Book Antiqua" w:hAnsi="Book Antiqua" w:cs="Book Antiqua"/>
          <w:b/>
          <w:bCs/>
        </w:rPr>
        <w:t>9</w:t>
      </w:r>
      <w:r w:rsidRPr="00E303AE">
        <w:rPr>
          <w:rFonts w:ascii="Book Antiqua" w:eastAsia="Book Antiqua" w:hAnsi="Book Antiqua" w:cs="Book Antiqua"/>
        </w:rPr>
        <w:t>: 392 [PMID: 33842613 DOI: 10.21037/atm-20-1793a]</w:t>
      </w:r>
    </w:p>
    <w:p w14:paraId="3B904758" w14:textId="47035FEA"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20 </w:t>
      </w:r>
      <w:r w:rsidRPr="00E303AE">
        <w:rPr>
          <w:rFonts w:ascii="Book Antiqua" w:eastAsia="Book Antiqua" w:hAnsi="Book Antiqua" w:cs="Book Antiqua"/>
          <w:b/>
          <w:bCs/>
        </w:rPr>
        <w:t>Ang JJM</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Onggo</w:t>
      </w:r>
      <w:proofErr w:type="spellEnd"/>
      <w:r w:rsidRPr="00E303AE">
        <w:rPr>
          <w:rFonts w:ascii="Book Antiqua" w:eastAsia="Book Antiqua" w:hAnsi="Book Antiqua" w:cs="Book Antiqua"/>
        </w:rPr>
        <w:t xml:space="preserve"> JR, Stokes CM, </w:t>
      </w:r>
      <w:proofErr w:type="spellStart"/>
      <w:r w:rsidRPr="00E303AE">
        <w:rPr>
          <w:rFonts w:ascii="Book Antiqua" w:eastAsia="Book Antiqua" w:hAnsi="Book Antiqua" w:cs="Book Antiqua"/>
        </w:rPr>
        <w:t>Ambikaipalan</w:t>
      </w:r>
      <w:proofErr w:type="spellEnd"/>
      <w:r w:rsidRPr="00E303AE">
        <w:rPr>
          <w:rFonts w:ascii="Book Antiqua" w:eastAsia="Book Antiqua" w:hAnsi="Book Antiqua" w:cs="Book Antiqua"/>
        </w:rPr>
        <w:t xml:space="preserve"> A. Comparing direct anterior approach versus posterior approach or lateral approach in total hip arthroplasty: a systematic review and meta-analysis. </w:t>
      </w:r>
      <w:proofErr w:type="spellStart"/>
      <w:r w:rsidRPr="00E303AE">
        <w:rPr>
          <w:rFonts w:ascii="Book Antiqua" w:eastAsia="Book Antiqua" w:hAnsi="Book Antiqua" w:cs="Book Antiqua"/>
          <w:i/>
          <w:iCs/>
        </w:rPr>
        <w:t>Eur</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Traumatol</w:t>
      </w:r>
      <w:proofErr w:type="spellEnd"/>
      <w:r w:rsidRPr="00E303AE">
        <w:rPr>
          <w:rFonts w:ascii="Book Antiqua" w:eastAsia="Book Antiqua" w:hAnsi="Book Antiqua" w:cs="Book Antiqua"/>
        </w:rPr>
        <w:t xml:space="preserve"> 2023; </w:t>
      </w:r>
      <w:r w:rsidRPr="00E303AE">
        <w:rPr>
          <w:rFonts w:ascii="Book Antiqua" w:eastAsia="Book Antiqua" w:hAnsi="Book Antiqua" w:cs="Book Antiqua"/>
          <w:b/>
          <w:bCs/>
        </w:rPr>
        <w:t>33</w:t>
      </w:r>
      <w:r w:rsidRPr="00E303AE">
        <w:rPr>
          <w:rFonts w:ascii="Book Antiqua" w:eastAsia="Book Antiqua" w:hAnsi="Book Antiqua" w:cs="Book Antiqua"/>
        </w:rPr>
        <w:t>: 2773-2792 [PMID: 37010580 DOI: 10.1007/s00590-023-03528-8]</w:t>
      </w:r>
    </w:p>
    <w:p w14:paraId="290DD5B5" w14:textId="2B75CEF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21 </w:t>
      </w:r>
      <w:proofErr w:type="spellStart"/>
      <w:r w:rsidRPr="00E303AE">
        <w:rPr>
          <w:rFonts w:ascii="Book Antiqua" w:eastAsia="Book Antiqua" w:hAnsi="Book Antiqua" w:cs="Book Antiqua"/>
          <w:b/>
          <w:bCs/>
        </w:rPr>
        <w:t>Awad</w:t>
      </w:r>
      <w:proofErr w:type="spellEnd"/>
      <w:r w:rsidRPr="00E303AE">
        <w:rPr>
          <w:rFonts w:ascii="Book Antiqua" w:eastAsia="Book Antiqua" w:hAnsi="Book Antiqua" w:cs="Book Antiqua"/>
          <w:b/>
          <w:bCs/>
        </w:rPr>
        <w:t xml:space="preserve"> ME</w:t>
      </w:r>
      <w:r w:rsidRPr="00E303AE">
        <w:rPr>
          <w:rFonts w:ascii="Book Antiqua" w:eastAsia="Book Antiqua" w:hAnsi="Book Antiqua" w:cs="Book Antiqua"/>
        </w:rPr>
        <w:t xml:space="preserve">, Farley BJ, Mostafa G, Saleh KJ. Direct anterior approach has short-term functional benefit and higher resource requirements compared with the posterior approach in primary total hip arthroplasty: a meta-analysis of functional outcomes and cost. </w:t>
      </w:r>
      <w:r w:rsidRPr="00E303AE">
        <w:rPr>
          <w:rFonts w:ascii="Book Antiqua" w:eastAsia="Book Antiqua" w:hAnsi="Book Antiqua" w:cs="Book Antiqua"/>
          <w:i/>
          <w:iCs/>
        </w:rPr>
        <w:t>Bone</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Joint</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Pr="00E303AE">
        <w:rPr>
          <w:rFonts w:ascii="Book Antiqua" w:eastAsia="Book Antiqua" w:hAnsi="Book Antiqua" w:cs="Book Antiqua"/>
        </w:rPr>
        <w:t xml:space="preserve"> 2021; </w:t>
      </w:r>
      <w:r w:rsidRPr="00E303AE">
        <w:rPr>
          <w:rFonts w:ascii="Book Antiqua" w:eastAsia="Book Antiqua" w:hAnsi="Book Antiqua" w:cs="Book Antiqua"/>
          <w:b/>
          <w:bCs/>
        </w:rPr>
        <w:t>103-B</w:t>
      </w:r>
      <w:r w:rsidRPr="00E303AE">
        <w:rPr>
          <w:rFonts w:ascii="Book Antiqua" w:eastAsia="Book Antiqua" w:hAnsi="Book Antiqua" w:cs="Book Antiqua"/>
        </w:rPr>
        <w:t>: 1078-1087 [PMID: 34058867 DOI: 10.1302/0301-620X.103B6.BJJ-2020-1271.R1]</w:t>
      </w:r>
    </w:p>
    <w:p w14:paraId="12CC5952" w14:textId="0400F90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22 </w:t>
      </w:r>
      <w:r w:rsidRPr="00E303AE">
        <w:rPr>
          <w:rFonts w:ascii="Book Antiqua" w:eastAsia="Book Antiqua" w:hAnsi="Book Antiqua" w:cs="Book Antiqua"/>
          <w:b/>
          <w:bCs/>
        </w:rPr>
        <w:t>Cha Y</w:t>
      </w:r>
      <w:r w:rsidRPr="00E303AE">
        <w:rPr>
          <w:rFonts w:ascii="Book Antiqua" w:eastAsia="Book Antiqua" w:hAnsi="Book Antiqua" w:cs="Book Antiqua"/>
        </w:rPr>
        <w:t xml:space="preserve">, Yoo JI, Kim JT, Park CH, Choy W, Ha YC, Koo KH. Disadvantage during Perioperative Period of Total Hip Arthroplasty Using the Direct Anterior Approach: </w:t>
      </w:r>
      <w:proofErr w:type="gramStart"/>
      <w:r w:rsidRPr="00E303AE">
        <w:rPr>
          <w:rFonts w:ascii="Book Antiqua" w:eastAsia="Book Antiqua" w:hAnsi="Book Antiqua" w:cs="Book Antiqua"/>
        </w:rPr>
        <w:t>a</w:t>
      </w:r>
      <w:proofErr w:type="gramEnd"/>
      <w:r w:rsidRPr="00E303AE">
        <w:rPr>
          <w:rFonts w:ascii="Book Antiqua" w:eastAsia="Book Antiqua" w:hAnsi="Book Antiqua" w:cs="Book Antiqua"/>
        </w:rPr>
        <w:t xml:space="preserve"> Network Meta-Analysis.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Korean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Med</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Sci</w:t>
      </w:r>
      <w:r w:rsidRPr="00E303AE">
        <w:rPr>
          <w:rFonts w:ascii="Book Antiqua" w:eastAsia="Book Antiqua" w:hAnsi="Book Antiqua" w:cs="Book Antiqua"/>
        </w:rPr>
        <w:t xml:space="preserve"> 2020; </w:t>
      </w:r>
      <w:r w:rsidRPr="00E303AE">
        <w:rPr>
          <w:rFonts w:ascii="Book Antiqua" w:eastAsia="Book Antiqua" w:hAnsi="Book Antiqua" w:cs="Book Antiqua"/>
          <w:b/>
          <w:bCs/>
        </w:rPr>
        <w:t>35</w:t>
      </w:r>
      <w:r w:rsidRPr="00E303AE">
        <w:rPr>
          <w:rFonts w:ascii="Book Antiqua" w:eastAsia="Book Antiqua" w:hAnsi="Book Antiqua" w:cs="Book Antiqua"/>
        </w:rPr>
        <w:t>: e111 [PMID: 32383362 DOI: 10.3346/jkms.2020.</w:t>
      </w:r>
      <w:proofErr w:type="gramStart"/>
      <w:r w:rsidRPr="00E303AE">
        <w:rPr>
          <w:rFonts w:ascii="Book Antiqua" w:eastAsia="Book Antiqua" w:hAnsi="Book Antiqua" w:cs="Book Antiqua"/>
        </w:rPr>
        <w:t>35.e</w:t>
      </w:r>
      <w:proofErr w:type="gramEnd"/>
      <w:r w:rsidRPr="00E303AE">
        <w:rPr>
          <w:rFonts w:ascii="Book Antiqua" w:eastAsia="Book Antiqua" w:hAnsi="Book Antiqua" w:cs="Book Antiqua"/>
        </w:rPr>
        <w:t>111]</w:t>
      </w:r>
    </w:p>
    <w:p w14:paraId="448B6D17" w14:textId="0610357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23 </w:t>
      </w:r>
      <w:r w:rsidRPr="00E303AE">
        <w:rPr>
          <w:rFonts w:ascii="Book Antiqua" w:eastAsia="Book Antiqua" w:hAnsi="Book Antiqua" w:cs="Book Antiqua"/>
          <w:b/>
          <w:bCs/>
        </w:rPr>
        <w:t>Chen W</w:t>
      </w:r>
      <w:r w:rsidRPr="00E303AE">
        <w:rPr>
          <w:rFonts w:ascii="Book Antiqua" w:eastAsia="Book Antiqua" w:hAnsi="Book Antiqua" w:cs="Book Antiqua"/>
        </w:rPr>
        <w:t xml:space="preserve">, Sun JN, Zhang Y, Zhang Y, Chen XY, Feng S. Direct anterior versus posterolateral approaches for clinical outcomes after total hip arthroplasty: a systematic review and meta-analysis.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2020; </w:t>
      </w:r>
      <w:r w:rsidRPr="00E303AE">
        <w:rPr>
          <w:rFonts w:ascii="Book Antiqua" w:eastAsia="Book Antiqua" w:hAnsi="Book Antiqua" w:cs="Book Antiqua"/>
          <w:b/>
          <w:bCs/>
        </w:rPr>
        <w:t>15</w:t>
      </w:r>
      <w:r w:rsidRPr="00E303AE">
        <w:rPr>
          <w:rFonts w:ascii="Book Antiqua" w:eastAsia="Book Antiqua" w:hAnsi="Book Antiqua" w:cs="Book Antiqua"/>
        </w:rPr>
        <w:t>: 231 [PMID: 32576223 DOI: 10.1186/s13018-020-01747-x]</w:t>
      </w:r>
    </w:p>
    <w:p w14:paraId="33E4DE14" w14:textId="65A2DF4E"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24 </w:t>
      </w:r>
      <w:r w:rsidRPr="00E303AE">
        <w:rPr>
          <w:rFonts w:ascii="Book Antiqua" w:eastAsia="Book Antiqua" w:hAnsi="Book Antiqua" w:cs="Book Antiqua"/>
          <w:b/>
          <w:bCs/>
        </w:rPr>
        <w:t>Docter S</w:t>
      </w:r>
      <w:r w:rsidRPr="00E303AE">
        <w:rPr>
          <w:rFonts w:ascii="Book Antiqua" w:eastAsia="Book Antiqua" w:hAnsi="Book Antiqua" w:cs="Book Antiqua"/>
        </w:rPr>
        <w:t xml:space="preserve">, Philpott HT, Godkin L, Bryant D, Somerville L, Jennings M, Marsh J, Lanting B. Comparison of intra and post-operative complication rates among surgical approaches in Total Hip Arthroplasty: A systematic review and meta-analysis.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2020; </w:t>
      </w:r>
      <w:r w:rsidRPr="00E303AE">
        <w:rPr>
          <w:rFonts w:ascii="Book Antiqua" w:eastAsia="Book Antiqua" w:hAnsi="Book Antiqua" w:cs="Book Antiqua"/>
          <w:b/>
          <w:bCs/>
        </w:rPr>
        <w:t>20</w:t>
      </w:r>
      <w:r w:rsidRPr="00E303AE">
        <w:rPr>
          <w:rFonts w:ascii="Book Antiqua" w:eastAsia="Book Antiqua" w:hAnsi="Book Antiqua" w:cs="Book Antiqua"/>
        </w:rPr>
        <w:t>: 310-325 [PMID: 32494114 DOI: 10.1016/j.jor.2020.05.008]</w:t>
      </w:r>
    </w:p>
    <w:p w14:paraId="6E286D1F" w14:textId="45CD1530"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lastRenderedPageBreak/>
        <w:t xml:space="preserve">25 </w:t>
      </w:r>
      <w:proofErr w:type="spellStart"/>
      <w:r w:rsidRPr="00E303AE">
        <w:rPr>
          <w:rFonts w:ascii="Book Antiqua" w:eastAsia="Book Antiqua" w:hAnsi="Book Antiqua" w:cs="Book Antiqua"/>
          <w:b/>
          <w:bCs/>
        </w:rPr>
        <w:t>Gazendam</w:t>
      </w:r>
      <w:proofErr w:type="spellEnd"/>
      <w:r w:rsidRPr="00E303AE">
        <w:rPr>
          <w:rFonts w:ascii="Book Antiqua" w:eastAsia="Book Antiqua" w:hAnsi="Book Antiqua" w:cs="Book Antiqua"/>
          <w:b/>
          <w:bCs/>
        </w:rPr>
        <w:t xml:space="preserve"> A</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Bozzo</w:t>
      </w:r>
      <w:proofErr w:type="spellEnd"/>
      <w:r w:rsidRPr="00E303AE">
        <w:rPr>
          <w:rFonts w:ascii="Book Antiqua" w:eastAsia="Book Antiqua" w:hAnsi="Book Antiqua" w:cs="Book Antiqua"/>
        </w:rPr>
        <w:t xml:space="preserve"> A, </w:t>
      </w:r>
      <w:proofErr w:type="spellStart"/>
      <w:r w:rsidRPr="00E303AE">
        <w:rPr>
          <w:rFonts w:ascii="Book Antiqua" w:eastAsia="Book Antiqua" w:hAnsi="Book Antiqua" w:cs="Book Antiqua"/>
        </w:rPr>
        <w:t>Ekhtiari</w:t>
      </w:r>
      <w:proofErr w:type="spellEnd"/>
      <w:r w:rsidRPr="00E303AE">
        <w:rPr>
          <w:rFonts w:ascii="Book Antiqua" w:eastAsia="Book Antiqua" w:hAnsi="Book Antiqua" w:cs="Book Antiqua"/>
        </w:rPr>
        <w:t xml:space="preserve"> S, Kruse C, </w:t>
      </w:r>
      <w:proofErr w:type="spellStart"/>
      <w:r w:rsidRPr="00E303AE">
        <w:rPr>
          <w:rFonts w:ascii="Book Antiqua" w:eastAsia="Book Antiqua" w:hAnsi="Book Antiqua" w:cs="Book Antiqua"/>
        </w:rPr>
        <w:t>Hiasat</w:t>
      </w:r>
      <w:proofErr w:type="spellEnd"/>
      <w:r w:rsidRPr="00E303AE">
        <w:rPr>
          <w:rFonts w:ascii="Book Antiqua" w:eastAsia="Book Antiqua" w:hAnsi="Book Antiqua" w:cs="Book Antiqua"/>
        </w:rPr>
        <w:t xml:space="preserve"> N, </w:t>
      </w:r>
      <w:proofErr w:type="spellStart"/>
      <w:r w:rsidRPr="00E303AE">
        <w:rPr>
          <w:rFonts w:ascii="Book Antiqua" w:eastAsia="Book Antiqua" w:hAnsi="Book Antiqua" w:cs="Book Antiqua"/>
        </w:rPr>
        <w:t>Tushinski</w:t>
      </w:r>
      <w:proofErr w:type="spellEnd"/>
      <w:r w:rsidRPr="00E303AE">
        <w:rPr>
          <w:rFonts w:ascii="Book Antiqua" w:eastAsia="Book Antiqua" w:hAnsi="Book Antiqua" w:cs="Book Antiqua"/>
        </w:rPr>
        <w:t xml:space="preserve"> D, Bhandari M. Short-term outcomes vary by surgical approach in total hip arthroplasty: a network meta-analysis. </w:t>
      </w:r>
      <w:r w:rsidRPr="00E303AE">
        <w:rPr>
          <w:rFonts w:ascii="Book Antiqua" w:eastAsia="Book Antiqua" w:hAnsi="Book Antiqua" w:cs="Book Antiqua"/>
          <w:i/>
          <w:iCs/>
        </w:rPr>
        <w:t>Arch</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Trauma</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2022; </w:t>
      </w:r>
      <w:r w:rsidRPr="00E303AE">
        <w:rPr>
          <w:rFonts w:ascii="Book Antiqua" w:eastAsia="Book Antiqua" w:hAnsi="Book Antiqua" w:cs="Book Antiqua"/>
          <w:b/>
          <w:bCs/>
        </w:rPr>
        <w:t>142</w:t>
      </w:r>
      <w:r w:rsidRPr="00E303AE">
        <w:rPr>
          <w:rFonts w:ascii="Book Antiqua" w:eastAsia="Book Antiqua" w:hAnsi="Book Antiqua" w:cs="Book Antiqua"/>
        </w:rPr>
        <w:t>: 2893-2902 [PMID: 34410479 DOI: 10.1007/s00402-021-04131-4]</w:t>
      </w:r>
    </w:p>
    <w:p w14:paraId="1FEF1F85" w14:textId="5283528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26 </w:t>
      </w:r>
      <w:r w:rsidRPr="00E303AE">
        <w:rPr>
          <w:rFonts w:ascii="Book Antiqua" w:eastAsia="Book Antiqua" w:hAnsi="Book Antiqua" w:cs="Book Antiqua"/>
          <w:b/>
          <w:bCs/>
        </w:rPr>
        <w:t>Ge Y</w:t>
      </w:r>
      <w:r w:rsidRPr="00E303AE">
        <w:rPr>
          <w:rFonts w:ascii="Book Antiqua" w:eastAsia="Book Antiqua" w:hAnsi="Book Antiqua" w:cs="Book Antiqua"/>
        </w:rPr>
        <w:t xml:space="preserve">, Chen Z, Chen Q, Fu Y, Fan M, Li T, Shan L, Tong P, Zhou L. </w:t>
      </w:r>
      <w:proofErr w:type="gramStart"/>
      <w:r w:rsidRPr="00E303AE">
        <w:rPr>
          <w:rFonts w:ascii="Book Antiqua" w:eastAsia="Book Antiqua" w:hAnsi="Book Antiqua" w:cs="Book Antiqua"/>
        </w:rPr>
        <w:t>A</w:t>
      </w:r>
      <w:proofErr w:type="gramEnd"/>
      <w:r w:rsidRPr="00E303AE">
        <w:rPr>
          <w:rFonts w:ascii="Book Antiqua" w:eastAsia="Book Antiqua" w:hAnsi="Book Antiqua" w:cs="Book Antiqua"/>
        </w:rPr>
        <w:t xml:space="preserve"> Systematic Review and Meta-Analysis of the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Approach in Hip Arthroplasty. </w:t>
      </w:r>
      <w:r w:rsidRPr="00E303AE">
        <w:rPr>
          <w:rFonts w:ascii="Book Antiqua" w:eastAsia="Book Antiqua" w:hAnsi="Book Antiqua" w:cs="Book Antiqua"/>
          <w:i/>
          <w:iCs/>
        </w:rPr>
        <w:t>Biomed</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Int</w:t>
      </w:r>
      <w:r w:rsidRPr="00E303AE">
        <w:rPr>
          <w:rFonts w:ascii="Book Antiqua" w:eastAsia="Book Antiqua" w:hAnsi="Book Antiqua" w:cs="Book Antiqua"/>
        </w:rPr>
        <w:t xml:space="preserve"> 2021; </w:t>
      </w:r>
      <w:r w:rsidRPr="00E303AE">
        <w:rPr>
          <w:rFonts w:ascii="Book Antiqua" w:eastAsia="Book Antiqua" w:hAnsi="Book Antiqua" w:cs="Book Antiqua"/>
          <w:b/>
          <w:bCs/>
        </w:rPr>
        <w:t>2021</w:t>
      </w:r>
      <w:r w:rsidRPr="00E303AE">
        <w:rPr>
          <w:rFonts w:ascii="Book Antiqua" w:eastAsia="Book Antiqua" w:hAnsi="Book Antiqua" w:cs="Book Antiqua"/>
        </w:rPr>
        <w:t>: 5056291 [PMID: 34337015 DOI: 10.1155/2021/5056291]</w:t>
      </w:r>
    </w:p>
    <w:p w14:paraId="33990277" w14:textId="672E156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27 </w:t>
      </w:r>
      <w:r w:rsidRPr="00E303AE">
        <w:rPr>
          <w:rFonts w:ascii="Book Antiqua" w:eastAsia="Book Antiqua" w:hAnsi="Book Antiqua" w:cs="Book Antiqua"/>
          <w:b/>
          <w:bCs/>
        </w:rPr>
        <w:t>Huerfano E</w:t>
      </w:r>
      <w:r w:rsidRPr="00E303AE">
        <w:rPr>
          <w:rFonts w:ascii="Book Antiqua" w:eastAsia="Book Antiqua" w:hAnsi="Book Antiqua" w:cs="Book Antiqua"/>
        </w:rPr>
        <w:t xml:space="preserve">, Bautista M, Huerfano M, </w:t>
      </w:r>
      <w:proofErr w:type="spellStart"/>
      <w:r w:rsidRPr="00E303AE">
        <w:rPr>
          <w:rFonts w:ascii="Book Antiqua" w:eastAsia="Book Antiqua" w:hAnsi="Book Antiqua" w:cs="Book Antiqua"/>
        </w:rPr>
        <w:t>Nossa</w:t>
      </w:r>
      <w:proofErr w:type="spellEnd"/>
      <w:r w:rsidRPr="00E303AE">
        <w:rPr>
          <w:rFonts w:ascii="Book Antiqua" w:eastAsia="Book Antiqua" w:hAnsi="Book Antiqua" w:cs="Book Antiqua"/>
        </w:rPr>
        <w:t xml:space="preserve"> JM. Use of Surgical Approach Is Not Associated </w:t>
      </w:r>
      <w:proofErr w:type="gramStart"/>
      <w:r w:rsidRPr="00E303AE">
        <w:rPr>
          <w:rFonts w:ascii="Book Antiqua" w:eastAsia="Book Antiqua" w:hAnsi="Book Antiqua" w:cs="Book Antiqua"/>
        </w:rPr>
        <w:t>With</w:t>
      </w:r>
      <w:proofErr w:type="gramEnd"/>
      <w:r w:rsidRPr="00E303AE">
        <w:rPr>
          <w:rFonts w:ascii="Book Antiqua" w:eastAsia="Book Antiqua" w:hAnsi="Book Antiqua" w:cs="Book Antiqua"/>
        </w:rPr>
        <w:t xml:space="preserve"> Instability After Primary Total Hip Arthroplasty: A Meta-analysis Comparing Direct Anterior and Posterolateral Approaches.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Am</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Acad</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2021; </w:t>
      </w:r>
      <w:r w:rsidRPr="00E303AE">
        <w:rPr>
          <w:rFonts w:ascii="Book Antiqua" w:eastAsia="Book Antiqua" w:hAnsi="Book Antiqua" w:cs="Book Antiqua"/>
          <w:b/>
          <w:bCs/>
        </w:rPr>
        <w:t>29</w:t>
      </w:r>
      <w:r w:rsidRPr="00E303AE">
        <w:rPr>
          <w:rFonts w:ascii="Book Antiqua" w:eastAsia="Book Antiqua" w:hAnsi="Book Antiqua" w:cs="Book Antiqua"/>
        </w:rPr>
        <w:t>: e1126-e1140 [PMID: 33315648 DOI: 10.5435/JAAOS-D-20-00861]</w:t>
      </w:r>
    </w:p>
    <w:p w14:paraId="10005E35" w14:textId="574AE10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28 </w:t>
      </w:r>
      <w:r w:rsidRPr="00E303AE">
        <w:rPr>
          <w:rFonts w:ascii="Book Antiqua" w:eastAsia="Book Antiqua" w:hAnsi="Book Antiqua" w:cs="Book Antiqua"/>
          <w:b/>
          <w:bCs/>
        </w:rPr>
        <w:t>Jia F</w:t>
      </w:r>
      <w:r w:rsidRPr="00E303AE">
        <w:rPr>
          <w:rFonts w:ascii="Book Antiqua" w:eastAsia="Book Antiqua" w:hAnsi="Book Antiqua" w:cs="Book Antiqua"/>
        </w:rPr>
        <w:t xml:space="preserve">, Guo B, Xu F, Hou Y, Tang X, Huang L. A comparison of clinical, </w:t>
      </w:r>
      <w:proofErr w:type="gramStart"/>
      <w:r w:rsidRPr="00E303AE">
        <w:rPr>
          <w:rFonts w:ascii="Book Antiqua" w:eastAsia="Book Antiqua" w:hAnsi="Book Antiqua" w:cs="Book Antiqua"/>
        </w:rPr>
        <w:t>radiographic</w:t>
      </w:r>
      <w:proofErr w:type="gramEnd"/>
      <w:r w:rsidRPr="00E303AE">
        <w:rPr>
          <w:rFonts w:ascii="Book Antiqua" w:eastAsia="Book Antiqua" w:hAnsi="Book Antiqua" w:cs="Book Antiqua"/>
        </w:rPr>
        <w:t xml:space="preserve"> and surgical outcomes of total hip arthroplasty between direct anterior and posterior approaches: a systematic review and meta-analysis. </w:t>
      </w:r>
      <w:r w:rsidRPr="00E303AE">
        <w:rPr>
          <w:rFonts w:ascii="Book Antiqua" w:eastAsia="Book Antiqua" w:hAnsi="Book Antiqua" w:cs="Book Antiqua"/>
          <w:i/>
          <w:iCs/>
        </w:rPr>
        <w:t>Hip</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Int</w:t>
      </w:r>
      <w:r w:rsidRPr="00E303AE">
        <w:rPr>
          <w:rFonts w:ascii="Book Antiqua" w:eastAsia="Book Antiqua" w:hAnsi="Book Antiqua" w:cs="Book Antiqua"/>
        </w:rPr>
        <w:t xml:space="preserve"> 2019; </w:t>
      </w:r>
      <w:r w:rsidRPr="00E303AE">
        <w:rPr>
          <w:rFonts w:ascii="Book Antiqua" w:eastAsia="Book Antiqua" w:hAnsi="Book Antiqua" w:cs="Book Antiqua"/>
          <w:b/>
          <w:bCs/>
        </w:rPr>
        <w:t>29</w:t>
      </w:r>
      <w:r w:rsidRPr="00E303AE">
        <w:rPr>
          <w:rFonts w:ascii="Book Antiqua" w:eastAsia="Book Antiqua" w:hAnsi="Book Antiqua" w:cs="Book Antiqua"/>
        </w:rPr>
        <w:t>: 584-596 [PMID: 30595060 DOI: 10.1177/1120700018820652]</w:t>
      </w:r>
    </w:p>
    <w:p w14:paraId="792ADBF6" w14:textId="380FDDBF"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29 </w:t>
      </w:r>
      <w:r w:rsidRPr="00E303AE">
        <w:rPr>
          <w:rFonts w:ascii="Book Antiqua" w:eastAsia="Book Antiqua" w:hAnsi="Book Antiqua" w:cs="Book Antiqua"/>
          <w:b/>
          <w:bCs/>
        </w:rPr>
        <w:t>Joseph VM</w:t>
      </w:r>
      <w:r w:rsidRPr="00E303AE">
        <w:rPr>
          <w:rFonts w:ascii="Book Antiqua" w:eastAsia="Book Antiqua" w:hAnsi="Book Antiqua" w:cs="Book Antiqua"/>
        </w:rPr>
        <w:t xml:space="preserve">, Nagy M, Board TN. Systematic </w:t>
      </w:r>
      <w:proofErr w:type="gramStart"/>
      <w:r w:rsidRPr="00E303AE">
        <w:rPr>
          <w:rFonts w:ascii="Book Antiqua" w:eastAsia="Book Antiqua" w:hAnsi="Book Antiqua" w:cs="Book Antiqua"/>
        </w:rPr>
        <w:t>review</w:t>
      </w:r>
      <w:proofErr w:type="gramEnd"/>
      <w:r w:rsidRPr="00E303AE">
        <w:rPr>
          <w:rFonts w:ascii="Book Antiqua" w:eastAsia="Book Antiqua" w:hAnsi="Book Antiqua" w:cs="Book Antiqua"/>
        </w:rPr>
        <w:t xml:space="preserve"> and meta-analysis on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approach versus conventional approaches for hip arthroplasty. </w:t>
      </w:r>
      <w:r w:rsidRPr="00E303AE">
        <w:rPr>
          <w:rFonts w:ascii="Book Antiqua" w:eastAsia="Book Antiqua" w:hAnsi="Book Antiqua" w:cs="Book Antiqua"/>
          <w:i/>
          <w:iCs/>
        </w:rPr>
        <w:t>Hip</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Int</w:t>
      </w:r>
      <w:r w:rsidRPr="00E303AE">
        <w:rPr>
          <w:rFonts w:ascii="Book Antiqua" w:eastAsia="Book Antiqua" w:hAnsi="Book Antiqua" w:cs="Book Antiqua"/>
        </w:rPr>
        <w:t xml:space="preserve"> 2023; </w:t>
      </w:r>
      <w:r w:rsidRPr="00E303AE">
        <w:rPr>
          <w:rFonts w:ascii="Book Antiqua" w:eastAsia="Book Antiqua" w:hAnsi="Book Antiqua" w:cs="Book Antiqua"/>
          <w:b/>
          <w:bCs/>
        </w:rPr>
        <w:t>33</w:t>
      </w:r>
      <w:r w:rsidRPr="00E303AE">
        <w:rPr>
          <w:rFonts w:ascii="Book Antiqua" w:eastAsia="Book Antiqua" w:hAnsi="Book Antiqua" w:cs="Book Antiqua"/>
        </w:rPr>
        <w:t>: 655-663 [PMID: 35658603 DOI: 10.1177/11207000221099862]</w:t>
      </w:r>
    </w:p>
    <w:p w14:paraId="7C455BDB" w14:textId="39D0DD8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30 </w:t>
      </w:r>
      <w:proofErr w:type="spellStart"/>
      <w:r w:rsidRPr="00E303AE">
        <w:rPr>
          <w:rFonts w:ascii="Book Antiqua" w:eastAsia="Book Antiqua" w:hAnsi="Book Antiqua" w:cs="Book Antiqua"/>
          <w:b/>
          <w:bCs/>
        </w:rPr>
        <w:t>Kucukdurmaz</w:t>
      </w:r>
      <w:proofErr w:type="spellEnd"/>
      <w:r w:rsidRPr="00E303AE">
        <w:rPr>
          <w:rFonts w:ascii="Book Antiqua" w:eastAsia="Book Antiqua" w:hAnsi="Book Antiqua" w:cs="Book Antiqua"/>
          <w:b/>
          <w:bCs/>
        </w:rPr>
        <w:t xml:space="preserve"> F</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Sukeik</w:t>
      </w:r>
      <w:proofErr w:type="spellEnd"/>
      <w:r w:rsidRPr="00E303AE">
        <w:rPr>
          <w:rFonts w:ascii="Book Antiqua" w:eastAsia="Book Antiqua" w:hAnsi="Book Antiqua" w:cs="Book Antiqua"/>
        </w:rPr>
        <w:t xml:space="preserve"> M, Parvizi J. A meta-analysis comparing the direct anterior with other approaches in primary total hip arthroplasty. </w:t>
      </w:r>
      <w:r w:rsidRPr="00E303AE">
        <w:rPr>
          <w:rFonts w:ascii="Book Antiqua" w:eastAsia="Book Antiqua" w:hAnsi="Book Antiqua" w:cs="Book Antiqua"/>
          <w:i/>
          <w:iCs/>
        </w:rPr>
        <w:t>Surgeon</w:t>
      </w:r>
      <w:r w:rsidRPr="00E303AE">
        <w:rPr>
          <w:rFonts w:ascii="Book Antiqua" w:eastAsia="Book Antiqua" w:hAnsi="Book Antiqua" w:cs="Book Antiqua"/>
        </w:rPr>
        <w:t xml:space="preserve"> 2019; </w:t>
      </w:r>
      <w:r w:rsidRPr="00E303AE">
        <w:rPr>
          <w:rFonts w:ascii="Book Antiqua" w:eastAsia="Book Antiqua" w:hAnsi="Book Antiqua" w:cs="Book Antiqua"/>
          <w:b/>
          <w:bCs/>
        </w:rPr>
        <w:t>17</w:t>
      </w:r>
      <w:r w:rsidRPr="00E303AE">
        <w:rPr>
          <w:rFonts w:ascii="Book Antiqua" w:eastAsia="Book Antiqua" w:hAnsi="Book Antiqua" w:cs="Book Antiqua"/>
        </w:rPr>
        <w:t>: 291-299 [PMID: 30361126 DOI: 10.1016/j.surge.2018.09.001]</w:t>
      </w:r>
    </w:p>
    <w:p w14:paraId="0BE1EB8E" w14:textId="3D8F0A3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31 </w:t>
      </w:r>
      <w:proofErr w:type="spellStart"/>
      <w:r w:rsidRPr="00E303AE">
        <w:rPr>
          <w:rFonts w:ascii="Book Antiqua" w:eastAsia="Book Antiqua" w:hAnsi="Book Antiqua" w:cs="Book Antiqua"/>
          <w:b/>
          <w:bCs/>
        </w:rPr>
        <w:t>Lazaru</w:t>
      </w:r>
      <w:proofErr w:type="spellEnd"/>
      <w:r w:rsidRPr="00E303AE">
        <w:rPr>
          <w:rFonts w:ascii="Book Antiqua" w:eastAsia="Book Antiqua" w:hAnsi="Book Antiqua" w:cs="Book Antiqua"/>
          <w:b/>
          <w:bCs/>
        </w:rPr>
        <w:t xml:space="preserve"> P</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Bueschges</w:t>
      </w:r>
      <w:proofErr w:type="spellEnd"/>
      <w:r w:rsidRPr="00E303AE">
        <w:rPr>
          <w:rFonts w:ascii="Book Antiqua" w:eastAsia="Book Antiqua" w:hAnsi="Book Antiqua" w:cs="Book Antiqua"/>
        </w:rPr>
        <w:t xml:space="preserve"> S, Ramadanov N. Direct anterior approach (DAA) vs. conventional approaches in total hip arthroplasty: A RCT meta-analysis with an overview of related meta-analyses. </w:t>
      </w:r>
      <w:proofErr w:type="spellStart"/>
      <w:r w:rsidRPr="00E303AE">
        <w:rPr>
          <w:rFonts w:ascii="Book Antiqua" w:eastAsia="Book Antiqua" w:hAnsi="Book Antiqua" w:cs="Book Antiqua"/>
          <w:i/>
          <w:iCs/>
        </w:rPr>
        <w:t>PLoS</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One</w:t>
      </w:r>
      <w:r w:rsidRPr="00E303AE">
        <w:rPr>
          <w:rFonts w:ascii="Book Antiqua" w:eastAsia="Book Antiqua" w:hAnsi="Book Antiqua" w:cs="Book Antiqua"/>
        </w:rPr>
        <w:t xml:space="preserve"> 2021; </w:t>
      </w:r>
      <w:r w:rsidRPr="00E303AE">
        <w:rPr>
          <w:rFonts w:ascii="Book Antiqua" w:eastAsia="Book Antiqua" w:hAnsi="Book Antiqua" w:cs="Book Antiqua"/>
          <w:b/>
          <w:bCs/>
        </w:rPr>
        <w:t>16</w:t>
      </w:r>
      <w:r w:rsidRPr="00E303AE">
        <w:rPr>
          <w:rFonts w:ascii="Book Antiqua" w:eastAsia="Book Antiqua" w:hAnsi="Book Antiqua" w:cs="Book Antiqua"/>
        </w:rPr>
        <w:t>: e0255888 [PMID: 34428236 DOI: 10.1371/journal.pone.0255888]</w:t>
      </w:r>
    </w:p>
    <w:p w14:paraId="751657F6" w14:textId="575DC1A5"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32 </w:t>
      </w:r>
      <w:r w:rsidRPr="00E303AE">
        <w:rPr>
          <w:rFonts w:ascii="Book Antiqua" w:eastAsia="Book Antiqua" w:hAnsi="Book Antiqua" w:cs="Book Antiqua"/>
          <w:b/>
          <w:bCs/>
        </w:rPr>
        <w:t>Migliorini F</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Trivellas</w:t>
      </w:r>
      <w:proofErr w:type="spellEnd"/>
      <w:r w:rsidRPr="00E303AE">
        <w:rPr>
          <w:rFonts w:ascii="Book Antiqua" w:eastAsia="Book Antiqua" w:hAnsi="Book Antiqua" w:cs="Book Antiqua"/>
        </w:rPr>
        <w:t xml:space="preserve"> A, Eschweiler J, Driessen A, </w:t>
      </w:r>
      <w:proofErr w:type="spellStart"/>
      <w:r w:rsidRPr="00E303AE">
        <w:rPr>
          <w:rFonts w:ascii="Book Antiqua" w:eastAsia="Book Antiqua" w:hAnsi="Book Antiqua" w:cs="Book Antiqua"/>
        </w:rPr>
        <w:t>Lessi</w:t>
      </w:r>
      <w:proofErr w:type="spellEnd"/>
      <w:r w:rsidRPr="00E303AE">
        <w:rPr>
          <w:rFonts w:ascii="Book Antiqua" w:eastAsia="Book Antiqua" w:hAnsi="Book Antiqua" w:cs="Book Antiqua"/>
        </w:rPr>
        <w:t xml:space="preserve"> F, </w:t>
      </w:r>
      <w:proofErr w:type="spellStart"/>
      <w:r w:rsidRPr="00E303AE">
        <w:rPr>
          <w:rFonts w:ascii="Book Antiqua" w:eastAsia="Book Antiqua" w:hAnsi="Book Antiqua" w:cs="Book Antiqua"/>
        </w:rPr>
        <w:t>Tingart</w:t>
      </w:r>
      <w:proofErr w:type="spellEnd"/>
      <w:r w:rsidRPr="00E303AE">
        <w:rPr>
          <w:rFonts w:ascii="Book Antiqua" w:eastAsia="Book Antiqua" w:hAnsi="Book Antiqua" w:cs="Book Antiqua"/>
        </w:rPr>
        <w:t xml:space="preserve"> M, </w:t>
      </w:r>
      <w:proofErr w:type="spellStart"/>
      <w:r w:rsidRPr="00E303AE">
        <w:rPr>
          <w:rFonts w:ascii="Book Antiqua" w:eastAsia="Book Antiqua" w:hAnsi="Book Antiqua" w:cs="Book Antiqua"/>
        </w:rPr>
        <w:t>Aretini</w:t>
      </w:r>
      <w:proofErr w:type="spellEnd"/>
      <w:r w:rsidRPr="00E303AE">
        <w:rPr>
          <w:rFonts w:ascii="Book Antiqua" w:eastAsia="Book Antiqua" w:hAnsi="Book Antiqua" w:cs="Book Antiqua"/>
        </w:rPr>
        <w:t xml:space="preserve"> P. Nerve palsy, </w:t>
      </w:r>
      <w:proofErr w:type="gramStart"/>
      <w:r w:rsidRPr="00E303AE">
        <w:rPr>
          <w:rFonts w:ascii="Book Antiqua" w:eastAsia="Book Antiqua" w:hAnsi="Book Antiqua" w:cs="Book Antiqua"/>
        </w:rPr>
        <w:t>dislocation</w:t>
      </w:r>
      <w:proofErr w:type="gramEnd"/>
      <w:r w:rsidRPr="00E303AE">
        <w:rPr>
          <w:rFonts w:ascii="Book Antiqua" w:eastAsia="Book Antiqua" w:hAnsi="Book Antiqua" w:cs="Book Antiqua"/>
        </w:rPr>
        <w:t xml:space="preserve"> and revision rate among the approaches for total hip arthroplasty: a Bayesian network meta-analysis. </w:t>
      </w:r>
      <w:proofErr w:type="spellStart"/>
      <w:r w:rsidRPr="00E303AE">
        <w:rPr>
          <w:rFonts w:ascii="Book Antiqua" w:eastAsia="Book Antiqua" w:hAnsi="Book Antiqua" w:cs="Book Antiqua"/>
          <w:i/>
          <w:iCs/>
        </w:rPr>
        <w:t>Musculoskelet</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2021; </w:t>
      </w:r>
      <w:r w:rsidRPr="00E303AE">
        <w:rPr>
          <w:rFonts w:ascii="Book Antiqua" w:eastAsia="Book Antiqua" w:hAnsi="Book Antiqua" w:cs="Book Antiqua"/>
          <w:b/>
          <w:bCs/>
        </w:rPr>
        <w:t>105</w:t>
      </w:r>
      <w:r w:rsidRPr="00E303AE">
        <w:rPr>
          <w:rFonts w:ascii="Book Antiqua" w:eastAsia="Book Antiqua" w:hAnsi="Book Antiqua" w:cs="Book Antiqua"/>
        </w:rPr>
        <w:t>: 1-15 [PMID: 32372300 DOI: 10.1007/s12306-020-00662-y]</w:t>
      </w:r>
    </w:p>
    <w:p w14:paraId="75396D1A" w14:textId="5BC52E6E"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lastRenderedPageBreak/>
        <w:t xml:space="preserve">33 </w:t>
      </w:r>
      <w:r w:rsidRPr="00E303AE">
        <w:rPr>
          <w:rFonts w:ascii="Book Antiqua" w:eastAsia="Book Antiqua" w:hAnsi="Book Antiqua" w:cs="Book Antiqua"/>
          <w:b/>
          <w:bCs/>
        </w:rPr>
        <w:t>Migliorini F</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Trivellas</w:t>
      </w:r>
      <w:proofErr w:type="spellEnd"/>
      <w:r w:rsidRPr="00E303AE">
        <w:rPr>
          <w:rFonts w:ascii="Book Antiqua" w:eastAsia="Book Antiqua" w:hAnsi="Book Antiqua" w:cs="Book Antiqua"/>
        </w:rPr>
        <w:t xml:space="preserve"> A, Eschweiler J, El Mansy Y, </w:t>
      </w:r>
      <w:proofErr w:type="spellStart"/>
      <w:r w:rsidRPr="00E303AE">
        <w:rPr>
          <w:rFonts w:ascii="Book Antiqua" w:eastAsia="Book Antiqua" w:hAnsi="Book Antiqua" w:cs="Book Antiqua"/>
        </w:rPr>
        <w:t>Mazzanti</w:t>
      </w:r>
      <w:proofErr w:type="spellEnd"/>
      <w:r w:rsidRPr="00E303AE">
        <w:rPr>
          <w:rFonts w:ascii="Book Antiqua" w:eastAsia="Book Antiqua" w:hAnsi="Book Antiqua" w:cs="Book Antiqua"/>
        </w:rPr>
        <w:t xml:space="preserve"> MC, </w:t>
      </w:r>
      <w:proofErr w:type="spellStart"/>
      <w:r w:rsidRPr="00E303AE">
        <w:rPr>
          <w:rFonts w:ascii="Book Antiqua" w:eastAsia="Book Antiqua" w:hAnsi="Book Antiqua" w:cs="Book Antiqua"/>
        </w:rPr>
        <w:t>Tingart</w:t>
      </w:r>
      <w:proofErr w:type="spellEnd"/>
      <w:r w:rsidRPr="00E303AE">
        <w:rPr>
          <w:rFonts w:ascii="Book Antiqua" w:eastAsia="Book Antiqua" w:hAnsi="Book Antiqua" w:cs="Book Antiqua"/>
        </w:rPr>
        <w:t xml:space="preserve"> M, </w:t>
      </w:r>
      <w:proofErr w:type="spellStart"/>
      <w:r w:rsidRPr="00E303AE">
        <w:rPr>
          <w:rFonts w:ascii="Book Antiqua" w:eastAsia="Book Antiqua" w:hAnsi="Book Antiqua" w:cs="Book Antiqua"/>
        </w:rPr>
        <w:t>Aretini</w:t>
      </w:r>
      <w:proofErr w:type="spellEnd"/>
      <w:r w:rsidRPr="00E303AE">
        <w:rPr>
          <w:rFonts w:ascii="Book Antiqua" w:eastAsia="Book Antiqua" w:hAnsi="Book Antiqua" w:cs="Book Antiqua"/>
        </w:rPr>
        <w:t xml:space="preserve"> P. Hospitalization length, surgical duration, and blood lost among the approaches for total hip arthroplasty: a Bayesian network meta-analysis. </w:t>
      </w:r>
      <w:proofErr w:type="spellStart"/>
      <w:r w:rsidRPr="00E303AE">
        <w:rPr>
          <w:rFonts w:ascii="Book Antiqua" w:eastAsia="Book Antiqua" w:hAnsi="Book Antiqua" w:cs="Book Antiqua"/>
          <w:i/>
          <w:iCs/>
        </w:rPr>
        <w:t>Musculoskelet</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2020; </w:t>
      </w:r>
      <w:r w:rsidRPr="00E303AE">
        <w:rPr>
          <w:rFonts w:ascii="Book Antiqua" w:eastAsia="Book Antiqua" w:hAnsi="Book Antiqua" w:cs="Book Antiqua"/>
          <w:b/>
          <w:bCs/>
        </w:rPr>
        <w:t>104</w:t>
      </w:r>
      <w:r w:rsidRPr="00E303AE">
        <w:rPr>
          <w:rFonts w:ascii="Book Antiqua" w:eastAsia="Book Antiqua" w:hAnsi="Book Antiqua" w:cs="Book Antiqua"/>
        </w:rPr>
        <w:t>: 257-266 [PMID: 32248344 DOI: 10.1007/s12306-020-00657-9]</w:t>
      </w:r>
    </w:p>
    <w:p w14:paraId="371B7EA6" w14:textId="42D3C229"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34 </w:t>
      </w:r>
      <w:r w:rsidRPr="00E303AE">
        <w:rPr>
          <w:rFonts w:ascii="Book Antiqua" w:eastAsia="Book Antiqua" w:hAnsi="Book Antiqua" w:cs="Book Antiqua"/>
          <w:b/>
          <w:bCs/>
        </w:rPr>
        <w:t>Miller LE</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Gondusky</w:t>
      </w:r>
      <w:proofErr w:type="spellEnd"/>
      <w:r w:rsidRPr="00E303AE">
        <w:rPr>
          <w:rFonts w:ascii="Book Antiqua" w:eastAsia="Book Antiqua" w:hAnsi="Book Antiqua" w:cs="Book Antiqua"/>
        </w:rPr>
        <w:t xml:space="preserve"> JS, Bhattacharyya S, Kamath AF, Boettner F, Wright J. Does Surgical Approach Affect Outcomes in Total Hip Arthroplasty Through 90 Days of Follow-Up? A Systematic Review </w:t>
      </w:r>
      <w:proofErr w:type="gramStart"/>
      <w:r w:rsidRPr="00E303AE">
        <w:rPr>
          <w:rFonts w:ascii="Book Antiqua" w:eastAsia="Book Antiqua" w:hAnsi="Book Antiqua" w:cs="Book Antiqua"/>
        </w:rPr>
        <w:t>With</w:t>
      </w:r>
      <w:proofErr w:type="gramEnd"/>
      <w:r w:rsidRPr="00E303AE">
        <w:rPr>
          <w:rFonts w:ascii="Book Antiqua" w:eastAsia="Book Antiqua" w:hAnsi="Book Antiqua" w:cs="Book Antiqua"/>
        </w:rPr>
        <w:t xml:space="preserve"> Meta-Analysis.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2018; </w:t>
      </w:r>
      <w:r w:rsidRPr="00E303AE">
        <w:rPr>
          <w:rFonts w:ascii="Book Antiqua" w:eastAsia="Book Antiqua" w:hAnsi="Book Antiqua" w:cs="Book Antiqua"/>
          <w:b/>
          <w:bCs/>
        </w:rPr>
        <w:t>33</w:t>
      </w:r>
      <w:r w:rsidRPr="00E303AE">
        <w:rPr>
          <w:rFonts w:ascii="Book Antiqua" w:eastAsia="Book Antiqua" w:hAnsi="Book Antiqua" w:cs="Book Antiqua"/>
        </w:rPr>
        <w:t>: 1296-1302 [PMID: 29195848 DOI: 10.1016/j.arth.2017.11.011]</w:t>
      </w:r>
    </w:p>
    <w:p w14:paraId="34D6780D" w14:textId="38108AB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35 </w:t>
      </w:r>
      <w:r w:rsidRPr="00E303AE">
        <w:rPr>
          <w:rFonts w:ascii="Book Antiqua" w:eastAsia="Book Antiqua" w:hAnsi="Book Antiqua" w:cs="Book Antiqua"/>
          <w:b/>
          <w:bCs/>
        </w:rPr>
        <w:t>Miller LE</w:t>
      </w:r>
      <w:r w:rsidRPr="00E303AE">
        <w:rPr>
          <w:rFonts w:ascii="Book Antiqua" w:eastAsia="Book Antiqua" w:hAnsi="Book Antiqua" w:cs="Book Antiqua"/>
        </w:rPr>
        <w:t xml:space="preserve">, Kamath AF, Boettner F, Bhattacharyya SK. In-hospital outcomes with anterior versus posterior approaches in total hip arthroplasty: meta-analysis of randomized controlled trials.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Pain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2018; </w:t>
      </w:r>
      <w:r w:rsidRPr="00E303AE">
        <w:rPr>
          <w:rFonts w:ascii="Book Antiqua" w:eastAsia="Book Antiqua" w:hAnsi="Book Antiqua" w:cs="Book Antiqua"/>
          <w:b/>
          <w:bCs/>
        </w:rPr>
        <w:t>11</w:t>
      </w:r>
      <w:r w:rsidRPr="00E303AE">
        <w:rPr>
          <w:rFonts w:ascii="Book Antiqua" w:eastAsia="Book Antiqua" w:hAnsi="Book Antiqua" w:cs="Book Antiqua"/>
        </w:rPr>
        <w:t xml:space="preserve">: 1327-1334 [PMID: 30214269 </w:t>
      </w:r>
      <w:r w:rsidR="007C5602" w:rsidRPr="00E303AE">
        <w:rPr>
          <w:rFonts w:ascii="Book Antiqua" w:eastAsia="Book Antiqua" w:hAnsi="Book Antiqua" w:cs="Book Antiqua"/>
        </w:rPr>
        <w:t>DOI: 10.2147/JPR.S166058</w:t>
      </w:r>
      <w:r w:rsidRPr="00E303AE">
        <w:rPr>
          <w:rFonts w:ascii="Book Antiqua" w:eastAsia="Book Antiqua" w:hAnsi="Book Antiqua" w:cs="Book Antiqua"/>
        </w:rPr>
        <w:t>]</w:t>
      </w:r>
    </w:p>
    <w:p w14:paraId="22C86B15" w14:textId="33DEB130"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36 </w:t>
      </w:r>
      <w:r w:rsidRPr="00E303AE">
        <w:rPr>
          <w:rFonts w:ascii="Book Antiqua" w:eastAsia="Book Antiqua" w:hAnsi="Book Antiqua" w:cs="Book Antiqua"/>
          <w:b/>
          <w:bCs/>
        </w:rPr>
        <w:t>Peng L</w:t>
      </w:r>
      <w:r w:rsidRPr="00E303AE">
        <w:rPr>
          <w:rFonts w:ascii="Book Antiqua" w:eastAsia="Book Antiqua" w:hAnsi="Book Antiqua" w:cs="Book Antiqua"/>
        </w:rPr>
        <w:t xml:space="preserve">, Zeng Y, Wu Y, Zeng J, Liu Y, Shen B. Clinical, </w:t>
      </w:r>
      <w:proofErr w:type="gramStart"/>
      <w:r w:rsidRPr="00E303AE">
        <w:rPr>
          <w:rFonts w:ascii="Book Antiqua" w:eastAsia="Book Antiqua" w:hAnsi="Book Antiqua" w:cs="Book Antiqua"/>
        </w:rPr>
        <w:t>functional</w:t>
      </w:r>
      <w:proofErr w:type="gramEnd"/>
      <w:r w:rsidRPr="00E303AE">
        <w:rPr>
          <w:rFonts w:ascii="Book Antiqua" w:eastAsia="Book Antiqua" w:hAnsi="Book Antiqua" w:cs="Book Antiqua"/>
        </w:rPr>
        <w:t xml:space="preserve"> and radiographic outcomes of primary total hip arthroplasty between direct anterior approach and posterior approach: a systematic review and meta-analysis. </w:t>
      </w:r>
      <w:r w:rsidRPr="00E303AE">
        <w:rPr>
          <w:rFonts w:ascii="Book Antiqua" w:eastAsia="Book Antiqua" w:hAnsi="Book Antiqua" w:cs="Book Antiqua"/>
          <w:i/>
          <w:iCs/>
        </w:rPr>
        <w:t>BMC</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Musculoskelet</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Disord</w:t>
      </w:r>
      <w:proofErr w:type="spellEnd"/>
      <w:r w:rsidRPr="00E303AE">
        <w:rPr>
          <w:rFonts w:ascii="Book Antiqua" w:eastAsia="Book Antiqua" w:hAnsi="Book Antiqua" w:cs="Book Antiqua"/>
        </w:rPr>
        <w:t xml:space="preserve"> 2020; </w:t>
      </w:r>
      <w:r w:rsidRPr="00E303AE">
        <w:rPr>
          <w:rFonts w:ascii="Book Antiqua" w:eastAsia="Book Antiqua" w:hAnsi="Book Antiqua" w:cs="Book Antiqua"/>
          <w:b/>
          <w:bCs/>
        </w:rPr>
        <w:t>21</w:t>
      </w:r>
      <w:r w:rsidRPr="00E303AE">
        <w:rPr>
          <w:rFonts w:ascii="Book Antiqua" w:eastAsia="Book Antiqua" w:hAnsi="Book Antiqua" w:cs="Book Antiqua"/>
        </w:rPr>
        <w:t>: 338 [PMID: 32487060 DOI: 10.1186/s12891-020-03318-x]</w:t>
      </w:r>
    </w:p>
    <w:p w14:paraId="7DC0CEBB" w14:textId="06C356DC"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37 </w:t>
      </w:r>
      <w:proofErr w:type="spellStart"/>
      <w:r w:rsidRPr="00E303AE">
        <w:rPr>
          <w:rFonts w:ascii="Book Antiqua" w:eastAsia="Book Antiqua" w:hAnsi="Book Antiqua" w:cs="Book Antiqua"/>
          <w:b/>
          <w:bCs/>
        </w:rPr>
        <w:t>Putananon</w:t>
      </w:r>
      <w:proofErr w:type="spellEnd"/>
      <w:r w:rsidRPr="00E303AE">
        <w:rPr>
          <w:rFonts w:ascii="Book Antiqua" w:eastAsia="Book Antiqua" w:hAnsi="Book Antiqua" w:cs="Book Antiqua"/>
          <w:b/>
          <w:bCs/>
        </w:rPr>
        <w:t xml:space="preserve"> C</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Tuchinda</w:t>
      </w:r>
      <w:proofErr w:type="spellEnd"/>
      <w:r w:rsidRPr="00E303AE">
        <w:rPr>
          <w:rFonts w:ascii="Book Antiqua" w:eastAsia="Book Antiqua" w:hAnsi="Book Antiqua" w:cs="Book Antiqua"/>
        </w:rPr>
        <w:t xml:space="preserve"> H, </w:t>
      </w:r>
      <w:proofErr w:type="spellStart"/>
      <w:r w:rsidRPr="00E303AE">
        <w:rPr>
          <w:rFonts w:ascii="Book Antiqua" w:eastAsia="Book Antiqua" w:hAnsi="Book Antiqua" w:cs="Book Antiqua"/>
        </w:rPr>
        <w:t>Arirachakaran</w:t>
      </w:r>
      <w:proofErr w:type="spellEnd"/>
      <w:r w:rsidRPr="00E303AE">
        <w:rPr>
          <w:rFonts w:ascii="Book Antiqua" w:eastAsia="Book Antiqua" w:hAnsi="Book Antiqua" w:cs="Book Antiqua"/>
        </w:rPr>
        <w:t xml:space="preserve"> A, </w:t>
      </w:r>
      <w:proofErr w:type="spellStart"/>
      <w:r w:rsidRPr="00E303AE">
        <w:rPr>
          <w:rFonts w:ascii="Book Antiqua" w:eastAsia="Book Antiqua" w:hAnsi="Book Antiqua" w:cs="Book Antiqua"/>
        </w:rPr>
        <w:t>Wongsak</w:t>
      </w:r>
      <w:proofErr w:type="spellEnd"/>
      <w:r w:rsidRPr="00E303AE">
        <w:rPr>
          <w:rFonts w:ascii="Book Antiqua" w:eastAsia="Book Antiqua" w:hAnsi="Book Antiqua" w:cs="Book Antiqua"/>
        </w:rPr>
        <w:t xml:space="preserve"> S, </w:t>
      </w:r>
      <w:proofErr w:type="spellStart"/>
      <w:r w:rsidRPr="00E303AE">
        <w:rPr>
          <w:rFonts w:ascii="Book Antiqua" w:eastAsia="Book Antiqua" w:hAnsi="Book Antiqua" w:cs="Book Antiqua"/>
        </w:rPr>
        <w:t>Narinsorasak</w:t>
      </w:r>
      <w:proofErr w:type="spellEnd"/>
      <w:r w:rsidRPr="00E303AE">
        <w:rPr>
          <w:rFonts w:ascii="Book Antiqua" w:eastAsia="Book Antiqua" w:hAnsi="Book Antiqua" w:cs="Book Antiqua"/>
        </w:rPr>
        <w:t xml:space="preserve"> T, </w:t>
      </w:r>
      <w:proofErr w:type="spellStart"/>
      <w:r w:rsidRPr="00E303AE">
        <w:rPr>
          <w:rFonts w:ascii="Book Antiqua" w:eastAsia="Book Antiqua" w:hAnsi="Book Antiqua" w:cs="Book Antiqua"/>
        </w:rPr>
        <w:t>Kongtharvonskul</w:t>
      </w:r>
      <w:proofErr w:type="spellEnd"/>
      <w:r w:rsidRPr="00E303AE">
        <w:rPr>
          <w:rFonts w:ascii="Book Antiqua" w:eastAsia="Book Antiqua" w:hAnsi="Book Antiqua" w:cs="Book Antiqua"/>
        </w:rPr>
        <w:t xml:space="preserve"> J. Comparison of direct anterior, lateral, posterior and posterior-2 approaches in total hip arthroplasty: network meta-analysis. </w:t>
      </w:r>
      <w:proofErr w:type="spellStart"/>
      <w:r w:rsidRPr="00E303AE">
        <w:rPr>
          <w:rFonts w:ascii="Book Antiqua" w:eastAsia="Book Antiqua" w:hAnsi="Book Antiqua" w:cs="Book Antiqua"/>
          <w:i/>
          <w:iCs/>
        </w:rPr>
        <w:t>Eur</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Traumatol</w:t>
      </w:r>
      <w:proofErr w:type="spellEnd"/>
      <w:r w:rsidRPr="00E303AE">
        <w:rPr>
          <w:rFonts w:ascii="Book Antiqua" w:eastAsia="Book Antiqua" w:hAnsi="Book Antiqua" w:cs="Book Antiqua"/>
        </w:rPr>
        <w:t xml:space="preserve"> 2018; </w:t>
      </w:r>
      <w:r w:rsidRPr="00E303AE">
        <w:rPr>
          <w:rFonts w:ascii="Book Antiqua" w:eastAsia="Book Antiqua" w:hAnsi="Book Antiqua" w:cs="Book Antiqua"/>
          <w:b/>
          <w:bCs/>
        </w:rPr>
        <w:t>28</w:t>
      </w:r>
      <w:r w:rsidRPr="00E303AE">
        <w:rPr>
          <w:rFonts w:ascii="Book Antiqua" w:eastAsia="Book Antiqua" w:hAnsi="Book Antiqua" w:cs="Book Antiqua"/>
        </w:rPr>
        <w:t>: 255-267 [PMID: 28956180 DOI: 10.1007/s00590-017-2046-1]</w:t>
      </w:r>
    </w:p>
    <w:p w14:paraId="68C7CE6C" w14:textId="714B073A"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38 </w:t>
      </w:r>
      <w:r w:rsidRPr="00E303AE">
        <w:rPr>
          <w:rFonts w:ascii="Book Antiqua" w:eastAsia="Book Antiqua" w:hAnsi="Book Antiqua" w:cs="Book Antiqua"/>
          <w:b/>
          <w:bCs/>
        </w:rPr>
        <w:t>Ramadanov N</w:t>
      </w:r>
      <w:r w:rsidRPr="00E303AE">
        <w:rPr>
          <w:rFonts w:ascii="Book Antiqua" w:eastAsia="Book Antiqua" w:hAnsi="Book Antiqua" w:cs="Book Antiqua"/>
        </w:rPr>
        <w:t xml:space="preserve">. An Updated Meta-Analysis of Randomized Controlled Trials on Total Hip Arthroplasty through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versus Conventional Approaches.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2022; </w:t>
      </w:r>
      <w:r w:rsidRPr="00E303AE">
        <w:rPr>
          <w:rFonts w:ascii="Book Antiqua" w:eastAsia="Book Antiqua" w:hAnsi="Book Antiqua" w:cs="Book Antiqua"/>
          <w:b/>
          <w:bCs/>
        </w:rPr>
        <w:t>14</w:t>
      </w:r>
      <w:r w:rsidRPr="00E303AE">
        <w:rPr>
          <w:rFonts w:ascii="Book Antiqua" w:eastAsia="Book Antiqua" w:hAnsi="Book Antiqua" w:cs="Book Antiqua"/>
        </w:rPr>
        <w:t>: 807-823 [PMID: 35332682 DOI: 10.1111/os.13239]</w:t>
      </w:r>
    </w:p>
    <w:p w14:paraId="5446F40D" w14:textId="3210769A"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39 </w:t>
      </w:r>
      <w:proofErr w:type="spellStart"/>
      <w:r w:rsidRPr="00E303AE">
        <w:rPr>
          <w:rFonts w:ascii="Book Antiqua" w:eastAsia="Book Antiqua" w:hAnsi="Book Antiqua" w:cs="Book Antiqua"/>
          <w:b/>
          <w:bCs/>
        </w:rPr>
        <w:t>Ramadanov</w:t>
      </w:r>
      <w:proofErr w:type="spellEnd"/>
      <w:r w:rsidRPr="00E303AE">
        <w:rPr>
          <w:rFonts w:ascii="Book Antiqua" w:eastAsia="Book Antiqua" w:hAnsi="Book Antiqua" w:cs="Book Antiqua"/>
          <w:b/>
          <w:bCs/>
        </w:rPr>
        <w:t xml:space="preserve"> N</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Bueschges</w:t>
      </w:r>
      <w:proofErr w:type="spellEnd"/>
      <w:r w:rsidRPr="00E303AE">
        <w:rPr>
          <w:rFonts w:ascii="Book Antiqua" w:eastAsia="Book Antiqua" w:hAnsi="Book Antiqua" w:cs="Book Antiqua"/>
        </w:rPr>
        <w:t xml:space="preserve"> S, Liu K, </w:t>
      </w:r>
      <w:proofErr w:type="spellStart"/>
      <w:r w:rsidRPr="00E303AE">
        <w:rPr>
          <w:rFonts w:ascii="Book Antiqua" w:eastAsia="Book Antiqua" w:hAnsi="Book Antiqua" w:cs="Book Antiqua"/>
        </w:rPr>
        <w:t>Lazaru</w:t>
      </w:r>
      <w:proofErr w:type="spellEnd"/>
      <w:r w:rsidRPr="00E303AE">
        <w:rPr>
          <w:rFonts w:ascii="Book Antiqua" w:eastAsia="Book Antiqua" w:hAnsi="Book Antiqua" w:cs="Book Antiqua"/>
        </w:rPr>
        <w:t xml:space="preserve"> P, </w:t>
      </w:r>
      <w:proofErr w:type="spellStart"/>
      <w:r w:rsidRPr="00E303AE">
        <w:rPr>
          <w:rFonts w:ascii="Book Antiqua" w:eastAsia="Book Antiqua" w:hAnsi="Book Antiqua" w:cs="Book Antiqua"/>
        </w:rPr>
        <w:t>Marintschev</w:t>
      </w:r>
      <w:proofErr w:type="spellEnd"/>
      <w:r w:rsidRPr="00E303AE">
        <w:rPr>
          <w:rFonts w:ascii="Book Antiqua" w:eastAsia="Book Antiqua" w:hAnsi="Book Antiqua" w:cs="Book Antiqua"/>
        </w:rPr>
        <w:t xml:space="preserve"> I. Comparison of short-term outcomes between direct anterior approach (DAA) and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in total hip replacement: a systematic review and network meta-analysis of randomized controlled trials.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2021; </w:t>
      </w:r>
      <w:r w:rsidRPr="00E303AE">
        <w:rPr>
          <w:rFonts w:ascii="Book Antiqua" w:eastAsia="Book Antiqua" w:hAnsi="Book Antiqua" w:cs="Book Antiqua"/>
          <w:b/>
          <w:bCs/>
        </w:rPr>
        <w:t>16</w:t>
      </w:r>
      <w:r w:rsidRPr="00E303AE">
        <w:rPr>
          <w:rFonts w:ascii="Book Antiqua" w:eastAsia="Book Antiqua" w:hAnsi="Book Antiqua" w:cs="Book Antiqua"/>
        </w:rPr>
        <w:t>: 324 [PMID: 34016136 DOI: 10.1186/s13018-021-02315-7]</w:t>
      </w:r>
    </w:p>
    <w:p w14:paraId="410D895D" w14:textId="48E9A59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40 </w:t>
      </w:r>
      <w:proofErr w:type="spellStart"/>
      <w:r w:rsidRPr="00E303AE">
        <w:rPr>
          <w:rFonts w:ascii="Book Antiqua" w:eastAsia="Book Antiqua" w:hAnsi="Book Antiqua" w:cs="Book Antiqua"/>
          <w:b/>
          <w:bCs/>
        </w:rPr>
        <w:t>Ramadanov</w:t>
      </w:r>
      <w:proofErr w:type="spellEnd"/>
      <w:r w:rsidRPr="00E303AE">
        <w:rPr>
          <w:rFonts w:ascii="Book Antiqua" w:eastAsia="Book Antiqua" w:hAnsi="Book Antiqua" w:cs="Book Antiqua"/>
          <w:b/>
          <w:bCs/>
        </w:rPr>
        <w:t xml:space="preserve"> N</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Bueschges</w:t>
      </w:r>
      <w:proofErr w:type="spellEnd"/>
      <w:r w:rsidRPr="00E303AE">
        <w:rPr>
          <w:rFonts w:ascii="Book Antiqua" w:eastAsia="Book Antiqua" w:hAnsi="Book Antiqua" w:cs="Book Antiqua"/>
        </w:rPr>
        <w:t xml:space="preserve"> S, Liu K, </w:t>
      </w:r>
      <w:proofErr w:type="spellStart"/>
      <w:r w:rsidRPr="00E303AE">
        <w:rPr>
          <w:rFonts w:ascii="Book Antiqua" w:eastAsia="Book Antiqua" w:hAnsi="Book Antiqua" w:cs="Book Antiqua"/>
        </w:rPr>
        <w:t>Lazaru</w:t>
      </w:r>
      <w:proofErr w:type="spellEnd"/>
      <w:r w:rsidRPr="00E303AE">
        <w:rPr>
          <w:rFonts w:ascii="Book Antiqua" w:eastAsia="Book Antiqua" w:hAnsi="Book Antiqua" w:cs="Book Antiqua"/>
        </w:rPr>
        <w:t xml:space="preserve"> P, </w:t>
      </w:r>
      <w:proofErr w:type="spellStart"/>
      <w:r w:rsidRPr="00E303AE">
        <w:rPr>
          <w:rFonts w:ascii="Book Antiqua" w:eastAsia="Book Antiqua" w:hAnsi="Book Antiqua" w:cs="Book Antiqua"/>
        </w:rPr>
        <w:t>Marintschev</w:t>
      </w:r>
      <w:proofErr w:type="spellEnd"/>
      <w:r w:rsidRPr="00E303AE">
        <w:rPr>
          <w:rFonts w:ascii="Book Antiqua" w:eastAsia="Book Antiqua" w:hAnsi="Book Antiqua" w:cs="Book Antiqua"/>
        </w:rPr>
        <w:t xml:space="preserve"> I. Direct anterior approach vs.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vs. conventional approaches in total hip replacement: A network meta-</w:t>
      </w:r>
      <w:r w:rsidRPr="00E303AE">
        <w:rPr>
          <w:rFonts w:ascii="Book Antiqua" w:eastAsia="Book Antiqua" w:hAnsi="Book Antiqua" w:cs="Book Antiqua"/>
        </w:rPr>
        <w:lastRenderedPageBreak/>
        <w:t xml:space="preserve">analysis of randomized controlled trials.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Traumatol</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2021; </w:t>
      </w:r>
      <w:r w:rsidRPr="00E303AE">
        <w:rPr>
          <w:rFonts w:ascii="Book Antiqua" w:eastAsia="Book Antiqua" w:hAnsi="Book Antiqua" w:cs="Book Antiqua"/>
          <w:b/>
          <w:bCs/>
        </w:rPr>
        <w:t>107</w:t>
      </w:r>
      <w:r w:rsidRPr="00E303AE">
        <w:rPr>
          <w:rFonts w:ascii="Book Antiqua" w:eastAsia="Book Antiqua" w:hAnsi="Book Antiqua" w:cs="Book Antiqua"/>
        </w:rPr>
        <w:t>: 103058 [PMID: 34536596 DOI: 10.1016/j.otsr.2021.103058]</w:t>
      </w:r>
    </w:p>
    <w:p w14:paraId="3F5B8B2E" w14:textId="724AC65B"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41 </w:t>
      </w:r>
      <w:proofErr w:type="spellStart"/>
      <w:r w:rsidRPr="00E303AE">
        <w:rPr>
          <w:rFonts w:ascii="Book Antiqua" w:eastAsia="Book Antiqua" w:hAnsi="Book Antiqua" w:cs="Book Antiqua"/>
          <w:b/>
          <w:bCs/>
        </w:rPr>
        <w:t>Ramadanov</w:t>
      </w:r>
      <w:proofErr w:type="spellEnd"/>
      <w:r w:rsidRPr="00E303AE">
        <w:rPr>
          <w:rFonts w:ascii="Book Antiqua" w:eastAsia="Book Antiqua" w:hAnsi="Book Antiqua" w:cs="Book Antiqua"/>
          <w:b/>
          <w:bCs/>
        </w:rPr>
        <w:t xml:space="preserve"> N</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Bueschges</w:t>
      </w:r>
      <w:proofErr w:type="spellEnd"/>
      <w:r w:rsidRPr="00E303AE">
        <w:rPr>
          <w:rFonts w:ascii="Book Antiqua" w:eastAsia="Book Antiqua" w:hAnsi="Book Antiqua" w:cs="Book Antiqua"/>
        </w:rPr>
        <w:t xml:space="preserve"> S, Liu K, </w:t>
      </w:r>
      <w:proofErr w:type="spellStart"/>
      <w:r w:rsidRPr="00E303AE">
        <w:rPr>
          <w:rFonts w:ascii="Book Antiqua" w:eastAsia="Book Antiqua" w:hAnsi="Book Antiqua" w:cs="Book Antiqua"/>
        </w:rPr>
        <w:t>Lazaru</w:t>
      </w:r>
      <w:proofErr w:type="spellEnd"/>
      <w:r w:rsidRPr="00E303AE">
        <w:rPr>
          <w:rFonts w:ascii="Book Antiqua" w:eastAsia="Book Antiqua" w:hAnsi="Book Antiqua" w:cs="Book Antiqua"/>
        </w:rPr>
        <w:t xml:space="preserve"> P, </w:t>
      </w:r>
      <w:proofErr w:type="spellStart"/>
      <w:r w:rsidRPr="00E303AE">
        <w:rPr>
          <w:rFonts w:ascii="Book Antiqua" w:eastAsia="Book Antiqua" w:hAnsi="Book Antiqua" w:cs="Book Antiqua"/>
        </w:rPr>
        <w:t>Marintschev</w:t>
      </w:r>
      <w:proofErr w:type="spellEnd"/>
      <w:r w:rsidRPr="00E303AE">
        <w:rPr>
          <w:rFonts w:ascii="Book Antiqua" w:eastAsia="Book Antiqua" w:hAnsi="Book Antiqua" w:cs="Book Antiqua"/>
        </w:rPr>
        <w:t xml:space="preserve"> I. Direct and indirect comparisons in network meta-analysis of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direct anterior and posterior approaches in total hip arthroplasty. </w:t>
      </w:r>
      <w:r w:rsidRPr="00E303AE">
        <w:rPr>
          <w:rFonts w:ascii="Book Antiqua" w:eastAsia="Book Antiqua" w:hAnsi="Book Antiqua" w:cs="Book Antiqua"/>
          <w:i/>
          <w:iCs/>
        </w:rPr>
        <w:t>Sci</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Rep</w:t>
      </w:r>
      <w:r w:rsidRPr="00E303AE">
        <w:rPr>
          <w:rFonts w:ascii="Book Antiqua" w:eastAsia="Book Antiqua" w:hAnsi="Book Antiqua" w:cs="Book Antiqua"/>
        </w:rPr>
        <w:t xml:space="preserve"> 2022; </w:t>
      </w:r>
      <w:r w:rsidRPr="00E303AE">
        <w:rPr>
          <w:rFonts w:ascii="Book Antiqua" w:eastAsia="Book Antiqua" w:hAnsi="Book Antiqua" w:cs="Book Antiqua"/>
          <w:b/>
          <w:bCs/>
        </w:rPr>
        <w:t>12</w:t>
      </w:r>
      <w:r w:rsidRPr="00E303AE">
        <w:rPr>
          <w:rFonts w:ascii="Book Antiqua" w:eastAsia="Book Antiqua" w:hAnsi="Book Antiqua" w:cs="Book Antiqua"/>
        </w:rPr>
        <w:t>: 16778 [PMID: 36202828 DOI: 10.1038/s41598-022-20242-3]</w:t>
      </w:r>
    </w:p>
    <w:p w14:paraId="35F727BF" w14:textId="3B0DB64E"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42 </w:t>
      </w:r>
      <w:r w:rsidRPr="00E303AE">
        <w:rPr>
          <w:rFonts w:ascii="Book Antiqua" w:eastAsia="Book Antiqua" w:hAnsi="Book Antiqua" w:cs="Book Antiqua"/>
          <w:b/>
          <w:bCs/>
        </w:rPr>
        <w:t>Sun X</w:t>
      </w:r>
      <w:r w:rsidRPr="00E303AE">
        <w:rPr>
          <w:rFonts w:ascii="Book Antiqua" w:eastAsia="Book Antiqua" w:hAnsi="Book Antiqua" w:cs="Book Antiqua"/>
        </w:rPr>
        <w:t xml:space="preserve">, Zhao X, Zhou L, Su Z. Direct anterior approach versus posterolateral approach in total hip arthroplasty: a meta-analysis of results on early post-operative period.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2021; </w:t>
      </w:r>
      <w:r w:rsidRPr="00E303AE">
        <w:rPr>
          <w:rFonts w:ascii="Book Antiqua" w:eastAsia="Book Antiqua" w:hAnsi="Book Antiqua" w:cs="Book Antiqua"/>
          <w:b/>
          <w:bCs/>
        </w:rPr>
        <w:t>16</w:t>
      </w:r>
      <w:r w:rsidRPr="00E303AE">
        <w:rPr>
          <w:rFonts w:ascii="Book Antiqua" w:eastAsia="Book Antiqua" w:hAnsi="Book Antiqua" w:cs="Book Antiqua"/>
        </w:rPr>
        <w:t>: 69 [PMID: 33468181 DOI: 10.1186/s13018-021-02218-7]</w:t>
      </w:r>
    </w:p>
    <w:p w14:paraId="65BCA187" w14:textId="37ED328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43 </w:t>
      </w:r>
      <w:r w:rsidRPr="00E303AE">
        <w:rPr>
          <w:rFonts w:ascii="Book Antiqua" w:eastAsia="Book Antiqua" w:hAnsi="Book Antiqua" w:cs="Book Antiqua"/>
          <w:b/>
          <w:bCs/>
        </w:rPr>
        <w:t>Wang Z</w:t>
      </w:r>
      <w:r w:rsidRPr="00E303AE">
        <w:rPr>
          <w:rFonts w:ascii="Book Antiqua" w:eastAsia="Book Antiqua" w:hAnsi="Book Antiqua" w:cs="Book Antiqua"/>
        </w:rPr>
        <w:t xml:space="preserve">, Bao HW, Hou JZ. Direct anterior versus lateral approaches for clinical outcomes after total hip arthroplasty: a meta-analysis.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2019; </w:t>
      </w:r>
      <w:r w:rsidRPr="00E303AE">
        <w:rPr>
          <w:rFonts w:ascii="Book Antiqua" w:eastAsia="Book Antiqua" w:hAnsi="Book Antiqua" w:cs="Book Antiqua"/>
          <w:b/>
          <w:bCs/>
        </w:rPr>
        <w:t>14</w:t>
      </w:r>
      <w:r w:rsidRPr="00E303AE">
        <w:rPr>
          <w:rFonts w:ascii="Book Antiqua" w:eastAsia="Book Antiqua" w:hAnsi="Book Antiqua" w:cs="Book Antiqua"/>
        </w:rPr>
        <w:t>: 63 [PMID: 30808382 DOI: 10.1186/s13018-019-1095-z]</w:t>
      </w:r>
    </w:p>
    <w:p w14:paraId="108D9B67" w14:textId="153DA2D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44 </w:t>
      </w:r>
      <w:r w:rsidRPr="00E303AE">
        <w:rPr>
          <w:rFonts w:ascii="Book Antiqua" w:eastAsia="Book Antiqua" w:hAnsi="Book Antiqua" w:cs="Book Antiqua"/>
          <w:b/>
          <w:bCs/>
        </w:rPr>
        <w:t>Wang Z</w:t>
      </w:r>
      <w:r w:rsidRPr="00E303AE">
        <w:rPr>
          <w:rFonts w:ascii="Book Antiqua" w:eastAsia="Book Antiqua" w:hAnsi="Book Antiqua" w:cs="Book Antiqua"/>
        </w:rPr>
        <w:t xml:space="preserve">, Hou JZ, Wu CH, Zhou YJ, Gu XM, Wang HH, Feng W, Cheng YX, Sheng X, Bao HW. A systematic review and meta-analysis of direct anterior approach versus posterior approach in total hip arthroplasty.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2018; </w:t>
      </w:r>
      <w:r w:rsidRPr="00E303AE">
        <w:rPr>
          <w:rFonts w:ascii="Book Antiqua" w:eastAsia="Book Antiqua" w:hAnsi="Book Antiqua" w:cs="Book Antiqua"/>
          <w:b/>
          <w:bCs/>
        </w:rPr>
        <w:t>13</w:t>
      </w:r>
      <w:r w:rsidRPr="00E303AE">
        <w:rPr>
          <w:rFonts w:ascii="Book Antiqua" w:eastAsia="Book Antiqua" w:hAnsi="Book Antiqua" w:cs="Book Antiqua"/>
        </w:rPr>
        <w:t>: 229 [PMID: 30189881 DOI: 10.1186/s13018-018-0929-4]</w:t>
      </w:r>
    </w:p>
    <w:p w14:paraId="238F6C5A" w14:textId="119F2405"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45 </w:t>
      </w:r>
      <w:r w:rsidRPr="00E303AE">
        <w:rPr>
          <w:rFonts w:ascii="Book Antiqua" w:eastAsia="Book Antiqua" w:hAnsi="Book Antiqua" w:cs="Book Antiqua"/>
          <w:b/>
          <w:bCs/>
        </w:rPr>
        <w:t>Yang XT</w:t>
      </w:r>
      <w:r w:rsidRPr="00E303AE">
        <w:rPr>
          <w:rFonts w:ascii="Book Antiqua" w:eastAsia="Book Antiqua" w:hAnsi="Book Antiqua" w:cs="Book Antiqua"/>
        </w:rPr>
        <w:t xml:space="preserve">, Huang HF, Sun L, Yang Z, Deng CY, Tian XB. Direct Anterior Approach Versus Posterolateral Approach in Total Hip Arthroplasty: A Systematic Review and Meta-analysis of Randomized Controlled Studies.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2020; </w:t>
      </w:r>
      <w:r w:rsidRPr="00E303AE">
        <w:rPr>
          <w:rFonts w:ascii="Book Antiqua" w:eastAsia="Book Antiqua" w:hAnsi="Book Antiqua" w:cs="Book Antiqua"/>
          <w:b/>
          <w:bCs/>
        </w:rPr>
        <w:t>12</w:t>
      </w:r>
      <w:r w:rsidRPr="00E303AE">
        <w:rPr>
          <w:rFonts w:ascii="Book Antiqua" w:eastAsia="Book Antiqua" w:hAnsi="Book Antiqua" w:cs="Book Antiqua"/>
        </w:rPr>
        <w:t>: 1065-1073 [PMID: 32558261 DOI: 10.1111/os.12669]</w:t>
      </w:r>
    </w:p>
    <w:p w14:paraId="503C796F" w14:textId="1F9982A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46 </w:t>
      </w:r>
      <w:r w:rsidRPr="00E303AE">
        <w:rPr>
          <w:rFonts w:ascii="Book Antiqua" w:eastAsia="Book Antiqua" w:hAnsi="Book Antiqua" w:cs="Book Antiqua"/>
          <w:b/>
          <w:bCs/>
        </w:rPr>
        <w:t>Zhou Z</w:t>
      </w:r>
      <w:r w:rsidRPr="00E303AE">
        <w:rPr>
          <w:rFonts w:ascii="Book Antiqua" w:eastAsia="Book Antiqua" w:hAnsi="Book Antiqua" w:cs="Book Antiqua"/>
        </w:rPr>
        <w:t xml:space="preserve">, Li Y, Peng Y, Jiang J, Zuo J. Clinical efficacy of direct anterior approach vs. other surgical approaches for total hip arthroplasty: A systematic review and meta-analysis based on RCTs. </w:t>
      </w:r>
      <w:r w:rsidRPr="00E303AE">
        <w:rPr>
          <w:rFonts w:ascii="Book Antiqua" w:eastAsia="Book Antiqua" w:hAnsi="Book Antiqua" w:cs="Book Antiqua"/>
          <w:i/>
          <w:iCs/>
        </w:rPr>
        <w:t>Front</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2022; </w:t>
      </w:r>
      <w:r w:rsidRPr="00E303AE">
        <w:rPr>
          <w:rFonts w:ascii="Book Antiqua" w:eastAsia="Book Antiqua" w:hAnsi="Book Antiqua" w:cs="Book Antiqua"/>
          <w:b/>
          <w:bCs/>
        </w:rPr>
        <w:t>9</w:t>
      </w:r>
      <w:r w:rsidRPr="00E303AE">
        <w:rPr>
          <w:rFonts w:ascii="Book Antiqua" w:eastAsia="Book Antiqua" w:hAnsi="Book Antiqua" w:cs="Book Antiqua"/>
        </w:rPr>
        <w:t>: 1022937 [PMID: 36263087 DOI: 10.3389/fsurg.2022.1022937]</w:t>
      </w:r>
    </w:p>
    <w:p w14:paraId="3B0B6EC4" w14:textId="2664DC9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47 </w:t>
      </w:r>
      <w:r w:rsidRPr="00E303AE">
        <w:rPr>
          <w:rFonts w:ascii="Book Antiqua" w:eastAsia="Book Antiqua" w:hAnsi="Book Antiqua" w:cs="Book Antiqua"/>
          <w:b/>
          <w:bCs/>
        </w:rPr>
        <w:t>Miller LE</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Gondusky</w:t>
      </w:r>
      <w:proofErr w:type="spellEnd"/>
      <w:r w:rsidRPr="00E303AE">
        <w:rPr>
          <w:rFonts w:ascii="Book Antiqua" w:eastAsia="Book Antiqua" w:hAnsi="Book Antiqua" w:cs="Book Antiqua"/>
        </w:rPr>
        <w:t xml:space="preserve"> JS, Kamath AF, Boettner F, Wright J, Bhattacharyya S. Influence of surgical approach on complication risk in primary total hip arthroplasty. </w:t>
      </w:r>
      <w:r w:rsidRPr="00E303AE">
        <w:rPr>
          <w:rFonts w:ascii="Book Antiqua" w:eastAsia="Book Antiqua" w:hAnsi="Book Antiqua" w:cs="Book Antiqua"/>
          <w:i/>
          <w:iCs/>
        </w:rPr>
        <w:t>Acta</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2018; </w:t>
      </w:r>
      <w:r w:rsidRPr="00E303AE">
        <w:rPr>
          <w:rFonts w:ascii="Book Antiqua" w:eastAsia="Book Antiqua" w:hAnsi="Book Antiqua" w:cs="Book Antiqua"/>
          <w:b/>
          <w:bCs/>
        </w:rPr>
        <w:t>89</w:t>
      </w:r>
      <w:r w:rsidRPr="00E303AE">
        <w:rPr>
          <w:rFonts w:ascii="Book Antiqua" w:eastAsia="Book Antiqua" w:hAnsi="Book Antiqua" w:cs="Book Antiqua"/>
        </w:rPr>
        <w:t>: 289-294 [PMID: 29451051 DOI: 10.1080/17453674.2018.1438694]</w:t>
      </w:r>
    </w:p>
    <w:p w14:paraId="40A52E12" w14:textId="079A01B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48 </w:t>
      </w:r>
      <w:r w:rsidRPr="00E303AE">
        <w:rPr>
          <w:rFonts w:ascii="Book Antiqua" w:eastAsia="Book Antiqua" w:hAnsi="Book Antiqua" w:cs="Book Antiqua"/>
          <w:b/>
          <w:bCs/>
        </w:rPr>
        <w:t>Yan L</w:t>
      </w:r>
      <w:r w:rsidRPr="00E303AE">
        <w:rPr>
          <w:rFonts w:ascii="Book Antiqua" w:eastAsia="Book Antiqua" w:hAnsi="Book Antiqua" w:cs="Book Antiqua"/>
        </w:rPr>
        <w:t xml:space="preserve">, Ge L, Dong S, Saluja K, Li D, Reddy KS, Wang Q, Yao L, Li JJ, Roza da Costa B, Xing D, Wang B. Evaluation of Comparative Efficacy and Safety of Surgical Approaches for Total Hip Arthroplasty: A Systematic Review and Network Meta-analysis. </w:t>
      </w:r>
      <w:r w:rsidRPr="00E303AE">
        <w:rPr>
          <w:rFonts w:ascii="Book Antiqua" w:eastAsia="Book Antiqua" w:hAnsi="Book Antiqua" w:cs="Book Antiqua"/>
          <w:i/>
          <w:iCs/>
        </w:rPr>
        <w:t>JAMA</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lastRenderedPageBreak/>
        <w:t>Netw</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Open</w:t>
      </w:r>
      <w:r w:rsidRPr="00E303AE">
        <w:rPr>
          <w:rFonts w:ascii="Book Antiqua" w:eastAsia="Book Antiqua" w:hAnsi="Book Antiqua" w:cs="Book Antiqua"/>
        </w:rPr>
        <w:t xml:space="preserve"> 2023; </w:t>
      </w:r>
      <w:r w:rsidRPr="00E303AE">
        <w:rPr>
          <w:rFonts w:ascii="Book Antiqua" w:eastAsia="Book Antiqua" w:hAnsi="Book Antiqua" w:cs="Book Antiqua"/>
          <w:b/>
          <w:bCs/>
        </w:rPr>
        <w:t>6</w:t>
      </w:r>
      <w:r w:rsidRPr="00E303AE">
        <w:rPr>
          <w:rFonts w:ascii="Book Antiqua" w:eastAsia="Book Antiqua" w:hAnsi="Book Antiqua" w:cs="Book Antiqua"/>
        </w:rPr>
        <w:t>: e2253942 [PMID: 36719679 DOI: 10.1001/jamanetworkopen.2022.53942]</w:t>
      </w:r>
    </w:p>
    <w:p w14:paraId="1BE52C5A" w14:textId="4BF47D9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49 </w:t>
      </w:r>
      <w:r w:rsidRPr="00E303AE">
        <w:rPr>
          <w:rFonts w:ascii="Book Antiqua" w:eastAsia="Book Antiqua" w:hAnsi="Book Antiqua" w:cs="Book Antiqua"/>
          <w:b/>
          <w:bCs/>
        </w:rPr>
        <w:t>Liberati A</w:t>
      </w:r>
      <w:r w:rsidRPr="00E303AE">
        <w:rPr>
          <w:rFonts w:ascii="Book Antiqua" w:eastAsia="Book Antiqua" w:hAnsi="Book Antiqua" w:cs="Book Antiqua"/>
        </w:rPr>
        <w:t xml:space="preserve">, Altman DG, Tetzlaff J, Mulrow C, Gøtzsche PC, Ioannidis JP, Clarke M, Devereaux PJ, </w:t>
      </w:r>
      <w:proofErr w:type="spellStart"/>
      <w:r w:rsidRPr="00E303AE">
        <w:rPr>
          <w:rFonts w:ascii="Book Antiqua" w:eastAsia="Book Antiqua" w:hAnsi="Book Antiqua" w:cs="Book Antiqua"/>
        </w:rPr>
        <w:t>Kleijnen</w:t>
      </w:r>
      <w:proofErr w:type="spellEnd"/>
      <w:r w:rsidRPr="00E303AE">
        <w:rPr>
          <w:rFonts w:ascii="Book Antiqua" w:eastAsia="Book Antiqua" w:hAnsi="Book Antiqua" w:cs="Book Antiqua"/>
        </w:rPr>
        <w:t xml:space="preserve"> J, Moher D. The PRISMA statement for reporting systematic reviews and meta-analyses of studies that evaluate health care interventions: explanation and elaboration.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Epidemiol</w:t>
      </w:r>
      <w:r w:rsidRPr="00E303AE">
        <w:rPr>
          <w:rFonts w:ascii="Book Antiqua" w:eastAsia="Book Antiqua" w:hAnsi="Book Antiqua" w:cs="Book Antiqua"/>
        </w:rPr>
        <w:t xml:space="preserve"> 2009; </w:t>
      </w:r>
      <w:r w:rsidRPr="00E303AE">
        <w:rPr>
          <w:rFonts w:ascii="Book Antiqua" w:eastAsia="Book Antiqua" w:hAnsi="Book Antiqua" w:cs="Book Antiqua"/>
          <w:b/>
          <w:bCs/>
        </w:rPr>
        <w:t>62</w:t>
      </w:r>
      <w:r w:rsidRPr="00E303AE">
        <w:rPr>
          <w:rFonts w:ascii="Book Antiqua" w:eastAsia="Book Antiqua" w:hAnsi="Book Antiqua" w:cs="Book Antiqua"/>
        </w:rPr>
        <w:t>: e1-34 [PMID: 19631507 DOI: 10.1016/j.jclinepi.2009.06.006]</w:t>
      </w:r>
    </w:p>
    <w:p w14:paraId="41E33AEF" w14:textId="37E4152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50 </w:t>
      </w:r>
      <w:r w:rsidRPr="00E303AE">
        <w:rPr>
          <w:rFonts w:ascii="Book Antiqua" w:eastAsia="Book Antiqua" w:hAnsi="Book Antiqua" w:cs="Book Antiqua"/>
          <w:b/>
          <w:bCs/>
        </w:rPr>
        <w:t>Harris WH</w:t>
      </w:r>
      <w:r w:rsidRPr="00E303AE">
        <w:rPr>
          <w:rFonts w:ascii="Book Antiqua" w:eastAsia="Book Antiqua" w:hAnsi="Book Antiqua" w:cs="Book Antiqua"/>
        </w:rPr>
        <w:t xml:space="preserve">. Traumatic arthritis of the hip after dislocation and acetabular fractures: treatment by mold arthroplasty. An end-result study using a new method of result evaluation.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Bone</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Joint</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Am</w:t>
      </w:r>
      <w:r w:rsidRPr="00E303AE">
        <w:rPr>
          <w:rFonts w:ascii="Book Antiqua" w:eastAsia="Book Antiqua" w:hAnsi="Book Antiqua" w:cs="Book Antiqua"/>
        </w:rPr>
        <w:t xml:space="preserve"> 1969; </w:t>
      </w:r>
      <w:r w:rsidRPr="00E303AE">
        <w:rPr>
          <w:rFonts w:ascii="Book Antiqua" w:eastAsia="Book Antiqua" w:hAnsi="Book Antiqua" w:cs="Book Antiqua"/>
          <w:b/>
          <w:bCs/>
        </w:rPr>
        <w:t>51</w:t>
      </w:r>
      <w:r w:rsidRPr="00E303AE">
        <w:rPr>
          <w:rFonts w:ascii="Book Antiqua" w:eastAsia="Book Antiqua" w:hAnsi="Book Antiqua" w:cs="Book Antiqua"/>
        </w:rPr>
        <w:t>: 737-755 [PMID: 5783851]</w:t>
      </w:r>
    </w:p>
    <w:p w14:paraId="4558AC2E" w14:textId="004D1C2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51 </w:t>
      </w:r>
      <w:r w:rsidRPr="00E303AE">
        <w:rPr>
          <w:rFonts w:ascii="Book Antiqua" w:eastAsia="Book Antiqua" w:hAnsi="Book Antiqua" w:cs="Book Antiqua"/>
          <w:b/>
          <w:bCs/>
        </w:rPr>
        <w:t>Whiting P</w:t>
      </w:r>
      <w:r w:rsidRPr="00E303AE">
        <w:rPr>
          <w:rFonts w:ascii="Book Antiqua" w:eastAsia="Book Antiqua" w:hAnsi="Book Antiqua" w:cs="Book Antiqua"/>
        </w:rPr>
        <w:t xml:space="preserve">, Savović J, Higgins JP, Caldwell DM, Reeves BC, Shea B, Davies P, </w:t>
      </w:r>
      <w:proofErr w:type="spellStart"/>
      <w:r w:rsidRPr="00E303AE">
        <w:rPr>
          <w:rFonts w:ascii="Book Antiqua" w:eastAsia="Book Antiqua" w:hAnsi="Book Antiqua" w:cs="Book Antiqua"/>
        </w:rPr>
        <w:t>Kleijnen</w:t>
      </w:r>
      <w:proofErr w:type="spellEnd"/>
      <w:r w:rsidRPr="00E303AE">
        <w:rPr>
          <w:rFonts w:ascii="Book Antiqua" w:eastAsia="Book Antiqua" w:hAnsi="Book Antiqua" w:cs="Book Antiqua"/>
        </w:rPr>
        <w:t xml:space="preserve"> J, Churchill R; ROBIS group. ROBIS: A new tool to assess risk of bias in systematic reviews was developed.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Epidemiol</w:t>
      </w:r>
      <w:r w:rsidRPr="00E303AE">
        <w:rPr>
          <w:rFonts w:ascii="Book Antiqua" w:eastAsia="Book Antiqua" w:hAnsi="Book Antiqua" w:cs="Book Antiqua"/>
        </w:rPr>
        <w:t xml:space="preserve"> 2016; </w:t>
      </w:r>
      <w:r w:rsidRPr="00E303AE">
        <w:rPr>
          <w:rFonts w:ascii="Book Antiqua" w:eastAsia="Book Antiqua" w:hAnsi="Book Antiqua" w:cs="Book Antiqua"/>
          <w:b/>
          <w:bCs/>
        </w:rPr>
        <w:t>69</w:t>
      </w:r>
      <w:r w:rsidRPr="00E303AE">
        <w:rPr>
          <w:rFonts w:ascii="Book Antiqua" w:eastAsia="Book Antiqua" w:hAnsi="Book Antiqua" w:cs="Book Antiqua"/>
        </w:rPr>
        <w:t>: 225-234 [PMID: 26092286 DOI: 10.1016/j.jclinepi.2015.06.005]</w:t>
      </w:r>
    </w:p>
    <w:p w14:paraId="75D233E1" w14:textId="1BF85B8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52 </w:t>
      </w:r>
      <w:r w:rsidRPr="00E303AE">
        <w:rPr>
          <w:rFonts w:ascii="Book Antiqua" w:eastAsia="Book Antiqua" w:hAnsi="Book Antiqua" w:cs="Book Antiqua"/>
          <w:b/>
          <w:bCs/>
        </w:rPr>
        <w:t>Higgins JP</w:t>
      </w:r>
      <w:r w:rsidRPr="00E303AE">
        <w:rPr>
          <w:rFonts w:ascii="Book Antiqua" w:eastAsia="Book Antiqua" w:hAnsi="Book Antiqua" w:cs="Book Antiqua"/>
        </w:rPr>
        <w:t xml:space="preserve">, Altman DG, </w:t>
      </w:r>
      <w:proofErr w:type="spellStart"/>
      <w:r w:rsidRPr="00E303AE">
        <w:rPr>
          <w:rFonts w:ascii="Book Antiqua" w:eastAsia="Book Antiqua" w:hAnsi="Book Antiqua" w:cs="Book Antiqua"/>
        </w:rPr>
        <w:t>Gøtzsche</w:t>
      </w:r>
      <w:proofErr w:type="spellEnd"/>
      <w:r w:rsidRPr="00E303AE">
        <w:rPr>
          <w:rFonts w:ascii="Book Antiqua" w:eastAsia="Book Antiqua" w:hAnsi="Book Antiqua" w:cs="Book Antiqua"/>
        </w:rPr>
        <w:t xml:space="preserve"> PC, </w:t>
      </w:r>
      <w:proofErr w:type="spellStart"/>
      <w:r w:rsidRPr="00E303AE">
        <w:rPr>
          <w:rFonts w:ascii="Book Antiqua" w:eastAsia="Book Antiqua" w:hAnsi="Book Antiqua" w:cs="Book Antiqua"/>
        </w:rPr>
        <w:t>Jüni</w:t>
      </w:r>
      <w:proofErr w:type="spellEnd"/>
      <w:r w:rsidRPr="00E303AE">
        <w:rPr>
          <w:rFonts w:ascii="Book Antiqua" w:eastAsia="Book Antiqua" w:hAnsi="Book Antiqua" w:cs="Book Antiqua"/>
        </w:rPr>
        <w:t xml:space="preserve"> P, Moher D, Oxman AD, Savovic J, Schulz KF, Weeks L, Sterne JA; Cochrane Bias Methods Group; Cochrane Statistical Methods Group. The Cochrane Collaboration's tool for assessing risk of bias in </w:t>
      </w:r>
      <w:proofErr w:type="spellStart"/>
      <w:r w:rsidRPr="00E303AE">
        <w:rPr>
          <w:rFonts w:ascii="Book Antiqua" w:eastAsia="Book Antiqua" w:hAnsi="Book Antiqua" w:cs="Book Antiqua"/>
        </w:rPr>
        <w:t>randomised</w:t>
      </w:r>
      <w:proofErr w:type="spellEnd"/>
      <w:r w:rsidRPr="00E303AE">
        <w:rPr>
          <w:rFonts w:ascii="Book Antiqua" w:eastAsia="Book Antiqua" w:hAnsi="Book Antiqua" w:cs="Book Antiqua"/>
        </w:rPr>
        <w:t xml:space="preserve"> trials. </w:t>
      </w:r>
      <w:r w:rsidRPr="00E303AE">
        <w:rPr>
          <w:rFonts w:ascii="Book Antiqua" w:eastAsia="Book Antiqua" w:hAnsi="Book Antiqua" w:cs="Book Antiqua"/>
          <w:i/>
          <w:iCs/>
        </w:rPr>
        <w:t>BMJ</w:t>
      </w:r>
      <w:r w:rsidRPr="00E303AE">
        <w:rPr>
          <w:rFonts w:ascii="Book Antiqua" w:eastAsia="Book Antiqua" w:hAnsi="Book Antiqua" w:cs="Book Antiqua"/>
        </w:rPr>
        <w:t xml:space="preserve"> 2011; </w:t>
      </w:r>
      <w:r w:rsidRPr="00E303AE">
        <w:rPr>
          <w:rFonts w:ascii="Book Antiqua" w:eastAsia="Book Antiqua" w:hAnsi="Book Antiqua" w:cs="Book Antiqua"/>
          <w:b/>
          <w:bCs/>
        </w:rPr>
        <w:t>343</w:t>
      </w:r>
      <w:r w:rsidRPr="00E303AE">
        <w:rPr>
          <w:rFonts w:ascii="Book Antiqua" w:eastAsia="Book Antiqua" w:hAnsi="Book Antiqua" w:cs="Book Antiqua"/>
        </w:rPr>
        <w:t>: d5928 [PMID: 22008217 DOI: 10.1136/</w:t>
      </w:r>
      <w:proofErr w:type="gramStart"/>
      <w:r w:rsidRPr="00E303AE">
        <w:rPr>
          <w:rFonts w:ascii="Book Antiqua" w:eastAsia="Book Antiqua" w:hAnsi="Book Antiqua" w:cs="Book Antiqua"/>
        </w:rPr>
        <w:t>bmj.d</w:t>
      </w:r>
      <w:proofErr w:type="gramEnd"/>
      <w:r w:rsidRPr="00E303AE">
        <w:rPr>
          <w:rFonts w:ascii="Book Antiqua" w:eastAsia="Book Antiqua" w:hAnsi="Book Antiqua" w:cs="Book Antiqua"/>
        </w:rPr>
        <w:t>5928]</w:t>
      </w:r>
    </w:p>
    <w:p w14:paraId="1C1D3068" w14:textId="5F39FBDB"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53 </w:t>
      </w:r>
      <w:r w:rsidRPr="00E303AE">
        <w:rPr>
          <w:rFonts w:ascii="Book Antiqua" w:eastAsia="Book Antiqua" w:hAnsi="Book Antiqua" w:cs="Book Antiqua"/>
          <w:b/>
          <w:bCs/>
        </w:rPr>
        <w:t>Barrett WP</w:t>
      </w:r>
      <w:r w:rsidRPr="00E303AE">
        <w:rPr>
          <w:rFonts w:ascii="Book Antiqua" w:eastAsia="Book Antiqua" w:hAnsi="Book Antiqua" w:cs="Book Antiqua"/>
        </w:rPr>
        <w:t xml:space="preserve">, Turner SE, Leopold JP. Prospective randomized study of direct anterior vs </w:t>
      </w:r>
      <w:proofErr w:type="spellStart"/>
      <w:r w:rsidRPr="00E303AE">
        <w:rPr>
          <w:rFonts w:ascii="Book Antiqua" w:eastAsia="Book Antiqua" w:hAnsi="Book Antiqua" w:cs="Book Antiqua"/>
        </w:rPr>
        <w:t>postero</w:t>
      </w:r>
      <w:proofErr w:type="spellEnd"/>
      <w:r w:rsidRPr="00E303AE">
        <w:rPr>
          <w:rFonts w:ascii="Book Antiqua" w:eastAsia="Book Antiqua" w:hAnsi="Book Antiqua" w:cs="Book Antiqua"/>
        </w:rPr>
        <w:t xml:space="preserve">-lateral approach for total hip arthroplasty.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2013; </w:t>
      </w:r>
      <w:r w:rsidRPr="00E303AE">
        <w:rPr>
          <w:rFonts w:ascii="Book Antiqua" w:eastAsia="Book Antiqua" w:hAnsi="Book Antiqua" w:cs="Book Antiqua"/>
          <w:b/>
          <w:bCs/>
        </w:rPr>
        <w:t>28</w:t>
      </w:r>
      <w:r w:rsidRPr="00E303AE">
        <w:rPr>
          <w:rFonts w:ascii="Book Antiqua" w:eastAsia="Book Antiqua" w:hAnsi="Book Antiqua" w:cs="Book Antiqua"/>
        </w:rPr>
        <w:t>: 1634-1638 [PMID: 23523485 DOI: 10.1016/j.arth.2013.01.034]</w:t>
      </w:r>
    </w:p>
    <w:p w14:paraId="26D6CE63" w14:textId="46A0104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54 </w:t>
      </w:r>
      <w:r w:rsidRPr="00E303AE">
        <w:rPr>
          <w:rFonts w:ascii="Book Antiqua" w:eastAsia="Book Antiqua" w:hAnsi="Book Antiqua" w:cs="Book Antiqua"/>
          <w:b/>
          <w:bCs/>
        </w:rPr>
        <w:t>Bon G</w:t>
      </w:r>
      <w:r w:rsidRPr="00E303AE">
        <w:rPr>
          <w:rFonts w:ascii="Book Antiqua" w:eastAsia="Book Antiqua" w:hAnsi="Book Antiqua" w:cs="Book Antiqua"/>
        </w:rPr>
        <w:t xml:space="preserve">, Kacem EB, </w:t>
      </w:r>
      <w:proofErr w:type="spellStart"/>
      <w:r w:rsidRPr="00E303AE">
        <w:rPr>
          <w:rFonts w:ascii="Book Antiqua" w:eastAsia="Book Antiqua" w:hAnsi="Book Antiqua" w:cs="Book Antiqua"/>
        </w:rPr>
        <w:t>Lepretre</w:t>
      </w:r>
      <w:proofErr w:type="spellEnd"/>
      <w:r w:rsidRPr="00E303AE">
        <w:rPr>
          <w:rFonts w:ascii="Book Antiqua" w:eastAsia="Book Antiqua" w:hAnsi="Book Antiqua" w:cs="Book Antiqua"/>
        </w:rPr>
        <w:t xml:space="preserve"> PM, </w:t>
      </w:r>
      <w:proofErr w:type="spellStart"/>
      <w:r w:rsidRPr="00E303AE">
        <w:rPr>
          <w:rFonts w:ascii="Book Antiqua" w:eastAsia="Book Antiqua" w:hAnsi="Book Antiqua" w:cs="Book Antiqua"/>
        </w:rPr>
        <w:t>Weissland</w:t>
      </w:r>
      <w:proofErr w:type="spellEnd"/>
      <w:r w:rsidRPr="00E303AE">
        <w:rPr>
          <w:rFonts w:ascii="Book Antiqua" w:eastAsia="Book Antiqua" w:hAnsi="Book Antiqua" w:cs="Book Antiqua"/>
        </w:rPr>
        <w:t xml:space="preserve"> T, </w:t>
      </w:r>
      <w:proofErr w:type="spellStart"/>
      <w:r w:rsidRPr="00E303AE">
        <w:rPr>
          <w:rFonts w:ascii="Book Antiqua" w:eastAsia="Book Antiqua" w:hAnsi="Book Antiqua" w:cs="Book Antiqua"/>
        </w:rPr>
        <w:t>Mertl</w:t>
      </w:r>
      <w:proofErr w:type="spellEnd"/>
      <w:r w:rsidRPr="00E303AE">
        <w:rPr>
          <w:rFonts w:ascii="Book Antiqua" w:eastAsia="Book Antiqua" w:hAnsi="Book Antiqua" w:cs="Book Antiqua"/>
        </w:rPr>
        <w:t xml:space="preserve"> P, </w:t>
      </w:r>
      <w:proofErr w:type="spellStart"/>
      <w:r w:rsidRPr="00E303AE">
        <w:rPr>
          <w:rFonts w:ascii="Book Antiqua" w:eastAsia="Book Antiqua" w:hAnsi="Book Antiqua" w:cs="Book Antiqua"/>
        </w:rPr>
        <w:t>Dehl</w:t>
      </w:r>
      <w:proofErr w:type="spellEnd"/>
      <w:r w:rsidRPr="00E303AE">
        <w:rPr>
          <w:rFonts w:ascii="Book Antiqua" w:eastAsia="Book Antiqua" w:hAnsi="Book Antiqua" w:cs="Book Antiqua"/>
        </w:rPr>
        <w:t xml:space="preserve"> M, </w:t>
      </w:r>
      <w:proofErr w:type="spellStart"/>
      <w:r w:rsidRPr="00E303AE">
        <w:rPr>
          <w:rFonts w:ascii="Book Antiqua" w:eastAsia="Book Antiqua" w:hAnsi="Book Antiqua" w:cs="Book Antiqua"/>
        </w:rPr>
        <w:t>Gabrion</w:t>
      </w:r>
      <w:proofErr w:type="spellEnd"/>
      <w:r w:rsidRPr="00E303AE">
        <w:rPr>
          <w:rFonts w:ascii="Book Antiqua" w:eastAsia="Book Antiqua" w:hAnsi="Book Antiqua" w:cs="Book Antiqua"/>
        </w:rPr>
        <w:t xml:space="preserve"> A. Does the direct anterior approach allow earlier recovery of walking following total hip arthroplasty? A randomized prospective trial using accelerometry.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Traumatol</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2019; </w:t>
      </w:r>
      <w:r w:rsidRPr="00E303AE">
        <w:rPr>
          <w:rFonts w:ascii="Book Antiqua" w:eastAsia="Book Antiqua" w:hAnsi="Book Antiqua" w:cs="Book Antiqua"/>
          <w:b/>
          <w:bCs/>
        </w:rPr>
        <w:t>105</w:t>
      </w:r>
      <w:r w:rsidRPr="00E303AE">
        <w:rPr>
          <w:rFonts w:ascii="Book Antiqua" w:eastAsia="Book Antiqua" w:hAnsi="Book Antiqua" w:cs="Book Antiqua"/>
        </w:rPr>
        <w:t>: 445-452 [PMID: 30853454 DOI: 10.1016/j.otsr.2019.02.008]</w:t>
      </w:r>
    </w:p>
    <w:p w14:paraId="19B8862E" w14:textId="063B1B0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55 </w:t>
      </w:r>
      <w:proofErr w:type="spellStart"/>
      <w:r w:rsidRPr="00E303AE">
        <w:rPr>
          <w:rFonts w:ascii="Book Antiqua" w:eastAsia="Book Antiqua" w:hAnsi="Book Antiqua" w:cs="Book Antiqua"/>
          <w:b/>
          <w:bCs/>
        </w:rPr>
        <w:t>Brismar</w:t>
      </w:r>
      <w:proofErr w:type="spellEnd"/>
      <w:r w:rsidRPr="00E303AE">
        <w:rPr>
          <w:rFonts w:ascii="Book Antiqua" w:eastAsia="Book Antiqua" w:hAnsi="Book Antiqua" w:cs="Book Antiqua"/>
          <w:b/>
          <w:bCs/>
        </w:rPr>
        <w:t xml:space="preserve"> BH</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Hallert</w:t>
      </w:r>
      <w:proofErr w:type="spellEnd"/>
      <w:r w:rsidRPr="00E303AE">
        <w:rPr>
          <w:rFonts w:ascii="Book Antiqua" w:eastAsia="Book Antiqua" w:hAnsi="Book Antiqua" w:cs="Book Antiqua"/>
        </w:rPr>
        <w:t xml:space="preserve"> O, </w:t>
      </w:r>
      <w:proofErr w:type="spellStart"/>
      <w:r w:rsidRPr="00E303AE">
        <w:rPr>
          <w:rFonts w:ascii="Book Antiqua" w:eastAsia="Book Antiqua" w:hAnsi="Book Antiqua" w:cs="Book Antiqua"/>
        </w:rPr>
        <w:t>Tedhamre</w:t>
      </w:r>
      <w:proofErr w:type="spellEnd"/>
      <w:r w:rsidRPr="00E303AE">
        <w:rPr>
          <w:rFonts w:ascii="Book Antiqua" w:eastAsia="Book Antiqua" w:hAnsi="Book Antiqua" w:cs="Book Antiqua"/>
        </w:rPr>
        <w:t xml:space="preserve"> A, Lindgren JU. Early gain in pain reduction and hip function, but more complications following the direct anterior minimally invasive approach for total hip arthroplasty: a randomized trial of 100 patients with 5 years of follow up. </w:t>
      </w:r>
      <w:r w:rsidRPr="00E303AE">
        <w:rPr>
          <w:rFonts w:ascii="Book Antiqua" w:eastAsia="Book Antiqua" w:hAnsi="Book Antiqua" w:cs="Book Antiqua"/>
          <w:i/>
          <w:iCs/>
        </w:rPr>
        <w:t>Acta</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2018; </w:t>
      </w:r>
      <w:r w:rsidRPr="00E303AE">
        <w:rPr>
          <w:rFonts w:ascii="Book Antiqua" w:eastAsia="Book Antiqua" w:hAnsi="Book Antiqua" w:cs="Book Antiqua"/>
          <w:b/>
          <w:bCs/>
        </w:rPr>
        <w:t>89</w:t>
      </w:r>
      <w:r w:rsidRPr="00E303AE">
        <w:rPr>
          <w:rFonts w:ascii="Book Antiqua" w:eastAsia="Book Antiqua" w:hAnsi="Book Antiqua" w:cs="Book Antiqua"/>
        </w:rPr>
        <w:t>: 484-489 [PMID: 30350758 DOI: 10.1080/17453674.2018.1504505]</w:t>
      </w:r>
    </w:p>
    <w:p w14:paraId="570060DC" w14:textId="45C36F40"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lastRenderedPageBreak/>
        <w:t xml:space="preserve">56 </w:t>
      </w:r>
      <w:r w:rsidRPr="00E303AE">
        <w:rPr>
          <w:rFonts w:ascii="Book Antiqua" w:eastAsia="Book Antiqua" w:hAnsi="Book Antiqua" w:cs="Book Antiqua"/>
          <w:b/>
          <w:bCs/>
        </w:rPr>
        <w:t>Cao J</w:t>
      </w:r>
      <w:r w:rsidRPr="00E303AE">
        <w:rPr>
          <w:rFonts w:ascii="Book Antiqua" w:eastAsia="Book Antiqua" w:hAnsi="Book Antiqua" w:cs="Book Antiqua"/>
        </w:rPr>
        <w:t xml:space="preserve">, Zhou Y, Xin W, Zhu J, Chen Y, Wang B, Qian Q. Natural outcome of hemoglobin and functional recovery after the direct anterior versus the posterolateral approach for total hip arthroplasty: a randomized study.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2020; </w:t>
      </w:r>
      <w:r w:rsidRPr="00E303AE">
        <w:rPr>
          <w:rFonts w:ascii="Book Antiqua" w:eastAsia="Book Antiqua" w:hAnsi="Book Antiqua" w:cs="Book Antiqua"/>
          <w:b/>
          <w:bCs/>
        </w:rPr>
        <w:t>15</w:t>
      </w:r>
      <w:r w:rsidRPr="00E303AE">
        <w:rPr>
          <w:rFonts w:ascii="Book Antiqua" w:eastAsia="Book Antiqua" w:hAnsi="Book Antiqua" w:cs="Book Antiqua"/>
        </w:rPr>
        <w:t>: 200 [PMID: 32487264 DOI: 10.1186/s13018-020-01716-4]</w:t>
      </w:r>
    </w:p>
    <w:p w14:paraId="4490C312" w14:textId="28E0C6D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57 </w:t>
      </w:r>
      <w:r w:rsidRPr="00E303AE">
        <w:rPr>
          <w:rFonts w:ascii="Book Antiqua" w:eastAsia="Book Antiqua" w:hAnsi="Book Antiqua" w:cs="Book Antiqua"/>
          <w:b/>
          <w:bCs/>
        </w:rPr>
        <w:t>Cheng TE</w:t>
      </w:r>
      <w:r w:rsidRPr="00E303AE">
        <w:rPr>
          <w:rFonts w:ascii="Book Antiqua" w:eastAsia="Book Antiqua" w:hAnsi="Book Antiqua" w:cs="Book Antiqua"/>
        </w:rPr>
        <w:t xml:space="preserve">, Wallis JA, Taylor NF, Holden CT, Marks P, Smith CL, Armstrong MS, Singh PJ. A Prospective Randomized Clinical Trial in Total Hip Arthroplasty-Comparing Early Results Between the Direct Anterior Approach and the Posterior Approach.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2017; </w:t>
      </w:r>
      <w:r w:rsidRPr="00E303AE">
        <w:rPr>
          <w:rFonts w:ascii="Book Antiqua" w:eastAsia="Book Antiqua" w:hAnsi="Book Antiqua" w:cs="Book Antiqua"/>
          <w:b/>
          <w:bCs/>
        </w:rPr>
        <w:t>32</w:t>
      </w:r>
      <w:r w:rsidRPr="00E303AE">
        <w:rPr>
          <w:rFonts w:ascii="Book Antiqua" w:eastAsia="Book Antiqua" w:hAnsi="Book Antiqua" w:cs="Book Antiqua"/>
        </w:rPr>
        <w:t>: 883-890 [PMID: 27687805 DOI: 10.1016/j.arth.2016.08.027]</w:t>
      </w:r>
    </w:p>
    <w:p w14:paraId="009859A4" w14:textId="5CCB92E3"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58 </w:t>
      </w:r>
      <w:r w:rsidRPr="00E303AE">
        <w:rPr>
          <w:rFonts w:ascii="Book Antiqua" w:eastAsia="Book Antiqua" w:hAnsi="Book Antiqua" w:cs="Book Antiqua"/>
          <w:b/>
          <w:bCs/>
        </w:rPr>
        <w:t>Christensen CP</w:t>
      </w:r>
      <w:r w:rsidRPr="00E303AE">
        <w:rPr>
          <w:rFonts w:ascii="Book Antiqua" w:eastAsia="Book Antiqua" w:hAnsi="Book Antiqua" w:cs="Book Antiqua"/>
        </w:rPr>
        <w:t xml:space="preserve">, Jacobs CA. Comparison of Patient Function during the First Six Weeks after Direct Anterior or Posterior Total Hip Arthroplasty (THA): A Randomized Study.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2015; </w:t>
      </w:r>
      <w:r w:rsidRPr="00E303AE">
        <w:rPr>
          <w:rFonts w:ascii="Book Antiqua" w:eastAsia="Book Antiqua" w:hAnsi="Book Antiqua" w:cs="Book Antiqua"/>
          <w:b/>
          <w:bCs/>
        </w:rPr>
        <w:t>30</w:t>
      </w:r>
      <w:r w:rsidRPr="00E303AE">
        <w:rPr>
          <w:rFonts w:ascii="Book Antiqua" w:eastAsia="Book Antiqua" w:hAnsi="Book Antiqua" w:cs="Book Antiqua"/>
        </w:rPr>
        <w:t>: 94-97 [PMID: 26096071 DOI: 10.1016/j.arth.2014.12.038]</w:t>
      </w:r>
    </w:p>
    <w:p w14:paraId="6FB3A2B8" w14:textId="06847510"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59 </w:t>
      </w:r>
      <w:r w:rsidRPr="00E303AE">
        <w:rPr>
          <w:rFonts w:ascii="Book Antiqua" w:eastAsia="Book Antiqua" w:hAnsi="Book Antiqua" w:cs="Book Antiqua"/>
          <w:b/>
          <w:bCs/>
        </w:rPr>
        <w:t>De Anta-Díaz B</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Serralta-Gomis</w:t>
      </w:r>
      <w:proofErr w:type="spellEnd"/>
      <w:r w:rsidRPr="00E303AE">
        <w:rPr>
          <w:rFonts w:ascii="Book Antiqua" w:eastAsia="Book Antiqua" w:hAnsi="Book Antiqua" w:cs="Book Antiqua"/>
        </w:rPr>
        <w:t xml:space="preserve"> J, </w:t>
      </w:r>
      <w:proofErr w:type="spellStart"/>
      <w:r w:rsidRPr="00E303AE">
        <w:rPr>
          <w:rFonts w:ascii="Book Antiqua" w:eastAsia="Book Antiqua" w:hAnsi="Book Antiqua" w:cs="Book Antiqua"/>
        </w:rPr>
        <w:t>Lizaur-Utrilla</w:t>
      </w:r>
      <w:proofErr w:type="spellEnd"/>
      <w:r w:rsidRPr="00E303AE">
        <w:rPr>
          <w:rFonts w:ascii="Book Antiqua" w:eastAsia="Book Antiqua" w:hAnsi="Book Antiqua" w:cs="Book Antiqua"/>
        </w:rPr>
        <w:t xml:space="preserve"> A, Benavidez E, López-Prats FA. No differences between direct anterior and lateral approach for primary total hip arthroplasty related to muscle damage or functional outcome. </w:t>
      </w:r>
      <w:r w:rsidRPr="00E303AE">
        <w:rPr>
          <w:rFonts w:ascii="Book Antiqua" w:eastAsia="Book Antiqua" w:hAnsi="Book Antiqua" w:cs="Book Antiqua"/>
          <w:i/>
          <w:iCs/>
        </w:rPr>
        <w:t>Int</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2016; </w:t>
      </w:r>
      <w:r w:rsidRPr="00E303AE">
        <w:rPr>
          <w:rFonts w:ascii="Book Antiqua" w:eastAsia="Book Antiqua" w:hAnsi="Book Antiqua" w:cs="Book Antiqua"/>
          <w:b/>
          <w:bCs/>
        </w:rPr>
        <w:t>40</w:t>
      </w:r>
      <w:r w:rsidRPr="00E303AE">
        <w:rPr>
          <w:rFonts w:ascii="Book Antiqua" w:eastAsia="Book Antiqua" w:hAnsi="Book Antiqua" w:cs="Book Antiqua"/>
        </w:rPr>
        <w:t>: 2025-2030 [PMID: 26753844 DOI: 10.1007/s00264-015-3108-9]</w:t>
      </w:r>
    </w:p>
    <w:p w14:paraId="59766B3F" w14:textId="1184BB6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60 </w:t>
      </w:r>
      <w:r w:rsidRPr="00E303AE">
        <w:rPr>
          <w:rFonts w:ascii="Book Antiqua" w:eastAsia="Book Antiqua" w:hAnsi="Book Antiqua" w:cs="Book Antiqua"/>
          <w:b/>
          <w:bCs/>
        </w:rPr>
        <w:t>Della Valle CJ</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Dittle</w:t>
      </w:r>
      <w:proofErr w:type="spellEnd"/>
      <w:r w:rsidRPr="00E303AE">
        <w:rPr>
          <w:rFonts w:ascii="Book Antiqua" w:eastAsia="Book Antiqua" w:hAnsi="Book Antiqua" w:cs="Book Antiqua"/>
        </w:rPr>
        <w:t xml:space="preserve"> E, </w:t>
      </w:r>
      <w:proofErr w:type="spellStart"/>
      <w:r w:rsidRPr="00E303AE">
        <w:rPr>
          <w:rFonts w:ascii="Book Antiqua" w:eastAsia="Book Antiqua" w:hAnsi="Book Antiqua" w:cs="Book Antiqua"/>
        </w:rPr>
        <w:t>Moric</w:t>
      </w:r>
      <w:proofErr w:type="spellEnd"/>
      <w:r w:rsidRPr="00E303AE">
        <w:rPr>
          <w:rFonts w:ascii="Book Antiqua" w:eastAsia="Book Antiqua" w:hAnsi="Book Antiqua" w:cs="Book Antiqua"/>
        </w:rPr>
        <w:t xml:space="preserve"> M, </w:t>
      </w:r>
      <w:proofErr w:type="spellStart"/>
      <w:r w:rsidRPr="00E303AE">
        <w:rPr>
          <w:rFonts w:ascii="Book Antiqua" w:eastAsia="Book Antiqua" w:hAnsi="Book Antiqua" w:cs="Book Antiqua"/>
        </w:rPr>
        <w:t>Sporer</w:t>
      </w:r>
      <w:proofErr w:type="spellEnd"/>
      <w:r w:rsidRPr="00E303AE">
        <w:rPr>
          <w:rFonts w:ascii="Book Antiqua" w:eastAsia="Book Antiqua" w:hAnsi="Book Antiqua" w:cs="Book Antiqua"/>
        </w:rPr>
        <w:t xml:space="preserve"> SM, </w:t>
      </w:r>
      <w:proofErr w:type="spellStart"/>
      <w:r w:rsidRPr="00E303AE">
        <w:rPr>
          <w:rFonts w:ascii="Book Antiqua" w:eastAsia="Book Antiqua" w:hAnsi="Book Antiqua" w:cs="Book Antiqua"/>
        </w:rPr>
        <w:t>Buvanendran</w:t>
      </w:r>
      <w:proofErr w:type="spellEnd"/>
      <w:r w:rsidRPr="00E303AE">
        <w:rPr>
          <w:rFonts w:ascii="Book Antiqua" w:eastAsia="Book Antiqua" w:hAnsi="Book Antiqua" w:cs="Book Antiqua"/>
        </w:rPr>
        <w:t xml:space="preserve"> A. A prospective randomized trial of mini-incision posterior and two-incision total hip arthroplasty.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Relat</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2010; </w:t>
      </w:r>
      <w:r w:rsidRPr="00E303AE">
        <w:rPr>
          <w:rFonts w:ascii="Book Antiqua" w:eastAsia="Book Antiqua" w:hAnsi="Book Antiqua" w:cs="Book Antiqua"/>
          <w:b/>
          <w:bCs/>
        </w:rPr>
        <w:t>468</w:t>
      </w:r>
      <w:r w:rsidRPr="00E303AE">
        <w:rPr>
          <w:rFonts w:ascii="Book Antiqua" w:eastAsia="Book Antiqua" w:hAnsi="Book Antiqua" w:cs="Book Antiqua"/>
        </w:rPr>
        <w:t>: 3348-3354 [PMID: 20668969 DOI: 10.1007/s11999-010-1491-5]</w:t>
      </w:r>
    </w:p>
    <w:p w14:paraId="2EFD45C0" w14:textId="304E1E6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61 </w:t>
      </w:r>
      <w:proofErr w:type="spellStart"/>
      <w:r w:rsidRPr="00E303AE">
        <w:rPr>
          <w:rFonts w:ascii="Book Antiqua" w:eastAsia="Book Antiqua" w:hAnsi="Book Antiqua" w:cs="Book Antiqua"/>
          <w:b/>
          <w:bCs/>
        </w:rPr>
        <w:t>Dienstknecht</w:t>
      </w:r>
      <w:proofErr w:type="spellEnd"/>
      <w:r w:rsidRPr="00E303AE">
        <w:rPr>
          <w:rFonts w:ascii="Book Antiqua" w:eastAsia="Book Antiqua" w:hAnsi="Book Antiqua" w:cs="Book Antiqua"/>
          <w:b/>
          <w:bCs/>
        </w:rPr>
        <w:t xml:space="preserve"> T</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Lüring</w:t>
      </w:r>
      <w:proofErr w:type="spellEnd"/>
      <w:r w:rsidRPr="00E303AE">
        <w:rPr>
          <w:rFonts w:ascii="Book Antiqua" w:eastAsia="Book Antiqua" w:hAnsi="Book Antiqua" w:cs="Book Antiqua"/>
        </w:rPr>
        <w:t xml:space="preserve"> C, </w:t>
      </w:r>
      <w:proofErr w:type="spellStart"/>
      <w:r w:rsidRPr="00E303AE">
        <w:rPr>
          <w:rFonts w:ascii="Book Antiqua" w:eastAsia="Book Antiqua" w:hAnsi="Book Antiqua" w:cs="Book Antiqua"/>
        </w:rPr>
        <w:t>Tingart</w:t>
      </w:r>
      <w:proofErr w:type="spellEnd"/>
      <w:r w:rsidRPr="00E303AE">
        <w:rPr>
          <w:rFonts w:ascii="Book Antiqua" w:eastAsia="Book Antiqua" w:hAnsi="Book Antiqua" w:cs="Book Antiqua"/>
        </w:rPr>
        <w:t xml:space="preserve"> M, </w:t>
      </w:r>
      <w:proofErr w:type="spellStart"/>
      <w:r w:rsidRPr="00E303AE">
        <w:rPr>
          <w:rFonts w:ascii="Book Antiqua" w:eastAsia="Book Antiqua" w:hAnsi="Book Antiqua" w:cs="Book Antiqua"/>
        </w:rPr>
        <w:t>Grifka</w:t>
      </w:r>
      <w:proofErr w:type="spellEnd"/>
      <w:r w:rsidRPr="00E303AE">
        <w:rPr>
          <w:rFonts w:ascii="Book Antiqua" w:eastAsia="Book Antiqua" w:hAnsi="Book Antiqua" w:cs="Book Antiqua"/>
        </w:rPr>
        <w:t xml:space="preserve"> J, Sendtner E. Total hip arthroplasty through the mini-incision (Micro-hip) approach versus the standard </w:t>
      </w:r>
      <w:proofErr w:type="spellStart"/>
      <w:r w:rsidRPr="00E303AE">
        <w:rPr>
          <w:rFonts w:ascii="Book Antiqua" w:eastAsia="Book Antiqua" w:hAnsi="Book Antiqua" w:cs="Book Antiqua"/>
        </w:rPr>
        <w:t>transgluteal</w:t>
      </w:r>
      <w:proofErr w:type="spellEnd"/>
      <w:r w:rsidRPr="00E303AE">
        <w:rPr>
          <w:rFonts w:ascii="Book Antiqua" w:eastAsia="Book Antiqua" w:hAnsi="Book Antiqua" w:cs="Book Antiqua"/>
        </w:rPr>
        <w:t xml:space="preserve"> (Bauer) approach: a prospective, </w:t>
      </w:r>
      <w:proofErr w:type="spellStart"/>
      <w:r w:rsidRPr="00E303AE">
        <w:rPr>
          <w:rFonts w:ascii="Book Antiqua" w:eastAsia="Book Antiqua" w:hAnsi="Book Antiqua" w:cs="Book Antiqua"/>
        </w:rPr>
        <w:t>randomised</w:t>
      </w:r>
      <w:proofErr w:type="spellEnd"/>
      <w:r w:rsidRPr="00E303AE">
        <w:rPr>
          <w:rFonts w:ascii="Book Antiqua" w:eastAsia="Book Antiqua" w:hAnsi="Book Antiqua" w:cs="Book Antiqua"/>
        </w:rPr>
        <w:t xml:space="preserve"> study.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(Hong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Kong)</w:t>
      </w:r>
      <w:r w:rsidRPr="00E303AE">
        <w:rPr>
          <w:rFonts w:ascii="Book Antiqua" w:eastAsia="Book Antiqua" w:hAnsi="Book Antiqua" w:cs="Book Antiqua"/>
        </w:rPr>
        <w:t xml:space="preserve"> 2014; </w:t>
      </w:r>
      <w:r w:rsidRPr="00E303AE">
        <w:rPr>
          <w:rFonts w:ascii="Book Antiqua" w:eastAsia="Book Antiqua" w:hAnsi="Book Antiqua" w:cs="Book Antiqua"/>
          <w:b/>
          <w:bCs/>
        </w:rPr>
        <w:t>22</w:t>
      </w:r>
      <w:r w:rsidRPr="00E303AE">
        <w:rPr>
          <w:rFonts w:ascii="Book Antiqua" w:eastAsia="Book Antiqua" w:hAnsi="Book Antiqua" w:cs="Book Antiqua"/>
        </w:rPr>
        <w:t>: 168-172 [PMID: 25163948 DOI: 10.1177/230949901402200210]</w:t>
      </w:r>
    </w:p>
    <w:p w14:paraId="4DEB2DE9" w14:textId="42CF9924" w:rsidR="008B73A4" w:rsidRPr="007E3848"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62 </w:t>
      </w:r>
      <w:r w:rsidR="007E3848" w:rsidRPr="007E3848">
        <w:rPr>
          <w:rFonts w:ascii="Book Antiqua" w:eastAsia="Book Antiqua" w:hAnsi="Book Antiqua" w:cs="Book Antiqua"/>
          <w:b/>
          <w:bCs/>
        </w:rPr>
        <w:t>Wang XD</w:t>
      </w:r>
      <w:r w:rsidR="007E3848" w:rsidRPr="007E3848">
        <w:rPr>
          <w:rFonts w:ascii="Book Antiqua" w:eastAsia="Book Antiqua" w:hAnsi="Book Antiqua" w:cs="Book Antiqua"/>
        </w:rPr>
        <w:t xml:space="preserve">, Lan H, Hu ZX, Li KN, Wang ZH, Luo J, Long XD. </w:t>
      </w:r>
      <w:proofErr w:type="spellStart"/>
      <w:r w:rsidR="007E3848" w:rsidRPr="007E3848">
        <w:rPr>
          <w:rFonts w:ascii="Book Antiqua" w:eastAsia="Book Antiqua" w:hAnsi="Book Antiqua" w:cs="Book Antiqua"/>
        </w:rPr>
        <w:t>SuperPATH</w:t>
      </w:r>
      <w:proofErr w:type="spellEnd"/>
      <w:r w:rsidR="007E3848" w:rsidRPr="007E3848">
        <w:rPr>
          <w:rFonts w:ascii="Book Antiqua" w:eastAsia="Book Antiqua" w:hAnsi="Book Antiqua" w:cs="Book Antiqua"/>
        </w:rPr>
        <w:t xml:space="preserve"> Minimally Invasive Approach to Total Hip Arthroplasty of Femoral Neck Fractures in the Elderly: Preliminary Clinical Results. </w:t>
      </w:r>
      <w:proofErr w:type="spellStart"/>
      <w:r w:rsidR="007E3848" w:rsidRPr="007E3848">
        <w:rPr>
          <w:rFonts w:ascii="Book Antiqua" w:eastAsia="Book Antiqua" w:hAnsi="Book Antiqua" w:cs="Book Antiqua"/>
          <w:i/>
          <w:iCs/>
        </w:rPr>
        <w:t>Orthop</w:t>
      </w:r>
      <w:proofErr w:type="spellEnd"/>
      <w:r w:rsidR="007E3848" w:rsidRPr="007E3848">
        <w:rPr>
          <w:rFonts w:ascii="Book Antiqua" w:eastAsia="Book Antiqua" w:hAnsi="Book Antiqua" w:cs="Book Antiqua"/>
          <w:i/>
          <w:iCs/>
        </w:rPr>
        <w:t xml:space="preserve"> Surg</w:t>
      </w:r>
      <w:r w:rsidR="007E3848" w:rsidRPr="007E3848">
        <w:rPr>
          <w:rFonts w:ascii="Book Antiqua" w:eastAsia="Book Antiqua" w:hAnsi="Book Antiqua" w:cs="Book Antiqua"/>
        </w:rPr>
        <w:t xml:space="preserve"> 2020; </w:t>
      </w:r>
      <w:r w:rsidR="007E3848" w:rsidRPr="007E3848">
        <w:rPr>
          <w:rFonts w:ascii="Book Antiqua" w:eastAsia="Book Antiqua" w:hAnsi="Book Antiqua" w:cs="Book Antiqua"/>
          <w:b/>
          <w:bCs/>
        </w:rPr>
        <w:t>12</w:t>
      </w:r>
      <w:r w:rsidR="007E3848" w:rsidRPr="007E3848">
        <w:rPr>
          <w:rFonts w:ascii="Book Antiqua" w:eastAsia="Book Antiqua" w:hAnsi="Book Antiqua" w:cs="Book Antiqua"/>
        </w:rPr>
        <w:t xml:space="preserve">: 74-85 [PMID: 31885193 </w:t>
      </w:r>
      <w:r w:rsidR="003F277E" w:rsidRPr="003F277E">
        <w:rPr>
          <w:rFonts w:ascii="Book Antiqua" w:eastAsia="Book Antiqua" w:hAnsi="Book Antiqua" w:cs="Book Antiqua"/>
        </w:rPr>
        <w:t>DOI: 10.1111/os.12584</w:t>
      </w:r>
      <w:r w:rsidR="007E3848" w:rsidRPr="007E3848">
        <w:rPr>
          <w:rFonts w:ascii="Book Antiqua" w:eastAsia="Book Antiqua" w:hAnsi="Book Antiqua" w:cs="Book Antiqua"/>
        </w:rPr>
        <w:t>]</w:t>
      </w:r>
    </w:p>
    <w:p w14:paraId="010D5506" w14:textId="251E564C"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63 </w:t>
      </w:r>
      <w:r w:rsidRPr="00E303AE">
        <w:rPr>
          <w:rFonts w:ascii="Book Antiqua" w:eastAsia="Book Antiqua" w:hAnsi="Book Antiqua" w:cs="Book Antiqua"/>
          <w:b/>
          <w:bCs/>
        </w:rPr>
        <w:t>Goosen JH</w:t>
      </w:r>
      <w:r w:rsidRPr="00E303AE">
        <w:rPr>
          <w:rFonts w:ascii="Book Antiqua" w:eastAsia="Book Antiqua" w:hAnsi="Book Antiqua" w:cs="Book Antiqua"/>
        </w:rPr>
        <w:t xml:space="preserve">, Kollen BJ, Castelein RM, Kuipers BM, Verheyen CC. Minimally invasive versus classic procedures in total hip arthroplasty: a double-blind randomized controlled trial.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Relat</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2011; </w:t>
      </w:r>
      <w:r w:rsidRPr="00E303AE">
        <w:rPr>
          <w:rFonts w:ascii="Book Antiqua" w:eastAsia="Book Antiqua" w:hAnsi="Book Antiqua" w:cs="Book Antiqua"/>
          <w:b/>
          <w:bCs/>
        </w:rPr>
        <w:t>469</w:t>
      </w:r>
      <w:r w:rsidRPr="00E303AE">
        <w:rPr>
          <w:rFonts w:ascii="Book Antiqua" w:eastAsia="Book Antiqua" w:hAnsi="Book Antiqua" w:cs="Book Antiqua"/>
        </w:rPr>
        <w:t>: 200-208 [PMID: 20352383 DOI: 10.1007/s11999-010-1331-7]</w:t>
      </w:r>
    </w:p>
    <w:p w14:paraId="77838811" w14:textId="6E1E947A"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lastRenderedPageBreak/>
        <w:t xml:space="preserve">64 </w:t>
      </w:r>
      <w:r w:rsidRPr="00E303AE">
        <w:rPr>
          <w:rFonts w:ascii="Book Antiqua" w:eastAsia="Book Antiqua" w:hAnsi="Book Antiqua" w:cs="Book Antiqua"/>
          <w:b/>
          <w:bCs/>
        </w:rPr>
        <w:t>Yuan H</w:t>
      </w:r>
      <w:r w:rsidRPr="00E303AE">
        <w:rPr>
          <w:rFonts w:ascii="Book Antiqua" w:eastAsia="Book Antiqua" w:hAnsi="Book Antiqua" w:cs="Book Antiqua"/>
        </w:rPr>
        <w:t xml:space="preserve">, Zhu J, Sun Z, Zhang Z. [Comparison of effectiveness between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approach and posterolateral approach in total hip arthroplasty]. </w:t>
      </w:r>
      <w:proofErr w:type="spellStart"/>
      <w:r w:rsidRPr="00E303AE">
        <w:rPr>
          <w:rFonts w:ascii="Book Antiqua" w:eastAsia="Book Antiqua" w:hAnsi="Book Antiqua" w:cs="Book Antiqua"/>
          <w:i/>
          <w:iCs/>
        </w:rPr>
        <w:t>Zhongguo</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Xiu</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Fu</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Chong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Jian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Wai</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Ke</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Za</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Zhi</w:t>
      </w:r>
      <w:r w:rsidRPr="00E303AE">
        <w:rPr>
          <w:rFonts w:ascii="Book Antiqua" w:eastAsia="Book Antiqua" w:hAnsi="Book Antiqua" w:cs="Book Antiqua"/>
        </w:rPr>
        <w:t xml:space="preserve"> 2018; </w:t>
      </w:r>
      <w:r w:rsidRPr="00E303AE">
        <w:rPr>
          <w:rFonts w:ascii="Book Antiqua" w:eastAsia="Book Antiqua" w:hAnsi="Book Antiqua" w:cs="Book Antiqua"/>
          <w:b/>
          <w:bCs/>
        </w:rPr>
        <w:t>32</w:t>
      </w:r>
      <w:r w:rsidRPr="00E303AE">
        <w:rPr>
          <w:rFonts w:ascii="Book Antiqua" w:eastAsia="Book Antiqua" w:hAnsi="Book Antiqua" w:cs="Book Antiqua"/>
        </w:rPr>
        <w:t>: 14-19 [PMID: 29806358 DOI: 10.7507/1002-1892.201707121]</w:t>
      </w:r>
    </w:p>
    <w:p w14:paraId="0C07D98F" w14:textId="0ECAA9FC"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65 </w:t>
      </w:r>
      <w:r w:rsidRPr="00E303AE">
        <w:rPr>
          <w:rFonts w:ascii="Book Antiqua" w:eastAsia="Book Antiqua" w:hAnsi="Book Antiqua" w:cs="Book Antiqua"/>
          <w:b/>
          <w:bCs/>
        </w:rPr>
        <w:t>Ji HM</w:t>
      </w:r>
      <w:r w:rsidRPr="00E303AE">
        <w:rPr>
          <w:rFonts w:ascii="Book Antiqua" w:eastAsia="Book Antiqua" w:hAnsi="Book Antiqua" w:cs="Book Antiqua"/>
        </w:rPr>
        <w:t xml:space="preserve">, Kim KC, Lee YK, Ha YC, Koo KH. Dislocation after total hip arthroplasty: a randomized clinical trial of a posterior approach and a modified lateral approach.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2012; </w:t>
      </w:r>
      <w:r w:rsidRPr="00E303AE">
        <w:rPr>
          <w:rFonts w:ascii="Book Antiqua" w:eastAsia="Book Antiqua" w:hAnsi="Book Antiqua" w:cs="Book Antiqua"/>
          <w:b/>
          <w:bCs/>
        </w:rPr>
        <w:t>27</w:t>
      </w:r>
      <w:r w:rsidRPr="00E303AE">
        <w:rPr>
          <w:rFonts w:ascii="Book Antiqua" w:eastAsia="Book Antiqua" w:hAnsi="Book Antiqua" w:cs="Book Antiqua"/>
        </w:rPr>
        <w:t>: 378-385 [PMID: 21802253 DOI: 10.1016/j.arth.2011.06.007]</w:t>
      </w:r>
    </w:p>
    <w:p w14:paraId="2431F8D3" w14:textId="11538995"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66 </w:t>
      </w:r>
      <w:proofErr w:type="spellStart"/>
      <w:r w:rsidRPr="00E303AE">
        <w:rPr>
          <w:rFonts w:ascii="Book Antiqua" w:eastAsia="Book Antiqua" w:hAnsi="Book Antiqua" w:cs="Book Antiqua"/>
          <w:b/>
          <w:bCs/>
        </w:rPr>
        <w:t>Landgraeber</w:t>
      </w:r>
      <w:proofErr w:type="spellEnd"/>
      <w:r w:rsidRPr="00E303AE">
        <w:rPr>
          <w:rFonts w:ascii="Book Antiqua" w:eastAsia="Book Antiqua" w:hAnsi="Book Antiqua" w:cs="Book Antiqua"/>
          <w:b/>
          <w:bCs/>
        </w:rPr>
        <w:t xml:space="preserve"> S</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Quitmann</w:t>
      </w:r>
      <w:proofErr w:type="spellEnd"/>
      <w:r w:rsidRPr="00E303AE">
        <w:rPr>
          <w:rFonts w:ascii="Book Antiqua" w:eastAsia="Book Antiqua" w:hAnsi="Book Antiqua" w:cs="Book Antiqua"/>
        </w:rPr>
        <w:t xml:space="preserve"> H, </w:t>
      </w:r>
      <w:proofErr w:type="spellStart"/>
      <w:r w:rsidRPr="00E303AE">
        <w:rPr>
          <w:rFonts w:ascii="Book Antiqua" w:eastAsia="Book Antiqua" w:hAnsi="Book Antiqua" w:cs="Book Antiqua"/>
        </w:rPr>
        <w:t>Güth</w:t>
      </w:r>
      <w:proofErr w:type="spellEnd"/>
      <w:r w:rsidRPr="00E303AE">
        <w:rPr>
          <w:rFonts w:ascii="Book Antiqua" w:eastAsia="Book Antiqua" w:hAnsi="Book Antiqua" w:cs="Book Antiqua"/>
        </w:rPr>
        <w:t xml:space="preserve"> S, </w:t>
      </w:r>
      <w:proofErr w:type="spellStart"/>
      <w:r w:rsidRPr="00E303AE">
        <w:rPr>
          <w:rFonts w:ascii="Book Antiqua" w:eastAsia="Book Antiqua" w:hAnsi="Book Antiqua" w:cs="Book Antiqua"/>
        </w:rPr>
        <w:t>Haversath</w:t>
      </w:r>
      <w:proofErr w:type="spellEnd"/>
      <w:r w:rsidRPr="00E303AE">
        <w:rPr>
          <w:rFonts w:ascii="Book Antiqua" w:eastAsia="Book Antiqua" w:hAnsi="Book Antiqua" w:cs="Book Antiqua"/>
        </w:rPr>
        <w:t xml:space="preserve"> M, Kowalczyk W, Kecskeméthy A, Heep H, Jäger M. A prospective randomized peri- and post-operative comparison of the minimally invasive anterolateral approach versus the lateral approach.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Rev</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(Pavia)</w:t>
      </w:r>
      <w:r w:rsidRPr="00E303AE">
        <w:rPr>
          <w:rFonts w:ascii="Book Antiqua" w:eastAsia="Book Antiqua" w:hAnsi="Book Antiqua" w:cs="Book Antiqua"/>
        </w:rPr>
        <w:t xml:space="preserve"> 2013; </w:t>
      </w:r>
      <w:r w:rsidRPr="00E303AE">
        <w:rPr>
          <w:rFonts w:ascii="Book Antiqua" w:eastAsia="Book Antiqua" w:hAnsi="Book Antiqua" w:cs="Book Antiqua"/>
          <w:b/>
          <w:bCs/>
        </w:rPr>
        <w:t>5</w:t>
      </w:r>
      <w:r w:rsidRPr="00E303AE">
        <w:rPr>
          <w:rFonts w:ascii="Book Antiqua" w:eastAsia="Book Antiqua" w:hAnsi="Book Antiqua" w:cs="Book Antiqua"/>
        </w:rPr>
        <w:t>: e19 [PMID: 24191179 DOI: 10.4081/</w:t>
      </w:r>
      <w:proofErr w:type="gramStart"/>
      <w:r w:rsidRPr="00E303AE">
        <w:rPr>
          <w:rFonts w:ascii="Book Antiqua" w:eastAsia="Book Antiqua" w:hAnsi="Book Antiqua" w:cs="Book Antiqua"/>
        </w:rPr>
        <w:t>or.2013.e</w:t>
      </w:r>
      <w:proofErr w:type="gramEnd"/>
      <w:r w:rsidRPr="00E303AE">
        <w:rPr>
          <w:rFonts w:ascii="Book Antiqua" w:eastAsia="Book Antiqua" w:hAnsi="Book Antiqua" w:cs="Book Antiqua"/>
        </w:rPr>
        <w:t>19]</w:t>
      </w:r>
    </w:p>
    <w:p w14:paraId="2C238122" w14:textId="13A2C32C"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67 </w:t>
      </w:r>
      <w:r w:rsidRPr="00E303AE">
        <w:rPr>
          <w:rFonts w:ascii="Book Antiqua" w:eastAsia="Book Antiqua" w:hAnsi="Book Antiqua" w:cs="Book Antiqua"/>
          <w:b/>
          <w:bCs/>
        </w:rPr>
        <w:t>Li SL</w:t>
      </w:r>
      <w:r w:rsidRPr="00E303AE">
        <w:rPr>
          <w:rFonts w:ascii="Book Antiqua" w:eastAsia="Book Antiqua" w:hAnsi="Book Antiqua" w:cs="Book Antiqua"/>
        </w:rPr>
        <w:t xml:space="preserve">, Yang XT, Tian XB, Sun L. [Early functional recovery of direct anterior approach versus anterolateral approach for total hip arthroplasty]. </w:t>
      </w:r>
      <w:r w:rsidRPr="00E303AE">
        <w:rPr>
          <w:rFonts w:ascii="Book Antiqua" w:eastAsia="Book Antiqua" w:hAnsi="Book Antiqua" w:cs="Book Antiqua"/>
          <w:i/>
          <w:iCs/>
        </w:rPr>
        <w:t>Beijing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Da</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Xue</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Xue</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Bao</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Yi</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Xue</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Ban</w:t>
      </w:r>
      <w:r w:rsidRPr="00E303AE">
        <w:rPr>
          <w:rFonts w:ascii="Book Antiqua" w:eastAsia="Book Antiqua" w:hAnsi="Book Antiqua" w:cs="Book Antiqua"/>
        </w:rPr>
        <w:t xml:space="preserve"> 2019; </w:t>
      </w:r>
      <w:r w:rsidRPr="00E303AE">
        <w:rPr>
          <w:rFonts w:ascii="Book Antiqua" w:eastAsia="Book Antiqua" w:hAnsi="Book Antiqua" w:cs="Book Antiqua"/>
          <w:b/>
          <w:bCs/>
        </w:rPr>
        <w:t>51</w:t>
      </w:r>
      <w:r w:rsidRPr="00E303AE">
        <w:rPr>
          <w:rFonts w:ascii="Book Antiqua" w:eastAsia="Book Antiqua" w:hAnsi="Book Antiqua" w:cs="Book Antiqua"/>
        </w:rPr>
        <w:t>: 268-272 [PMID: 30996366 DOI: 10.19723/j.issn.1671-167X.2019.02.013]</w:t>
      </w:r>
    </w:p>
    <w:p w14:paraId="691DBDF4" w14:textId="5250CBC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68 </w:t>
      </w:r>
      <w:r w:rsidRPr="00E303AE">
        <w:rPr>
          <w:rFonts w:ascii="Book Antiqua" w:eastAsia="Book Antiqua" w:hAnsi="Book Antiqua" w:cs="Book Antiqua"/>
          <w:b/>
          <w:bCs/>
        </w:rPr>
        <w:t>Li X</w:t>
      </w:r>
      <w:r w:rsidRPr="00E303AE">
        <w:rPr>
          <w:rFonts w:ascii="Book Antiqua" w:eastAsia="Book Antiqua" w:hAnsi="Book Antiqua" w:cs="Book Antiqua"/>
        </w:rPr>
        <w:t xml:space="preserve">, Ma L, Wang Q, Rong K. Comparison of total hip arthroplasty with minimally invasive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approach vs. conventional posterolateral approach in elderly patients: A one-year follow-up randomized controlled research. </w:t>
      </w:r>
      <w:r w:rsidRPr="00E303AE">
        <w:rPr>
          <w:rFonts w:ascii="Book Antiqua" w:eastAsia="Book Antiqua" w:hAnsi="Book Antiqua" w:cs="Book Antiqua"/>
          <w:i/>
          <w:iCs/>
        </w:rPr>
        <w:t>Asian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2021; </w:t>
      </w:r>
      <w:r w:rsidRPr="00E303AE">
        <w:rPr>
          <w:rFonts w:ascii="Book Antiqua" w:eastAsia="Book Antiqua" w:hAnsi="Book Antiqua" w:cs="Book Antiqua"/>
          <w:b/>
          <w:bCs/>
        </w:rPr>
        <w:t>44</w:t>
      </w:r>
      <w:r w:rsidRPr="00E303AE">
        <w:rPr>
          <w:rFonts w:ascii="Book Antiqua" w:eastAsia="Book Antiqua" w:hAnsi="Book Antiqua" w:cs="Book Antiqua"/>
        </w:rPr>
        <w:t>: 531-536 [PMID: 33262048 DOI: 10.1016/j.asjsur.2020.11.014]</w:t>
      </w:r>
    </w:p>
    <w:p w14:paraId="350D3A38" w14:textId="02F68EE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69 </w:t>
      </w:r>
      <w:r w:rsidRPr="00E303AE">
        <w:rPr>
          <w:rFonts w:ascii="Book Antiqua" w:eastAsia="Book Antiqua" w:hAnsi="Book Antiqua" w:cs="Book Antiqua"/>
          <w:b/>
          <w:bCs/>
        </w:rPr>
        <w:t>Luo ZL</w:t>
      </w:r>
      <w:r w:rsidRPr="00E303AE">
        <w:rPr>
          <w:rFonts w:ascii="Book Antiqua" w:eastAsia="Book Antiqua" w:hAnsi="Book Antiqua" w:cs="Book Antiqua"/>
        </w:rPr>
        <w:t xml:space="preserve">, Chen M, Shang XF, Hu F, Ni Z, Cheng P, Ji XF, Wu KR, Zhang XQ. [Direct anterior approach versus posterolateral approach for total hip arthroplasty in the lateral decubitus position]. </w:t>
      </w:r>
      <w:proofErr w:type="spellStart"/>
      <w:r w:rsidRPr="00E303AE">
        <w:rPr>
          <w:rFonts w:ascii="Book Antiqua" w:eastAsia="Book Antiqua" w:hAnsi="Book Antiqua" w:cs="Book Antiqua"/>
          <w:i/>
          <w:iCs/>
        </w:rPr>
        <w:t>Zhonghua</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Yi</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Xue</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Za</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Zhi</w:t>
      </w:r>
      <w:r w:rsidRPr="00E303AE">
        <w:rPr>
          <w:rFonts w:ascii="Book Antiqua" w:eastAsia="Book Antiqua" w:hAnsi="Book Antiqua" w:cs="Book Antiqua"/>
        </w:rPr>
        <w:t xml:space="preserve"> 2016; </w:t>
      </w:r>
      <w:r w:rsidRPr="00E303AE">
        <w:rPr>
          <w:rFonts w:ascii="Book Antiqua" w:eastAsia="Book Antiqua" w:hAnsi="Book Antiqua" w:cs="Book Antiqua"/>
          <w:b/>
          <w:bCs/>
        </w:rPr>
        <w:t>96</w:t>
      </w:r>
      <w:r w:rsidRPr="00E303AE">
        <w:rPr>
          <w:rFonts w:ascii="Book Antiqua" w:eastAsia="Book Antiqua" w:hAnsi="Book Antiqua" w:cs="Book Antiqua"/>
        </w:rPr>
        <w:t>: 2807-2812 [PMID: 27686547 DOI: 10.3760/cma.j.issn.0376-2491.2016.35.009]</w:t>
      </w:r>
    </w:p>
    <w:p w14:paraId="577F447E" w14:textId="4751A957"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70 </w:t>
      </w:r>
      <w:r w:rsidRPr="00E303AE">
        <w:rPr>
          <w:rFonts w:ascii="Book Antiqua" w:eastAsia="Book Antiqua" w:hAnsi="Book Antiqua" w:cs="Book Antiqua"/>
          <w:b/>
          <w:bCs/>
        </w:rPr>
        <w:t>Martin R</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Clayson</w:t>
      </w:r>
      <w:proofErr w:type="spellEnd"/>
      <w:r w:rsidRPr="00E303AE">
        <w:rPr>
          <w:rFonts w:ascii="Book Antiqua" w:eastAsia="Book Antiqua" w:hAnsi="Book Antiqua" w:cs="Book Antiqua"/>
        </w:rPr>
        <w:t xml:space="preserve"> PE, </w:t>
      </w:r>
      <w:proofErr w:type="spellStart"/>
      <w:r w:rsidRPr="00E303AE">
        <w:rPr>
          <w:rFonts w:ascii="Book Antiqua" w:eastAsia="Book Antiqua" w:hAnsi="Book Antiqua" w:cs="Book Antiqua"/>
        </w:rPr>
        <w:t>Troussel</w:t>
      </w:r>
      <w:proofErr w:type="spellEnd"/>
      <w:r w:rsidRPr="00E303AE">
        <w:rPr>
          <w:rFonts w:ascii="Book Antiqua" w:eastAsia="Book Antiqua" w:hAnsi="Book Antiqua" w:cs="Book Antiqua"/>
        </w:rPr>
        <w:t xml:space="preserve"> S, Fraser BP, </w:t>
      </w:r>
      <w:proofErr w:type="spellStart"/>
      <w:r w:rsidRPr="00E303AE">
        <w:rPr>
          <w:rFonts w:ascii="Book Antiqua" w:eastAsia="Book Antiqua" w:hAnsi="Book Antiqua" w:cs="Book Antiqua"/>
        </w:rPr>
        <w:t>Docquier</w:t>
      </w:r>
      <w:proofErr w:type="spellEnd"/>
      <w:r w:rsidRPr="00E303AE">
        <w:rPr>
          <w:rFonts w:ascii="Book Antiqua" w:eastAsia="Book Antiqua" w:hAnsi="Book Antiqua" w:cs="Book Antiqua"/>
        </w:rPr>
        <w:t xml:space="preserve"> PL. Anterolateral minimally invasive total hip arthroplasty: a prospective randomized controlled study with a follow-up of 1 year.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2011; </w:t>
      </w:r>
      <w:r w:rsidRPr="00E303AE">
        <w:rPr>
          <w:rFonts w:ascii="Book Antiqua" w:eastAsia="Book Antiqua" w:hAnsi="Book Antiqua" w:cs="Book Antiqua"/>
          <w:b/>
          <w:bCs/>
        </w:rPr>
        <w:t>26</w:t>
      </w:r>
      <w:r w:rsidRPr="00E303AE">
        <w:rPr>
          <w:rFonts w:ascii="Book Antiqua" w:eastAsia="Book Antiqua" w:hAnsi="Book Antiqua" w:cs="Book Antiqua"/>
        </w:rPr>
        <w:t>: 1362-1372 [PMID: 21435823 DOI: 10.1016/j.arth.2010.11.016]</w:t>
      </w:r>
    </w:p>
    <w:p w14:paraId="487380EC" w14:textId="6CEE0FD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71 </w:t>
      </w:r>
      <w:r w:rsidRPr="00E303AE">
        <w:rPr>
          <w:rFonts w:ascii="Book Antiqua" w:eastAsia="Book Antiqua" w:hAnsi="Book Antiqua" w:cs="Book Antiqua"/>
          <w:b/>
          <w:bCs/>
        </w:rPr>
        <w:t>Mayr E</w:t>
      </w:r>
      <w:r w:rsidRPr="00E303AE">
        <w:rPr>
          <w:rFonts w:ascii="Book Antiqua" w:eastAsia="Book Antiqua" w:hAnsi="Book Antiqua" w:cs="Book Antiqua"/>
        </w:rPr>
        <w:t xml:space="preserve">, Nogler M, Benedetti MG, Kessler O, Reinthaler A, </w:t>
      </w:r>
      <w:proofErr w:type="spellStart"/>
      <w:r w:rsidRPr="00E303AE">
        <w:rPr>
          <w:rFonts w:ascii="Book Antiqua" w:eastAsia="Book Antiqua" w:hAnsi="Book Antiqua" w:cs="Book Antiqua"/>
        </w:rPr>
        <w:t>Krismer</w:t>
      </w:r>
      <w:proofErr w:type="spellEnd"/>
      <w:r w:rsidRPr="00E303AE">
        <w:rPr>
          <w:rFonts w:ascii="Book Antiqua" w:eastAsia="Book Antiqua" w:hAnsi="Book Antiqua" w:cs="Book Antiqua"/>
        </w:rPr>
        <w:t xml:space="preserve"> M, </w:t>
      </w:r>
      <w:proofErr w:type="spellStart"/>
      <w:r w:rsidRPr="00E303AE">
        <w:rPr>
          <w:rFonts w:ascii="Book Antiqua" w:eastAsia="Book Antiqua" w:hAnsi="Book Antiqua" w:cs="Book Antiqua"/>
        </w:rPr>
        <w:t>Leardini</w:t>
      </w:r>
      <w:proofErr w:type="spellEnd"/>
      <w:r w:rsidRPr="00E303AE">
        <w:rPr>
          <w:rFonts w:ascii="Book Antiqua" w:eastAsia="Book Antiqua" w:hAnsi="Book Antiqua" w:cs="Book Antiqua"/>
        </w:rPr>
        <w:t xml:space="preserve"> A. A prospective randomized assessment of earlier functional recovery in THA patients treated by minimally invasive direct anterior approach: a gait analysis study.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Biomech</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(Bristol,</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Avon)</w:t>
      </w:r>
      <w:r w:rsidRPr="00E303AE">
        <w:rPr>
          <w:rFonts w:ascii="Book Antiqua" w:eastAsia="Book Antiqua" w:hAnsi="Book Antiqua" w:cs="Book Antiqua"/>
        </w:rPr>
        <w:t xml:space="preserve"> 2009; </w:t>
      </w:r>
      <w:r w:rsidRPr="00E303AE">
        <w:rPr>
          <w:rFonts w:ascii="Book Antiqua" w:eastAsia="Book Antiqua" w:hAnsi="Book Antiqua" w:cs="Book Antiqua"/>
          <w:b/>
          <w:bCs/>
        </w:rPr>
        <w:t>24</w:t>
      </w:r>
      <w:r w:rsidRPr="00E303AE">
        <w:rPr>
          <w:rFonts w:ascii="Book Antiqua" w:eastAsia="Book Antiqua" w:hAnsi="Book Antiqua" w:cs="Book Antiqua"/>
        </w:rPr>
        <w:t>: 812-818 [PMID: 19699566 DOI: 10.1016/j.clinbiomech.2009.07.010]</w:t>
      </w:r>
    </w:p>
    <w:p w14:paraId="1225ADD6" w14:textId="5F8BCC83"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lastRenderedPageBreak/>
        <w:t xml:space="preserve">72 </w:t>
      </w:r>
      <w:r w:rsidRPr="00E303AE">
        <w:rPr>
          <w:rFonts w:ascii="Book Antiqua" w:eastAsia="Book Antiqua" w:hAnsi="Book Antiqua" w:cs="Book Antiqua"/>
          <w:b/>
          <w:bCs/>
        </w:rPr>
        <w:t>Meneghini RM</w:t>
      </w:r>
      <w:r w:rsidRPr="00E303AE">
        <w:rPr>
          <w:rFonts w:ascii="Book Antiqua" w:eastAsia="Book Antiqua" w:hAnsi="Book Antiqua" w:cs="Book Antiqua"/>
        </w:rPr>
        <w:t xml:space="preserve">, Smits SA. Early discharge and recovery with three minimally invasive total hip arthroplasty approaches: a preliminary study.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Relat</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2009; </w:t>
      </w:r>
      <w:r w:rsidRPr="00E303AE">
        <w:rPr>
          <w:rFonts w:ascii="Book Antiqua" w:eastAsia="Book Antiqua" w:hAnsi="Book Antiqua" w:cs="Book Antiqua"/>
          <w:b/>
          <w:bCs/>
        </w:rPr>
        <w:t>467</w:t>
      </w:r>
      <w:r w:rsidRPr="00E303AE">
        <w:rPr>
          <w:rFonts w:ascii="Book Antiqua" w:eastAsia="Book Antiqua" w:hAnsi="Book Antiqua" w:cs="Book Antiqua"/>
        </w:rPr>
        <w:t>: 1431-1437 [PMID: 19224307 DOI: 10.1007/s11999-009-0729-6]</w:t>
      </w:r>
    </w:p>
    <w:p w14:paraId="4A8AA4E3" w14:textId="649E006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73 </w:t>
      </w:r>
      <w:r w:rsidRPr="00E303AE">
        <w:rPr>
          <w:rFonts w:ascii="Book Antiqua" w:eastAsia="Book Antiqua" w:hAnsi="Book Antiqua" w:cs="Book Antiqua"/>
          <w:b/>
          <w:bCs/>
        </w:rPr>
        <w:t>Meng W</w:t>
      </w:r>
      <w:r w:rsidRPr="00E303AE">
        <w:rPr>
          <w:rFonts w:ascii="Book Antiqua" w:eastAsia="Book Antiqua" w:hAnsi="Book Antiqua" w:cs="Book Antiqua"/>
        </w:rPr>
        <w:t xml:space="preserve">, Huang Z, Wang H, Wang D, Luo Z, Bai Y, Gao L, Wang G, Zhou Z. </w:t>
      </w:r>
      <w:proofErr w:type="spellStart"/>
      <w:r w:rsidRPr="00E303AE">
        <w:rPr>
          <w:rFonts w:ascii="Book Antiqua" w:eastAsia="Book Antiqua" w:hAnsi="Book Antiqua" w:cs="Book Antiqua"/>
        </w:rPr>
        <w:t>Supercapsular</w:t>
      </w:r>
      <w:proofErr w:type="spellEnd"/>
      <w:r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percutaneously-assisted</w:t>
      </w:r>
      <w:proofErr w:type="gramEnd"/>
      <w:r w:rsidRPr="00E303AE">
        <w:rPr>
          <w:rFonts w:ascii="Book Antiqua" w:eastAsia="Book Antiqua" w:hAnsi="Book Antiqua" w:cs="Book Antiqua"/>
        </w:rPr>
        <w:t xml:space="preserve"> total hip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versus posterolateral total hip arthroplasty in bilateral osteonecrosis of the femoral head: a pilot clinical trial. </w:t>
      </w:r>
      <w:r w:rsidRPr="00E303AE">
        <w:rPr>
          <w:rFonts w:ascii="Book Antiqua" w:eastAsia="Book Antiqua" w:hAnsi="Book Antiqua" w:cs="Book Antiqua"/>
          <w:i/>
          <w:iCs/>
        </w:rPr>
        <w:t>BMC</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Musculoskelet</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Disord</w:t>
      </w:r>
      <w:proofErr w:type="spellEnd"/>
      <w:r w:rsidRPr="00E303AE">
        <w:rPr>
          <w:rFonts w:ascii="Book Antiqua" w:eastAsia="Book Antiqua" w:hAnsi="Book Antiqua" w:cs="Book Antiqua"/>
        </w:rPr>
        <w:t xml:space="preserve"> 2019; </w:t>
      </w:r>
      <w:r w:rsidRPr="00E303AE">
        <w:rPr>
          <w:rFonts w:ascii="Book Antiqua" w:eastAsia="Book Antiqua" w:hAnsi="Book Antiqua" w:cs="Book Antiqua"/>
          <w:b/>
          <w:bCs/>
        </w:rPr>
        <w:t>21</w:t>
      </w:r>
      <w:r w:rsidRPr="00E303AE">
        <w:rPr>
          <w:rFonts w:ascii="Book Antiqua" w:eastAsia="Book Antiqua" w:hAnsi="Book Antiqua" w:cs="Book Antiqua"/>
        </w:rPr>
        <w:t>: 2 [PMID: 31892355 DOI: 10.1186/s12891-019-3023-0]</w:t>
      </w:r>
    </w:p>
    <w:p w14:paraId="43E47081" w14:textId="2349EB6F"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74 </w:t>
      </w:r>
      <w:proofErr w:type="spellStart"/>
      <w:r w:rsidRPr="00E303AE">
        <w:rPr>
          <w:rFonts w:ascii="Book Antiqua" w:eastAsia="Book Antiqua" w:hAnsi="Book Antiqua" w:cs="Book Antiqua"/>
          <w:b/>
          <w:bCs/>
        </w:rPr>
        <w:t>Mjaaland</w:t>
      </w:r>
      <w:proofErr w:type="spellEnd"/>
      <w:r w:rsidRPr="00E303AE">
        <w:rPr>
          <w:rFonts w:ascii="Book Antiqua" w:eastAsia="Book Antiqua" w:hAnsi="Book Antiqua" w:cs="Book Antiqua"/>
          <w:b/>
          <w:bCs/>
        </w:rPr>
        <w:t xml:space="preserve"> KE</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Kivle</w:t>
      </w:r>
      <w:proofErr w:type="spellEnd"/>
      <w:r w:rsidRPr="00E303AE">
        <w:rPr>
          <w:rFonts w:ascii="Book Antiqua" w:eastAsia="Book Antiqua" w:hAnsi="Book Antiqua" w:cs="Book Antiqua"/>
        </w:rPr>
        <w:t xml:space="preserve"> K, </w:t>
      </w:r>
      <w:proofErr w:type="spellStart"/>
      <w:r w:rsidRPr="00E303AE">
        <w:rPr>
          <w:rFonts w:ascii="Book Antiqua" w:eastAsia="Book Antiqua" w:hAnsi="Book Antiqua" w:cs="Book Antiqua"/>
        </w:rPr>
        <w:t>Svenningsen</w:t>
      </w:r>
      <w:proofErr w:type="spellEnd"/>
      <w:r w:rsidRPr="00E303AE">
        <w:rPr>
          <w:rFonts w:ascii="Book Antiqua" w:eastAsia="Book Antiqua" w:hAnsi="Book Antiqua" w:cs="Book Antiqua"/>
        </w:rPr>
        <w:t xml:space="preserve"> S, </w:t>
      </w:r>
      <w:proofErr w:type="spellStart"/>
      <w:r w:rsidRPr="00E303AE">
        <w:rPr>
          <w:rFonts w:ascii="Book Antiqua" w:eastAsia="Book Antiqua" w:hAnsi="Book Antiqua" w:cs="Book Antiqua"/>
        </w:rPr>
        <w:t>Pripp</w:t>
      </w:r>
      <w:proofErr w:type="spellEnd"/>
      <w:r w:rsidRPr="00E303AE">
        <w:rPr>
          <w:rFonts w:ascii="Book Antiqua" w:eastAsia="Book Antiqua" w:hAnsi="Book Antiqua" w:cs="Book Antiqua"/>
        </w:rPr>
        <w:t xml:space="preserve"> AH, </w:t>
      </w:r>
      <w:proofErr w:type="spellStart"/>
      <w:r w:rsidRPr="00E303AE">
        <w:rPr>
          <w:rFonts w:ascii="Book Antiqua" w:eastAsia="Book Antiqua" w:hAnsi="Book Antiqua" w:cs="Book Antiqua"/>
        </w:rPr>
        <w:t>Nordsletten</w:t>
      </w:r>
      <w:proofErr w:type="spellEnd"/>
      <w:r w:rsidRPr="00E303AE">
        <w:rPr>
          <w:rFonts w:ascii="Book Antiqua" w:eastAsia="Book Antiqua" w:hAnsi="Book Antiqua" w:cs="Book Antiqua"/>
        </w:rPr>
        <w:t xml:space="preserve"> L. Comparison of markers for muscle damage, inflammation, and pain using minimally invasive direct anterior versus direct lateral approach in total hip arthroplasty: A prospective, randomized, controlled trial.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2015; </w:t>
      </w:r>
      <w:r w:rsidRPr="00E303AE">
        <w:rPr>
          <w:rFonts w:ascii="Book Antiqua" w:eastAsia="Book Antiqua" w:hAnsi="Book Antiqua" w:cs="Book Antiqua"/>
          <w:b/>
          <w:bCs/>
        </w:rPr>
        <w:t>33</w:t>
      </w:r>
      <w:r w:rsidRPr="00E303AE">
        <w:rPr>
          <w:rFonts w:ascii="Book Antiqua" w:eastAsia="Book Antiqua" w:hAnsi="Book Antiqua" w:cs="Book Antiqua"/>
        </w:rPr>
        <w:t>: 1305-1310 [PMID: 25877694 DOI: 10.1002/jor.22911]</w:t>
      </w:r>
    </w:p>
    <w:p w14:paraId="2DBCEF1D" w14:textId="45EC8DD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75 </w:t>
      </w:r>
      <w:proofErr w:type="spellStart"/>
      <w:r w:rsidRPr="00E303AE">
        <w:rPr>
          <w:rFonts w:ascii="Book Antiqua" w:eastAsia="Book Antiqua" w:hAnsi="Book Antiqua" w:cs="Book Antiqua"/>
          <w:b/>
          <w:bCs/>
        </w:rPr>
        <w:t>Moerenhout</w:t>
      </w:r>
      <w:proofErr w:type="spellEnd"/>
      <w:r w:rsidRPr="00E303AE">
        <w:rPr>
          <w:rFonts w:ascii="Book Antiqua" w:eastAsia="Book Antiqua" w:hAnsi="Book Antiqua" w:cs="Book Antiqua"/>
          <w:b/>
          <w:bCs/>
        </w:rPr>
        <w:t xml:space="preserve"> K</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Derome</w:t>
      </w:r>
      <w:proofErr w:type="spellEnd"/>
      <w:r w:rsidRPr="00E303AE">
        <w:rPr>
          <w:rFonts w:ascii="Book Antiqua" w:eastAsia="Book Antiqua" w:hAnsi="Book Antiqua" w:cs="Book Antiqua"/>
        </w:rPr>
        <w:t xml:space="preserve"> P, Laflamme GY, Leduc S, Gaspard HS, Benoit B. Direct anterior versus posterior approach for total hip arthroplasty: a </w:t>
      </w:r>
      <w:proofErr w:type="spellStart"/>
      <w:r w:rsidRPr="00E303AE">
        <w:rPr>
          <w:rFonts w:ascii="Book Antiqua" w:eastAsia="Book Antiqua" w:hAnsi="Book Antiqua" w:cs="Book Antiqua"/>
        </w:rPr>
        <w:t>multicentre</w:t>
      </w:r>
      <w:proofErr w:type="spellEnd"/>
      <w:r w:rsidRPr="00E303AE">
        <w:rPr>
          <w:rFonts w:ascii="Book Antiqua" w:eastAsia="Book Antiqua" w:hAnsi="Book Antiqua" w:cs="Book Antiqua"/>
        </w:rPr>
        <w:t xml:space="preserve">, prospective, randomized clinical trial. </w:t>
      </w:r>
      <w:r w:rsidRPr="00E303AE">
        <w:rPr>
          <w:rFonts w:ascii="Book Antiqua" w:eastAsia="Book Antiqua" w:hAnsi="Book Antiqua" w:cs="Book Antiqua"/>
          <w:i/>
          <w:iCs/>
        </w:rPr>
        <w:t>Can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2020; </w:t>
      </w:r>
      <w:r w:rsidRPr="00E303AE">
        <w:rPr>
          <w:rFonts w:ascii="Book Antiqua" w:eastAsia="Book Antiqua" w:hAnsi="Book Antiqua" w:cs="Book Antiqua"/>
          <w:b/>
          <w:bCs/>
        </w:rPr>
        <w:t>63</w:t>
      </w:r>
      <w:r w:rsidRPr="00E303AE">
        <w:rPr>
          <w:rFonts w:ascii="Book Antiqua" w:eastAsia="Book Antiqua" w:hAnsi="Book Antiqua" w:cs="Book Antiqua"/>
        </w:rPr>
        <w:t>: E412-E417 [PMID: 33009898 DOI: 10.1503/cjs.012019]</w:t>
      </w:r>
    </w:p>
    <w:p w14:paraId="442DF4BD" w14:textId="12A75B9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76 </w:t>
      </w:r>
      <w:r w:rsidRPr="00E303AE">
        <w:rPr>
          <w:rFonts w:ascii="Book Antiqua" w:eastAsia="Book Antiqua" w:hAnsi="Book Antiqua" w:cs="Book Antiqua"/>
          <w:b/>
          <w:bCs/>
        </w:rPr>
        <w:t>Nistor DV</w:t>
      </w:r>
      <w:r w:rsidRPr="00E303AE">
        <w:rPr>
          <w:rFonts w:ascii="Book Antiqua" w:eastAsia="Book Antiqua" w:hAnsi="Book Antiqua" w:cs="Book Antiqua"/>
        </w:rPr>
        <w:t xml:space="preserve">, Bota NC, </w:t>
      </w:r>
      <w:proofErr w:type="spellStart"/>
      <w:r w:rsidRPr="00E303AE">
        <w:rPr>
          <w:rFonts w:ascii="Book Antiqua" w:eastAsia="Book Antiqua" w:hAnsi="Book Antiqua" w:cs="Book Antiqua"/>
        </w:rPr>
        <w:t>Caterev</w:t>
      </w:r>
      <w:proofErr w:type="spellEnd"/>
      <w:r w:rsidRPr="00E303AE">
        <w:rPr>
          <w:rFonts w:ascii="Book Antiqua" w:eastAsia="Book Antiqua" w:hAnsi="Book Antiqua" w:cs="Book Antiqua"/>
        </w:rPr>
        <w:t xml:space="preserve"> S, Todor A. Are physical therapy pain levels affected by surgical approach in total hip arthroplasty? A randomized controlled trial.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Rev</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(Pavia)</w:t>
      </w:r>
      <w:r w:rsidRPr="00E303AE">
        <w:rPr>
          <w:rFonts w:ascii="Book Antiqua" w:eastAsia="Book Antiqua" w:hAnsi="Book Antiqua" w:cs="Book Antiqua"/>
        </w:rPr>
        <w:t xml:space="preserve"> 2020; </w:t>
      </w:r>
      <w:r w:rsidRPr="00E303AE">
        <w:rPr>
          <w:rFonts w:ascii="Book Antiqua" w:eastAsia="Book Antiqua" w:hAnsi="Book Antiqua" w:cs="Book Antiqua"/>
          <w:b/>
          <w:bCs/>
        </w:rPr>
        <w:t>12</w:t>
      </w:r>
      <w:r w:rsidRPr="00E303AE">
        <w:rPr>
          <w:rFonts w:ascii="Book Antiqua" w:eastAsia="Book Antiqua" w:hAnsi="Book Antiqua" w:cs="Book Antiqua"/>
        </w:rPr>
        <w:t>: 8399 [PMID: 32391134 DOI: 10.4081/or.2020.8399]</w:t>
      </w:r>
    </w:p>
    <w:p w14:paraId="3212E242" w14:textId="3F63ADAD"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77 </w:t>
      </w:r>
      <w:proofErr w:type="spellStart"/>
      <w:r w:rsidRPr="00E303AE">
        <w:rPr>
          <w:rFonts w:ascii="Book Antiqua" w:eastAsia="Book Antiqua" w:hAnsi="Book Antiqua" w:cs="Book Antiqua"/>
          <w:b/>
          <w:bCs/>
        </w:rPr>
        <w:t>Nistor</w:t>
      </w:r>
      <w:proofErr w:type="spellEnd"/>
      <w:r w:rsidRPr="00E303AE">
        <w:rPr>
          <w:rFonts w:ascii="Book Antiqua" w:eastAsia="Book Antiqua" w:hAnsi="Book Antiqua" w:cs="Book Antiqua"/>
          <w:b/>
          <w:bCs/>
        </w:rPr>
        <w:t xml:space="preserve"> DV</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Caterev</w:t>
      </w:r>
      <w:proofErr w:type="spellEnd"/>
      <w:r w:rsidRPr="00E303AE">
        <w:rPr>
          <w:rFonts w:ascii="Book Antiqua" w:eastAsia="Book Antiqua" w:hAnsi="Book Antiqua" w:cs="Book Antiqua"/>
        </w:rPr>
        <w:t xml:space="preserve"> S, </w:t>
      </w:r>
      <w:proofErr w:type="spellStart"/>
      <w:r w:rsidRPr="00E303AE">
        <w:rPr>
          <w:rFonts w:ascii="Book Antiqua" w:eastAsia="Book Antiqua" w:hAnsi="Book Antiqua" w:cs="Book Antiqua"/>
        </w:rPr>
        <w:t>Bolboacă</w:t>
      </w:r>
      <w:proofErr w:type="spellEnd"/>
      <w:r w:rsidRPr="00E303AE">
        <w:rPr>
          <w:rFonts w:ascii="Book Antiqua" w:eastAsia="Book Antiqua" w:hAnsi="Book Antiqua" w:cs="Book Antiqua"/>
        </w:rPr>
        <w:t xml:space="preserve"> SD, Cosma D, Lucaciu DOG, Todor A. Transitioning to the direct anterior approach in total hip arthroplasty. Is it a true muscle sparing approach when performed by a low volume hip replacement surgeon? </w:t>
      </w:r>
      <w:r w:rsidRPr="00E303AE">
        <w:rPr>
          <w:rFonts w:ascii="Book Antiqua" w:eastAsia="Book Antiqua" w:hAnsi="Book Antiqua" w:cs="Book Antiqua"/>
          <w:i/>
          <w:iCs/>
        </w:rPr>
        <w:t>Int</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2017; </w:t>
      </w:r>
      <w:r w:rsidRPr="00E303AE">
        <w:rPr>
          <w:rFonts w:ascii="Book Antiqua" w:eastAsia="Book Antiqua" w:hAnsi="Book Antiqua" w:cs="Book Antiqua"/>
          <w:b/>
          <w:bCs/>
        </w:rPr>
        <w:t>41</w:t>
      </w:r>
      <w:r w:rsidRPr="00E303AE">
        <w:rPr>
          <w:rFonts w:ascii="Book Antiqua" w:eastAsia="Book Antiqua" w:hAnsi="Book Antiqua" w:cs="Book Antiqua"/>
        </w:rPr>
        <w:t>: 2245-2252 [PMID: 28439629 DOI: 10.1007/s00264-017-3480-8]</w:t>
      </w:r>
    </w:p>
    <w:p w14:paraId="197ED186" w14:textId="278764B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78 </w:t>
      </w:r>
      <w:r w:rsidRPr="00E303AE">
        <w:rPr>
          <w:rFonts w:ascii="Book Antiqua" w:eastAsia="Book Antiqua" w:hAnsi="Book Antiqua" w:cs="Book Antiqua"/>
          <w:b/>
          <w:bCs/>
        </w:rPr>
        <w:t>Ouyang C</w:t>
      </w:r>
      <w:r w:rsidRPr="00E303AE">
        <w:rPr>
          <w:rFonts w:ascii="Book Antiqua" w:eastAsia="Book Antiqua" w:hAnsi="Book Antiqua" w:cs="Book Antiqua"/>
        </w:rPr>
        <w:t xml:space="preserve">, Wang H, Meng W, Luo Z, Wang D, Pei F, Zhou Z. [Randomized controlled trial of comparison between the </w:t>
      </w:r>
      <w:proofErr w:type="spellStart"/>
      <w:r w:rsidRPr="00E303AE">
        <w:rPr>
          <w:rFonts w:ascii="Book Antiqua" w:eastAsia="Book Antiqua" w:hAnsi="Book Antiqua" w:cs="Book Antiqua"/>
        </w:rPr>
        <w:t>SuperPATH</w:t>
      </w:r>
      <w:proofErr w:type="spellEnd"/>
      <w:r w:rsidRPr="00E303AE">
        <w:rPr>
          <w:rFonts w:ascii="Book Antiqua" w:eastAsia="Book Antiqua" w:hAnsi="Book Antiqua" w:cs="Book Antiqua"/>
        </w:rPr>
        <w:t xml:space="preserve"> and posterolateral approaches in total hip arthroplasty]. </w:t>
      </w:r>
      <w:proofErr w:type="spellStart"/>
      <w:r w:rsidRPr="00E303AE">
        <w:rPr>
          <w:rFonts w:ascii="Book Antiqua" w:eastAsia="Book Antiqua" w:hAnsi="Book Antiqua" w:cs="Book Antiqua"/>
          <w:i/>
          <w:iCs/>
        </w:rPr>
        <w:t>Zhongguo</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Xiu</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Fu</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Chong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Jian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Wai</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Ke</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Za</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Zhi</w:t>
      </w:r>
      <w:r w:rsidRPr="00E303AE">
        <w:rPr>
          <w:rFonts w:ascii="Book Antiqua" w:eastAsia="Book Antiqua" w:hAnsi="Book Antiqua" w:cs="Book Antiqua"/>
        </w:rPr>
        <w:t xml:space="preserve"> 2018; </w:t>
      </w:r>
      <w:r w:rsidRPr="00E303AE">
        <w:rPr>
          <w:rFonts w:ascii="Book Antiqua" w:eastAsia="Book Antiqua" w:hAnsi="Book Antiqua" w:cs="Book Antiqua"/>
          <w:b/>
          <w:bCs/>
        </w:rPr>
        <w:t>32</w:t>
      </w:r>
      <w:r w:rsidRPr="00E303AE">
        <w:rPr>
          <w:rFonts w:ascii="Book Antiqua" w:eastAsia="Book Antiqua" w:hAnsi="Book Antiqua" w:cs="Book Antiqua"/>
        </w:rPr>
        <w:t>: 1500-1506 [PMID: 30569673 DOI: 10.7507/1002-1892.201807011]</w:t>
      </w:r>
    </w:p>
    <w:p w14:paraId="3138C976" w14:textId="1CC35DC7"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79 </w:t>
      </w:r>
      <w:r w:rsidRPr="00E303AE">
        <w:rPr>
          <w:rFonts w:ascii="Book Antiqua" w:eastAsia="Book Antiqua" w:hAnsi="Book Antiqua" w:cs="Book Antiqua"/>
          <w:b/>
          <w:bCs/>
        </w:rPr>
        <w:t>Parvizi J</w:t>
      </w:r>
      <w:r w:rsidRPr="00E303AE">
        <w:rPr>
          <w:rFonts w:ascii="Book Antiqua" w:eastAsia="Book Antiqua" w:hAnsi="Book Antiqua" w:cs="Book Antiqua"/>
        </w:rPr>
        <w:t xml:space="preserve">, Restrepo C, </w:t>
      </w:r>
      <w:proofErr w:type="spellStart"/>
      <w:r w:rsidRPr="00E303AE">
        <w:rPr>
          <w:rFonts w:ascii="Book Antiqua" w:eastAsia="Book Antiqua" w:hAnsi="Book Antiqua" w:cs="Book Antiqua"/>
        </w:rPr>
        <w:t>Maltenfort</w:t>
      </w:r>
      <w:proofErr w:type="spellEnd"/>
      <w:r w:rsidRPr="00E303AE">
        <w:rPr>
          <w:rFonts w:ascii="Book Antiqua" w:eastAsia="Book Antiqua" w:hAnsi="Book Antiqua" w:cs="Book Antiqua"/>
        </w:rPr>
        <w:t xml:space="preserve"> MG. Total Hip Arthroplasty Performed Through Direct Anterior Approach Provides Superior Early Outcome: Results of a Randomized, </w:t>
      </w:r>
      <w:r w:rsidRPr="00E303AE">
        <w:rPr>
          <w:rFonts w:ascii="Book Antiqua" w:eastAsia="Book Antiqua" w:hAnsi="Book Antiqua" w:cs="Book Antiqua"/>
        </w:rPr>
        <w:lastRenderedPageBreak/>
        <w:t xml:space="preserve">Prospective Study.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North</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Am</w:t>
      </w:r>
      <w:r w:rsidRPr="00E303AE">
        <w:rPr>
          <w:rFonts w:ascii="Book Antiqua" w:eastAsia="Book Antiqua" w:hAnsi="Book Antiqua" w:cs="Book Antiqua"/>
        </w:rPr>
        <w:t xml:space="preserve"> 2016; </w:t>
      </w:r>
      <w:r w:rsidRPr="00E303AE">
        <w:rPr>
          <w:rFonts w:ascii="Book Antiqua" w:eastAsia="Book Antiqua" w:hAnsi="Book Antiqua" w:cs="Book Antiqua"/>
          <w:b/>
          <w:bCs/>
        </w:rPr>
        <w:t>47</w:t>
      </w:r>
      <w:r w:rsidRPr="00E303AE">
        <w:rPr>
          <w:rFonts w:ascii="Book Antiqua" w:eastAsia="Book Antiqua" w:hAnsi="Book Antiqua" w:cs="Book Antiqua"/>
        </w:rPr>
        <w:t>: 497-504 [PMID: 27241374 DOI: 10.1016/j.ocl.2016.03.003]</w:t>
      </w:r>
    </w:p>
    <w:p w14:paraId="6A958E27" w14:textId="6D8F5F6B"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80 </w:t>
      </w:r>
      <w:proofErr w:type="spellStart"/>
      <w:r w:rsidRPr="00E303AE">
        <w:rPr>
          <w:rFonts w:ascii="Book Antiqua" w:eastAsia="Book Antiqua" w:hAnsi="Book Antiqua" w:cs="Book Antiqua"/>
          <w:b/>
          <w:bCs/>
        </w:rPr>
        <w:t>Pospischill</w:t>
      </w:r>
      <w:proofErr w:type="spellEnd"/>
      <w:r w:rsidRPr="00E303AE">
        <w:rPr>
          <w:rFonts w:ascii="Book Antiqua" w:eastAsia="Book Antiqua" w:hAnsi="Book Antiqua" w:cs="Book Antiqua"/>
          <w:b/>
          <w:bCs/>
        </w:rPr>
        <w:t xml:space="preserve"> M</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Kranzl</w:t>
      </w:r>
      <w:proofErr w:type="spellEnd"/>
      <w:r w:rsidRPr="00E303AE">
        <w:rPr>
          <w:rFonts w:ascii="Book Antiqua" w:eastAsia="Book Antiqua" w:hAnsi="Book Antiqua" w:cs="Book Antiqua"/>
        </w:rPr>
        <w:t xml:space="preserve"> A, </w:t>
      </w:r>
      <w:proofErr w:type="spellStart"/>
      <w:r w:rsidRPr="00E303AE">
        <w:rPr>
          <w:rFonts w:ascii="Book Antiqua" w:eastAsia="Book Antiqua" w:hAnsi="Book Antiqua" w:cs="Book Antiqua"/>
        </w:rPr>
        <w:t>Attwenger</w:t>
      </w:r>
      <w:proofErr w:type="spellEnd"/>
      <w:r w:rsidRPr="00E303AE">
        <w:rPr>
          <w:rFonts w:ascii="Book Antiqua" w:eastAsia="Book Antiqua" w:hAnsi="Book Antiqua" w:cs="Book Antiqua"/>
        </w:rPr>
        <w:t xml:space="preserve"> B, </w:t>
      </w:r>
      <w:proofErr w:type="spellStart"/>
      <w:r w:rsidRPr="00E303AE">
        <w:rPr>
          <w:rFonts w:ascii="Book Antiqua" w:eastAsia="Book Antiqua" w:hAnsi="Book Antiqua" w:cs="Book Antiqua"/>
        </w:rPr>
        <w:t>Knahr</w:t>
      </w:r>
      <w:proofErr w:type="spellEnd"/>
      <w:r w:rsidRPr="00E303AE">
        <w:rPr>
          <w:rFonts w:ascii="Book Antiqua" w:eastAsia="Book Antiqua" w:hAnsi="Book Antiqua" w:cs="Book Antiqua"/>
        </w:rPr>
        <w:t xml:space="preserve"> K. Minimally invasive compared with traditional </w:t>
      </w:r>
      <w:proofErr w:type="spellStart"/>
      <w:r w:rsidRPr="00E303AE">
        <w:rPr>
          <w:rFonts w:ascii="Book Antiqua" w:eastAsia="Book Antiqua" w:hAnsi="Book Antiqua" w:cs="Book Antiqua"/>
        </w:rPr>
        <w:t>transgluteal</w:t>
      </w:r>
      <w:proofErr w:type="spellEnd"/>
      <w:r w:rsidRPr="00E303AE">
        <w:rPr>
          <w:rFonts w:ascii="Book Antiqua" w:eastAsia="Book Antiqua" w:hAnsi="Book Antiqua" w:cs="Book Antiqua"/>
        </w:rPr>
        <w:t xml:space="preserve"> approach for total hip arthroplasty: a comparative gait analysis.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Bone</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Joint</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Am</w:t>
      </w:r>
      <w:r w:rsidRPr="00E303AE">
        <w:rPr>
          <w:rFonts w:ascii="Book Antiqua" w:eastAsia="Book Antiqua" w:hAnsi="Book Antiqua" w:cs="Book Antiqua"/>
        </w:rPr>
        <w:t xml:space="preserve"> 2010; </w:t>
      </w:r>
      <w:r w:rsidRPr="00E303AE">
        <w:rPr>
          <w:rFonts w:ascii="Book Antiqua" w:eastAsia="Book Antiqua" w:hAnsi="Book Antiqua" w:cs="Book Antiqua"/>
          <w:b/>
          <w:bCs/>
        </w:rPr>
        <w:t>92</w:t>
      </w:r>
      <w:r w:rsidRPr="00E303AE">
        <w:rPr>
          <w:rFonts w:ascii="Book Antiqua" w:eastAsia="Book Antiqua" w:hAnsi="Book Antiqua" w:cs="Book Antiqua"/>
        </w:rPr>
        <w:t>: 328-337 [PMID: 20124059 DOI: 10.2106/JBJS.H.01086]</w:t>
      </w:r>
    </w:p>
    <w:p w14:paraId="067B69A7" w14:textId="7D9C3D0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81 </w:t>
      </w:r>
      <w:r w:rsidRPr="00E303AE">
        <w:rPr>
          <w:rFonts w:ascii="Book Antiqua" w:eastAsia="Book Antiqua" w:hAnsi="Book Antiqua" w:cs="Book Antiqua"/>
          <w:b/>
          <w:bCs/>
        </w:rPr>
        <w:t>Reichert JC</w:t>
      </w:r>
      <w:r w:rsidRPr="00E303AE">
        <w:rPr>
          <w:rFonts w:ascii="Book Antiqua" w:eastAsia="Book Antiqua" w:hAnsi="Book Antiqua" w:cs="Book Antiqua"/>
        </w:rPr>
        <w:t xml:space="preserve">, von </w:t>
      </w:r>
      <w:proofErr w:type="spellStart"/>
      <w:r w:rsidRPr="00E303AE">
        <w:rPr>
          <w:rFonts w:ascii="Book Antiqua" w:eastAsia="Book Antiqua" w:hAnsi="Book Antiqua" w:cs="Book Antiqua"/>
        </w:rPr>
        <w:t>Rottkay</w:t>
      </w:r>
      <w:proofErr w:type="spellEnd"/>
      <w:r w:rsidRPr="00E303AE">
        <w:rPr>
          <w:rFonts w:ascii="Book Antiqua" w:eastAsia="Book Antiqua" w:hAnsi="Book Antiqua" w:cs="Book Antiqua"/>
        </w:rPr>
        <w:t xml:space="preserve"> E, Roth F, Renz T, Hausmann J, Kranz J, </w:t>
      </w:r>
      <w:proofErr w:type="spellStart"/>
      <w:r w:rsidRPr="00E303AE">
        <w:rPr>
          <w:rFonts w:ascii="Book Antiqua" w:eastAsia="Book Antiqua" w:hAnsi="Book Antiqua" w:cs="Book Antiqua"/>
        </w:rPr>
        <w:t>Rackwitz</w:t>
      </w:r>
      <w:proofErr w:type="spellEnd"/>
      <w:r w:rsidRPr="00E303AE">
        <w:rPr>
          <w:rFonts w:ascii="Book Antiqua" w:eastAsia="Book Antiqua" w:hAnsi="Book Antiqua" w:cs="Book Antiqua"/>
        </w:rPr>
        <w:t xml:space="preserve"> L, </w:t>
      </w:r>
      <w:proofErr w:type="spellStart"/>
      <w:r w:rsidRPr="00E303AE">
        <w:rPr>
          <w:rFonts w:ascii="Book Antiqua" w:eastAsia="Book Antiqua" w:hAnsi="Book Antiqua" w:cs="Book Antiqua"/>
        </w:rPr>
        <w:t>Nöth</w:t>
      </w:r>
      <w:proofErr w:type="spellEnd"/>
      <w:r w:rsidRPr="00E303AE">
        <w:rPr>
          <w:rFonts w:ascii="Book Antiqua" w:eastAsia="Book Antiqua" w:hAnsi="Book Antiqua" w:cs="Book Antiqua"/>
        </w:rPr>
        <w:t xml:space="preserve"> U, Rudert M. A prospective randomized comparison of the minimally invasive direct anterior and the </w:t>
      </w:r>
      <w:proofErr w:type="spellStart"/>
      <w:r w:rsidRPr="00E303AE">
        <w:rPr>
          <w:rFonts w:ascii="Book Antiqua" w:eastAsia="Book Antiqua" w:hAnsi="Book Antiqua" w:cs="Book Antiqua"/>
        </w:rPr>
        <w:t>transgluteal</w:t>
      </w:r>
      <w:proofErr w:type="spellEnd"/>
      <w:r w:rsidRPr="00E303AE">
        <w:rPr>
          <w:rFonts w:ascii="Book Antiqua" w:eastAsia="Book Antiqua" w:hAnsi="Book Antiqua" w:cs="Book Antiqua"/>
        </w:rPr>
        <w:t xml:space="preserve"> approach for primary total hip arthroplasty. </w:t>
      </w:r>
      <w:r w:rsidRPr="00E303AE">
        <w:rPr>
          <w:rFonts w:ascii="Book Antiqua" w:eastAsia="Book Antiqua" w:hAnsi="Book Antiqua" w:cs="Book Antiqua"/>
          <w:i/>
          <w:iCs/>
        </w:rPr>
        <w:t>BMC</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Musculoskelet</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Disord</w:t>
      </w:r>
      <w:proofErr w:type="spellEnd"/>
      <w:r w:rsidRPr="00E303AE">
        <w:rPr>
          <w:rFonts w:ascii="Book Antiqua" w:eastAsia="Book Antiqua" w:hAnsi="Book Antiqua" w:cs="Book Antiqua"/>
        </w:rPr>
        <w:t xml:space="preserve"> 2018; </w:t>
      </w:r>
      <w:r w:rsidRPr="00E303AE">
        <w:rPr>
          <w:rFonts w:ascii="Book Antiqua" w:eastAsia="Book Antiqua" w:hAnsi="Book Antiqua" w:cs="Book Antiqua"/>
          <w:b/>
          <w:bCs/>
        </w:rPr>
        <w:t>19</w:t>
      </w:r>
      <w:r w:rsidRPr="00E303AE">
        <w:rPr>
          <w:rFonts w:ascii="Book Antiqua" w:eastAsia="Book Antiqua" w:hAnsi="Book Antiqua" w:cs="Book Antiqua"/>
        </w:rPr>
        <w:t>: 241 [PMID: 30025519 DOI: 10.1186/s12891-018-2133-4]</w:t>
      </w:r>
    </w:p>
    <w:p w14:paraId="4790EC55" w14:textId="03F6CD2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82 </w:t>
      </w:r>
      <w:r w:rsidRPr="00E303AE">
        <w:rPr>
          <w:rFonts w:ascii="Book Antiqua" w:eastAsia="Book Antiqua" w:hAnsi="Book Antiqua" w:cs="Book Antiqua"/>
          <w:b/>
          <w:bCs/>
        </w:rPr>
        <w:t>Restrepo C</w:t>
      </w:r>
      <w:r w:rsidRPr="00E303AE">
        <w:rPr>
          <w:rFonts w:ascii="Book Antiqua" w:eastAsia="Book Antiqua" w:hAnsi="Book Antiqua" w:cs="Book Antiqua"/>
        </w:rPr>
        <w:t xml:space="preserve">, Parvizi J, Pour AE, </w:t>
      </w:r>
      <w:proofErr w:type="spellStart"/>
      <w:r w:rsidRPr="00E303AE">
        <w:rPr>
          <w:rFonts w:ascii="Book Antiqua" w:eastAsia="Book Antiqua" w:hAnsi="Book Antiqua" w:cs="Book Antiqua"/>
        </w:rPr>
        <w:t>Hozack</w:t>
      </w:r>
      <w:proofErr w:type="spellEnd"/>
      <w:r w:rsidRPr="00E303AE">
        <w:rPr>
          <w:rFonts w:ascii="Book Antiqua" w:eastAsia="Book Antiqua" w:hAnsi="Book Antiqua" w:cs="Book Antiqua"/>
        </w:rPr>
        <w:t xml:space="preserve"> WJ. Prospective randomized study of two surgical approaches for total hip arthroplasty.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2010; </w:t>
      </w:r>
      <w:r w:rsidRPr="00E303AE">
        <w:rPr>
          <w:rFonts w:ascii="Book Antiqua" w:eastAsia="Book Antiqua" w:hAnsi="Book Antiqua" w:cs="Book Antiqua"/>
          <w:b/>
          <w:bCs/>
        </w:rPr>
        <w:t>25</w:t>
      </w:r>
      <w:r w:rsidRPr="00E303AE">
        <w:rPr>
          <w:rFonts w:ascii="Book Antiqua" w:eastAsia="Book Antiqua" w:hAnsi="Book Antiqua" w:cs="Book Antiqua"/>
        </w:rPr>
        <w:t>: 671-</w:t>
      </w:r>
      <w:proofErr w:type="gramStart"/>
      <w:r w:rsidRPr="00E303AE">
        <w:rPr>
          <w:rFonts w:ascii="Book Antiqua" w:eastAsia="Book Antiqua" w:hAnsi="Book Antiqua" w:cs="Book Antiqua"/>
        </w:rPr>
        <w:t>9.e</w:t>
      </w:r>
      <w:proofErr w:type="gramEnd"/>
      <w:r w:rsidRPr="00E303AE">
        <w:rPr>
          <w:rFonts w:ascii="Book Antiqua" w:eastAsia="Book Antiqua" w:hAnsi="Book Antiqua" w:cs="Book Antiqua"/>
        </w:rPr>
        <w:t>1 [PMID: 20378307 DOI: 10.1016/j.arth.2010.02.002]</w:t>
      </w:r>
    </w:p>
    <w:p w14:paraId="1DC7495B" w14:textId="73796415"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83 </w:t>
      </w:r>
      <w:r w:rsidRPr="00E303AE">
        <w:rPr>
          <w:rFonts w:ascii="Book Antiqua" w:eastAsia="Book Antiqua" w:hAnsi="Book Antiqua" w:cs="Book Antiqua"/>
          <w:b/>
          <w:bCs/>
        </w:rPr>
        <w:t>Rosenlund S</w:t>
      </w:r>
      <w:r w:rsidRPr="00E303AE">
        <w:rPr>
          <w:rFonts w:ascii="Book Antiqua" w:eastAsia="Book Antiqua" w:hAnsi="Book Antiqua" w:cs="Book Antiqua"/>
        </w:rPr>
        <w:t xml:space="preserve">, Broeng L, Holsgaard-Larsen A, Jensen C, Overgaard S. Patient-reported outcome after total hip arthroplasty: comparison between lateral and posterior approach. </w:t>
      </w:r>
      <w:r w:rsidRPr="00E303AE">
        <w:rPr>
          <w:rFonts w:ascii="Book Antiqua" w:eastAsia="Book Antiqua" w:hAnsi="Book Antiqua" w:cs="Book Antiqua"/>
          <w:i/>
          <w:iCs/>
        </w:rPr>
        <w:t>Acta</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2017; </w:t>
      </w:r>
      <w:r w:rsidRPr="00E303AE">
        <w:rPr>
          <w:rFonts w:ascii="Book Antiqua" w:eastAsia="Book Antiqua" w:hAnsi="Book Antiqua" w:cs="Book Antiqua"/>
          <w:b/>
          <w:bCs/>
        </w:rPr>
        <w:t>88</w:t>
      </w:r>
      <w:r w:rsidRPr="00E303AE">
        <w:rPr>
          <w:rFonts w:ascii="Book Antiqua" w:eastAsia="Book Antiqua" w:hAnsi="Book Antiqua" w:cs="Book Antiqua"/>
        </w:rPr>
        <w:t>: 239-247 [PMID: 28464754 DOI: 10.1080/17453674.2017.1291100]</w:t>
      </w:r>
    </w:p>
    <w:p w14:paraId="0155DEAF" w14:textId="3689E1B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84 </w:t>
      </w:r>
      <w:proofErr w:type="spellStart"/>
      <w:r w:rsidRPr="00E303AE">
        <w:rPr>
          <w:rFonts w:ascii="Book Antiqua" w:eastAsia="Book Antiqua" w:hAnsi="Book Antiqua" w:cs="Book Antiqua"/>
          <w:b/>
          <w:bCs/>
        </w:rPr>
        <w:t>Rykov</w:t>
      </w:r>
      <w:proofErr w:type="spellEnd"/>
      <w:r w:rsidRPr="00E303AE">
        <w:rPr>
          <w:rFonts w:ascii="Book Antiqua" w:eastAsia="Book Antiqua" w:hAnsi="Book Antiqua" w:cs="Book Antiqua"/>
          <w:b/>
          <w:bCs/>
        </w:rPr>
        <w:t xml:space="preserve"> K</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Meys</w:t>
      </w:r>
      <w:proofErr w:type="spellEnd"/>
      <w:r w:rsidRPr="00E303AE">
        <w:rPr>
          <w:rFonts w:ascii="Book Antiqua" w:eastAsia="Book Antiqua" w:hAnsi="Book Antiqua" w:cs="Book Antiqua"/>
        </w:rPr>
        <w:t xml:space="preserve"> TWGM, </w:t>
      </w:r>
      <w:proofErr w:type="spellStart"/>
      <w:r w:rsidRPr="00E303AE">
        <w:rPr>
          <w:rFonts w:ascii="Book Antiqua" w:eastAsia="Book Antiqua" w:hAnsi="Book Antiqua" w:cs="Book Antiqua"/>
        </w:rPr>
        <w:t>Knobben</w:t>
      </w:r>
      <w:proofErr w:type="spellEnd"/>
      <w:r w:rsidRPr="00E303AE">
        <w:rPr>
          <w:rFonts w:ascii="Book Antiqua" w:eastAsia="Book Antiqua" w:hAnsi="Book Antiqua" w:cs="Book Antiqua"/>
        </w:rPr>
        <w:t xml:space="preserve"> BAS, Sietsma MS, Reininga IHF, Ten Have BLEF. MRI Assessment of Muscle Damage After the Posterolateral Versus Direct Anterior Approach for THA (</w:t>
      </w:r>
      <w:proofErr w:type="spellStart"/>
      <w:r w:rsidRPr="00E303AE">
        <w:rPr>
          <w:rFonts w:ascii="Book Antiqua" w:eastAsia="Book Antiqua" w:hAnsi="Book Antiqua" w:cs="Book Antiqua"/>
        </w:rPr>
        <w:t>Polada</w:t>
      </w:r>
      <w:proofErr w:type="spellEnd"/>
      <w:r w:rsidRPr="00E303AE">
        <w:rPr>
          <w:rFonts w:ascii="Book Antiqua" w:eastAsia="Book Antiqua" w:hAnsi="Book Antiqua" w:cs="Book Antiqua"/>
        </w:rPr>
        <w:t xml:space="preserve"> Trial). A Randomized Controlled Trial.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2021; </w:t>
      </w:r>
      <w:r w:rsidRPr="00E303AE">
        <w:rPr>
          <w:rFonts w:ascii="Book Antiqua" w:eastAsia="Book Antiqua" w:hAnsi="Book Antiqua" w:cs="Book Antiqua"/>
          <w:b/>
          <w:bCs/>
        </w:rPr>
        <w:t>36</w:t>
      </w:r>
      <w:r w:rsidRPr="00E303AE">
        <w:rPr>
          <w:rFonts w:ascii="Book Antiqua" w:eastAsia="Book Antiqua" w:hAnsi="Book Antiqua" w:cs="Book Antiqua"/>
        </w:rPr>
        <w:t>: 3248-3258.e1 [PMID: 34116911 DOI: 10.1016/j.arth.2021.05.009]</w:t>
      </w:r>
    </w:p>
    <w:p w14:paraId="564CA302" w14:textId="7385240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85 </w:t>
      </w:r>
      <w:r w:rsidRPr="00E303AE">
        <w:rPr>
          <w:rFonts w:ascii="Book Antiqua" w:eastAsia="Book Antiqua" w:hAnsi="Book Antiqua" w:cs="Book Antiqua"/>
          <w:b/>
          <w:bCs/>
        </w:rPr>
        <w:t>Rykov K</w:t>
      </w:r>
      <w:r w:rsidRPr="00E303AE">
        <w:rPr>
          <w:rFonts w:ascii="Book Antiqua" w:eastAsia="Book Antiqua" w:hAnsi="Book Antiqua" w:cs="Book Antiqua"/>
        </w:rPr>
        <w:t xml:space="preserve">, Reininga IHF, </w:t>
      </w:r>
      <w:proofErr w:type="spellStart"/>
      <w:r w:rsidRPr="00E303AE">
        <w:rPr>
          <w:rFonts w:ascii="Book Antiqua" w:eastAsia="Book Antiqua" w:hAnsi="Book Antiqua" w:cs="Book Antiqua"/>
        </w:rPr>
        <w:t>Sietsma</w:t>
      </w:r>
      <w:proofErr w:type="spellEnd"/>
      <w:r w:rsidRPr="00E303AE">
        <w:rPr>
          <w:rFonts w:ascii="Book Antiqua" w:eastAsia="Book Antiqua" w:hAnsi="Book Antiqua" w:cs="Book Antiqua"/>
        </w:rPr>
        <w:t xml:space="preserve"> MS, </w:t>
      </w:r>
      <w:proofErr w:type="spellStart"/>
      <w:r w:rsidRPr="00E303AE">
        <w:rPr>
          <w:rFonts w:ascii="Book Antiqua" w:eastAsia="Book Antiqua" w:hAnsi="Book Antiqua" w:cs="Book Antiqua"/>
        </w:rPr>
        <w:t>Knobben</w:t>
      </w:r>
      <w:proofErr w:type="spellEnd"/>
      <w:r w:rsidRPr="00E303AE">
        <w:rPr>
          <w:rFonts w:ascii="Book Antiqua" w:eastAsia="Book Antiqua" w:hAnsi="Book Antiqua" w:cs="Book Antiqua"/>
        </w:rPr>
        <w:t xml:space="preserve"> BAS, Ten Have BLEF. Posterolateral vs Direct Anterior Approach in Total Hip Arthroplasty (POLADA Trial): A Randomized Controlled Trial to Assess Differences in Serum Markers.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2017; </w:t>
      </w:r>
      <w:r w:rsidRPr="00E303AE">
        <w:rPr>
          <w:rFonts w:ascii="Book Antiqua" w:eastAsia="Book Antiqua" w:hAnsi="Book Antiqua" w:cs="Book Antiqua"/>
          <w:b/>
          <w:bCs/>
        </w:rPr>
        <w:t>32</w:t>
      </w:r>
      <w:r w:rsidRPr="00E303AE">
        <w:rPr>
          <w:rFonts w:ascii="Book Antiqua" w:eastAsia="Book Antiqua" w:hAnsi="Book Antiqua" w:cs="Book Antiqua"/>
        </w:rPr>
        <w:t>: 3652-3658.e1 [PMID: 28780222 DOI: 10.1016/j.arth.2017.07.008]</w:t>
      </w:r>
    </w:p>
    <w:p w14:paraId="55166FD9" w14:textId="79B41354"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86 </w:t>
      </w:r>
      <w:r w:rsidRPr="00E303AE">
        <w:rPr>
          <w:rFonts w:ascii="Book Antiqua" w:eastAsia="Book Antiqua" w:hAnsi="Book Antiqua" w:cs="Book Antiqua"/>
          <w:b/>
          <w:bCs/>
        </w:rPr>
        <w:t>Takada R</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Jinno</w:t>
      </w:r>
      <w:proofErr w:type="spellEnd"/>
      <w:r w:rsidRPr="00E303AE">
        <w:rPr>
          <w:rFonts w:ascii="Book Antiqua" w:eastAsia="Book Antiqua" w:hAnsi="Book Antiqua" w:cs="Book Antiqua"/>
        </w:rPr>
        <w:t xml:space="preserve"> T, </w:t>
      </w:r>
      <w:proofErr w:type="spellStart"/>
      <w:r w:rsidRPr="00E303AE">
        <w:rPr>
          <w:rFonts w:ascii="Book Antiqua" w:eastAsia="Book Antiqua" w:hAnsi="Book Antiqua" w:cs="Book Antiqua"/>
        </w:rPr>
        <w:t>Miyatake</w:t>
      </w:r>
      <w:proofErr w:type="spellEnd"/>
      <w:r w:rsidRPr="00E303AE">
        <w:rPr>
          <w:rFonts w:ascii="Book Antiqua" w:eastAsia="Book Antiqua" w:hAnsi="Book Antiqua" w:cs="Book Antiqua"/>
        </w:rPr>
        <w:t xml:space="preserve"> K, Hirao M, Kimura A, Koga D, </w:t>
      </w:r>
      <w:proofErr w:type="spellStart"/>
      <w:r w:rsidRPr="00E303AE">
        <w:rPr>
          <w:rFonts w:ascii="Book Antiqua" w:eastAsia="Book Antiqua" w:hAnsi="Book Antiqua" w:cs="Book Antiqua"/>
        </w:rPr>
        <w:t>Yagishita</w:t>
      </w:r>
      <w:proofErr w:type="spellEnd"/>
      <w:r w:rsidRPr="00E303AE">
        <w:rPr>
          <w:rFonts w:ascii="Book Antiqua" w:eastAsia="Book Antiqua" w:hAnsi="Book Antiqua" w:cs="Book Antiqua"/>
        </w:rPr>
        <w:t xml:space="preserve"> K, Okawa A. Direct anterior versus anterolateral approach in one-stage supine total hip arthroplasty. Focused on nerve injury: A prospective, randomized, controlled trial.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Sci</w:t>
      </w:r>
      <w:r w:rsidRPr="00E303AE">
        <w:rPr>
          <w:rFonts w:ascii="Book Antiqua" w:eastAsia="Book Antiqua" w:hAnsi="Book Antiqua" w:cs="Book Antiqua"/>
        </w:rPr>
        <w:t xml:space="preserve"> 2018; </w:t>
      </w:r>
      <w:r w:rsidRPr="00E303AE">
        <w:rPr>
          <w:rFonts w:ascii="Book Antiqua" w:eastAsia="Book Antiqua" w:hAnsi="Book Antiqua" w:cs="Book Antiqua"/>
          <w:b/>
          <w:bCs/>
        </w:rPr>
        <w:t>23</w:t>
      </w:r>
      <w:r w:rsidRPr="00E303AE">
        <w:rPr>
          <w:rFonts w:ascii="Book Antiqua" w:eastAsia="Book Antiqua" w:hAnsi="Book Antiqua" w:cs="Book Antiqua"/>
        </w:rPr>
        <w:t>: 783-787 [PMID: 29935972 DOI: 10.1016/j.jos.2018.05.005]</w:t>
      </w:r>
    </w:p>
    <w:p w14:paraId="58CDC141" w14:textId="6B7B4086"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87 </w:t>
      </w:r>
      <w:r w:rsidRPr="00E303AE">
        <w:rPr>
          <w:rFonts w:ascii="Book Antiqua" w:eastAsia="Book Antiqua" w:hAnsi="Book Antiqua" w:cs="Book Antiqua"/>
          <w:b/>
          <w:bCs/>
        </w:rPr>
        <w:t>Taunton MJ</w:t>
      </w:r>
      <w:r w:rsidRPr="00E303AE">
        <w:rPr>
          <w:rFonts w:ascii="Book Antiqua" w:eastAsia="Book Antiqua" w:hAnsi="Book Antiqua" w:cs="Book Antiqua"/>
        </w:rPr>
        <w:t xml:space="preserve">, Mason JB, Odum SM, Springer BD. Direct anterior total hip arthroplasty yields more rapid voluntary cessation of all walking aids: a prospective, randomized </w:t>
      </w:r>
      <w:r w:rsidRPr="00E303AE">
        <w:rPr>
          <w:rFonts w:ascii="Book Antiqua" w:eastAsia="Book Antiqua" w:hAnsi="Book Antiqua" w:cs="Book Antiqua"/>
        </w:rPr>
        <w:lastRenderedPageBreak/>
        <w:t xml:space="preserve">clinical trial.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2014; </w:t>
      </w:r>
      <w:r w:rsidRPr="00E303AE">
        <w:rPr>
          <w:rFonts w:ascii="Book Antiqua" w:eastAsia="Book Antiqua" w:hAnsi="Book Antiqua" w:cs="Book Antiqua"/>
          <w:b/>
          <w:bCs/>
        </w:rPr>
        <w:t>29</w:t>
      </w:r>
      <w:r w:rsidRPr="00E303AE">
        <w:rPr>
          <w:rFonts w:ascii="Book Antiqua" w:eastAsia="Book Antiqua" w:hAnsi="Book Antiqua" w:cs="Book Antiqua"/>
        </w:rPr>
        <w:t>: 169-172 [PMID: 25007723 DOI: 10.1016/j.arth.2014.03.051]</w:t>
      </w:r>
    </w:p>
    <w:p w14:paraId="687BCA41" w14:textId="46A862A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88 </w:t>
      </w:r>
      <w:r w:rsidRPr="00E303AE">
        <w:rPr>
          <w:rFonts w:ascii="Book Antiqua" w:eastAsia="Book Antiqua" w:hAnsi="Book Antiqua" w:cs="Book Antiqua"/>
          <w:b/>
          <w:bCs/>
        </w:rPr>
        <w:t>Taunton MJ</w:t>
      </w:r>
      <w:r w:rsidRPr="00E303AE">
        <w:rPr>
          <w:rFonts w:ascii="Book Antiqua" w:eastAsia="Book Antiqua" w:hAnsi="Book Antiqua" w:cs="Book Antiqua"/>
        </w:rPr>
        <w:t xml:space="preserve">, Trousdale RT, Sierra RJ, Kaufman K, Pagnano MW. John Charnley Award: Randomized Clinical Trial of Direct Anterior and </w:t>
      </w:r>
      <w:proofErr w:type="spellStart"/>
      <w:r w:rsidRPr="00E303AE">
        <w:rPr>
          <w:rFonts w:ascii="Book Antiqua" w:eastAsia="Book Antiqua" w:hAnsi="Book Antiqua" w:cs="Book Antiqua"/>
        </w:rPr>
        <w:t>Miniposterior</w:t>
      </w:r>
      <w:proofErr w:type="spellEnd"/>
      <w:r w:rsidRPr="00E303AE">
        <w:rPr>
          <w:rFonts w:ascii="Book Antiqua" w:eastAsia="Book Antiqua" w:hAnsi="Book Antiqua" w:cs="Book Antiqua"/>
        </w:rPr>
        <w:t xml:space="preserve"> Approach THA: Which Provides Better Functional Recovery? </w:t>
      </w:r>
      <w:r w:rsidRPr="00E303AE">
        <w:rPr>
          <w:rFonts w:ascii="Book Antiqua" w:eastAsia="Book Antiqua" w:hAnsi="Book Antiqua" w:cs="Book Antiqua"/>
          <w:i/>
          <w:iCs/>
        </w:rPr>
        <w:t>Clin</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Relat</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2018; </w:t>
      </w:r>
      <w:r w:rsidRPr="00E303AE">
        <w:rPr>
          <w:rFonts w:ascii="Book Antiqua" w:eastAsia="Book Antiqua" w:hAnsi="Book Antiqua" w:cs="Book Antiqua"/>
          <w:b/>
          <w:bCs/>
        </w:rPr>
        <w:t>476</w:t>
      </w:r>
      <w:r w:rsidRPr="00E303AE">
        <w:rPr>
          <w:rFonts w:ascii="Book Antiqua" w:eastAsia="Book Antiqua" w:hAnsi="Book Antiqua" w:cs="Book Antiqua"/>
        </w:rPr>
        <w:t>: 216-229 [PMID: 29529650 DOI: 10.1007/s11999.0000000000000112]</w:t>
      </w:r>
    </w:p>
    <w:p w14:paraId="700B122D" w14:textId="349348D3"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89 </w:t>
      </w:r>
      <w:r w:rsidR="008B73A4" w:rsidRPr="00E303AE">
        <w:rPr>
          <w:rFonts w:ascii="Book Antiqua" w:eastAsia="Book Antiqua" w:hAnsi="Book Antiqua" w:cs="Book Antiqua"/>
          <w:b/>
          <w:bCs/>
        </w:rPr>
        <w:t>Yan T</w:t>
      </w:r>
      <w:r w:rsidR="008B73A4" w:rsidRPr="00E303AE">
        <w:rPr>
          <w:rFonts w:ascii="Book Antiqua" w:eastAsia="Book Antiqua" w:hAnsi="Book Antiqua" w:cs="Book Antiqua"/>
        </w:rPr>
        <w:t xml:space="preserve">, Tian S, Wang Y, Yang X, Li T, Liu J, Pan P, Wang R, Wang D, Sun K. [Comparison of early effectiveness between </w:t>
      </w:r>
      <w:proofErr w:type="spellStart"/>
      <w:r w:rsidR="008B73A4" w:rsidRPr="00E303AE">
        <w:rPr>
          <w:rFonts w:ascii="Book Antiqua" w:eastAsia="Book Antiqua" w:hAnsi="Book Antiqua" w:cs="Book Antiqua"/>
        </w:rPr>
        <w:t>SuperPATH</w:t>
      </w:r>
      <w:proofErr w:type="spellEnd"/>
      <w:r w:rsidR="008B73A4" w:rsidRPr="00E303AE">
        <w:rPr>
          <w:rFonts w:ascii="Book Antiqua" w:eastAsia="Book Antiqua" w:hAnsi="Book Antiqua" w:cs="Book Antiqua"/>
        </w:rPr>
        <w:t xml:space="preserve"> approach and </w:t>
      </w:r>
      <w:proofErr w:type="spellStart"/>
      <w:r w:rsidR="008B73A4" w:rsidRPr="00E303AE">
        <w:rPr>
          <w:rFonts w:ascii="Book Antiqua" w:eastAsia="Book Antiqua" w:hAnsi="Book Antiqua" w:cs="Book Antiqua"/>
        </w:rPr>
        <w:t>Hardinge</w:t>
      </w:r>
      <w:proofErr w:type="spellEnd"/>
      <w:r w:rsidR="008B73A4" w:rsidRPr="00E303AE">
        <w:rPr>
          <w:rFonts w:ascii="Book Antiqua" w:eastAsia="Book Antiqua" w:hAnsi="Book Antiqua" w:cs="Book Antiqua"/>
        </w:rPr>
        <w:t xml:space="preserve"> approach in total hip arthroplasty]. </w:t>
      </w:r>
      <w:proofErr w:type="spellStart"/>
      <w:r w:rsidR="008B73A4" w:rsidRPr="00E303AE">
        <w:rPr>
          <w:rFonts w:ascii="Book Antiqua" w:eastAsia="Book Antiqua" w:hAnsi="Book Antiqua" w:cs="Book Antiqua"/>
          <w:i/>
          <w:iCs/>
        </w:rPr>
        <w:t>Zhongguo</w:t>
      </w:r>
      <w:proofErr w:type="spellEnd"/>
      <w:r w:rsidR="004B7126" w:rsidRPr="00E303AE">
        <w:rPr>
          <w:rFonts w:ascii="Book Antiqua" w:eastAsia="Book Antiqua" w:hAnsi="Book Antiqua" w:cs="Book Antiqua"/>
        </w:rPr>
        <w:t xml:space="preserve"> </w:t>
      </w:r>
      <w:proofErr w:type="spellStart"/>
      <w:r w:rsidR="008B73A4" w:rsidRPr="00E303AE">
        <w:rPr>
          <w:rFonts w:ascii="Book Antiqua" w:eastAsia="Book Antiqua" w:hAnsi="Book Antiqua" w:cs="Book Antiqua"/>
          <w:i/>
          <w:iCs/>
        </w:rPr>
        <w:t>Xiu</w:t>
      </w:r>
      <w:proofErr w:type="spellEnd"/>
      <w:r w:rsidR="004B7126" w:rsidRPr="00E303AE">
        <w:rPr>
          <w:rFonts w:ascii="Book Antiqua" w:eastAsia="Book Antiqua" w:hAnsi="Book Antiqua" w:cs="Book Antiqua"/>
        </w:rPr>
        <w:t xml:space="preserve"> </w:t>
      </w:r>
      <w:r w:rsidR="008B73A4" w:rsidRPr="00E303AE">
        <w:rPr>
          <w:rFonts w:ascii="Book Antiqua" w:eastAsia="Book Antiqua" w:hAnsi="Book Antiqua" w:cs="Book Antiqua"/>
          <w:i/>
          <w:iCs/>
        </w:rPr>
        <w:t>Fu</w:t>
      </w:r>
      <w:r w:rsidR="004B7126" w:rsidRPr="00E303AE">
        <w:rPr>
          <w:rFonts w:ascii="Book Antiqua" w:eastAsia="Book Antiqua" w:hAnsi="Book Antiqua" w:cs="Book Antiqua"/>
        </w:rPr>
        <w:t xml:space="preserve"> </w:t>
      </w:r>
      <w:r w:rsidR="008B73A4" w:rsidRPr="00E303AE">
        <w:rPr>
          <w:rFonts w:ascii="Book Antiqua" w:eastAsia="Book Antiqua" w:hAnsi="Book Antiqua" w:cs="Book Antiqua"/>
          <w:i/>
          <w:iCs/>
        </w:rPr>
        <w:t>Chong</w:t>
      </w:r>
      <w:r w:rsidR="004B7126" w:rsidRPr="00E303AE">
        <w:rPr>
          <w:rFonts w:ascii="Book Antiqua" w:eastAsia="Book Antiqua" w:hAnsi="Book Antiqua" w:cs="Book Antiqua"/>
        </w:rPr>
        <w:t xml:space="preserve"> </w:t>
      </w:r>
      <w:r w:rsidR="008B73A4" w:rsidRPr="00E303AE">
        <w:rPr>
          <w:rFonts w:ascii="Book Antiqua" w:eastAsia="Book Antiqua" w:hAnsi="Book Antiqua" w:cs="Book Antiqua"/>
          <w:i/>
          <w:iCs/>
        </w:rPr>
        <w:t>Jian</w:t>
      </w:r>
      <w:r w:rsidR="004B7126" w:rsidRPr="00E303AE">
        <w:rPr>
          <w:rFonts w:ascii="Book Antiqua" w:eastAsia="Book Antiqua" w:hAnsi="Book Antiqua" w:cs="Book Antiqua"/>
        </w:rPr>
        <w:t xml:space="preserve"> </w:t>
      </w:r>
      <w:r w:rsidR="008B73A4" w:rsidRPr="00E303AE">
        <w:rPr>
          <w:rFonts w:ascii="Book Antiqua" w:eastAsia="Book Antiqua" w:hAnsi="Book Antiqua" w:cs="Book Antiqua"/>
          <w:i/>
          <w:iCs/>
        </w:rPr>
        <w:t>Wai</w:t>
      </w:r>
      <w:r w:rsidR="004B7126" w:rsidRPr="00E303AE">
        <w:rPr>
          <w:rFonts w:ascii="Book Antiqua" w:eastAsia="Book Antiqua" w:hAnsi="Book Antiqua" w:cs="Book Antiqua"/>
        </w:rPr>
        <w:t xml:space="preserve"> </w:t>
      </w:r>
      <w:r w:rsidR="008B73A4" w:rsidRPr="00E303AE">
        <w:rPr>
          <w:rFonts w:ascii="Book Antiqua" w:eastAsia="Book Antiqua" w:hAnsi="Book Antiqua" w:cs="Book Antiqua"/>
          <w:i/>
          <w:iCs/>
        </w:rPr>
        <w:t>Ke</w:t>
      </w:r>
      <w:r w:rsidR="004B7126" w:rsidRPr="00E303AE">
        <w:rPr>
          <w:rFonts w:ascii="Book Antiqua" w:eastAsia="Book Antiqua" w:hAnsi="Book Antiqua" w:cs="Book Antiqua"/>
        </w:rPr>
        <w:t xml:space="preserve"> </w:t>
      </w:r>
      <w:r w:rsidR="008B73A4" w:rsidRPr="00E303AE">
        <w:rPr>
          <w:rFonts w:ascii="Book Antiqua" w:eastAsia="Book Antiqua" w:hAnsi="Book Antiqua" w:cs="Book Antiqua"/>
          <w:i/>
          <w:iCs/>
        </w:rPr>
        <w:t>Za</w:t>
      </w:r>
      <w:r w:rsidR="004B7126" w:rsidRPr="00E303AE">
        <w:rPr>
          <w:rFonts w:ascii="Book Antiqua" w:eastAsia="Book Antiqua" w:hAnsi="Book Antiqua" w:cs="Book Antiqua"/>
        </w:rPr>
        <w:t xml:space="preserve"> </w:t>
      </w:r>
      <w:r w:rsidR="008B73A4" w:rsidRPr="00E303AE">
        <w:rPr>
          <w:rFonts w:ascii="Book Antiqua" w:eastAsia="Book Antiqua" w:hAnsi="Book Antiqua" w:cs="Book Antiqua"/>
          <w:i/>
          <w:iCs/>
        </w:rPr>
        <w:t>Zhi</w:t>
      </w:r>
      <w:r w:rsidR="008B73A4" w:rsidRPr="00E303AE">
        <w:rPr>
          <w:rFonts w:ascii="Book Antiqua" w:eastAsia="Book Antiqua" w:hAnsi="Book Antiqua" w:cs="Book Antiqua"/>
        </w:rPr>
        <w:t xml:space="preserve"> 2017; </w:t>
      </w:r>
      <w:r w:rsidR="008B73A4" w:rsidRPr="00E303AE">
        <w:rPr>
          <w:rFonts w:ascii="Book Antiqua" w:eastAsia="Book Antiqua" w:hAnsi="Book Antiqua" w:cs="Book Antiqua"/>
          <w:b/>
          <w:bCs/>
        </w:rPr>
        <w:t>31</w:t>
      </w:r>
      <w:r w:rsidR="008B73A4" w:rsidRPr="00E303AE">
        <w:rPr>
          <w:rFonts w:ascii="Book Antiqua" w:eastAsia="Book Antiqua" w:hAnsi="Book Antiqua" w:cs="Book Antiqua"/>
        </w:rPr>
        <w:t>: 17-24 [PMID: 29798623 DOI: 10.7507/1002-1892.201609110]</w:t>
      </w:r>
    </w:p>
    <w:p w14:paraId="73C53E22" w14:textId="06558ED7"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90 </w:t>
      </w:r>
      <w:r w:rsidRPr="00E303AE">
        <w:rPr>
          <w:rFonts w:ascii="Book Antiqua" w:eastAsia="Book Antiqua" w:hAnsi="Book Antiqua" w:cs="Book Antiqua"/>
          <w:b/>
          <w:bCs/>
        </w:rPr>
        <w:t>Vicente JR</w:t>
      </w:r>
      <w:r w:rsidRPr="00E303AE">
        <w:rPr>
          <w:rFonts w:ascii="Book Antiqua" w:eastAsia="Book Antiqua" w:hAnsi="Book Antiqua" w:cs="Book Antiqua"/>
        </w:rPr>
        <w:t xml:space="preserve">, Miyahara HS, </w:t>
      </w:r>
      <w:proofErr w:type="spellStart"/>
      <w:r w:rsidRPr="00E303AE">
        <w:rPr>
          <w:rFonts w:ascii="Book Antiqua" w:eastAsia="Book Antiqua" w:hAnsi="Book Antiqua" w:cs="Book Antiqua"/>
        </w:rPr>
        <w:t>Luzo</w:t>
      </w:r>
      <w:proofErr w:type="spellEnd"/>
      <w:r w:rsidRPr="00E303AE">
        <w:rPr>
          <w:rFonts w:ascii="Book Antiqua" w:eastAsia="Book Antiqua" w:hAnsi="Book Antiqua" w:cs="Book Antiqua"/>
        </w:rPr>
        <w:t xml:space="preserve"> CM, </w:t>
      </w:r>
      <w:proofErr w:type="spellStart"/>
      <w:r w:rsidRPr="00E303AE">
        <w:rPr>
          <w:rFonts w:ascii="Book Antiqua" w:eastAsia="Book Antiqua" w:hAnsi="Book Antiqua" w:cs="Book Antiqua"/>
        </w:rPr>
        <w:t>Gurgel</w:t>
      </w:r>
      <w:proofErr w:type="spellEnd"/>
      <w:r w:rsidRPr="00E303AE">
        <w:rPr>
          <w:rFonts w:ascii="Book Antiqua" w:eastAsia="Book Antiqua" w:hAnsi="Book Antiqua" w:cs="Book Antiqua"/>
        </w:rPr>
        <w:t xml:space="preserve"> HM, Croci AT. Total hip arthroplasty using a posterior minimally invasive approach - results after six years. </w:t>
      </w:r>
      <w:r w:rsidRPr="00E303AE">
        <w:rPr>
          <w:rFonts w:ascii="Book Antiqua" w:eastAsia="Book Antiqua" w:hAnsi="Book Antiqua" w:cs="Book Antiqua"/>
          <w:i/>
          <w:iCs/>
        </w:rPr>
        <w:t>Rev</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Bras</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Ortop</w:t>
      </w:r>
      <w:proofErr w:type="spellEnd"/>
      <w:r w:rsidRPr="00E303AE">
        <w:rPr>
          <w:rFonts w:ascii="Book Antiqua" w:eastAsia="Book Antiqua" w:hAnsi="Book Antiqua" w:cs="Book Antiqua"/>
        </w:rPr>
        <w:t xml:space="preserve"> 2015; </w:t>
      </w:r>
      <w:r w:rsidRPr="00E303AE">
        <w:rPr>
          <w:rFonts w:ascii="Book Antiqua" w:eastAsia="Book Antiqua" w:hAnsi="Book Antiqua" w:cs="Book Antiqua"/>
          <w:b/>
          <w:bCs/>
        </w:rPr>
        <w:t>50</w:t>
      </w:r>
      <w:r w:rsidRPr="00E303AE">
        <w:rPr>
          <w:rFonts w:ascii="Book Antiqua" w:eastAsia="Book Antiqua" w:hAnsi="Book Antiqua" w:cs="Book Antiqua"/>
        </w:rPr>
        <w:t>: 77-82 [PMID: 26229883 DOI: 10.1016/j.rboe.2014.12.005]</w:t>
      </w:r>
    </w:p>
    <w:p w14:paraId="70ED8CDE" w14:textId="390B91CE"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91 </w:t>
      </w:r>
      <w:r w:rsidRPr="00E303AE">
        <w:rPr>
          <w:rFonts w:ascii="Book Antiqua" w:eastAsia="Book Antiqua" w:hAnsi="Book Antiqua" w:cs="Book Antiqua"/>
          <w:b/>
          <w:bCs/>
        </w:rPr>
        <w:t>Wang T</w:t>
      </w:r>
      <w:r w:rsidRPr="00E303AE">
        <w:rPr>
          <w:rFonts w:ascii="Book Antiqua" w:eastAsia="Book Antiqua" w:hAnsi="Book Antiqua" w:cs="Book Antiqua"/>
        </w:rPr>
        <w:t xml:space="preserve">, Shao L, Xu W, Chen H, Huang W. Comparison of morphological changes of gluteus </w:t>
      </w:r>
      <w:proofErr w:type="spellStart"/>
      <w:r w:rsidRPr="00E303AE">
        <w:rPr>
          <w:rFonts w:ascii="Book Antiqua" w:eastAsia="Book Antiqua" w:hAnsi="Book Antiqua" w:cs="Book Antiqua"/>
        </w:rPr>
        <w:t>medius</w:t>
      </w:r>
      <w:proofErr w:type="spellEnd"/>
      <w:r w:rsidRPr="00E303AE">
        <w:rPr>
          <w:rFonts w:ascii="Book Antiqua" w:eastAsia="Book Antiqua" w:hAnsi="Book Antiqua" w:cs="Book Antiqua"/>
        </w:rPr>
        <w:t xml:space="preserve"> and abductor strength for total hip arthroplasty via posterior and modified direct lateral approaches. </w:t>
      </w:r>
      <w:r w:rsidRPr="00E303AE">
        <w:rPr>
          <w:rFonts w:ascii="Book Antiqua" w:eastAsia="Book Antiqua" w:hAnsi="Book Antiqua" w:cs="Book Antiqua"/>
          <w:i/>
          <w:iCs/>
        </w:rPr>
        <w:t>Int</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Pr="00E303AE">
        <w:rPr>
          <w:rFonts w:ascii="Book Antiqua" w:eastAsia="Book Antiqua" w:hAnsi="Book Antiqua" w:cs="Book Antiqua"/>
        </w:rPr>
        <w:t xml:space="preserve"> 2019; </w:t>
      </w:r>
      <w:r w:rsidRPr="00E303AE">
        <w:rPr>
          <w:rFonts w:ascii="Book Antiqua" w:eastAsia="Book Antiqua" w:hAnsi="Book Antiqua" w:cs="Book Antiqua"/>
          <w:b/>
          <w:bCs/>
        </w:rPr>
        <w:t>43</w:t>
      </w:r>
      <w:r w:rsidRPr="00E303AE">
        <w:rPr>
          <w:rFonts w:ascii="Book Antiqua" w:eastAsia="Book Antiqua" w:hAnsi="Book Antiqua" w:cs="Book Antiqua"/>
        </w:rPr>
        <w:t>: 2467-2475 [PMID: 31053885 DOI: 10.1007/s00264-019-04331-z]</w:t>
      </w:r>
    </w:p>
    <w:p w14:paraId="64421DDA" w14:textId="0D9CD871"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92 </w:t>
      </w:r>
      <w:proofErr w:type="spellStart"/>
      <w:r w:rsidRPr="00E303AE">
        <w:rPr>
          <w:rFonts w:ascii="Book Antiqua" w:eastAsia="Book Antiqua" w:hAnsi="Book Antiqua" w:cs="Book Antiqua"/>
          <w:b/>
          <w:bCs/>
        </w:rPr>
        <w:t>Witzleb</w:t>
      </w:r>
      <w:proofErr w:type="spellEnd"/>
      <w:r w:rsidRPr="00E303AE">
        <w:rPr>
          <w:rFonts w:ascii="Book Antiqua" w:eastAsia="Book Antiqua" w:hAnsi="Book Antiqua" w:cs="Book Antiqua"/>
          <w:b/>
          <w:bCs/>
        </w:rPr>
        <w:t xml:space="preserve"> WC</w:t>
      </w:r>
      <w:r w:rsidRPr="00E303AE">
        <w:rPr>
          <w:rFonts w:ascii="Book Antiqua" w:eastAsia="Book Antiqua" w:hAnsi="Book Antiqua" w:cs="Book Antiqua"/>
        </w:rPr>
        <w:t xml:space="preserve">, Stephan L, </w:t>
      </w:r>
      <w:proofErr w:type="spellStart"/>
      <w:r w:rsidRPr="00E303AE">
        <w:rPr>
          <w:rFonts w:ascii="Book Antiqua" w:eastAsia="Book Antiqua" w:hAnsi="Book Antiqua" w:cs="Book Antiqua"/>
        </w:rPr>
        <w:t>Krummenauer</w:t>
      </w:r>
      <w:proofErr w:type="spellEnd"/>
      <w:r w:rsidRPr="00E303AE">
        <w:rPr>
          <w:rFonts w:ascii="Book Antiqua" w:eastAsia="Book Antiqua" w:hAnsi="Book Antiqua" w:cs="Book Antiqua"/>
        </w:rPr>
        <w:t xml:space="preserve"> F, </w:t>
      </w:r>
      <w:proofErr w:type="spellStart"/>
      <w:r w:rsidRPr="00E303AE">
        <w:rPr>
          <w:rFonts w:ascii="Book Antiqua" w:eastAsia="Book Antiqua" w:hAnsi="Book Antiqua" w:cs="Book Antiqua"/>
        </w:rPr>
        <w:t>Neuke</w:t>
      </w:r>
      <w:proofErr w:type="spellEnd"/>
      <w:r w:rsidRPr="00E303AE">
        <w:rPr>
          <w:rFonts w:ascii="Book Antiqua" w:eastAsia="Book Antiqua" w:hAnsi="Book Antiqua" w:cs="Book Antiqua"/>
        </w:rPr>
        <w:t xml:space="preserve"> A, Günther KP. Short-term outcome after posterior versus lateral surgical approach for total hip arthroplasty - A randomized clinical trial. </w:t>
      </w:r>
      <w:proofErr w:type="spellStart"/>
      <w:r w:rsidRPr="00E303AE">
        <w:rPr>
          <w:rFonts w:ascii="Book Antiqua" w:eastAsia="Book Antiqua" w:hAnsi="Book Antiqua" w:cs="Book Antiqua"/>
          <w:i/>
          <w:iCs/>
        </w:rPr>
        <w:t>Eur</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Med</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2009; </w:t>
      </w:r>
      <w:r w:rsidRPr="00E303AE">
        <w:rPr>
          <w:rFonts w:ascii="Book Antiqua" w:eastAsia="Book Antiqua" w:hAnsi="Book Antiqua" w:cs="Book Antiqua"/>
          <w:b/>
          <w:bCs/>
        </w:rPr>
        <w:t>14</w:t>
      </w:r>
      <w:r w:rsidRPr="00E303AE">
        <w:rPr>
          <w:rFonts w:ascii="Book Antiqua" w:eastAsia="Book Antiqua" w:hAnsi="Book Antiqua" w:cs="Book Antiqua"/>
        </w:rPr>
        <w:t>: 256-263 [PMID: 19541586 DOI: 10.1186/2047-783x-14-6-256]</w:t>
      </w:r>
    </w:p>
    <w:p w14:paraId="5780221D" w14:textId="56219ACB"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93 </w:t>
      </w:r>
      <w:r w:rsidRPr="00E303AE">
        <w:rPr>
          <w:rFonts w:ascii="Book Antiqua" w:eastAsia="Book Antiqua" w:hAnsi="Book Antiqua" w:cs="Book Antiqua"/>
          <w:b/>
          <w:bCs/>
        </w:rPr>
        <w:t>Xie J</w:t>
      </w:r>
      <w:r w:rsidRPr="00E303AE">
        <w:rPr>
          <w:rFonts w:ascii="Book Antiqua" w:eastAsia="Book Antiqua" w:hAnsi="Book Antiqua" w:cs="Book Antiqua"/>
        </w:rPr>
        <w:t xml:space="preserve">, Zhang H, Wang L, Yao X, Pan Z, Jiang Q. Comparison of </w:t>
      </w:r>
      <w:proofErr w:type="spellStart"/>
      <w:r w:rsidRPr="00E303AE">
        <w:rPr>
          <w:rFonts w:ascii="Book Antiqua" w:eastAsia="Book Antiqua" w:hAnsi="Book Antiqua" w:cs="Book Antiqua"/>
        </w:rPr>
        <w:t>supercapsular</w:t>
      </w:r>
      <w:proofErr w:type="spellEnd"/>
      <w:r w:rsidRPr="00E303AE">
        <w:rPr>
          <w:rFonts w:ascii="Book Antiqua" w:eastAsia="Book Antiqua" w:hAnsi="Book Antiqua" w:cs="Book Antiqua"/>
        </w:rPr>
        <w:t xml:space="preserve"> percutaneously assisted approach total hip versus conventional posterior approach for total hip arthroplasty: a prospective, randomized controlled trial.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Res</w:t>
      </w:r>
      <w:r w:rsidRPr="00E303AE">
        <w:rPr>
          <w:rFonts w:ascii="Book Antiqua" w:eastAsia="Book Antiqua" w:hAnsi="Book Antiqua" w:cs="Book Antiqua"/>
        </w:rPr>
        <w:t xml:space="preserve"> 2017; </w:t>
      </w:r>
      <w:r w:rsidRPr="00E303AE">
        <w:rPr>
          <w:rFonts w:ascii="Book Antiqua" w:eastAsia="Book Antiqua" w:hAnsi="Book Antiqua" w:cs="Book Antiqua"/>
          <w:b/>
          <w:bCs/>
        </w:rPr>
        <w:t>12</w:t>
      </w:r>
      <w:r w:rsidRPr="00E303AE">
        <w:rPr>
          <w:rFonts w:ascii="Book Antiqua" w:eastAsia="Book Antiqua" w:hAnsi="Book Antiqua" w:cs="Book Antiqua"/>
        </w:rPr>
        <w:t>: 138 [PMID: 28946892 DOI: 10.1186/s13018-017-0636-6]</w:t>
      </w:r>
    </w:p>
    <w:p w14:paraId="69A99E48" w14:textId="4950E52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94 </w:t>
      </w:r>
      <w:r w:rsidRPr="00E303AE">
        <w:rPr>
          <w:rFonts w:ascii="Book Antiqua" w:eastAsia="Book Antiqua" w:hAnsi="Book Antiqua" w:cs="Book Antiqua"/>
          <w:b/>
          <w:bCs/>
        </w:rPr>
        <w:t>Xu J</w:t>
      </w:r>
      <w:r w:rsidRPr="00E303AE">
        <w:rPr>
          <w:rFonts w:ascii="Book Antiqua" w:eastAsia="Book Antiqua" w:hAnsi="Book Antiqua" w:cs="Book Antiqua"/>
        </w:rPr>
        <w:t xml:space="preserve">, Zhuang WD, Li XW, Yu GY, Lin Y, Luo FQ, Xiao YH. [Comparison of the effects of total hip arthroplasty via direct anterior approach and posterolateral piriformis-sparing approach]. </w:t>
      </w:r>
      <w:r w:rsidRPr="00E303AE">
        <w:rPr>
          <w:rFonts w:ascii="Book Antiqua" w:eastAsia="Book Antiqua" w:hAnsi="Book Antiqua" w:cs="Book Antiqua"/>
          <w:i/>
          <w:iCs/>
        </w:rPr>
        <w:t>Beijing</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Da</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Xue</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Xue</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Bao</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Yi</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Xue</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Ban</w:t>
      </w:r>
      <w:r w:rsidRPr="00E303AE">
        <w:rPr>
          <w:rFonts w:ascii="Book Antiqua" w:eastAsia="Book Antiqua" w:hAnsi="Book Antiqua" w:cs="Book Antiqua"/>
        </w:rPr>
        <w:t xml:space="preserve"> 2017; </w:t>
      </w:r>
      <w:r w:rsidRPr="00E303AE">
        <w:rPr>
          <w:rFonts w:ascii="Book Antiqua" w:eastAsia="Book Antiqua" w:hAnsi="Book Antiqua" w:cs="Book Antiqua"/>
          <w:b/>
          <w:bCs/>
        </w:rPr>
        <w:t>49</w:t>
      </w:r>
      <w:r w:rsidRPr="00E303AE">
        <w:rPr>
          <w:rFonts w:ascii="Book Antiqua" w:eastAsia="Book Antiqua" w:hAnsi="Book Antiqua" w:cs="Book Antiqua"/>
        </w:rPr>
        <w:t>: 214-220 [PMID: 28416827]</w:t>
      </w:r>
    </w:p>
    <w:p w14:paraId="2B2A11A4" w14:textId="392339FE"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95 </w:t>
      </w:r>
      <w:r w:rsidRPr="00E303AE">
        <w:rPr>
          <w:rFonts w:ascii="Book Antiqua" w:eastAsia="Book Antiqua" w:hAnsi="Book Antiqua" w:cs="Book Antiqua"/>
          <w:b/>
          <w:bCs/>
        </w:rPr>
        <w:t>Yang C</w:t>
      </w:r>
      <w:r w:rsidRPr="00E303AE">
        <w:rPr>
          <w:rFonts w:ascii="Book Antiqua" w:eastAsia="Book Antiqua" w:hAnsi="Book Antiqua" w:cs="Book Antiqua"/>
        </w:rPr>
        <w:t xml:space="preserve">, Zhu Q, Han Y, Zhu J, Wang H, Cong R, Zhang D. </w:t>
      </w:r>
      <w:proofErr w:type="gramStart"/>
      <w:r w:rsidRPr="00E303AE">
        <w:rPr>
          <w:rFonts w:ascii="Book Antiqua" w:eastAsia="Book Antiqua" w:hAnsi="Book Antiqua" w:cs="Book Antiqua"/>
        </w:rPr>
        <w:t>Minimally-invasive</w:t>
      </w:r>
      <w:proofErr w:type="gramEnd"/>
      <w:r w:rsidRPr="00E303AE">
        <w:rPr>
          <w:rFonts w:ascii="Book Antiqua" w:eastAsia="Book Antiqua" w:hAnsi="Book Antiqua" w:cs="Book Antiqua"/>
        </w:rPr>
        <w:t xml:space="preserve"> total hip arthroplasty will improve early postoperative outcomes: a prospective, randomized, </w:t>
      </w:r>
      <w:r w:rsidRPr="00E303AE">
        <w:rPr>
          <w:rFonts w:ascii="Book Antiqua" w:eastAsia="Book Antiqua" w:hAnsi="Book Antiqua" w:cs="Book Antiqua"/>
        </w:rPr>
        <w:lastRenderedPageBreak/>
        <w:t xml:space="preserve">controlled trial. </w:t>
      </w:r>
      <w:proofErr w:type="spellStart"/>
      <w:r w:rsidRPr="00E303AE">
        <w:rPr>
          <w:rFonts w:ascii="Book Antiqua" w:eastAsia="Book Antiqua" w:hAnsi="Book Antiqua" w:cs="Book Antiqua"/>
          <w:i/>
          <w:iCs/>
        </w:rPr>
        <w:t>Ir</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Med</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Sci</w:t>
      </w:r>
      <w:r w:rsidRPr="00E303AE">
        <w:rPr>
          <w:rFonts w:ascii="Book Antiqua" w:eastAsia="Book Antiqua" w:hAnsi="Book Antiqua" w:cs="Book Antiqua"/>
        </w:rPr>
        <w:t xml:space="preserve"> 2010; </w:t>
      </w:r>
      <w:r w:rsidRPr="00E303AE">
        <w:rPr>
          <w:rFonts w:ascii="Book Antiqua" w:eastAsia="Book Antiqua" w:hAnsi="Book Antiqua" w:cs="Book Antiqua"/>
          <w:b/>
          <w:bCs/>
        </w:rPr>
        <w:t>179</w:t>
      </w:r>
      <w:r w:rsidRPr="00E303AE">
        <w:rPr>
          <w:rFonts w:ascii="Book Antiqua" w:eastAsia="Book Antiqua" w:hAnsi="Book Antiqua" w:cs="Book Antiqua"/>
        </w:rPr>
        <w:t>: 285-290 [PMID: 19847593 DOI: 10.1007/s11845-009-0437-y]</w:t>
      </w:r>
    </w:p>
    <w:p w14:paraId="07F3801F" w14:textId="6FBB50B2"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96 </w:t>
      </w:r>
      <w:r w:rsidRPr="00E303AE">
        <w:rPr>
          <w:rFonts w:ascii="Book Antiqua" w:eastAsia="Book Antiqua" w:hAnsi="Book Antiqua" w:cs="Book Antiqua"/>
          <w:b/>
          <w:bCs/>
        </w:rPr>
        <w:t>Zhao HY</w:t>
      </w:r>
      <w:r w:rsidRPr="00E303AE">
        <w:rPr>
          <w:rFonts w:ascii="Book Antiqua" w:eastAsia="Book Antiqua" w:hAnsi="Book Antiqua" w:cs="Book Antiqua"/>
        </w:rPr>
        <w:t xml:space="preserve">, Kang PD, Xia YY, Shi XJ, Nie Y, Pei FX. Comparison of Early Functional Recovery After Total Hip Arthroplasty Using a Direct Anterior or Posterolateral Approach: A Randomized Controlled Trial. </w:t>
      </w:r>
      <w:r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Arthroplasty</w:t>
      </w:r>
      <w:r w:rsidRPr="00E303AE">
        <w:rPr>
          <w:rFonts w:ascii="Book Antiqua" w:eastAsia="Book Antiqua" w:hAnsi="Book Antiqua" w:cs="Book Antiqua"/>
        </w:rPr>
        <w:t xml:space="preserve"> 2017; </w:t>
      </w:r>
      <w:r w:rsidRPr="00E303AE">
        <w:rPr>
          <w:rFonts w:ascii="Book Antiqua" w:eastAsia="Book Antiqua" w:hAnsi="Book Antiqua" w:cs="Book Antiqua"/>
          <w:b/>
          <w:bCs/>
        </w:rPr>
        <w:t>32</w:t>
      </w:r>
      <w:r w:rsidRPr="00E303AE">
        <w:rPr>
          <w:rFonts w:ascii="Book Antiqua" w:eastAsia="Book Antiqua" w:hAnsi="Book Antiqua" w:cs="Book Antiqua"/>
        </w:rPr>
        <w:t>: 3421-3428 [PMID: 28662957 DOI: 10.1016/j.arth.2017.05.056]</w:t>
      </w:r>
    </w:p>
    <w:p w14:paraId="2386D9F0" w14:textId="0F9D89D8"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97 </w:t>
      </w:r>
      <w:r w:rsidRPr="00E303AE">
        <w:rPr>
          <w:rFonts w:ascii="Book Antiqua" w:eastAsia="Book Antiqua" w:hAnsi="Book Antiqua" w:cs="Book Antiqua"/>
          <w:b/>
          <w:bCs/>
        </w:rPr>
        <w:t>Zomar BO</w:t>
      </w:r>
      <w:r w:rsidRPr="00E303AE">
        <w:rPr>
          <w:rFonts w:ascii="Book Antiqua" w:eastAsia="Book Antiqua" w:hAnsi="Book Antiqua" w:cs="Book Antiqua"/>
        </w:rPr>
        <w:t xml:space="preserve">, Bryant D, Hunter S, Howard JL, </w:t>
      </w:r>
      <w:proofErr w:type="spellStart"/>
      <w:r w:rsidRPr="00E303AE">
        <w:rPr>
          <w:rFonts w:ascii="Book Antiqua" w:eastAsia="Book Antiqua" w:hAnsi="Book Antiqua" w:cs="Book Antiqua"/>
        </w:rPr>
        <w:t>Vasarhelyi</w:t>
      </w:r>
      <w:proofErr w:type="spellEnd"/>
      <w:r w:rsidRPr="00E303AE">
        <w:rPr>
          <w:rFonts w:ascii="Book Antiqua" w:eastAsia="Book Antiqua" w:hAnsi="Book Antiqua" w:cs="Book Antiqua"/>
        </w:rPr>
        <w:t xml:space="preserve"> EM, </w:t>
      </w:r>
      <w:proofErr w:type="spellStart"/>
      <w:r w:rsidRPr="00E303AE">
        <w:rPr>
          <w:rFonts w:ascii="Book Antiqua" w:eastAsia="Book Antiqua" w:hAnsi="Book Antiqua" w:cs="Book Antiqua"/>
        </w:rPr>
        <w:t>Lanting</w:t>
      </w:r>
      <w:proofErr w:type="spellEnd"/>
      <w:r w:rsidRPr="00E303AE">
        <w:rPr>
          <w:rFonts w:ascii="Book Antiqua" w:eastAsia="Book Antiqua" w:hAnsi="Book Antiqua" w:cs="Book Antiqua"/>
        </w:rPr>
        <w:t xml:space="preserve"> BA. A </w:t>
      </w:r>
      <w:proofErr w:type="spellStart"/>
      <w:r w:rsidRPr="00E303AE">
        <w:rPr>
          <w:rFonts w:ascii="Book Antiqua" w:eastAsia="Book Antiqua" w:hAnsi="Book Antiqua" w:cs="Book Antiqua"/>
        </w:rPr>
        <w:t>randomised</w:t>
      </w:r>
      <w:proofErr w:type="spellEnd"/>
      <w:r w:rsidRPr="00E303AE">
        <w:rPr>
          <w:rFonts w:ascii="Book Antiqua" w:eastAsia="Book Antiqua" w:hAnsi="Book Antiqua" w:cs="Book Antiqua"/>
        </w:rPr>
        <w:t xml:space="preserve"> trial comparing </w:t>
      </w:r>
      <w:proofErr w:type="spellStart"/>
      <w:r w:rsidRPr="00E303AE">
        <w:rPr>
          <w:rFonts w:ascii="Book Antiqua" w:eastAsia="Book Antiqua" w:hAnsi="Book Antiqua" w:cs="Book Antiqua"/>
        </w:rPr>
        <w:t>spatio</w:t>
      </w:r>
      <w:proofErr w:type="spellEnd"/>
      <w:r w:rsidRPr="00E303AE">
        <w:rPr>
          <w:rFonts w:ascii="Book Antiqua" w:eastAsia="Book Antiqua" w:hAnsi="Book Antiqua" w:cs="Book Antiqua"/>
        </w:rPr>
        <w:t xml:space="preserve">-temporal gait parameters after total hip arthroplasty between the direct anterior and direct lateral surgical approaches. </w:t>
      </w:r>
      <w:r w:rsidRPr="00E303AE">
        <w:rPr>
          <w:rFonts w:ascii="Book Antiqua" w:eastAsia="Book Antiqua" w:hAnsi="Book Antiqua" w:cs="Book Antiqua"/>
          <w:i/>
          <w:iCs/>
        </w:rPr>
        <w:t>Hip</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Int</w:t>
      </w:r>
      <w:r w:rsidRPr="00E303AE">
        <w:rPr>
          <w:rFonts w:ascii="Book Antiqua" w:eastAsia="Book Antiqua" w:hAnsi="Book Antiqua" w:cs="Book Antiqua"/>
        </w:rPr>
        <w:t xml:space="preserve"> 2018; </w:t>
      </w:r>
      <w:r w:rsidRPr="00E303AE">
        <w:rPr>
          <w:rFonts w:ascii="Book Antiqua" w:eastAsia="Book Antiqua" w:hAnsi="Book Antiqua" w:cs="Book Antiqua"/>
          <w:b/>
          <w:bCs/>
        </w:rPr>
        <w:t>28</w:t>
      </w:r>
      <w:r w:rsidRPr="00E303AE">
        <w:rPr>
          <w:rFonts w:ascii="Book Antiqua" w:eastAsia="Book Antiqua" w:hAnsi="Book Antiqua" w:cs="Book Antiqua"/>
        </w:rPr>
        <w:t>: 478-484 [PMID: 29781289 DOI: 10.1177/1120700018760262]</w:t>
      </w:r>
    </w:p>
    <w:p w14:paraId="07639A44" w14:textId="75A661D0"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98 </w:t>
      </w:r>
      <w:r w:rsidRPr="00E303AE">
        <w:rPr>
          <w:rFonts w:ascii="Book Antiqua" w:eastAsia="Book Antiqua" w:hAnsi="Book Antiqua" w:cs="Book Antiqua"/>
          <w:b/>
          <w:bCs/>
        </w:rPr>
        <w:t>Yue C</w:t>
      </w:r>
      <w:r w:rsidRPr="00E303AE">
        <w:rPr>
          <w:rFonts w:ascii="Book Antiqua" w:eastAsia="Book Antiqua" w:hAnsi="Book Antiqua" w:cs="Book Antiqua"/>
        </w:rPr>
        <w:t xml:space="preserve">, Kang P, Pei F. Comparison of Direct Anterior and Lateral Approaches in Total Hip Arthroplasty: A Systematic Review and Meta-Analysis (PRISMA). </w:t>
      </w:r>
      <w:r w:rsidRPr="00E303AE">
        <w:rPr>
          <w:rFonts w:ascii="Book Antiqua" w:eastAsia="Book Antiqua" w:hAnsi="Book Antiqua" w:cs="Book Antiqua"/>
          <w:i/>
          <w:iCs/>
        </w:rPr>
        <w:t>Medicine</w:t>
      </w:r>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(Baltimore)</w:t>
      </w:r>
      <w:r w:rsidRPr="00E303AE">
        <w:rPr>
          <w:rFonts w:ascii="Book Antiqua" w:eastAsia="Book Antiqua" w:hAnsi="Book Antiqua" w:cs="Book Antiqua"/>
        </w:rPr>
        <w:t xml:space="preserve"> 2015; </w:t>
      </w:r>
      <w:r w:rsidRPr="00E303AE">
        <w:rPr>
          <w:rFonts w:ascii="Book Antiqua" w:eastAsia="Book Antiqua" w:hAnsi="Book Antiqua" w:cs="Book Antiqua"/>
          <w:b/>
          <w:bCs/>
        </w:rPr>
        <w:t>94</w:t>
      </w:r>
      <w:r w:rsidRPr="00E303AE">
        <w:rPr>
          <w:rFonts w:ascii="Book Antiqua" w:eastAsia="Book Antiqua" w:hAnsi="Book Antiqua" w:cs="Book Antiqua"/>
        </w:rPr>
        <w:t>: e2126 [PMID: 26683920 DOI: 10.1097/MD.0000000000002126]</w:t>
      </w:r>
    </w:p>
    <w:p w14:paraId="1321E086" w14:textId="74F7D625"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99 </w:t>
      </w:r>
      <w:r w:rsidRPr="00E303AE">
        <w:rPr>
          <w:rFonts w:ascii="Book Antiqua" w:eastAsia="Book Antiqua" w:hAnsi="Book Antiqua" w:cs="Book Antiqua"/>
          <w:b/>
          <w:bCs/>
        </w:rPr>
        <w:t>Singh JA</w:t>
      </w:r>
      <w:r w:rsidRPr="00E303AE">
        <w:rPr>
          <w:rFonts w:ascii="Book Antiqua" w:eastAsia="Book Antiqua" w:hAnsi="Book Antiqua" w:cs="Book Antiqua"/>
        </w:rPr>
        <w:t xml:space="preserve">, Schleck C, Harmsen S, Lewallen D. Clinically important improvement thresholds for Harris Hip Score and its ability to predict revision risk after primary total hip arthroplasty. </w:t>
      </w:r>
      <w:r w:rsidRPr="00E303AE">
        <w:rPr>
          <w:rFonts w:ascii="Book Antiqua" w:eastAsia="Book Antiqua" w:hAnsi="Book Antiqua" w:cs="Book Antiqua"/>
          <w:i/>
          <w:iCs/>
        </w:rPr>
        <w:t>BMC</w:t>
      </w:r>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Musculoskelet</w:t>
      </w:r>
      <w:proofErr w:type="spellEnd"/>
      <w:r w:rsidR="004B7126" w:rsidRPr="00E303AE">
        <w:rPr>
          <w:rFonts w:ascii="Book Antiqua" w:eastAsia="Book Antiqua" w:hAnsi="Book Antiqua" w:cs="Book Antiqua"/>
        </w:rPr>
        <w:t xml:space="preserve"> </w:t>
      </w:r>
      <w:proofErr w:type="spellStart"/>
      <w:r w:rsidRPr="00E303AE">
        <w:rPr>
          <w:rFonts w:ascii="Book Antiqua" w:eastAsia="Book Antiqua" w:hAnsi="Book Antiqua" w:cs="Book Antiqua"/>
          <w:i/>
          <w:iCs/>
        </w:rPr>
        <w:t>Disord</w:t>
      </w:r>
      <w:proofErr w:type="spellEnd"/>
      <w:r w:rsidRPr="00E303AE">
        <w:rPr>
          <w:rFonts w:ascii="Book Antiqua" w:eastAsia="Book Antiqua" w:hAnsi="Book Antiqua" w:cs="Book Antiqua"/>
        </w:rPr>
        <w:t xml:space="preserve"> 2016; </w:t>
      </w:r>
      <w:r w:rsidRPr="00E303AE">
        <w:rPr>
          <w:rFonts w:ascii="Book Antiqua" w:eastAsia="Book Antiqua" w:hAnsi="Book Antiqua" w:cs="Book Antiqua"/>
          <w:b/>
          <w:bCs/>
        </w:rPr>
        <w:t>17</w:t>
      </w:r>
      <w:r w:rsidRPr="00E303AE">
        <w:rPr>
          <w:rFonts w:ascii="Book Antiqua" w:eastAsia="Book Antiqua" w:hAnsi="Book Antiqua" w:cs="Book Antiqua"/>
        </w:rPr>
        <w:t>: 256 [PMID: 27286675 DOI: 10.1186/s12891-016-1106-8]</w:t>
      </w:r>
    </w:p>
    <w:p w14:paraId="7ACCC1E6" w14:textId="7DB825AF" w:rsidR="00016979" w:rsidRPr="00E303AE" w:rsidRDefault="00016979"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10</w:t>
      </w:r>
      <w:r w:rsidR="003E5E26" w:rsidRPr="00E303AE">
        <w:rPr>
          <w:rFonts w:ascii="Book Antiqua" w:eastAsia="Book Antiqua" w:hAnsi="Book Antiqua" w:cs="Book Antiqua"/>
        </w:rPr>
        <w:t>0</w:t>
      </w:r>
      <w:r w:rsidRPr="00E303AE">
        <w:rPr>
          <w:rFonts w:ascii="Book Antiqua" w:eastAsia="Book Antiqua" w:hAnsi="Book Antiqua" w:cs="Book Antiqua"/>
        </w:rPr>
        <w:t xml:space="preserve"> </w:t>
      </w:r>
      <w:proofErr w:type="spellStart"/>
      <w:r w:rsidRPr="00E303AE">
        <w:rPr>
          <w:rFonts w:ascii="Book Antiqua" w:eastAsia="Book Antiqua" w:hAnsi="Book Antiqua" w:cs="Book Antiqua"/>
          <w:b/>
          <w:bCs/>
        </w:rPr>
        <w:t>Duijnisveld</w:t>
      </w:r>
      <w:proofErr w:type="spellEnd"/>
      <w:r w:rsidRPr="00E303AE">
        <w:rPr>
          <w:rFonts w:ascii="Book Antiqua" w:eastAsia="Book Antiqua" w:hAnsi="Book Antiqua" w:cs="Book Antiqua"/>
          <w:b/>
          <w:bCs/>
        </w:rPr>
        <w:t xml:space="preserve"> BJ</w:t>
      </w:r>
      <w:r w:rsidRPr="00E303AE">
        <w:rPr>
          <w:rFonts w:ascii="Book Antiqua" w:eastAsia="Book Antiqua" w:hAnsi="Book Antiqua" w:cs="Book Antiqua"/>
        </w:rPr>
        <w:t xml:space="preserve">, van den </w:t>
      </w:r>
      <w:proofErr w:type="spellStart"/>
      <w:r w:rsidRPr="00E303AE">
        <w:rPr>
          <w:rFonts w:ascii="Book Antiqua" w:eastAsia="Book Antiqua" w:hAnsi="Book Antiqua" w:cs="Book Antiqua"/>
        </w:rPr>
        <w:t>Hout</w:t>
      </w:r>
      <w:proofErr w:type="spellEnd"/>
      <w:r w:rsidRPr="00E303AE">
        <w:rPr>
          <w:rFonts w:ascii="Book Antiqua" w:eastAsia="Book Antiqua" w:hAnsi="Book Antiqua" w:cs="Book Antiqua"/>
        </w:rPr>
        <w:t xml:space="preserve"> JAAM, </w:t>
      </w:r>
      <w:proofErr w:type="spellStart"/>
      <w:r w:rsidRPr="00E303AE">
        <w:rPr>
          <w:rFonts w:ascii="Book Antiqua" w:eastAsia="Book Antiqua" w:hAnsi="Book Antiqua" w:cs="Book Antiqua"/>
        </w:rPr>
        <w:t>Wagenmakers</w:t>
      </w:r>
      <w:proofErr w:type="spellEnd"/>
      <w:r w:rsidRPr="00E303AE">
        <w:rPr>
          <w:rFonts w:ascii="Book Antiqua" w:eastAsia="Book Antiqua" w:hAnsi="Book Antiqua" w:cs="Book Antiqua"/>
        </w:rPr>
        <w:t xml:space="preserve"> R, </w:t>
      </w:r>
      <w:proofErr w:type="spellStart"/>
      <w:r w:rsidRPr="00E303AE">
        <w:rPr>
          <w:rFonts w:ascii="Book Antiqua" w:eastAsia="Book Antiqua" w:hAnsi="Book Antiqua" w:cs="Book Antiqua"/>
        </w:rPr>
        <w:t>Koenraadt</w:t>
      </w:r>
      <w:proofErr w:type="spellEnd"/>
      <w:r w:rsidRPr="00E303AE">
        <w:rPr>
          <w:rFonts w:ascii="Book Antiqua" w:eastAsia="Book Antiqua" w:hAnsi="Book Antiqua" w:cs="Book Antiqua"/>
        </w:rPr>
        <w:t xml:space="preserve"> KLM, Bolder SBT. No Learning Curve of the Direct Superior Approach in Total Hip Arthroplasty. </w:t>
      </w:r>
      <w:proofErr w:type="spellStart"/>
      <w:r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Pr="00E303AE">
        <w:rPr>
          <w:rFonts w:ascii="Book Antiqua" w:eastAsia="Book Antiqua" w:hAnsi="Book Antiqua" w:cs="Book Antiqua"/>
          <w:i/>
          <w:iCs/>
        </w:rPr>
        <w:t>Surg</w:t>
      </w:r>
      <w:r w:rsidRPr="00E303AE">
        <w:rPr>
          <w:rFonts w:ascii="Book Antiqua" w:eastAsia="Book Antiqua" w:hAnsi="Book Antiqua" w:cs="Book Antiqua"/>
        </w:rPr>
        <w:t xml:space="preserve"> 2020; </w:t>
      </w:r>
      <w:r w:rsidRPr="00E303AE">
        <w:rPr>
          <w:rFonts w:ascii="Book Antiqua" w:eastAsia="Book Antiqua" w:hAnsi="Book Antiqua" w:cs="Book Antiqua"/>
          <w:b/>
          <w:bCs/>
        </w:rPr>
        <w:t>12</w:t>
      </w:r>
      <w:r w:rsidRPr="00E303AE">
        <w:rPr>
          <w:rFonts w:ascii="Book Antiqua" w:eastAsia="Book Antiqua" w:hAnsi="Book Antiqua" w:cs="Book Antiqua"/>
        </w:rPr>
        <w:t>: 852-860 [PMID: 32424969 DOI: 10.1111/os.12689]</w:t>
      </w:r>
    </w:p>
    <w:p w14:paraId="1C37967C" w14:textId="0CACDE27" w:rsidR="00016979" w:rsidRPr="00E303AE" w:rsidRDefault="003E5E26"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101 </w:t>
      </w:r>
      <w:r w:rsidR="00016979" w:rsidRPr="00E303AE">
        <w:rPr>
          <w:rFonts w:ascii="Book Antiqua" w:eastAsia="Book Antiqua" w:hAnsi="Book Antiqua" w:cs="Book Antiqua"/>
          <w:b/>
          <w:bCs/>
        </w:rPr>
        <w:t>Realyvasquez J</w:t>
      </w:r>
      <w:r w:rsidR="00016979" w:rsidRPr="00E303AE">
        <w:rPr>
          <w:rFonts w:ascii="Book Antiqua" w:eastAsia="Book Antiqua" w:hAnsi="Book Antiqua" w:cs="Book Antiqua"/>
        </w:rPr>
        <w:t xml:space="preserve">, Singh V, Shah AK, Ortiz D 3rd, Robin JX, Brash A, </w:t>
      </w:r>
      <w:proofErr w:type="spellStart"/>
      <w:r w:rsidR="00016979" w:rsidRPr="00E303AE">
        <w:rPr>
          <w:rFonts w:ascii="Book Antiqua" w:eastAsia="Book Antiqua" w:hAnsi="Book Antiqua" w:cs="Book Antiqua"/>
        </w:rPr>
        <w:t>Kurapatti</w:t>
      </w:r>
      <w:proofErr w:type="spellEnd"/>
      <w:r w:rsidR="00016979" w:rsidRPr="00E303AE">
        <w:rPr>
          <w:rFonts w:ascii="Book Antiqua" w:eastAsia="Book Antiqua" w:hAnsi="Book Antiqua" w:cs="Book Antiqua"/>
        </w:rPr>
        <w:t xml:space="preserve"> M, </w:t>
      </w:r>
      <w:proofErr w:type="spellStart"/>
      <w:r w:rsidR="00016979" w:rsidRPr="00E303AE">
        <w:rPr>
          <w:rFonts w:ascii="Book Antiqua" w:eastAsia="Book Antiqua" w:hAnsi="Book Antiqua" w:cs="Book Antiqua"/>
        </w:rPr>
        <w:t>Davidovitch</w:t>
      </w:r>
      <w:proofErr w:type="spellEnd"/>
      <w:r w:rsidR="00016979" w:rsidRPr="00E303AE">
        <w:rPr>
          <w:rFonts w:ascii="Book Antiqua" w:eastAsia="Book Antiqua" w:hAnsi="Book Antiqua" w:cs="Book Antiqua"/>
        </w:rPr>
        <w:t xml:space="preserve"> RI, Schwarzkopf R. The direct anterior approach to the hip: a useful tool in experienced hands or just another approach? </w:t>
      </w:r>
      <w:r w:rsidR="00016979" w:rsidRPr="00E303AE">
        <w:rPr>
          <w:rFonts w:ascii="Book Antiqua" w:eastAsia="Book Antiqua" w:hAnsi="Book Antiqua" w:cs="Book Antiqua"/>
          <w:i/>
          <w:iCs/>
        </w:rPr>
        <w:t>Arthroplasty</w:t>
      </w:r>
      <w:r w:rsidR="00016979" w:rsidRPr="00E303AE">
        <w:rPr>
          <w:rFonts w:ascii="Book Antiqua" w:eastAsia="Book Antiqua" w:hAnsi="Book Antiqua" w:cs="Book Antiqua"/>
        </w:rPr>
        <w:t xml:space="preserve"> 2022; </w:t>
      </w:r>
      <w:r w:rsidR="00016979" w:rsidRPr="00E303AE">
        <w:rPr>
          <w:rFonts w:ascii="Book Antiqua" w:eastAsia="Book Antiqua" w:hAnsi="Book Antiqua" w:cs="Book Antiqua"/>
          <w:b/>
          <w:bCs/>
        </w:rPr>
        <w:t>4</w:t>
      </w:r>
      <w:r w:rsidR="00016979" w:rsidRPr="00E303AE">
        <w:rPr>
          <w:rFonts w:ascii="Book Antiqua" w:eastAsia="Book Antiqua" w:hAnsi="Book Antiqua" w:cs="Book Antiqua"/>
        </w:rPr>
        <w:t>: 1 [PMID: 35236507 DOI: 10.1186/s42836-021-00104-5]</w:t>
      </w:r>
    </w:p>
    <w:p w14:paraId="1B94C554" w14:textId="67947391" w:rsidR="00016979" w:rsidRPr="00E303AE" w:rsidRDefault="003E5E26"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102 </w:t>
      </w:r>
      <w:proofErr w:type="spellStart"/>
      <w:r w:rsidR="00016979" w:rsidRPr="00E303AE">
        <w:rPr>
          <w:rFonts w:ascii="Book Antiqua" w:eastAsia="Book Antiqua" w:hAnsi="Book Antiqua" w:cs="Book Antiqua"/>
          <w:b/>
          <w:bCs/>
        </w:rPr>
        <w:t>Nairn</w:t>
      </w:r>
      <w:proofErr w:type="spellEnd"/>
      <w:r w:rsidR="00016979" w:rsidRPr="00E303AE">
        <w:rPr>
          <w:rFonts w:ascii="Book Antiqua" w:eastAsia="Book Antiqua" w:hAnsi="Book Antiqua" w:cs="Book Antiqua"/>
          <w:b/>
          <w:bCs/>
        </w:rPr>
        <w:t xml:space="preserve"> L</w:t>
      </w:r>
      <w:r w:rsidR="00016979"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rPr>
        <w:t>Gyemi</w:t>
      </w:r>
      <w:proofErr w:type="spellEnd"/>
      <w:r w:rsidR="00016979" w:rsidRPr="00E303AE">
        <w:rPr>
          <w:rFonts w:ascii="Book Antiqua" w:eastAsia="Book Antiqua" w:hAnsi="Book Antiqua" w:cs="Book Antiqua"/>
        </w:rPr>
        <w:t xml:space="preserve"> L, Gouveia K, </w:t>
      </w:r>
      <w:proofErr w:type="spellStart"/>
      <w:r w:rsidR="00016979" w:rsidRPr="00E303AE">
        <w:rPr>
          <w:rFonts w:ascii="Book Antiqua" w:eastAsia="Book Antiqua" w:hAnsi="Book Antiqua" w:cs="Book Antiqua"/>
        </w:rPr>
        <w:t>Ekhtiari</w:t>
      </w:r>
      <w:proofErr w:type="spellEnd"/>
      <w:r w:rsidR="00016979" w:rsidRPr="00E303AE">
        <w:rPr>
          <w:rFonts w:ascii="Book Antiqua" w:eastAsia="Book Antiqua" w:hAnsi="Book Antiqua" w:cs="Book Antiqua"/>
        </w:rPr>
        <w:t xml:space="preserve"> S, Khanna V. The learning curve for the direct anterior total hip arthroplasty: a systematic review. </w:t>
      </w:r>
      <w:r w:rsidR="00016979" w:rsidRPr="00E303AE">
        <w:rPr>
          <w:rFonts w:ascii="Book Antiqua" w:eastAsia="Book Antiqua" w:hAnsi="Book Antiqua" w:cs="Book Antiqua"/>
          <w:i/>
          <w:iCs/>
        </w:rPr>
        <w:t>Int</w:t>
      </w:r>
      <w:r w:rsidR="004B7126"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i/>
          <w:iCs/>
        </w:rPr>
        <w:t>Orthop</w:t>
      </w:r>
      <w:proofErr w:type="spellEnd"/>
      <w:r w:rsidR="00016979" w:rsidRPr="00E303AE">
        <w:rPr>
          <w:rFonts w:ascii="Book Antiqua" w:eastAsia="Book Antiqua" w:hAnsi="Book Antiqua" w:cs="Book Antiqua"/>
        </w:rPr>
        <w:t xml:space="preserve"> 2021; </w:t>
      </w:r>
      <w:r w:rsidR="00016979" w:rsidRPr="00E303AE">
        <w:rPr>
          <w:rFonts w:ascii="Book Antiqua" w:eastAsia="Book Antiqua" w:hAnsi="Book Antiqua" w:cs="Book Antiqua"/>
          <w:b/>
          <w:bCs/>
        </w:rPr>
        <w:t>45</w:t>
      </w:r>
      <w:r w:rsidR="00016979" w:rsidRPr="00E303AE">
        <w:rPr>
          <w:rFonts w:ascii="Book Antiqua" w:eastAsia="Book Antiqua" w:hAnsi="Book Antiqua" w:cs="Book Antiqua"/>
        </w:rPr>
        <w:t>: 1971-1982 [PMID: 33629172 DOI: 10.1007/s00264-021-04986-7]</w:t>
      </w:r>
    </w:p>
    <w:p w14:paraId="3562D66C" w14:textId="56B553BB" w:rsidR="00016979" w:rsidRPr="00E303AE" w:rsidRDefault="003E5E26"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103 </w:t>
      </w:r>
      <w:proofErr w:type="spellStart"/>
      <w:r w:rsidR="00016979" w:rsidRPr="00E303AE">
        <w:rPr>
          <w:rFonts w:ascii="Book Antiqua" w:eastAsia="Book Antiqua" w:hAnsi="Book Antiqua" w:cs="Book Antiqua"/>
          <w:b/>
          <w:bCs/>
        </w:rPr>
        <w:t>Pirruccio</w:t>
      </w:r>
      <w:proofErr w:type="spellEnd"/>
      <w:r w:rsidR="00016979" w:rsidRPr="00E303AE">
        <w:rPr>
          <w:rFonts w:ascii="Book Antiqua" w:eastAsia="Book Antiqua" w:hAnsi="Book Antiqua" w:cs="Book Antiqua"/>
          <w:b/>
          <w:bCs/>
        </w:rPr>
        <w:t xml:space="preserve"> K</w:t>
      </w:r>
      <w:r w:rsidR="00016979" w:rsidRPr="00E303AE">
        <w:rPr>
          <w:rFonts w:ascii="Book Antiqua" w:eastAsia="Book Antiqua" w:hAnsi="Book Antiqua" w:cs="Book Antiqua"/>
        </w:rPr>
        <w:t xml:space="preserve">, Evangelista PJ, Haw J, Goldberg T, Sheth NP. Safely Implementing the Direct Anterior Total Hip Arthroplasty: A Methodological Approach to Minimizing the </w:t>
      </w:r>
      <w:r w:rsidR="00016979" w:rsidRPr="00E303AE">
        <w:rPr>
          <w:rFonts w:ascii="Book Antiqua" w:eastAsia="Book Antiqua" w:hAnsi="Book Antiqua" w:cs="Book Antiqua"/>
        </w:rPr>
        <w:lastRenderedPageBreak/>
        <w:t xml:space="preserve">Learning Curve. </w:t>
      </w:r>
      <w:r w:rsidR="00016979" w:rsidRPr="00E303AE">
        <w:rPr>
          <w:rFonts w:ascii="Book Antiqua" w:eastAsia="Book Antiqua" w:hAnsi="Book Antiqua" w:cs="Book Antiqua"/>
          <w:i/>
          <w:iCs/>
        </w:rPr>
        <w:t>J</w:t>
      </w:r>
      <w:r w:rsidR="004B7126" w:rsidRPr="00E303AE">
        <w:rPr>
          <w:rFonts w:ascii="Book Antiqua" w:eastAsia="Book Antiqua" w:hAnsi="Book Antiqua" w:cs="Book Antiqua"/>
        </w:rPr>
        <w:t xml:space="preserve"> </w:t>
      </w:r>
      <w:r w:rsidR="00016979" w:rsidRPr="00E303AE">
        <w:rPr>
          <w:rFonts w:ascii="Book Antiqua" w:eastAsia="Book Antiqua" w:hAnsi="Book Antiqua" w:cs="Book Antiqua"/>
          <w:i/>
          <w:iCs/>
        </w:rPr>
        <w:t>Am</w:t>
      </w:r>
      <w:r w:rsidR="004B7126"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i/>
          <w:iCs/>
        </w:rPr>
        <w:t>Acad</w:t>
      </w:r>
      <w:proofErr w:type="spellEnd"/>
      <w:r w:rsidR="004B7126"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i/>
          <w:iCs/>
        </w:rPr>
        <w:t>Orthop</w:t>
      </w:r>
      <w:proofErr w:type="spellEnd"/>
      <w:r w:rsidR="004B7126" w:rsidRPr="00E303AE">
        <w:rPr>
          <w:rFonts w:ascii="Book Antiqua" w:eastAsia="Book Antiqua" w:hAnsi="Book Antiqua" w:cs="Book Antiqua"/>
        </w:rPr>
        <w:t xml:space="preserve"> </w:t>
      </w:r>
      <w:r w:rsidR="00016979" w:rsidRPr="00E303AE">
        <w:rPr>
          <w:rFonts w:ascii="Book Antiqua" w:eastAsia="Book Antiqua" w:hAnsi="Book Antiqua" w:cs="Book Antiqua"/>
          <w:i/>
          <w:iCs/>
        </w:rPr>
        <w:t>Surg</w:t>
      </w:r>
      <w:r w:rsidR="00016979" w:rsidRPr="00E303AE">
        <w:rPr>
          <w:rFonts w:ascii="Book Antiqua" w:eastAsia="Book Antiqua" w:hAnsi="Book Antiqua" w:cs="Book Antiqua"/>
        </w:rPr>
        <w:t xml:space="preserve"> 2020; </w:t>
      </w:r>
      <w:r w:rsidR="00016979" w:rsidRPr="00E303AE">
        <w:rPr>
          <w:rFonts w:ascii="Book Antiqua" w:eastAsia="Book Antiqua" w:hAnsi="Book Antiqua" w:cs="Book Antiqua"/>
          <w:b/>
          <w:bCs/>
        </w:rPr>
        <w:t>28</w:t>
      </w:r>
      <w:r w:rsidR="00016979" w:rsidRPr="00E303AE">
        <w:rPr>
          <w:rFonts w:ascii="Book Antiqua" w:eastAsia="Book Antiqua" w:hAnsi="Book Antiqua" w:cs="Book Antiqua"/>
        </w:rPr>
        <w:t>: 930-936 [PMID: 32015249 DOI: 10.5435/JAAOS-D-19-00752]</w:t>
      </w:r>
    </w:p>
    <w:p w14:paraId="2BC8BBD6" w14:textId="6A10481C" w:rsidR="00016979" w:rsidRPr="00E303AE" w:rsidRDefault="003E5E26"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104 </w:t>
      </w:r>
      <w:r w:rsidR="00016979" w:rsidRPr="00E303AE">
        <w:rPr>
          <w:rFonts w:ascii="Book Antiqua" w:eastAsia="Book Antiqua" w:hAnsi="Book Antiqua" w:cs="Book Antiqua"/>
          <w:b/>
          <w:bCs/>
        </w:rPr>
        <w:t>Ropars M</w:t>
      </w:r>
      <w:r w:rsidR="00016979" w:rsidRPr="00E303AE">
        <w:rPr>
          <w:rFonts w:ascii="Book Antiqua" w:eastAsia="Book Antiqua" w:hAnsi="Book Antiqua" w:cs="Book Antiqua"/>
        </w:rPr>
        <w:t xml:space="preserve">, Morandi X, </w:t>
      </w:r>
      <w:proofErr w:type="spellStart"/>
      <w:r w:rsidR="00016979" w:rsidRPr="00E303AE">
        <w:rPr>
          <w:rFonts w:ascii="Book Antiqua" w:eastAsia="Book Antiqua" w:hAnsi="Book Antiqua" w:cs="Book Antiqua"/>
        </w:rPr>
        <w:t>Huten</w:t>
      </w:r>
      <w:proofErr w:type="spellEnd"/>
      <w:r w:rsidR="00016979" w:rsidRPr="00E303AE">
        <w:rPr>
          <w:rFonts w:ascii="Book Antiqua" w:eastAsia="Book Antiqua" w:hAnsi="Book Antiqua" w:cs="Book Antiqua"/>
        </w:rPr>
        <w:t xml:space="preserve"> D, </w:t>
      </w:r>
      <w:proofErr w:type="spellStart"/>
      <w:r w:rsidR="00016979" w:rsidRPr="00E303AE">
        <w:rPr>
          <w:rFonts w:ascii="Book Antiqua" w:eastAsia="Book Antiqua" w:hAnsi="Book Antiqua" w:cs="Book Antiqua"/>
        </w:rPr>
        <w:t>Thomazeau</w:t>
      </w:r>
      <w:proofErr w:type="spellEnd"/>
      <w:r w:rsidR="00016979" w:rsidRPr="00E303AE">
        <w:rPr>
          <w:rFonts w:ascii="Book Antiqua" w:eastAsia="Book Antiqua" w:hAnsi="Book Antiqua" w:cs="Book Antiqua"/>
        </w:rPr>
        <w:t xml:space="preserve"> H, Berton E, </w:t>
      </w:r>
      <w:proofErr w:type="spellStart"/>
      <w:r w:rsidR="00016979" w:rsidRPr="00E303AE">
        <w:rPr>
          <w:rFonts w:ascii="Book Antiqua" w:eastAsia="Book Antiqua" w:hAnsi="Book Antiqua" w:cs="Book Antiqua"/>
        </w:rPr>
        <w:t>Darnault</w:t>
      </w:r>
      <w:proofErr w:type="spellEnd"/>
      <w:r w:rsidR="00016979" w:rsidRPr="00E303AE">
        <w:rPr>
          <w:rFonts w:ascii="Book Antiqua" w:eastAsia="Book Antiqua" w:hAnsi="Book Antiqua" w:cs="Book Antiqua"/>
        </w:rPr>
        <w:t xml:space="preserve"> P. Anatomical study of the lateral femoral cutaneous nerve with special reference to minimally invasive anterior approach for total hip replacement. </w:t>
      </w:r>
      <w:r w:rsidR="00016979" w:rsidRPr="00E303AE">
        <w:rPr>
          <w:rFonts w:ascii="Book Antiqua" w:eastAsia="Book Antiqua" w:hAnsi="Book Antiqua" w:cs="Book Antiqua"/>
          <w:i/>
          <w:iCs/>
        </w:rPr>
        <w:t>Surg</w:t>
      </w:r>
      <w:r w:rsidR="004B7126"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i/>
          <w:iCs/>
        </w:rPr>
        <w:t>Radiol</w:t>
      </w:r>
      <w:proofErr w:type="spellEnd"/>
      <w:r w:rsidR="004B7126"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i/>
          <w:iCs/>
        </w:rPr>
        <w:t>Anat</w:t>
      </w:r>
      <w:proofErr w:type="spellEnd"/>
      <w:r w:rsidR="00016979" w:rsidRPr="00E303AE">
        <w:rPr>
          <w:rFonts w:ascii="Book Antiqua" w:eastAsia="Book Antiqua" w:hAnsi="Book Antiqua" w:cs="Book Antiqua"/>
        </w:rPr>
        <w:t xml:space="preserve"> 2009; </w:t>
      </w:r>
      <w:r w:rsidR="00016979" w:rsidRPr="00E303AE">
        <w:rPr>
          <w:rFonts w:ascii="Book Antiqua" w:eastAsia="Book Antiqua" w:hAnsi="Book Antiqua" w:cs="Book Antiqua"/>
          <w:b/>
          <w:bCs/>
        </w:rPr>
        <w:t>31</w:t>
      </w:r>
      <w:r w:rsidR="00016979" w:rsidRPr="00E303AE">
        <w:rPr>
          <w:rFonts w:ascii="Book Antiqua" w:eastAsia="Book Antiqua" w:hAnsi="Book Antiqua" w:cs="Book Antiqua"/>
        </w:rPr>
        <w:t>: 199-204 [PMID: 18982237 DOI: 10.1007/s00276-008-0433-3]</w:t>
      </w:r>
    </w:p>
    <w:p w14:paraId="4EDAC8F9" w14:textId="7C7882F0" w:rsidR="00016979" w:rsidRPr="00E303AE" w:rsidRDefault="003E5E26"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105 </w:t>
      </w:r>
      <w:r w:rsidR="00016979" w:rsidRPr="00E303AE">
        <w:rPr>
          <w:rFonts w:ascii="Book Antiqua" w:eastAsia="Book Antiqua" w:hAnsi="Book Antiqua" w:cs="Book Antiqua"/>
          <w:b/>
          <w:bCs/>
        </w:rPr>
        <w:t>O'Connor CM</w:t>
      </w:r>
      <w:r w:rsidR="00016979"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rPr>
        <w:t>Anoushiravani</w:t>
      </w:r>
      <w:proofErr w:type="spellEnd"/>
      <w:r w:rsidR="00016979" w:rsidRPr="00E303AE">
        <w:rPr>
          <w:rFonts w:ascii="Book Antiqua" w:eastAsia="Book Antiqua" w:hAnsi="Book Antiqua" w:cs="Book Antiqua"/>
        </w:rPr>
        <w:t xml:space="preserve"> AA, Acosta E, Davidovitch RI, Tetreault MW. Direct Anterior Approach Total Hip Arthroplasty Is Not Associated with Increased Infection Rates: A Systematic Review and Meta-Analysis. </w:t>
      </w:r>
      <w:r w:rsidR="00016979" w:rsidRPr="00E303AE">
        <w:rPr>
          <w:rFonts w:ascii="Book Antiqua" w:eastAsia="Book Antiqua" w:hAnsi="Book Antiqua" w:cs="Book Antiqua"/>
          <w:i/>
          <w:iCs/>
        </w:rPr>
        <w:t>JBJS</w:t>
      </w:r>
      <w:r w:rsidR="004B7126" w:rsidRPr="00E303AE">
        <w:rPr>
          <w:rFonts w:ascii="Book Antiqua" w:eastAsia="Book Antiqua" w:hAnsi="Book Antiqua" w:cs="Book Antiqua"/>
        </w:rPr>
        <w:t xml:space="preserve"> </w:t>
      </w:r>
      <w:r w:rsidR="00016979" w:rsidRPr="00E303AE">
        <w:rPr>
          <w:rFonts w:ascii="Book Antiqua" w:eastAsia="Book Antiqua" w:hAnsi="Book Antiqua" w:cs="Book Antiqua"/>
          <w:i/>
          <w:iCs/>
        </w:rPr>
        <w:t>Rev</w:t>
      </w:r>
      <w:r w:rsidR="00016979" w:rsidRPr="00E303AE">
        <w:rPr>
          <w:rFonts w:ascii="Book Antiqua" w:eastAsia="Book Antiqua" w:hAnsi="Book Antiqua" w:cs="Book Antiqua"/>
        </w:rPr>
        <w:t xml:space="preserve"> 2021; </w:t>
      </w:r>
      <w:r w:rsidR="00016979" w:rsidRPr="00E303AE">
        <w:rPr>
          <w:rFonts w:ascii="Book Antiqua" w:eastAsia="Book Antiqua" w:hAnsi="Book Antiqua" w:cs="Book Antiqua"/>
          <w:b/>
          <w:bCs/>
        </w:rPr>
        <w:t>9</w:t>
      </w:r>
      <w:r w:rsidR="00016979" w:rsidRPr="00E303AE">
        <w:rPr>
          <w:rFonts w:ascii="Book Antiqua" w:eastAsia="Book Antiqua" w:hAnsi="Book Antiqua" w:cs="Book Antiqua"/>
        </w:rPr>
        <w:t>: e20.00047 [PMID: 33512969 DOI: 10.2106/JBJS.RVW.20.00047]</w:t>
      </w:r>
    </w:p>
    <w:p w14:paraId="324266C0" w14:textId="720AB0EE" w:rsidR="00A77B3E" w:rsidRPr="00E303AE" w:rsidRDefault="003E5E26" w:rsidP="004C4599">
      <w:pPr>
        <w:spacing w:line="360" w:lineRule="auto"/>
        <w:jc w:val="both"/>
        <w:rPr>
          <w:rFonts w:ascii="Book Antiqua" w:eastAsia="Book Antiqua" w:hAnsi="Book Antiqua" w:cs="Book Antiqua"/>
        </w:rPr>
      </w:pPr>
      <w:r w:rsidRPr="00E303AE">
        <w:rPr>
          <w:rFonts w:ascii="Book Antiqua" w:eastAsia="Book Antiqua" w:hAnsi="Book Antiqua" w:cs="Book Antiqua"/>
        </w:rPr>
        <w:t xml:space="preserve">106 </w:t>
      </w:r>
      <w:r w:rsidR="00016979" w:rsidRPr="00E303AE">
        <w:rPr>
          <w:rFonts w:ascii="Book Antiqua" w:eastAsia="Book Antiqua" w:hAnsi="Book Antiqua" w:cs="Book Antiqua"/>
          <w:b/>
          <w:bCs/>
        </w:rPr>
        <w:t>Mortazavi SMJ</w:t>
      </w:r>
      <w:r w:rsidR="00016979" w:rsidRPr="00E303AE">
        <w:rPr>
          <w:rFonts w:ascii="Book Antiqua" w:eastAsia="Book Antiqua" w:hAnsi="Book Antiqua" w:cs="Book Antiqua"/>
        </w:rPr>
        <w:t xml:space="preserve">, </w:t>
      </w:r>
      <w:proofErr w:type="spellStart"/>
      <w:r w:rsidR="00016979" w:rsidRPr="00E303AE">
        <w:rPr>
          <w:rFonts w:ascii="Book Antiqua" w:eastAsia="Book Antiqua" w:hAnsi="Book Antiqua" w:cs="Book Antiqua"/>
        </w:rPr>
        <w:t>Kazemi</w:t>
      </w:r>
      <w:proofErr w:type="spellEnd"/>
      <w:r w:rsidR="00016979" w:rsidRPr="00E303AE">
        <w:rPr>
          <w:rFonts w:ascii="Book Antiqua" w:eastAsia="Book Antiqua" w:hAnsi="Book Antiqua" w:cs="Book Antiqua"/>
        </w:rPr>
        <w:t xml:space="preserve"> M, </w:t>
      </w:r>
      <w:proofErr w:type="spellStart"/>
      <w:r w:rsidR="00016979" w:rsidRPr="00E303AE">
        <w:rPr>
          <w:rFonts w:ascii="Book Antiqua" w:eastAsia="Book Antiqua" w:hAnsi="Book Antiqua" w:cs="Book Antiqua"/>
        </w:rPr>
        <w:t>Noaparast</w:t>
      </w:r>
      <w:proofErr w:type="spellEnd"/>
      <w:r w:rsidR="00016979" w:rsidRPr="00E303AE">
        <w:rPr>
          <w:rFonts w:ascii="Book Antiqua" w:eastAsia="Book Antiqua" w:hAnsi="Book Antiqua" w:cs="Book Antiqua"/>
        </w:rPr>
        <w:t xml:space="preserve"> M. Femoral artery intimal injury following total hip arthroplasty through the direct anterior approach: a rare but potential complication. </w:t>
      </w:r>
      <w:proofErr w:type="spellStart"/>
      <w:r w:rsidR="00016979" w:rsidRPr="00E303AE">
        <w:rPr>
          <w:rFonts w:ascii="Book Antiqua" w:eastAsia="Book Antiqua" w:hAnsi="Book Antiqua" w:cs="Book Antiqua"/>
          <w:i/>
          <w:iCs/>
        </w:rPr>
        <w:t>Arthroplast</w:t>
      </w:r>
      <w:proofErr w:type="spellEnd"/>
      <w:r w:rsidR="004B7126" w:rsidRPr="00E303AE">
        <w:rPr>
          <w:rFonts w:ascii="Book Antiqua" w:eastAsia="Book Antiqua" w:hAnsi="Book Antiqua" w:cs="Book Antiqua"/>
        </w:rPr>
        <w:t xml:space="preserve"> </w:t>
      </w:r>
      <w:r w:rsidR="00016979" w:rsidRPr="00E303AE">
        <w:rPr>
          <w:rFonts w:ascii="Book Antiqua" w:eastAsia="Book Antiqua" w:hAnsi="Book Antiqua" w:cs="Book Antiqua"/>
          <w:i/>
          <w:iCs/>
        </w:rPr>
        <w:t>Today</w:t>
      </w:r>
      <w:r w:rsidR="00016979" w:rsidRPr="00E303AE">
        <w:rPr>
          <w:rFonts w:ascii="Book Antiqua" w:eastAsia="Book Antiqua" w:hAnsi="Book Antiqua" w:cs="Book Antiqua"/>
        </w:rPr>
        <w:t xml:space="preserve"> 2019; </w:t>
      </w:r>
      <w:r w:rsidR="00016979" w:rsidRPr="00E303AE">
        <w:rPr>
          <w:rFonts w:ascii="Book Antiqua" w:eastAsia="Book Antiqua" w:hAnsi="Book Antiqua" w:cs="Book Antiqua"/>
          <w:b/>
          <w:bCs/>
        </w:rPr>
        <w:t>5</w:t>
      </w:r>
      <w:r w:rsidR="00016979" w:rsidRPr="00E303AE">
        <w:rPr>
          <w:rFonts w:ascii="Book Antiqua" w:eastAsia="Book Antiqua" w:hAnsi="Book Antiqua" w:cs="Book Antiqua"/>
        </w:rPr>
        <w:t>: 288-291 [PMID: 31516967 DOI: 10.1016/j.artd.2019.06.004]</w:t>
      </w:r>
    </w:p>
    <w:bookmarkEnd w:id="238"/>
    <w:bookmarkEnd w:id="239"/>
    <w:bookmarkEnd w:id="240"/>
    <w:p w14:paraId="386CAB6B" w14:textId="77777777" w:rsidR="00A77B3E" w:rsidRPr="00E303AE" w:rsidRDefault="00A77B3E" w:rsidP="004C4599">
      <w:pPr>
        <w:spacing w:line="360" w:lineRule="auto"/>
        <w:jc w:val="both"/>
        <w:rPr>
          <w:rFonts w:ascii="Book Antiqua" w:hAnsi="Book Antiqua"/>
        </w:rPr>
        <w:sectPr w:rsidR="00A77B3E" w:rsidRPr="00E303AE">
          <w:pgSz w:w="12240" w:h="15840"/>
          <w:pgMar w:top="1440" w:right="1440" w:bottom="1440" w:left="1440" w:header="720" w:footer="720" w:gutter="0"/>
          <w:cols w:space="720"/>
          <w:docGrid w:linePitch="360"/>
        </w:sectPr>
      </w:pPr>
    </w:p>
    <w:p w14:paraId="3BF8EF47" w14:textId="77777777"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lastRenderedPageBreak/>
        <w:t>Footnotes</w:t>
      </w:r>
    </w:p>
    <w:p w14:paraId="5800549A" w14:textId="59570754"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Conflict-of-interest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statement: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authors</w:t>
      </w:r>
      <w:r w:rsidR="00016979" w:rsidRPr="00E303AE">
        <w:rPr>
          <w:rFonts w:ascii="Book Antiqua" w:eastAsia="Book Antiqua" w:hAnsi="Book Antiqua" w:cs="Book Antiqua"/>
        </w:rPr>
        <w:t xml:space="preserve"> </w:t>
      </w:r>
      <w:r w:rsidRPr="00E303AE">
        <w:rPr>
          <w:rFonts w:ascii="Book Antiqua" w:eastAsia="Book Antiqua" w:hAnsi="Book Antiqua" w:cs="Book Antiqua"/>
        </w:rPr>
        <w:t>deny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any</w:t>
      </w:r>
      <w:r w:rsidR="00016979" w:rsidRPr="00E303AE">
        <w:rPr>
          <w:rFonts w:ascii="Book Antiqua" w:eastAsia="Book Antiqua" w:hAnsi="Book Antiqua" w:cs="Book Antiqua"/>
        </w:rPr>
        <w:t xml:space="preserve"> </w:t>
      </w:r>
      <w:r w:rsidRPr="00E303AE">
        <w:rPr>
          <w:rFonts w:ascii="Book Antiqua" w:eastAsia="Book Antiqua" w:hAnsi="Book Antiqua" w:cs="Book Antiqua"/>
        </w:rPr>
        <w:t>conflict</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interest.</w:t>
      </w:r>
    </w:p>
    <w:p w14:paraId="1FBA81AC" w14:textId="77777777" w:rsidR="00A77B3E" w:rsidRPr="00E303AE" w:rsidRDefault="00A77B3E" w:rsidP="004C4599">
      <w:pPr>
        <w:spacing w:line="360" w:lineRule="auto"/>
        <w:jc w:val="both"/>
        <w:rPr>
          <w:rFonts w:ascii="Book Antiqua" w:hAnsi="Book Antiqua"/>
        </w:rPr>
      </w:pPr>
    </w:p>
    <w:p w14:paraId="510D6246" w14:textId="6E8CBA6B"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PRISMA</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2009</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Checklist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statement: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authors</w:t>
      </w:r>
      <w:r w:rsidR="00016979" w:rsidRPr="00E303AE">
        <w:rPr>
          <w:rFonts w:ascii="Book Antiqua" w:eastAsia="Book Antiqua" w:hAnsi="Book Antiqua" w:cs="Book Antiqua"/>
        </w:rPr>
        <w:t xml:space="preserve"> </w:t>
      </w:r>
      <w:r w:rsidRPr="00E303AE">
        <w:rPr>
          <w:rFonts w:ascii="Book Antiqua" w:eastAsia="Book Antiqua" w:hAnsi="Book Antiqua" w:cs="Book Antiqua"/>
        </w:rPr>
        <w:t>have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read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PRISMA</w:t>
      </w:r>
      <w:r w:rsidR="00016979" w:rsidRPr="00E303AE">
        <w:rPr>
          <w:rFonts w:ascii="Book Antiqua" w:eastAsia="Book Antiqua" w:hAnsi="Book Antiqua" w:cs="Book Antiqua"/>
        </w:rPr>
        <w:t xml:space="preserve"> </w:t>
      </w:r>
      <w:r w:rsidRPr="00E303AE">
        <w:rPr>
          <w:rFonts w:ascii="Book Antiqua" w:eastAsia="Book Antiqua" w:hAnsi="Book Antiqua" w:cs="Book Antiqua"/>
        </w:rPr>
        <w:t>2009</w:t>
      </w:r>
      <w:r w:rsidR="00016979" w:rsidRPr="00E303AE">
        <w:rPr>
          <w:rFonts w:ascii="Book Antiqua" w:eastAsia="Book Antiqua" w:hAnsi="Book Antiqua" w:cs="Book Antiqua"/>
        </w:rPr>
        <w:t xml:space="preserve"> </w:t>
      </w:r>
      <w:r w:rsidRPr="00E303AE">
        <w:rPr>
          <w:rFonts w:ascii="Book Antiqua" w:eastAsia="Book Antiqua" w:hAnsi="Book Antiqua" w:cs="Book Antiqua"/>
        </w:rPr>
        <w:t>Checklist,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manuscript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prepared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revised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PRISMA</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2020</w:t>
      </w:r>
      <w:r w:rsidR="00016979" w:rsidRPr="00E303AE">
        <w:rPr>
          <w:rFonts w:ascii="Book Antiqua" w:eastAsia="Book Antiqua" w:hAnsi="Book Antiqua" w:cs="Book Antiqua"/>
        </w:rPr>
        <w:t xml:space="preserve"> </w:t>
      </w:r>
      <w:r w:rsidRPr="00E303AE">
        <w:rPr>
          <w:rFonts w:ascii="Book Antiqua" w:eastAsia="Book Antiqua" w:hAnsi="Book Antiqua" w:cs="Book Antiqua"/>
        </w:rPr>
        <w:t>Checklist.</w:t>
      </w:r>
    </w:p>
    <w:p w14:paraId="097FF984" w14:textId="77777777" w:rsidR="00A77B3E" w:rsidRPr="00E303AE" w:rsidRDefault="00A77B3E" w:rsidP="004C4599">
      <w:pPr>
        <w:spacing w:line="360" w:lineRule="auto"/>
        <w:jc w:val="both"/>
        <w:rPr>
          <w:rFonts w:ascii="Book Antiqua" w:hAnsi="Book Antiqua"/>
        </w:rPr>
      </w:pPr>
    </w:p>
    <w:p w14:paraId="0D93E784" w14:textId="4EBA241B"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bCs/>
        </w:rPr>
        <w:t>Open-Access: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article</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open-access</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article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that</w:t>
      </w:r>
      <w:r w:rsidR="00016979" w:rsidRPr="00E303AE">
        <w:rPr>
          <w:rFonts w:ascii="Book Antiqua" w:eastAsia="Book Antiqua" w:hAnsi="Book Antiqua" w:cs="Book Antiqua"/>
        </w:rPr>
        <w:t xml:space="preserve"> </w:t>
      </w:r>
      <w:r w:rsidRPr="00E303AE">
        <w:rPr>
          <w:rFonts w:ascii="Book Antiqua" w:eastAsia="Book Antiqua" w:hAnsi="Book Antiqua" w:cs="Book Antiqua"/>
        </w:rPr>
        <w:t>was</w:t>
      </w:r>
      <w:r w:rsidR="00016979" w:rsidRPr="00E303AE">
        <w:rPr>
          <w:rFonts w:ascii="Book Antiqua" w:eastAsia="Book Antiqua" w:hAnsi="Book Antiqua" w:cs="Book Antiqua"/>
        </w:rPr>
        <w:t xml:space="preserve"> </w:t>
      </w:r>
      <w:r w:rsidRPr="00E303AE">
        <w:rPr>
          <w:rFonts w:ascii="Book Antiqua" w:eastAsia="Book Antiqua" w:hAnsi="Book Antiqua" w:cs="Book Antiqua"/>
        </w:rPr>
        <w:t>selected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in-house</w:t>
      </w:r>
      <w:r w:rsidR="00016979" w:rsidRPr="00E303AE">
        <w:rPr>
          <w:rFonts w:ascii="Book Antiqua" w:eastAsia="Book Antiqua" w:hAnsi="Book Antiqua" w:cs="Book Antiqua"/>
        </w:rPr>
        <w:t xml:space="preserve"> </w:t>
      </w:r>
      <w:r w:rsidRPr="00E303AE">
        <w:rPr>
          <w:rFonts w:ascii="Book Antiqua" w:eastAsia="Book Antiqua" w:hAnsi="Book Antiqua" w:cs="Book Antiqua"/>
        </w:rPr>
        <w:t>editor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fully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peer-reviewed</w:t>
      </w:r>
      <w:r w:rsidR="00016979" w:rsidRPr="00E303AE">
        <w:rPr>
          <w:rFonts w:ascii="Book Antiqua" w:eastAsia="Book Antiqua" w:hAnsi="Book Antiqua" w:cs="Book Antiqua"/>
        </w:rPr>
        <w:t xml:space="preserve"> </w:t>
      </w:r>
      <w:r w:rsidRPr="00E303AE">
        <w:rPr>
          <w:rFonts w:ascii="Book Antiqua" w:eastAsia="Book Antiqua" w:hAnsi="Book Antiqua" w:cs="Book Antiqua"/>
        </w:rPr>
        <w:t>by</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external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It</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distributed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in</w:t>
      </w:r>
      <w:r w:rsidR="00016979" w:rsidRPr="00E303AE">
        <w:rPr>
          <w:rFonts w:ascii="Book Antiqua" w:eastAsia="Book Antiqua" w:hAnsi="Book Antiqua" w:cs="Book Antiqua"/>
        </w:rPr>
        <w:t xml:space="preserve"> </w:t>
      </w:r>
      <w:r w:rsidRPr="00E303AE">
        <w:rPr>
          <w:rFonts w:ascii="Book Antiqua" w:eastAsia="Book Antiqua" w:hAnsi="Book Antiqua" w:cs="Book Antiqua"/>
        </w:rPr>
        <w:t>accordance</w:t>
      </w:r>
      <w:r w:rsidR="00016979" w:rsidRPr="00E303AE">
        <w:rPr>
          <w:rFonts w:ascii="Book Antiqua" w:eastAsia="Book Antiqua" w:hAnsi="Book Antiqua" w:cs="Book Antiqua"/>
        </w:rPr>
        <w:t xml:space="preserve"> </w:t>
      </w:r>
      <w:r w:rsidRPr="00E303AE">
        <w:rPr>
          <w:rFonts w:ascii="Book Antiqua" w:eastAsia="Book Antiqua" w:hAnsi="Book Antiqua" w:cs="Book Antiqua"/>
        </w:rPr>
        <w:t>with</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Creative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Commons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Attribution</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NonCommercial</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(CC</w:t>
      </w:r>
      <w:r w:rsidR="00016979" w:rsidRPr="00E303AE">
        <w:rPr>
          <w:rFonts w:ascii="Book Antiqua" w:eastAsia="Book Antiqua" w:hAnsi="Book Antiqua" w:cs="Book Antiqua"/>
        </w:rPr>
        <w:t xml:space="preserve"> </w:t>
      </w:r>
      <w:r w:rsidRPr="00E303AE">
        <w:rPr>
          <w:rFonts w:ascii="Book Antiqua" w:eastAsia="Book Antiqua" w:hAnsi="Book Antiqua" w:cs="Book Antiqua"/>
        </w:rPr>
        <w:t>BY-NC</w:t>
      </w:r>
      <w:r w:rsidR="00016979" w:rsidRPr="00E303AE">
        <w:rPr>
          <w:rFonts w:ascii="Book Antiqua" w:eastAsia="Book Antiqua" w:hAnsi="Book Antiqua" w:cs="Book Antiqua"/>
        </w:rPr>
        <w:t xml:space="preserve"> </w:t>
      </w:r>
      <w:r w:rsidRPr="00E303AE">
        <w:rPr>
          <w:rFonts w:ascii="Book Antiqua" w:eastAsia="Book Antiqua" w:hAnsi="Book Antiqua" w:cs="Book Antiqua"/>
        </w:rPr>
        <w:t>4.0)</w:t>
      </w:r>
      <w:r w:rsidR="00016979" w:rsidRPr="00E303AE">
        <w:rPr>
          <w:rFonts w:ascii="Book Antiqua" w:eastAsia="Book Antiqua" w:hAnsi="Book Antiqua" w:cs="Book Antiqua"/>
        </w:rPr>
        <w:t xml:space="preserve"> </w:t>
      </w:r>
      <w:r w:rsidRPr="00E303AE">
        <w:rPr>
          <w:rFonts w:ascii="Book Antiqua" w:eastAsia="Book Antiqua" w:hAnsi="Book Antiqua" w:cs="Book Antiqua"/>
        </w:rPr>
        <w:t>license,</w:t>
      </w:r>
      <w:r w:rsidR="00016979" w:rsidRPr="00E303AE">
        <w:rPr>
          <w:rFonts w:ascii="Book Antiqua" w:eastAsia="Book Antiqua" w:hAnsi="Book Antiqua" w:cs="Book Antiqua"/>
        </w:rPr>
        <w:t xml:space="preserve"> </w:t>
      </w:r>
      <w:r w:rsidRPr="00E303AE">
        <w:rPr>
          <w:rFonts w:ascii="Book Antiqua" w:eastAsia="Book Antiqua" w:hAnsi="Book Antiqua" w:cs="Book Antiqua"/>
        </w:rPr>
        <w:t>which</w:t>
      </w:r>
      <w:r w:rsidR="00016979" w:rsidRPr="00E303AE">
        <w:rPr>
          <w:rFonts w:ascii="Book Antiqua" w:eastAsia="Book Antiqua" w:hAnsi="Book Antiqua" w:cs="Book Antiqua"/>
        </w:rPr>
        <w:t xml:space="preserve"> </w:t>
      </w:r>
      <w:r w:rsidRPr="00E303AE">
        <w:rPr>
          <w:rFonts w:ascii="Book Antiqua" w:eastAsia="Book Antiqua" w:hAnsi="Book Antiqua" w:cs="Book Antiqua"/>
        </w:rPr>
        <w:t>permits</w:t>
      </w:r>
      <w:r w:rsidR="00016979" w:rsidRPr="00E303AE">
        <w:rPr>
          <w:rFonts w:ascii="Book Antiqua" w:eastAsia="Book Antiqua" w:hAnsi="Book Antiqua" w:cs="Book Antiqua"/>
        </w:rPr>
        <w:t xml:space="preserve"> </w:t>
      </w:r>
      <w:r w:rsidRPr="00E303AE">
        <w:rPr>
          <w:rFonts w:ascii="Book Antiqua" w:eastAsia="Book Antiqua" w:hAnsi="Book Antiqua" w:cs="Book Antiqua"/>
        </w:rPr>
        <w:t>others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distribute,</w:t>
      </w:r>
      <w:r w:rsidR="00016979" w:rsidRPr="00E303AE">
        <w:rPr>
          <w:rFonts w:ascii="Book Antiqua" w:eastAsia="Book Antiqua" w:hAnsi="Book Antiqua" w:cs="Book Antiqua"/>
        </w:rPr>
        <w:t xml:space="preserve"> </w:t>
      </w:r>
      <w:r w:rsidRPr="00E303AE">
        <w:rPr>
          <w:rFonts w:ascii="Book Antiqua" w:eastAsia="Book Antiqua" w:hAnsi="Book Antiqua" w:cs="Book Antiqua"/>
        </w:rPr>
        <w:t>remix,</w:t>
      </w:r>
      <w:r w:rsidR="00016979" w:rsidRPr="00E303AE">
        <w:rPr>
          <w:rFonts w:ascii="Book Antiqua" w:eastAsia="Book Antiqua" w:hAnsi="Book Antiqua" w:cs="Book Antiqua"/>
        </w:rPr>
        <w:t xml:space="preserve"> </w:t>
      </w:r>
      <w:r w:rsidRPr="00E303AE">
        <w:rPr>
          <w:rFonts w:ascii="Book Antiqua" w:eastAsia="Book Antiqua" w:hAnsi="Book Antiqua" w:cs="Book Antiqua"/>
        </w:rPr>
        <w:t>adapt,</w:t>
      </w:r>
      <w:r w:rsidR="00016979" w:rsidRPr="00E303AE">
        <w:rPr>
          <w:rFonts w:ascii="Book Antiqua" w:eastAsia="Book Antiqua" w:hAnsi="Book Antiqua" w:cs="Book Antiqua"/>
        </w:rPr>
        <w:t xml:space="preserve"> </w:t>
      </w:r>
      <w:r w:rsidRPr="00E303AE">
        <w:rPr>
          <w:rFonts w:ascii="Book Antiqua" w:eastAsia="Book Antiqua" w:hAnsi="Book Antiqua" w:cs="Book Antiqua"/>
        </w:rPr>
        <w:t>build</w:t>
      </w:r>
      <w:r w:rsidR="00016979" w:rsidRPr="00E303AE">
        <w:rPr>
          <w:rFonts w:ascii="Book Antiqua" w:eastAsia="Book Antiqua" w:hAnsi="Book Antiqua" w:cs="Book Antiqua"/>
        </w:rPr>
        <w:t xml:space="preserve"> </w:t>
      </w:r>
      <w:r w:rsidRPr="00E303AE">
        <w:rPr>
          <w:rFonts w:ascii="Book Antiqua" w:eastAsia="Book Antiqua" w:hAnsi="Book Antiqua" w:cs="Book Antiqua"/>
        </w:rPr>
        <w:t>upon</w:t>
      </w:r>
      <w:r w:rsidR="00016979" w:rsidRPr="00E303AE">
        <w:rPr>
          <w:rFonts w:ascii="Book Antiqua" w:eastAsia="Book Antiqua" w:hAnsi="Book Antiqua" w:cs="Book Antiqua"/>
        </w:rPr>
        <w:t xml:space="preserve"> </w:t>
      </w:r>
      <w:r w:rsidRPr="00E303AE">
        <w:rPr>
          <w:rFonts w:ascii="Book Antiqua" w:eastAsia="Book Antiqua" w:hAnsi="Book Antiqua" w:cs="Book Antiqua"/>
        </w:rPr>
        <w:t>this</w:t>
      </w:r>
      <w:r w:rsidR="00016979" w:rsidRPr="00E303AE">
        <w:rPr>
          <w:rFonts w:ascii="Book Antiqua" w:eastAsia="Book Antiqua" w:hAnsi="Book Antiqua" w:cs="Book Antiqua"/>
        </w:rPr>
        <w:t xml:space="preserve"> </w:t>
      </w:r>
      <w:r w:rsidRPr="00E303AE">
        <w:rPr>
          <w:rFonts w:ascii="Book Antiqua" w:eastAsia="Book Antiqua" w:hAnsi="Book Antiqua" w:cs="Book Antiqua"/>
        </w:rPr>
        <w:t>work</w:t>
      </w:r>
      <w:r w:rsidR="00016979" w:rsidRPr="00E303AE">
        <w:rPr>
          <w:rFonts w:ascii="Book Antiqua" w:eastAsia="Book Antiqua" w:hAnsi="Book Antiqua" w:cs="Book Antiqua"/>
        </w:rPr>
        <w:t xml:space="preserve"> </w:t>
      </w:r>
      <w:r w:rsidRPr="00E303AE">
        <w:rPr>
          <w:rFonts w:ascii="Book Antiqua" w:eastAsia="Book Antiqua" w:hAnsi="Book Antiqua" w:cs="Book Antiqua"/>
        </w:rPr>
        <w:t>non-commercially,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license</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their</w:t>
      </w:r>
      <w:r w:rsidR="00016979" w:rsidRPr="00E303AE">
        <w:rPr>
          <w:rFonts w:ascii="Book Antiqua" w:eastAsia="Book Antiqua" w:hAnsi="Book Antiqua" w:cs="Book Antiqua"/>
        </w:rPr>
        <w:t xml:space="preserve"> </w:t>
      </w:r>
      <w:r w:rsidRPr="00E303AE">
        <w:rPr>
          <w:rFonts w:ascii="Book Antiqua" w:eastAsia="Book Antiqua" w:hAnsi="Book Antiqua" w:cs="Book Antiqua"/>
        </w:rPr>
        <w:t>derivative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works</w:t>
      </w:r>
      <w:r w:rsidR="00016979" w:rsidRPr="00E303AE">
        <w:rPr>
          <w:rFonts w:ascii="Book Antiqua" w:eastAsia="Book Antiqua" w:hAnsi="Book Antiqua" w:cs="Book Antiqua"/>
        </w:rPr>
        <w:t xml:space="preserve"> </w:t>
      </w:r>
      <w:r w:rsidRPr="00E303AE">
        <w:rPr>
          <w:rFonts w:ascii="Book Antiqua" w:eastAsia="Book Antiqua" w:hAnsi="Book Antiqua" w:cs="Book Antiqua"/>
        </w:rPr>
        <w:t>on</w:t>
      </w:r>
      <w:r w:rsidR="00016979" w:rsidRPr="00E303AE">
        <w:rPr>
          <w:rFonts w:ascii="Book Antiqua" w:eastAsia="Book Antiqua" w:hAnsi="Book Antiqua" w:cs="Book Antiqua"/>
        </w:rPr>
        <w:t xml:space="preserve"> </w:t>
      </w:r>
      <w:r w:rsidRPr="00E303AE">
        <w:rPr>
          <w:rFonts w:ascii="Book Antiqua" w:eastAsia="Book Antiqua" w:hAnsi="Book Antiqua" w:cs="Book Antiqua"/>
        </w:rPr>
        <w:t>different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terms,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provided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original</w:t>
      </w:r>
      <w:r w:rsidR="00016979" w:rsidRPr="00E303AE">
        <w:rPr>
          <w:rFonts w:ascii="Book Antiqua" w:eastAsia="Book Antiqua" w:hAnsi="Book Antiqua" w:cs="Book Antiqua"/>
        </w:rPr>
        <w:t xml:space="preserve"> </w:t>
      </w:r>
      <w:r w:rsidRPr="00E303AE">
        <w:rPr>
          <w:rFonts w:ascii="Book Antiqua" w:eastAsia="Book Antiqua" w:hAnsi="Book Antiqua" w:cs="Book Antiqua"/>
        </w:rPr>
        <w:t>work</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properly</w:t>
      </w:r>
      <w:r w:rsidR="00016979" w:rsidRPr="00E303AE">
        <w:rPr>
          <w:rFonts w:ascii="Book Antiqua" w:eastAsia="Book Antiqua" w:hAnsi="Book Antiqua" w:cs="Book Antiqua"/>
        </w:rPr>
        <w:t xml:space="preserve"> </w:t>
      </w:r>
      <w:r w:rsidRPr="00E303AE">
        <w:rPr>
          <w:rFonts w:ascii="Book Antiqua" w:eastAsia="Book Antiqua" w:hAnsi="Book Antiqua" w:cs="Book Antiqua"/>
        </w:rPr>
        <w:t>cited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use</w:t>
      </w:r>
      <w:r w:rsidR="00016979" w:rsidRPr="00E303AE">
        <w:rPr>
          <w:rFonts w:ascii="Book Antiqua" w:eastAsia="Book Antiqua" w:hAnsi="Book Antiqua" w:cs="Book Antiqua"/>
        </w:rPr>
        <w:t xml:space="preserve"> </w:t>
      </w:r>
      <w:r w:rsidRPr="00E303AE">
        <w:rPr>
          <w:rFonts w:ascii="Book Antiqua" w:eastAsia="Book Antiqua" w:hAnsi="Book Antiqua" w:cs="Book Antiqua"/>
        </w:rPr>
        <w:t>is</w:t>
      </w:r>
      <w:r w:rsidR="00016979" w:rsidRPr="00E303AE">
        <w:rPr>
          <w:rFonts w:ascii="Book Antiqua" w:eastAsia="Book Antiqua" w:hAnsi="Book Antiqua" w:cs="Book Antiqua"/>
        </w:rPr>
        <w:t xml:space="preserve"> </w:t>
      </w:r>
      <w:r w:rsidRPr="00E303AE">
        <w:rPr>
          <w:rFonts w:ascii="Book Antiqua" w:eastAsia="Book Antiqua" w:hAnsi="Book Antiqua" w:cs="Book Antiqua"/>
        </w:rPr>
        <w:t>non-commercial.</w:t>
      </w:r>
      <w:r w:rsidR="00016979" w:rsidRPr="00E303AE">
        <w:rPr>
          <w:rFonts w:ascii="Book Antiqua" w:eastAsia="Book Antiqua" w:hAnsi="Book Antiqua" w:cs="Book Antiqua"/>
        </w:rPr>
        <w:t xml:space="preserve"> </w:t>
      </w:r>
      <w:r w:rsidRPr="00E303AE">
        <w:rPr>
          <w:rFonts w:ascii="Book Antiqua" w:eastAsia="Book Antiqua" w:hAnsi="Book Antiqua" w:cs="Book Antiqua"/>
        </w:rPr>
        <w:t>See:</w:t>
      </w:r>
      <w:r w:rsidR="00016979" w:rsidRPr="00E303AE">
        <w:rPr>
          <w:rFonts w:ascii="Book Antiqua" w:eastAsia="Book Antiqua" w:hAnsi="Book Antiqua" w:cs="Book Antiqua"/>
        </w:rPr>
        <w:t xml:space="preserve"> </w:t>
      </w:r>
      <w:r w:rsidRPr="00E303AE">
        <w:rPr>
          <w:rFonts w:ascii="Book Antiqua" w:eastAsia="Book Antiqua" w:hAnsi="Book Antiqua" w:cs="Book Antiqua"/>
        </w:rPr>
        <w:t>https://creativecommons.org/Licenses/by-nc/4.0/</w:t>
      </w:r>
    </w:p>
    <w:p w14:paraId="7E256D05" w14:textId="77777777" w:rsidR="00A77B3E" w:rsidRPr="00E303AE" w:rsidRDefault="00A77B3E" w:rsidP="004C4599">
      <w:pPr>
        <w:spacing w:line="360" w:lineRule="auto"/>
        <w:jc w:val="both"/>
        <w:rPr>
          <w:rFonts w:ascii="Book Antiqua" w:hAnsi="Book Antiqua"/>
        </w:rPr>
      </w:pPr>
    </w:p>
    <w:p w14:paraId="7CD45040" w14:textId="09A8AF38"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Provenance</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and</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peer</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review:</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Unsolicited</w:t>
      </w:r>
      <w:r w:rsidR="00016979" w:rsidRPr="00E303AE">
        <w:rPr>
          <w:rFonts w:ascii="Book Antiqua" w:eastAsia="Book Antiqua" w:hAnsi="Book Antiqua" w:cs="Book Antiqua"/>
        </w:rPr>
        <w:t xml:space="preserve"> </w:t>
      </w:r>
      <w:r w:rsidRPr="00E303AE">
        <w:rPr>
          <w:rFonts w:ascii="Book Antiqua" w:eastAsia="Book Antiqua" w:hAnsi="Book Antiqua" w:cs="Book Antiqua"/>
        </w:rPr>
        <w:t>article;</w:t>
      </w:r>
      <w:r w:rsidR="00016979" w:rsidRPr="00E303AE">
        <w:rPr>
          <w:rFonts w:ascii="Book Antiqua" w:eastAsia="Book Antiqua" w:hAnsi="Book Antiqua" w:cs="Book Antiqua"/>
        </w:rPr>
        <w:t xml:space="preserve"> </w:t>
      </w:r>
      <w:r w:rsidRPr="00E303AE">
        <w:rPr>
          <w:rFonts w:ascii="Book Antiqua" w:eastAsia="Book Antiqua" w:hAnsi="Book Antiqua" w:cs="Book Antiqua"/>
        </w:rPr>
        <w:t>Externally</w:t>
      </w:r>
      <w:r w:rsidR="00016979" w:rsidRPr="00E303AE">
        <w:rPr>
          <w:rFonts w:ascii="Book Antiqua" w:eastAsia="Book Antiqua" w:hAnsi="Book Antiqua" w:cs="Book Antiqua"/>
        </w:rPr>
        <w:t xml:space="preserve"> </w:t>
      </w:r>
      <w:r w:rsidRPr="00E303AE">
        <w:rPr>
          <w:rFonts w:ascii="Book Antiqua" w:eastAsia="Book Antiqua" w:hAnsi="Book Antiqua" w:cs="Book Antiqua"/>
        </w:rPr>
        <w:t>peer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reviewed.</w:t>
      </w:r>
    </w:p>
    <w:p w14:paraId="781795C4" w14:textId="6D7EBCAA"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Peer-review</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model:</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Single</w:t>
      </w:r>
      <w:r w:rsidR="00016979" w:rsidRPr="00E303AE">
        <w:rPr>
          <w:rFonts w:ascii="Book Antiqua" w:eastAsia="Book Antiqua" w:hAnsi="Book Antiqua" w:cs="Book Antiqua"/>
        </w:rPr>
        <w:t xml:space="preserve"> </w:t>
      </w:r>
      <w:r w:rsidRPr="00E303AE">
        <w:rPr>
          <w:rFonts w:ascii="Book Antiqua" w:eastAsia="Book Antiqua" w:hAnsi="Book Antiqua" w:cs="Book Antiqua"/>
        </w:rPr>
        <w:t>blind</w:t>
      </w:r>
    </w:p>
    <w:p w14:paraId="3BD97D69" w14:textId="77777777" w:rsidR="00A77B3E" w:rsidRPr="00E303AE" w:rsidRDefault="00A77B3E" w:rsidP="004C4599">
      <w:pPr>
        <w:spacing w:line="360" w:lineRule="auto"/>
        <w:jc w:val="both"/>
        <w:rPr>
          <w:rFonts w:ascii="Book Antiqua" w:hAnsi="Book Antiqua"/>
        </w:rPr>
      </w:pPr>
    </w:p>
    <w:p w14:paraId="21ACECB4" w14:textId="284B2178"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Peer-review</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started:</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November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18,</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p>
    <w:p w14:paraId="02017AC7" w14:textId="529E50E5"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First</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decision:</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December</w:t>
      </w:r>
      <w:r w:rsidR="00016979" w:rsidRPr="00E303AE">
        <w:rPr>
          <w:rFonts w:ascii="Book Antiqua" w:eastAsia="Book Antiqua" w:hAnsi="Book Antiqua" w:cs="Book Antiqua"/>
        </w:rPr>
        <w:t xml:space="preserve"> </w:t>
      </w:r>
      <w:r w:rsidRPr="00E303AE">
        <w:rPr>
          <w:rFonts w:ascii="Book Antiqua" w:eastAsia="Book Antiqua" w:hAnsi="Book Antiqua" w:cs="Book Antiqua"/>
        </w:rPr>
        <w:t>7,</w:t>
      </w:r>
      <w:r w:rsidR="00016979" w:rsidRPr="00E303AE">
        <w:rPr>
          <w:rFonts w:ascii="Book Antiqua" w:eastAsia="Book Antiqua" w:hAnsi="Book Antiqua" w:cs="Book Antiqua"/>
        </w:rPr>
        <w:t xml:space="preserve"> </w:t>
      </w:r>
      <w:r w:rsidRPr="00E303AE">
        <w:rPr>
          <w:rFonts w:ascii="Book Antiqua" w:eastAsia="Book Antiqua" w:hAnsi="Book Antiqua" w:cs="Book Antiqua"/>
        </w:rPr>
        <w:t>2023</w:t>
      </w:r>
    </w:p>
    <w:p w14:paraId="0DCFDF6A" w14:textId="4EA31529"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Article</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in</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press:</w:t>
      </w:r>
      <w:r w:rsidR="00016979" w:rsidRPr="00E303AE">
        <w:rPr>
          <w:rFonts w:ascii="Book Antiqua" w:eastAsia="Book Antiqua" w:hAnsi="Book Antiqua" w:cs="Book Antiqua"/>
          <w:b/>
        </w:rPr>
        <w:t xml:space="preserve"> </w:t>
      </w:r>
    </w:p>
    <w:p w14:paraId="7ABAA50C" w14:textId="77777777" w:rsidR="00A77B3E" w:rsidRPr="00E303AE" w:rsidRDefault="00A77B3E" w:rsidP="004C4599">
      <w:pPr>
        <w:spacing w:line="360" w:lineRule="auto"/>
        <w:jc w:val="both"/>
        <w:rPr>
          <w:rFonts w:ascii="Book Antiqua" w:hAnsi="Book Antiqua"/>
        </w:rPr>
      </w:pPr>
    </w:p>
    <w:p w14:paraId="655AAF66" w14:textId="5ADD1913"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Specialty</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type:</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Orthopedics</w:t>
      </w:r>
    </w:p>
    <w:p w14:paraId="6307C793" w14:textId="39CAFC46"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Country/Territory</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of</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origin:</w:t>
      </w:r>
      <w:r w:rsidR="00016979" w:rsidRPr="00E303AE">
        <w:rPr>
          <w:rFonts w:ascii="Book Antiqua" w:eastAsia="Book Antiqua" w:hAnsi="Book Antiqua" w:cs="Book Antiqua"/>
          <w:b/>
        </w:rPr>
        <w:t xml:space="preserve"> </w:t>
      </w:r>
      <w:r w:rsidRPr="00E303AE">
        <w:rPr>
          <w:rFonts w:ascii="Book Antiqua" w:eastAsia="Book Antiqua" w:hAnsi="Book Antiqua" w:cs="Book Antiqua"/>
        </w:rPr>
        <w:t>Thailand</w:t>
      </w:r>
    </w:p>
    <w:p w14:paraId="3C804558" w14:textId="7F88E9EC"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b/>
        </w:rPr>
        <w:t>Peer-review</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report</w:t>
      </w:r>
      <w:r w:rsidR="007E3DDA" w:rsidRPr="00E303AE">
        <w:rPr>
          <w:rFonts w:ascii="Book Antiqua" w:eastAsia="Book Antiqua" w:hAnsi="Book Antiqua" w:cs="Book Antiqua"/>
          <w:b/>
        </w:rPr>
        <w:t>’</w:t>
      </w:r>
      <w:r w:rsidRPr="00E303AE">
        <w:rPr>
          <w:rFonts w:ascii="Book Antiqua" w:eastAsia="Book Antiqua" w:hAnsi="Book Antiqua" w:cs="Book Antiqua"/>
          <w:b/>
        </w:rPr>
        <w:t>s</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scientific</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quality</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classification</w:t>
      </w:r>
    </w:p>
    <w:p w14:paraId="1FF10CE0" w14:textId="7FB5C453"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Grade</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r w:rsidR="00016979" w:rsidRPr="00E303AE">
        <w:rPr>
          <w:rFonts w:ascii="Book Antiqua" w:eastAsia="Book Antiqua" w:hAnsi="Book Antiqua" w:cs="Book Antiqua"/>
        </w:rPr>
        <w:t xml:space="preserve"> </w:t>
      </w:r>
      <w:r w:rsidRPr="00E303AE">
        <w:rPr>
          <w:rFonts w:ascii="Book Antiqua" w:eastAsia="Book Antiqua" w:hAnsi="Book Antiqua" w:cs="Book Antiqua"/>
        </w:rPr>
        <w:t>(Excellent):</w:t>
      </w:r>
      <w:r w:rsidR="00016979" w:rsidRPr="00E303AE">
        <w:rPr>
          <w:rFonts w:ascii="Book Antiqua" w:eastAsia="Book Antiqua" w:hAnsi="Book Antiqua" w:cs="Book Antiqua"/>
        </w:rPr>
        <w:t xml:space="preserve"> </w:t>
      </w:r>
      <w:r w:rsidRPr="00E303AE">
        <w:rPr>
          <w:rFonts w:ascii="Book Antiqua" w:eastAsia="Book Antiqua" w:hAnsi="Book Antiqua" w:cs="Book Antiqua"/>
        </w:rPr>
        <w:t>A</w:t>
      </w:r>
    </w:p>
    <w:p w14:paraId="7D87A0EC" w14:textId="20D99578"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Grade</w:t>
      </w:r>
      <w:r w:rsidR="00016979" w:rsidRPr="00E303AE">
        <w:rPr>
          <w:rFonts w:ascii="Book Antiqua" w:eastAsia="Book Antiqua" w:hAnsi="Book Antiqua" w:cs="Book Antiqua"/>
        </w:rPr>
        <w:t xml:space="preserve"> </w:t>
      </w:r>
      <w:r w:rsidRPr="00E303AE">
        <w:rPr>
          <w:rFonts w:ascii="Book Antiqua" w:eastAsia="Book Antiqua" w:hAnsi="Book Antiqua" w:cs="Book Antiqua"/>
        </w:rPr>
        <w:t>B</w:t>
      </w:r>
      <w:r w:rsidR="00016979" w:rsidRPr="00E303AE">
        <w:rPr>
          <w:rFonts w:ascii="Book Antiqua" w:eastAsia="Book Antiqua" w:hAnsi="Book Antiqua" w:cs="Book Antiqua"/>
        </w:rPr>
        <w:t xml:space="preserve"> </w:t>
      </w:r>
      <w:r w:rsidRPr="00E303AE">
        <w:rPr>
          <w:rFonts w:ascii="Book Antiqua" w:eastAsia="Book Antiqua" w:hAnsi="Book Antiqua" w:cs="Book Antiqua"/>
        </w:rPr>
        <w:t>(Very</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0</w:t>
      </w:r>
    </w:p>
    <w:p w14:paraId="57357CBD" w14:textId="2F924A3D"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Grade</w:t>
      </w:r>
      <w:r w:rsidR="00016979" w:rsidRPr="00E303AE">
        <w:rPr>
          <w:rFonts w:ascii="Book Antiqua" w:eastAsia="Book Antiqua" w:hAnsi="Book Antiqua" w:cs="Book Antiqua"/>
        </w:rPr>
        <w:t xml:space="preserve"> </w:t>
      </w:r>
      <w:r w:rsidRPr="00E303AE">
        <w:rPr>
          <w:rFonts w:ascii="Book Antiqua" w:eastAsia="Book Antiqua" w:hAnsi="Book Antiqua" w:cs="Book Antiqua"/>
        </w:rPr>
        <w:t>C</w:t>
      </w:r>
      <w:r w:rsidR="00016979" w:rsidRPr="00E303AE">
        <w:rPr>
          <w:rFonts w:ascii="Book Antiqua" w:eastAsia="Book Antiqua" w:hAnsi="Book Antiqua" w:cs="Book Antiqua"/>
        </w:rPr>
        <w:t xml:space="preserve"> </w:t>
      </w:r>
      <w:r w:rsidRPr="00E303AE">
        <w:rPr>
          <w:rFonts w:ascii="Book Antiqua" w:eastAsia="Book Antiqua" w:hAnsi="Book Antiqua" w:cs="Book Antiqua"/>
        </w:rPr>
        <w:t>(Good):</w:t>
      </w:r>
      <w:r w:rsidR="00016979" w:rsidRPr="00E303AE">
        <w:rPr>
          <w:rFonts w:ascii="Book Antiqua" w:eastAsia="Book Antiqua" w:hAnsi="Book Antiqua" w:cs="Book Antiqua"/>
        </w:rPr>
        <w:t xml:space="preserve"> </w:t>
      </w:r>
      <w:r w:rsidRPr="00E303AE">
        <w:rPr>
          <w:rFonts w:ascii="Book Antiqua" w:eastAsia="Book Antiqua" w:hAnsi="Book Antiqua" w:cs="Book Antiqua"/>
        </w:rPr>
        <w:t>0</w:t>
      </w:r>
    </w:p>
    <w:p w14:paraId="39FF3401" w14:textId="636EEC23"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Grade</w:t>
      </w:r>
      <w:r w:rsidR="00016979" w:rsidRPr="00E303AE">
        <w:rPr>
          <w:rFonts w:ascii="Book Antiqua" w:eastAsia="Book Antiqua" w:hAnsi="Book Antiqua" w:cs="Book Antiqua"/>
        </w:rPr>
        <w:t xml:space="preserve"> </w:t>
      </w:r>
      <w:r w:rsidRPr="00E303AE">
        <w:rPr>
          <w:rFonts w:ascii="Book Antiqua" w:eastAsia="Book Antiqua" w:hAnsi="Book Antiqua" w:cs="Book Antiqua"/>
        </w:rPr>
        <w:t>D</w:t>
      </w:r>
      <w:r w:rsidR="00016979" w:rsidRPr="00E303AE">
        <w:rPr>
          <w:rFonts w:ascii="Book Antiqua" w:eastAsia="Book Antiqua" w:hAnsi="Book Antiqua" w:cs="Book Antiqua"/>
        </w:rPr>
        <w:t xml:space="preserve"> </w:t>
      </w:r>
      <w:r w:rsidRPr="00E303AE">
        <w:rPr>
          <w:rFonts w:ascii="Book Antiqua" w:eastAsia="Book Antiqua" w:hAnsi="Book Antiqua" w:cs="Book Antiqua"/>
        </w:rPr>
        <w:t>(Fair):</w:t>
      </w:r>
      <w:r w:rsidR="00016979" w:rsidRPr="00E303AE">
        <w:rPr>
          <w:rFonts w:ascii="Book Antiqua" w:eastAsia="Book Antiqua" w:hAnsi="Book Antiqua" w:cs="Book Antiqua"/>
        </w:rPr>
        <w:t xml:space="preserve"> </w:t>
      </w:r>
      <w:r w:rsidRPr="00E303AE">
        <w:rPr>
          <w:rFonts w:ascii="Book Antiqua" w:eastAsia="Book Antiqua" w:hAnsi="Book Antiqua" w:cs="Book Antiqua"/>
        </w:rPr>
        <w:t>0</w:t>
      </w:r>
    </w:p>
    <w:p w14:paraId="0E7ADFEF" w14:textId="1BD73DBD" w:rsidR="00A77B3E" w:rsidRPr="00E303AE" w:rsidRDefault="00000000" w:rsidP="004C4599">
      <w:pPr>
        <w:spacing w:line="360" w:lineRule="auto"/>
        <w:jc w:val="both"/>
        <w:rPr>
          <w:rFonts w:ascii="Book Antiqua" w:hAnsi="Book Antiqua"/>
        </w:rPr>
      </w:pPr>
      <w:r w:rsidRPr="00E303AE">
        <w:rPr>
          <w:rFonts w:ascii="Book Antiqua" w:eastAsia="Book Antiqua" w:hAnsi="Book Antiqua" w:cs="Book Antiqua"/>
        </w:rPr>
        <w:t>Grade</w:t>
      </w:r>
      <w:r w:rsidR="00016979" w:rsidRPr="00E303AE">
        <w:rPr>
          <w:rFonts w:ascii="Book Antiqua" w:eastAsia="Book Antiqua" w:hAnsi="Book Antiqua" w:cs="Book Antiqua"/>
        </w:rPr>
        <w:t xml:space="preserve"> </w:t>
      </w:r>
      <w:r w:rsidRPr="00E303AE">
        <w:rPr>
          <w:rFonts w:ascii="Book Antiqua" w:eastAsia="Book Antiqua" w:hAnsi="Book Antiqua" w:cs="Book Antiqua"/>
        </w:rPr>
        <w:t>E</w:t>
      </w:r>
      <w:r w:rsidR="00016979" w:rsidRPr="00E303AE">
        <w:rPr>
          <w:rFonts w:ascii="Book Antiqua" w:eastAsia="Book Antiqua" w:hAnsi="Book Antiqua" w:cs="Book Antiqua"/>
        </w:rPr>
        <w:t xml:space="preserve"> </w:t>
      </w:r>
      <w:r w:rsidRPr="00E303AE">
        <w:rPr>
          <w:rFonts w:ascii="Book Antiqua" w:eastAsia="Book Antiqua" w:hAnsi="Book Antiqua" w:cs="Book Antiqua"/>
        </w:rPr>
        <w:t>(Poor):</w:t>
      </w:r>
      <w:r w:rsidR="00016979" w:rsidRPr="00E303AE">
        <w:rPr>
          <w:rFonts w:ascii="Book Antiqua" w:eastAsia="Book Antiqua" w:hAnsi="Book Antiqua" w:cs="Book Antiqua"/>
        </w:rPr>
        <w:t xml:space="preserve"> </w:t>
      </w:r>
      <w:r w:rsidRPr="00E303AE">
        <w:rPr>
          <w:rFonts w:ascii="Book Antiqua" w:eastAsia="Book Antiqua" w:hAnsi="Book Antiqua" w:cs="Book Antiqua"/>
        </w:rPr>
        <w:t>0</w:t>
      </w:r>
    </w:p>
    <w:p w14:paraId="1AED97F0" w14:textId="77777777" w:rsidR="00A77B3E" w:rsidRPr="00E303AE" w:rsidRDefault="00A77B3E" w:rsidP="004C4599">
      <w:pPr>
        <w:spacing w:line="360" w:lineRule="auto"/>
        <w:jc w:val="both"/>
        <w:rPr>
          <w:rFonts w:ascii="Book Antiqua" w:hAnsi="Book Antiqua"/>
        </w:rPr>
      </w:pPr>
    </w:p>
    <w:p w14:paraId="27EA89F0" w14:textId="64ABE4A9" w:rsidR="00A77B3E" w:rsidRPr="00E303AE" w:rsidRDefault="00000000" w:rsidP="004C4599">
      <w:pPr>
        <w:spacing w:line="360" w:lineRule="auto"/>
        <w:jc w:val="both"/>
        <w:rPr>
          <w:rFonts w:ascii="Book Antiqua" w:hAnsi="Book Antiqua"/>
        </w:rPr>
        <w:sectPr w:rsidR="00A77B3E" w:rsidRPr="00E303AE">
          <w:pgSz w:w="12240" w:h="15840"/>
          <w:pgMar w:top="1440" w:right="1440" w:bottom="1440" w:left="1440" w:header="720" w:footer="720" w:gutter="0"/>
          <w:cols w:space="720"/>
          <w:docGrid w:linePitch="360"/>
        </w:sectPr>
      </w:pPr>
      <w:r w:rsidRPr="00E303AE">
        <w:rPr>
          <w:rFonts w:ascii="Book Antiqua" w:eastAsia="Book Antiqua" w:hAnsi="Book Antiqua" w:cs="Book Antiqua"/>
          <w:b/>
        </w:rPr>
        <w:t>P-Reviewer:</w:t>
      </w:r>
      <w:r w:rsidR="00016979" w:rsidRPr="00E303AE">
        <w:rPr>
          <w:rFonts w:ascii="Book Antiqua" w:eastAsia="Book Antiqua" w:hAnsi="Book Antiqua" w:cs="Book Antiqua"/>
          <w:b/>
        </w:rPr>
        <w:t xml:space="preserve"> </w:t>
      </w:r>
      <w:proofErr w:type="spellStart"/>
      <w:r w:rsidRPr="00E303AE">
        <w:rPr>
          <w:rFonts w:ascii="Book Antiqua" w:eastAsia="Book Antiqua" w:hAnsi="Book Antiqua" w:cs="Book Antiqua"/>
        </w:rPr>
        <w:t>Ammarullah</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MI,</w:t>
      </w:r>
      <w:r w:rsidR="00016979" w:rsidRPr="00E303AE">
        <w:rPr>
          <w:rFonts w:ascii="Book Antiqua" w:eastAsia="Book Antiqua" w:hAnsi="Book Antiqua" w:cs="Book Antiqua"/>
        </w:rPr>
        <w:t xml:space="preserve"> </w:t>
      </w:r>
      <w:r w:rsidRPr="00E303AE">
        <w:rPr>
          <w:rFonts w:ascii="Book Antiqua" w:eastAsia="Book Antiqua" w:hAnsi="Book Antiqua" w:cs="Book Antiqua"/>
        </w:rPr>
        <w:t>Indonesia</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S-Editor:</w:t>
      </w:r>
      <w:r w:rsidR="00D76330" w:rsidRPr="00E303AE">
        <w:rPr>
          <w:rFonts w:ascii="Book Antiqua" w:eastAsia="Book Antiqua" w:hAnsi="Book Antiqua" w:cs="Book Antiqua"/>
          <w:b/>
        </w:rPr>
        <w:t xml:space="preserve"> </w:t>
      </w:r>
      <w:r w:rsidR="00D76330" w:rsidRPr="00E303AE">
        <w:rPr>
          <w:rFonts w:ascii="Book Antiqua" w:eastAsia="Book Antiqua" w:hAnsi="Book Antiqua" w:cs="Book Antiqua"/>
          <w:bCs/>
        </w:rPr>
        <w:t>Chen YL</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L-Editor:</w:t>
      </w:r>
      <w:r w:rsidR="00016979" w:rsidRPr="00E303AE">
        <w:rPr>
          <w:rFonts w:ascii="Book Antiqua" w:eastAsia="Book Antiqua" w:hAnsi="Book Antiqua" w:cs="Book Antiqua"/>
          <w:b/>
        </w:rPr>
        <w:t xml:space="preserve"> </w:t>
      </w:r>
      <w:r w:rsidR="00E16016" w:rsidRPr="00E303AE">
        <w:rPr>
          <w:rFonts w:ascii="Book Antiqua" w:eastAsia="Book Antiqua" w:hAnsi="Book Antiqua" w:cs="Book Antiqua"/>
          <w:bCs/>
        </w:rPr>
        <w:t xml:space="preserve">A </w:t>
      </w:r>
      <w:r w:rsidRPr="00E303AE">
        <w:rPr>
          <w:rFonts w:ascii="Book Antiqua" w:eastAsia="Book Antiqua" w:hAnsi="Book Antiqua" w:cs="Book Antiqua"/>
          <w:b/>
        </w:rPr>
        <w:t>P-Editor:</w:t>
      </w:r>
      <w:r w:rsidR="00016979" w:rsidRPr="00E303AE">
        <w:rPr>
          <w:rFonts w:ascii="Book Antiqua" w:eastAsia="Book Antiqua" w:hAnsi="Book Antiqua" w:cs="Book Antiqua"/>
          <w:b/>
        </w:rPr>
        <w:t xml:space="preserve"> </w:t>
      </w:r>
    </w:p>
    <w:p w14:paraId="6BBA750E" w14:textId="7E6189A4" w:rsidR="00A77B3E" w:rsidRPr="00E303AE" w:rsidRDefault="00000000" w:rsidP="004C4599">
      <w:pPr>
        <w:spacing w:line="360" w:lineRule="auto"/>
        <w:jc w:val="both"/>
        <w:rPr>
          <w:rFonts w:ascii="Book Antiqua" w:eastAsia="Book Antiqua" w:hAnsi="Book Antiqua" w:cs="Book Antiqua"/>
          <w:b/>
        </w:rPr>
      </w:pPr>
      <w:r w:rsidRPr="00E303AE">
        <w:rPr>
          <w:rFonts w:ascii="Book Antiqua" w:eastAsia="Book Antiqua" w:hAnsi="Book Antiqua" w:cs="Book Antiqua"/>
          <w:b/>
        </w:rPr>
        <w:lastRenderedPageBreak/>
        <w:t>Figure</w:t>
      </w:r>
      <w:r w:rsidR="00016979" w:rsidRPr="00E303AE">
        <w:rPr>
          <w:rFonts w:ascii="Book Antiqua" w:eastAsia="Book Antiqua" w:hAnsi="Book Antiqua" w:cs="Book Antiqua"/>
          <w:b/>
        </w:rPr>
        <w:t xml:space="preserve"> </w:t>
      </w:r>
      <w:r w:rsidRPr="00E303AE">
        <w:rPr>
          <w:rFonts w:ascii="Book Antiqua" w:eastAsia="Book Antiqua" w:hAnsi="Book Antiqua" w:cs="Book Antiqua"/>
          <w:b/>
        </w:rPr>
        <w:t>Legends</w:t>
      </w:r>
    </w:p>
    <w:p w14:paraId="697590BC" w14:textId="711BF8C8" w:rsidR="00265101" w:rsidRPr="00E303AE" w:rsidRDefault="003E5E26" w:rsidP="004C4599">
      <w:pPr>
        <w:spacing w:line="360" w:lineRule="auto"/>
        <w:jc w:val="both"/>
        <w:rPr>
          <w:rFonts w:ascii="Book Antiqua" w:hAnsi="Book Antiqua"/>
        </w:rPr>
      </w:pPr>
      <w:r w:rsidRPr="00E303AE">
        <w:rPr>
          <w:rFonts w:ascii="Book Antiqua" w:hAnsi="Book Antiqua"/>
          <w:noProof/>
        </w:rPr>
        <w:drawing>
          <wp:inline distT="0" distB="0" distL="0" distR="0" wp14:anchorId="0137AAB2" wp14:editId="24C8E823">
            <wp:extent cx="6321425" cy="3317160"/>
            <wp:effectExtent l="0" t="0" r="3175" b="0"/>
            <wp:docPr id="14254516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09" cy="3322819"/>
                    </a:xfrm>
                    <a:prstGeom prst="rect">
                      <a:avLst/>
                    </a:prstGeom>
                    <a:noFill/>
                  </pic:spPr>
                </pic:pic>
              </a:graphicData>
            </a:graphic>
          </wp:inline>
        </w:drawing>
      </w:r>
    </w:p>
    <w:p w14:paraId="6B29951E" w14:textId="1C236408" w:rsidR="00A77B3E" w:rsidRPr="00E303AE" w:rsidRDefault="00000000" w:rsidP="004C4599">
      <w:pPr>
        <w:spacing w:line="360" w:lineRule="auto"/>
        <w:jc w:val="both"/>
        <w:rPr>
          <w:rFonts w:ascii="Book Antiqua" w:eastAsia="Book Antiqua" w:hAnsi="Book Antiqua" w:cs="Book Antiqua"/>
          <w:lang w:eastAsia="zh-CN"/>
        </w:rPr>
      </w:pPr>
      <w:r w:rsidRPr="00E303AE">
        <w:rPr>
          <w:rFonts w:ascii="Book Antiqua" w:eastAsia="Book Antiqua" w:hAnsi="Book Antiqua" w:cs="Book Antiqua"/>
          <w:b/>
          <w:bCs/>
        </w:rPr>
        <w:t>Figure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1</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PRISMA</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flow</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diagram</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of</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the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included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studies.</w:t>
      </w:r>
      <w:r w:rsidR="00265101" w:rsidRPr="00E303AE">
        <w:rPr>
          <w:rFonts w:ascii="Book Antiqua" w:eastAsia="Book Antiqua" w:hAnsi="Book Antiqua" w:cs="Book Antiqua"/>
          <w:b/>
          <w:bCs/>
        </w:rPr>
        <w:t xml:space="preserve"> </w:t>
      </w:r>
      <w:r w:rsidR="00265101" w:rsidRPr="00E303AE">
        <w:rPr>
          <w:rFonts w:ascii="Book Antiqua" w:eastAsia="Book Antiqua" w:hAnsi="Book Antiqua" w:cs="Book Antiqua"/>
        </w:rPr>
        <w:t>RCT</w:t>
      </w:r>
      <w:r w:rsidR="00265101" w:rsidRPr="00E303AE">
        <w:rPr>
          <w:rFonts w:ascii="Book Antiqua" w:eastAsia="宋体" w:hAnsi="Book Antiqua" w:cs="宋体"/>
          <w:lang w:eastAsia="zh-CN"/>
        </w:rPr>
        <w:t>: Randomized controlled trial.</w:t>
      </w:r>
    </w:p>
    <w:p w14:paraId="71EEAA82" w14:textId="77777777" w:rsidR="00265101" w:rsidRPr="00E303AE" w:rsidRDefault="00265101" w:rsidP="004C4599">
      <w:pPr>
        <w:spacing w:line="360" w:lineRule="auto"/>
        <w:jc w:val="both"/>
        <w:rPr>
          <w:rFonts w:ascii="Book Antiqua" w:eastAsia="Book Antiqua" w:hAnsi="Book Antiqua" w:cs="Book Antiqua"/>
          <w:b/>
          <w:bCs/>
        </w:rPr>
      </w:pPr>
    </w:p>
    <w:p w14:paraId="2993FE7A" w14:textId="2307F829" w:rsidR="00265101" w:rsidRPr="00E303AE" w:rsidRDefault="00265101" w:rsidP="004C4599">
      <w:pPr>
        <w:spacing w:line="360" w:lineRule="auto"/>
        <w:jc w:val="both"/>
        <w:rPr>
          <w:rFonts w:ascii="Book Antiqua" w:hAnsi="Book Antiqua"/>
        </w:rPr>
      </w:pPr>
      <w:r w:rsidRPr="00E303AE">
        <w:rPr>
          <w:rFonts w:ascii="Book Antiqua" w:hAnsi="Book Antiqua"/>
          <w:noProof/>
        </w:rPr>
        <w:lastRenderedPageBreak/>
        <w:drawing>
          <wp:inline distT="0" distB="0" distL="0" distR="0" wp14:anchorId="03C80A73" wp14:editId="5AC92A6E">
            <wp:extent cx="1805354" cy="5064540"/>
            <wp:effectExtent l="0" t="0" r="0" b="0"/>
            <wp:docPr id="725894999" name="图片 725894999">
              <a:extLst xmlns:a="http://schemas.openxmlformats.org/drawingml/2006/main">
                <a:ext uri="{FF2B5EF4-FFF2-40B4-BE49-F238E27FC236}">
                  <a16:creationId xmlns:a16="http://schemas.microsoft.com/office/drawing/2014/main" id="{6F63347E-76A8-6AD7-2D99-E8889E08284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6F63347E-76A8-6AD7-2D99-E8889E082841}"/>
                        </a:ext>
                      </a:extLst>
                    </pic:cNvPr>
                    <pic:cNvPicPr>
                      <a:picLocks noGrp="1" noChangeAspect="1"/>
                    </pic:cNvPicPr>
                  </pic:nvPicPr>
                  <pic:blipFill>
                    <a:blip r:embed="rId10"/>
                    <a:stretch>
                      <a:fillRect/>
                    </a:stretch>
                  </pic:blipFill>
                  <pic:spPr>
                    <a:xfrm>
                      <a:off x="0" y="0"/>
                      <a:ext cx="1809299" cy="5075606"/>
                    </a:xfrm>
                    <a:prstGeom prst="rect">
                      <a:avLst/>
                    </a:prstGeom>
                  </pic:spPr>
                </pic:pic>
              </a:graphicData>
            </a:graphic>
          </wp:inline>
        </w:drawing>
      </w:r>
    </w:p>
    <w:p w14:paraId="354A83A1" w14:textId="13BDD951" w:rsidR="00A77B3E" w:rsidRPr="00E303AE" w:rsidRDefault="00000000" w:rsidP="004C4599">
      <w:pPr>
        <w:spacing w:line="360" w:lineRule="auto"/>
        <w:jc w:val="both"/>
        <w:rPr>
          <w:rFonts w:ascii="Book Antiqua" w:eastAsia="Book Antiqua" w:hAnsi="Book Antiqua" w:cs="Book Antiqua"/>
          <w:b/>
          <w:bCs/>
        </w:rPr>
      </w:pPr>
      <w:r w:rsidRPr="00E303AE">
        <w:rPr>
          <w:rFonts w:ascii="Book Antiqua" w:eastAsia="Book Antiqua" w:hAnsi="Book Antiqua" w:cs="Book Antiqua"/>
          <w:b/>
          <w:bCs/>
        </w:rPr>
        <w:t>Figure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2</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Risk</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of</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bias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assessment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of</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individual</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randomized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controlled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trial.</w:t>
      </w:r>
    </w:p>
    <w:p w14:paraId="1627B9A3" w14:textId="77777777" w:rsidR="007057B4" w:rsidRPr="00E303AE" w:rsidRDefault="007057B4" w:rsidP="004C4599">
      <w:pPr>
        <w:spacing w:line="360" w:lineRule="auto"/>
        <w:jc w:val="both"/>
        <w:rPr>
          <w:rFonts w:ascii="Book Antiqua" w:eastAsia="Book Antiqua" w:hAnsi="Book Antiqua" w:cs="Book Antiqua"/>
          <w:b/>
          <w:bCs/>
        </w:rPr>
      </w:pPr>
    </w:p>
    <w:p w14:paraId="3D485505" w14:textId="3647FCAC" w:rsidR="007057B4" w:rsidRPr="00E303AE" w:rsidRDefault="003E5E26" w:rsidP="004C4599">
      <w:pPr>
        <w:spacing w:line="360" w:lineRule="auto"/>
        <w:jc w:val="both"/>
        <w:rPr>
          <w:rFonts w:ascii="Book Antiqua" w:hAnsi="Book Antiqua"/>
        </w:rPr>
      </w:pPr>
      <w:r w:rsidRPr="00E303AE">
        <w:rPr>
          <w:rFonts w:ascii="Book Antiqua" w:hAnsi="Book Antiqua"/>
          <w:noProof/>
        </w:rPr>
        <w:lastRenderedPageBreak/>
        <w:drawing>
          <wp:inline distT="0" distB="0" distL="0" distR="0" wp14:anchorId="5182B14B" wp14:editId="34E6D884">
            <wp:extent cx="5943600" cy="2792095"/>
            <wp:effectExtent l="0" t="0" r="0" b="8255"/>
            <wp:docPr id="9783015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301512" name=""/>
                    <pic:cNvPicPr/>
                  </pic:nvPicPr>
                  <pic:blipFill>
                    <a:blip r:embed="rId11"/>
                    <a:stretch>
                      <a:fillRect/>
                    </a:stretch>
                  </pic:blipFill>
                  <pic:spPr>
                    <a:xfrm>
                      <a:off x="0" y="0"/>
                      <a:ext cx="5943600" cy="2792095"/>
                    </a:xfrm>
                    <a:prstGeom prst="rect">
                      <a:avLst/>
                    </a:prstGeom>
                  </pic:spPr>
                </pic:pic>
              </a:graphicData>
            </a:graphic>
          </wp:inline>
        </w:drawing>
      </w:r>
    </w:p>
    <w:p w14:paraId="06A88857" w14:textId="1AF27F74" w:rsidR="00A77B3E" w:rsidRPr="00E303AE" w:rsidRDefault="00000000" w:rsidP="004C4599">
      <w:pPr>
        <w:spacing w:line="360" w:lineRule="auto"/>
        <w:jc w:val="both"/>
        <w:rPr>
          <w:rFonts w:ascii="Book Antiqua" w:eastAsia="Book Antiqua" w:hAnsi="Book Antiqua" w:cs="Book Antiqua"/>
          <w:b/>
          <w:bCs/>
        </w:rPr>
      </w:pPr>
      <w:r w:rsidRPr="00E303AE">
        <w:rPr>
          <w:rFonts w:ascii="Book Antiqua" w:eastAsia="Book Antiqua" w:hAnsi="Book Antiqua" w:cs="Book Antiqua"/>
          <w:b/>
          <w:bCs/>
        </w:rPr>
        <w:t>Figure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3</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Chart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of</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a</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Risk</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of</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Bias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Assessment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Tool</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for</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Systematic</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Reviews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from</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multiple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reviews.</w:t>
      </w:r>
    </w:p>
    <w:p w14:paraId="613BE79B" w14:textId="5B32D612" w:rsidR="00FC690F" w:rsidRPr="00E303AE" w:rsidRDefault="004C4434" w:rsidP="004C4599">
      <w:pPr>
        <w:spacing w:line="360" w:lineRule="auto"/>
        <w:jc w:val="both"/>
        <w:rPr>
          <w:rFonts w:ascii="Book Antiqua" w:eastAsia="Book Antiqua" w:hAnsi="Book Antiqua" w:cs="Book Antiqua"/>
          <w:b/>
          <w:bCs/>
        </w:rPr>
      </w:pPr>
      <w:r w:rsidRPr="00E303AE">
        <w:rPr>
          <w:rFonts w:ascii="Book Antiqua" w:eastAsia="Book Antiqua" w:hAnsi="Book Antiqua" w:cs="Book Antiqua"/>
          <w:b/>
          <w:bCs/>
        </w:rPr>
        <w:br w:type="page"/>
      </w:r>
    </w:p>
    <w:p w14:paraId="3CAAC720" w14:textId="2FEC0079" w:rsidR="00FC690F" w:rsidRPr="00E303AE" w:rsidRDefault="003E5E26" w:rsidP="004C4599">
      <w:pPr>
        <w:spacing w:line="360" w:lineRule="auto"/>
        <w:jc w:val="both"/>
        <w:rPr>
          <w:rFonts w:ascii="Book Antiqua" w:hAnsi="Book Antiqua"/>
        </w:rPr>
      </w:pPr>
      <w:r w:rsidRPr="00E303AE">
        <w:rPr>
          <w:rFonts w:ascii="Book Antiqua" w:hAnsi="Book Antiqua"/>
          <w:noProof/>
        </w:rPr>
        <w:lastRenderedPageBreak/>
        <w:drawing>
          <wp:inline distT="0" distB="0" distL="0" distR="0" wp14:anchorId="1F5260B4" wp14:editId="7B4EC4C3">
            <wp:extent cx="6184900" cy="3459844"/>
            <wp:effectExtent l="0" t="0" r="6350" b="7620"/>
            <wp:docPr id="953038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38110" name=""/>
                    <pic:cNvPicPr/>
                  </pic:nvPicPr>
                  <pic:blipFill>
                    <a:blip r:embed="rId12"/>
                    <a:stretch>
                      <a:fillRect/>
                    </a:stretch>
                  </pic:blipFill>
                  <pic:spPr>
                    <a:xfrm>
                      <a:off x="0" y="0"/>
                      <a:ext cx="6191161" cy="3463346"/>
                    </a:xfrm>
                    <a:prstGeom prst="rect">
                      <a:avLst/>
                    </a:prstGeom>
                  </pic:spPr>
                </pic:pic>
              </a:graphicData>
            </a:graphic>
          </wp:inline>
        </w:drawing>
      </w:r>
    </w:p>
    <w:p w14:paraId="0A8324B6" w14:textId="35EF8658" w:rsidR="00A77B3E" w:rsidRPr="00E303AE" w:rsidRDefault="00000000" w:rsidP="004C4599">
      <w:pPr>
        <w:spacing w:line="360" w:lineRule="auto"/>
        <w:jc w:val="both"/>
        <w:rPr>
          <w:rFonts w:ascii="Book Antiqua" w:eastAsia="Book Antiqua" w:hAnsi="Book Antiqua" w:cs="Book Antiqua"/>
        </w:rPr>
      </w:pPr>
      <w:r w:rsidRPr="00E303AE">
        <w:rPr>
          <w:rFonts w:ascii="Book Antiqua" w:eastAsia="Book Antiqua" w:hAnsi="Book Antiqua" w:cs="Book Antiqua"/>
          <w:b/>
          <w:bCs/>
        </w:rPr>
        <w:t>Figure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4</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Network</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map,</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the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line</w:t>
      </w:r>
      <w:r w:rsidR="007E3DDA" w:rsidRPr="00E303AE">
        <w:rPr>
          <w:rFonts w:ascii="Book Antiqua" w:eastAsia="Book Antiqua" w:hAnsi="Book Antiqua" w:cs="Book Antiqua"/>
          <w:b/>
          <w:bCs/>
        </w:rPr>
        <w:t>’</w:t>
      </w:r>
      <w:r w:rsidRPr="00E303AE">
        <w:rPr>
          <w:rFonts w:ascii="Book Antiqua" w:eastAsia="Book Antiqua" w:hAnsi="Book Antiqua" w:cs="Book Antiqua"/>
          <w:b/>
          <w:bCs/>
        </w:rPr>
        <w:t>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width</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is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proportional</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to</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the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numbers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of</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studies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and</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the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node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size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is</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proportional</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to</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the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sample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size.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Numbers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along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the</w:t>
      </w:r>
      <w:r w:rsidR="00016979" w:rsidRPr="00E303AE">
        <w:rPr>
          <w:rFonts w:ascii="Book Antiqua" w:eastAsia="Book Antiqua" w:hAnsi="Book Antiqua" w:cs="Book Antiqua"/>
        </w:rPr>
        <w:t xml:space="preserve"> </w:t>
      </w:r>
      <w:r w:rsidRPr="00E303AE">
        <w:rPr>
          <w:rFonts w:ascii="Book Antiqua" w:eastAsia="Book Antiqua" w:hAnsi="Book Antiqua" w:cs="Book Antiqua"/>
        </w:rPr>
        <w:t>lines</w:t>
      </w:r>
      <w:r w:rsidR="00016979" w:rsidRPr="00E303AE">
        <w:rPr>
          <w:rFonts w:ascii="Book Antiqua" w:eastAsia="Book Antiqua" w:hAnsi="Book Antiqua" w:cs="Book Antiqua"/>
        </w:rPr>
        <w:t xml:space="preserve"> </w:t>
      </w:r>
      <w:r w:rsidRPr="00E303AE">
        <w:rPr>
          <w:rFonts w:ascii="Book Antiqua" w:eastAsia="Book Antiqua" w:hAnsi="Book Antiqua" w:cs="Book Antiqua"/>
        </w:rPr>
        <w:t>refer</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numbers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studies/numbers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patients</w:t>
      </w:r>
      <w:r w:rsidR="00016979" w:rsidRPr="00E303AE">
        <w:rPr>
          <w:rFonts w:ascii="Book Antiqua" w:eastAsia="Book Antiqua" w:hAnsi="Book Antiqua" w:cs="Book Antiqua"/>
        </w:rPr>
        <w:t xml:space="preserve"> </w:t>
      </w:r>
      <w:r w:rsidRPr="00E303AE">
        <w:rPr>
          <w:rFonts w:ascii="Book Antiqua" w:eastAsia="Book Antiqua" w:hAnsi="Book Antiqua" w:cs="Book Antiqua"/>
        </w:rPr>
        <w:t>corresponding</w:t>
      </w:r>
      <w:r w:rsidR="00016979" w:rsidRPr="00E303AE">
        <w:rPr>
          <w:rFonts w:ascii="Book Antiqua" w:eastAsia="Book Antiqua" w:hAnsi="Book Antiqua" w:cs="Book Antiqua"/>
        </w:rPr>
        <w:t xml:space="preserve"> </w:t>
      </w:r>
      <w:r w:rsidRPr="00E303AE">
        <w:rPr>
          <w:rFonts w:ascii="Book Antiqua" w:eastAsia="Book Antiqua" w:hAnsi="Book Antiqua" w:cs="Book Antiqua"/>
        </w:rPr>
        <w:t>to</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comparisons</w:t>
      </w:r>
      <w:r w:rsidR="00FC690F" w:rsidRPr="00E303AE">
        <w:rPr>
          <w:rFonts w:ascii="Book Antiqua" w:eastAsia="Book Antiqua" w:hAnsi="Book Antiqua" w:cs="Book Antiqua"/>
        </w:rPr>
        <w:t xml:space="preserve">. </w:t>
      </w:r>
      <w:r w:rsidRPr="00E303AE">
        <w:rPr>
          <w:rFonts w:ascii="Book Antiqua" w:eastAsia="Book Antiqua" w:hAnsi="Book Antiqua" w:cs="Book Antiqua"/>
        </w:rPr>
        <w:t>HHS</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Harris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Score</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 xml:space="preserve">; </w:t>
      </w:r>
      <w:r w:rsidRPr="00E303AE">
        <w:rPr>
          <w:rFonts w:ascii="Book Antiqua" w:eastAsia="Book Antiqua" w:hAnsi="Book Antiqua" w:cs="Book Antiqua"/>
        </w:rPr>
        <w:t>LA</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PA</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Supercapsular</w:t>
      </w:r>
      <w:proofErr w:type="spellEnd"/>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percutaneously-assisted</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FC690F" w:rsidRPr="00E303AE">
        <w:rPr>
          <w:rFonts w:ascii="Book Antiqua" w:eastAsia="Book Antiqua" w:hAnsi="Book Antiqua" w:cs="Book Antiqua"/>
        </w:rPr>
        <w:t xml:space="preserve">: </w:t>
      </w:r>
      <w:r w:rsidRPr="00E303AE">
        <w:rPr>
          <w:rFonts w:ascii="Book Antiqua" w:eastAsia="Book Antiqua" w:hAnsi="Book Antiqua" w:cs="Book Antiqua"/>
        </w:rPr>
        <w:t>Mini-lateral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p>
    <w:p w14:paraId="3C4C5654" w14:textId="77777777" w:rsidR="00FC690F" w:rsidRPr="00E303AE" w:rsidRDefault="00FC690F" w:rsidP="004C4599">
      <w:pPr>
        <w:spacing w:line="360" w:lineRule="auto"/>
        <w:jc w:val="both"/>
        <w:rPr>
          <w:rFonts w:ascii="Book Antiqua" w:hAnsi="Book Antiqua"/>
        </w:rPr>
      </w:pPr>
    </w:p>
    <w:p w14:paraId="779C8CE6" w14:textId="6C5E224D" w:rsidR="00FC690F" w:rsidRPr="00E303AE" w:rsidRDefault="00FC690F" w:rsidP="004C4599">
      <w:pPr>
        <w:spacing w:line="360" w:lineRule="auto"/>
        <w:jc w:val="both"/>
        <w:rPr>
          <w:rFonts w:ascii="Book Antiqua" w:hAnsi="Book Antiqua"/>
        </w:rPr>
      </w:pPr>
      <w:r w:rsidRPr="00E303AE">
        <w:rPr>
          <w:rFonts w:ascii="Book Antiqua" w:hAnsi="Book Antiqua"/>
          <w:noProof/>
        </w:rPr>
        <w:lastRenderedPageBreak/>
        <w:drawing>
          <wp:inline distT="0" distB="0" distL="0" distR="0" wp14:anchorId="7256D1D1" wp14:editId="3EE06CED">
            <wp:extent cx="5943600" cy="4283075"/>
            <wp:effectExtent l="0" t="0" r="0" b="0"/>
            <wp:docPr id="758116397" name="图片 758116397">
              <a:extLst xmlns:a="http://schemas.openxmlformats.org/drawingml/2006/main">
                <a:ext uri="{FF2B5EF4-FFF2-40B4-BE49-F238E27FC236}">
                  <a16:creationId xmlns:a16="http://schemas.microsoft.com/office/drawing/2014/main" id="{37C4BCB7-7D74-611D-27B1-F0CD9CB3A9D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37C4BCB7-7D74-611D-27B1-F0CD9CB3A9D3}"/>
                        </a:ext>
                      </a:extLst>
                    </pic:cNvPr>
                    <pic:cNvPicPr>
                      <a:picLocks noGrp="1" noChangeAspect="1"/>
                    </pic:cNvPicPr>
                  </pic:nvPicPr>
                  <pic:blipFill>
                    <a:blip r:embed="rId13"/>
                    <a:stretch>
                      <a:fillRect/>
                    </a:stretch>
                  </pic:blipFill>
                  <pic:spPr>
                    <a:xfrm>
                      <a:off x="0" y="0"/>
                      <a:ext cx="5943600" cy="4283075"/>
                    </a:xfrm>
                    <a:prstGeom prst="rect">
                      <a:avLst/>
                    </a:prstGeom>
                  </pic:spPr>
                </pic:pic>
              </a:graphicData>
            </a:graphic>
          </wp:inline>
        </w:drawing>
      </w:r>
    </w:p>
    <w:p w14:paraId="642408F2" w14:textId="26052DC2" w:rsidR="00A77B3E" w:rsidRPr="00E303AE" w:rsidRDefault="00000000" w:rsidP="004C4599">
      <w:pPr>
        <w:spacing w:line="360" w:lineRule="auto"/>
        <w:jc w:val="both"/>
        <w:rPr>
          <w:rFonts w:ascii="Book Antiqua" w:eastAsia="Book Antiqua" w:hAnsi="Book Antiqua" w:cs="Book Antiqua"/>
        </w:rPr>
      </w:pPr>
      <w:r w:rsidRPr="00E303AE">
        <w:rPr>
          <w:rFonts w:ascii="Book Antiqua" w:eastAsia="Book Antiqua" w:hAnsi="Book Antiqua" w:cs="Book Antiqua"/>
          <w:b/>
          <w:bCs/>
        </w:rPr>
        <w:t>Figure</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5</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Cluster</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rank</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for</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network</w:t>
      </w:r>
      <w:r w:rsidR="00016979" w:rsidRPr="00E303AE">
        <w:rPr>
          <w:rFonts w:ascii="Book Antiqua" w:eastAsia="Book Antiqua" w:hAnsi="Book Antiqua" w:cs="Book Antiqua"/>
          <w:b/>
          <w:bCs/>
        </w:rPr>
        <w:t xml:space="preserve"> </w:t>
      </w:r>
      <w:r w:rsidRPr="00E303AE">
        <w:rPr>
          <w:rFonts w:ascii="Book Antiqua" w:eastAsia="Book Antiqua" w:hAnsi="Book Antiqua" w:cs="Book Antiqua"/>
          <w:b/>
          <w:bCs/>
        </w:rPr>
        <w:t>meta-</w:t>
      </w:r>
      <w:r w:rsidR="00FC690F" w:rsidRPr="00E303AE">
        <w:rPr>
          <w:rFonts w:ascii="Book Antiqua" w:eastAsia="Book Antiqua" w:hAnsi="Book Antiqua" w:cs="Book Antiqua"/>
          <w:b/>
          <w:bCs/>
        </w:rPr>
        <w:t>analysis</w:t>
      </w:r>
      <w:r w:rsidRPr="00E303AE">
        <w:rPr>
          <w:rFonts w:ascii="Book Antiqua" w:eastAsia="Book Antiqua" w:hAnsi="Book Antiqua" w:cs="Book Antiqua"/>
          <w:b/>
          <w:bCs/>
        </w:rPr>
        <w:t>.</w:t>
      </w:r>
      <w:r w:rsidR="00016979" w:rsidRPr="00E303AE">
        <w:rPr>
          <w:rFonts w:ascii="Book Antiqua" w:eastAsia="Book Antiqua" w:hAnsi="Book Antiqua" w:cs="Book Antiqua"/>
          <w:b/>
          <w:bCs/>
        </w:rPr>
        <w:t xml:space="preserve"> </w:t>
      </w:r>
      <w:r w:rsidRPr="00E303AE">
        <w:rPr>
          <w:rFonts w:ascii="Book Antiqua" w:eastAsia="Book Antiqua" w:hAnsi="Book Antiqua" w:cs="Book Antiqua"/>
        </w:rPr>
        <w:t>Cluster</w:t>
      </w:r>
      <w:r w:rsidR="00016979" w:rsidRPr="00E303AE">
        <w:rPr>
          <w:rFonts w:ascii="Book Antiqua" w:eastAsia="Book Antiqua" w:hAnsi="Book Antiqua" w:cs="Book Antiqua"/>
        </w:rPr>
        <w:t xml:space="preserve"> </w:t>
      </w:r>
      <w:r w:rsidRPr="00E303AE">
        <w:rPr>
          <w:rFonts w:ascii="Book Antiqua" w:eastAsia="Book Antiqua" w:hAnsi="Book Antiqua" w:cs="Book Antiqua"/>
        </w:rPr>
        <w:t>rank</w:t>
      </w:r>
      <w:r w:rsidR="00016979" w:rsidRPr="00E303AE">
        <w:rPr>
          <w:rFonts w:ascii="Book Antiqua" w:eastAsia="Book Antiqua" w:hAnsi="Book Antiqua" w:cs="Book Antiqua"/>
        </w:rPr>
        <w:t xml:space="preserve"> </w:t>
      </w:r>
      <w:r w:rsidRPr="00E303AE">
        <w:rPr>
          <w:rFonts w:ascii="Book Antiqua" w:eastAsia="Book Antiqua" w:hAnsi="Book Antiqua" w:cs="Book Antiqua"/>
        </w:rPr>
        <w:t>between</w:t>
      </w:r>
      <w:r w:rsidR="00016979" w:rsidRPr="00E303AE">
        <w:rPr>
          <w:rFonts w:ascii="Book Antiqua" w:eastAsia="Book Antiqua" w:hAnsi="Book Antiqua" w:cs="Book Antiqua"/>
        </w:rPr>
        <w:t xml:space="preserve"> </w:t>
      </w:r>
      <w:r w:rsidRPr="00E303AE">
        <w:rPr>
          <w:rFonts w:ascii="Book Antiqua" w:eastAsia="Book Antiqua" w:hAnsi="Book Antiqua" w:cs="Book Antiqua"/>
        </w:rPr>
        <w:t>Harris</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016979" w:rsidRPr="00E303AE">
        <w:rPr>
          <w:rFonts w:ascii="Book Antiqua" w:eastAsia="Book Antiqua" w:hAnsi="Book Antiqua" w:cs="Book Antiqua"/>
        </w:rPr>
        <w:t xml:space="preserve"> </w:t>
      </w:r>
      <w:r w:rsidRPr="00E303AE">
        <w:rPr>
          <w:rFonts w:ascii="Book Antiqua" w:eastAsia="Book Antiqua" w:hAnsi="Book Antiqua" w:cs="Book Antiqua"/>
        </w:rPr>
        <w:t>Score</w:t>
      </w:r>
      <w:r w:rsidR="00016979" w:rsidRPr="00E303AE">
        <w:rPr>
          <w:rFonts w:ascii="Book Antiqua" w:eastAsia="Book Antiqua" w:hAnsi="Book Antiqua" w:cs="Book Antiqua"/>
        </w:rPr>
        <w:t xml:space="preserve"> </w:t>
      </w:r>
      <w:r w:rsidRPr="00E303AE">
        <w:rPr>
          <w:rFonts w:ascii="Book Antiqua" w:eastAsia="Book Antiqua" w:hAnsi="Book Antiqua" w:cs="Book Antiqua"/>
        </w:rPr>
        <w:t>at</w:t>
      </w:r>
      <w:r w:rsidR="00016979" w:rsidRPr="00E303AE">
        <w:rPr>
          <w:rFonts w:ascii="Book Antiqua" w:eastAsia="Book Antiqua" w:hAnsi="Book Antiqua" w:cs="Book Antiqua"/>
        </w:rPr>
        <w:t xml:space="preserve"> </w:t>
      </w:r>
      <w:r w:rsidRPr="00E303AE">
        <w:rPr>
          <w:rFonts w:ascii="Book Antiqua" w:eastAsia="Book Antiqua" w:hAnsi="Book Antiqua" w:cs="Book Antiqua"/>
        </w:rPr>
        <w:t>3</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mo</w:t>
      </w:r>
      <w:proofErr w:type="spellEnd"/>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composite</w:t>
      </w:r>
      <w:r w:rsidR="00016979" w:rsidRPr="00E303AE">
        <w:rPr>
          <w:rFonts w:ascii="Book Antiqua" w:eastAsia="Book Antiqua" w:hAnsi="Book Antiqua" w:cs="Book Antiqua"/>
        </w:rPr>
        <w:t xml:space="preserve"> </w:t>
      </w:r>
      <w:r w:rsidRPr="00E303AE">
        <w:rPr>
          <w:rFonts w:ascii="Book Antiqua" w:eastAsia="Book Antiqua" w:hAnsi="Book Antiqua" w:cs="Book Antiqua"/>
        </w:rPr>
        <w:t>outcomes</w:t>
      </w:r>
      <w:r w:rsidR="00016979" w:rsidRPr="00E303AE">
        <w:rPr>
          <w:rFonts w:ascii="Book Antiqua" w:eastAsia="Book Antiqua" w:hAnsi="Book Antiqua" w:cs="Book Antiqua"/>
        </w:rPr>
        <w:t xml:space="preserve"> </w:t>
      </w:r>
      <w:r w:rsidRPr="00E303AE">
        <w:rPr>
          <w:rFonts w:ascii="Book Antiqua" w:eastAsia="Book Antiqua" w:hAnsi="Book Antiqua" w:cs="Book Antiqua"/>
        </w:rPr>
        <w:t>of</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(dislocation,</w:t>
      </w:r>
      <w:r w:rsidR="00016979" w:rsidRPr="00E303AE">
        <w:rPr>
          <w:rFonts w:ascii="Book Antiqua" w:eastAsia="Book Antiqua" w:hAnsi="Book Antiqua" w:cs="Book Antiqua"/>
        </w:rPr>
        <w:t xml:space="preserve"> </w:t>
      </w:r>
      <w:r w:rsidRPr="00E303AE">
        <w:rPr>
          <w:rFonts w:ascii="Book Antiqua" w:eastAsia="Book Antiqua" w:hAnsi="Book Antiqua" w:cs="Book Antiqua"/>
        </w:rPr>
        <w:t>intra-operative</w:t>
      </w:r>
      <w:r w:rsidR="00016979" w:rsidRPr="00E303AE">
        <w:rPr>
          <w:rFonts w:ascii="Book Antiqua" w:eastAsia="Book Antiqua" w:hAnsi="Book Antiqua" w:cs="Book Antiqua"/>
        </w:rPr>
        <w:t xml:space="preserve"> </w:t>
      </w:r>
      <w:r w:rsidRPr="00E303AE">
        <w:rPr>
          <w:rFonts w:ascii="Book Antiqua" w:eastAsia="Book Antiqua" w:hAnsi="Book Antiqua" w:cs="Book Antiqua"/>
        </w:rPr>
        <w:t>fracture,</w:t>
      </w:r>
      <w:r w:rsidR="00016979" w:rsidRPr="00E303AE">
        <w:rPr>
          <w:rFonts w:ascii="Book Antiqua" w:eastAsia="Book Antiqua" w:hAnsi="Book Antiqua" w:cs="Book Antiqua"/>
        </w:rPr>
        <w:t xml:space="preserve"> </w:t>
      </w:r>
      <w:r w:rsidRPr="00E303AE">
        <w:rPr>
          <w:rFonts w:ascii="Book Antiqua" w:eastAsia="Book Antiqua" w:hAnsi="Book Antiqua" w:cs="Book Antiqua"/>
        </w:rPr>
        <w:t>wound</w:t>
      </w:r>
      <w:r w:rsidR="00016979" w:rsidRPr="00E303AE">
        <w:rPr>
          <w:rFonts w:ascii="Book Antiqua" w:eastAsia="Book Antiqua" w:hAnsi="Book Antiqua" w:cs="Book Antiqua"/>
        </w:rPr>
        <w:t xml:space="preserve"> </w:t>
      </w:r>
      <w:r w:rsidRPr="00E303AE">
        <w:rPr>
          <w:rFonts w:ascii="Book Antiqua" w:eastAsia="Book Antiqua" w:hAnsi="Book Antiqua" w:cs="Book Antiqua"/>
        </w:rPr>
        <w:t>complication</w:t>
      </w:r>
      <w:r w:rsidR="007A325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and</w:t>
      </w:r>
      <w:r w:rsidR="00016979" w:rsidRPr="00E303AE">
        <w:rPr>
          <w:rFonts w:ascii="Book Antiqua" w:eastAsia="Book Antiqua" w:hAnsi="Book Antiqua" w:cs="Book Antiqua"/>
        </w:rPr>
        <w:t xml:space="preserve"> </w:t>
      </w:r>
      <w:r w:rsidRPr="00E303AE">
        <w:rPr>
          <w:rFonts w:ascii="Book Antiqua" w:eastAsia="Book Antiqua" w:hAnsi="Book Antiqua" w:cs="Book Antiqua"/>
        </w:rPr>
        <w:t>nerve</w:t>
      </w:r>
      <w:r w:rsidR="00016979" w:rsidRPr="00E303AE">
        <w:rPr>
          <w:rFonts w:ascii="Book Antiqua" w:eastAsia="Book Antiqua" w:hAnsi="Book Antiqua" w:cs="Book Antiqua"/>
        </w:rPr>
        <w:t xml:space="preserve"> </w:t>
      </w:r>
      <w:r w:rsidRPr="00E303AE">
        <w:rPr>
          <w:rFonts w:ascii="Book Antiqua" w:eastAsia="Book Antiqua" w:hAnsi="Book Antiqua" w:cs="Book Antiqua"/>
        </w:rPr>
        <w:t>injury)</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00FC690F" w:rsidRPr="00E303AE">
        <w:rPr>
          <w:rFonts w:ascii="Book Antiqua" w:eastAsia="Book Antiqua" w:hAnsi="Book Antiqua" w:cs="Book Antiqua"/>
        </w:rPr>
        <w:t xml:space="preserve">HHS: Harris Hip Score; </w:t>
      </w:r>
      <w:r w:rsidRPr="00E303AE">
        <w:rPr>
          <w:rFonts w:ascii="Book Antiqua" w:eastAsia="Book Antiqua" w:hAnsi="Book Antiqua" w:cs="Book Antiqua"/>
        </w:rPr>
        <w:t>PA</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Posterior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DAA</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anterior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2-incision</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2</w:t>
      </w:r>
      <w:r w:rsidR="00016979" w:rsidRPr="00E303AE">
        <w:rPr>
          <w:rFonts w:ascii="Book Antiqua" w:eastAsia="Book Antiqua" w:hAnsi="Book Antiqua" w:cs="Book Antiqua"/>
        </w:rPr>
        <w:t xml:space="preserve"> </w:t>
      </w:r>
      <w:r w:rsidRPr="00E303AE">
        <w:rPr>
          <w:rFonts w:ascii="Book Antiqua" w:eastAsia="Book Antiqua" w:hAnsi="Book Antiqua" w:cs="Book Antiqua"/>
        </w:rPr>
        <w:t>incisions</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LMIS</w:t>
      </w:r>
      <w:r w:rsidR="00FC690F" w:rsidRPr="00E303AE">
        <w:rPr>
          <w:rFonts w:ascii="Book Antiqua" w:eastAsia="Book Antiqua" w:hAnsi="Book Antiqua" w:cs="Book Antiqua"/>
        </w:rPr>
        <w:t xml:space="preserve">: </w:t>
      </w:r>
      <w:r w:rsidRPr="00E303AE">
        <w:rPr>
          <w:rFonts w:ascii="Book Antiqua" w:eastAsia="Book Antiqua" w:hAnsi="Book Antiqua" w:cs="Book Antiqua"/>
        </w:rPr>
        <w:t>Mini-lateral</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DSA/</w:t>
      </w:r>
      <w:proofErr w:type="spellStart"/>
      <w:r w:rsidRPr="00E303AE">
        <w:rPr>
          <w:rFonts w:ascii="Book Antiqua" w:eastAsia="Book Antiqua" w:hAnsi="Book Antiqua" w:cs="Book Antiqua"/>
        </w:rPr>
        <w:t>SuperPath</w:t>
      </w:r>
      <w:proofErr w:type="spellEnd"/>
      <w:r w:rsidR="00FC690F" w:rsidRPr="00E303AE">
        <w:rPr>
          <w:rFonts w:ascii="Book Antiqua" w:eastAsia="Book Antiqua" w:hAnsi="Book Antiqua" w:cs="Book Antiqua"/>
        </w:rPr>
        <w:t>:</w:t>
      </w:r>
      <w:r w:rsidR="00016979" w:rsidRPr="00E303AE">
        <w:rPr>
          <w:rFonts w:ascii="Book Antiqua" w:eastAsia="Book Antiqua" w:hAnsi="Book Antiqua" w:cs="Book Antiqua"/>
        </w:rPr>
        <w:t xml:space="preserve"> </w:t>
      </w:r>
      <w:r w:rsidRPr="00E303AE">
        <w:rPr>
          <w:rFonts w:ascii="Book Antiqua" w:eastAsia="Book Antiqua" w:hAnsi="Book Antiqua" w:cs="Book Antiqua"/>
        </w:rPr>
        <w:t>Direct</w:t>
      </w:r>
      <w:r w:rsidR="00016979" w:rsidRPr="00E303AE">
        <w:rPr>
          <w:rFonts w:ascii="Book Antiqua" w:eastAsia="Book Antiqua" w:hAnsi="Book Antiqua" w:cs="Book Antiqua"/>
        </w:rPr>
        <w:t xml:space="preserve"> </w:t>
      </w:r>
      <w:r w:rsidRPr="00E303AE">
        <w:rPr>
          <w:rFonts w:ascii="Book Antiqua" w:eastAsia="Book Antiqua" w:hAnsi="Book Antiqua" w:cs="Book Antiqua"/>
        </w:rPr>
        <w:t>superior</w:t>
      </w:r>
      <w:r w:rsidR="00016979" w:rsidRPr="00E303AE">
        <w:rPr>
          <w:rFonts w:ascii="Book Antiqua" w:eastAsia="Book Antiqua" w:hAnsi="Book Antiqua" w:cs="Book Antiqua"/>
        </w:rPr>
        <w:t xml:space="preserve"> </w:t>
      </w:r>
      <w:r w:rsidRPr="00E303AE">
        <w:rPr>
          <w:rFonts w:ascii="Book Antiqua" w:eastAsia="Book Antiqua" w:hAnsi="Book Antiqua" w:cs="Book Antiqua"/>
        </w:rPr>
        <w:t>approach</w:t>
      </w:r>
      <w:r w:rsidR="00016979" w:rsidRPr="00E303AE">
        <w:rPr>
          <w:rFonts w:ascii="Book Antiqua" w:eastAsia="Book Antiqua" w:hAnsi="Book Antiqua" w:cs="Book Antiqua"/>
        </w:rPr>
        <w:t xml:space="preserve"> </w:t>
      </w:r>
      <w:r w:rsidRPr="00E303AE">
        <w:rPr>
          <w:rFonts w:ascii="Book Antiqua" w:eastAsia="Book Antiqua" w:hAnsi="Book Antiqua" w:cs="Book Antiqua"/>
        </w:rPr>
        <w:t>or</w:t>
      </w:r>
      <w:r w:rsidR="00016979" w:rsidRPr="00E303AE">
        <w:rPr>
          <w:rFonts w:ascii="Book Antiqua" w:eastAsia="Book Antiqua" w:hAnsi="Book Antiqua" w:cs="Book Antiqua"/>
        </w:rPr>
        <w:t xml:space="preserve"> </w:t>
      </w:r>
      <w:proofErr w:type="spellStart"/>
      <w:r w:rsidRPr="00E303AE">
        <w:rPr>
          <w:rFonts w:ascii="Book Antiqua" w:eastAsia="Book Antiqua" w:hAnsi="Book Antiqua" w:cs="Book Antiqua"/>
        </w:rPr>
        <w:t>Supercapsular</w:t>
      </w:r>
      <w:proofErr w:type="spellEnd"/>
      <w:r w:rsidR="00016979" w:rsidRPr="00E303AE">
        <w:rPr>
          <w:rFonts w:ascii="Book Antiqua" w:eastAsia="Book Antiqua" w:hAnsi="Book Antiqua" w:cs="Book Antiqua"/>
        </w:rPr>
        <w:t xml:space="preserve"> </w:t>
      </w:r>
      <w:proofErr w:type="gramStart"/>
      <w:r w:rsidRPr="00E303AE">
        <w:rPr>
          <w:rFonts w:ascii="Book Antiqua" w:eastAsia="Book Antiqua" w:hAnsi="Book Antiqua" w:cs="Book Antiqua"/>
        </w:rPr>
        <w:t>percutaneously-assisted</w:t>
      </w:r>
      <w:proofErr w:type="gramEnd"/>
      <w:r w:rsidR="00016979" w:rsidRPr="00E303AE">
        <w:rPr>
          <w:rFonts w:ascii="Book Antiqua" w:eastAsia="Book Antiqua" w:hAnsi="Book Antiqua" w:cs="Book Antiqua"/>
        </w:rPr>
        <w:t xml:space="preserve"> </w:t>
      </w:r>
      <w:r w:rsidRPr="00E303AE">
        <w:rPr>
          <w:rFonts w:ascii="Book Antiqua" w:eastAsia="Book Antiqua" w:hAnsi="Book Antiqua" w:cs="Book Antiqua"/>
        </w:rPr>
        <w:t>total</w:t>
      </w:r>
      <w:r w:rsidR="00016979" w:rsidRPr="00E303AE">
        <w:rPr>
          <w:rFonts w:ascii="Book Antiqua" w:eastAsia="Book Antiqua" w:hAnsi="Book Antiqua" w:cs="Book Antiqua"/>
        </w:rPr>
        <w:t xml:space="preserve"> </w:t>
      </w:r>
      <w:r w:rsidRPr="00E303AE">
        <w:rPr>
          <w:rFonts w:ascii="Book Antiqua" w:eastAsia="Book Antiqua" w:hAnsi="Book Antiqua" w:cs="Book Antiqua"/>
        </w:rPr>
        <w:t>hip</w:t>
      </w:r>
      <w:r w:rsidR="008739E0" w:rsidRPr="00E303AE">
        <w:rPr>
          <w:rFonts w:ascii="Book Antiqua" w:eastAsia="Book Antiqua" w:hAnsi="Book Antiqua" w:cs="Book Antiqua"/>
        </w:rPr>
        <w:t>; SUCRA</w:t>
      </w:r>
      <w:r w:rsidR="008739E0" w:rsidRPr="00E303AE">
        <w:rPr>
          <w:rFonts w:ascii="Book Antiqua" w:eastAsia="宋体" w:hAnsi="Book Antiqua" w:cs="宋体"/>
          <w:lang w:eastAsia="zh-CN"/>
        </w:rPr>
        <w:t xml:space="preserve">: </w:t>
      </w:r>
      <w:r w:rsidR="008739E0" w:rsidRPr="00E303AE">
        <w:rPr>
          <w:rFonts w:ascii="Book Antiqua" w:eastAsia="Book Antiqua" w:hAnsi="Book Antiqua" w:cs="Book Antiqua"/>
        </w:rPr>
        <w:t>Surface under the cumulative ranking curve</w:t>
      </w:r>
      <w:r w:rsidRPr="00E303AE">
        <w:rPr>
          <w:rFonts w:ascii="Book Antiqua" w:eastAsia="Book Antiqua" w:hAnsi="Book Antiqua" w:cs="Book Antiqua"/>
        </w:rPr>
        <w:t>.</w:t>
      </w:r>
    </w:p>
    <w:p w14:paraId="4B76CE5C" w14:textId="77777777" w:rsidR="004C1594" w:rsidRPr="00E303AE" w:rsidRDefault="004C1594" w:rsidP="004C4599">
      <w:pPr>
        <w:spacing w:line="360" w:lineRule="auto"/>
        <w:jc w:val="both"/>
        <w:rPr>
          <w:rFonts w:ascii="Book Antiqua" w:hAnsi="Book Antiqua"/>
        </w:rPr>
        <w:sectPr w:rsidR="004C1594" w:rsidRPr="00E303AE">
          <w:pgSz w:w="12240" w:h="15840"/>
          <w:pgMar w:top="1440" w:right="1440" w:bottom="1440" w:left="1440" w:header="720" w:footer="720" w:gutter="0"/>
          <w:cols w:space="720"/>
          <w:docGrid w:linePitch="360"/>
        </w:sectPr>
      </w:pPr>
    </w:p>
    <w:p w14:paraId="27D7791D" w14:textId="32B4895A" w:rsidR="004C1594" w:rsidRPr="00E303AE" w:rsidRDefault="004C1594" w:rsidP="004C4599">
      <w:pPr>
        <w:spacing w:line="360" w:lineRule="auto"/>
        <w:jc w:val="both"/>
        <w:rPr>
          <w:rFonts w:ascii="Book Antiqua" w:eastAsia="Times New Roman" w:hAnsi="Book Antiqua" w:cs="Book Antiqua"/>
          <w:b/>
          <w:bCs/>
          <w:lang w:val="en-GB" w:eastAsia="en-GB"/>
        </w:rPr>
      </w:pPr>
      <w:r w:rsidRPr="00E303AE">
        <w:rPr>
          <w:rFonts w:ascii="Book Antiqua" w:eastAsia="Times New Roman" w:hAnsi="Book Antiqua" w:cs="Book Antiqua"/>
          <w:b/>
          <w:bCs/>
          <w:lang w:val="en-GB" w:eastAsia="en-GB"/>
        </w:rPr>
        <w:lastRenderedPageBreak/>
        <w:t>Table</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1</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Characteristics</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of</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the</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eastAsia="en-GB"/>
        </w:rPr>
        <w:t>28</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included</w:t>
      </w:r>
      <w:r w:rsidR="00016979" w:rsidRPr="00E303AE">
        <w:rPr>
          <w:rFonts w:ascii="Book Antiqua" w:eastAsia="Times New Roman" w:hAnsi="Book Antiqua" w:cs="Book Antiqua"/>
          <w:b/>
          <w:bCs/>
          <w:lang w:val="en-GB" w:eastAsia="en-GB"/>
        </w:rPr>
        <w:t xml:space="preserve"> </w:t>
      </w:r>
      <w:r w:rsidR="00EF586E" w:rsidRPr="00E303AE">
        <w:rPr>
          <w:rFonts w:ascii="Book Antiqua" w:eastAsia="Times New Roman" w:hAnsi="Book Antiqua" w:cs="Book Antiqua"/>
          <w:b/>
          <w:bCs/>
          <w:lang w:val="en-GB" w:eastAsia="en-GB"/>
        </w:rPr>
        <w:t>meta-analysis</w:t>
      </w:r>
      <w:r w:rsidR="00016979" w:rsidRPr="00E303AE">
        <w:rPr>
          <w:rFonts w:ascii="Book Antiqua" w:eastAsia="Times New Roman" w:hAnsi="Book Antiqua" w:cs="Book Antiqua"/>
          <w:b/>
          <w:bCs/>
          <w:lang w:val="en-GB" w:eastAsia="en-GB"/>
        </w:rPr>
        <w:t xml:space="preserve"> </w:t>
      </w:r>
      <w:proofErr w:type="gramStart"/>
      <w:r w:rsidRPr="00E303AE">
        <w:rPr>
          <w:rFonts w:ascii="Book Antiqua" w:eastAsia="Times New Roman" w:hAnsi="Book Antiqua" w:cs="Book Antiqua"/>
          <w:b/>
          <w:bCs/>
          <w:lang w:val="en-GB" w:eastAsia="en-GB"/>
        </w:rPr>
        <w:t>studies</w:t>
      </w:r>
      <w:proofErr w:type="gramEnd"/>
    </w:p>
    <w:tbl>
      <w:tblPr>
        <w:tblStyle w:val="ae"/>
        <w:tblW w:w="13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8"/>
        <w:gridCol w:w="1412"/>
        <w:gridCol w:w="1015"/>
        <w:gridCol w:w="1193"/>
        <w:gridCol w:w="1043"/>
        <w:gridCol w:w="2368"/>
        <w:gridCol w:w="1667"/>
        <w:gridCol w:w="2769"/>
      </w:tblGrid>
      <w:tr w:rsidR="008F25C3" w:rsidRPr="00E303AE" w14:paraId="5DBDB970" w14:textId="77777777" w:rsidTr="00E303AE">
        <w:tc>
          <w:tcPr>
            <w:tcW w:w="1758" w:type="dxa"/>
            <w:tcBorders>
              <w:top w:val="single" w:sz="4" w:space="0" w:color="auto"/>
              <w:bottom w:val="single" w:sz="4" w:space="0" w:color="auto"/>
            </w:tcBorders>
            <w:hideMark/>
          </w:tcPr>
          <w:p w14:paraId="104E1146" w14:textId="651670D9" w:rsidR="004C1594" w:rsidRPr="00E303AE" w:rsidRDefault="004C4434" w:rsidP="004C4599">
            <w:pPr>
              <w:spacing w:line="360" w:lineRule="auto"/>
              <w:ind w:left="-105"/>
              <w:jc w:val="both"/>
              <w:rPr>
                <w:rFonts w:eastAsia="Times New Roman"/>
                <w:b/>
                <w:bCs/>
              </w:rPr>
            </w:pPr>
            <w:r w:rsidRPr="00E303AE">
              <w:rPr>
                <w:rFonts w:eastAsia="Times New Roman"/>
                <w:b/>
                <w:bCs/>
                <w:lang w:val="en-GB" w:eastAsia="en-GB" w:bidi="ar-SA"/>
              </w:rPr>
              <w:t>Ref.</w:t>
            </w:r>
          </w:p>
        </w:tc>
        <w:tc>
          <w:tcPr>
            <w:tcW w:w="1412" w:type="dxa"/>
            <w:tcBorders>
              <w:top w:val="single" w:sz="4" w:space="0" w:color="auto"/>
              <w:bottom w:val="single" w:sz="4" w:space="0" w:color="auto"/>
            </w:tcBorders>
            <w:hideMark/>
          </w:tcPr>
          <w:p w14:paraId="1DF965B3" w14:textId="2600AA6C"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Last</w:t>
            </w:r>
            <w:r w:rsidR="00016979" w:rsidRPr="00E303AE">
              <w:rPr>
                <w:rFonts w:eastAsia="Times New Roman"/>
                <w:b/>
                <w:bCs/>
                <w:lang w:val="en-GB" w:eastAsia="en-GB" w:bidi="ar-SA"/>
              </w:rPr>
              <w:t xml:space="preserve"> </w:t>
            </w:r>
            <w:r w:rsidRPr="00E303AE">
              <w:rPr>
                <w:rFonts w:eastAsia="Times New Roman"/>
                <w:b/>
                <w:bCs/>
                <w:lang w:val="en-GB" w:eastAsia="en-GB" w:bidi="ar-SA"/>
              </w:rPr>
              <w:t>search</w:t>
            </w:r>
          </w:p>
        </w:tc>
        <w:tc>
          <w:tcPr>
            <w:tcW w:w="1015" w:type="dxa"/>
            <w:tcBorders>
              <w:top w:val="single" w:sz="4" w:space="0" w:color="auto"/>
              <w:bottom w:val="single" w:sz="4" w:space="0" w:color="auto"/>
            </w:tcBorders>
            <w:hideMark/>
          </w:tcPr>
          <w:p w14:paraId="03BF5182" w14:textId="6933C089"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Study</w:t>
            </w:r>
            <w:r w:rsidR="00016979" w:rsidRPr="00E303AE">
              <w:rPr>
                <w:rFonts w:eastAsia="Times New Roman"/>
                <w:b/>
                <w:bCs/>
                <w:lang w:val="en-GB" w:eastAsia="en-GB" w:bidi="ar-SA"/>
              </w:rPr>
              <w:t xml:space="preserve"> </w:t>
            </w:r>
            <w:r w:rsidRPr="00E303AE">
              <w:rPr>
                <w:rFonts w:eastAsia="Times New Roman"/>
                <w:b/>
                <w:bCs/>
                <w:lang w:val="en-GB" w:eastAsia="en-GB" w:bidi="ar-SA"/>
              </w:rPr>
              <w:t>design</w:t>
            </w:r>
          </w:p>
        </w:tc>
        <w:tc>
          <w:tcPr>
            <w:tcW w:w="1193" w:type="dxa"/>
            <w:tcBorders>
              <w:top w:val="single" w:sz="4" w:space="0" w:color="auto"/>
              <w:bottom w:val="single" w:sz="4" w:space="0" w:color="auto"/>
            </w:tcBorders>
            <w:hideMark/>
          </w:tcPr>
          <w:p w14:paraId="5DA694A8" w14:textId="47F801FB"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Number</w:t>
            </w:r>
            <w:r w:rsidR="00016979" w:rsidRPr="00E303AE">
              <w:rPr>
                <w:rFonts w:eastAsia="Times New Roman"/>
                <w:b/>
                <w:bCs/>
                <w:lang w:val="en-GB" w:eastAsia="en-GB" w:bidi="ar-SA"/>
              </w:rPr>
              <w:t xml:space="preserve"> </w:t>
            </w:r>
            <w:r w:rsidRPr="00E303AE">
              <w:rPr>
                <w:rFonts w:eastAsia="Times New Roman"/>
                <w:b/>
                <w:bCs/>
                <w:lang w:val="en-GB" w:eastAsia="en-GB" w:bidi="ar-SA"/>
              </w:rPr>
              <w:t>of</w:t>
            </w:r>
            <w:r w:rsidR="00016979" w:rsidRPr="00E303AE">
              <w:rPr>
                <w:rFonts w:eastAsia="Times New Roman"/>
                <w:b/>
                <w:bCs/>
                <w:lang w:val="en-GB" w:eastAsia="en-GB" w:bidi="ar-SA"/>
              </w:rPr>
              <w:t xml:space="preserve"> </w:t>
            </w:r>
            <w:r w:rsidRPr="00E303AE">
              <w:rPr>
                <w:rFonts w:eastAsia="Times New Roman"/>
                <w:b/>
                <w:bCs/>
                <w:lang w:val="en-GB" w:eastAsia="en-GB" w:bidi="ar-SA"/>
              </w:rPr>
              <w:t>included</w:t>
            </w:r>
            <w:r w:rsidR="00016979" w:rsidRPr="00E303AE">
              <w:rPr>
                <w:rFonts w:eastAsia="Times New Roman"/>
                <w:b/>
                <w:bCs/>
                <w:lang w:val="en-GB" w:eastAsia="en-GB" w:bidi="ar-SA"/>
              </w:rPr>
              <w:t xml:space="preserve"> </w:t>
            </w:r>
            <w:r w:rsidRPr="00E303AE">
              <w:rPr>
                <w:rFonts w:eastAsia="Times New Roman"/>
                <w:b/>
                <w:bCs/>
                <w:lang w:val="en-GB" w:eastAsia="en-GB" w:bidi="ar-SA"/>
              </w:rPr>
              <w:t>studies</w:t>
            </w:r>
          </w:p>
        </w:tc>
        <w:tc>
          <w:tcPr>
            <w:tcW w:w="1043" w:type="dxa"/>
            <w:tcBorders>
              <w:top w:val="single" w:sz="4" w:space="0" w:color="auto"/>
              <w:bottom w:val="single" w:sz="4" w:space="0" w:color="auto"/>
            </w:tcBorders>
            <w:hideMark/>
          </w:tcPr>
          <w:p w14:paraId="5AA1E638" w14:textId="52C22484"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Sample</w:t>
            </w:r>
            <w:r w:rsidR="00016979" w:rsidRPr="00E303AE">
              <w:rPr>
                <w:rFonts w:eastAsia="Times New Roman"/>
                <w:b/>
                <w:bCs/>
                <w:lang w:val="en-GB" w:eastAsia="en-GB" w:bidi="ar-SA"/>
              </w:rPr>
              <w:t xml:space="preserve"> </w:t>
            </w:r>
            <w:r w:rsidRPr="00E303AE">
              <w:rPr>
                <w:rFonts w:eastAsia="Times New Roman"/>
                <w:b/>
                <w:bCs/>
                <w:lang w:val="en-GB" w:eastAsia="en-GB" w:bidi="ar-SA"/>
              </w:rPr>
              <w:t>size</w:t>
            </w:r>
          </w:p>
        </w:tc>
        <w:tc>
          <w:tcPr>
            <w:tcW w:w="2368" w:type="dxa"/>
            <w:tcBorders>
              <w:top w:val="single" w:sz="4" w:space="0" w:color="auto"/>
              <w:bottom w:val="single" w:sz="4" w:space="0" w:color="auto"/>
            </w:tcBorders>
            <w:hideMark/>
          </w:tcPr>
          <w:p w14:paraId="1009CF7C"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Intervention</w:t>
            </w:r>
          </w:p>
        </w:tc>
        <w:tc>
          <w:tcPr>
            <w:tcW w:w="1667" w:type="dxa"/>
            <w:tcBorders>
              <w:top w:val="single" w:sz="4" w:space="0" w:color="auto"/>
              <w:bottom w:val="single" w:sz="4" w:space="0" w:color="auto"/>
            </w:tcBorders>
            <w:hideMark/>
          </w:tcPr>
          <w:p w14:paraId="6369730E"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Reference</w:t>
            </w:r>
          </w:p>
        </w:tc>
        <w:tc>
          <w:tcPr>
            <w:tcW w:w="2769" w:type="dxa"/>
            <w:tcBorders>
              <w:top w:val="single" w:sz="4" w:space="0" w:color="auto"/>
              <w:bottom w:val="single" w:sz="4" w:space="0" w:color="auto"/>
            </w:tcBorders>
            <w:hideMark/>
          </w:tcPr>
          <w:p w14:paraId="5F6FC3F7"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Outcome</w:t>
            </w:r>
          </w:p>
        </w:tc>
      </w:tr>
      <w:tr w:rsidR="008F25C3" w:rsidRPr="00E303AE" w14:paraId="638B1ADD" w14:textId="77777777" w:rsidTr="00E303AE">
        <w:tc>
          <w:tcPr>
            <w:tcW w:w="1758" w:type="dxa"/>
            <w:tcBorders>
              <w:top w:val="single" w:sz="4" w:space="0" w:color="auto"/>
            </w:tcBorders>
            <w:hideMark/>
          </w:tcPr>
          <w:p w14:paraId="527FEE4E" w14:textId="200A0E9C" w:rsidR="004C1594" w:rsidRPr="00E303AE" w:rsidRDefault="004C1594"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Putananon</w:t>
            </w:r>
            <w:proofErr w:type="spellEnd"/>
            <w:r w:rsidR="00016979" w:rsidRPr="00E303AE">
              <w:rPr>
                <w:rFonts w:eastAsia="Times New Roman"/>
                <w:lang w:val="en-GB" w:eastAsia="en-GB" w:bidi="ar-SA"/>
              </w:rPr>
              <w:t xml:space="preserve"> </w:t>
            </w:r>
            <w:r w:rsidR="00796A54"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796A54"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imes New Roman"/>
                <w:noProof/>
                <w:vertAlign w:val="superscript"/>
                <w:lang w:val="en-GB" w:eastAsia="en-GB" w:bidi="ar-SA"/>
              </w:rPr>
              <w:t>37]</w:t>
            </w:r>
            <w:r w:rsidR="00796A54" w:rsidRPr="00E303AE">
              <w:rPr>
                <w:rFonts w:eastAsia="Times New Roman"/>
                <w:noProof/>
                <w:lang w:val="en-GB" w:eastAsia="en-GB" w:bidi="ar-SA"/>
              </w:rPr>
              <w:t>, 2018</w:t>
            </w:r>
          </w:p>
        </w:tc>
        <w:tc>
          <w:tcPr>
            <w:tcW w:w="1412" w:type="dxa"/>
            <w:tcBorders>
              <w:top w:val="single" w:sz="4" w:space="0" w:color="auto"/>
            </w:tcBorders>
            <w:hideMark/>
          </w:tcPr>
          <w:p w14:paraId="10E60067" w14:textId="271D3354" w:rsidR="004C1594" w:rsidRPr="00E303AE" w:rsidRDefault="000C7B61" w:rsidP="004C4599">
            <w:pPr>
              <w:spacing w:line="360" w:lineRule="auto"/>
              <w:jc w:val="both"/>
              <w:rPr>
                <w:rFonts w:eastAsia="Times New Roman"/>
                <w:lang w:val="en-GB" w:eastAsia="en-GB" w:bidi="ar-SA"/>
              </w:rPr>
            </w:pPr>
            <w:r w:rsidRPr="00E303AE">
              <w:rPr>
                <w:rFonts w:eastAsia="Times New Roman"/>
                <w:lang w:val="en-GB" w:eastAsia="en-GB" w:bidi="ar-SA"/>
              </w:rPr>
              <w:t>February</w:t>
            </w:r>
            <w:r w:rsidR="004C1594" w:rsidRPr="00E303AE">
              <w:rPr>
                <w:rFonts w:eastAsia="Times New Roman"/>
                <w:lang w:val="en-GB" w:eastAsia="en-GB" w:bidi="ar-SA"/>
              </w:rPr>
              <w:t>,</w:t>
            </w:r>
            <w:r w:rsidR="00016979" w:rsidRPr="00E303AE">
              <w:rPr>
                <w:rFonts w:eastAsia="Times New Roman"/>
                <w:lang w:val="en-GB" w:eastAsia="en-GB" w:bidi="ar-SA"/>
              </w:rPr>
              <w:t xml:space="preserve"> </w:t>
            </w:r>
            <w:r w:rsidR="004C1594" w:rsidRPr="00E303AE">
              <w:rPr>
                <w:rFonts w:eastAsia="Times New Roman"/>
                <w:lang w:val="en-GB" w:eastAsia="en-GB" w:bidi="ar-SA"/>
              </w:rPr>
              <w:t>2017</w:t>
            </w:r>
          </w:p>
        </w:tc>
        <w:tc>
          <w:tcPr>
            <w:tcW w:w="1015" w:type="dxa"/>
            <w:tcBorders>
              <w:top w:val="single" w:sz="4" w:space="0" w:color="auto"/>
            </w:tcBorders>
            <w:hideMark/>
          </w:tcPr>
          <w:p w14:paraId="62AA2FA1"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tcBorders>
              <w:top w:val="single" w:sz="4" w:space="0" w:color="auto"/>
            </w:tcBorders>
            <w:hideMark/>
          </w:tcPr>
          <w:p w14:paraId="35F226E1"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14</w:t>
            </w:r>
          </w:p>
        </w:tc>
        <w:tc>
          <w:tcPr>
            <w:tcW w:w="1043" w:type="dxa"/>
            <w:tcBorders>
              <w:top w:val="single" w:sz="4" w:space="0" w:color="auto"/>
            </w:tcBorders>
            <w:hideMark/>
          </w:tcPr>
          <w:p w14:paraId="25CA5517" w14:textId="6FC131F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1201</w:t>
            </w:r>
          </w:p>
        </w:tc>
        <w:tc>
          <w:tcPr>
            <w:tcW w:w="2368" w:type="dxa"/>
            <w:tcBorders>
              <w:top w:val="single" w:sz="4" w:space="0" w:color="auto"/>
            </w:tcBorders>
            <w:hideMark/>
          </w:tcPr>
          <w:p w14:paraId="5E2F148B" w14:textId="248EBA7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6446B9" w:rsidRPr="00E303AE">
              <w:rPr>
                <w:rFonts w:eastAsia="Times New Roman"/>
                <w:rtl/>
                <w:lang w:val="en-GB" w:eastAsia="en-GB" w:bidi="ar-SA"/>
              </w:rPr>
              <w:t>/</w:t>
            </w:r>
            <w:r w:rsidRPr="00E303AE">
              <w:rPr>
                <w:rFonts w:eastAsia="Times New Roman"/>
                <w:lang w:val="en-GB" w:eastAsia="en-GB" w:bidi="ar-SA"/>
              </w:rPr>
              <w:t>LA</w:t>
            </w:r>
            <w:r w:rsidRPr="00E303AE">
              <w:rPr>
                <w:rFonts w:eastAsia="Times New Roman"/>
                <w:rtl/>
                <w:lang w:val="en-GB" w:eastAsia="en-GB" w:bidi="ar-SA"/>
              </w:rPr>
              <w:t>/</w:t>
            </w:r>
            <w:r w:rsidRPr="00E303AE">
              <w:rPr>
                <w:rFonts w:eastAsia="Times New Roman"/>
                <w:lang w:val="en-GB" w:eastAsia="en-GB" w:bidi="ar-SA"/>
              </w:rPr>
              <w:t>DAA/PA2</w:t>
            </w:r>
          </w:p>
        </w:tc>
        <w:tc>
          <w:tcPr>
            <w:tcW w:w="1667" w:type="dxa"/>
            <w:tcBorders>
              <w:top w:val="single" w:sz="4" w:space="0" w:color="auto"/>
            </w:tcBorders>
            <w:hideMark/>
          </w:tcPr>
          <w:p w14:paraId="4F33F36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tcBorders>
              <w:top w:val="single" w:sz="4" w:space="0" w:color="auto"/>
            </w:tcBorders>
            <w:hideMark/>
          </w:tcPr>
          <w:p w14:paraId="170CDD1B" w14:textId="3C3009A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7671FD" w:rsidRPr="00E303AE">
              <w:rPr>
                <w:rFonts w:eastAsia="Times New Roman"/>
                <w:lang w:val="en-GB" w:eastAsia="en-GB" w:bidi="ar-SA"/>
              </w:rPr>
              <w:t>c</w:t>
            </w:r>
            <w:r w:rsidRPr="00E303AE">
              <w:rPr>
                <w:rFonts w:eastAsia="Times New Roman"/>
                <w:lang w:val="en-GB" w:eastAsia="en-GB" w:bidi="ar-SA"/>
              </w:rPr>
              <w:t>omplications</w:t>
            </w:r>
          </w:p>
        </w:tc>
      </w:tr>
      <w:tr w:rsidR="008F25C3" w:rsidRPr="00E303AE" w14:paraId="5404381D" w14:textId="77777777" w:rsidTr="00E303AE">
        <w:tc>
          <w:tcPr>
            <w:tcW w:w="1758" w:type="dxa"/>
            <w:hideMark/>
          </w:tcPr>
          <w:p w14:paraId="6A928A1E" w14:textId="5B0FC69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Higgins</w:t>
            </w:r>
            <w:r w:rsidR="00796A54" w:rsidRPr="00E303AE">
              <w:rPr>
                <w:rFonts w:eastAsia="Times New Roman"/>
                <w:lang w:val="en-GB" w:eastAsia="en-GB" w:bidi="ar-SA"/>
              </w:rPr>
              <w:t xml:space="preserve"> </w:t>
            </w:r>
            <w:r w:rsidR="00796A54"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796A54" w:rsidRPr="00E303AE">
              <w:rPr>
                <w:rFonts w:eastAsia="Times New Roman"/>
                <w:i/>
                <w:iCs/>
                <w:lang w:val="en-GB" w:eastAsia="en-GB" w:bidi="ar-SA"/>
              </w:rPr>
              <w:t>al</w:t>
            </w:r>
            <w:r w:rsidR="00796A54" w:rsidRPr="00E303AE">
              <w:rPr>
                <w:rFonts w:eastAsia="Times New Roman"/>
                <w:noProof/>
                <w:vertAlign w:val="superscript"/>
                <w:lang w:val="en-GB" w:eastAsia="en-GB" w:bidi="ar-SA"/>
              </w:rPr>
              <w:t>[</w:t>
            </w:r>
            <w:proofErr w:type="gramEnd"/>
            <w:r w:rsidR="00796A54" w:rsidRPr="00E303AE">
              <w:rPr>
                <w:rFonts w:eastAsia="Times New Roman"/>
                <w:noProof/>
                <w:vertAlign w:val="superscript"/>
                <w:lang w:val="en-GB" w:eastAsia="en-GB" w:bidi="ar-SA"/>
              </w:rPr>
              <w:t>6]</w:t>
            </w:r>
            <w:r w:rsidR="00796A54" w:rsidRPr="00E303AE">
              <w:rPr>
                <w:rFonts w:eastAsia="Times New Roman"/>
                <w:noProof/>
                <w:lang w:val="en-GB" w:eastAsia="en-GB" w:bidi="ar-SA"/>
              </w:rPr>
              <w:t>, 2015</w:t>
            </w:r>
          </w:p>
        </w:tc>
        <w:tc>
          <w:tcPr>
            <w:tcW w:w="1412" w:type="dxa"/>
            <w:hideMark/>
          </w:tcPr>
          <w:p w14:paraId="12C98814" w14:textId="6100D419" w:rsidR="004C1594" w:rsidRPr="00E303AE" w:rsidRDefault="000C7B61" w:rsidP="004C4599">
            <w:pPr>
              <w:spacing w:line="360" w:lineRule="auto"/>
              <w:jc w:val="both"/>
              <w:rPr>
                <w:rFonts w:eastAsia="Times New Roman"/>
                <w:lang w:val="en-GB" w:eastAsia="en-GB" w:bidi="ar-SA"/>
              </w:rPr>
            </w:pPr>
            <w:r w:rsidRPr="00E303AE">
              <w:rPr>
                <w:rFonts w:eastAsia="Times New Roman"/>
                <w:lang w:val="en-GB" w:eastAsia="en-GB" w:bidi="ar-SA"/>
              </w:rPr>
              <w:t>February</w:t>
            </w:r>
            <w:r w:rsidR="004C1594" w:rsidRPr="00E303AE">
              <w:rPr>
                <w:rFonts w:eastAsia="Times New Roman"/>
                <w:lang w:val="en-GB" w:eastAsia="en-GB" w:bidi="ar-SA"/>
              </w:rPr>
              <w:t>,</w:t>
            </w:r>
            <w:r w:rsidR="00016979" w:rsidRPr="00E303AE">
              <w:rPr>
                <w:rFonts w:eastAsia="Times New Roman"/>
                <w:lang w:val="en-GB" w:eastAsia="en-GB" w:bidi="ar-SA"/>
              </w:rPr>
              <w:t xml:space="preserve"> </w:t>
            </w:r>
            <w:r w:rsidR="004C1594" w:rsidRPr="00E303AE">
              <w:rPr>
                <w:rFonts w:eastAsia="Times New Roman"/>
                <w:lang w:val="en-GB" w:eastAsia="en-GB" w:bidi="ar-SA"/>
              </w:rPr>
              <w:t>2014</w:t>
            </w:r>
          </w:p>
        </w:tc>
        <w:tc>
          <w:tcPr>
            <w:tcW w:w="1015" w:type="dxa"/>
            <w:hideMark/>
          </w:tcPr>
          <w:p w14:paraId="58761F50" w14:textId="7AF971A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469C14C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17</w:t>
            </w:r>
          </w:p>
        </w:tc>
        <w:tc>
          <w:tcPr>
            <w:tcW w:w="1043" w:type="dxa"/>
            <w:hideMark/>
          </w:tcPr>
          <w:p w14:paraId="6CD70D62" w14:textId="785854F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2302</w:t>
            </w:r>
          </w:p>
        </w:tc>
        <w:tc>
          <w:tcPr>
            <w:tcW w:w="2368" w:type="dxa"/>
            <w:hideMark/>
          </w:tcPr>
          <w:p w14:paraId="11294DAF" w14:textId="48BD401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7895E76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29DB1011" w14:textId="6818E5A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Pr="00E303AE">
              <w:rPr>
                <w:rFonts w:eastAsia="Times New Roman"/>
                <w:lang w:val="en-GB" w:eastAsia="en-GB" w:bidi="ar-SA"/>
              </w:rPr>
              <w:t>blood</w:t>
            </w:r>
            <w:r w:rsidR="00016979" w:rsidRPr="00E303AE">
              <w:rPr>
                <w:rFonts w:eastAsia="Times New Roman"/>
                <w:lang w:val="en-GB" w:eastAsia="en-GB" w:bidi="ar-SA"/>
              </w:rPr>
              <w:t xml:space="preserve"> </w:t>
            </w:r>
            <w:r w:rsidRPr="00E303AE">
              <w:rPr>
                <w:rFonts w:eastAsia="Times New Roman"/>
                <w:lang w:val="en-GB" w:eastAsia="en-GB" w:bidi="ar-SA"/>
              </w:rPr>
              <w:t>loss,</w:t>
            </w:r>
            <w:r w:rsidR="00016979" w:rsidRPr="00E303AE">
              <w:rPr>
                <w:rFonts w:eastAsia="Times New Roman"/>
                <w:lang w:val="en-GB" w:eastAsia="en-GB" w:bidi="ar-SA"/>
              </w:rPr>
              <w:t xml:space="preserve"> </w:t>
            </w:r>
            <w:r w:rsidR="000C7B61" w:rsidRPr="00E303AE">
              <w:rPr>
                <w:rFonts w:eastAsia="Times New Roman"/>
                <w:lang w:val="en-GB" w:eastAsia="en-GB" w:bidi="ar-SA"/>
              </w:rPr>
              <w:t>intra</w:t>
            </w:r>
            <w:r w:rsidRPr="00E303AE">
              <w:rPr>
                <w:rFonts w:eastAsia="Times New Roman"/>
                <w:rtl/>
                <w:lang w:val="en-GB" w:eastAsia="en-GB" w:bidi="ar-SA"/>
              </w:rPr>
              <w:t>-</w:t>
            </w:r>
            <w:r w:rsidR="000C7B61" w:rsidRPr="00E303AE">
              <w:rPr>
                <w:rFonts w:eastAsia="Times New Roman"/>
                <w:lang w:val="en-GB" w:eastAsia="en-GB" w:bidi="ar-SA"/>
              </w:rPr>
              <w:t xml:space="preserve">operative fracture, operative time,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dislocation</w:t>
            </w:r>
          </w:p>
        </w:tc>
      </w:tr>
      <w:tr w:rsidR="008F25C3" w:rsidRPr="00E303AE" w14:paraId="597588F1" w14:textId="77777777" w:rsidTr="00E303AE">
        <w:tc>
          <w:tcPr>
            <w:tcW w:w="1758" w:type="dxa"/>
            <w:hideMark/>
          </w:tcPr>
          <w:p w14:paraId="40E98581" w14:textId="79079EC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Miller</w:t>
            </w:r>
            <w:r w:rsidR="00057CA1" w:rsidRPr="00E303AE">
              <w:rPr>
                <w:rFonts w:eastAsia="Times New Roman"/>
                <w:lang w:val="en-GB" w:eastAsia="en-GB" w:bidi="ar-SA"/>
              </w:rPr>
              <w:t xml:space="preserve"> </w:t>
            </w:r>
            <w:r w:rsidR="00057CA1"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057CA1" w:rsidRPr="00E303AE">
              <w:rPr>
                <w:rFonts w:eastAsia="Times New Roman"/>
                <w:i/>
                <w:iCs/>
                <w:lang w:val="en-GB" w:eastAsia="en-GB" w:bidi="ar-SA"/>
              </w:rPr>
              <w:t>al</w:t>
            </w:r>
            <w:r w:rsidR="00057CA1" w:rsidRPr="00E303AE">
              <w:rPr>
                <w:rFonts w:eastAsia="Times New Roman"/>
                <w:noProof/>
                <w:vertAlign w:val="superscript"/>
                <w:lang w:val="en-GB" w:eastAsia="en-GB" w:bidi="ar-SA"/>
              </w:rPr>
              <w:t>[</w:t>
            </w:r>
            <w:proofErr w:type="gramEnd"/>
            <w:r w:rsidR="00057CA1" w:rsidRPr="00E303AE">
              <w:rPr>
                <w:rFonts w:eastAsia="Times New Roman"/>
                <w:noProof/>
                <w:vertAlign w:val="superscript"/>
                <w:lang w:val="en-GB" w:eastAsia="en-GB" w:bidi="ar-SA"/>
              </w:rPr>
              <w:t>34]</w:t>
            </w:r>
            <w:r w:rsidR="00057CA1" w:rsidRPr="00E303AE">
              <w:rPr>
                <w:rFonts w:eastAsia="Times New Roman"/>
                <w:noProof/>
                <w:lang w:val="en-GB" w:eastAsia="en-GB" w:bidi="ar-SA"/>
              </w:rPr>
              <w:t>, 2018</w:t>
            </w:r>
          </w:p>
        </w:tc>
        <w:tc>
          <w:tcPr>
            <w:tcW w:w="1412" w:type="dxa"/>
            <w:hideMark/>
          </w:tcPr>
          <w:p w14:paraId="59B37EF4" w14:textId="7510E39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June,</w:t>
            </w:r>
            <w:r w:rsidR="00016979" w:rsidRPr="00E303AE">
              <w:rPr>
                <w:rFonts w:eastAsia="Times New Roman"/>
                <w:lang w:val="en-GB" w:eastAsia="en-GB" w:bidi="ar-SA"/>
              </w:rPr>
              <w:t xml:space="preserve"> </w:t>
            </w:r>
            <w:r w:rsidRPr="00E303AE">
              <w:rPr>
                <w:rFonts w:eastAsia="Times New Roman"/>
                <w:lang w:val="en-GB" w:eastAsia="en-GB" w:bidi="ar-SA"/>
              </w:rPr>
              <w:t>2017</w:t>
            </w:r>
          </w:p>
        </w:tc>
        <w:tc>
          <w:tcPr>
            <w:tcW w:w="1015" w:type="dxa"/>
            <w:hideMark/>
          </w:tcPr>
          <w:p w14:paraId="561A2F5B" w14:textId="2EB8647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4597924C"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13</w:t>
            </w:r>
          </w:p>
        </w:tc>
        <w:tc>
          <w:tcPr>
            <w:tcW w:w="1043" w:type="dxa"/>
            <w:hideMark/>
          </w:tcPr>
          <w:p w14:paraId="62D43816" w14:textId="01215F7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1044</w:t>
            </w:r>
          </w:p>
        </w:tc>
        <w:tc>
          <w:tcPr>
            <w:tcW w:w="2368" w:type="dxa"/>
            <w:hideMark/>
          </w:tcPr>
          <w:p w14:paraId="027892F7" w14:textId="12A91E0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66AAC194"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3FD13F48" w14:textId="01CA2A2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d</w:t>
            </w:r>
            <w:r w:rsidRPr="00E303AE">
              <w:rPr>
                <w:rFonts w:eastAsia="Times New Roman"/>
                <w:lang w:val="en-GB" w:eastAsia="en-GB" w:bidi="ar-SA"/>
              </w:rPr>
              <w:t>islocation,</w:t>
            </w:r>
            <w:r w:rsidR="00016979" w:rsidRPr="00E303AE">
              <w:rPr>
                <w:rFonts w:eastAsia="Times New Roman"/>
                <w:lang w:val="en-GB" w:eastAsia="en-GB" w:bidi="ar-SA"/>
              </w:rPr>
              <w:t xml:space="preserve"> </w:t>
            </w:r>
            <w:r w:rsidR="000C7B61" w:rsidRPr="00E303AE">
              <w:rPr>
                <w:rFonts w:eastAsia="Times New Roman"/>
                <w:lang w:val="en-GB" w:eastAsia="en-GB" w:bidi="ar-SA"/>
              </w:rPr>
              <w:t>intra</w:t>
            </w:r>
            <w:r w:rsidRPr="00E303AE">
              <w:rPr>
                <w:rFonts w:eastAsia="Times New Roman"/>
                <w:rtl/>
                <w:lang w:val="en-GB" w:eastAsia="en-GB" w:bidi="ar-SA"/>
              </w:rPr>
              <w:t>-</w:t>
            </w:r>
            <w:r w:rsidR="000C7B61" w:rsidRPr="00E303AE">
              <w:rPr>
                <w:rFonts w:eastAsia="Times New Roman"/>
                <w:lang w:val="en-GB" w:eastAsia="en-GB" w:bidi="ar-SA"/>
              </w:rPr>
              <w:t>operative fracture, wound infection</w:t>
            </w:r>
          </w:p>
        </w:tc>
      </w:tr>
      <w:tr w:rsidR="008F25C3" w:rsidRPr="00E303AE" w14:paraId="5101037E" w14:textId="77777777" w:rsidTr="00E303AE">
        <w:tc>
          <w:tcPr>
            <w:tcW w:w="1758" w:type="dxa"/>
            <w:hideMark/>
          </w:tcPr>
          <w:p w14:paraId="0D1372F3" w14:textId="7E3658F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Wang</w:t>
            </w:r>
            <w:r w:rsidR="00DC73D8" w:rsidRPr="00E303AE">
              <w:rPr>
                <w:rFonts w:eastAsia="Times New Roman"/>
                <w:lang w:val="en-GB" w:eastAsia="en-GB" w:bidi="ar-SA"/>
              </w:rPr>
              <w:t xml:space="preserve"> </w:t>
            </w:r>
            <w:r w:rsidR="00DC73D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DC73D8" w:rsidRPr="00E303AE">
              <w:rPr>
                <w:rFonts w:eastAsia="Times New Roman"/>
                <w:i/>
                <w:iCs/>
                <w:lang w:val="en-GB" w:eastAsia="en-GB" w:bidi="ar-SA"/>
              </w:rPr>
              <w:t>al</w:t>
            </w:r>
            <w:r w:rsidR="00DC73D8" w:rsidRPr="00E303AE">
              <w:rPr>
                <w:rFonts w:eastAsia="Times New Roman"/>
                <w:noProof/>
                <w:vertAlign w:val="superscript"/>
                <w:lang w:val="en-GB" w:eastAsia="en-GB" w:bidi="ar-SA"/>
              </w:rPr>
              <w:t>[</w:t>
            </w:r>
            <w:proofErr w:type="gramEnd"/>
            <w:r w:rsidR="00DC73D8" w:rsidRPr="00E303AE">
              <w:rPr>
                <w:rFonts w:eastAsia="Times New Roman"/>
                <w:noProof/>
                <w:vertAlign w:val="superscript"/>
                <w:lang w:val="en-GB" w:eastAsia="en-GB" w:bidi="ar-SA"/>
              </w:rPr>
              <w:t>44]</w:t>
            </w:r>
            <w:r w:rsidR="00DC73D8" w:rsidRPr="00E303AE">
              <w:rPr>
                <w:rFonts w:eastAsia="Times New Roman"/>
                <w:noProof/>
                <w:lang w:val="en-GB" w:eastAsia="en-GB" w:bidi="ar-SA"/>
              </w:rPr>
              <w:t>, 2018</w:t>
            </w:r>
          </w:p>
        </w:tc>
        <w:tc>
          <w:tcPr>
            <w:tcW w:w="1412" w:type="dxa"/>
            <w:hideMark/>
          </w:tcPr>
          <w:p w14:paraId="3E2D8F3F" w14:textId="5BA7971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June,</w:t>
            </w:r>
            <w:r w:rsidR="00016979" w:rsidRPr="00E303AE">
              <w:rPr>
                <w:rFonts w:eastAsia="Times New Roman"/>
                <w:lang w:val="en-GB" w:eastAsia="en-GB" w:bidi="ar-SA"/>
              </w:rPr>
              <w:t xml:space="preserve"> </w:t>
            </w:r>
            <w:r w:rsidRPr="00E303AE">
              <w:rPr>
                <w:rFonts w:eastAsia="Times New Roman"/>
                <w:lang w:val="en-GB" w:eastAsia="en-GB" w:bidi="ar-SA"/>
              </w:rPr>
              <w:t>2018</w:t>
            </w:r>
          </w:p>
        </w:tc>
        <w:tc>
          <w:tcPr>
            <w:tcW w:w="1015" w:type="dxa"/>
            <w:hideMark/>
          </w:tcPr>
          <w:p w14:paraId="74DD3BDA"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664DFD79"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9</w:t>
            </w:r>
          </w:p>
        </w:tc>
        <w:tc>
          <w:tcPr>
            <w:tcW w:w="1043" w:type="dxa"/>
            <w:hideMark/>
          </w:tcPr>
          <w:p w14:paraId="5901FEB8"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754</w:t>
            </w:r>
          </w:p>
        </w:tc>
        <w:tc>
          <w:tcPr>
            <w:tcW w:w="2368" w:type="dxa"/>
            <w:hideMark/>
          </w:tcPr>
          <w:p w14:paraId="3C95CB09" w14:textId="6670B84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tcPr>
          <w:p w14:paraId="273E79B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22D142EB" w14:textId="04BED93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incision length, operative time,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operative blood loss, intra</w:t>
            </w:r>
            <w:r w:rsidRPr="00E303AE">
              <w:rPr>
                <w:rFonts w:eastAsia="Times New Roman"/>
                <w:rtl/>
                <w:lang w:val="en-GB" w:eastAsia="en-GB" w:bidi="ar-SA"/>
              </w:rPr>
              <w:t>-</w:t>
            </w:r>
            <w:r w:rsidR="000C7B61" w:rsidRPr="00E303AE">
              <w:rPr>
                <w:rFonts w:eastAsia="Times New Roman"/>
                <w:lang w:val="en-GB" w:eastAsia="en-GB" w:bidi="ar-SA"/>
              </w:rPr>
              <w:t>operative fracture, dislocation</w:t>
            </w:r>
          </w:p>
        </w:tc>
      </w:tr>
      <w:tr w:rsidR="008F25C3" w:rsidRPr="00E303AE" w14:paraId="2A299C7A" w14:textId="77777777" w:rsidTr="00E303AE">
        <w:tc>
          <w:tcPr>
            <w:tcW w:w="1758" w:type="dxa"/>
            <w:hideMark/>
          </w:tcPr>
          <w:p w14:paraId="2EEFD59C" w14:textId="4F6FA11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Miller</w:t>
            </w:r>
            <w:r w:rsidR="00057CA1" w:rsidRPr="00E303AE">
              <w:rPr>
                <w:rFonts w:eastAsia="Times New Roman"/>
                <w:lang w:val="en-GB" w:eastAsia="en-GB" w:bidi="ar-SA"/>
              </w:rPr>
              <w:t xml:space="preserve"> </w:t>
            </w:r>
            <w:r w:rsidR="00057CA1"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057CA1" w:rsidRPr="00E303AE">
              <w:rPr>
                <w:rFonts w:eastAsia="Times New Roman"/>
                <w:i/>
                <w:iCs/>
                <w:lang w:val="en-GB" w:eastAsia="en-GB" w:bidi="ar-SA"/>
              </w:rPr>
              <w:t>al</w:t>
            </w:r>
            <w:r w:rsidR="00057CA1" w:rsidRPr="00E303AE">
              <w:rPr>
                <w:rFonts w:eastAsia="Times New Roman"/>
                <w:noProof/>
                <w:vertAlign w:val="superscript"/>
                <w:lang w:val="en-GB" w:eastAsia="en-GB" w:bidi="ar-SA"/>
              </w:rPr>
              <w:t>[</w:t>
            </w:r>
            <w:proofErr w:type="gramEnd"/>
            <w:r w:rsidR="00057CA1" w:rsidRPr="00E303AE">
              <w:rPr>
                <w:rFonts w:eastAsia="Times New Roman"/>
                <w:noProof/>
                <w:vertAlign w:val="superscript"/>
                <w:lang w:val="en-GB" w:eastAsia="en-GB" w:bidi="ar-SA"/>
              </w:rPr>
              <w:t>35]</w:t>
            </w:r>
            <w:r w:rsidR="00057CA1" w:rsidRPr="00E303AE">
              <w:rPr>
                <w:rFonts w:eastAsia="Times New Roman"/>
                <w:noProof/>
                <w:lang w:val="en-GB" w:eastAsia="en-GB" w:bidi="ar-SA"/>
              </w:rPr>
              <w:t>, 2018</w:t>
            </w:r>
          </w:p>
        </w:tc>
        <w:tc>
          <w:tcPr>
            <w:tcW w:w="1412" w:type="dxa"/>
            <w:hideMark/>
          </w:tcPr>
          <w:p w14:paraId="41E29D89" w14:textId="3315FD7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June,</w:t>
            </w:r>
            <w:r w:rsidR="00016979" w:rsidRPr="00E303AE">
              <w:rPr>
                <w:rFonts w:eastAsia="Times New Roman"/>
                <w:lang w:val="en-GB" w:eastAsia="en-GB" w:bidi="ar-SA"/>
              </w:rPr>
              <w:t xml:space="preserve"> </w:t>
            </w:r>
            <w:r w:rsidRPr="00E303AE">
              <w:rPr>
                <w:rFonts w:eastAsia="Times New Roman"/>
                <w:lang w:val="en-GB" w:eastAsia="en-GB" w:bidi="ar-SA"/>
              </w:rPr>
              <w:t>2017</w:t>
            </w:r>
          </w:p>
        </w:tc>
        <w:tc>
          <w:tcPr>
            <w:tcW w:w="1015" w:type="dxa"/>
            <w:hideMark/>
          </w:tcPr>
          <w:p w14:paraId="2DC25EC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14BA88C8"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w:t>
            </w:r>
          </w:p>
        </w:tc>
        <w:tc>
          <w:tcPr>
            <w:tcW w:w="1043" w:type="dxa"/>
            <w:hideMark/>
          </w:tcPr>
          <w:p w14:paraId="531E12A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609</w:t>
            </w:r>
          </w:p>
        </w:tc>
        <w:tc>
          <w:tcPr>
            <w:tcW w:w="2368" w:type="dxa"/>
            <w:hideMark/>
          </w:tcPr>
          <w:p w14:paraId="43BDB09C" w14:textId="6A9A638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tcPr>
          <w:p w14:paraId="638DEC3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101C565B" w14:textId="0BAB527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Incision</w:t>
            </w:r>
            <w:r w:rsidR="00016979" w:rsidRPr="00E303AE">
              <w:rPr>
                <w:rFonts w:eastAsia="Times New Roman"/>
                <w:lang w:val="en-GB" w:eastAsia="en-GB" w:bidi="ar-SA"/>
              </w:rPr>
              <w:t xml:space="preserve"> </w:t>
            </w:r>
            <w:r w:rsidRPr="00E303AE">
              <w:rPr>
                <w:rFonts w:eastAsia="Times New Roman"/>
                <w:lang w:val="en-GB" w:eastAsia="en-GB" w:bidi="ar-SA"/>
              </w:rPr>
              <w:t>length,</w:t>
            </w:r>
            <w:r w:rsidR="000C7B61" w:rsidRPr="00E303AE">
              <w:rPr>
                <w:rFonts w:eastAsia="Times New Roman"/>
                <w:lang w:val="en-GB" w:eastAsia="en-GB" w:bidi="ar-SA"/>
              </w:rPr>
              <w:t xml:space="preserve">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xml:space="preserve">, </w:t>
            </w:r>
            <w:r w:rsidR="000C7B61" w:rsidRPr="00E303AE">
              <w:rPr>
                <w:rFonts w:eastAsia="Times New Roman"/>
                <w:lang w:val="en-GB" w:eastAsia="en-GB" w:bidi="ar-SA"/>
              </w:rPr>
              <w:lastRenderedPageBreak/>
              <w:t>operative time, operative blood loss, pain score, complication</w:t>
            </w:r>
          </w:p>
        </w:tc>
      </w:tr>
      <w:tr w:rsidR="008F25C3" w:rsidRPr="00E303AE" w14:paraId="7B4CFC8C" w14:textId="77777777" w:rsidTr="00E303AE">
        <w:tc>
          <w:tcPr>
            <w:tcW w:w="1758" w:type="dxa"/>
            <w:hideMark/>
          </w:tcPr>
          <w:p w14:paraId="1964CFBC" w14:textId="12950216" w:rsidR="004C1594" w:rsidRPr="00E303AE" w:rsidRDefault="004C1594"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lastRenderedPageBreak/>
              <w:t>Kucukdurmaz</w:t>
            </w:r>
            <w:proofErr w:type="spellEnd"/>
            <w:r w:rsidR="00016979" w:rsidRPr="00E303AE">
              <w:rPr>
                <w:rFonts w:eastAsia="Times New Roman"/>
                <w:lang w:val="en-GB" w:eastAsia="en-GB" w:bidi="ar-SA"/>
              </w:rPr>
              <w:t xml:space="preserve"> </w:t>
            </w:r>
            <w:r w:rsidR="00DC73D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DC73D8" w:rsidRPr="00E303AE">
              <w:rPr>
                <w:rFonts w:eastAsia="Times New Roman"/>
                <w:i/>
                <w:iCs/>
                <w:lang w:val="en-GB" w:eastAsia="en-GB" w:bidi="ar-SA"/>
              </w:rPr>
              <w:t>al</w:t>
            </w:r>
            <w:r w:rsidR="00DC73D8" w:rsidRPr="00E303AE">
              <w:rPr>
                <w:rFonts w:eastAsia="Times New Roman"/>
                <w:noProof/>
                <w:vertAlign w:val="superscript"/>
                <w:lang w:val="en-GB" w:eastAsia="en-GB" w:bidi="ar-SA"/>
              </w:rPr>
              <w:t>[</w:t>
            </w:r>
            <w:proofErr w:type="gramEnd"/>
            <w:r w:rsidR="00DC73D8" w:rsidRPr="00E303AE">
              <w:rPr>
                <w:rFonts w:eastAsia="Times New Roman"/>
                <w:noProof/>
                <w:vertAlign w:val="superscript"/>
                <w:lang w:val="en-GB" w:eastAsia="en-GB" w:bidi="ar-SA"/>
              </w:rPr>
              <w:t>3</w:t>
            </w:r>
            <w:r w:rsidR="006446B9" w:rsidRPr="00E303AE">
              <w:rPr>
                <w:rFonts w:eastAsiaTheme="minorEastAsia"/>
                <w:noProof/>
                <w:vertAlign w:val="superscript"/>
                <w:lang w:val="en-GB" w:eastAsia="zh-CN" w:bidi="ar-SA"/>
              </w:rPr>
              <w:t>0</w:t>
            </w:r>
            <w:r w:rsidR="00DC73D8" w:rsidRPr="00E303AE">
              <w:rPr>
                <w:rFonts w:eastAsia="Times New Roman"/>
                <w:noProof/>
                <w:vertAlign w:val="superscript"/>
                <w:lang w:val="en-GB" w:eastAsia="en-GB" w:bidi="ar-SA"/>
              </w:rPr>
              <w:t>]</w:t>
            </w:r>
            <w:r w:rsidR="00DC73D8" w:rsidRPr="00E303AE">
              <w:rPr>
                <w:rFonts w:eastAsia="Times New Roman"/>
                <w:noProof/>
                <w:lang w:val="en-GB" w:eastAsia="en-GB" w:bidi="ar-SA"/>
              </w:rPr>
              <w:t>, 2019</w:t>
            </w:r>
          </w:p>
        </w:tc>
        <w:tc>
          <w:tcPr>
            <w:tcW w:w="1412" w:type="dxa"/>
            <w:hideMark/>
          </w:tcPr>
          <w:p w14:paraId="4B8229DA" w14:textId="14C50A4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Jan</w:t>
            </w:r>
            <w:r w:rsidR="000C7B61" w:rsidRPr="00E303AE">
              <w:rPr>
                <w:rFonts w:eastAsia="Times New Roman"/>
                <w:lang w:val="en-GB" w:eastAsia="en-GB" w:bidi="ar-SA"/>
              </w:rPr>
              <w:t>uary</w:t>
            </w:r>
            <w:r w:rsidRPr="00E303AE">
              <w:rPr>
                <w:rFonts w:eastAsia="Times New Roman"/>
                <w:lang w:val="en-GB" w:eastAsia="en-GB" w:bidi="ar-SA"/>
              </w:rPr>
              <w:t>,</w:t>
            </w:r>
            <w:r w:rsidR="00016979" w:rsidRPr="00E303AE">
              <w:rPr>
                <w:rFonts w:eastAsia="Times New Roman"/>
                <w:lang w:val="en-GB" w:eastAsia="en-GB" w:bidi="ar-SA"/>
              </w:rPr>
              <w:t xml:space="preserve"> </w:t>
            </w:r>
            <w:r w:rsidRPr="00E303AE">
              <w:rPr>
                <w:rFonts w:eastAsia="Times New Roman"/>
                <w:lang w:val="en-GB" w:eastAsia="en-GB" w:bidi="ar-SA"/>
              </w:rPr>
              <w:t>2018</w:t>
            </w:r>
          </w:p>
        </w:tc>
        <w:tc>
          <w:tcPr>
            <w:tcW w:w="1015" w:type="dxa"/>
            <w:hideMark/>
          </w:tcPr>
          <w:p w14:paraId="5B8C5FC5" w14:textId="2641C6E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3342DEA9" w14:textId="4A28E2F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17</w:t>
            </w:r>
            <w:r w:rsidR="007671FD" w:rsidRPr="00E303AE">
              <w:rPr>
                <w:rFonts w:eastAsia="Times New Roman"/>
                <w:rtl/>
                <w:lang w:val="en-GB" w:eastAsia="en-GB" w:bidi="ar-SA"/>
              </w:rPr>
              <w:t>/</w:t>
            </w:r>
            <w:r w:rsidRPr="00E303AE">
              <w:rPr>
                <w:rFonts w:eastAsia="Times New Roman"/>
                <w:lang w:val="en-GB" w:eastAsia="en-GB" w:bidi="ar-SA"/>
              </w:rPr>
              <w:t>1</w:t>
            </w:r>
          </w:p>
        </w:tc>
        <w:tc>
          <w:tcPr>
            <w:tcW w:w="1043" w:type="dxa"/>
            <w:hideMark/>
          </w:tcPr>
          <w:p w14:paraId="2764C7EC" w14:textId="35D32AE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1543</w:t>
            </w:r>
          </w:p>
        </w:tc>
        <w:tc>
          <w:tcPr>
            <w:tcW w:w="2368" w:type="dxa"/>
            <w:hideMark/>
          </w:tcPr>
          <w:p w14:paraId="605669FF" w14:textId="34CDC09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LA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tcPr>
          <w:p w14:paraId="589CED27"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1742DE0B" w14:textId="3EFDB30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incision le</w:t>
            </w:r>
            <w:r w:rsidRPr="00E303AE">
              <w:rPr>
                <w:rFonts w:eastAsia="Times New Roman"/>
                <w:lang w:val="en-GB" w:eastAsia="en-GB" w:bidi="ar-SA"/>
              </w:rPr>
              <w:t>ngth,</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neurapraxia, intra</w:t>
            </w:r>
            <w:r w:rsidRPr="00E303AE">
              <w:rPr>
                <w:rFonts w:eastAsia="Times New Roman"/>
                <w:rtl/>
                <w:lang w:val="en-GB" w:eastAsia="en-GB" w:bidi="ar-SA"/>
              </w:rPr>
              <w:t>-</w:t>
            </w:r>
            <w:r w:rsidR="000C7B61" w:rsidRPr="00E303AE">
              <w:rPr>
                <w:rFonts w:eastAsia="Times New Roman"/>
                <w:lang w:val="en-GB" w:eastAsia="en-GB" w:bidi="ar-SA"/>
              </w:rPr>
              <w:t>operative fracture, wound infection, dislocation</w:t>
            </w:r>
          </w:p>
        </w:tc>
      </w:tr>
      <w:tr w:rsidR="008F25C3" w:rsidRPr="00E303AE" w14:paraId="74ED7123" w14:textId="77777777" w:rsidTr="00E303AE">
        <w:tc>
          <w:tcPr>
            <w:tcW w:w="1758" w:type="dxa"/>
            <w:hideMark/>
          </w:tcPr>
          <w:p w14:paraId="53817BAC" w14:textId="367DEC6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w:t>
            </w:r>
            <w:r w:rsidR="00DE0E45" w:rsidRPr="00E303AE">
              <w:rPr>
                <w:rFonts w:eastAsia="Times New Roman"/>
                <w:lang w:val="en-GB" w:eastAsia="en-GB" w:bidi="ar-SA"/>
              </w:rPr>
              <w:t>ia</w:t>
            </w:r>
            <w:r w:rsidR="004B7126" w:rsidRPr="00E303AE">
              <w:rPr>
                <w:rFonts w:eastAsia="Times New Roman"/>
                <w:lang w:val="en-GB" w:eastAsia="en-GB" w:bidi="ar-SA"/>
              </w:rPr>
              <w:t xml:space="preserve"> </w:t>
            </w:r>
            <w:r w:rsidR="00DE0E45"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DE0E45"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imes New Roman"/>
                <w:noProof/>
                <w:vertAlign w:val="superscript"/>
                <w:lang w:val="en-GB" w:eastAsia="en-GB" w:bidi="ar-SA"/>
              </w:rPr>
              <w:t>28]</w:t>
            </w:r>
            <w:r w:rsidR="00DE0E45" w:rsidRPr="00E303AE">
              <w:rPr>
                <w:rFonts w:eastAsia="Times New Roman"/>
                <w:noProof/>
                <w:lang w:val="en-GB" w:eastAsia="en-GB" w:bidi="ar-SA"/>
              </w:rPr>
              <w:t>, 2019</w:t>
            </w:r>
          </w:p>
        </w:tc>
        <w:tc>
          <w:tcPr>
            <w:tcW w:w="1412" w:type="dxa"/>
            <w:hideMark/>
          </w:tcPr>
          <w:p w14:paraId="29725638" w14:textId="03E710D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Aug</w:t>
            </w:r>
            <w:r w:rsidR="000C7B61" w:rsidRPr="00E303AE">
              <w:rPr>
                <w:rFonts w:eastAsia="Times New Roman"/>
                <w:lang w:val="en-GB" w:eastAsia="en-GB" w:bidi="ar-SA"/>
              </w:rPr>
              <w:t>ust</w:t>
            </w:r>
            <w:r w:rsidRPr="00E303AE">
              <w:rPr>
                <w:rFonts w:eastAsia="Times New Roman"/>
                <w:lang w:val="en-GB" w:eastAsia="en-GB" w:bidi="ar-SA"/>
              </w:rPr>
              <w:t>,</w:t>
            </w:r>
            <w:r w:rsidR="00016979" w:rsidRPr="00E303AE">
              <w:rPr>
                <w:rFonts w:eastAsia="Times New Roman"/>
                <w:lang w:val="en-GB" w:eastAsia="en-GB" w:bidi="ar-SA"/>
              </w:rPr>
              <w:t xml:space="preserve"> </w:t>
            </w:r>
            <w:r w:rsidRPr="00E303AE">
              <w:rPr>
                <w:rFonts w:eastAsia="Times New Roman"/>
                <w:lang w:val="en-GB" w:eastAsia="en-GB" w:bidi="ar-SA"/>
              </w:rPr>
              <w:t>2016</w:t>
            </w:r>
          </w:p>
        </w:tc>
        <w:tc>
          <w:tcPr>
            <w:tcW w:w="1015" w:type="dxa"/>
            <w:hideMark/>
          </w:tcPr>
          <w:p w14:paraId="226268EE" w14:textId="16C12EC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346029FC" w14:textId="39C5462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4</w:t>
            </w:r>
            <w:r w:rsidR="007671FD" w:rsidRPr="00E303AE">
              <w:rPr>
                <w:rFonts w:eastAsia="Times New Roman"/>
                <w:rtl/>
                <w:lang w:val="en-GB" w:eastAsia="en-GB" w:bidi="ar-SA"/>
              </w:rPr>
              <w:t>/</w:t>
            </w:r>
            <w:r w:rsidRPr="00E303AE">
              <w:rPr>
                <w:rFonts w:eastAsia="Times New Roman"/>
                <w:lang w:val="en-GB" w:eastAsia="en-GB" w:bidi="ar-SA"/>
              </w:rPr>
              <w:t>16</w:t>
            </w:r>
          </w:p>
        </w:tc>
        <w:tc>
          <w:tcPr>
            <w:tcW w:w="1043" w:type="dxa"/>
            <w:hideMark/>
          </w:tcPr>
          <w:p w14:paraId="683772E0" w14:textId="3746E53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7377</w:t>
            </w:r>
          </w:p>
        </w:tc>
        <w:tc>
          <w:tcPr>
            <w:tcW w:w="2368" w:type="dxa"/>
            <w:hideMark/>
          </w:tcPr>
          <w:p w14:paraId="323EDC69" w14:textId="797DD41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Pr="00E303AE">
              <w:rPr>
                <w:rFonts w:eastAsia="Times New Roman"/>
                <w:rtl/>
                <w:lang w:val="en-GB" w:eastAsia="en-GB" w:bidi="ar-SA"/>
              </w:rPr>
              <w:t>/</w:t>
            </w:r>
            <w:r w:rsidRPr="00E303AE">
              <w:rPr>
                <w:rFonts w:eastAsia="Times New Roman"/>
                <w:lang w:val="en-GB" w:eastAsia="en-GB" w:bidi="ar-SA"/>
              </w:rPr>
              <w:t>DAA</w:t>
            </w:r>
          </w:p>
        </w:tc>
        <w:tc>
          <w:tcPr>
            <w:tcW w:w="1667" w:type="dxa"/>
            <w:hideMark/>
          </w:tcPr>
          <w:p w14:paraId="309A643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2E044590" w14:textId="4B1B465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o</w:t>
            </w:r>
            <w:r w:rsidRPr="00E303AE">
              <w:rPr>
                <w:rFonts w:eastAsia="Times New Roman"/>
                <w:lang w:val="en-GB" w:eastAsia="en-GB" w:bidi="ar-SA"/>
              </w:rPr>
              <w:t>perative</w:t>
            </w:r>
            <w:r w:rsidR="00016979" w:rsidRPr="00E303AE">
              <w:rPr>
                <w:rFonts w:eastAsia="Times New Roman"/>
                <w:lang w:val="en-GB" w:eastAsia="en-GB" w:bidi="ar-SA"/>
              </w:rPr>
              <w:t xml:space="preserve"> </w:t>
            </w:r>
            <w:r w:rsidRPr="00E303AE">
              <w:rPr>
                <w:rFonts w:eastAsia="Times New Roman"/>
                <w:lang w:val="en-GB" w:eastAsia="en-GB" w:bidi="ar-SA"/>
              </w:rPr>
              <w:t>time,</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dislocation, neurapraxia, intra</w:t>
            </w:r>
            <w:r w:rsidRPr="00E303AE">
              <w:rPr>
                <w:rFonts w:eastAsia="Times New Roman"/>
                <w:rtl/>
                <w:lang w:val="en-GB" w:eastAsia="en-GB" w:bidi="ar-SA"/>
              </w:rPr>
              <w:t>-</w:t>
            </w:r>
            <w:r w:rsidR="000C7B61" w:rsidRPr="00E303AE">
              <w:rPr>
                <w:rFonts w:eastAsia="Times New Roman"/>
                <w:lang w:val="en-GB" w:eastAsia="en-GB" w:bidi="ar-SA"/>
              </w:rPr>
              <w:t>operative fracture</w:t>
            </w:r>
          </w:p>
        </w:tc>
      </w:tr>
      <w:tr w:rsidR="008F25C3" w:rsidRPr="00E303AE" w14:paraId="54494CA2" w14:textId="77777777" w:rsidTr="00E303AE">
        <w:tc>
          <w:tcPr>
            <w:tcW w:w="1758" w:type="dxa"/>
            <w:hideMark/>
          </w:tcPr>
          <w:p w14:paraId="541A4506" w14:textId="1137609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Wang</w:t>
            </w:r>
            <w:r w:rsidR="004B7126" w:rsidRPr="00E303AE">
              <w:rPr>
                <w:rFonts w:eastAsia="Times New Roman"/>
                <w:lang w:val="en-GB" w:eastAsia="en-GB" w:bidi="ar-SA"/>
              </w:rPr>
              <w:t xml:space="preserve"> </w:t>
            </w:r>
            <w:r w:rsidR="00D266F9"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D266F9" w:rsidRPr="00E303AE">
              <w:rPr>
                <w:rFonts w:eastAsia="Times New Roman"/>
                <w:i/>
                <w:iCs/>
                <w:lang w:val="en-GB" w:eastAsia="en-GB" w:bidi="ar-SA"/>
              </w:rPr>
              <w:t>al</w:t>
            </w:r>
            <w:r w:rsidR="00D266F9" w:rsidRPr="00E303AE">
              <w:rPr>
                <w:rFonts w:eastAsia="Times New Roman"/>
                <w:noProof/>
                <w:vertAlign w:val="superscript"/>
                <w:lang w:val="en-GB" w:eastAsia="en-GB" w:bidi="ar-SA"/>
              </w:rPr>
              <w:t>[</w:t>
            </w:r>
            <w:proofErr w:type="gramEnd"/>
            <w:r w:rsidR="00D266F9" w:rsidRPr="00E303AE">
              <w:rPr>
                <w:rFonts w:eastAsia="Times New Roman"/>
                <w:noProof/>
                <w:vertAlign w:val="superscript"/>
                <w:lang w:val="en-GB" w:eastAsia="en-GB" w:bidi="ar-SA"/>
              </w:rPr>
              <w:t>43]</w:t>
            </w:r>
            <w:r w:rsidR="00D266F9" w:rsidRPr="00E303AE">
              <w:rPr>
                <w:rFonts w:eastAsia="Times New Roman"/>
                <w:noProof/>
                <w:lang w:val="en-GB" w:eastAsia="en-GB" w:bidi="ar-SA"/>
              </w:rPr>
              <w:t>, 2019</w:t>
            </w:r>
          </w:p>
        </w:tc>
        <w:tc>
          <w:tcPr>
            <w:tcW w:w="1412" w:type="dxa"/>
            <w:hideMark/>
          </w:tcPr>
          <w:p w14:paraId="0ED6D405" w14:textId="0ECB69F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Oct</w:t>
            </w:r>
            <w:r w:rsidR="000C7B61" w:rsidRPr="00E303AE">
              <w:rPr>
                <w:rFonts w:eastAsia="Times New Roman"/>
                <w:lang w:val="en-GB" w:eastAsia="en-GB" w:bidi="ar-SA"/>
              </w:rPr>
              <w:t>ober</w:t>
            </w:r>
            <w:r w:rsidRPr="00E303AE">
              <w:rPr>
                <w:rFonts w:eastAsia="Times New Roman"/>
                <w:lang w:val="en-GB" w:eastAsia="en-GB" w:bidi="ar-SA"/>
              </w:rPr>
              <w:t>,</w:t>
            </w:r>
            <w:r w:rsidR="00016979" w:rsidRPr="00E303AE">
              <w:rPr>
                <w:rFonts w:eastAsia="Times New Roman"/>
                <w:lang w:val="en-GB" w:eastAsia="en-GB" w:bidi="ar-SA"/>
              </w:rPr>
              <w:t xml:space="preserve"> </w:t>
            </w:r>
            <w:r w:rsidRPr="00E303AE">
              <w:rPr>
                <w:rFonts w:eastAsia="Times New Roman"/>
                <w:lang w:val="en-GB" w:eastAsia="en-GB" w:bidi="ar-SA"/>
              </w:rPr>
              <w:t>2018</w:t>
            </w:r>
          </w:p>
        </w:tc>
        <w:tc>
          <w:tcPr>
            <w:tcW w:w="1015" w:type="dxa"/>
            <w:hideMark/>
          </w:tcPr>
          <w:p w14:paraId="62907950"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5B8AE66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5</w:t>
            </w:r>
          </w:p>
        </w:tc>
        <w:tc>
          <w:tcPr>
            <w:tcW w:w="1043" w:type="dxa"/>
            <w:hideMark/>
          </w:tcPr>
          <w:p w14:paraId="7AB6C0C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475</w:t>
            </w:r>
          </w:p>
        </w:tc>
        <w:tc>
          <w:tcPr>
            <w:tcW w:w="2368" w:type="dxa"/>
            <w:hideMark/>
          </w:tcPr>
          <w:p w14:paraId="500F9D8A" w14:textId="3E9E421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LA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021B96F8"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LA</w:t>
            </w:r>
          </w:p>
        </w:tc>
        <w:tc>
          <w:tcPr>
            <w:tcW w:w="2769" w:type="dxa"/>
            <w:hideMark/>
          </w:tcPr>
          <w:p w14:paraId="777B67C8" w14:textId="098AE23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operative time, operative blood loss,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complication</w:t>
            </w:r>
          </w:p>
        </w:tc>
      </w:tr>
      <w:tr w:rsidR="008F25C3" w:rsidRPr="00E303AE" w14:paraId="285CB24E" w14:textId="77777777" w:rsidTr="00E303AE">
        <w:tc>
          <w:tcPr>
            <w:tcW w:w="1758" w:type="dxa"/>
            <w:hideMark/>
          </w:tcPr>
          <w:p w14:paraId="1B0DBFB1" w14:textId="79AD45C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Migliorini</w:t>
            </w:r>
            <w:r w:rsidR="004B7126" w:rsidRPr="00E303AE">
              <w:rPr>
                <w:rFonts w:eastAsia="Times New Roman"/>
                <w:lang w:val="en-GB" w:eastAsia="en-GB" w:bidi="ar-SA"/>
              </w:rPr>
              <w:t xml:space="preserve"> </w:t>
            </w:r>
            <w:r w:rsidR="00970839"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970839" w:rsidRPr="00E303AE">
              <w:rPr>
                <w:rFonts w:eastAsia="Times New Roman"/>
                <w:i/>
                <w:iCs/>
                <w:lang w:val="en-GB" w:eastAsia="en-GB" w:bidi="ar-SA"/>
              </w:rPr>
              <w:t>al</w:t>
            </w:r>
            <w:r w:rsidR="00970839" w:rsidRPr="00E303AE">
              <w:rPr>
                <w:rFonts w:eastAsia="Times New Roman"/>
                <w:noProof/>
                <w:vertAlign w:val="superscript"/>
                <w:lang w:val="en-GB" w:eastAsia="en-GB" w:bidi="ar-SA"/>
              </w:rPr>
              <w:t>[</w:t>
            </w:r>
            <w:proofErr w:type="gramEnd"/>
            <w:r w:rsidR="00970839" w:rsidRPr="00E303AE">
              <w:rPr>
                <w:rFonts w:eastAsia="Times New Roman"/>
                <w:noProof/>
                <w:vertAlign w:val="superscript"/>
                <w:lang w:val="en-GB" w:eastAsia="en-GB" w:bidi="ar-SA"/>
              </w:rPr>
              <w:t>32]</w:t>
            </w:r>
            <w:r w:rsidR="00970839" w:rsidRPr="00E303AE">
              <w:rPr>
                <w:rFonts w:eastAsia="Times New Roman"/>
                <w:noProof/>
                <w:lang w:val="en-GB" w:eastAsia="en-GB" w:bidi="ar-SA"/>
              </w:rPr>
              <w:t>, 2021</w:t>
            </w:r>
          </w:p>
        </w:tc>
        <w:tc>
          <w:tcPr>
            <w:tcW w:w="1412" w:type="dxa"/>
            <w:hideMark/>
          </w:tcPr>
          <w:p w14:paraId="797F9ECC" w14:textId="0F73517F" w:rsidR="004C1594" w:rsidRPr="00E303AE" w:rsidRDefault="000C7B61" w:rsidP="004C4599">
            <w:pPr>
              <w:spacing w:line="360" w:lineRule="auto"/>
              <w:jc w:val="both"/>
              <w:rPr>
                <w:rFonts w:eastAsia="Times New Roman"/>
                <w:lang w:val="en-GB" w:eastAsia="en-GB" w:bidi="ar-SA"/>
              </w:rPr>
            </w:pPr>
            <w:r w:rsidRPr="00E303AE">
              <w:rPr>
                <w:rFonts w:eastAsia="Times New Roman"/>
                <w:lang w:val="en-GB" w:eastAsia="en-GB" w:bidi="ar-SA"/>
              </w:rPr>
              <w:t>September</w:t>
            </w:r>
            <w:r w:rsidR="004C1594" w:rsidRPr="00E303AE">
              <w:rPr>
                <w:rFonts w:eastAsia="Times New Roman"/>
                <w:lang w:val="en-GB" w:eastAsia="en-GB" w:bidi="ar-SA"/>
              </w:rPr>
              <w:t>,</w:t>
            </w:r>
            <w:r w:rsidR="00016979" w:rsidRPr="00E303AE">
              <w:rPr>
                <w:rFonts w:eastAsia="Times New Roman"/>
                <w:lang w:val="en-GB" w:eastAsia="en-GB" w:bidi="ar-SA"/>
              </w:rPr>
              <w:t xml:space="preserve"> </w:t>
            </w:r>
            <w:r w:rsidR="004C1594" w:rsidRPr="00E303AE">
              <w:rPr>
                <w:rFonts w:eastAsia="Times New Roman"/>
                <w:lang w:val="en-GB" w:eastAsia="en-GB" w:bidi="ar-SA"/>
              </w:rPr>
              <w:t>2019</w:t>
            </w:r>
          </w:p>
        </w:tc>
        <w:tc>
          <w:tcPr>
            <w:tcW w:w="1015" w:type="dxa"/>
            <w:hideMark/>
          </w:tcPr>
          <w:p w14:paraId="2FFBEC79" w14:textId="6DC0FC8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6EABBB3D" w14:textId="7E48801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w:t>
            </w:r>
            <w:r w:rsidR="007671FD" w:rsidRPr="00E303AE">
              <w:rPr>
                <w:rFonts w:eastAsia="Times New Roman"/>
                <w:lang w:val="en-GB" w:eastAsia="en-GB" w:bidi="ar-SA"/>
              </w:rPr>
              <w:t>/</w:t>
            </w:r>
            <w:r w:rsidRPr="00E303AE">
              <w:rPr>
                <w:rFonts w:eastAsia="Times New Roman"/>
                <w:lang w:val="en-GB" w:eastAsia="en-GB" w:bidi="ar-SA"/>
              </w:rPr>
              <w:t>39</w:t>
            </w:r>
          </w:p>
        </w:tc>
        <w:tc>
          <w:tcPr>
            <w:tcW w:w="1043" w:type="dxa"/>
            <w:hideMark/>
          </w:tcPr>
          <w:p w14:paraId="4D3B18D5" w14:textId="15C8785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10675</w:t>
            </w:r>
          </w:p>
        </w:tc>
        <w:tc>
          <w:tcPr>
            <w:tcW w:w="2368" w:type="dxa"/>
            <w:hideMark/>
          </w:tcPr>
          <w:p w14:paraId="6F347F03" w14:textId="074AC85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LA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4BF99BE9"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41DF235E" w14:textId="78BD28B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Dislocation,</w:t>
            </w:r>
            <w:r w:rsidR="00016979" w:rsidRPr="00E303AE">
              <w:rPr>
                <w:rFonts w:eastAsia="Times New Roman"/>
                <w:lang w:val="en-GB" w:eastAsia="en-GB" w:bidi="ar-SA"/>
              </w:rPr>
              <w:t xml:space="preserve"> </w:t>
            </w:r>
            <w:r w:rsidR="000C7B61" w:rsidRPr="00E303AE">
              <w:rPr>
                <w:rFonts w:eastAsia="Times New Roman"/>
                <w:lang w:val="en-GB" w:eastAsia="en-GB" w:bidi="ar-SA"/>
              </w:rPr>
              <w:t>nerve injury, revision</w:t>
            </w:r>
          </w:p>
        </w:tc>
      </w:tr>
      <w:tr w:rsidR="008F25C3" w:rsidRPr="00E303AE" w14:paraId="498840D3" w14:textId="77777777" w:rsidTr="00E303AE">
        <w:tc>
          <w:tcPr>
            <w:tcW w:w="1758" w:type="dxa"/>
            <w:hideMark/>
          </w:tcPr>
          <w:p w14:paraId="0731160F" w14:textId="1C86E12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Migliorini</w:t>
            </w:r>
            <w:r w:rsidR="00016979" w:rsidRPr="00E303AE">
              <w:rPr>
                <w:rFonts w:eastAsia="Times New Roman"/>
                <w:lang w:val="en-GB" w:eastAsia="en-GB" w:bidi="ar-SA"/>
              </w:rPr>
              <w:t xml:space="preserve"> </w:t>
            </w:r>
            <w:r w:rsidR="00970839"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970839" w:rsidRPr="00E303AE">
              <w:rPr>
                <w:rFonts w:eastAsia="Times New Roman"/>
                <w:i/>
                <w:iCs/>
                <w:lang w:val="en-GB" w:eastAsia="en-GB" w:bidi="ar-SA"/>
              </w:rPr>
              <w:t>al</w:t>
            </w:r>
            <w:r w:rsidR="00970839" w:rsidRPr="00E303AE">
              <w:rPr>
                <w:rFonts w:eastAsia="Times New Roman"/>
                <w:noProof/>
                <w:vertAlign w:val="superscript"/>
                <w:lang w:val="en-GB" w:eastAsia="en-GB" w:bidi="ar-SA"/>
              </w:rPr>
              <w:t>[</w:t>
            </w:r>
            <w:proofErr w:type="gramEnd"/>
            <w:r w:rsidR="00970839" w:rsidRPr="00E303AE">
              <w:rPr>
                <w:rFonts w:eastAsia="Times New Roman"/>
                <w:noProof/>
                <w:vertAlign w:val="superscript"/>
                <w:lang w:val="en-GB" w:eastAsia="en-GB" w:bidi="ar-SA"/>
              </w:rPr>
              <w:t>33]</w:t>
            </w:r>
            <w:r w:rsidR="00970839" w:rsidRPr="00E303AE">
              <w:rPr>
                <w:rFonts w:eastAsia="Times New Roman"/>
                <w:noProof/>
                <w:lang w:val="en-GB" w:eastAsia="en-GB" w:bidi="ar-SA"/>
              </w:rPr>
              <w:t>, 2020</w:t>
            </w:r>
          </w:p>
        </w:tc>
        <w:tc>
          <w:tcPr>
            <w:tcW w:w="1412" w:type="dxa"/>
            <w:hideMark/>
          </w:tcPr>
          <w:p w14:paraId="0127E803" w14:textId="65F89D9B" w:rsidR="004C1594" w:rsidRPr="00E303AE" w:rsidRDefault="000C7B61" w:rsidP="004C4599">
            <w:pPr>
              <w:spacing w:line="360" w:lineRule="auto"/>
              <w:jc w:val="both"/>
              <w:rPr>
                <w:rFonts w:eastAsia="Times New Roman"/>
                <w:lang w:val="en-GB" w:eastAsia="en-GB" w:bidi="ar-SA"/>
              </w:rPr>
            </w:pPr>
            <w:r w:rsidRPr="00E303AE">
              <w:rPr>
                <w:rFonts w:eastAsia="Times New Roman"/>
                <w:lang w:val="en-GB" w:eastAsia="en-GB" w:bidi="ar-SA"/>
              </w:rPr>
              <w:t>October</w:t>
            </w:r>
            <w:r w:rsidR="004C1594" w:rsidRPr="00E303AE">
              <w:rPr>
                <w:rFonts w:eastAsia="Times New Roman"/>
                <w:lang w:val="en-GB" w:eastAsia="en-GB" w:bidi="ar-SA"/>
              </w:rPr>
              <w:t>,</w:t>
            </w:r>
            <w:r w:rsidR="00016979" w:rsidRPr="00E303AE">
              <w:rPr>
                <w:rFonts w:eastAsia="Times New Roman"/>
                <w:lang w:val="en-GB" w:eastAsia="en-GB" w:bidi="ar-SA"/>
              </w:rPr>
              <w:t xml:space="preserve"> </w:t>
            </w:r>
            <w:r w:rsidR="004C1594" w:rsidRPr="00E303AE">
              <w:rPr>
                <w:rFonts w:eastAsia="Times New Roman"/>
                <w:lang w:val="en-GB" w:eastAsia="en-GB" w:bidi="ar-SA"/>
              </w:rPr>
              <w:t>2019</w:t>
            </w:r>
          </w:p>
        </w:tc>
        <w:tc>
          <w:tcPr>
            <w:tcW w:w="1015" w:type="dxa"/>
            <w:hideMark/>
          </w:tcPr>
          <w:p w14:paraId="72FC7528" w14:textId="63AF0D2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5A2776F8" w14:textId="2FA59B5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13</w:t>
            </w:r>
            <w:r w:rsidR="006446B9" w:rsidRPr="00E303AE">
              <w:rPr>
                <w:rFonts w:eastAsia="Times New Roman"/>
                <w:lang w:val="en-GB" w:eastAsia="en-GB" w:bidi="ar-SA"/>
              </w:rPr>
              <w:t>/</w:t>
            </w:r>
            <w:r w:rsidRPr="00E303AE">
              <w:rPr>
                <w:rFonts w:eastAsia="Times New Roman"/>
                <w:lang w:val="en-GB" w:eastAsia="en-GB" w:bidi="ar-SA"/>
              </w:rPr>
              <w:t>23</w:t>
            </w:r>
          </w:p>
        </w:tc>
        <w:tc>
          <w:tcPr>
            <w:tcW w:w="1043" w:type="dxa"/>
            <w:hideMark/>
          </w:tcPr>
          <w:p w14:paraId="370BDBA4" w14:textId="0DC33B5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4383</w:t>
            </w:r>
          </w:p>
        </w:tc>
        <w:tc>
          <w:tcPr>
            <w:tcW w:w="2368" w:type="dxa"/>
            <w:hideMark/>
          </w:tcPr>
          <w:p w14:paraId="5CF5EA5C" w14:textId="09E64AF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6446B9" w:rsidRPr="00E303AE">
              <w:rPr>
                <w:rFonts w:eastAsia="Times New Roman"/>
                <w:lang w:val="en-GB" w:eastAsia="en-GB" w:bidi="ar-SA"/>
              </w:rPr>
              <w:t>/</w:t>
            </w:r>
            <w:r w:rsidRPr="00E303AE">
              <w:rPr>
                <w:rFonts w:eastAsia="Times New Roman"/>
                <w:lang w:val="en-GB" w:eastAsia="en-GB" w:bidi="ar-SA"/>
              </w:rPr>
              <w:t>LA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612CA5B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08DE0C3D" w14:textId="28B5173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Length</w:t>
            </w:r>
            <w:r w:rsidR="00016979" w:rsidRPr="00E303AE">
              <w:rPr>
                <w:rFonts w:eastAsia="Times New Roman"/>
                <w:lang w:val="en-GB" w:eastAsia="en-GB" w:bidi="ar-SA"/>
              </w:rPr>
              <w:t xml:space="preserve"> </w:t>
            </w:r>
            <w:r w:rsidRPr="00E303AE">
              <w:rPr>
                <w:rFonts w:eastAsia="Times New Roman"/>
                <w:lang w:val="en-GB" w:eastAsia="en-GB" w:bidi="ar-SA"/>
              </w:rPr>
              <w:t>of</w:t>
            </w:r>
            <w:r w:rsidR="00016979" w:rsidRPr="00E303AE">
              <w:rPr>
                <w:rFonts w:eastAsia="Times New Roman"/>
                <w:lang w:val="en-GB" w:eastAsia="en-GB" w:bidi="ar-SA"/>
              </w:rPr>
              <w:t xml:space="preserve"> </w:t>
            </w:r>
            <w:r w:rsidRPr="00E303AE">
              <w:rPr>
                <w:rFonts w:eastAsia="Times New Roman"/>
                <w:lang w:val="en-GB" w:eastAsia="en-GB" w:bidi="ar-SA"/>
              </w:rPr>
              <w:t>hospital</w:t>
            </w:r>
            <w:r w:rsidR="00016979" w:rsidRPr="00E303AE">
              <w:rPr>
                <w:rFonts w:eastAsia="Times New Roman"/>
                <w:lang w:val="en-GB" w:eastAsia="en-GB" w:bidi="ar-SA"/>
              </w:rPr>
              <w:t xml:space="preserve"> </w:t>
            </w:r>
            <w:r w:rsidRPr="00E303AE">
              <w:rPr>
                <w:rFonts w:eastAsia="Times New Roman"/>
                <w:lang w:val="en-GB" w:eastAsia="en-GB" w:bidi="ar-SA"/>
              </w:rPr>
              <w:t>stay,</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w:t>
            </w:r>
            <w:r w:rsidRPr="00E303AE">
              <w:rPr>
                <w:rFonts w:eastAsia="Times New Roman"/>
                <w:lang w:val="en-GB" w:eastAsia="en-GB" w:bidi="ar-SA"/>
              </w:rPr>
              <w:t>erative</w:t>
            </w:r>
            <w:r w:rsidR="00016979" w:rsidRPr="00E303AE">
              <w:rPr>
                <w:rFonts w:eastAsia="Times New Roman"/>
                <w:lang w:val="en-GB" w:eastAsia="en-GB" w:bidi="ar-SA"/>
              </w:rPr>
              <w:t xml:space="preserve"> </w:t>
            </w:r>
            <w:r w:rsidRPr="00E303AE">
              <w:rPr>
                <w:rFonts w:eastAsia="Times New Roman"/>
                <w:lang w:val="en-GB" w:eastAsia="en-GB" w:bidi="ar-SA"/>
              </w:rPr>
              <w:t>blood</w:t>
            </w:r>
            <w:r w:rsidR="00016979" w:rsidRPr="00E303AE">
              <w:rPr>
                <w:rFonts w:eastAsia="Times New Roman"/>
                <w:lang w:val="en-GB" w:eastAsia="en-GB" w:bidi="ar-SA"/>
              </w:rPr>
              <w:t xml:space="preserve"> </w:t>
            </w:r>
            <w:r w:rsidRPr="00E303AE">
              <w:rPr>
                <w:rFonts w:eastAsia="Times New Roman"/>
                <w:lang w:val="en-GB" w:eastAsia="en-GB" w:bidi="ar-SA"/>
              </w:rPr>
              <w:t>loss</w:t>
            </w:r>
          </w:p>
        </w:tc>
      </w:tr>
      <w:tr w:rsidR="008F25C3" w:rsidRPr="00E303AE" w14:paraId="58A5E703" w14:textId="77777777" w:rsidTr="00E303AE">
        <w:tc>
          <w:tcPr>
            <w:tcW w:w="1758" w:type="dxa"/>
            <w:hideMark/>
          </w:tcPr>
          <w:p w14:paraId="0B2BAF21" w14:textId="2075970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lastRenderedPageBreak/>
              <w:t>Cha</w:t>
            </w:r>
            <w:r w:rsidR="00016979" w:rsidRPr="00E303AE">
              <w:rPr>
                <w:rFonts w:eastAsia="Times New Roman"/>
                <w:lang w:val="en-GB" w:eastAsia="en-GB" w:bidi="ar-SA"/>
              </w:rPr>
              <w:t xml:space="preserve"> </w:t>
            </w:r>
            <w:r w:rsidR="0032326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323268" w:rsidRPr="00E303AE">
              <w:rPr>
                <w:rFonts w:eastAsia="Times New Roman"/>
                <w:i/>
                <w:iCs/>
                <w:lang w:val="en-GB" w:eastAsia="en-GB" w:bidi="ar-SA"/>
              </w:rPr>
              <w:t>al</w:t>
            </w:r>
            <w:r w:rsidR="00323268" w:rsidRPr="00E303AE">
              <w:rPr>
                <w:rFonts w:eastAsia="Times New Roman"/>
                <w:noProof/>
                <w:vertAlign w:val="superscript"/>
                <w:lang w:val="en-GB" w:eastAsia="en-GB" w:bidi="ar-SA"/>
              </w:rPr>
              <w:t>[</w:t>
            </w:r>
            <w:proofErr w:type="gramEnd"/>
            <w:r w:rsidR="00323268" w:rsidRPr="00E303AE">
              <w:rPr>
                <w:rFonts w:eastAsia="Times New Roman"/>
                <w:noProof/>
                <w:vertAlign w:val="superscript"/>
                <w:lang w:val="en-GB" w:eastAsia="en-GB" w:bidi="ar-SA"/>
              </w:rPr>
              <w:t>22]</w:t>
            </w:r>
            <w:r w:rsidR="00323268" w:rsidRPr="00E303AE">
              <w:rPr>
                <w:rFonts w:eastAsia="Times New Roman"/>
                <w:noProof/>
                <w:lang w:val="en-GB" w:eastAsia="en-GB" w:bidi="ar-SA"/>
              </w:rPr>
              <w:t>, 2020</w:t>
            </w:r>
          </w:p>
        </w:tc>
        <w:tc>
          <w:tcPr>
            <w:tcW w:w="1412" w:type="dxa"/>
            <w:hideMark/>
          </w:tcPr>
          <w:p w14:paraId="25EA3B9D" w14:textId="144C6E6E" w:rsidR="004C1594" w:rsidRPr="00E303AE" w:rsidRDefault="000C7B61" w:rsidP="004C4599">
            <w:pPr>
              <w:spacing w:line="360" w:lineRule="auto"/>
              <w:jc w:val="both"/>
              <w:rPr>
                <w:rFonts w:eastAsia="Times New Roman"/>
                <w:lang w:val="en-GB" w:eastAsia="en-GB" w:bidi="ar-SA"/>
              </w:rPr>
            </w:pPr>
            <w:r w:rsidRPr="00E303AE">
              <w:rPr>
                <w:rFonts w:eastAsia="Times New Roman"/>
                <w:lang w:val="en-GB" w:eastAsia="en-GB" w:bidi="ar-SA"/>
              </w:rPr>
              <w:t>October</w:t>
            </w:r>
            <w:r w:rsidR="004C1594" w:rsidRPr="00E303AE">
              <w:rPr>
                <w:rFonts w:eastAsia="Times New Roman"/>
                <w:lang w:val="en-GB" w:eastAsia="en-GB" w:bidi="ar-SA"/>
              </w:rPr>
              <w:t>,</w:t>
            </w:r>
            <w:r w:rsidR="00016979" w:rsidRPr="00E303AE">
              <w:rPr>
                <w:rFonts w:eastAsia="Times New Roman"/>
                <w:lang w:val="en-GB" w:eastAsia="en-GB" w:bidi="ar-SA"/>
              </w:rPr>
              <w:t xml:space="preserve"> </w:t>
            </w:r>
            <w:r w:rsidR="004C1594" w:rsidRPr="00E303AE">
              <w:rPr>
                <w:rFonts w:eastAsia="Times New Roman"/>
                <w:lang w:val="en-GB" w:eastAsia="en-GB" w:bidi="ar-SA"/>
              </w:rPr>
              <w:t>2019</w:t>
            </w:r>
          </w:p>
        </w:tc>
        <w:tc>
          <w:tcPr>
            <w:tcW w:w="1015" w:type="dxa"/>
            <w:hideMark/>
          </w:tcPr>
          <w:p w14:paraId="25FDB979"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11C11CB8"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8</w:t>
            </w:r>
          </w:p>
        </w:tc>
        <w:tc>
          <w:tcPr>
            <w:tcW w:w="1043" w:type="dxa"/>
            <w:hideMark/>
          </w:tcPr>
          <w:p w14:paraId="38777671"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673</w:t>
            </w:r>
          </w:p>
        </w:tc>
        <w:tc>
          <w:tcPr>
            <w:tcW w:w="2368" w:type="dxa"/>
            <w:hideMark/>
          </w:tcPr>
          <w:p w14:paraId="5A079E59" w14:textId="2755458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LA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7152993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08CDC25C" w14:textId="223B08C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Operative</w:t>
            </w:r>
            <w:r w:rsidR="00016979" w:rsidRPr="00E303AE">
              <w:rPr>
                <w:rFonts w:eastAsia="Times New Roman"/>
                <w:lang w:val="en-GB" w:eastAsia="en-GB" w:bidi="ar-SA"/>
              </w:rPr>
              <w:t xml:space="preserve"> </w:t>
            </w:r>
            <w:r w:rsidRPr="00E303AE">
              <w:rPr>
                <w:rFonts w:eastAsia="Times New Roman"/>
                <w:lang w:val="en-GB" w:eastAsia="en-GB" w:bidi="ar-SA"/>
              </w:rPr>
              <w:t>time,</w:t>
            </w:r>
            <w:r w:rsidR="00016979" w:rsidRPr="00E303AE">
              <w:rPr>
                <w:rFonts w:eastAsia="Times New Roman"/>
                <w:lang w:val="en-GB" w:eastAsia="en-GB" w:bidi="ar-SA"/>
              </w:rPr>
              <w:t xml:space="preserve"> </w:t>
            </w:r>
            <w:r w:rsidRPr="00E303AE">
              <w:rPr>
                <w:rFonts w:eastAsia="Times New Roman"/>
                <w:lang w:val="en-GB" w:eastAsia="en-GB" w:bidi="ar-SA"/>
              </w:rPr>
              <w:t>Operative</w:t>
            </w:r>
            <w:r w:rsidR="00016979" w:rsidRPr="00E303AE">
              <w:rPr>
                <w:rFonts w:eastAsia="Times New Roman"/>
                <w:lang w:val="en-GB" w:eastAsia="en-GB" w:bidi="ar-SA"/>
              </w:rPr>
              <w:t xml:space="preserve"> </w:t>
            </w:r>
            <w:r w:rsidRPr="00E303AE">
              <w:rPr>
                <w:rFonts w:eastAsia="Times New Roman"/>
                <w:lang w:val="en-GB" w:eastAsia="en-GB" w:bidi="ar-SA"/>
              </w:rPr>
              <w:t>blood</w:t>
            </w:r>
            <w:r w:rsidR="00016979" w:rsidRPr="00E303AE">
              <w:rPr>
                <w:rFonts w:eastAsia="Times New Roman"/>
                <w:lang w:val="en-GB" w:eastAsia="en-GB" w:bidi="ar-SA"/>
              </w:rPr>
              <w:t xml:space="preserve"> </w:t>
            </w:r>
            <w:r w:rsidRPr="00E303AE">
              <w:rPr>
                <w:rFonts w:eastAsia="Times New Roman"/>
                <w:lang w:val="en-GB" w:eastAsia="en-GB" w:bidi="ar-SA"/>
              </w:rPr>
              <w:t>loss</w:t>
            </w:r>
          </w:p>
        </w:tc>
      </w:tr>
      <w:tr w:rsidR="008F25C3" w:rsidRPr="00E303AE" w14:paraId="4DFB43CD" w14:textId="77777777" w:rsidTr="00E303AE">
        <w:tc>
          <w:tcPr>
            <w:tcW w:w="1758" w:type="dxa"/>
            <w:hideMark/>
          </w:tcPr>
          <w:p w14:paraId="6F9C42A4" w14:textId="07794AB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Peng</w:t>
            </w:r>
            <w:r w:rsidR="00016979" w:rsidRPr="00E303AE">
              <w:rPr>
                <w:rFonts w:eastAsia="Times New Roman"/>
                <w:lang w:val="en-GB" w:eastAsia="en-GB" w:bidi="ar-SA"/>
              </w:rPr>
              <w:t xml:space="preserve"> </w:t>
            </w:r>
            <w:r w:rsidR="0032326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323268" w:rsidRPr="00E303AE">
              <w:rPr>
                <w:rFonts w:eastAsia="Times New Roman"/>
                <w:i/>
                <w:iCs/>
                <w:lang w:val="en-GB" w:eastAsia="en-GB" w:bidi="ar-SA"/>
              </w:rPr>
              <w:t>al</w:t>
            </w:r>
            <w:r w:rsidR="00323268" w:rsidRPr="00E303AE">
              <w:rPr>
                <w:rFonts w:eastAsia="Times New Roman"/>
                <w:noProof/>
                <w:vertAlign w:val="superscript"/>
                <w:lang w:val="en-GB" w:eastAsia="en-GB" w:bidi="ar-SA"/>
              </w:rPr>
              <w:t>[</w:t>
            </w:r>
            <w:proofErr w:type="gramEnd"/>
            <w:r w:rsidR="00323268" w:rsidRPr="00E303AE">
              <w:rPr>
                <w:rFonts w:eastAsia="Times New Roman"/>
                <w:noProof/>
                <w:vertAlign w:val="superscript"/>
                <w:lang w:val="en-GB" w:eastAsia="en-GB" w:bidi="ar-SA"/>
              </w:rPr>
              <w:t>36]</w:t>
            </w:r>
            <w:r w:rsidR="00323268" w:rsidRPr="00E303AE">
              <w:rPr>
                <w:rFonts w:eastAsia="Times New Roman"/>
                <w:noProof/>
                <w:lang w:val="en-GB" w:eastAsia="en-GB" w:bidi="ar-SA"/>
              </w:rPr>
              <w:t>, 2020</w:t>
            </w:r>
          </w:p>
        </w:tc>
        <w:tc>
          <w:tcPr>
            <w:tcW w:w="1412" w:type="dxa"/>
            <w:hideMark/>
          </w:tcPr>
          <w:p w14:paraId="58B584A3" w14:textId="4CCBE9D9" w:rsidR="004C1594" w:rsidRPr="00E303AE" w:rsidRDefault="000C7B61" w:rsidP="004C4599">
            <w:pPr>
              <w:spacing w:line="360" w:lineRule="auto"/>
              <w:jc w:val="both"/>
              <w:rPr>
                <w:rFonts w:eastAsia="Times New Roman"/>
                <w:lang w:val="en-GB" w:eastAsia="en-GB" w:bidi="ar-SA"/>
              </w:rPr>
            </w:pPr>
            <w:r w:rsidRPr="00E303AE">
              <w:rPr>
                <w:rFonts w:eastAsia="Times New Roman"/>
                <w:lang w:val="en-GB" w:eastAsia="en-GB" w:bidi="ar-SA"/>
              </w:rPr>
              <w:t>November</w:t>
            </w:r>
            <w:r w:rsidR="004C1594" w:rsidRPr="00E303AE">
              <w:rPr>
                <w:rFonts w:eastAsia="Times New Roman"/>
                <w:lang w:val="en-GB" w:eastAsia="en-GB" w:bidi="ar-SA"/>
              </w:rPr>
              <w:t>,</w:t>
            </w:r>
            <w:r w:rsidR="00016979" w:rsidRPr="00E303AE">
              <w:rPr>
                <w:rFonts w:eastAsia="Times New Roman"/>
                <w:lang w:val="en-GB" w:eastAsia="en-GB" w:bidi="ar-SA"/>
              </w:rPr>
              <w:t xml:space="preserve"> </w:t>
            </w:r>
            <w:r w:rsidR="004C1594" w:rsidRPr="00E303AE">
              <w:rPr>
                <w:rFonts w:eastAsia="Times New Roman"/>
                <w:lang w:val="en-GB" w:eastAsia="en-GB" w:bidi="ar-SA"/>
              </w:rPr>
              <w:t>2019</w:t>
            </w:r>
          </w:p>
        </w:tc>
        <w:tc>
          <w:tcPr>
            <w:tcW w:w="1015" w:type="dxa"/>
            <w:hideMark/>
          </w:tcPr>
          <w:p w14:paraId="46AE532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28B9F01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w:t>
            </w:r>
          </w:p>
        </w:tc>
        <w:tc>
          <w:tcPr>
            <w:tcW w:w="1043" w:type="dxa"/>
            <w:hideMark/>
          </w:tcPr>
          <w:p w14:paraId="003D71AA"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600</w:t>
            </w:r>
          </w:p>
        </w:tc>
        <w:tc>
          <w:tcPr>
            <w:tcW w:w="2368" w:type="dxa"/>
            <w:hideMark/>
          </w:tcPr>
          <w:p w14:paraId="503E342A" w14:textId="5514566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tcPr>
          <w:p w14:paraId="022B1F3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4B59C584" w14:textId="13487E9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operative time, operative blood loss,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incision length</w:t>
            </w:r>
          </w:p>
        </w:tc>
      </w:tr>
      <w:tr w:rsidR="008F25C3" w:rsidRPr="00E303AE" w14:paraId="65359C08" w14:textId="77777777" w:rsidTr="00E303AE">
        <w:tc>
          <w:tcPr>
            <w:tcW w:w="1758" w:type="dxa"/>
            <w:hideMark/>
          </w:tcPr>
          <w:p w14:paraId="3B650111" w14:textId="77A71E3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Docter</w:t>
            </w:r>
            <w:r w:rsidR="00323268" w:rsidRPr="00E303AE">
              <w:rPr>
                <w:rFonts w:eastAsia="Times New Roman"/>
                <w:lang w:val="en-GB" w:eastAsia="en-GB" w:bidi="ar-SA"/>
              </w:rPr>
              <w:t xml:space="preserve"> </w:t>
            </w:r>
            <w:r w:rsidR="0032326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323268" w:rsidRPr="00E303AE">
              <w:rPr>
                <w:rFonts w:eastAsia="Times New Roman"/>
                <w:i/>
                <w:iCs/>
                <w:lang w:val="en-GB" w:eastAsia="en-GB" w:bidi="ar-SA"/>
              </w:rPr>
              <w:t>al</w:t>
            </w:r>
            <w:r w:rsidR="00323268" w:rsidRPr="00E303AE">
              <w:rPr>
                <w:rFonts w:eastAsia="Times New Roman"/>
                <w:noProof/>
                <w:vertAlign w:val="superscript"/>
                <w:lang w:val="en-GB" w:eastAsia="en-GB" w:bidi="ar-SA"/>
              </w:rPr>
              <w:t>[</w:t>
            </w:r>
            <w:proofErr w:type="gramEnd"/>
            <w:r w:rsidR="00323268" w:rsidRPr="00E303AE">
              <w:rPr>
                <w:rFonts w:eastAsia="Times New Roman"/>
                <w:noProof/>
                <w:vertAlign w:val="superscript"/>
                <w:lang w:val="en-GB" w:eastAsia="en-GB" w:bidi="ar-SA"/>
              </w:rPr>
              <w:t>24]</w:t>
            </w:r>
            <w:r w:rsidR="00323268" w:rsidRPr="00E303AE">
              <w:rPr>
                <w:rFonts w:eastAsia="Times New Roman"/>
                <w:noProof/>
                <w:lang w:val="en-GB" w:eastAsia="en-GB" w:bidi="ar-SA"/>
              </w:rPr>
              <w:t>, 2020</w:t>
            </w:r>
          </w:p>
        </w:tc>
        <w:tc>
          <w:tcPr>
            <w:tcW w:w="1412" w:type="dxa"/>
            <w:hideMark/>
          </w:tcPr>
          <w:p w14:paraId="2CE6AABD" w14:textId="40EB752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June,</w:t>
            </w:r>
            <w:r w:rsidR="00016979" w:rsidRPr="00E303AE">
              <w:rPr>
                <w:rFonts w:eastAsia="Times New Roman"/>
                <w:lang w:val="en-GB" w:eastAsia="en-GB" w:bidi="ar-SA"/>
              </w:rPr>
              <w:t xml:space="preserve"> </w:t>
            </w:r>
            <w:r w:rsidRPr="00E303AE">
              <w:rPr>
                <w:rFonts w:eastAsia="Times New Roman"/>
                <w:lang w:val="en-GB" w:eastAsia="en-GB" w:bidi="ar-SA"/>
              </w:rPr>
              <w:t>2019</w:t>
            </w:r>
          </w:p>
        </w:tc>
        <w:tc>
          <w:tcPr>
            <w:tcW w:w="1015" w:type="dxa"/>
            <w:hideMark/>
          </w:tcPr>
          <w:p w14:paraId="2830EC07" w14:textId="04C86DB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77DB9A70" w14:textId="7740523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19</w:t>
            </w:r>
            <w:r w:rsidR="006446B9" w:rsidRPr="00E303AE">
              <w:rPr>
                <w:rFonts w:eastAsia="Times New Roman"/>
                <w:lang w:val="en-GB" w:eastAsia="en-GB" w:bidi="ar-SA"/>
              </w:rPr>
              <w:t>/</w:t>
            </w:r>
            <w:r w:rsidRPr="00E303AE">
              <w:rPr>
                <w:rFonts w:eastAsia="Times New Roman"/>
                <w:lang w:val="en-GB" w:eastAsia="en-GB" w:bidi="ar-SA"/>
              </w:rPr>
              <w:t>50</w:t>
            </w:r>
          </w:p>
        </w:tc>
        <w:tc>
          <w:tcPr>
            <w:tcW w:w="1043" w:type="dxa"/>
            <w:hideMark/>
          </w:tcPr>
          <w:p w14:paraId="3EC0A8FB" w14:textId="6B40FD6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283036</w:t>
            </w:r>
          </w:p>
        </w:tc>
        <w:tc>
          <w:tcPr>
            <w:tcW w:w="2368" w:type="dxa"/>
            <w:hideMark/>
          </w:tcPr>
          <w:p w14:paraId="001F8D6A" w14:textId="70BA1E1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0C7B61" w:rsidRPr="00E303AE">
              <w:rPr>
                <w:rFonts w:eastAsia="Times New Roman"/>
                <w:lang w:val="en-GB" w:eastAsia="en-GB" w:bidi="ar-SA"/>
              </w:rPr>
              <w:t>/</w:t>
            </w:r>
            <w:r w:rsidRPr="00E303AE">
              <w:rPr>
                <w:rFonts w:eastAsia="Times New Roman"/>
                <w:lang w:val="en-GB" w:eastAsia="en-GB" w:bidi="ar-SA"/>
              </w:rPr>
              <w:t>LA</w:t>
            </w:r>
            <w:r w:rsidR="000C7B61" w:rsidRPr="00E303AE">
              <w:rPr>
                <w:rFonts w:eastAsia="Times New Roman"/>
                <w:rtl/>
                <w:lang w:val="en-GB" w:eastAsia="en-GB" w:bidi="ar-SA"/>
              </w:rPr>
              <w:t>/</w:t>
            </w:r>
            <w:r w:rsidRPr="00E303AE">
              <w:rPr>
                <w:rFonts w:eastAsia="Times New Roman"/>
                <w:lang w:val="en-GB" w:eastAsia="en-GB" w:bidi="ar-SA"/>
              </w:rPr>
              <w:t>DAA</w:t>
            </w:r>
          </w:p>
        </w:tc>
        <w:tc>
          <w:tcPr>
            <w:tcW w:w="1667" w:type="dxa"/>
            <w:hideMark/>
          </w:tcPr>
          <w:p w14:paraId="5580C20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47A02198" w14:textId="2A32AA5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Dislocation,</w:t>
            </w:r>
            <w:r w:rsidR="00016979" w:rsidRPr="00E303AE">
              <w:rPr>
                <w:rFonts w:eastAsia="Times New Roman"/>
                <w:lang w:val="en-GB" w:eastAsia="en-GB" w:bidi="ar-SA"/>
              </w:rPr>
              <w:t xml:space="preserve"> </w:t>
            </w:r>
            <w:r w:rsidR="000C7B61" w:rsidRPr="00E303AE">
              <w:rPr>
                <w:rFonts w:eastAsia="Times New Roman"/>
                <w:lang w:val="en-GB" w:eastAsia="en-GB" w:bidi="ar-SA"/>
              </w:rPr>
              <w:t>intra</w:t>
            </w:r>
            <w:r w:rsidRPr="00E303AE">
              <w:rPr>
                <w:rFonts w:eastAsia="Times New Roman"/>
                <w:rtl/>
                <w:lang w:val="en-GB" w:eastAsia="en-GB" w:bidi="ar-SA"/>
              </w:rPr>
              <w:t>-</w:t>
            </w:r>
            <w:r w:rsidR="000C7B61" w:rsidRPr="00E303AE">
              <w:rPr>
                <w:rFonts w:eastAsia="Times New Roman"/>
                <w:lang w:val="en-GB" w:eastAsia="en-GB" w:bidi="ar-SA"/>
              </w:rPr>
              <w:t>operative fracture, infection</w:t>
            </w:r>
          </w:p>
        </w:tc>
      </w:tr>
      <w:tr w:rsidR="008F25C3" w:rsidRPr="00E303AE" w14:paraId="2F3BB8FB" w14:textId="77777777" w:rsidTr="00E303AE">
        <w:tc>
          <w:tcPr>
            <w:tcW w:w="1758" w:type="dxa"/>
            <w:hideMark/>
          </w:tcPr>
          <w:p w14:paraId="54AFDA9D" w14:textId="6DB587B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Yang</w:t>
            </w:r>
            <w:r w:rsidR="00016979" w:rsidRPr="00E303AE">
              <w:rPr>
                <w:rFonts w:eastAsia="Times New Roman"/>
                <w:lang w:val="en-GB" w:eastAsia="en-GB" w:bidi="ar-SA"/>
              </w:rPr>
              <w:t xml:space="preserve"> </w:t>
            </w:r>
            <w:r w:rsidR="0032326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323268" w:rsidRPr="00E303AE">
              <w:rPr>
                <w:rFonts w:eastAsia="Times New Roman"/>
                <w:i/>
                <w:iCs/>
                <w:lang w:val="en-GB" w:eastAsia="en-GB" w:bidi="ar-SA"/>
              </w:rPr>
              <w:t>al</w:t>
            </w:r>
            <w:r w:rsidR="00323268" w:rsidRPr="00E303AE">
              <w:rPr>
                <w:rFonts w:eastAsia="Times New Roman"/>
                <w:noProof/>
                <w:vertAlign w:val="superscript"/>
                <w:lang w:val="en-GB" w:eastAsia="en-GB" w:bidi="ar-SA"/>
              </w:rPr>
              <w:t>[</w:t>
            </w:r>
            <w:proofErr w:type="gramEnd"/>
            <w:r w:rsidR="00323268" w:rsidRPr="00E303AE">
              <w:rPr>
                <w:rFonts w:eastAsia="Times New Roman"/>
                <w:noProof/>
                <w:vertAlign w:val="superscript"/>
                <w:lang w:val="en-GB" w:eastAsia="en-GB" w:bidi="ar-SA"/>
              </w:rPr>
              <w:t>45]</w:t>
            </w:r>
            <w:r w:rsidR="00323268" w:rsidRPr="00E303AE">
              <w:rPr>
                <w:rFonts w:eastAsia="Times New Roman"/>
                <w:noProof/>
                <w:lang w:val="en-GB" w:eastAsia="en-GB" w:bidi="ar-SA"/>
              </w:rPr>
              <w:t>, 2020</w:t>
            </w:r>
          </w:p>
        </w:tc>
        <w:tc>
          <w:tcPr>
            <w:tcW w:w="1412" w:type="dxa"/>
            <w:hideMark/>
          </w:tcPr>
          <w:p w14:paraId="79628E9A" w14:textId="7CD5D9B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June,</w:t>
            </w:r>
            <w:r w:rsidR="00016979" w:rsidRPr="00E303AE">
              <w:rPr>
                <w:rFonts w:eastAsia="Times New Roman"/>
                <w:lang w:val="en-GB" w:eastAsia="en-GB" w:bidi="ar-SA"/>
              </w:rPr>
              <w:t xml:space="preserve"> </w:t>
            </w:r>
            <w:r w:rsidRPr="00E303AE">
              <w:rPr>
                <w:rFonts w:eastAsia="Times New Roman"/>
                <w:lang w:val="en-GB" w:eastAsia="en-GB" w:bidi="ar-SA"/>
              </w:rPr>
              <w:t>2019</w:t>
            </w:r>
          </w:p>
        </w:tc>
        <w:tc>
          <w:tcPr>
            <w:tcW w:w="1015" w:type="dxa"/>
            <w:hideMark/>
          </w:tcPr>
          <w:p w14:paraId="5505946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521BAB0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11</w:t>
            </w:r>
          </w:p>
        </w:tc>
        <w:tc>
          <w:tcPr>
            <w:tcW w:w="1043" w:type="dxa"/>
            <w:hideMark/>
          </w:tcPr>
          <w:p w14:paraId="0A7E1E4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932</w:t>
            </w:r>
          </w:p>
        </w:tc>
        <w:tc>
          <w:tcPr>
            <w:tcW w:w="2368" w:type="dxa"/>
            <w:hideMark/>
          </w:tcPr>
          <w:p w14:paraId="235CCD6F" w14:textId="099E758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tcPr>
          <w:p w14:paraId="0B2B6EB0"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1C421C13" w14:textId="04D133A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neurapraxia, intra</w:t>
            </w:r>
            <w:r w:rsidRPr="00E303AE">
              <w:rPr>
                <w:rFonts w:eastAsia="Times New Roman"/>
                <w:rtl/>
                <w:lang w:val="en-GB" w:eastAsia="en-GB" w:bidi="ar-SA"/>
              </w:rPr>
              <w:t>-</w:t>
            </w:r>
            <w:r w:rsidR="000C7B61" w:rsidRPr="00E303AE">
              <w:rPr>
                <w:rFonts w:eastAsia="Times New Roman"/>
                <w:lang w:val="en-GB" w:eastAsia="en-GB" w:bidi="ar-SA"/>
              </w:rPr>
              <w:t xml:space="preserve">operative fracture, infection, dislocation, operative time, operative blood loss, length of hospital </w:t>
            </w:r>
            <w:proofErr w:type="gramStart"/>
            <w:r w:rsidR="000C7B61" w:rsidRPr="00E303AE">
              <w:rPr>
                <w:rFonts w:eastAsia="Times New Roman"/>
                <w:lang w:val="en-GB" w:eastAsia="en-GB" w:bidi="ar-SA"/>
              </w:rPr>
              <w:t>stay</w:t>
            </w:r>
            <w:proofErr w:type="gramEnd"/>
          </w:p>
        </w:tc>
      </w:tr>
      <w:tr w:rsidR="008F25C3" w:rsidRPr="00E303AE" w14:paraId="7658C5AB" w14:textId="77777777" w:rsidTr="00E303AE">
        <w:tc>
          <w:tcPr>
            <w:tcW w:w="1758" w:type="dxa"/>
            <w:hideMark/>
          </w:tcPr>
          <w:p w14:paraId="213431E1" w14:textId="7DFBC8A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Chen</w:t>
            </w:r>
            <w:r w:rsidR="00016979" w:rsidRPr="00E303AE">
              <w:rPr>
                <w:rFonts w:eastAsia="Times New Roman"/>
                <w:lang w:val="en-GB" w:eastAsia="en-GB" w:bidi="ar-SA"/>
              </w:rPr>
              <w:t xml:space="preserve"> </w:t>
            </w:r>
            <w:r w:rsidR="0032326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323268" w:rsidRPr="00E303AE">
              <w:rPr>
                <w:rFonts w:eastAsia="Times New Roman"/>
                <w:i/>
                <w:iCs/>
                <w:lang w:val="en-GB" w:eastAsia="en-GB" w:bidi="ar-SA"/>
              </w:rPr>
              <w:t>al</w:t>
            </w:r>
            <w:r w:rsidR="00323268" w:rsidRPr="00E303AE">
              <w:rPr>
                <w:rFonts w:eastAsia="Times New Roman"/>
                <w:noProof/>
                <w:vertAlign w:val="superscript"/>
                <w:lang w:val="en-GB" w:eastAsia="en-GB" w:bidi="ar-SA"/>
              </w:rPr>
              <w:t>[</w:t>
            </w:r>
            <w:proofErr w:type="gramEnd"/>
            <w:r w:rsidR="00323268" w:rsidRPr="00E303AE">
              <w:rPr>
                <w:rFonts w:eastAsia="Times New Roman"/>
                <w:noProof/>
                <w:vertAlign w:val="superscript"/>
                <w:lang w:val="en-GB" w:eastAsia="en-GB" w:bidi="ar-SA"/>
              </w:rPr>
              <w:t>23]</w:t>
            </w:r>
            <w:r w:rsidR="00323268" w:rsidRPr="00E303AE">
              <w:rPr>
                <w:rFonts w:eastAsia="Times New Roman"/>
                <w:noProof/>
                <w:lang w:val="en-GB" w:eastAsia="en-GB" w:bidi="ar-SA"/>
              </w:rPr>
              <w:t>, 2020</w:t>
            </w:r>
          </w:p>
        </w:tc>
        <w:tc>
          <w:tcPr>
            <w:tcW w:w="1412" w:type="dxa"/>
            <w:hideMark/>
          </w:tcPr>
          <w:p w14:paraId="6A6A3D28"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2020</w:t>
            </w:r>
          </w:p>
        </w:tc>
        <w:tc>
          <w:tcPr>
            <w:tcW w:w="1015" w:type="dxa"/>
            <w:hideMark/>
          </w:tcPr>
          <w:p w14:paraId="08B91F1F" w14:textId="2E1B9E5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40EB97D7" w14:textId="47C566F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4</w:t>
            </w:r>
            <w:r w:rsidR="00016979" w:rsidRPr="00E303AE">
              <w:rPr>
                <w:rFonts w:eastAsia="Times New Roman"/>
                <w:lang w:val="en-GB" w:eastAsia="en-GB" w:bidi="ar-SA"/>
              </w:rPr>
              <w:t xml:space="preserve"> </w:t>
            </w:r>
            <w:r w:rsidRPr="00E303AE">
              <w:rPr>
                <w:rFonts w:eastAsia="Times New Roman"/>
                <w:lang w:val="en-GB" w:eastAsia="en-GB" w:bidi="ar-SA"/>
              </w:rPr>
              <w:t>/14</w:t>
            </w:r>
          </w:p>
        </w:tc>
        <w:tc>
          <w:tcPr>
            <w:tcW w:w="1043" w:type="dxa"/>
            <w:hideMark/>
          </w:tcPr>
          <w:p w14:paraId="292CFA0F" w14:textId="6BEC81E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34873</w:t>
            </w:r>
          </w:p>
        </w:tc>
        <w:tc>
          <w:tcPr>
            <w:tcW w:w="2368" w:type="dxa"/>
            <w:hideMark/>
          </w:tcPr>
          <w:p w14:paraId="3D81DAF4" w14:textId="3F55ADC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tcPr>
          <w:p w14:paraId="21CBBFD0"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208A57D8" w14:textId="29E5D5B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operative time, operative blood loss,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dislocation, intra</w:t>
            </w:r>
            <w:r w:rsidRPr="00E303AE">
              <w:rPr>
                <w:rFonts w:eastAsia="Times New Roman"/>
                <w:rtl/>
                <w:lang w:val="en-GB" w:eastAsia="en-GB" w:bidi="ar-SA"/>
              </w:rPr>
              <w:t>-</w:t>
            </w:r>
            <w:r w:rsidR="000C7B61" w:rsidRPr="00E303AE">
              <w:rPr>
                <w:rFonts w:eastAsia="Times New Roman"/>
                <w:lang w:val="en-GB" w:eastAsia="en-GB" w:bidi="ar-SA"/>
              </w:rPr>
              <w:t>operative fracture</w:t>
            </w:r>
          </w:p>
        </w:tc>
      </w:tr>
      <w:tr w:rsidR="008F25C3" w:rsidRPr="00E303AE" w14:paraId="5D560BB9" w14:textId="77777777" w:rsidTr="00E303AE">
        <w:tc>
          <w:tcPr>
            <w:tcW w:w="1758" w:type="dxa"/>
            <w:hideMark/>
          </w:tcPr>
          <w:p w14:paraId="46A426E9" w14:textId="48CC569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Sun</w:t>
            </w:r>
            <w:r w:rsidR="00323268" w:rsidRPr="00E303AE">
              <w:rPr>
                <w:rFonts w:eastAsia="Times New Roman"/>
                <w:lang w:val="en-GB" w:eastAsia="en-GB" w:bidi="ar-SA"/>
              </w:rPr>
              <w:t xml:space="preserve"> </w:t>
            </w:r>
            <w:r w:rsidR="0032326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323268" w:rsidRPr="00E303AE">
              <w:rPr>
                <w:rFonts w:eastAsia="Times New Roman"/>
                <w:i/>
                <w:iCs/>
                <w:lang w:val="en-GB" w:eastAsia="en-GB" w:bidi="ar-SA"/>
              </w:rPr>
              <w:t>al</w:t>
            </w:r>
            <w:r w:rsidR="00323268" w:rsidRPr="00E303AE">
              <w:rPr>
                <w:rFonts w:eastAsia="Times New Roman"/>
                <w:noProof/>
                <w:vertAlign w:val="superscript"/>
                <w:lang w:val="en-GB" w:eastAsia="en-GB" w:bidi="ar-SA"/>
              </w:rPr>
              <w:t>[</w:t>
            </w:r>
            <w:proofErr w:type="gramEnd"/>
            <w:r w:rsidR="00323268" w:rsidRPr="00E303AE">
              <w:rPr>
                <w:rFonts w:eastAsiaTheme="minorEastAsia"/>
                <w:noProof/>
                <w:vertAlign w:val="superscript"/>
                <w:lang w:val="en-GB" w:eastAsia="zh-CN" w:bidi="ar-SA"/>
              </w:rPr>
              <w:t>4</w:t>
            </w:r>
            <w:r w:rsidR="00323268" w:rsidRPr="00E303AE">
              <w:rPr>
                <w:rFonts w:eastAsia="Times New Roman"/>
                <w:noProof/>
                <w:vertAlign w:val="superscript"/>
                <w:lang w:val="en-GB" w:eastAsia="en-GB" w:bidi="ar-SA"/>
              </w:rPr>
              <w:t>2]</w:t>
            </w:r>
            <w:r w:rsidR="00323268" w:rsidRPr="00E303AE">
              <w:rPr>
                <w:rFonts w:eastAsia="Times New Roman"/>
                <w:noProof/>
                <w:lang w:val="en-GB" w:eastAsia="en-GB" w:bidi="ar-SA"/>
              </w:rPr>
              <w:t>, 202</w:t>
            </w:r>
            <w:r w:rsidR="00323268" w:rsidRPr="00E303AE">
              <w:rPr>
                <w:rFonts w:eastAsiaTheme="minorEastAsia"/>
                <w:noProof/>
                <w:lang w:val="en-GB" w:eastAsia="zh-CN" w:bidi="ar-SA"/>
              </w:rPr>
              <w:t>1</w:t>
            </w:r>
          </w:p>
        </w:tc>
        <w:tc>
          <w:tcPr>
            <w:tcW w:w="1412" w:type="dxa"/>
            <w:hideMark/>
          </w:tcPr>
          <w:p w14:paraId="227580CD" w14:textId="080259F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June,</w:t>
            </w:r>
            <w:r w:rsidR="00016979" w:rsidRPr="00E303AE">
              <w:rPr>
                <w:rFonts w:eastAsia="Times New Roman"/>
                <w:lang w:val="en-GB" w:eastAsia="en-GB" w:bidi="ar-SA"/>
              </w:rPr>
              <w:t xml:space="preserve"> </w:t>
            </w:r>
            <w:r w:rsidRPr="00E303AE">
              <w:rPr>
                <w:rFonts w:eastAsia="Times New Roman"/>
                <w:lang w:val="en-GB" w:eastAsia="en-GB" w:bidi="ar-SA"/>
              </w:rPr>
              <w:t>2019</w:t>
            </w:r>
          </w:p>
        </w:tc>
        <w:tc>
          <w:tcPr>
            <w:tcW w:w="1015" w:type="dxa"/>
            <w:hideMark/>
          </w:tcPr>
          <w:p w14:paraId="10DB0F3E" w14:textId="5757B56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3EE47E09" w14:textId="0E905CF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3</w:t>
            </w:r>
            <w:r w:rsidR="00016979" w:rsidRPr="00E303AE">
              <w:rPr>
                <w:rFonts w:eastAsia="Times New Roman"/>
                <w:lang w:val="en-GB" w:eastAsia="en-GB" w:bidi="ar-SA"/>
              </w:rPr>
              <w:t xml:space="preserve"> </w:t>
            </w:r>
            <w:r w:rsidRPr="00E303AE">
              <w:rPr>
                <w:rFonts w:eastAsia="Times New Roman"/>
                <w:lang w:val="en-GB" w:eastAsia="en-GB" w:bidi="ar-SA"/>
              </w:rPr>
              <w:t>/6</w:t>
            </w:r>
          </w:p>
        </w:tc>
        <w:tc>
          <w:tcPr>
            <w:tcW w:w="1043" w:type="dxa"/>
            <w:hideMark/>
          </w:tcPr>
          <w:p w14:paraId="5EC4082B" w14:textId="0AD6C26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22698</w:t>
            </w:r>
          </w:p>
        </w:tc>
        <w:tc>
          <w:tcPr>
            <w:tcW w:w="2368" w:type="dxa"/>
            <w:hideMark/>
          </w:tcPr>
          <w:p w14:paraId="217A3EDA" w14:textId="4CD3166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69C9F3E1"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039DF1E8" w14:textId="0814DDD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operative time, operative blood loss, </w:t>
            </w:r>
            <w:r w:rsidR="000C7B61" w:rsidRPr="00E303AE">
              <w:rPr>
                <w:rFonts w:eastAsia="Times New Roman"/>
                <w:lang w:val="en-GB" w:eastAsia="en-GB" w:bidi="ar-SA"/>
              </w:rPr>
              <w:lastRenderedPageBreak/>
              <w:t xml:space="preserve">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complication</w:t>
            </w:r>
          </w:p>
        </w:tc>
      </w:tr>
      <w:tr w:rsidR="008F25C3" w:rsidRPr="00E303AE" w14:paraId="3ABC28A1" w14:textId="77777777" w:rsidTr="00E303AE">
        <w:tc>
          <w:tcPr>
            <w:tcW w:w="1758" w:type="dxa"/>
            <w:hideMark/>
          </w:tcPr>
          <w:p w14:paraId="490CAC1F" w14:textId="76A1DA3D" w:rsidR="004C1594" w:rsidRPr="00E303AE" w:rsidRDefault="004C1594"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lastRenderedPageBreak/>
              <w:t>Awad</w:t>
            </w:r>
            <w:proofErr w:type="spellEnd"/>
            <w:r w:rsidR="008A1B79" w:rsidRPr="00E303AE">
              <w:rPr>
                <w:rFonts w:eastAsia="Times New Roman"/>
                <w:lang w:val="en-GB" w:eastAsia="en-GB" w:bidi="ar-SA"/>
              </w:rPr>
              <w:t xml:space="preserve"> </w:t>
            </w:r>
            <w:r w:rsidR="008A1B79"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8A1B79" w:rsidRPr="00E303AE">
              <w:rPr>
                <w:rFonts w:eastAsia="Times New Roman"/>
                <w:i/>
                <w:iCs/>
                <w:lang w:val="en-GB" w:eastAsia="en-GB" w:bidi="ar-SA"/>
              </w:rPr>
              <w:t>al</w:t>
            </w:r>
            <w:r w:rsidR="008A1B79" w:rsidRPr="00E303AE">
              <w:rPr>
                <w:rFonts w:eastAsia="Times New Roman"/>
                <w:noProof/>
                <w:vertAlign w:val="superscript"/>
                <w:lang w:val="en-GB" w:eastAsia="en-GB" w:bidi="ar-SA"/>
              </w:rPr>
              <w:t>[</w:t>
            </w:r>
            <w:proofErr w:type="gramEnd"/>
            <w:r w:rsidR="008A1B79" w:rsidRPr="00E303AE">
              <w:rPr>
                <w:rFonts w:eastAsiaTheme="minorEastAsia"/>
                <w:noProof/>
                <w:vertAlign w:val="superscript"/>
                <w:lang w:val="en-GB" w:eastAsia="zh-CN" w:bidi="ar-SA"/>
              </w:rPr>
              <w:t>21</w:t>
            </w:r>
            <w:r w:rsidR="008A1B79" w:rsidRPr="00E303AE">
              <w:rPr>
                <w:rFonts w:eastAsia="Times New Roman"/>
                <w:noProof/>
                <w:vertAlign w:val="superscript"/>
                <w:lang w:val="en-GB" w:eastAsia="en-GB" w:bidi="ar-SA"/>
              </w:rPr>
              <w:t>]</w:t>
            </w:r>
            <w:r w:rsidR="008A1B79" w:rsidRPr="00E303AE">
              <w:rPr>
                <w:rFonts w:eastAsia="Times New Roman"/>
                <w:noProof/>
                <w:lang w:val="en-GB" w:eastAsia="en-GB" w:bidi="ar-SA"/>
              </w:rPr>
              <w:t>, 202</w:t>
            </w:r>
            <w:r w:rsidR="008A1B79" w:rsidRPr="00E303AE">
              <w:rPr>
                <w:rFonts w:eastAsiaTheme="minorEastAsia"/>
                <w:noProof/>
                <w:lang w:val="en-GB" w:eastAsia="zh-CN" w:bidi="ar-SA"/>
              </w:rPr>
              <w:t>1</w:t>
            </w:r>
          </w:p>
        </w:tc>
        <w:tc>
          <w:tcPr>
            <w:tcW w:w="1412" w:type="dxa"/>
            <w:hideMark/>
          </w:tcPr>
          <w:p w14:paraId="0633FB08"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13320640" w14:textId="61856EF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01267C67" w14:textId="4F1E6F7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w:t>
            </w:r>
            <w:r w:rsidR="007671FD" w:rsidRPr="00E303AE">
              <w:rPr>
                <w:rFonts w:eastAsia="Times New Roman"/>
                <w:lang w:val="en-GB" w:eastAsia="en-GB" w:bidi="ar-SA"/>
              </w:rPr>
              <w:t>/</w:t>
            </w:r>
            <w:r w:rsidRPr="00E303AE">
              <w:rPr>
                <w:rFonts w:eastAsia="Times New Roman"/>
                <w:lang w:val="en-GB" w:eastAsia="en-GB" w:bidi="ar-SA"/>
              </w:rPr>
              <w:t>22</w:t>
            </w:r>
          </w:p>
        </w:tc>
        <w:tc>
          <w:tcPr>
            <w:tcW w:w="1043" w:type="dxa"/>
            <w:hideMark/>
          </w:tcPr>
          <w:p w14:paraId="3C7F22E8" w14:textId="6F64D89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8576</w:t>
            </w:r>
          </w:p>
        </w:tc>
        <w:tc>
          <w:tcPr>
            <w:tcW w:w="2368" w:type="dxa"/>
            <w:hideMark/>
          </w:tcPr>
          <w:p w14:paraId="746AED8E" w14:textId="5D7F7A0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45284CA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3610B9FE" w14:textId="33B74AE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operative time, operative blood loss,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complication</w:t>
            </w:r>
          </w:p>
        </w:tc>
      </w:tr>
      <w:tr w:rsidR="008F25C3" w:rsidRPr="00E303AE" w14:paraId="797C2E36" w14:textId="77777777" w:rsidTr="00E303AE">
        <w:tc>
          <w:tcPr>
            <w:tcW w:w="1758" w:type="dxa"/>
            <w:hideMark/>
          </w:tcPr>
          <w:p w14:paraId="5F6F7CC8" w14:textId="00AA0BD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Huerfano</w:t>
            </w:r>
            <w:r w:rsidR="008A1B79" w:rsidRPr="00E303AE">
              <w:rPr>
                <w:rFonts w:eastAsia="Times New Roman"/>
                <w:lang w:val="en-GB" w:eastAsia="en-GB" w:bidi="ar-SA"/>
              </w:rPr>
              <w:t xml:space="preserve"> </w:t>
            </w:r>
            <w:r w:rsidR="008A1B79"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8A1B79" w:rsidRPr="00E303AE">
              <w:rPr>
                <w:rFonts w:eastAsia="Times New Roman"/>
                <w:i/>
                <w:iCs/>
                <w:lang w:val="en-GB" w:eastAsia="en-GB" w:bidi="ar-SA"/>
              </w:rPr>
              <w:t>al</w:t>
            </w:r>
            <w:r w:rsidR="008A1B79" w:rsidRPr="00E303AE">
              <w:rPr>
                <w:rFonts w:eastAsia="Times New Roman"/>
                <w:noProof/>
                <w:vertAlign w:val="superscript"/>
                <w:lang w:val="en-GB" w:eastAsia="en-GB" w:bidi="ar-SA"/>
              </w:rPr>
              <w:t>[</w:t>
            </w:r>
            <w:proofErr w:type="gramEnd"/>
            <w:r w:rsidR="008A1B79" w:rsidRPr="00E303AE">
              <w:rPr>
                <w:rFonts w:eastAsiaTheme="minorEastAsia"/>
                <w:noProof/>
                <w:vertAlign w:val="superscript"/>
                <w:lang w:val="en-GB" w:eastAsia="zh-CN" w:bidi="ar-SA"/>
              </w:rPr>
              <w:t>27</w:t>
            </w:r>
            <w:r w:rsidR="008A1B79" w:rsidRPr="00E303AE">
              <w:rPr>
                <w:rFonts w:eastAsia="Times New Roman"/>
                <w:noProof/>
                <w:vertAlign w:val="superscript"/>
                <w:lang w:val="en-GB" w:eastAsia="en-GB" w:bidi="ar-SA"/>
              </w:rPr>
              <w:t>]</w:t>
            </w:r>
            <w:r w:rsidR="008A1B79" w:rsidRPr="00E303AE">
              <w:rPr>
                <w:rFonts w:eastAsia="Times New Roman"/>
                <w:noProof/>
                <w:lang w:val="en-GB" w:eastAsia="en-GB" w:bidi="ar-SA"/>
              </w:rPr>
              <w:t>, 202</w:t>
            </w:r>
            <w:r w:rsidR="008A1B79" w:rsidRPr="00E303AE">
              <w:rPr>
                <w:rFonts w:eastAsiaTheme="minorEastAsia"/>
                <w:noProof/>
                <w:lang w:val="en-GB" w:eastAsia="zh-CN" w:bidi="ar-SA"/>
              </w:rPr>
              <w:t>1</w:t>
            </w:r>
          </w:p>
        </w:tc>
        <w:tc>
          <w:tcPr>
            <w:tcW w:w="1412" w:type="dxa"/>
            <w:hideMark/>
          </w:tcPr>
          <w:p w14:paraId="5312EBC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17EB48EC" w14:textId="5FD57BC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3859383D" w14:textId="2AAED19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5</w:t>
            </w:r>
            <w:r w:rsidR="007671FD" w:rsidRPr="00E303AE">
              <w:rPr>
                <w:rFonts w:eastAsia="Times New Roman"/>
                <w:lang w:val="en-GB" w:eastAsia="en-GB" w:bidi="ar-SA"/>
              </w:rPr>
              <w:t>/</w:t>
            </w:r>
            <w:r w:rsidRPr="00E303AE">
              <w:rPr>
                <w:rFonts w:eastAsia="Times New Roman"/>
                <w:lang w:val="en-GB" w:eastAsia="en-GB" w:bidi="ar-SA"/>
              </w:rPr>
              <w:t>20</w:t>
            </w:r>
          </w:p>
        </w:tc>
        <w:tc>
          <w:tcPr>
            <w:tcW w:w="1043" w:type="dxa"/>
            <w:hideMark/>
          </w:tcPr>
          <w:p w14:paraId="51CF3FF8" w14:textId="10E2FF3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7172</w:t>
            </w:r>
          </w:p>
        </w:tc>
        <w:tc>
          <w:tcPr>
            <w:tcW w:w="2368" w:type="dxa"/>
            <w:hideMark/>
          </w:tcPr>
          <w:p w14:paraId="16D5F5B2" w14:textId="45B742C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DAA</w:t>
            </w:r>
            <w:r w:rsidR="000C7B61" w:rsidRPr="00E303AE">
              <w:rPr>
                <w:rFonts w:eastAsia="Times New Roman"/>
                <w:lang w:val="en-GB" w:eastAsia="en-GB" w:bidi="ar-SA"/>
              </w:rPr>
              <w:t>/</w:t>
            </w:r>
          </w:p>
        </w:tc>
        <w:tc>
          <w:tcPr>
            <w:tcW w:w="1667" w:type="dxa"/>
            <w:hideMark/>
          </w:tcPr>
          <w:p w14:paraId="293F770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02C5CDF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Dislocation</w:t>
            </w:r>
          </w:p>
        </w:tc>
      </w:tr>
      <w:tr w:rsidR="008F25C3" w:rsidRPr="00E303AE" w14:paraId="63319C53" w14:textId="77777777" w:rsidTr="00E303AE">
        <w:tc>
          <w:tcPr>
            <w:tcW w:w="1758" w:type="dxa"/>
            <w:hideMark/>
          </w:tcPr>
          <w:p w14:paraId="2C05BC84" w14:textId="4C451DDE" w:rsidR="004C1594" w:rsidRPr="00E303AE" w:rsidRDefault="004C1594"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Gazendam</w:t>
            </w:r>
            <w:proofErr w:type="spellEnd"/>
            <w:r w:rsidR="008A1B79" w:rsidRPr="00E303AE">
              <w:rPr>
                <w:rFonts w:eastAsia="Times New Roman"/>
                <w:lang w:val="en-GB" w:eastAsia="en-GB" w:bidi="ar-SA"/>
              </w:rPr>
              <w:t xml:space="preserve"> </w:t>
            </w:r>
            <w:r w:rsidR="008A1B79"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8A1B79" w:rsidRPr="00E303AE">
              <w:rPr>
                <w:rFonts w:eastAsia="Times New Roman"/>
                <w:i/>
                <w:iCs/>
                <w:lang w:val="en-GB" w:eastAsia="en-GB" w:bidi="ar-SA"/>
              </w:rPr>
              <w:t>al</w:t>
            </w:r>
            <w:r w:rsidR="008A1B79" w:rsidRPr="00E303AE">
              <w:rPr>
                <w:rFonts w:eastAsia="Times New Roman"/>
                <w:noProof/>
                <w:vertAlign w:val="superscript"/>
                <w:lang w:val="en-GB" w:eastAsia="en-GB" w:bidi="ar-SA"/>
              </w:rPr>
              <w:t>[</w:t>
            </w:r>
            <w:proofErr w:type="gramEnd"/>
            <w:r w:rsidR="008A1B79" w:rsidRPr="00E303AE">
              <w:rPr>
                <w:rFonts w:eastAsiaTheme="minorEastAsia"/>
                <w:noProof/>
                <w:vertAlign w:val="superscript"/>
                <w:lang w:val="en-GB" w:eastAsia="zh-CN" w:bidi="ar-SA"/>
              </w:rPr>
              <w:t>25</w:t>
            </w:r>
            <w:r w:rsidR="008A1B79" w:rsidRPr="00E303AE">
              <w:rPr>
                <w:rFonts w:eastAsia="Times New Roman"/>
                <w:noProof/>
                <w:vertAlign w:val="superscript"/>
                <w:lang w:val="en-GB" w:eastAsia="en-GB" w:bidi="ar-SA"/>
              </w:rPr>
              <w:t>]</w:t>
            </w:r>
            <w:r w:rsidR="008A1B79" w:rsidRPr="00E303AE">
              <w:rPr>
                <w:rFonts w:eastAsia="Times New Roman"/>
                <w:noProof/>
                <w:lang w:val="en-GB" w:eastAsia="en-GB" w:bidi="ar-SA"/>
              </w:rPr>
              <w:t>, 202</w:t>
            </w:r>
            <w:r w:rsidR="008A1B79" w:rsidRPr="00E303AE">
              <w:rPr>
                <w:rFonts w:eastAsiaTheme="minorEastAsia"/>
                <w:noProof/>
                <w:lang w:val="en-GB" w:eastAsia="zh-CN" w:bidi="ar-SA"/>
              </w:rPr>
              <w:t>2</w:t>
            </w:r>
          </w:p>
        </w:tc>
        <w:tc>
          <w:tcPr>
            <w:tcW w:w="1412" w:type="dxa"/>
            <w:hideMark/>
          </w:tcPr>
          <w:p w14:paraId="731DD7E9"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5AF0FC2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6A075856"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25</w:t>
            </w:r>
          </w:p>
        </w:tc>
        <w:tc>
          <w:tcPr>
            <w:tcW w:w="1043" w:type="dxa"/>
            <w:hideMark/>
          </w:tcPr>
          <w:p w14:paraId="36D4BD19" w14:textId="66D4E85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2339</w:t>
            </w:r>
          </w:p>
        </w:tc>
        <w:tc>
          <w:tcPr>
            <w:tcW w:w="2368" w:type="dxa"/>
            <w:hideMark/>
          </w:tcPr>
          <w:p w14:paraId="1A674A77" w14:textId="4650BF4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7671FD" w:rsidRPr="00E303AE">
              <w:rPr>
                <w:rFonts w:eastAsia="Times New Roman"/>
                <w:lang w:val="en-GB" w:eastAsia="en-GB" w:bidi="ar-SA"/>
              </w:rPr>
              <w:t>/</w:t>
            </w:r>
            <w:r w:rsidRPr="00E303AE">
              <w:rPr>
                <w:rFonts w:eastAsia="Times New Roman"/>
                <w:lang w:val="en-GB" w:eastAsia="en-GB" w:bidi="ar-SA"/>
              </w:rPr>
              <w:t>LA</w:t>
            </w:r>
            <w:r w:rsidR="007671FD" w:rsidRPr="00E303AE">
              <w:rPr>
                <w:rFonts w:eastAsia="Times New Roman"/>
                <w:lang w:val="en-GB" w:eastAsia="en-GB" w:bidi="ar-SA"/>
              </w:rPr>
              <w:t>/</w:t>
            </w:r>
            <w:r w:rsidRPr="00E303AE">
              <w:rPr>
                <w:rFonts w:eastAsia="Times New Roman"/>
                <w:lang w:val="en-GB" w:eastAsia="en-GB" w:bidi="ar-SA"/>
              </w:rPr>
              <w:t>ALA</w:t>
            </w:r>
            <w:r w:rsidR="007671FD" w:rsidRPr="00E303AE">
              <w:rPr>
                <w:rFonts w:eastAsia="Times New Roman"/>
                <w:lang w:val="en-GB" w:eastAsia="en-GB" w:bidi="ar-SA"/>
              </w:rPr>
              <w:t>/</w:t>
            </w:r>
            <w:r w:rsidRPr="00E303AE">
              <w:rPr>
                <w:rFonts w:eastAsia="Times New Roman"/>
                <w:lang w:val="en-GB" w:eastAsia="en-GB" w:bidi="ar-SA"/>
              </w:rPr>
              <w:t>DAA</w:t>
            </w:r>
          </w:p>
        </w:tc>
        <w:tc>
          <w:tcPr>
            <w:tcW w:w="1667" w:type="dxa"/>
            <w:hideMark/>
          </w:tcPr>
          <w:p w14:paraId="07A07DA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3301B2B5" w14:textId="44B3086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complication</w:t>
            </w:r>
          </w:p>
        </w:tc>
      </w:tr>
      <w:tr w:rsidR="008F25C3" w:rsidRPr="00E303AE" w14:paraId="7B302687" w14:textId="77777777" w:rsidTr="00E303AE">
        <w:tc>
          <w:tcPr>
            <w:tcW w:w="1758" w:type="dxa"/>
            <w:hideMark/>
          </w:tcPr>
          <w:p w14:paraId="0146FC70" w14:textId="6169CC4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Ge</w:t>
            </w:r>
            <w:r w:rsidR="008A1B79" w:rsidRPr="00E303AE">
              <w:rPr>
                <w:rFonts w:eastAsia="Times New Roman"/>
                <w:lang w:val="en-GB" w:eastAsia="en-GB" w:bidi="ar-SA"/>
              </w:rPr>
              <w:t xml:space="preserve"> </w:t>
            </w:r>
            <w:r w:rsidR="008A1B79"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8A1B79" w:rsidRPr="00E303AE">
              <w:rPr>
                <w:rFonts w:eastAsia="Times New Roman"/>
                <w:i/>
                <w:iCs/>
                <w:lang w:val="en-GB" w:eastAsia="en-GB" w:bidi="ar-SA"/>
              </w:rPr>
              <w:t>al</w:t>
            </w:r>
            <w:r w:rsidR="008A1B79" w:rsidRPr="00E303AE">
              <w:rPr>
                <w:rFonts w:eastAsia="Times New Roman"/>
                <w:noProof/>
                <w:vertAlign w:val="superscript"/>
                <w:lang w:val="en-GB" w:eastAsia="en-GB" w:bidi="ar-SA"/>
              </w:rPr>
              <w:t>[</w:t>
            </w:r>
            <w:proofErr w:type="gramEnd"/>
            <w:r w:rsidR="008A1B79" w:rsidRPr="00E303AE">
              <w:rPr>
                <w:rFonts w:eastAsiaTheme="minorEastAsia"/>
                <w:noProof/>
                <w:vertAlign w:val="superscript"/>
                <w:lang w:val="en-GB" w:eastAsia="zh-CN" w:bidi="ar-SA"/>
              </w:rPr>
              <w:t>26</w:t>
            </w:r>
            <w:r w:rsidR="008A1B79" w:rsidRPr="00E303AE">
              <w:rPr>
                <w:rFonts w:eastAsia="Times New Roman"/>
                <w:noProof/>
                <w:vertAlign w:val="superscript"/>
                <w:lang w:val="en-GB" w:eastAsia="en-GB" w:bidi="ar-SA"/>
              </w:rPr>
              <w:t>]</w:t>
            </w:r>
            <w:r w:rsidR="008A1B79" w:rsidRPr="00E303AE">
              <w:rPr>
                <w:rFonts w:eastAsia="Times New Roman"/>
                <w:noProof/>
                <w:lang w:val="en-GB" w:eastAsia="en-GB" w:bidi="ar-SA"/>
              </w:rPr>
              <w:t>, 202</w:t>
            </w:r>
            <w:r w:rsidR="008A1B79" w:rsidRPr="00E303AE">
              <w:rPr>
                <w:rFonts w:eastAsiaTheme="minorEastAsia"/>
                <w:noProof/>
                <w:lang w:val="en-GB" w:eastAsia="zh-CN" w:bidi="ar-SA"/>
              </w:rPr>
              <w:t>1</w:t>
            </w:r>
          </w:p>
        </w:tc>
        <w:tc>
          <w:tcPr>
            <w:tcW w:w="1412" w:type="dxa"/>
            <w:hideMark/>
          </w:tcPr>
          <w:p w14:paraId="1B4F17D3"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4451C9E7" w14:textId="5406A8F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r w:rsidR="00016979" w:rsidRPr="00E303AE">
              <w:rPr>
                <w:rFonts w:eastAsia="Times New Roman"/>
                <w:lang w:val="en-GB" w:eastAsia="en-GB" w:bidi="ar-SA"/>
              </w:rPr>
              <w:t xml:space="preserve"> </w:t>
            </w:r>
            <w:r w:rsidRPr="00E303AE">
              <w:rPr>
                <w:rFonts w:eastAsia="Times New Roman"/>
                <w:lang w:val="en-GB" w:eastAsia="en-GB" w:bidi="ar-SA"/>
              </w:rPr>
              <w:t>&amp;</w:t>
            </w:r>
            <w:r w:rsidR="00016979" w:rsidRPr="00E303AE">
              <w:rPr>
                <w:rFonts w:eastAsia="Times New Roman"/>
                <w:lang w:val="en-GB" w:eastAsia="en-GB" w:bidi="ar-SA"/>
              </w:rPr>
              <w:t xml:space="preserve"> </w:t>
            </w:r>
            <w:proofErr w:type="spellStart"/>
            <w:r w:rsidRPr="00E303AE">
              <w:rPr>
                <w:rFonts w:eastAsia="Times New Roman"/>
                <w:lang w:val="en-GB" w:eastAsia="en-GB" w:bidi="ar-SA"/>
              </w:rPr>
              <w:t>nRCT</w:t>
            </w:r>
            <w:proofErr w:type="spellEnd"/>
          </w:p>
        </w:tc>
        <w:tc>
          <w:tcPr>
            <w:tcW w:w="1193" w:type="dxa"/>
            <w:hideMark/>
          </w:tcPr>
          <w:p w14:paraId="10BB7681" w14:textId="50BF1F8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3</w:t>
            </w:r>
            <w:r w:rsidR="006446B9" w:rsidRPr="00E303AE">
              <w:rPr>
                <w:rFonts w:eastAsia="Times New Roman"/>
                <w:lang w:val="en-GB" w:eastAsia="en-GB" w:bidi="ar-SA"/>
              </w:rPr>
              <w:t>/</w:t>
            </w:r>
            <w:r w:rsidRPr="00E303AE">
              <w:rPr>
                <w:rFonts w:eastAsia="Times New Roman"/>
                <w:lang w:val="en-GB" w:eastAsia="en-GB" w:bidi="ar-SA"/>
              </w:rPr>
              <w:t>3</w:t>
            </w:r>
          </w:p>
        </w:tc>
        <w:tc>
          <w:tcPr>
            <w:tcW w:w="1043" w:type="dxa"/>
            <w:hideMark/>
          </w:tcPr>
          <w:p w14:paraId="02BDEAEA"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526</w:t>
            </w:r>
          </w:p>
        </w:tc>
        <w:tc>
          <w:tcPr>
            <w:tcW w:w="2368" w:type="dxa"/>
            <w:hideMark/>
          </w:tcPr>
          <w:p w14:paraId="4AE9C163" w14:textId="68C385A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DSA</w:t>
            </w:r>
            <w:r w:rsidRPr="00E303AE">
              <w:rPr>
                <w:rFonts w:eastAsia="Times New Roman"/>
                <w:rtl/>
                <w:lang w:val="en-GB" w:eastAsia="en-GB" w:bidi="ar-SA"/>
              </w:rPr>
              <w:t>/</w:t>
            </w:r>
            <w:proofErr w:type="spellStart"/>
            <w:r w:rsidRPr="00E303AE">
              <w:rPr>
                <w:rFonts w:eastAsia="Times New Roman"/>
                <w:lang w:val="en-GB" w:eastAsia="en-GB" w:bidi="ar-SA"/>
              </w:rPr>
              <w:t>SuperPath</w:t>
            </w:r>
            <w:proofErr w:type="spellEnd"/>
            <w:r w:rsidR="007671FD" w:rsidRPr="00E303AE">
              <w:rPr>
                <w:rFonts w:eastAsia="Times New Roman"/>
                <w:lang w:val="en-GB" w:eastAsia="en-GB" w:bidi="ar-SA"/>
              </w:rPr>
              <w:t>/</w:t>
            </w:r>
            <w:r w:rsidRPr="00E303AE">
              <w:rPr>
                <w:rFonts w:eastAsia="Times New Roman"/>
                <w:lang w:val="en-GB" w:eastAsia="en-GB" w:bidi="ar-SA"/>
              </w:rPr>
              <w:t>PA</w:t>
            </w:r>
          </w:p>
        </w:tc>
        <w:tc>
          <w:tcPr>
            <w:tcW w:w="1667" w:type="dxa"/>
            <w:hideMark/>
          </w:tcPr>
          <w:p w14:paraId="04ACDD8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76BAE6AB" w14:textId="74AA5F3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operative blood loss, incision length</w:t>
            </w:r>
            <w:r w:rsidRPr="00E303AE">
              <w:rPr>
                <w:rFonts w:eastAsia="Times New Roman"/>
                <w:lang w:val="en-GB" w:eastAsia="en-GB" w:bidi="ar-SA"/>
              </w:rPr>
              <w:t>,</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l</w:t>
            </w:r>
            <w:r w:rsidRPr="00E303AE">
              <w:rPr>
                <w:rFonts w:eastAsia="Times New Roman"/>
                <w:lang w:val="en-GB" w:eastAsia="en-GB" w:bidi="ar-SA"/>
              </w:rPr>
              <w:t>ength</w:t>
            </w:r>
            <w:r w:rsidR="00016979" w:rsidRPr="00E303AE">
              <w:rPr>
                <w:rFonts w:eastAsia="Times New Roman"/>
                <w:lang w:val="en-GB" w:eastAsia="en-GB" w:bidi="ar-SA"/>
              </w:rPr>
              <w:t xml:space="preserve"> </w:t>
            </w:r>
            <w:r w:rsidRPr="00E303AE">
              <w:rPr>
                <w:rFonts w:eastAsia="Times New Roman"/>
                <w:lang w:val="en-GB" w:eastAsia="en-GB" w:bidi="ar-SA"/>
              </w:rPr>
              <w:t>of</w:t>
            </w:r>
            <w:r w:rsidR="00016979" w:rsidRPr="00E303AE">
              <w:rPr>
                <w:rFonts w:eastAsia="Times New Roman"/>
                <w:lang w:val="en-GB" w:eastAsia="en-GB" w:bidi="ar-SA"/>
              </w:rPr>
              <w:t xml:space="preserve"> </w:t>
            </w:r>
            <w:r w:rsidRPr="00E303AE">
              <w:rPr>
                <w:rFonts w:eastAsia="Times New Roman"/>
                <w:lang w:val="en-GB" w:eastAsia="en-GB" w:bidi="ar-SA"/>
              </w:rPr>
              <w:t>hospital</w:t>
            </w:r>
            <w:r w:rsidR="00016979" w:rsidRPr="00E303AE">
              <w:rPr>
                <w:rFonts w:eastAsia="Times New Roman"/>
                <w:lang w:val="en-GB" w:eastAsia="en-GB" w:bidi="ar-SA"/>
              </w:rPr>
              <w:t xml:space="preserve"> </w:t>
            </w:r>
            <w:proofErr w:type="gramStart"/>
            <w:r w:rsidRPr="00E303AE">
              <w:rPr>
                <w:rFonts w:eastAsia="Times New Roman"/>
                <w:lang w:val="en-GB" w:eastAsia="en-GB" w:bidi="ar-SA"/>
              </w:rPr>
              <w:t>stay</w:t>
            </w:r>
            <w:proofErr w:type="gramEnd"/>
          </w:p>
        </w:tc>
      </w:tr>
      <w:tr w:rsidR="008F25C3" w:rsidRPr="00E303AE" w14:paraId="6E3B6EFE" w14:textId="77777777" w:rsidTr="00E303AE">
        <w:tc>
          <w:tcPr>
            <w:tcW w:w="1758" w:type="dxa"/>
            <w:hideMark/>
          </w:tcPr>
          <w:p w14:paraId="0143055A" w14:textId="6252279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Joseph</w:t>
            </w:r>
            <w:r w:rsidR="00FC7218" w:rsidRPr="00E303AE">
              <w:rPr>
                <w:rFonts w:eastAsia="Times New Roman"/>
                <w:lang w:val="en-GB" w:eastAsia="en-GB" w:bidi="ar-SA"/>
              </w:rPr>
              <w:t xml:space="preserve"> </w:t>
            </w:r>
            <w:r w:rsidR="00FC721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FC7218" w:rsidRPr="00E303AE">
              <w:rPr>
                <w:rFonts w:eastAsia="Times New Roman"/>
                <w:i/>
                <w:iCs/>
                <w:lang w:val="en-GB" w:eastAsia="en-GB" w:bidi="ar-SA"/>
              </w:rPr>
              <w:t>al</w:t>
            </w:r>
            <w:r w:rsidR="00FC7218" w:rsidRPr="00E303AE">
              <w:rPr>
                <w:rFonts w:eastAsia="Times New Roman"/>
                <w:noProof/>
                <w:vertAlign w:val="superscript"/>
                <w:lang w:val="en-GB" w:eastAsia="en-GB" w:bidi="ar-SA"/>
              </w:rPr>
              <w:t>[</w:t>
            </w:r>
            <w:proofErr w:type="gramEnd"/>
            <w:r w:rsidR="00FC7218" w:rsidRPr="00E303AE">
              <w:rPr>
                <w:rFonts w:eastAsiaTheme="minorEastAsia"/>
                <w:noProof/>
                <w:vertAlign w:val="superscript"/>
                <w:lang w:val="en-GB" w:eastAsia="zh-CN" w:bidi="ar-SA"/>
              </w:rPr>
              <w:t>29</w:t>
            </w:r>
            <w:r w:rsidR="00FC7218" w:rsidRPr="00E303AE">
              <w:rPr>
                <w:rFonts w:eastAsia="Times New Roman"/>
                <w:noProof/>
                <w:vertAlign w:val="superscript"/>
                <w:lang w:val="en-GB" w:eastAsia="en-GB" w:bidi="ar-SA"/>
              </w:rPr>
              <w:t>]</w:t>
            </w:r>
            <w:r w:rsidR="00FC7218" w:rsidRPr="00E303AE">
              <w:rPr>
                <w:rFonts w:eastAsia="Times New Roman"/>
                <w:noProof/>
                <w:lang w:val="en-GB" w:eastAsia="en-GB" w:bidi="ar-SA"/>
              </w:rPr>
              <w:t>, 202</w:t>
            </w:r>
            <w:r w:rsidR="00FC7218" w:rsidRPr="00E303AE">
              <w:rPr>
                <w:rFonts w:eastAsiaTheme="minorEastAsia"/>
                <w:noProof/>
                <w:lang w:val="en-GB" w:eastAsia="zh-CN" w:bidi="ar-SA"/>
              </w:rPr>
              <w:t>3</w:t>
            </w:r>
          </w:p>
        </w:tc>
        <w:tc>
          <w:tcPr>
            <w:tcW w:w="1412" w:type="dxa"/>
            <w:hideMark/>
          </w:tcPr>
          <w:p w14:paraId="03310E5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2022</w:t>
            </w:r>
          </w:p>
        </w:tc>
        <w:tc>
          <w:tcPr>
            <w:tcW w:w="1015" w:type="dxa"/>
            <w:hideMark/>
          </w:tcPr>
          <w:p w14:paraId="0C00AFE6"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1168CCA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w:t>
            </w:r>
          </w:p>
        </w:tc>
        <w:tc>
          <w:tcPr>
            <w:tcW w:w="1043" w:type="dxa"/>
            <w:hideMark/>
          </w:tcPr>
          <w:p w14:paraId="7C80EA4C"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730</w:t>
            </w:r>
          </w:p>
        </w:tc>
        <w:tc>
          <w:tcPr>
            <w:tcW w:w="2368" w:type="dxa"/>
            <w:hideMark/>
          </w:tcPr>
          <w:p w14:paraId="78A96A74" w14:textId="7FD3DF3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DSA</w:t>
            </w:r>
            <w:r w:rsidRPr="00E303AE">
              <w:rPr>
                <w:rFonts w:eastAsia="Times New Roman"/>
                <w:rtl/>
                <w:lang w:val="en-GB" w:eastAsia="en-GB" w:bidi="ar-SA"/>
              </w:rPr>
              <w:t>/</w:t>
            </w:r>
            <w:proofErr w:type="spellStart"/>
            <w:r w:rsidRPr="00E303AE">
              <w:rPr>
                <w:rFonts w:eastAsia="Times New Roman"/>
                <w:lang w:val="en-GB" w:eastAsia="en-GB" w:bidi="ar-SA"/>
              </w:rPr>
              <w:t>SuperPath</w:t>
            </w:r>
            <w:proofErr w:type="spellEnd"/>
            <w:r w:rsidR="007671FD" w:rsidRPr="00E303AE">
              <w:rPr>
                <w:rFonts w:eastAsia="Times New Roman"/>
                <w:lang w:val="en-GB" w:eastAsia="en-GB" w:bidi="ar-SA"/>
              </w:rPr>
              <w:t>/</w:t>
            </w:r>
            <w:r w:rsidRPr="00E303AE">
              <w:rPr>
                <w:rFonts w:eastAsia="Times New Roman"/>
                <w:lang w:val="en-GB" w:eastAsia="en-GB" w:bidi="ar-SA"/>
              </w:rPr>
              <w:t>PA</w:t>
            </w:r>
          </w:p>
        </w:tc>
        <w:tc>
          <w:tcPr>
            <w:tcW w:w="1667" w:type="dxa"/>
            <w:hideMark/>
          </w:tcPr>
          <w:p w14:paraId="1665E64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5E40925A" w14:textId="3C09C56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operative blood loss, incision len</w:t>
            </w:r>
            <w:r w:rsidRPr="00E303AE">
              <w:rPr>
                <w:rFonts w:eastAsia="Times New Roman"/>
                <w:lang w:val="en-GB" w:eastAsia="en-GB" w:bidi="ar-SA"/>
              </w:rPr>
              <w:t>gth,</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c</w:t>
            </w:r>
            <w:r w:rsidRPr="00E303AE">
              <w:rPr>
                <w:rFonts w:eastAsia="Times New Roman"/>
                <w:lang w:val="en-GB" w:eastAsia="en-GB" w:bidi="ar-SA"/>
              </w:rPr>
              <w:t>omplication</w:t>
            </w:r>
          </w:p>
        </w:tc>
      </w:tr>
      <w:tr w:rsidR="008F25C3" w:rsidRPr="00E303AE" w14:paraId="211A9AF0" w14:textId="77777777" w:rsidTr="00E303AE">
        <w:tc>
          <w:tcPr>
            <w:tcW w:w="1758" w:type="dxa"/>
            <w:hideMark/>
          </w:tcPr>
          <w:p w14:paraId="791E007A" w14:textId="2D16737A" w:rsidR="004C1594" w:rsidRPr="00E303AE" w:rsidRDefault="004C1594"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Lazaru</w:t>
            </w:r>
            <w:proofErr w:type="spellEnd"/>
            <w:r w:rsidR="00B72D21" w:rsidRPr="00E303AE">
              <w:rPr>
                <w:rFonts w:eastAsia="Times New Roman"/>
                <w:lang w:val="en-GB" w:eastAsia="en-GB" w:bidi="ar-SA"/>
              </w:rPr>
              <w:t xml:space="preserve"> </w:t>
            </w:r>
            <w:r w:rsidR="00B72D21"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B72D21" w:rsidRPr="00E303AE">
              <w:rPr>
                <w:rFonts w:eastAsia="Times New Roman"/>
                <w:i/>
                <w:iCs/>
                <w:lang w:val="en-GB" w:eastAsia="en-GB" w:bidi="ar-SA"/>
              </w:rPr>
              <w:t>al</w:t>
            </w:r>
            <w:r w:rsidR="00B72D21" w:rsidRPr="00E303AE">
              <w:rPr>
                <w:rFonts w:eastAsia="Times New Roman"/>
                <w:noProof/>
                <w:vertAlign w:val="superscript"/>
                <w:lang w:val="en-GB" w:eastAsia="en-GB" w:bidi="ar-SA"/>
              </w:rPr>
              <w:t>[</w:t>
            </w:r>
            <w:proofErr w:type="gramEnd"/>
            <w:r w:rsidR="00B72D21" w:rsidRPr="00E303AE">
              <w:rPr>
                <w:rFonts w:eastAsiaTheme="minorEastAsia"/>
                <w:noProof/>
                <w:vertAlign w:val="superscript"/>
                <w:lang w:val="en-GB" w:eastAsia="zh-CN" w:bidi="ar-SA"/>
              </w:rPr>
              <w:t>31</w:t>
            </w:r>
            <w:r w:rsidR="00B72D21" w:rsidRPr="00E303AE">
              <w:rPr>
                <w:rFonts w:eastAsia="Times New Roman"/>
                <w:noProof/>
                <w:vertAlign w:val="superscript"/>
                <w:lang w:val="en-GB" w:eastAsia="en-GB" w:bidi="ar-SA"/>
              </w:rPr>
              <w:t>]</w:t>
            </w:r>
            <w:r w:rsidR="00B72D21" w:rsidRPr="00E303AE">
              <w:rPr>
                <w:rFonts w:eastAsia="Times New Roman"/>
                <w:noProof/>
                <w:lang w:val="en-GB" w:eastAsia="en-GB" w:bidi="ar-SA"/>
              </w:rPr>
              <w:t>, 202</w:t>
            </w:r>
            <w:r w:rsidR="00B72D21" w:rsidRPr="00E303AE">
              <w:rPr>
                <w:rFonts w:eastAsiaTheme="minorEastAsia"/>
                <w:noProof/>
                <w:lang w:val="en-GB" w:eastAsia="zh-CN" w:bidi="ar-SA"/>
              </w:rPr>
              <w:t>1</w:t>
            </w:r>
          </w:p>
        </w:tc>
        <w:tc>
          <w:tcPr>
            <w:tcW w:w="1412" w:type="dxa"/>
            <w:hideMark/>
          </w:tcPr>
          <w:p w14:paraId="0F05526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5A377D5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1DD0E586"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9</w:t>
            </w:r>
          </w:p>
        </w:tc>
        <w:tc>
          <w:tcPr>
            <w:tcW w:w="1043" w:type="dxa"/>
            <w:hideMark/>
          </w:tcPr>
          <w:p w14:paraId="72021ADF"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998</w:t>
            </w:r>
          </w:p>
        </w:tc>
        <w:tc>
          <w:tcPr>
            <w:tcW w:w="2368" w:type="dxa"/>
            <w:hideMark/>
          </w:tcPr>
          <w:p w14:paraId="55CDCB01" w14:textId="33AE8A0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DAA</w:t>
            </w:r>
            <w:r w:rsidR="007671FD" w:rsidRPr="00E303AE">
              <w:rPr>
                <w:rFonts w:eastAsia="Times New Roman"/>
                <w:lang w:val="en-GB" w:eastAsia="en-GB" w:bidi="ar-SA"/>
              </w:rPr>
              <w:t>/</w:t>
            </w:r>
            <w:r w:rsidRPr="00E303AE">
              <w:rPr>
                <w:rFonts w:eastAsia="Times New Roman"/>
                <w:lang w:val="en-GB" w:eastAsia="en-GB" w:bidi="ar-SA"/>
              </w:rPr>
              <w:t>PA</w:t>
            </w:r>
          </w:p>
        </w:tc>
        <w:tc>
          <w:tcPr>
            <w:tcW w:w="1667" w:type="dxa"/>
            <w:hideMark/>
          </w:tcPr>
          <w:p w14:paraId="52F1D814"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1EEA6468" w14:textId="317B79C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operative blood loss, incision length,</w:t>
            </w:r>
            <w:r w:rsidR="00016979" w:rsidRPr="00E303AE">
              <w:rPr>
                <w:rFonts w:eastAsia="Times New Roman"/>
                <w:lang w:val="en-GB" w:eastAsia="en-GB" w:bidi="ar-SA"/>
              </w:rPr>
              <w:t xml:space="preserve"> </w:t>
            </w:r>
            <w:r w:rsidRPr="00E303AE">
              <w:rPr>
                <w:rFonts w:eastAsia="Times New Roman"/>
                <w:lang w:val="en-GB" w:eastAsia="en-GB" w:bidi="ar-SA"/>
              </w:rPr>
              <w:t>VAS</w:t>
            </w:r>
          </w:p>
        </w:tc>
      </w:tr>
      <w:tr w:rsidR="008F25C3" w:rsidRPr="00E303AE" w14:paraId="76AAB429" w14:textId="77777777" w:rsidTr="00E303AE">
        <w:tc>
          <w:tcPr>
            <w:tcW w:w="1758" w:type="dxa"/>
            <w:hideMark/>
          </w:tcPr>
          <w:p w14:paraId="14B6A2A9" w14:textId="053C99D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lastRenderedPageBreak/>
              <w:t>O</w:t>
            </w:r>
            <w:r w:rsidR="007E3DDA" w:rsidRPr="00E303AE">
              <w:rPr>
                <w:rFonts w:eastAsia="Times New Roman"/>
                <w:rtl/>
                <w:lang w:val="en-GB" w:eastAsia="en-GB" w:bidi="ar-SA"/>
              </w:rPr>
              <w:t>’</w:t>
            </w:r>
            <w:proofErr w:type="spellStart"/>
            <w:r w:rsidRPr="00E303AE">
              <w:rPr>
                <w:rFonts w:eastAsia="Times New Roman"/>
                <w:lang w:val="en-GB" w:eastAsia="en-GB" w:bidi="ar-SA"/>
              </w:rPr>
              <w:t>connor</w:t>
            </w:r>
            <w:proofErr w:type="spellEnd"/>
            <w:r w:rsidR="00B72D21" w:rsidRPr="00E303AE">
              <w:rPr>
                <w:rFonts w:eastAsia="Times New Roman"/>
                <w:lang w:val="en-GB" w:eastAsia="en-GB" w:bidi="ar-SA"/>
              </w:rPr>
              <w:t xml:space="preserve"> </w:t>
            </w:r>
            <w:r w:rsidR="00B72D21"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B72D21" w:rsidRPr="00E303AE">
              <w:rPr>
                <w:rFonts w:eastAsia="Times New Roman"/>
                <w:i/>
                <w:iCs/>
                <w:lang w:val="en-GB" w:eastAsia="en-GB" w:bidi="ar-SA"/>
              </w:rPr>
              <w:t>al</w:t>
            </w:r>
            <w:r w:rsidR="00B72D21" w:rsidRPr="00E303AE">
              <w:rPr>
                <w:rFonts w:eastAsia="Times New Roman"/>
                <w:noProof/>
                <w:vertAlign w:val="superscript"/>
                <w:lang w:val="en-GB" w:eastAsia="en-GB" w:bidi="ar-SA"/>
              </w:rPr>
              <w:t>[</w:t>
            </w:r>
            <w:proofErr w:type="gramEnd"/>
            <w:r w:rsidR="00B72D21" w:rsidRPr="00E303AE">
              <w:rPr>
                <w:rFonts w:eastAsiaTheme="minorEastAsia"/>
                <w:noProof/>
                <w:vertAlign w:val="superscript"/>
                <w:lang w:val="en-GB" w:eastAsia="zh-CN" w:bidi="ar-SA"/>
              </w:rPr>
              <w:t>10</w:t>
            </w:r>
            <w:r w:rsidR="002E3624">
              <w:rPr>
                <w:rFonts w:eastAsiaTheme="minorEastAsia"/>
                <w:noProof/>
                <w:vertAlign w:val="superscript"/>
                <w:lang w:val="en-GB" w:eastAsia="zh-CN" w:bidi="ar-SA"/>
              </w:rPr>
              <w:t>5</w:t>
            </w:r>
            <w:r w:rsidR="00B72D21" w:rsidRPr="00E303AE">
              <w:rPr>
                <w:rFonts w:eastAsia="Times New Roman"/>
                <w:noProof/>
                <w:vertAlign w:val="superscript"/>
                <w:lang w:val="en-GB" w:eastAsia="en-GB" w:bidi="ar-SA"/>
              </w:rPr>
              <w:t>]</w:t>
            </w:r>
            <w:r w:rsidR="00B72D21" w:rsidRPr="00E303AE">
              <w:rPr>
                <w:rFonts w:eastAsia="Times New Roman"/>
                <w:noProof/>
                <w:lang w:val="en-GB" w:eastAsia="en-GB" w:bidi="ar-SA"/>
              </w:rPr>
              <w:t>, 202</w:t>
            </w:r>
            <w:r w:rsidR="00B72D21" w:rsidRPr="00E303AE">
              <w:rPr>
                <w:rFonts w:eastAsiaTheme="minorEastAsia"/>
                <w:noProof/>
                <w:lang w:val="en-GB" w:eastAsia="zh-CN" w:bidi="ar-SA"/>
              </w:rPr>
              <w:t>1</w:t>
            </w:r>
          </w:p>
        </w:tc>
        <w:tc>
          <w:tcPr>
            <w:tcW w:w="1412" w:type="dxa"/>
            <w:hideMark/>
          </w:tcPr>
          <w:p w14:paraId="3D8AED16"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15B6279B" w14:textId="2258F81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No</w:t>
            </w:r>
            <w:r w:rsidR="00016979" w:rsidRPr="00E303AE">
              <w:rPr>
                <w:rFonts w:eastAsia="Times New Roman"/>
                <w:lang w:val="en-GB" w:eastAsia="en-GB" w:bidi="ar-SA"/>
              </w:rPr>
              <w:t xml:space="preserve"> </w:t>
            </w:r>
            <w:r w:rsidRPr="00E303AE">
              <w:rPr>
                <w:rFonts w:eastAsia="Times New Roman"/>
                <w:lang w:val="en-GB" w:eastAsia="en-GB" w:bidi="ar-SA"/>
              </w:rPr>
              <w:t>RCT</w:t>
            </w:r>
          </w:p>
        </w:tc>
        <w:tc>
          <w:tcPr>
            <w:tcW w:w="1193" w:type="dxa"/>
            <w:hideMark/>
          </w:tcPr>
          <w:p w14:paraId="081A2B2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15</w:t>
            </w:r>
          </w:p>
        </w:tc>
        <w:tc>
          <w:tcPr>
            <w:tcW w:w="1043" w:type="dxa"/>
            <w:hideMark/>
          </w:tcPr>
          <w:p w14:paraId="6EF5E901" w14:textId="1F53A45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1872</w:t>
            </w:r>
          </w:p>
        </w:tc>
        <w:tc>
          <w:tcPr>
            <w:tcW w:w="2368" w:type="dxa"/>
            <w:hideMark/>
          </w:tcPr>
          <w:p w14:paraId="63C0815A" w14:textId="4F29F6F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DAA</w:t>
            </w:r>
            <w:r w:rsidR="000C7B61" w:rsidRPr="00E303AE">
              <w:rPr>
                <w:rFonts w:eastAsia="Times New Roman"/>
                <w:lang w:val="en-GB" w:eastAsia="en-GB" w:bidi="ar-SA"/>
              </w:rPr>
              <w:t>/</w:t>
            </w:r>
            <w:r w:rsidRPr="00E303AE">
              <w:rPr>
                <w:rFonts w:eastAsia="Times New Roman"/>
                <w:lang w:val="en-GB" w:eastAsia="en-GB" w:bidi="ar-SA"/>
              </w:rPr>
              <w:t>non</w:t>
            </w:r>
            <w:r w:rsidRPr="00E303AE">
              <w:rPr>
                <w:rFonts w:eastAsia="Times New Roman"/>
                <w:rtl/>
                <w:lang w:val="en-GB" w:eastAsia="en-GB" w:bidi="ar-SA"/>
              </w:rPr>
              <w:t>-</w:t>
            </w:r>
            <w:r w:rsidRPr="00E303AE">
              <w:rPr>
                <w:rFonts w:eastAsia="Times New Roman"/>
                <w:lang w:val="en-GB" w:eastAsia="en-GB" w:bidi="ar-SA"/>
              </w:rPr>
              <w:t>DAA</w:t>
            </w:r>
          </w:p>
        </w:tc>
        <w:tc>
          <w:tcPr>
            <w:tcW w:w="1667" w:type="dxa"/>
            <w:hideMark/>
          </w:tcPr>
          <w:p w14:paraId="6B2F4703" w14:textId="0DF524A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016979" w:rsidRPr="00E303AE">
              <w:rPr>
                <w:rFonts w:eastAsia="Times New Roman"/>
                <w:lang w:val="en-GB" w:eastAsia="en-GB" w:bidi="ar-SA"/>
              </w:rPr>
              <w:t xml:space="preserve"> </w:t>
            </w:r>
            <w:r w:rsidRPr="00E303AE">
              <w:rPr>
                <w:rFonts w:eastAsia="Times New Roman"/>
                <w:lang w:val="en-GB" w:eastAsia="en-GB" w:bidi="ar-SA"/>
              </w:rPr>
              <w:t>ALA,</w:t>
            </w:r>
            <w:r w:rsidR="00016979" w:rsidRPr="00E303AE">
              <w:rPr>
                <w:rFonts w:eastAsia="Times New Roman"/>
                <w:lang w:val="en-GB" w:eastAsia="en-GB" w:bidi="ar-SA"/>
              </w:rPr>
              <w:t xml:space="preserve"> </w:t>
            </w:r>
            <w:r w:rsidRPr="00E303AE">
              <w:rPr>
                <w:rFonts w:eastAsia="Times New Roman"/>
                <w:lang w:val="en-GB" w:eastAsia="en-GB" w:bidi="ar-SA"/>
              </w:rPr>
              <w:t>LA</w:t>
            </w:r>
          </w:p>
        </w:tc>
        <w:tc>
          <w:tcPr>
            <w:tcW w:w="2769" w:type="dxa"/>
            <w:hideMark/>
          </w:tcPr>
          <w:p w14:paraId="0FC43ED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Infection</w:t>
            </w:r>
          </w:p>
        </w:tc>
      </w:tr>
      <w:tr w:rsidR="008F25C3" w:rsidRPr="00E303AE" w14:paraId="250E2A42" w14:textId="77777777" w:rsidTr="00E303AE">
        <w:tc>
          <w:tcPr>
            <w:tcW w:w="1758" w:type="dxa"/>
            <w:hideMark/>
          </w:tcPr>
          <w:p w14:paraId="0DCE79BD" w14:textId="3238B5C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Ramadanov</w:t>
            </w:r>
            <w:r w:rsidR="0064664F" w:rsidRPr="00E303AE">
              <w:rPr>
                <w:rFonts w:eastAsia="Times New Roman"/>
                <w:lang w:val="en-GB" w:eastAsia="en-GB" w:bidi="ar-SA"/>
              </w:rPr>
              <w:t xml:space="preserve"> </w:t>
            </w:r>
            <w:r w:rsidR="0064664F"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64664F" w:rsidRPr="00E303AE">
              <w:rPr>
                <w:rFonts w:eastAsia="Times New Roman"/>
                <w:i/>
                <w:iCs/>
                <w:lang w:val="en-GB" w:eastAsia="en-GB" w:bidi="ar-SA"/>
              </w:rPr>
              <w:t>al</w:t>
            </w:r>
            <w:r w:rsidR="0064664F" w:rsidRPr="00E303AE">
              <w:rPr>
                <w:rFonts w:eastAsia="Times New Roman"/>
                <w:noProof/>
                <w:vertAlign w:val="superscript"/>
                <w:lang w:val="en-GB" w:eastAsia="en-GB" w:bidi="ar-SA"/>
              </w:rPr>
              <w:t>[</w:t>
            </w:r>
            <w:proofErr w:type="gramEnd"/>
            <w:r w:rsidR="0064664F" w:rsidRPr="00E303AE">
              <w:rPr>
                <w:rFonts w:eastAsiaTheme="minorEastAsia"/>
                <w:noProof/>
                <w:vertAlign w:val="superscript"/>
                <w:lang w:val="en-GB" w:eastAsia="zh-CN" w:bidi="ar-SA"/>
              </w:rPr>
              <w:t>39</w:t>
            </w:r>
            <w:r w:rsidR="0064664F" w:rsidRPr="00E303AE">
              <w:rPr>
                <w:rFonts w:eastAsia="Times New Roman"/>
                <w:noProof/>
                <w:vertAlign w:val="superscript"/>
                <w:lang w:val="en-GB" w:eastAsia="en-GB" w:bidi="ar-SA"/>
              </w:rPr>
              <w:t>]</w:t>
            </w:r>
            <w:r w:rsidR="0064664F" w:rsidRPr="00E303AE">
              <w:rPr>
                <w:rFonts w:eastAsia="Times New Roman"/>
                <w:noProof/>
                <w:lang w:val="en-GB" w:eastAsia="en-GB" w:bidi="ar-SA"/>
              </w:rPr>
              <w:t>, 202</w:t>
            </w:r>
            <w:r w:rsidR="0064664F" w:rsidRPr="00E303AE">
              <w:rPr>
                <w:rFonts w:eastAsiaTheme="minorEastAsia"/>
                <w:noProof/>
                <w:lang w:val="en-GB" w:eastAsia="zh-CN" w:bidi="ar-SA"/>
              </w:rPr>
              <w:t>1</w:t>
            </w:r>
          </w:p>
        </w:tc>
        <w:tc>
          <w:tcPr>
            <w:tcW w:w="1412" w:type="dxa"/>
            <w:hideMark/>
          </w:tcPr>
          <w:p w14:paraId="4521106A"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207F9AA9"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5A5D0B4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16</w:t>
            </w:r>
          </w:p>
        </w:tc>
        <w:tc>
          <w:tcPr>
            <w:tcW w:w="1043" w:type="dxa"/>
            <w:hideMark/>
          </w:tcPr>
          <w:p w14:paraId="3E8774DF" w14:textId="27D1310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1392</w:t>
            </w:r>
          </w:p>
        </w:tc>
        <w:tc>
          <w:tcPr>
            <w:tcW w:w="2368" w:type="dxa"/>
            <w:hideMark/>
          </w:tcPr>
          <w:p w14:paraId="6D9B5810" w14:textId="17F3D83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DSA</w:t>
            </w:r>
            <w:r w:rsidRPr="00E303AE">
              <w:rPr>
                <w:rFonts w:eastAsia="Times New Roman"/>
                <w:rtl/>
                <w:lang w:val="en-GB" w:eastAsia="en-GB" w:bidi="ar-SA"/>
              </w:rPr>
              <w:t>/</w:t>
            </w:r>
            <w:proofErr w:type="spellStart"/>
            <w:r w:rsidRPr="00E303AE">
              <w:rPr>
                <w:rFonts w:eastAsia="Times New Roman"/>
                <w:lang w:val="en-GB" w:eastAsia="en-GB" w:bidi="ar-SA"/>
              </w:rPr>
              <w:t>SuperPath</w:t>
            </w:r>
            <w:proofErr w:type="spellEnd"/>
            <w:r w:rsidRPr="00E303AE">
              <w:rPr>
                <w:rFonts w:eastAsia="Times New Roman"/>
                <w:rtl/>
                <w:lang w:val="en-GB" w:eastAsia="en-GB" w:bidi="ar-SA"/>
              </w:rPr>
              <w:t>/</w:t>
            </w:r>
            <w:r w:rsidRPr="00E303AE">
              <w:rPr>
                <w:rFonts w:eastAsia="Times New Roman"/>
                <w:lang w:val="en-GB" w:eastAsia="en-GB" w:bidi="ar-SA"/>
              </w:rPr>
              <w:t>DAA</w:t>
            </w:r>
            <w:r w:rsidR="007671FD" w:rsidRPr="00E303AE">
              <w:rPr>
                <w:rFonts w:eastAsia="Times New Roman"/>
                <w:lang w:val="en-GB" w:eastAsia="en-GB" w:bidi="ar-SA"/>
              </w:rPr>
              <w:t>/</w:t>
            </w:r>
            <w:r w:rsidRPr="00E303AE">
              <w:rPr>
                <w:rFonts w:eastAsia="Times New Roman"/>
                <w:lang w:val="en-GB" w:eastAsia="en-GB" w:bidi="ar-SA"/>
              </w:rPr>
              <w:t>PA</w:t>
            </w:r>
          </w:p>
        </w:tc>
        <w:tc>
          <w:tcPr>
            <w:tcW w:w="1667" w:type="dxa"/>
            <w:hideMark/>
          </w:tcPr>
          <w:p w14:paraId="7B8E61D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204C2AAE" w14:textId="071F283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operative blood loss, incision lengt</w:t>
            </w:r>
            <w:r w:rsidRPr="00E303AE">
              <w:rPr>
                <w:rFonts w:eastAsia="Times New Roman"/>
                <w:lang w:val="en-GB" w:eastAsia="en-GB" w:bidi="ar-SA"/>
              </w:rPr>
              <w:t>h,</w:t>
            </w:r>
            <w:r w:rsidR="00016979" w:rsidRPr="00E303AE">
              <w:rPr>
                <w:rFonts w:eastAsia="Times New Roman"/>
                <w:lang w:val="en-GB" w:eastAsia="en-GB" w:bidi="ar-SA"/>
              </w:rPr>
              <w:t xml:space="preserve"> </w:t>
            </w:r>
            <w:r w:rsidRPr="00E303AE">
              <w:rPr>
                <w:rFonts w:eastAsia="Times New Roman"/>
                <w:lang w:val="en-GB" w:eastAsia="en-GB" w:bidi="ar-SA"/>
              </w:rPr>
              <w:t>VAS</w:t>
            </w:r>
          </w:p>
        </w:tc>
      </w:tr>
      <w:tr w:rsidR="008F25C3" w:rsidRPr="00E303AE" w14:paraId="6F56E798" w14:textId="77777777" w:rsidTr="00E303AE">
        <w:tc>
          <w:tcPr>
            <w:tcW w:w="1758" w:type="dxa"/>
            <w:hideMark/>
          </w:tcPr>
          <w:p w14:paraId="2B77DFAC" w14:textId="3558D53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Ramadanov</w:t>
            </w:r>
            <w:r w:rsidR="0064664F" w:rsidRPr="00E303AE">
              <w:rPr>
                <w:rFonts w:eastAsia="Times New Roman"/>
                <w:lang w:val="en-GB" w:eastAsia="en-GB" w:bidi="ar-SA"/>
              </w:rPr>
              <w:t xml:space="preserve"> </w:t>
            </w:r>
            <w:r w:rsidR="0064664F"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64664F" w:rsidRPr="00E303AE">
              <w:rPr>
                <w:rFonts w:eastAsia="Times New Roman"/>
                <w:i/>
                <w:iCs/>
                <w:lang w:val="en-GB" w:eastAsia="en-GB" w:bidi="ar-SA"/>
              </w:rPr>
              <w:t>al</w:t>
            </w:r>
            <w:r w:rsidR="0064664F" w:rsidRPr="00E303AE">
              <w:rPr>
                <w:rFonts w:eastAsia="Times New Roman"/>
                <w:noProof/>
                <w:vertAlign w:val="superscript"/>
                <w:lang w:val="en-GB" w:eastAsia="en-GB" w:bidi="ar-SA"/>
              </w:rPr>
              <w:t>[</w:t>
            </w:r>
            <w:proofErr w:type="gramEnd"/>
            <w:r w:rsidR="0064664F" w:rsidRPr="00E303AE">
              <w:rPr>
                <w:rFonts w:eastAsiaTheme="minorEastAsia"/>
                <w:noProof/>
                <w:vertAlign w:val="superscript"/>
                <w:lang w:val="en-GB" w:eastAsia="zh-CN" w:bidi="ar-SA"/>
              </w:rPr>
              <w:t>40</w:t>
            </w:r>
            <w:r w:rsidR="0064664F" w:rsidRPr="00E303AE">
              <w:rPr>
                <w:rFonts w:eastAsia="Times New Roman"/>
                <w:noProof/>
                <w:vertAlign w:val="superscript"/>
                <w:lang w:val="en-GB" w:eastAsia="en-GB" w:bidi="ar-SA"/>
              </w:rPr>
              <w:t>]</w:t>
            </w:r>
            <w:r w:rsidR="0064664F" w:rsidRPr="00E303AE">
              <w:rPr>
                <w:rFonts w:eastAsia="Times New Roman"/>
                <w:noProof/>
                <w:lang w:val="en-GB" w:eastAsia="en-GB" w:bidi="ar-SA"/>
              </w:rPr>
              <w:t>, 202</w:t>
            </w:r>
            <w:r w:rsidR="0064664F" w:rsidRPr="00E303AE">
              <w:rPr>
                <w:rFonts w:eastAsiaTheme="minorEastAsia"/>
                <w:noProof/>
                <w:lang w:val="en-GB" w:eastAsia="zh-CN" w:bidi="ar-SA"/>
              </w:rPr>
              <w:t>1</w:t>
            </w:r>
          </w:p>
        </w:tc>
        <w:tc>
          <w:tcPr>
            <w:tcW w:w="1412" w:type="dxa"/>
            <w:hideMark/>
          </w:tcPr>
          <w:p w14:paraId="30CC9E14"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2021</w:t>
            </w:r>
          </w:p>
        </w:tc>
        <w:tc>
          <w:tcPr>
            <w:tcW w:w="1015" w:type="dxa"/>
            <w:hideMark/>
          </w:tcPr>
          <w:p w14:paraId="34D941E1"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0DC11BB3"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24</w:t>
            </w:r>
          </w:p>
        </w:tc>
        <w:tc>
          <w:tcPr>
            <w:tcW w:w="1043" w:type="dxa"/>
            <w:hideMark/>
          </w:tcPr>
          <w:p w14:paraId="44505607" w14:textId="201A30D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2074</w:t>
            </w:r>
          </w:p>
        </w:tc>
        <w:tc>
          <w:tcPr>
            <w:tcW w:w="2368" w:type="dxa"/>
            <w:hideMark/>
          </w:tcPr>
          <w:p w14:paraId="590126A1" w14:textId="00BA8D3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DSA</w:t>
            </w:r>
            <w:r w:rsidRPr="00E303AE">
              <w:rPr>
                <w:rFonts w:eastAsia="Times New Roman"/>
                <w:rtl/>
                <w:lang w:val="en-GB" w:eastAsia="en-GB" w:bidi="ar-SA"/>
              </w:rPr>
              <w:t>/</w:t>
            </w:r>
            <w:proofErr w:type="spellStart"/>
            <w:r w:rsidRPr="00E303AE">
              <w:rPr>
                <w:rFonts w:eastAsia="Times New Roman"/>
                <w:lang w:val="en-GB" w:eastAsia="en-GB" w:bidi="ar-SA"/>
              </w:rPr>
              <w:t>SuperPath</w:t>
            </w:r>
            <w:proofErr w:type="spellEnd"/>
            <w:r w:rsidRPr="00E303AE">
              <w:rPr>
                <w:rFonts w:eastAsia="Times New Roman"/>
                <w:lang w:val="en-GB" w:eastAsia="en-GB" w:bidi="ar-SA"/>
              </w:rPr>
              <w:t>/DAA</w:t>
            </w:r>
            <w:r w:rsidR="007671FD" w:rsidRPr="00E303AE">
              <w:rPr>
                <w:rFonts w:eastAsia="Times New Roman"/>
                <w:lang w:val="en-GB" w:eastAsia="en-GB" w:bidi="ar-SA"/>
              </w:rPr>
              <w:t>/</w:t>
            </w:r>
            <w:r w:rsidRPr="00E303AE">
              <w:rPr>
                <w:rFonts w:eastAsia="Times New Roman"/>
                <w:lang w:val="en-GB" w:eastAsia="en-GB" w:bidi="ar-SA"/>
              </w:rPr>
              <w:t>PA</w:t>
            </w:r>
          </w:p>
        </w:tc>
        <w:tc>
          <w:tcPr>
            <w:tcW w:w="1667" w:type="dxa"/>
            <w:hideMark/>
          </w:tcPr>
          <w:p w14:paraId="1C33D16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0AF4E08B" w14:textId="53CC328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operative blood loss, incision length,</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c</w:t>
            </w:r>
            <w:r w:rsidRPr="00E303AE">
              <w:rPr>
                <w:rFonts w:eastAsia="Times New Roman"/>
                <w:lang w:val="en-GB" w:eastAsia="en-GB" w:bidi="ar-SA"/>
              </w:rPr>
              <w:t>omplication</w:t>
            </w:r>
          </w:p>
        </w:tc>
      </w:tr>
      <w:tr w:rsidR="008F25C3" w:rsidRPr="00E303AE" w14:paraId="1B95DFF7" w14:textId="77777777" w:rsidTr="00E303AE">
        <w:trPr>
          <w:trHeight w:val="503"/>
        </w:trPr>
        <w:tc>
          <w:tcPr>
            <w:tcW w:w="1758" w:type="dxa"/>
            <w:hideMark/>
          </w:tcPr>
          <w:p w14:paraId="73FFADC6" w14:textId="6E46FDC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Ramadanov</w:t>
            </w:r>
            <w:r w:rsidR="00016979" w:rsidRPr="00E303AE">
              <w:rPr>
                <w:rFonts w:eastAsia="Times New Roman"/>
                <w:lang w:val="en-GB" w:eastAsia="en-GB" w:bidi="ar-SA"/>
              </w:rPr>
              <w:t xml:space="preserve"> </w:t>
            </w:r>
            <w:r w:rsidR="00001088"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001088" w:rsidRPr="00E303AE">
              <w:rPr>
                <w:rFonts w:eastAsia="Times New Roman"/>
                <w:i/>
                <w:iCs/>
                <w:lang w:val="en-GB" w:eastAsia="en-GB" w:bidi="ar-SA"/>
              </w:rPr>
              <w:t>al</w:t>
            </w:r>
            <w:r w:rsidR="00001088" w:rsidRPr="00E303AE">
              <w:rPr>
                <w:rFonts w:eastAsia="Times New Roman"/>
                <w:noProof/>
                <w:vertAlign w:val="superscript"/>
                <w:lang w:val="en-GB" w:eastAsia="en-GB" w:bidi="ar-SA"/>
              </w:rPr>
              <w:t>[</w:t>
            </w:r>
            <w:proofErr w:type="gramEnd"/>
            <w:r w:rsidR="00001088" w:rsidRPr="00E303AE">
              <w:rPr>
                <w:rFonts w:eastAsiaTheme="minorEastAsia"/>
                <w:noProof/>
                <w:vertAlign w:val="superscript"/>
                <w:lang w:val="en-GB" w:eastAsia="zh-CN" w:bidi="ar-SA"/>
              </w:rPr>
              <w:t>41</w:t>
            </w:r>
            <w:r w:rsidR="00001088" w:rsidRPr="00E303AE">
              <w:rPr>
                <w:rFonts w:eastAsia="Times New Roman"/>
                <w:noProof/>
                <w:vertAlign w:val="superscript"/>
                <w:lang w:val="en-GB" w:eastAsia="en-GB" w:bidi="ar-SA"/>
              </w:rPr>
              <w:t>]</w:t>
            </w:r>
            <w:r w:rsidR="00001088" w:rsidRPr="00E303AE">
              <w:rPr>
                <w:rFonts w:eastAsia="Times New Roman"/>
                <w:noProof/>
                <w:lang w:val="en-GB" w:eastAsia="en-GB" w:bidi="ar-SA"/>
              </w:rPr>
              <w:t>, 202</w:t>
            </w:r>
            <w:r w:rsidR="00001088" w:rsidRPr="00E303AE">
              <w:rPr>
                <w:rFonts w:eastAsiaTheme="minorEastAsia"/>
                <w:noProof/>
                <w:lang w:val="en-GB" w:eastAsia="zh-CN" w:bidi="ar-SA"/>
              </w:rPr>
              <w:t>2</w:t>
            </w:r>
          </w:p>
        </w:tc>
        <w:tc>
          <w:tcPr>
            <w:tcW w:w="1412" w:type="dxa"/>
            <w:hideMark/>
          </w:tcPr>
          <w:p w14:paraId="32BA7300"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2022</w:t>
            </w:r>
          </w:p>
        </w:tc>
        <w:tc>
          <w:tcPr>
            <w:tcW w:w="1015" w:type="dxa"/>
            <w:hideMark/>
          </w:tcPr>
          <w:p w14:paraId="35DA9A6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hideMark/>
          </w:tcPr>
          <w:p w14:paraId="1E61F4E7" w14:textId="77777777" w:rsidR="004C1594" w:rsidRPr="00E303AE" w:rsidRDefault="004C1594" w:rsidP="004C4599">
            <w:pPr>
              <w:spacing w:line="360" w:lineRule="auto"/>
              <w:jc w:val="both"/>
              <w:rPr>
                <w:rFonts w:eastAsia="Times New Roman"/>
                <w:lang w:eastAsia="en-GB"/>
              </w:rPr>
            </w:pPr>
            <w:r w:rsidRPr="00E303AE">
              <w:rPr>
                <w:rFonts w:eastAsia="Times New Roman"/>
                <w:lang w:val="en-GB" w:eastAsia="en-GB" w:bidi="ar-SA"/>
              </w:rPr>
              <w:t>20</w:t>
            </w:r>
          </w:p>
        </w:tc>
        <w:tc>
          <w:tcPr>
            <w:tcW w:w="1043" w:type="dxa"/>
            <w:hideMark/>
          </w:tcPr>
          <w:p w14:paraId="2EFCFE16" w14:textId="4B9B4E5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1501</w:t>
            </w:r>
          </w:p>
        </w:tc>
        <w:tc>
          <w:tcPr>
            <w:tcW w:w="2368" w:type="dxa"/>
            <w:hideMark/>
          </w:tcPr>
          <w:p w14:paraId="3AAC665D" w14:textId="78609C96" w:rsidR="004C1594" w:rsidRPr="00E303AE" w:rsidRDefault="004C1594" w:rsidP="004C4599">
            <w:pPr>
              <w:spacing w:line="360" w:lineRule="auto"/>
              <w:jc w:val="both"/>
              <w:rPr>
                <w:rFonts w:eastAsia="Times New Roman"/>
                <w:lang w:eastAsia="en-GB"/>
              </w:rPr>
            </w:pPr>
            <w:proofErr w:type="spellStart"/>
            <w:r w:rsidRPr="00E303AE">
              <w:rPr>
                <w:rFonts w:eastAsia="Times New Roman"/>
                <w:lang w:val="en-GB" w:eastAsia="en-GB" w:bidi="ar-SA"/>
              </w:rPr>
              <w:t>SuperPath</w:t>
            </w:r>
            <w:proofErr w:type="spellEnd"/>
            <w:r w:rsidR="007671FD" w:rsidRPr="00E303AE">
              <w:rPr>
                <w:rFonts w:eastAsia="Times New Roman"/>
                <w:rtl/>
                <w:lang w:val="en-GB" w:eastAsia="en-GB" w:bidi="ar-SA"/>
              </w:rPr>
              <w:t>/</w:t>
            </w:r>
            <w:r w:rsidRPr="00E303AE">
              <w:rPr>
                <w:rFonts w:eastAsia="Times New Roman"/>
                <w:lang w:val="en-GB" w:eastAsia="en-GB" w:bidi="ar-SA"/>
              </w:rPr>
              <w:t>DAA</w:t>
            </w:r>
            <w:r w:rsidR="007671FD" w:rsidRPr="00E303AE">
              <w:rPr>
                <w:rFonts w:eastAsia="Times New Roman"/>
                <w:lang w:val="en-GB" w:eastAsia="en-GB" w:bidi="ar-SA"/>
              </w:rPr>
              <w:t>/</w:t>
            </w:r>
            <w:r w:rsidRPr="00E303AE">
              <w:rPr>
                <w:rFonts w:eastAsia="Times New Roman"/>
                <w:lang w:val="en-GB" w:eastAsia="en-GB" w:bidi="ar-SA"/>
              </w:rPr>
              <w:t>PA</w:t>
            </w:r>
          </w:p>
        </w:tc>
        <w:tc>
          <w:tcPr>
            <w:tcW w:w="1667" w:type="dxa"/>
            <w:hideMark/>
          </w:tcPr>
          <w:p w14:paraId="02DFC57F"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5DA84618" w14:textId="58A9CCD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operative blood loss, incision length</w:t>
            </w:r>
          </w:p>
        </w:tc>
      </w:tr>
      <w:tr w:rsidR="008F25C3" w:rsidRPr="00E303AE" w14:paraId="27DC62D6" w14:textId="77777777" w:rsidTr="00E303AE">
        <w:trPr>
          <w:trHeight w:val="503"/>
        </w:trPr>
        <w:tc>
          <w:tcPr>
            <w:tcW w:w="1758" w:type="dxa"/>
            <w:hideMark/>
          </w:tcPr>
          <w:p w14:paraId="5FBDB7A8" w14:textId="17DB37D1" w:rsidR="004C1594" w:rsidRPr="00E303AE" w:rsidRDefault="004C1594" w:rsidP="004C4599">
            <w:pPr>
              <w:spacing w:line="360" w:lineRule="auto"/>
              <w:jc w:val="both"/>
              <w:rPr>
                <w:rFonts w:eastAsia="Times New Roman"/>
                <w:lang w:val="en-GB" w:eastAsia="en-GB"/>
              </w:rPr>
            </w:pPr>
            <w:r w:rsidRPr="00E303AE">
              <w:rPr>
                <w:rFonts w:eastAsia="Times New Roman"/>
                <w:lang w:val="en-GB" w:eastAsia="en-GB" w:bidi="ar-SA"/>
              </w:rPr>
              <w:t>Ramadanov</w:t>
            </w:r>
            <w:r w:rsidR="00964DDB" w:rsidRPr="00E303AE">
              <w:rPr>
                <w:rFonts w:eastAsia="Times New Roman"/>
                <w:lang w:val="en-GB" w:eastAsia="en-GB" w:bidi="ar-SA"/>
              </w:rPr>
              <w:t xml:space="preserve"> </w:t>
            </w:r>
            <w:r w:rsidR="00964DDB"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964DDB" w:rsidRPr="00E303AE">
              <w:rPr>
                <w:rFonts w:eastAsia="Times New Roman"/>
                <w:i/>
                <w:iCs/>
                <w:lang w:val="en-GB" w:eastAsia="en-GB" w:bidi="ar-SA"/>
              </w:rPr>
              <w:t>al</w:t>
            </w:r>
            <w:r w:rsidR="00964DDB" w:rsidRPr="00E303AE">
              <w:rPr>
                <w:rFonts w:eastAsia="Times New Roman"/>
                <w:noProof/>
                <w:vertAlign w:val="superscript"/>
                <w:lang w:val="en-GB" w:eastAsia="en-GB" w:bidi="ar-SA"/>
              </w:rPr>
              <w:t>[</w:t>
            </w:r>
            <w:proofErr w:type="gramEnd"/>
            <w:r w:rsidR="00964DDB" w:rsidRPr="00E303AE">
              <w:rPr>
                <w:rFonts w:eastAsiaTheme="minorEastAsia"/>
                <w:noProof/>
                <w:vertAlign w:val="superscript"/>
                <w:lang w:val="en-GB" w:eastAsia="zh-CN" w:bidi="ar-SA"/>
              </w:rPr>
              <w:t>38</w:t>
            </w:r>
            <w:r w:rsidR="00964DDB" w:rsidRPr="00E303AE">
              <w:rPr>
                <w:rFonts w:eastAsia="Times New Roman"/>
                <w:noProof/>
                <w:vertAlign w:val="superscript"/>
                <w:lang w:val="en-GB" w:eastAsia="en-GB" w:bidi="ar-SA"/>
              </w:rPr>
              <w:t>]</w:t>
            </w:r>
            <w:r w:rsidR="00964DDB" w:rsidRPr="00E303AE">
              <w:rPr>
                <w:rFonts w:eastAsia="Times New Roman"/>
                <w:noProof/>
                <w:lang w:val="en-GB" w:eastAsia="en-GB" w:bidi="ar-SA"/>
              </w:rPr>
              <w:t>, 202</w:t>
            </w:r>
            <w:r w:rsidR="00964DDB" w:rsidRPr="00E303AE">
              <w:rPr>
                <w:rFonts w:eastAsiaTheme="minorEastAsia"/>
                <w:noProof/>
                <w:lang w:val="en-GB" w:eastAsia="zh-CN" w:bidi="ar-SA"/>
              </w:rPr>
              <w:t>2</w:t>
            </w:r>
          </w:p>
        </w:tc>
        <w:tc>
          <w:tcPr>
            <w:tcW w:w="1412" w:type="dxa"/>
            <w:hideMark/>
          </w:tcPr>
          <w:p w14:paraId="0C3B9954"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2022</w:t>
            </w:r>
          </w:p>
        </w:tc>
        <w:tc>
          <w:tcPr>
            <w:tcW w:w="1015" w:type="dxa"/>
            <w:hideMark/>
          </w:tcPr>
          <w:p w14:paraId="6575D134" w14:textId="77777777" w:rsidR="004C1594" w:rsidRPr="00E303AE" w:rsidRDefault="004C1594" w:rsidP="004C4599">
            <w:pPr>
              <w:spacing w:line="360" w:lineRule="auto"/>
              <w:jc w:val="both"/>
              <w:rPr>
                <w:rFonts w:eastAsia="Times New Roman"/>
                <w:lang w:val="en-GB" w:eastAsia="en-GB"/>
              </w:rPr>
            </w:pPr>
            <w:r w:rsidRPr="00E303AE">
              <w:rPr>
                <w:rFonts w:eastAsia="Times New Roman"/>
                <w:lang w:val="en-GB" w:eastAsia="en-GB" w:bidi="ar-SA"/>
              </w:rPr>
              <w:t>RCT</w:t>
            </w:r>
          </w:p>
        </w:tc>
        <w:tc>
          <w:tcPr>
            <w:tcW w:w="1193" w:type="dxa"/>
            <w:hideMark/>
          </w:tcPr>
          <w:p w14:paraId="73E79FB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14</w:t>
            </w:r>
          </w:p>
        </w:tc>
        <w:tc>
          <w:tcPr>
            <w:tcW w:w="1043" w:type="dxa"/>
            <w:hideMark/>
          </w:tcPr>
          <w:p w14:paraId="17E80C6D" w14:textId="5F3D3EB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1021</w:t>
            </w:r>
          </w:p>
        </w:tc>
        <w:tc>
          <w:tcPr>
            <w:tcW w:w="2368" w:type="dxa"/>
            <w:hideMark/>
          </w:tcPr>
          <w:p w14:paraId="3C316154" w14:textId="778EDC93" w:rsidR="004C1594" w:rsidRPr="00E303AE" w:rsidRDefault="004C1594"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SuperPath</w:t>
            </w:r>
            <w:proofErr w:type="spellEnd"/>
            <w:r w:rsidR="007671FD" w:rsidRPr="00E303AE">
              <w:rPr>
                <w:rFonts w:eastAsia="Times New Roman"/>
                <w:lang w:val="en-GB" w:eastAsia="en-GB" w:bidi="ar-SA"/>
              </w:rPr>
              <w:t>/</w:t>
            </w:r>
            <w:r w:rsidRPr="00E303AE">
              <w:rPr>
                <w:rFonts w:eastAsia="Times New Roman"/>
                <w:lang w:val="en-GB" w:eastAsia="en-GB" w:bidi="ar-SA"/>
              </w:rPr>
              <w:t>PA</w:t>
            </w:r>
          </w:p>
        </w:tc>
        <w:tc>
          <w:tcPr>
            <w:tcW w:w="1667" w:type="dxa"/>
            <w:hideMark/>
          </w:tcPr>
          <w:p w14:paraId="4D6FA20A"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hideMark/>
          </w:tcPr>
          <w:p w14:paraId="4EA84142" w14:textId="1AC0620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operative time, operative blood loss, incision len</w:t>
            </w:r>
            <w:r w:rsidRPr="00E303AE">
              <w:rPr>
                <w:rFonts w:eastAsia="Times New Roman"/>
                <w:lang w:val="en-GB" w:eastAsia="en-GB" w:bidi="ar-SA"/>
              </w:rPr>
              <w:t>gth,</w:t>
            </w:r>
            <w:r w:rsidR="00016979" w:rsidRPr="00E303AE">
              <w:rPr>
                <w:rFonts w:eastAsia="Times New Roman"/>
                <w:lang w:val="en-GB" w:eastAsia="en-GB" w:bidi="ar-SA"/>
              </w:rPr>
              <w:t xml:space="preserve"> </w:t>
            </w:r>
            <w:r w:rsidRPr="00E303AE">
              <w:rPr>
                <w:rFonts w:eastAsia="Times New Roman"/>
                <w:lang w:val="en-GB" w:eastAsia="en-GB" w:bidi="ar-SA"/>
              </w:rPr>
              <w:t>VAS,</w:t>
            </w:r>
            <w:r w:rsidR="00016979" w:rsidRPr="00E303AE">
              <w:rPr>
                <w:rFonts w:eastAsia="Times New Roman"/>
                <w:lang w:val="en-GB" w:eastAsia="en-GB" w:bidi="ar-SA"/>
              </w:rPr>
              <w:t xml:space="preserve"> </w:t>
            </w:r>
            <w:r w:rsidR="000C7B61" w:rsidRPr="00E303AE">
              <w:rPr>
                <w:rFonts w:eastAsia="Times New Roman"/>
                <w:lang w:val="en-GB" w:eastAsia="en-GB" w:bidi="ar-SA"/>
              </w:rPr>
              <w:t>c</w:t>
            </w:r>
            <w:r w:rsidRPr="00E303AE">
              <w:rPr>
                <w:rFonts w:eastAsia="Times New Roman"/>
                <w:lang w:val="en-GB" w:eastAsia="en-GB" w:bidi="ar-SA"/>
              </w:rPr>
              <w:t>omplication</w:t>
            </w:r>
          </w:p>
        </w:tc>
      </w:tr>
      <w:tr w:rsidR="008F25C3" w:rsidRPr="00E303AE" w14:paraId="07888BCD" w14:textId="77777777" w:rsidTr="00E303AE">
        <w:trPr>
          <w:trHeight w:val="503"/>
        </w:trPr>
        <w:tc>
          <w:tcPr>
            <w:tcW w:w="1758" w:type="dxa"/>
          </w:tcPr>
          <w:p w14:paraId="4CC867C2" w14:textId="1E82E1B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Zh</w:t>
            </w:r>
            <w:r w:rsidR="00772F8A" w:rsidRPr="00E303AE">
              <w:rPr>
                <w:rFonts w:eastAsia="Times New Roman"/>
                <w:lang w:val="en-GB" w:eastAsia="en-GB" w:bidi="ar-SA"/>
              </w:rPr>
              <w:t xml:space="preserve">ou </w:t>
            </w:r>
            <w:r w:rsidR="00772F8A"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772F8A" w:rsidRPr="00E303AE">
              <w:rPr>
                <w:rFonts w:eastAsia="Times New Roman"/>
                <w:i/>
                <w:iCs/>
                <w:lang w:val="en-GB" w:eastAsia="en-GB" w:bidi="ar-SA"/>
              </w:rPr>
              <w:t>al</w:t>
            </w:r>
            <w:r w:rsidR="00772F8A" w:rsidRPr="00E303AE">
              <w:rPr>
                <w:rFonts w:eastAsia="Times New Roman"/>
                <w:noProof/>
                <w:vertAlign w:val="superscript"/>
                <w:lang w:val="en-GB" w:eastAsia="en-GB" w:bidi="ar-SA"/>
              </w:rPr>
              <w:t>[</w:t>
            </w:r>
            <w:proofErr w:type="gramEnd"/>
            <w:r w:rsidR="00772F8A" w:rsidRPr="00E303AE">
              <w:rPr>
                <w:rFonts w:eastAsiaTheme="minorEastAsia"/>
                <w:noProof/>
                <w:vertAlign w:val="superscript"/>
                <w:lang w:val="en-GB" w:eastAsia="zh-CN" w:bidi="ar-SA"/>
              </w:rPr>
              <w:t>46</w:t>
            </w:r>
            <w:r w:rsidR="00772F8A" w:rsidRPr="00E303AE">
              <w:rPr>
                <w:rFonts w:eastAsia="Times New Roman"/>
                <w:noProof/>
                <w:vertAlign w:val="superscript"/>
                <w:lang w:val="en-GB" w:eastAsia="en-GB" w:bidi="ar-SA"/>
              </w:rPr>
              <w:t>]</w:t>
            </w:r>
            <w:r w:rsidR="00772F8A" w:rsidRPr="00E303AE">
              <w:rPr>
                <w:rFonts w:eastAsia="Times New Roman"/>
                <w:noProof/>
                <w:lang w:val="en-GB" w:eastAsia="en-GB" w:bidi="ar-SA"/>
              </w:rPr>
              <w:t>, 202</w:t>
            </w:r>
            <w:r w:rsidR="00772F8A" w:rsidRPr="00E303AE">
              <w:rPr>
                <w:rFonts w:eastAsiaTheme="minorEastAsia"/>
                <w:noProof/>
                <w:lang w:val="en-GB" w:eastAsia="zh-CN" w:bidi="ar-SA"/>
              </w:rPr>
              <w:t>2</w:t>
            </w:r>
          </w:p>
        </w:tc>
        <w:tc>
          <w:tcPr>
            <w:tcW w:w="1412" w:type="dxa"/>
          </w:tcPr>
          <w:p w14:paraId="3F416A46"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2022</w:t>
            </w:r>
          </w:p>
        </w:tc>
        <w:tc>
          <w:tcPr>
            <w:tcW w:w="1015" w:type="dxa"/>
          </w:tcPr>
          <w:p w14:paraId="4B96CF61"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tcPr>
          <w:p w14:paraId="739E8EC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15</w:t>
            </w:r>
          </w:p>
        </w:tc>
        <w:tc>
          <w:tcPr>
            <w:tcW w:w="1043" w:type="dxa"/>
          </w:tcPr>
          <w:p w14:paraId="24D97B7C" w14:textId="64BA6EE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1450</w:t>
            </w:r>
          </w:p>
        </w:tc>
        <w:tc>
          <w:tcPr>
            <w:tcW w:w="2368" w:type="dxa"/>
          </w:tcPr>
          <w:p w14:paraId="46630742" w14:textId="59495DE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DAA</w:t>
            </w:r>
            <w:r w:rsidR="00EA3798" w:rsidRPr="00E303AE">
              <w:rPr>
                <w:rFonts w:eastAsia="Times New Roman"/>
                <w:lang w:val="en-GB" w:eastAsia="en-GB" w:bidi="ar-SA"/>
              </w:rPr>
              <w:t>/</w:t>
            </w:r>
            <w:r w:rsidRPr="00E303AE">
              <w:rPr>
                <w:rFonts w:eastAsia="Times New Roman"/>
                <w:lang w:val="en-GB" w:eastAsia="en-GB" w:bidi="ar-SA"/>
              </w:rPr>
              <w:t>PA</w:t>
            </w:r>
            <w:r w:rsidR="00EA3798" w:rsidRPr="00E303AE">
              <w:rPr>
                <w:rFonts w:eastAsia="Times New Roman"/>
                <w:lang w:val="en-GB" w:eastAsia="en-GB" w:bidi="ar-SA"/>
              </w:rPr>
              <w:t>/</w:t>
            </w:r>
            <w:r w:rsidRPr="00E303AE">
              <w:rPr>
                <w:rFonts w:eastAsia="Times New Roman"/>
                <w:lang w:val="en-GB" w:eastAsia="en-GB" w:bidi="ar-SA"/>
              </w:rPr>
              <w:t>LA</w:t>
            </w:r>
          </w:p>
        </w:tc>
        <w:tc>
          <w:tcPr>
            <w:tcW w:w="1667" w:type="dxa"/>
          </w:tcPr>
          <w:p w14:paraId="601A4631" w14:textId="1A309AA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r w:rsidR="00EA3798" w:rsidRPr="00E303AE">
              <w:rPr>
                <w:rFonts w:eastAsia="Times New Roman"/>
                <w:lang w:val="en-GB" w:eastAsia="en-GB" w:bidi="ar-SA"/>
              </w:rPr>
              <w:t xml:space="preserve">, </w:t>
            </w:r>
            <w:r w:rsidRPr="00E303AE">
              <w:rPr>
                <w:rFonts w:eastAsia="Times New Roman"/>
                <w:lang w:val="en-GB" w:eastAsia="en-GB" w:bidi="ar-SA"/>
              </w:rPr>
              <w:t>LA</w:t>
            </w:r>
          </w:p>
        </w:tc>
        <w:tc>
          <w:tcPr>
            <w:tcW w:w="2769" w:type="dxa"/>
          </w:tcPr>
          <w:p w14:paraId="6B03B01F" w14:textId="422FCE4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operative time,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complication</w:t>
            </w:r>
          </w:p>
        </w:tc>
      </w:tr>
      <w:tr w:rsidR="008F25C3" w:rsidRPr="00E303AE" w14:paraId="1B2F0A41" w14:textId="77777777" w:rsidTr="00E303AE">
        <w:trPr>
          <w:trHeight w:val="503"/>
        </w:trPr>
        <w:tc>
          <w:tcPr>
            <w:tcW w:w="1758" w:type="dxa"/>
            <w:tcBorders>
              <w:bottom w:val="single" w:sz="4" w:space="0" w:color="auto"/>
            </w:tcBorders>
          </w:tcPr>
          <w:p w14:paraId="1C67F8BD" w14:textId="16BE26A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Ang</w:t>
            </w:r>
            <w:r w:rsidR="00772F8A" w:rsidRPr="00E303AE">
              <w:rPr>
                <w:rFonts w:eastAsia="Times New Roman"/>
                <w:lang w:val="en-GB" w:eastAsia="en-GB" w:bidi="ar-SA"/>
              </w:rPr>
              <w:t xml:space="preserve"> </w:t>
            </w:r>
            <w:r w:rsidR="00772F8A" w:rsidRPr="00E303AE">
              <w:rPr>
                <w:rFonts w:eastAsia="Times New Roman"/>
                <w:i/>
                <w:iCs/>
                <w:lang w:val="en-GB" w:eastAsia="en-GB" w:bidi="ar-SA"/>
              </w:rPr>
              <w:t>et</w:t>
            </w:r>
            <w:r w:rsidR="004B7126" w:rsidRPr="00E303AE">
              <w:rPr>
                <w:rFonts w:eastAsia="Times New Roman"/>
                <w:lang w:val="en-GB" w:eastAsia="en-GB" w:bidi="ar-SA"/>
              </w:rPr>
              <w:t xml:space="preserve"> </w:t>
            </w:r>
            <w:proofErr w:type="gramStart"/>
            <w:r w:rsidR="00772F8A" w:rsidRPr="00E303AE">
              <w:rPr>
                <w:rFonts w:eastAsia="Times New Roman"/>
                <w:i/>
                <w:iCs/>
                <w:lang w:val="en-GB" w:eastAsia="en-GB" w:bidi="ar-SA"/>
              </w:rPr>
              <w:t>al</w:t>
            </w:r>
            <w:r w:rsidR="00772F8A" w:rsidRPr="00E303AE">
              <w:rPr>
                <w:rFonts w:eastAsia="Times New Roman"/>
                <w:noProof/>
                <w:vertAlign w:val="superscript"/>
                <w:lang w:val="en-GB" w:eastAsia="en-GB" w:bidi="ar-SA"/>
              </w:rPr>
              <w:t>[</w:t>
            </w:r>
            <w:proofErr w:type="gramEnd"/>
            <w:r w:rsidR="00772F8A" w:rsidRPr="00E303AE">
              <w:rPr>
                <w:rFonts w:eastAsiaTheme="minorEastAsia"/>
                <w:noProof/>
                <w:vertAlign w:val="superscript"/>
                <w:lang w:val="en-GB" w:eastAsia="zh-CN" w:bidi="ar-SA"/>
              </w:rPr>
              <w:t>20</w:t>
            </w:r>
            <w:r w:rsidR="00772F8A" w:rsidRPr="00E303AE">
              <w:rPr>
                <w:rFonts w:eastAsia="Times New Roman"/>
                <w:noProof/>
                <w:vertAlign w:val="superscript"/>
                <w:lang w:val="en-GB" w:eastAsia="en-GB" w:bidi="ar-SA"/>
              </w:rPr>
              <w:t>]</w:t>
            </w:r>
            <w:r w:rsidR="00772F8A" w:rsidRPr="00E303AE">
              <w:rPr>
                <w:rFonts w:eastAsia="Times New Roman"/>
                <w:noProof/>
                <w:lang w:val="en-GB" w:eastAsia="en-GB" w:bidi="ar-SA"/>
              </w:rPr>
              <w:t>, 202</w:t>
            </w:r>
            <w:r w:rsidR="00772F8A" w:rsidRPr="00E303AE">
              <w:rPr>
                <w:rFonts w:eastAsiaTheme="minorEastAsia"/>
                <w:noProof/>
                <w:lang w:val="en-GB" w:eastAsia="zh-CN" w:bidi="ar-SA"/>
              </w:rPr>
              <w:t>3</w:t>
            </w:r>
          </w:p>
        </w:tc>
        <w:tc>
          <w:tcPr>
            <w:tcW w:w="1412" w:type="dxa"/>
            <w:tcBorders>
              <w:bottom w:val="single" w:sz="4" w:space="0" w:color="auto"/>
            </w:tcBorders>
          </w:tcPr>
          <w:p w14:paraId="5BBE2627"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2023</w:t>
            </w:r>
          </w:p>
        </w:tc>
        <w:tc>
          <w:tcPr>
            <w:tcW w:w="1015" w:type="dxa"/>
            <w:tcBorders>
              <w:bottom w:val="single" w:sz="4" w:space="0" w:color="auto"/>
            </w:tcBorders>
          </w:tcPr>
          <w:p w14:paraId="28CA888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RCT</w:t>
            </w:r>
          </w:p>
        </w:tc>
        <w:tc>
          <w:tcPr>
            <w:tcW w:w="1193" w:type="dxa"/>
            <w:tcBorders>
              <w:bottom w:val="single" w:sz="4" w:space="0" w:color="auto"/>
            </w:tcBorders>
          </w:tcPr>
          <w:p w14:paraId="7CE54FA7"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24</w:t>
            </w:r>
          </w:p>
        </w:tc>
        <w:tc>
          <w:tcPr>
            <w:tcW w:w="1043" w:type="dxa"/>
            <w:tcBorders>
              <w:bottom w:val="single" w:sz="4" w:space="0" w:color="auto"/>
            </w:tcBorders>
          </w:tcPr>
          <w:p w14:paraId="042DAFFC" w14:textId="45D703D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2010</w:t>
            </w:r>
          </w:p>
        </w:tc>
        <w:tc>
          <w:tcPr>
            <w:tcW w:w="2368" w:type="dxa"/>
            <w:tcBorders>
              <w:bottom w:val="single" w:sz="4" w:space="0" w:color="auto"/>
            </w:tcBorders>
          </w:tcPr>
          <w:p w14:paraId="67C502D4" w14:textId="6E95F82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DAA</w:t>
            </w:r>
            <w:r w:rsidR="00EA3798" w:rsidRPr="00E303AE">
              <w:rPr>
                <w:rFonts w:eastAsia="Times New Roman"/>
                <w:lang w:val="en-GB" w:eastAsia="en-GB" w:bidi="ar-SA"/>
              </w:rPr>
              <w:t>/</w:t>
            </w:r>
            <w:r w:rsidRPr="00E303AE">
              <w:rPr>
                <w:rFonts w:eastAsia="Times New Roman"/>
                <w:lang w:val="en-GB" w:eastAsia="en-GB" w:bidi="ar-SA"/>
              </w:rPr>
              <w:t>LA</w:t>
            </w:r>
            <w:r w:rsidR="00EA3798" w:rsidRPr="00E303AE">
              <w:rPr>
                <w:rFonts w:eastAsia="Times New Roman"/>
                <w:lang w:val="en-GB" w:eastAsia="en-GB" w:bidi="ar-SA"/>
              </w:rPr>
              <w:t>/</w:t>
            </w:r>
            <w:r w:rsidRPr="00E303AE">
              <w:rPr>
                <w:rFonts w:eastAsia="Times New Roman"/>
                <w:lang w:val="en-GB" w:eastAsia="en-GB" w:bidi="ar-SA"/>
              </w:rPr>
              <w:t>PA</w:t>
            </w:r>
          </w:p>
        </w:tc>
        <w:tc>
          <w:tcPr>
            <w:tcW w:w="1667" w:type="dxa"/>
            <w:tcBorders>
              <w:bottom w:val="single" w:sz="4" w:space="0" w:color="auto"/>
            </w:tcBorders>
          </w:tcPr>
          <w:p w14:paraId="0C0A664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2769" w:type="dxa"/>
            <w:tcBorders>
              <w:bottom w:val="single" w:sz="4" w:space="0" w:color="auto"/>
            </w:tcBorders>
          </w:tcPr>
          <w:p w14:paraId="06022416" w14:textId="01F3014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HHS,</w:t>
            </w:r>
            <w:r w:rsidR="00016979" w:rsidRPr="00E303AE">
              <w:rPr>
                <w:rFonts w:eastAsia="Times New Roman"/>
                <w:lang w:val="en-GB" w:eastAsia="en-GB" w:bidi="ar-SA"/>
              </w:rPr>
              <w:t xml:space="preserve"> </w:t>
            </w:r>
            <w:r w:rsidR="000C7B61" w:rsidRPr="00E303AE">
              <w:rPr>
                <w:rFonts w:eastAsia="Times New Roman"/>
                <w:lang w:val="en-GB" w:eastAsia="en-GB" w:bidi="ar-SA"/>
              </w:rPr>
              <w:t xml:space="preserve">operative time, length of hospital </w:t>
            </w:r>
            <w:proofErr w:type="gramStart"/>
            <w:r w:rsidR="000C7B61" w:rsidRPr="00E303AE">
              <w:rPr>
                <w:rFonts w:eastAsia="Times New Roman"/>
                <w:lang w:val="en-GB" w:eastAsia="en-GB" w:bidi="ar-SA"/>
              </w:rPr>
              <w:t>stay</w:t>
            </w:r>
            <w:proofErr w:type="gramEnd"/>
            <w:r w:rsidR="000C7B61" w:rsidRPr="00E303AE">
              <w:rPr>
                <w:rFonts w:eastAsia="Times New Roman"/>
                <w:lang w:val="en-GB" w:eastAsia="en-GB" w:bidi="ar-SA"/>
              </w:rPr>
              <w:t>, complication</w:t>
            </w:r>
          </w:p>
        </w:tc>
      </w:tr>
    </w:tbl>
    <w:p w14:paraId="51DD8D8A" w14:textId="13A99106" w:rsidR="004C1594" w:rsidRPr="00E303AE" w:rsidRDefault="004C1594" w:rsidP="004C4599">
      <w:pPr>
        <w:spacing w:line="360" w:lineRule="auto"/>
        <w:jc w:val="both"/>
        <w:rPr>
          <w:rFonts w:ascii="Book Antiqua" w:eastAsia="Times New Roman" w:hAnsi="Book Antiqua" w:cs="Angsana New"/>
          <w:lang w:val="en-GB" w:eastAsia="en-GB"/>
        </w:rPr>
        <w:sectPr w:rsidR="004C1594" w:rsidRPr="00E303AE" w:rsidSect="006F3421">
          <w:pgSz w:w="15840" w:h="12240" w:orient="landscape"/>
          <w:pgMar w:top="810" w:right="1440" w:bottom="630" w:left="1440" w:header="720" w:footer="720" w:gutter="0"/>
          <w:cols w:space="720"/>
          <w:docGrid w:linePitch="360"/>
        </w:sectPr>
      </w:pPr>
      <w:r w:rsidRPr="00E303AE">
        <w:rPr>
          <w:rFonts w:ascii="Book Antiqua" w:eastAsia="Times New Roman" w:hAnsi="Book Antiqua" w:cs="Book Antiqua"/>
          <w:lang w:val="en-GB" w:eastAsia="en-GB"/>
        </w:rPr>
        <w:t>RCT</w:t>
      </w:r>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5B3D8C" w:rsidRPr="00E303AE">
        <w:rPr>
          <w:rFonts w:ascii="Book Antiqua" w:eastAsia="Times New Roman" w:hAnsi="Book Antiqua" w:cs="Book Antiqua"/>
          <w:lang w:val="en-GB" w:eastAsia="en-GB"/>
        </w:rPr>
        <w:t>Rand</w:t>
      </w:r>
      <w:r w:rsidRPr="00E303AE">
        <w:rPr>
          <w:rFonts w:ascii="Book Antiqua" w:eastAsia="Times New Roman" w:hAnsi="Book Antiqua" w:cs="Book Antiqua"/>
          <w:lang w:val="en-GB" w:eastAsia="en-GB"/>
        </w:rPr>
        <w:t>omized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controlled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trial</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proofErr w:type="spellStart"/>
      <w:r w:rsidRPr="00E303AE">
        <w:rPr>
          <w:rFonts w:ascii="Book Antiqua" w:eastAsia="Times New Roman" w:hAnsi="Book Antiqua" w:cs="Book Antiqua"/>
          <w:lang w:val="en-GB" w:eastAsia="en-GB"/>
        </w:rPr>
        <w:t>nRCT</w:t>
      </w:r>
      <w:proofErr w:type="spellEnd"/>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5B3D8C" w:rsidRPr="00E303AE">
        <w:rPr>
          <w:rFonts w:ascii="Book Antiqua" w:eastAsia="Times New Roman" w:hAnsi="Book Antiqua" w:cs="Book Antiqua"/>
          <w:lang w:val="en-GB" w:eastAsia="en-GB"/>
        </w:rPr>
        <w:t>Not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randomized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controlled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trial</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HHS</w:t>
      </w:r>
      <w:r w:rsidR="007671FD" w:rsidRPr="00E303AE">
        <w:rPr>
          <w:rFonts w:ascii="Book Antiqua" w:eastAsia="Times New Roman" w:hAnsi="Book Antiqua" w:cs="Book Antiqua"/>
          <w:rtl/>
          <w:lang w:val="en-GB" w:eastAsia="en-GB"/>
        </w:rPr>
        <w:t>:</w:t>
      </w:r>
      <w:r w:rsidR="00016979" w:rsidRPr="00E303AE">
        <w:rPr>
          <w:rFonts w:ascii="Book Antiqua" w:eastAsia="Times New Roman" w:hAnsi="Book Antiqua" w:cs="Book Antiqua"/>
          <w:lang w:val="en-GB" w:eastAsia="en-GB"/>
        </w:rPr>
        <w:t xml:space="preserve"> </w:t>
      </w:r>
      <w:r w:rsidR="005B3D8C" w:rsidRPr="00E303AE">
        <w:rPr>
          <w:rFonts w:ascii="Book Antiqua" w:eastAsia="Times New Roman" w:hAnsi="Book Antiqua" w:cs="Book Antiqua"/>
          <w:lang w:val="en-GB" w:eastAsia="en-GB"/>
        </w:rPr>
        <w:t>Har</w:t>
      </w:r>
      <w:r w:rsidRPr="00E303AE">
        <w:rPr>
          <w:rFonts w:ascii="Book Antiqua" w:eastAsia="Times New Roman" w:hAnsi="Book Antiqua" w:cs="Book Antiqua"/>
          <w:lang w:val="en-GB" w:eastAsia="en-GB"/>
        </w:rPr>
        <w:t>ris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hip</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score</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VAS</w:t>
      </w:r>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5B3D8C" w:rsidRPr="00E303AE">
        <w:rPr>
          <w:rFonts w:ascii="Book Antiqua" w:eastAsia="Times New Roman" w:hAnsi="Book Antiqua" w:cs="Book Antiqua"/>
          <w:lang w:val="en-GB" w:eastAsia="en-GB"/>
        </w:rPr>
        <w:t>Visu</w:t>
      </w:r>
      <w:r w:rsidRPr="00E303AE">
        <w:rPr>
          <w:rFonts w:ascii="Book Antiqua" w:eastAsia="Times New Roman" w:hAnsi="Book Antiqua" w:cs="Book Antiqua"/>
          <w:lang w:val="en-GB" w:eastAsia="en-GB"/>
        </w:rPr>
        <w:t>al</w:t>
      </w:r>
      <w:r w:rsidR="00016979" w:rsidRPr="00E303AE">
        <w:rPr>
          <w:rFonts w:ascii="Book Antiqua" w:eastAsia="Times New Roman" w:hAnsi="Book Antiqua" w:cs="Book Antiqua"/>
          <w:lang w:val="en-GB" w:eastAsia="en-GB"/>
        </w:rPr>
        <w:t xml:space="preserve"> </w:t>
      </w:r>
      <w:proofErr w:type="spellStart"/>
      <w:r w:rsidRPr="00E303AE">
        <w:rPr>
          <w:rFonts w:ascii="Book Antiqua" w:eastAsia="Times New Roman" w:hAnsi="Book Antiqua" w:cs="Book Antiqua"/>
          <w:lang w:val="en-GB" w:eastAsia="en-GB"/>
        </w:rPr>
        <w:t>analog</w:t>
      </w:r>
      <w:proofErr w:type="spellEnd"/>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scale</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PA</w:t>
      </w:r>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5B3D8C" w:rsidRPr="00E303AE">
        <w:rPr>
          <w:rFonts w:ascii="Book Antiqua" w:eastAsia="Times New Roman" w:hAnsi="Book Antiqua" w:cs="Book Antiqua"/>
          <w:lang w:val="en-GB" w:eastAsia="en-GB"/>
        </w:rPr>
        <w:t>Pos</w:t>
      </w:r>
      <w:r w:rsidRPr="00E303AE">
        <w:rPr>
          <w:rFonts w:ascii="Book Antiqua" w:eastAsia="Times New Roman" w:hAnsi="Book Antiqua" w:cs="Book Antiqua"/>
          <w:lang w:val="en-GB" w:eastAsia="en-GB"/>
        </w:rPr>
        <w:t>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LA</w:t>
      </w:r>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5B3D8C" w:rsidRPr="00E303AE">
        <w:rPr>
          <w:rFonts w:ascii="Book Antiqua" w:eastAsia="Times New Roman" w:hAnsi="Book Antiqua" w:cs="Book Antiqua"/>
          <w:lang w:val="en-GB" w:eastAsia="en-GB"/>
        </w:rPr>
        <w:t>Lat</w:t>
      </w:r>
      <w:r w:rsidRPr="00E303AE">
        <w:rPr>
          <w:rFonts w:ascii="Book Antiqua" w:eastAsia="Times New Roman" w:hAnsi="Book Antiqua" w:cs="Book Antiqua"/>
          <w:lang w:val="en-GB" w:eastAsia="en-GB"/>
        </w:rPr>
        <w: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DAA</w:t>
      </w:r>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5B3D8C" w:rsidRPr="00E303AE">
        <w:rPr>
          <w:rFonts w:ascii="Book Antiqua" w:eastAsia="Times New Roman" w:hAnsi="Book Antiqua" w:cs="Book Antiqua"/>
          <w:lang w:val="en-GB" w:eastAsia="en-GB"/>
        </w:rPr>
        <w:t>Dir</w:t>
      </w:r>
      <w:r w:rsidRPr="00E303AE">
        <w:rPr>
          <w:rFonts w:ascii="Book Antiqua" w:eastAsia="Times New Roman" w:hAnsi="Book Antiqua" w:cs="Book Antiqua"/>
          <w:lang w:val="en-GB" w:eastAsia="en-GB"/>
        </w:rPr>
        <w:t>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2-incision</w:t>
      </w:r>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incisions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LMIS</w:t>
      </w:r>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Mini-</w:t>
      </w:r>
      <w:r w:rsidRPr="00E303AE">
        <w:rPr>
          <w:rFonts w:ascii="Book Antiqua" w:eastAsia="Times New Roman" w:hAnsi="Book Antiqua" w:cs="Book Antiqua"/>
          <w:lang w:val="en-GB" w:eastAsia="en-GB"/>
        </w:rPr>
        <w:lastRenderedPageBreak/>
        <w:t>lateral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5B3D8C"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197450" w:rsidRPr="00E303AE">
        <w:rPr>
          <w:rFonts w:ascii="Book Antiqua" w:eastAsia="Times New Roman" w:hAnsi="Book Antiqua" w:cs="Book Antiqua"/>
          <w:lang w:val="en-GB" w:eastAsia="en-GB"/>
        </w:rPr>
        <w:t xml:space="preserve">ALA: Anterolateral approach; </w:t>
      </w:r>
      <w:r w:rsidRPr="00E303AE">
        <w:rPr>
          <w:rFonts w:ascii="Book Antiqua" w:eastAsia="Times New Roman" w:hAnsi="Book Antiqua" w:cs="Book Antiqua"/>
          <w:lang w:val="en-GB" w:eastAsia="en-GB"/>
        </w:rPr>
        <w:t>DSA/</w:t>
      </w:r>
      <w:proofErr w:type="spellStart"/>
      <w:r w:rsidRPr="00E303AE">
        <w:rPr>
          <w:rFonts w:ascii="Book Antiqua" w:eastAsia="Times New Roman" w:hAnsi="Book Antiqua" w:cs="Book Antiqua"/>
          <w:lang w:val="en-GB" w:eastAsia="en-GB"/>
        </w:rPr>
        <w:t>SuperPath</w:t>
      </w:r>
      <w:proofErr w:type="spellEnd"/>
      <w:r w:rsidR="007671FD"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Direct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superior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or</w:t>
      </w:r>
      <w:r w:rsidR="00016979" w:rsidRPr="00E303AE">
        <w:rPr>
          <w:rFonts w:ascii="Book Antiqua" w:eastAsia="Times New Roman" w:hAnsi="Book Antiqua" w:cs="Book Antiqua"/>
          <w:lang w:val="en-GB" w:eastAsia="en-GB"/>
        </w:rPr>
        <w:t xml:space="preserve"> </w:t>
      </w:r>
      <w:proofErr w:type="spellStart"/>
      <w:r w:rsidRPr="00E303AE">
        <w:rPr>
          <w:rFonts w:ascii="Book Antiqua" w:eastAsia="Times New Roman" w:hAnsi="Book Antiqua" w:cs="Book Antiqua"/>
          <w:lang w:val="en-GB" w:eastAsia="en-GB"/>
        </w:rPr>
        <w:t>Supercapsular</w:t>
      </w:r>
      <w:proofErr w:type="spellEnd"/>
      <w:r w:rsidR="00016979" w:rsidRPr="00E303AE">
        <w:rPr>
          <w:rFonts w:ascii="Book Antiqua" w:eastAsia="Times New Roman" w:hAnsi="Book Antiqua" w:cs="Book Antiqua"/>
          <w:lang w:val="en-GB" w:eastAsia="en-GB"/>
        </w:rPr>
        <w:t xml:space="preserve"> </w:t>
      </w:r>
      <w:proofErr w:type="gramStart"/>
      <w:r w:rsidRPr="00E303AE">
        <w:rPr>
          <w:rFonts w:ascii="Book Antiqua" w:eastAsia="Times New Roman" w:hAnsi="Book Antiqua" w:cs="Book Antiqua"/>
          <w:lang w:val="en-GB" w:eastAsia="en-GB"/>
        </w:rPr>
        <w:t>percutaneously-assisted</w:t>
      </w:r>
      <w:proofErr w:type="gramEnd"/>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total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hip</w:t>
      </w:r>
      <w:r w:rsidR="004B7126" w:rsidRPr="00E303AE">
        <w:rPr>
          <w:rFonts w:ascii="Book Antiqua" w:eastAsia="Times New Roman" w:hAnsi="Book Antiqua" w:cs="Book Antiqua"/>
          <w:lang w:val="en-GB" w:eastAsia="en-GB"/>
        </w:rPr>
        <w:t>.</w:t>
      </w:r>
    </w:p>
    <w:p w14:paraId="3B8BD427" w14:textId="19B954A5" w:rsidR="004C1594" w:rsidRPr="00E303AE" w:rsidRDefault="004C1594" w:rsidP="004C4599">
      <w:pPr>
        <w:spacing w:line="360" w:lineRule="auto"/>
        <w:jc w:val="both"/>
        <w:rPr>
          <w:rFonts w:ascii="Book Antiqua" w:eastAsia="Times New Roman" w:hAnsi="Book Antiqua" w:cs="Book Antiqua"/>
          <w:b/>
          <w:bCs/>
          <w:lang w:val="en-GB" w:eastAsia="en-GB"/>
        </w:rPr>
      </w:pPr>
      <w:r w:rsidRPr="00E303AE">
        <w:rPr>
          <w:rFonts w:ascii="Book Antiqua" w:eastAsia="Times New Roman" w:hAnsi="Book Antiqua" w:cs="Book Antiqua"/>
          <w:b/>
          <w:bCs/>
          <w:lang w:val="en-GB" w:eastAsia="en-GB"/>
        </w:rPr>
        <w:lastRenderedPageBreak/>
        <w:t>Table</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2</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Characteristics</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of</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included</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47</w:t>
      </w:r>
      <w:r w:rsidR="00016979" w:rsidRPr="00E303AE">
        <w:rPr>
          <w:rFonts w:ascii="Book Antiqua" w:eastAsia="Times New Roman" w:hAnsi="Book Antiqua" w:cs="Book Antiqua"/>
          <w:b/>
          <w:bCs/>
          <w:lang w:val="en-GB" w:eastAsia="en-GB"/>
        </w:rPr>
        <w:t xml:space="preserve"> </w:t>
      </w:r>
      <w:r w:rsidR="005B3D8C" w:rsidRPr="00E303AE">
        <w:rPr>
          <w:rFonts w:ascii="Book Antiqua" w:eastAsia="Times New Roman" w:hAnsi="Book Antiqua" w:cs="Book Antiqua"/>
          <w:b/>
          <w:bCs/>
          <w:lang w:val="en-GB" w:eastAsia="en-GB"/>
        </w:rPr>
        <w:t xml:space="preserve">randomized controlled </w:t>
      </w:r>
      <w:proofErr w:type="gramStart"/>
      <w:r w:rsidR="005B3D8C" w:rsidRPr="00E303AE">
        <w:rPr>
          <w:rFonts w:ascii="Book Antiqua" w:eastAsia="Times New Roman" w:hAnsi="Book Antiqua" w:cs="Book Antiqua"/>
          <w:b/>
          <w:bCs/>
          <w:lang w:val="en-GB" w:eastAsia="en-GB"/>
        </w:rPr>
        <w:t>trial</w:t>
      </w:r>
      <w:r w:rsidRPr="00E303AE">
        <w:rPr>
          <w:rFonts w:ascii="Book Antiqua" w:eastAsia="Times New Roman" w:hAnsi="Book Antiqua" w:cs="Book Antiqua"/>
          <w:b/>
          <w:bCs/>
          <w:lang w:val="en-GB" w:eastAsia="en-GB"/>
        </w:rPr>
        <w:t>s</w:t>
      </w:r>
      <w:proofErr w:type="gramEnd"/>
    </w:p>
    <w:tbl>
      <w:tblPr>
        <w:tblStyle w:val="ae"/>
        <w:tblW w:w="46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918"/>
        <w:gridCol w:w="1030"/>
        <w:gridCol w:w="971"/>
        <w:gridCol w:w="944"/>
        <w:gridCol w:w="836"/>
        <w:gridCol w:w="947"/>
        <w:gridCol w:w="1323"/>
        <w:gridCol w:w="1968"/>
      </w:tblGrid>
      <w:tr w:rsidR="008F25C3" w:rsidRPr="00E303AE" w14:paraId="1700D95C" w14:textId="77777777" w:rsidTr="006651E9">
        <w:trPr>
          <w:trHeight w:val="331"/>
        </w:trPr>
        <w:tc>
          <w:tcPr>
            <w:tcW w:w="810" w:type="pct"/>
            <w:tcBorders>
              <w:top w:val="single" w:sz="4" w:space="0" w:color="auto"/>
              <w:bottom w:val="single" w:sz="4" w:space="0" w:color="auto"/>
            </w:tcBorders>
            <w:hideMark/>
          </w:tcPr>
          <w:p w14:paraId="7E56C105" w14:textId="747A21D9" w:rsidR="006651E9" w:rsidRPr="00E303AE" w:rsidRDefault="000F6BC8" w:rsidP="004C4599">
            <w:pPr>
              <w:spacing w:line="360" w:lineRule="auto"/>
              <w:jc w:val="both"/>
              <w:rPr>
                <w:rFonts w:eastAsia="Times New Roman"/>
                <w:b/>
                <w:bCs/>
              </w:rPr>
            </w:pPr>
            <w:r w:rsidRPr="00E303AE">
              <w:rPr>
                <w:rFonts w:eastAsia="Times New Roman"/>
                <w:b/>
                <w:bCs/>
                <w:lang w:val="en-GB" w:eastAsia="en-GB" w:bidi="ar-SA"/>
              </w:rPr>
              <w:t>Ref.</w:t>
            </w:r>
          </w:p>
        </w:tc>
        <w:tc>
          <w:tcPr>
            <w:tcW w:w="813" w:type="pct"/>
            <w:tcBorders>
              <w:top w:val="single" w:sz="4" w:space="0" w:color="auto"/>
              <w:bottom w:val="single" w:sz="4" w:space="0" w:color="auto"/>
            </w:tcBorders>
            <w:hideMark/>
          </w:tcPr>
          <w:p w14:paraId="3435BC73" w14:textId="77777777"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Country</w:t>
            </w:r>
          </w:p>
        </w:tc>
        <w:tc>
          <w:tcPr>
            <w:tcW w:w="438" w:type="pct"/>
            <w:tcBorders>
              <w:top w:val="single" w:sz="4" w:space="0" w:color="auto"/>
              <w:bottom w:val="single" w:sz="4" w:space="0" w:color="auto"/>
            </w:tcBorders>
            <w:hideMark/>
          </w:tcPr>
          <w:p w14:paraId="0C8B4752" w14:textId="223C43BB"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Mean age</w:t>
            </w:r>
          </w:p>
        </w:tc>
        <w:tc>
          <w:tcPr>
            <w:tcW w:w="413" w:type="pct"/>
            <w:tcBorders>
              <w:top w:val="single" w:sz="4" w:space="0" w:color="auto"/>
              <w:bottom w:val="single" w:sz="4" w:space="0" w:color="auto"/>
            </w:tcBorders>
            <w:hideMark/>
          </w:tcPr>
          <w:p w14:paraId="563BC976" w14:textId="77777777"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BMI</w:t>
            </w:r>
          </w:p>
        </w:tc>
        <w:tc>
          <w:tcPr>
            <w:tcW w:w="402" w:type="pct"/>
            <w:tcBorders>
              <w:top w:val="single" w:sz="4" w:space="0" w:color="auto"/>
              <w:bottom w:val="single" w:sz="4" w:space="0" w:color="auto"/>
            </w:tcBorders>
            <w:hideMark/>
          </w:tcPr>
          <w:p w14:paraId="4EACA84E" w14:textId="0C0DA3A4"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Male (%)</w:t>
            </w:r>
          </w:p>
        </w:tc>
        <w:tc>
          <w:tcPr>
            <w:tcW w:w="356" w:type="pct"/>
            <w:tcBorders>
              <w:top w:val="single" w:sz="4" w:space="0" w:color="auto"/>
              <w:bottom w:val="single" w:sz="4" w:space="0" w:color="auto"/>
            </w:tcBorders>
            <w:hideMark/>
          </w:tcPr>
          <w:p w14:paraId="50C19C84" w14:textId="77777777"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ASA</w:t>
            </w:r>
          </w:p>
        </w:tc>
        <w:tc>
          <w:tcPr>
            <w:tcW w:w="403" w:type="pct"/>
            <w:tcBorders>
              <w:top w:val="single" w:sz="4" w:space="0" w:color="auto"/>
              <w:bottom w:val="single" w:sz="4" w:space="0" w:color="auto"/>
            </w:tcBorders>
            <w:hideMark/>
          </w:tcPr>
          <w:p w14:paraId="2E9E482D" w14:textId="37046453"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F</w:t>
            </w:r>
            <w:r w:rsidRPr="00E303AE">
              <w:rPr>
                <w:rFonts w:eastAsia="Times New Roman"/>
                <w:b/>
                <w:bCs/>
                <w:rtl/>
                <w:lang w:val="en-GB" w:eastAsia="en-GB" w:bidi="ar-SA"/>
              </w:rPr>
              <w:t>/</w:t>
            </w:r>
            <w:r w:rsidRPr="00E303AE">
              <w:rPr>
                <w:rFonts w:eastAsia="Times New Roman"/>
                <w:b/>
                <w:bCs/>
                <w:lang w:val="en-GB" w:eastAsia="en-GB" w:bidi="ar-SA"/>
              </w:rPr>
              <w:t>U (</w:t>
            </w:r>
            <w:proofErr w:type="spellStart"/>
            <w:r w:rsidRPr="00E303AE">
              <w:rPr>
                <w:rFonts w:eastAsia="Times New Roman"/>
                <w:b/>
                <w:bCs/>
                <w:lang w:val="en-GB" w:eastAsia="en-GB" w:bidi="ar-SA"/>
              </w:rPr>
              <w:t>wk</w:t>
            </w:r>
            <w:proofErr w:type="spellEnd"/>
            <w:r w:rsidRPr="00E303AE">
              <w:rPr>
                <w:rFonts w:eastAsia="Times New Roman"/>
                <w:b/>
                <w:bCs/>
                <w:lang w:val="en-GB" w:eastAsia="en-GB" w:bidi="ar-SA"/>
              </w:rPr>
              <w:t>)</w:t>
            </w:r>
          </w:p>
        </w:tc>
        <w:tc>
          <w:tcPr>
            <w:tcW w:w="549" w:type="pct"/>
            <w:tcBorders>
              <w:top w:val="single" w:sz="4" w:space="0" w:color="auto"/>
              <w:bottom w:val="single" w:sz="4" w:space="0" w:color="auto"/>
            </w:tcBorders>
            <w:hideMark/>
          </w:tcPr>
          <w:p w14:paraId="0943A01F" w14:textId="3CC84E4C"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Diagnosis (% OA)</w:t>
            </w:r>
          </w:p>
        </w:tc>
        <w:tc>
          <w:tcPr>
            <w:tcW w:w="817" w:type="pct"/>
            <w:tcBorders>
              <w:top w:val="single" w:sz="4" w:space="0" w:color="auto"/>
              <w:bottom w:val="single" w:sz="4" w:space="0" w:color="auto"/>
            </w:tcBorders>
            <w:hideMark/>
          </w:tcPr>
          <w:p w14:paraId="02627A77" w14:textId="77777777" w:rsidR="006651E9" w:rsidRPr="00E303AE" w:rsidRDefault="006651E9" w:rsidP="004C4599">
            <w:pPr>
              <w:spacing w:line="360" w:lineRule="auto"/>
              <w:jc w:val="both"/>
              <w:rPr>
                <w:rFonts w:eastAsia="Times New Roman"/>
                <w:b/>
                <w:bCs/>
                <w:lang w:val="en-GB" w:eastAsia="en-GB" w:bidi="ar-SA"/>
              </w:rPr>
            </w:pPr>
            <w:r w:rsidRPr="00E303AE">
              <w:rPr>
                <w:rFonts w:eastAsia="Times New Roman"/>
                <w:b/>
                <w:bCs/>
                <w:lang w:val="en-GB" w:eastAsia="en-GB" w:bidi="ar-SA"/>
              </w:rPr>
              <w:t>Intervention</w:t>
            </w:r>
          </w:p>
        </w:tc>
      </w:tr>
      <w:tr w:rsidR="008F25C3" w:rsidRPr="00E303AE" w14:paraId="442DD9C6" w14:textId="77777777" w:rsidTr="006651E9">
        <w:trPr>
          <w:trHeight w:val="331"/>
        </w:trPr>
        <w:tc>
          <w:tcPr>
            <w:tcW w:w="810" w:type="pct"/>
            <w:tcBorders>
              <w:top w:val="single" w:sz="4" w:space="0" w:color="auto"/>
            </w:tcBorders>
            <w:hideMark/>
          </w:tcPr>
          <w:p w14:paraId="169F65C2" w14:textId="6B36983C"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Li </w:t>
            </w:r>
            <w:r w:rsidRPr="00E303AE">
              <w:rPr>
                <w:rFonts w:eastAsia="Times New Roman"/>
                <w:i/>
                <w:iCs/>
                <w:lang w:val="en-GB" w:eastAsia="en-GB" w:bidi="ar-SA"/>
              </w:rPr>
              <w:t>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68</w:t>
            </w:r>
            <w:r w:rsidRPr="00E303AE">
              <w:rPr>
                <w:rFonts w:eastAsia="Times New Roman"/>
                <w:noProof/>
                <w:vertAlign w:val="superscript"/>
                <w:lang w:val="en-GB" w:eastAsia="en-GB" w:bidi="ar-SA"/>
              </w:rPr>
              <w:t>]</w:t>
            </w:r>
            <w:r w:rsidRPr="00E303AE">
              <w:rPr>
                <w:rFonts w:eastAsia="Times New Roman"/>
                <w:noProof/>
                <w:lang w:val="en-GB" w:eastAsia="en-GB" w:bidi="ar-SA"/>
              </w:rPr>
              <w:t>, 202</w:t>
            </w:r>
            <w:r w:rsidRPr="00E303AE">
              <w:rPr>
                <w:rFonts w:eastAsiaTheme="minorEastAsia"/>
                <w:noProof/>
                <w:lang w:val="en-GB" w:eastAsia="zh-CN" w:bidi="ar-SA"/>
              </w:rPr>
              <w:t>1</w:t>
            </w:r>
          </w:p>
        </w:tc>
        <w:tc>
          <w:tcPr>
            <w:tcW w:w="813" w:type="pct"/>
            <w:tcBorders>
              <w:top w:val="single" w:sz="4" w:space="0" w:color="auto"/>
            </w:tcBorders>
            <w:hideMark/>
          </w:tcPr>
          <w:p w14:paraId="7B52BDC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tcBorders>
              <w:top w:val="single" w:sz="4" w:space="0" w:color="auto"/>
            </w:tcBorders>
            <w:hideMark/>
          </w:tcPr>
          <w:p w14:paraId="3047875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76</w:t>
            </w:r>
            <w:r w:rsidRPr="00E303AE">
              <w:rPr>
                <w:rFonts w:eastAsia="Times New Roman"/>
                <w:rtl/>
                <w:lang w:val="en-GB" w:eastAsia="en-GB" w:bidi="ar-SA"/>
              </w:rPr>
              <w:t>.</w:t>
            </w:r>
            <w:r w:rsidRPr="00E303AE">
              <w:rPr>
                <w:rFonts w:eastAsia="Times New Roman"/>
                <w:lang w:val="en-GB" w:eastAsia="en-GB" w:bidi="ar-SA"/>
              </w:rPr>
              <w:t>35</w:t>
            </w:r>
          </w:p>
        </w:tc>
        <w:tc>
          <w:tcPr>
            <w:tcW w:w="413" w:type="pct"/>
            <w:tcBorders>
              <w:top w:val="single" w:sz="4" w:space="0" w:color="auto"/>
            </w:tcBorders>
            <w:hideMark/>
          </w:tcPr>
          <w:p w14:paraId="431FB47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22</w:t>
            </w:r>
            <w:r w:rsidRPr="00E303AE">
              <w:rPr>
                <w:rFonts w:eastAsia="Times New Roman"/>
                <w:rtl/>
                <w:lang w:val="en-GB" w:eastAsia="en-GB" w:bidi="ar-SA"/>
              </w:rPr>
              <w:t>.</w:t>
            </w:r>
            <w:r w:rsidRPr="00E303AE">
              <w:rPr>
                <w:rFonts w:eastAsia="Times New Roman"/>
                <w:lang w:val="en-GB" w:eastAsia="en-GB" w:bidi="ar-SA"/>
              </w:rPr>
              <w:t>85</w:t>
            </w:r>
          </w:p>
        </w:tc>
        <w:tc>
          <w:tcPr>
            <w:tcW w:w="402" w:type="pct"/>
            <w:tcBorders>
              <w:top w:val="single" w:sz="4" w:space="0" w:color="auto"/>
            </w:tcBorders>
            <w:hideMark/>
          </w:tcPr>
          <w:p w14:paraId="325A812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53</w:t>
            </w:r>
            <w:r w:rsidRPr="00E303AE">
              <w:rPr>
                <w:rFonts w:eastAsia="Times New Roman"/>
                <w:rtl/>
                <w:lang w:val="en-GB" w:eastAsia="en-GB" w:bidi="ar-SA"/>
              </w:rPr>
              <w:t>.</w:t>
            </w:r>
            <w:r w:rsidRPr="00E303AE">
              <w:rPr>
                <w:rFonts w:eastAsia="Times New Roman"/>
                <w:lang w:val="en-GB" w:eastAsia="en-GB" w:bidi="ar-SA"/>
              </w:rPr>
              <w:t>13</w:t>
            </w:r>
          </w:p>
        </w:tc>
        <w:tc>
          <w:tcPr>
            <w:tcW w:w="356" w:type="pct"/>
            <w:tcBorders>
              <w:top w:val="single" w:sz="4" w:space="0" w:color="auto"/>
            </w:tcBorders>
            <w:hideMark/>
          </w:tcPr>
          <w:p w14:paraId="551AC70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tcBorders>
              <w:top w:val="single" w:sz="4" w:space="0" w:color="auto"/>
            </w:tcBorders>
            <w:hideMark/>
          </w:tcPr>
          <w:p w14:paraId="7F5176E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tcBorders>
              <w:top w:val="single" w:sz="4" w:space="0" w:color="auto"/>
            </w:tcBorders>
            <w:hideMark/>
          </w:tcPr>
          <w:p w14:paraId="734AB02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tcBorders>
              <w:top w:val="single" w:sz="4" w:space="0" w:color="auto"/>
            </w:tcBorders>
            <w:hideMark/>
          </w:tcPr>
          <w:p w14:paraId="13552309" w14:textId="0D595EED"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DSA/</w:t>
            </w: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47CB2A17" w14:textId="77777777" w:rsidTr="006651E9">
        <w:trPr>
          <w:trHeight w:val="331"/>
        </w:trPr>
        <w:tc>
          <w:tcPr>
            <w:tcW w:w="810" w:type="pct"/>
            <w:hideMark/>
          </w:tcPr>
          <w:p w14:paraId="2E08620A" w14:textId="7CDB0EF5"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Ulivi</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18</w:t>
            </w:r>
            <w:r w:rsidRPr="00E303AE">
              <w:rPr>
                <w:rFonts w:eastAsia="Times New Roman"/>
                <w:noProof/>
                <w:vertAlign w:val="superscript"/>
                <w:lang w:val="en-GB" w:eastAsia="en-GB" w:bidi="ar-SA"/>
              </w:rPr>
              <w:t>]</w:t>
            </w:r>
            <w:r w:rsidRPr="00E303AE">
              <w:rPr>
                <w:rFonts w:eastAsia="Times New Roman"/>
                <w:noProof/>
                <w:lang w:val="en-GB" w:eastAsia="en-GB" w:bidi="ar-SA"/>
              </w:rPr>
              <w:t>, 202</w:t>
            </w:r>
            <w:r w:rsidRPr="00E303AE">
              <w:rPr>
                <w:rFonts w:eastAsiaTheme="minorEastAsia"/>
                <w:noProof/>
                <w:lang w:val="en-GB" w:eastAsia="zh-CN" w:bidi="ar-SA"/>
              </w:rPr>
              <w:t>1</w:t>
            </w:r>
          </w:p>
        </w:tc>
        <w:tc>
          <w:tcPr>
            <w:tcW w:w="813" w:type="pct"/>
            <w:hideMark/>
          </w:tcPr>
          <w:p w14:paraId="001061F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Italy</w:t>
            </w:r>
          </w:p>
        </w:tc>
        <w:tc>
          <w:tcPr>
            <w:tcW w:w="438" w:type="pct"/>
            <w:hideMark/>
          </w:tcPr>
          <w:p w14:paraId="0F8A4D1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72</w:t>
            </w:r>
            <w:r w:rsidRPr="00E303AE">
              <w:rPr>
                <w:rFonts w:eastAsia="Times New Roman"/>
                <w:rtl/>
                <w:lang w:val="en-GB" w:eastAsia="en-GB" w:bidi="ar-SA"/>
              </w:rPr>
              <w:t>.</w:t>
            </w:r>
            <w:r w:rsidRPr="00E303AE">
              <w:rPr>
                <w:rFonts w:eastAsia="Times New Roman"/>
                <w:lang w:val="en-GB" w:eastAsia="en-GB" w:bidi="ar-SA"/>
              </w:rPr>
              <w:t>98</w:t>
            </w:r>
          </w:p>
        </w:tc>
        <w:tc>
          <w:tcPr>
            <w:tcW w:w="413" w:type="pct"/>
            <w:hideMark/>
          </w:tcPr>
          <w:p w14:paraId="47BD475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23</w:t>
            </w:r>
            <w:r w:rsidRPr="00E303AE">
              <w:rPr>
                <w:rFonts w:eastAsia="Times New Roman"/>
                <w:rtl/>
                <w:lang w:val="en-GB" w:eastAsia="en-GB" w:bidi="ar-SA"/>
              </w:rPr>
              <w:t>.</w:t>
            </w:r>
            <w:r w:rsidRPr="00E303AE">
              <w:rPr>
                <w:rFonts w:eastAsia="Times New Roman"/>
                <w:lang w:val="en-GB" w:eastAsia="en-GB" w:bidi="ar-SA"/>
              </w:rPr>
              <w:t>51</w:t>
            </w:r>
          </w:p>
        </w:tc>
        <w:tc>
          <w:tcPr>
            <w:tcW w:w="402" w:type="pct"/>
            <w:hideMark/>
          </w:tcPr>
          <w:p w14:paraId="436610F7" w14:textId="77777777" w:rsidR="006651E9" w:rsidRPr="00E303AE" w:rsidRDefault="006651E9" w:rsidP="004C4599">
            <w:pPr>
              <w:spacing w:line="360" w:lineRule="auto"/>
              <w:jc w:val="both"/>
              <w:rPr>
                <w:rFonts w:eastAsia="Times New Roman"/>
                <w:lang w:val="en-GB" w:eastAsia="en-GB"/>
              </w:rPr>
            </w:pPr>
            <w:r w:rsidRPr="00E303AE">
              <w:rPr>
                <w:rFonts w:eastAsia="Times New Roman"/>
                <w:lang w:val="en-GB" w:eastAsia="en-GB" w:bidi="ar-SA"/>
              </w:rPr>
              <w:t>37</w:t>
            </w:r>
            <w:r w:rsidRPr="00E303AE">
              <w:rPr>
                <w:rFonts w:eastAsia="Times New Roman"/>
                <w:rtl/>
                <w:lang w:val="en-GB" w:eastAsia="en-GB" w:bidi="ar-SA"/>
              </w:rPr>
              <w:t>.</w:t>
            </w:r>
            <w:r w:rsidRPr="00E303AE">
              <w:rPr>
                <w:rFonts w:eastAsia="Times New Roman"/>
                <w:lang w:val="en-GB" w:eastAsia="en-GB" w:bidi="ar-SA"/>
              </w:rPr>
              <w:t>78</w:t>
            </w:r>
          </w:p>
        </w:tc>
        <w:tc>
          <w:tcPr>
            <w:tcW w:w="356" w:type="pct"/>
            <w:hideMark/>
          </w:tcPr>
          <w:p w14:paraId="3DA5A4E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16B31AB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p>
        </w:tc>
        <w:tc>
          <w:tcPr>
            <w:tcW w:w="549" w:type="pct"/>
            <w:hideMark/>
          </w:tcPr>
          <w:p w14:paraId="7014A33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62C557EE" w14:textId="2CAF0BFD"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DSA/</w:t>
            </w: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002C83FC" w14:textId="77777777" w:rsidTr="006651E9">
        <w:trPr>
          <w:trHeight w:val="331"/>
        </w:trPr>
        <w:tc>
          <w:tcPr>
            <w:tcW w:w="810" w:type="pct"/>
            <w:hideMark/>
          </w:tcPr>
          <w:p w14:paraId="581A8C05" w14:textId="4A371F9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Meng</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19</w:t>
            </w:r>
            <w:r w:rsidRPr="00E303AE">
              <w:rPr>
                <w:rFonts w:eastAsia="Times New Roman"/>
                <w:noProof/>
                <w:vertAlign w:val="superscript"/>
                <w:lang w:val="en-GB" w:eastAsia="en-GB" w:bidi="ar-SA"/>
              </w:rPr>
              <w:t>]</w:t>
            </w:r>
            <w:r w:rsidRPr="00E303AE">
              <w:rPr>
                <w:rFonts w:eastAsia="Times New Roman"/>
                <w:noProof/>
                <w:lang w:val="en-GB" w:eastAsia="en-GB" w:bidi="ar-SA"/>
              </w:rPr>
              <w:t>, 202</w:t>
            </w:r>
            <w:r w:rsidRPr="00E303AE">
              <w:rPr>
                <w:rFonts w:eastAsiaTheme="minorEastAsia"/>
                <w:noProof/>
                <w:lang w:val="en-GB" w:eastAsia="zh-CN" w:bidi="ar-SA"/>
              </w:rPr>
              <w:t>1</w:t>
            </w:r>
          </w:p>
        </w:tc>
        <w:tc>
          <w:tcPr>
            <w:tcW w:w="813" w:type="pct"/>
            <w:hideMark/>
          </w:tcPr>
          <w:p w14:paraId="30FD1D4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7959FCB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64</w:t>
            </w:r>
            <w:r w:rsidRPr="00E303AE">
              <w:rPr>
                <w:rFonts w:eastAsia="Times New Roman"/>
                <w:rtl/>
                <w:lang w:val="en-GB" w:eastAsia="en-GB" w:bidi="ar-SA"/>
              </w:rPr>
              <w:t>.</w:t>
            </w:r>
            <w:r w:rsidRPr="00E303AE">
              <w:rPr>
                <w:rFonts w:eastAsia="Times New Roman"/>
                <w:lang w:val="en-GB" w:eastAsia="en-GB" w:bidi="ar-SA"/>
              </w:rPr>
              <w:t>90</w:t>
            </w:r>
          </w:p>
        </w:tc>
        <w:tc>
          <w:tcPr>
            <w:tcW w:w="413" w:type="pct"/>
            <w:hideMark/>
          </w:tcPr>
          <w:p w14:paraId="0C401DD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23</w:t>
            </w:r>
            <w:r w:rsidRPr="00E303AE">
              <w:rPr>
                <w:rFonts w:eastAsia="Times New Roman"/>
                <w:rtl/>
                <w:lang w:val="en-GB" w:eastAsia="en-GB" w:bidi="ar-SA"/>
              </w:rPr>
              <w:t>.</w:t>
            </w:r>
            <w:r w:rsidRPr="00E303AE">
              <w:rPr>
                <w:rFonts w:eastAsia="Times New Roman"/>
                <w:lang w:val="en-GB" w:eastAsia="en-GB" w:bidi="ar-SA"/>
              </w:rPr>
              <w:t>09</w:t>
            </w:r>
          </w:p>
        </w:tc>
        <w:tc>
          <w:tcPr>
            <w:tcW w:w="402" w:type="pct"/>
            <w:hideMark/>
          </w:tcPr>
          <w:p w14:paraId="12C4BD29" w14:textId="77777777" w:rsidR="006651E9" w:rsidRPr="00E303AE" w:rsidRDefault="006651E9" w:rsidP="004C4599">
            <w:pPr>
              <w:spacing w:line="360" w:lineRule="auto"/>
              <w:jc w:val="both"/>
              <w:rPr>
                <w:rFonts w:eastAsia="Times New Roman"/>
                <w:lang w:eastAsia="en-GB"/>
              </w:rPr>
            </w:pPr>
            <w:r w:rsidRPr="00E303AE">
              <w:rPr>
                <w:rFonts w:eastAsia="Times New Roman"/>
                <w:lang w:val="en-GB" w:eastAsia="en-GB" w:bidi="ar-SA"/>
              </w:rPr>
              <w:t>42</w:t>
            </w:r>
            <w:r w:rsidRPr="00E303AE">
              <w:rPr>
                <w:rFonts w:eastAsia="Times New Roman"/>
                <w:rtl/>
                <w:lang w:val="en-GB" w:eastAsia="en-GB" w:bidi="ar-SA"/>
              </w:rPr>
              <w:t>.</w:t>
            </w:r>
            <w:r w:rsidRPr="00E303AE">
              <w:rPr>
                <w:rFonts w:eastAsia="Times New Roman"/>
                <w:lang w:val="en-GB" w:eastAsia="en-GB" w:bidi="ar-SA"/>
              </w:rPr>
              <w:t>50</w:t>
            </w:r>
          </w:p>
        </w:tc>
        <w:tc>
          <w:tcPr>
            <w:tcW w:w="356" w:type="pct"/>
            <w:hideMark/>
          </w:tcPr>
          <w:p w14:paraId="2099866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35</w:t>
            </w:r>
          </w:p>
        </w:tc>
        <w:tc>
          <w:tcPr>
            <w:tcW w:w="403" w:type="pct"/>
            <w:hideMark/>
          </w:tcPr>
          <w:p w14:paraId="3CC5828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002CFA2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5884F80A" w14:textId="35EB2A8D"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DSA/</w:t>
            </w: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6D53F490" w14:textId="77777777" w:rsidTr="006651E9">
        <w:trPr>
          <w:trHeight w:val="331"/>
        </w:trPr>
        <w:tc>
          <w:tcPr>
            <w:tcW w:w="810" w:type="pct"/>
            <w:hideMark/>
          </w:tcPr>
          <w:p w14:paraId="46D00F12" w14:textId="7D02E7B2"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Rykov</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84</w:t>
            </w:r>
            <w:r w:rsidRPr="00E303AE">
              <w:rPr>
                <w:rFonts w:eastAsia="Times New Roman"/>
                <w:noProof/>
                <w:vertAlign w:val="superscript"/>
                <w:lang w:val="en-GB" w:eastAsia="en-GB" w:bidi="ar-SA"/>
              </w:rPr>
              <w:t>]</w:t>
            </w:r>
            <w:r w:rsidRPr="00E303AE">
              <w:rPr>
                <w:rFonts w:eastAsia="Times New Roman"/>
                <w:noProof/>
                <w:lang w:val="en-GB" w:eastAsia="en-GB" w:bidi="ar-SA"/>
              </w:rPr>
              <w:t>, 202</w:t>
            </w:r>
            <w:r w:rsidRPr="00E303AE">
              <w:rPr>
                <w:rFonts w:eastAsiaTheme="minorEastAsia"/>
                <w:noProof/>
                <w:lang w:val="en-GB" w:eastAsia="zh-CN" w:bidi="ar-SA"/>
              </w:rPr>
              <w:t>1</w:t>
            </w:r>
          </w:p>
        </w:tc>
        <w:tc>
          <w:tcPr>
            <w:tcW w:w="813" w:type="pct"/>
            <w:hideMark/>
          </w:tcPr>
          <w:p w14:paraId="25DDD67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Netherlands</w:t>
            </w:r>
          </w:p>
        </w:tc>
        <w:tc>
          <w:tcPr>
            <w:tcW w:w="438" w:type="pct"/>
            <w:hideMark/>
          </w:tcPr>
          <w:p w14:paraId="4A787BB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62</w:t>
            </w:r>
            <w:r w:rsidRPr="00E303AE">
              <w:rPr>
                <w:rFonts w:eastAsia="Times New Roman"/>
                <w:rtl/>
                <w:lang w:val="en-GB" w:eastAsia="en-GB" w:bidi="ar-SA"/>
              </w:rPr>
              <w:t>.</w:t>
            </w:r>
            <w:r w:rsidRPr="00E303AE">
              <w:rPr>
                <w:rFonts w:eastAsia="Times New Roman"/>
                <w:lang w:val="en-GB" w:eastAsia="en-GB" w:bidi="ar-SA"/>
              </w:rPr>
              <w:t>50</w:t>
            </w:r>
          </w:p>
        </w:tc>
        <w:tc>
          <w:tcPr>
            <w:tcW w:w="413" w:type="pct"/>
            <w:hideMark/>
          </w:tcPr>
          <w:p w14:paraId="0B2F5DC6" w14:textId="07916AE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28</w:t>
            </w:r>
            <w:r w:rsidRPr="00E303AE">
              <w:rPr>
                <w:rFonts w:eastAsia="Times New Roman"/>
                <w:rtl/>
                <w:lang w:val="en-GB" w:eastAsia="en-GB" w:bidi="ar-SA"/>
              </w:rPr>
              <w:t>.</w:t>
            </w:r>
            <w:r w:rsidRPr="00E303AE">
              <w:rPr>
                <w:rFonts w:eastAsia="Times New Roman"/>
                <w:lang w:val="en-GB" w:eastAsia="en-GB" w:bidi="ar-SA"/>
              </w:rPr>
              <w:t>2</w:t>
            </w:r>
            <w:r w:rsidR="00DD08A8" w:rsidRPr="00E303AE">
              <w:rPr>
                <w:rFonts w:eastAsia="Times New Roman"/>
                <w:lang w:val="en-GB" w:eastAsia="en-GB" w:bidi="ar-SA"/>
              </w:rPr>
              <w:t>0</w:t>
            </w:r>
          </w:p>
        </w:tc>
        <w:tc>
          <w:tcPr>
            <w:tcW w:w="402" w:type="pct"/>
            <w:hideMark/>
          </w:tcPr>
          <w:p w14:paraId="332D282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41</w:t>
            </w:r>
            <w:r w:rsidRPr="00E303AE">
              <w:rPr>
                <w:rFonts w:eastAsia="Times New Roman"/>
                <w:rtl/>
                <w:lang w:val="en-GB" w:eastAsia="en-GB" w:bidi="ar-SA"/>
              </w:rPr>
              <w:t>.</w:t>
            </w:r>
            <w:r w:rsidRPr="00E303AE">
              <w:rPr>
                <w:rFonts w:eastAsia="Times New Roman"/>
                <w:lang w:val="en-GB" w:eastAsia="en-GB" w:bidi="ar-SA"/>
              </w:rPr>
              <w:t>30</w:t>
            </w:r>
          </w:p>
        </w:tc>
        <w:tc>
          <w:tcPr>
            <w:tcW w:w="356" w:type="pct"/>
            <w:hideMark/>
          </w:tcPr>
          <w:p w14:paraId="666B4FD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w:t>
            </w:r>
            <w:r w:rsidRPr="00E303AE">
              <w:rPr>
                <w:rFonts w:eastAsia="Times New Roman"/>
                <w:rtl/>
                <w:lang w:val="en-GB" w:eastAsia="en-GB" w:bidi="ar-SA"/>
              </w:rPr>
              <w:t>.</w:t>
            </w:r>
            <w:r w:rsidRPr="00E303AE">
              <w:rPr>
                <w:rFonts w:eastAsia="Times New Roman"/>
                <w:lang w:val="en-GB" w:eastAsia="en-GB" w:bidi="ar-SA"/>
              </w:rPr>
              <w:t>59</w:t>
            </w:r>
          </w:p>
        </w:tc>
        <w:tc>
          <w:tcPr>
            <w:tcW w:w="403" w:type="pct"/>
            <w:hideMark/>
          </w:tcPr>
          <w:p w14:paraId="3DE2D0D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4173550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00919D80" w14:textId="166817C6"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5D51BB27" w14:textId="77777777" w:rsidTr="006651E9">
        <w:trPr>
          <w:trHeight w:val="331"/>
        </w:trPr>
        <w:tc>
          <w:tcPr>
            <w:tcW w:w="810" w:type="pct"/>
            <w:hideMark/>
          </w:tcPr>
          <w:p w14:paraId="48DA39F0" w14:textId="4BE69CC1"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Cao</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56</w:t>
            </w:r>
            <w:r w:rsidRPr="00E303AE">
              <w:rPr>
                <w:rFonts w:eastAsia="Times New Roman"/>
                <w:noProof/>
                <w:vertAlign w:val="superscript"/>
                <w:lang w:val="en-GB" w:eastAsia="en-GB" w:bidi="ar-SA"/>
              </w:rPr>
              <w:t>]</w:t>
            </w:r>
            <w:r w:rsidRPr="00E303AE">
              <w:rPr>
                <w:rFonts w:eastAsia="Times New Roman"/>
                <w:noProof/>
                <w:lang w:val="en-GB" w:eastAsia="en-GB" w:bidi="ar-SA"/>
              </w:rPr>
              <w:t>, 202</w:t>
            </w:r>
            <w:r w:rsidRPr="00E303AE">
              <w:rPr>
                <w:rFonts w:eastAsiaTheme="minorEastAsia"/>
                <w:noProof/>
                <w:lang w:val="en-GB" w:eastAsia="zh-CN" w:bidi="ar-SA"/>
              </w:rPr>
              <w:t>0</w:t>
            </w:r>
          </w:p>
        </w:tc>
        <w:tc>
          <w:tcPr>
            <w:tcW w:w="813" w:type="pct"/>
            <w:hideMark/>
          </w:tcPr>
          <w:p w14:paraId="1454E88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18691D5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61</w:t>
            </w:r>
            <w:r w:rsidRPr="00E303AE">
              <w:rPr>
                <w:rFonts w:eastAsia="Times New Roman"/>
                <w:rtl/>
                <w:lang w:val="en-GB" w:eastAsia="en-GB" w:bidi="ar-SA"/>
              </w:rPr>
              <w:t>.</w:t>
            </w:r>
            <w:r w:rsidRPr="00E303AE">
              <w:rPr>
                <w:rFonts w:eastAsia="Times New Roman"/>
                <w:lang w:val="en-GB" w:eastAsia="en-GB" w:bidi="ar-SA"/>
              </w:rPr>
              <w:t>90</w:t>
            </w:r>
          </w:p>
        </w:tc>
        <w:tc>
          <w:tcPr>
            <w:tcW w:w="413" w:type="pct"/>
            <w:hideMark/>
          </w:tcPr>
          <w:p w14:paraId="1397897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24</w:t>
            </w:r>
            <w:r w:rsidRPr="00E303AE">
              <w:rPr>
                <w:rFonts w:eastAsia="Times New Roman"/>
                <w:rtl/>
                <w:lang w:val="en-GB" w:eastAsia="en-GB" w:bidi="ar-SA"/>
              </w:rPr>
              <w:t>.</w:t>
            </w:r>
            <w:r w:rsidRPr="00E303AE">
              <w:rPr>
                <w:rFonts w:eastAsia="Times New Roman"/>
                <w:lang w:val="en-GB" w:eastAsia="en-GB" w:bidi="ar-SA"/>
              </w:rPr>
              <w:t>90</w:t>
            </w:r>
          </w:p>
        </w:tc>
        <w:tc>
          <w:tcPr>
            <w:tcW w:w="402" w:type="pct"/>
            <w:hideMark/>
          </w:tcPr>
          <w:p w14:paraId="3780910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42</w:t>
            </w:r>
            <w:r w:rsidRPr="00E303AE">
              <w:rPr>
                <w:rFonts w:eastAsia="Times New Roman"/>
                <w:rtl/>
                <w:lang w:val="en-GB" w:eastAsia="en-GB" w:bidi="ar-SA"/>
              </w:rPr>
              <w:t>.</w:t>
            </w:r>
            <w:r w:rsidRPr="00E303AE">
              <w:rPr>
                <w:rFonts w:eastAsia="Times New Roman"/>
                <w:lang w:val="en-GB" w:eastAsia="en-GB" w:bidi="ar-SA"/>
              </w:rPr>
              <w:t>31</w:t>
            </w:r>
          </w:p>
        </w:tc>
        <w:tc>
          <w:tcPr>
            <w:tcW w:w="356" w:type="pct"/>
            <w:hideMark/>
          </w:tcPr>
          <w:p w14:paraId="5A48F01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3B2EA84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p>
        </w:tc>
        <w:tc>
          <w:tcPr>
            <w:tcW w:w="549" w:type="pct"/>
            <w:hideMark/>
          </w:tcPr>
          <w:p w14:paraId="07FB499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4E423756" w14:textId="1AA7C8F1"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2D890A66" w14:textId="77777777" w:rsidTr="006651E9">
        <w:trPr>
          <w:trHeight w:val="331"/>
        </w:trPr>
        <w:tc>
          <w:tcPr>
            <w:tcW w:w="810" w:type="pct"/>
            <w:hideMark/>
          </w:tcPr>
          <w:p w14:paraId="2385AA00" w14:textId="3BA91B9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Nistor</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76</w:t>
            </w:r>
            <w:r w:rsidRPr="00E303AE">
              <w:rPr>
                <w:rFonts w:eastAsia="Times New Roman"/>
                <w:noProof/>
                <w:vertAlign w:val="superscript"/>
                <w:lang w:val="en-GB" w:eastAsia="en-GB" w:bidi="ar-SA"/>
              </w:rPr>
              <w:t>]</w:t>
            </w:r>
            <w:r w:rsidRPr="00E303AE">
              <w:rPr>
                <w:rFonts w:eastAsia="Times New Roman"/>
                <w:noProof/>
                <w:lang w:val="en-GB" w:eastAsia="en-GB" w:bidi="ar-SA"/>
              </w:rPr>
              <w:t>, 202</w:t>
            </w:r>
            <w:r w:rsidRPr="00E303AE">
              <w:rPr>
                <w:rFonts w:eastAsiaTheme="minorEastAsia"/>
                <w:noProof/>
                <w:lang w:val="en-GB" w:eastAsia="zh-CN" w:bidi="ar-SA"/>
              </w:rPr>
              <w:t>0</w:t>
            </w:r>
          </w:p>
        </w:tc>
        <w:tc>
          <w:tcPr>
            <w:tcW w:w="813" w:type="pct"/>
            <w:hideMark/>
          </w:tcPr>
          <w:p w14:paraId="3D1E145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Romania</w:t>
            </w:r>
          </w:p>
        </w:tc>
        <w:tc>
          <w:tcPr>
            <w:tcW w:w="438" w:type="pct"/>
            <w:hideMark/>
          </w:tcPr>
          <w:p w14:paraId="45FE88F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rtl/>
                <w:lang w:val="en-GB" w:eastAsia="en-GB" w:bidi="ar-SA"/>
              </w:rPr>
              <w:t>62.63</w:t>
            </w:r>
          </w:p>
        </w:tc>
        <w:tc>
          <w:tcPr>
            <w:tcW w:w="413" w:type="pct"/>
            <w:hideMark/>
          </w:tcPr>
          <w:p w14:paraId="50D9839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28</w:t>
            </w:r>
            <w:r w:rsidRPr="00E303AE">
              <w:rPr>
                <w:rFonts w:eastAsia="Times New Roman"/>
                <w:rtl/>
                <w:lang w:val="en-GB" w:eastAsia="en-GB" w:bidi="ar-SA"/>
              </w:rPr>
              <w:t>.</w:t>
            </w:r>
            <w:r w:rsidRPr="00E303AE">
              <w:rPr>
                <w:rFonts w:eastAsia="Times New Roman"/>
                <w:lang w:val="en-GB" w:eastAsia="en-GB" w:bidi="ar-SA"/>
              </w:rPr>
              <w:t>15</w:t>
            </w:r>
          </w:p>
        </w:tc>
        <w:tc>
          <w:tcPr>
            <w:tcW w:w="402" w:type="pct"/>
            <w:hideMark/>
          </w:tcPr>
          <w:p w14:paraId="439AD8A1" w14:textId="77777777" w:rsidR="006651E9" w:rsidRPr="00E303AE" w:rsidRDefault="006651E9" w:rsidP="004C4599">
            <w:pPr>
              <w:spacing w:line="360" w:lineRule="auto"/>
              <w:jc w:val="both"/>
              <w:rPr>
                <w:rFonts w:eastAsia="Times New Roman"/>
                <w:lang w:val="en-GB" w:eastAsia="en-GB"/>
              </w:rPr>
            </w:pPr>
            <w:r w:rsidRPr="00E303AE">
              <w:rPr>
                <w:rFonts w:eastAsia="Times New Roman"/>
                <w:lang w:val="en-GB" w:eastAsia="en-GB" w:bidi="ar-SA"/>
              </w:rPr>
              <w:t>41</w:t>
            </w:r>
            <w:r w:rsidRPr="00E303AE">
              <w:rPr>
                <w:rFonts w:eastAsia="Times New Roman"/>
                <w:rtl/>
                <w:lang w:val="en-GB" w:eastAsia="en-GB" w:bidi="ar-SA"/>
              </w:rPr>
              <w:t>.</w:t>
            </w:r>
            <w:r w:rsidRPr="00E303AE">
              <w:rPr>
                <w:rFonts w:eastAsia="Times New Roman"/>
                <w:lang w:val="en-GB" w:eastAsia="en-GB" w:bidi="ar-SA"/>
              </w:rPr>
              <w:t>07</w:t>
            </w:r>
          </w:p>
        </w:tc>
        <w:tc>
          <w:tcPr>
            <w:tcW w:w="356" w:type="pct"/>
            <w:hideMark/>
          </w:tcPr>
          <w:p w14:paraId="267573F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2EF0F5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282C6E6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4B94FBB4" w14:textId="40B4457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1347F17A" w14:textId="77777777" w:rsidTr="006651E9">
        <w:trPr>
          <w:trHeight w:val="331"/>
        </w:trPr>
        <w:tc>
          <w:tcPr>
            <w:tcW w:w="810" w:type="pct"/>
            <w:hideMark/>
          </w:tcPr>
          <w:p w14:paraId="7D60B501" w14:textId="2258F74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Meng</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imes New Roman"/>
                <w:noProof/>
                <w:vertAlign w:val="superscript"/>
                <w:lang w:val="en-GB" w:eastAsia="en-GB" w:bidi="ar-SA"/>
              </w:rPr>
              <w:t>73]</w:t>
            </w:r>
            <w:r w:rsidRPr="00E303AE">
              <w:rPr>
                <w:rFonts w:eastAsia="Times New Roman"/>
                <w:noProof/>
                <w:lang w:val="en-GB" w:eastAsia="en-GB" w:bidi="ar-SA"/>
              </w:rPr>
              <w:t>, 20</w:t>
            </w:r>
            <w:r w:rsidRPr="00E303AE">
              <w:rPr>
                <w:rFonts w:eastAsiaTheme="minorEastAsia"/>
                <w:noProof/>
                <w:lang w:val="en-GB" w:eastAsia="zh-CN" w:bidi="ar-SA"/>
              </w:rPr>
              <w:t>19</w:t>
            </w:r>
          </w:p>
        </w:tc>
        <w:tc>
          <w:tcPr>
            <w:tcW w:w="813" w:type="pct"/>
            <w:hideMark/>
          </w:tcPr>
          <w:p w14:paraId="45B7850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2C7650D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51</w:t>
            </w:r>
            <w:r w:rsidRPr="00E303AE">
              <w:rPr>
                <w:rFonts w:eastAsia="Times New Roman"/>
                <w:rtl/>
                <w:lang w:val="en-GB" w:eastAsia="en-GB" w:bidi="ar-SA"/>
              </w:rPr>
              <w:t>.</w:t>
            </w:r>
            <w:r w:rsidRPr="00E303AE">
              <w:rPr>
                <w:rFonts w:eastAsia="Times New Roman"/>
                <w:lang w:val="en-GB" w:eastAsia="en-GB" w:bidi="ar-SA"/>
              </w:rPr>
              <w:t>00</w:t>
            </w:r>
          </w:p>
        </w:tc>
        <w:tc>
          <w:tcPr>
            <w:tcW w:w="413" w:type="pct"/>
            <w:hideMark/>
          </w:tcPr>
          <w:p w14:paraId="5207C13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21</w:t>
            </w:r>
            <w:r w:rsidRPr="00E303AE">
              <w:rPr>
                <w:rFonts w:eastAsia="Times New Roman"/>
                <w:rtl/>
                <w:lang w:val="en-GB" w:eastAsia="en-GB" w:bidi="ar-SA"/>
              </w:rPr>
              <w:t>.</w:t>
            </w:r>
            <w:r w:rsidRPr="00E303AE">
              <w:rPr>
                <w:rFonts w:eastAsia="Times New Roman"/>
                <w:lang w:val="en-GB" w:eastAsia="en-GB" w:bidi="ar-SA"/>
              </w:rPr>
              <w:t>49</w:t>
            </w:r>
          </w:p>
        </w:tc>
        <w:tc>
          <w:tcPr>
            <w:tcW w:w="402" w:type="pct"/>
            <w:hideMark/>
          </w:tcPr>
          <w:p w14:paraId="0E8C198D" w14:textId="2A8A08DB" w:rsidR="006651E9" w:rsidRPr="00E303AE" w:rsidRDefault="006651E9" w:rsidP="004C4599">
            <w:pPr>
              <w:spacing w:line="360" w:lineRule="auto"/>
              <w:jc w:val="both"/>
              <w:rPr>
                <w:rFonts w:eastAsiaTheme="minorEastAsia"/>
                <w:lang w:eastAsia="zh-CN"/>
              </w:rPr>
            </w:pPr>
            <w:r w:rsidRPr="00E303AE">
              <w:rPr>
                <w:rFonts w:eastAsia="Times New Roman"/>
                <w:lang w:val="en-GB" w:eastAsia="en-GB" w:bidi="ar-SA"/>
              </w:rPr>
              <w:t>100</w:t>
            </w:r>
            <w:r w:rsidR="00DD08A8" w:rsidRPr="00E303AE">
              <w:rPr>
                <w:rFonts w:eastAsiaTheme="minorEastAsia"/>
                <w:lang w:val="en-GB" w:eastAsia="zh-CN" w:bidi="ar-SA"/>
              </w:rPr>
              <w:t>.00</w:t>
            </w:r>
          </w:p>
        </w:tc>
        <w:tc>
          <w:tcPr>
            <w:tcW w:w="356" w:type="pct"/>
            <w:hideMark/>
          </w:tcPr>
          <w:p w14:paraId="2FBCDD0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w:t>
            </w:r>
            <w:r w:rsidRPr="00E303AE">
              <w:rPr>
                <w:rFonts w:eastAsia="Times New Roman"/>
                <w:rtl/>
                <w:lang w:val="en-GB" w:eastAsia="en-GB" w:bidi="ar-SA"/>
              </w:rPr>
              <w:t>.</w:t>
            </w:r>
            <w:r w:rsidRPr="00E303AE">
              <w:rPr>
                <w:rFonts w:eastAsia="Times New Roman"/>
                <w:lang w:val="en-GB" w:eastAsia="en-GB" w:bidi="ar-SA"/>
              </w:rPr>
              <w:t>66</w:t>
            </w:r>
          </w:p>
        </w:tc>
        <w:tc>
          <w:tcPr>
            <w:tcW w:w="403" w:type="pct"/>
            <w:hideMark/>
          </w:tcPr>
          <w:p w14:paraId="7B787F8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58C249E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3099B1D4" w14:textId="09F940E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DSA</w:t>
            </w:r>
            <w:r w:rsidRPr="00E303AE">
              <w:rPr>
                <w:rFonts w:eastAsia="Times New Roman"/>
                <w:rtl/>
                <w:lang w:val="en-GB" w:eastAsia="en-GB" w:bidi="ar-SA"/>
              </w:rPr>
              <w:t>/</w:t>
            </w: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15D30DCD" w14:textId="77777777" w:rsidTr="006651E9">
        <w:trPr>
          <w:trHeight w:val="331"/>
        </w:trPr>
        <w:tc>
          <w:tcPr>
            <w:tcW w:w="810" w:type="pct"/>
            <w:hideMark/>
          </w:tcPr>
          <w:p w14:paraId="4A079888" w14:textId="76E5ABCC"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Wang</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91</w:t>
            </w:r>
            <w:r w:rsidRPr="00E303AE">
              <w:rPr>
                <w:rFonts w:eastAsia="Times New Roman"/>
                <w:noProof/>
                <w:vertAlign w:val="superscript"/>
                <w:lang w:val="en-GB" w:eastAsia="en-GB" w:bidi="ar-SA"/>
              </w:rPr>
              <w:t>]</w:t>
            </w:r>
            <w:r w:rsidRPr="00E303AE">
              <w:rPr>
                <w:rFonts w:eastAsia="Times New Roman"/>
                <w:noProof/>
                <w:lang w:val="en-GB" w:eastAsia="en-GB" w:bidi="ar-SA"/>
              </w:rPr>
              <w:t>, 2019</w:t>
            </w:r>
          </w:p>
        </w:tc>
        <w:tc>
          <w:tcPr>
            <w:tcW w:w="813" w:type="pct"/>
            <w:hideMark/>
          </w:tcPr>
          <w:p w14:paraId="07B46E1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2FF0122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55</w:t>
            </w:r>
            <w:r w:rsidRPr="00E303AE">
              <w:rPr>
                <w:rFonts w:eastAsia="Times New Roman"/>
                <w:rtl/>
                <w:lang w:val="en-GB" w:eastAsia="en-GB" w:bidi="ar-SA"/>
              </w:rPr>
              <w:t>.</w:t>
            </w:r>
            <w:r w:rsidRPr="00E303AE">
              <w:rPr>
                <w:rFonts w:eastAsia="Times New Roman"/>
                <w:lang w:val="en-GB" w:eastAsia="en-GB" w:bidi="ar-SA"/>
              </w:rPr>
              <w:t>39</w:t>
            </w:r>
          </w:p>
        </w:tc>
        <w:tc>
          <w:tcPr>
            <w:tcW w:w="413" w:type="pct"/>
            <w:hideMark/>
          </w:tcPr>
          <w:p w14:paraId="27F5BCB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23</w:t>
            </w:r>
            <w:r w:rsidRPr="00E303AE">
              <w:rPr>
                <w:rFonts w:eastAsia="Times New Roman"/>
                <w:rtl/>
                <w:lang w:val="en-GB" w:eastAsia="en-GB" w:bidi="ar-SA"/>
              </w:rPr>
              <w:t>.</w:t>
            </w:r>
            <w:r w:rsidRPr="00E303AE">
              <w:rPr>
                <w:rFonts w:eastAsia="Times New Roman"/>
                <w:lang w:val="en-GB" w:eastAsia="en-GB" w:bidi="ar-SA"/>
              </w:rPr>
              <w:t>09</w:t>
            </w:r>
          </w:p>
        </w:tc>
        <w:tc>
          <w:tcPr>
            <w:tcW w:w="402" w:type="pct"/>
            <w:hideMark/>
          </w:tcPr>
          <w:p w14:paraId="19564C3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59</w:t>
            </w:r>
            <w:r w:rsidRPr="00E303AE">
              <w:rPr>
                <w:rFonts w:eastAsia="Times New Roman"/>
                <w:rtl/>
                <w:lang w:val="en-GB" w:eastAsia="en-GB" w:bidi="ar-SA"/>
              </w:rPr>
              <w:t>.</w:t>
            </w:r>
            <w:r w:rsidRPr="00E303AE">
              <w:rPr>
                <w:rFonts w:eastAsia="Times New Roman"/>
                <w:lang w:val="en-GB" w:eastAsia="en-GB" w:bidi="ar-SA"/>
              </w:rPr>
              <w:t>26</w:t>
            </w:r>
          </w:p>
        </w:tc>
        <w:tc>
          <w:tcPr>
            <w:tcW w:w="356" w:type="pct"/>
            <w:hideMark/>
          </w:tcPr>
          <w:p w14:paraId="1EB6C49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64A133F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17546E4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1D16FC20" w14:textId="1AE0D4EB"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3E6DEBAF" w14:textId="77777777" w:rsidTr="006651E9">
        <w:trPr>
          <w:trHeight w:val="331"/>
        </w:trPr>
        <w:tc>
          <w:tcPr>
            <w:tcW w:w="810" w:type="pct"/>
            <w:hideMark/>
          </w:tcPr>
          <w:p w14:paraId="5CC53176" w14:textId="1982CF3A"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Moerenhout</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imes New Roman"/>
                <w:noProof/>
                <w:vertAlign w:val="superscript"/>
                <w:lang w:val="en-GB" w:eastAsia="en-GB" w:bidi="ar-SA"/>
              </w:rPr>
              <w:t>75]</w:t>
            </w:r>
            <w:r w:rsidRPr="00E303AE">
              <w:rPr>
                <w:rFonts w:eastAsia="Times New Roman"/>
                <w:noProof/>
                <w:lang w:val="en-GB" w:eastAsia="en-GB" w:bidi="ar-SA"/>
              </w:rPr>
              <w:t>, 20</w:t>
            </w:r>
            <w:r w:rsidR="000F6BC8" w:rsidRPr="00E303AE">
              <w:rPr>
                <w:rFonts w:eastAsia="Times New Roman"/>
                <w:noProof/>
                <w:lang w:val="en-GB" w:eastAsia="en-GB" w:bidi="ar-SA"/>
              </w:rPr>
              <w:t>20</w:t>
            </w:r>
          </w:p>
        </w:tc>
        <w:tc>
          <w:tcPr>
            <w:tcW w:w="813" w:type="pct"/>
            <w:hideMark/>
          </w:tcPr>
          <w:p w14:paraId="79220A6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Switzerland</w:t>
            </w:r>
          </w:p>
        </w:tc>
        <w:tc>
          <w:tcPr>
            <w:tcW w:w="438" w:type="pct"/>
            <w:hideMark/>
          </w:tcPr>
          <w:p w14:paraId="29F61E3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69</w:t>
            </w:r>
            <w:r w:rsidRPr="00E303AE">
              <w:rPr>
                <w:rFonts w:eastAsia="Times New Roman"/>
                <w:rtl/>
                <w:lang w:val="en-GB" w:eastAsia="en-GB" w:bidi="ar-SA"/>
              </w:rPr>
              <w:t>.</w:t>
            </w:r>
            <w:r w:rsidRPr="00E303AE">
              <w:rPr>
                <w:rFonts w:eastAsia="Times New Roman"/>
                <w:lang w:val="en-GB" w:eastAsia="en-GB" w:bidi="ar-SA"/>
              </w:rPr>
              <w:t>66</w:t>
            </w:r>
          </w:p>
        </w:tc>
        <w:tc>
          <w:tcPr>
            <w:tcW w:w="413" w:type="pct"/>
            <w:hideMark/>
          </w:tcPr>
          <w:p w14:paraId="61F1BCC8" w14:textId="0C828E15"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27</w:t>
            </w:r>
            <w:r w:rsidRPr="00E303AE">
              <w:rPr>
                <w:rFonts w:eastAsia="Times New Roman"/>
                <w:rtl/>
                <w:lang w:val="en-GB" w:eastAsia="en-GB" w:bidi="ar-SA"/>
              </w:rPr>
              <w:t>.</w:t>
            </w:r>
            <w:r w:rsidRPr="00E303AE">
              <w:rPr>
                <w:rFonts w:eastAsia="Times New Roman"/>
                <w:lang w:val="en-GB" w:eastAsia="en-GB" w:bidi="ar-SA"/>
              </w:rPr>
              <w:t>1</w:t>
            </w:r>
            <w:r w:rsidR="00DD08A8" w:rsidRPr="00E303AE">
              <w:rPr>
                <w:rFonts w:eastAsia="Times New Roman"/>
                <w:lang w:val="en-GB" w:eastAsia="en-GB" w:bidi="ar-SA"/>
              </w:rPr>
              <w:t>0</w:t>
            </w:r>
          </w:p>
        </w:tc>
        <w:tc>
          <w:tcPr>
            <w:tcW w:w="402" w:type="pct"/>
            <w:hideMark/>
          </w:tcPr>
          <w:p w14:paraId="11E4233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r w:rsidRPr="00E303AE">
              <w:rPr>
                <w:rFonts w:eastAsia="Times New Roman"/>
                <w:rtl/>
                <w:lang w:val="en-GB" w:eastAsia="en-GB" w:bidi="ar-SA"/>
              </w:rPr>
              <w:t>.</w:t>
            </w:r>
            <w:r w:rsidRPr="00E303AE">
              <w:rPr>
                <w:rFonts w:eastAsia="Times New Roman"/>
                <w:lang w:val="en-GB" w:eastAsia="en-GB" w:bidi="ar-SA"/>
              </w:rPr>
              <w:t>73</w:t>
            </w:r>
          </w:p>
        </w:tc>
        <w:tc>
          <w:tcPr>
            <w:tcW w:w="356" w:type="pct"/>
            <w:hideMark/>
          </w:tcPr>
          <w:p w14:paraId="7827D7A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w:t>
            </w:r>
            <w:r w:rsidRPr="00E303AE">
              <w:rPr>
                <w:rFonts w:eastAsia="Times New Roman"/>
                <w:rtl/>
                <w:lang w:val="en-GB" w:eastAsia="en-GB" w:bidi="ar-SA"/>
              </w:rPr>
              <w:t>.</w:t>
            </w:r>
            <w:r w:rsidRPr="00E303AE">
              <w:rPr>
                <w:rFonts w:eastAsia="Times New Roman"/>
                <w:lang w:val="en-GB" w:eastAsia="en-GB" w:bidi="ar-SA"/>
              </w:rPr>
              <w:t>90</w:t>
            </w:r>
          </w:p>
        </w:tc>
        <w:tc>
          <w:tcPr>
            <w:tcW w:w="403" w:type="pct"/>
            <w:hideMark/>
          </w:tcPr>
          <w:p w14:paraId="2B8950B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260</w:t>
            </w:r>
          </w:p>
        </w:tc>
        <w:tc>
          <w:tcPr>
            <w:tcW w:w="549" w:type="pct"/>
            <w:hideMark/>
          </w:tcPr>
          <w:p w14:paraId="4DE9C8D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1CCB4DA1" w14:textId="589D5B4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77591420" w14:textId="77777777" w:rsidTr="006651E9">
        <w:trPr>
          <w:trHeight w:val="331"/>
        </w:trPr>
        <w:tc>
          <w:tcPr>
            <w:tcW w:w="810" w:type="pct"/>
            <w:hideMark/>
          </w:tcPr>
          <w:p w14:paraId="19F77C62" w14:textId="540914F9"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lastRenderedPageBreak/>
              <w:t>Li</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67</w:t>
            </w:r>
            <w:r w:rsidRPr="00E303AE">
              <w:rPr>
                <w:rFonts w:eastAsia="Times New Roman"/>
                <w:noProof/>
                <w:vertAlign w:val="superscript"/>
                <w:lang w:val="en-GB" w:eastAsia="en-GB" w:bidi="ar-SA"/>
              </w:rPr>
              <w:t>]</w:t>
            </w:r>
            <w:r w:rsidRPr="00E303AE">
              <w:rPr>
                <w:rFonts w:eastAsia="Times New Roman"/>
                <w:noProof/>
                <w:lang w:val="en-GB" w:eastAsia="en-GB" w:bidi="ar-SA"/>
              </w:rPr>
              <w:t>, 2019</w:t>
            </w:r>
          </w:p>
        </w:tc>
        <w:tc>
          <w:tcPr>
            <w:tcW w:w="813" w:type="pct"/>
            <w:hideMark/>
          </w:tcPr>
          <w:p w14:paraId="2240A79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2568F2A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62</w:t>
            </w:r>
            <w:r w:rsidRPr="00E303AE">
              <w:rPr>
                <w:rFonts w:eastAsia="Times New Roman"/>
                <w:rtl/>
                <w:lang w:val="en-GB" w:eastAsia="en-GB" w:bidi="ar-SA"/>
              </w:rPr>
              <w:t>.</w:t>
            </w:r>
            <w:r w:rsidRPr="00E303AE">
              <w:rPr>
                <w:rFonts w:eastAsia="Times New Roman"/>
                <w:lang w:val="en-GB" w:eastAsia="en-GB" w:bidi="ar-SA"/>
              </w:rPr>
              <w:t>00</w:t>
            </w:r>
          </w:p>
        </w:tc>
        <w:tc>
          <w:tcPr>
            <w:tcW w:w="413" w:type="pct"/>
            <w:hideMark/>
          </w:tcPr>
          <w:p w14:paraId="4631415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23</w:t>
            </w:r>
            <w:r w:rsidRPr="00E303AE">
              <w:rPr>
                <w:rFonts w:eastAsia="Times New Roman"/>
                <w:rtl/>
                <w:lang w:val="en-GB" w:eastAsia="en-GB" w:bidi="ar-SA"/>
              </w:rPr>
              <w:t>.</w:t>
            </w:r>
            <w:r w:rsidRPr="00E303AE">
              <w:rPr>
                <w:rFonts w:eastAsia="Times New Roman"/>
                <w:lang w:val="en-GB" w:eastAsia="en-GB" w:bidi="ar-SA"/>
              </w:rPr>
              <w:t>26</w:t>
            </w:r>
          </w:p>
        </w:tc>
        <w:tc>
          <w:tcPr>
            <w:tcW w:w="402" w:type="pct"/>
            <w:hideMark/>
          </w:tcPr>
          <w:p w14:paraId="6AA37BB1" w14:textId="77777777" w:rsidR="006651E9" w:rsidRPr="00E303AE" w:rsidRDefault="006651E9" w:rsidP="004C4599">
            <w:pPr>
              <w:spacing w:line="360" w:lineRule="auto"/>
              <w:jc w:val="both"/>
              <w:rPr>
                <w:rFonts w:eastAsia="Times New Roman"/>
                <w:lang w:eastAsia="en-GB"/>
              </w:rPr>
            </w:pPr>
            <w:r w:rsidRPr="00E303AE">
              <w:rPr>
                <w:rFonts w:eastAsia="Times New Roman"/>
                <w:lang w:val="en-GB" w:eastAsia="en-GB" w:bidi="ar-SA"/>
              </w:rPr>
              <w:t>73</w:t>
            </w:r>
            <w:r w:rsidRPr="00E303AE">
              <w:rPr>
                <w:rFonts w:eastAsia="Times New Roman"/>
                <w:rtl/>
                <w:lang w:val="en-GB" w:eastAsia="en-GB" w:bidi="ar-SA"/>
              </w:rPr>
              <w:t>.</w:t>
            </w:r>
            <w:r w:rsidRPr="00E303AE">
              <w:rPr>
                <w:rFonts w:eastAsia="Times New Roman"/>
                <w:lang w:val="en-GB" w:eastAsia="en-GB" w:bidi="ar-SA"/>
              </w:rPr>
              <w:t>33</w:t>
            </w:r>
          </w:p>
        </w:tc>
        <w:tc>
          <w:tcPr>
            <w:tcW w:w="356" w:type="pct"/>
            <w:hideMark/>
          </w:tcPr>
          <w:p w14:paraId="1CCD292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5B01CE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p>
        </w:tc>
        <w:tc>
          <w:tcPr>
            <w:tcW w:w="549" w:type="pct"/>
            <w:hideMark/>
          </w:tcPr>
          <w:p w14:paraId="50508C33" w14:textId="5B0C0E85"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42</w:t>
            </w:r>
            <w:r w:rsidR="00DD08A8" w:rsidRPr="00E303AE">
              <w:rPr>
                <w:rFonts w:eastAsia="Times New Roman"/>
                <w:lang w:val="en-GB" w:eastAsia="en-GB" w:bidi="ar-SA"/>
              </w:rPr>
              <w:t>.00</w:t>
            </w:r>
          </w:p>
        </w:tc>
        <w:tc>
          <w:tcPr>
            <w:tcW w:w="817" w:type="pct"/>
            <w:hideMark/>
          </w:tcPr>
          <w:p w14:paraId="3D1F5DAA" w14:textId="34F6B81C" w:rsidR="006651E9" w:rsidRPr="00E303AE" w:rsidRDefault="006651E9" w:rsidP="004C4599">
            <w:pPr>
              <w:spacing w:line="360" w:lineRule="auto"/>
              <w:jc w:val="both"/>
              <w:rPr>
                <w:rFonts w:eastAsia="Times New Roman"/>
                <w:lang w:val="en-GB" w:eastAsia="en-GB"/>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49226816" w14:textId="77777777" w:rsidTr="006651E9">
        <w:trPr>
          <w:trHeight w:val="331"/>
        </w:trPr>
        <w:tc>
          <w:tcPr>
            <w:tcW w:w="810" w:type="pct"/>
            <w:hideMark/>
          </w:tcPr>
          <w:p w14:paraId="2F6619DE" w14:textId="4793D88C"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Bon</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54</w:t>
            </w:r>
            <w:r w:rsidRPr="00E303AE">
              <w:rPr>
                <w:rFonts w:eastAsia="Times New Roman"/>
                <w:noProof/>
                <w:vertAlign w:val="superscript"/>
                <w:lang w:val="en-GB" w:eastAsia="en-GB" w:bidi="ar-SA"/>
              </w:rPr>
              <w:t>]</w:t>
            </w:r>
            <w:r w:rsidRPr="00E303AE">
              <w:rPr>
                <w:rFonts w:eastAsia="Times New Roman"/>
                <w:noProof/>
                <w:lang w:val="en-GB" w:eastAsia="en-GB" w:bidi="ar-SA"/>
              </w:rPr>
              <w:t>, 2019</w:t>
            </w:r>
          </w:p>
        </w:tc>
        <w:tc>
          <w:tcPr>
            <w:tcW w:w="813" w:type="pct"/>
            <w:hideMark/>
          </w:tcPr>
          <w:p w14:paraId="12B0CB8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France</w:t>
            </w:r>
          </w:p>
        </w:tc>
        <w:tc>
          <w:tcPr>
            <w:tcW w:w="438" w:type="pct"/>
            <w:hideMark/>
          </w:tcPr>
          <w:p w14:paraId="237D8FC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68</w:t>
            </w:r>
            <w:r w:rsidRPr="00E303AE">
              <w:rPr>
                <w:rFonts w:eastAsia="Times New Roman"/>
                <w:rtl/>
                <w:lang w:val="en-GB" w:eastAsia="en-GB" w:bidi="ar-SA"/>
              </w:rPr>
              <w:t>.</w:t>
            </w:r>
            <w:r w:rsidRPr="00E303AE">
              <w:rPr>
                <w:rFonts w:eastAsia="Times New Roman"/>
                <w:lang w:val="en-GB" w:eastAsia="en-GB" w:bidi="ar-SA"/>
              </w:rPr>
              <w:t>12</w:t>
            </w:r>
          </w:p>
        </w:tc>
        <w:tc>
          <w:tcPr>
            <w:tcW w:w="413" w:type="pct"/>
            <w:hideMark/>
          </w:tcPr>
          <w:p w14:paraId="2302926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r w:rsidRPr="00E303AE">
              <w:rPr>
                <w:rFonts w:eastAsia="Times New Roman"/>
                <w:rtl/>
                <w:lang w:val="en-GB" w:eastAsia="en-GB" w:bidi="ar-SA"/>
              </w:rPr>
              <w:t>.</w:t>
            </w:r>
            <w:r w:rsidRPr="00E303AE">
              <w:rPr>
                <w:rFonts w:eastAsia="Times New Roman"/>
                <w:lang w:val="en-GB" w:eastAsia="en-GB" w:bidi="ar-SA"/>
              </w:rPr>
              <w:t>58</w:t>
            </w:r>
          </w:p>
        </w:tc>
        <w:tc>
          <w:tcPr>
            <w:tcW w:w="402" w:type="pct"/>
            <w:hideMark/>
          </w:tcPr>
          <w:p w14:paraId="34B8291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44</w:t>
            </w:r>
            <w:r w:rsidRPr="00E303AE">
              <w:rPr>
                <w:rFonts w:eastAsia="Times New Roman"/>
                <w:rtl/>
                <w:lang w:val="en-GB" w:eastAsia="en-GB" w:bidi="ar-SA"/>
              </w:rPr>
              <w:t>.</w:t>
            </w:r>
            <w:r w:rsidRPr="00E303AE">
              <w:rPr>
                <w:rFonts w:eastAsia="Times New Roman"/>
                <w:lang w:val="en-GB" w:eastAsia="en-GB" w:bidi="ar-SA"/>
              </w:rPr>
              <w:t>00</w:t>
            </w:r>
          </w:p>
        </w:tc>
        <w:tc>
          <w:tcPr>
            <w:tcW w:w="356" w:type="pct"/>
            <w:hideMark/>
          </w:tcPr>
          <w:p w14:paraId="180DAB8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5F7B29A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12F98E9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0ADFDCB3" w14:textId="3EC44F96"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1030FBE6" w14:textId="77777777" w:rsidTr="006651E9">
        <w:trPr>
          <w:trHeight w:val="331"/>
        </w:trPr>
        <w:tc>
          <w:tcPr>
            <w:tcW w:w="810" w:type="pct"/>
            <w:hideMark/>
          </w:tcPr>
          <w:p w14:paraId="48000283" w14:textId="433C86E8"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Ouyang</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78</w:t>
            </w:r>
            <w:r w:rsidRPr="00E303AE">
              <w:rPr>
                <w:rFonts w:eastAsia="Times New Roman"/>
                <w:noProof/>
                <w:vertAlign w:val="superscript"/>
                <w:lang w:val="en-GB" w:eastAsia="en-GB" w:bidi="ar-SA"/>
              </w:rPr>
              <w:t>]</w:t>
            </w:r>
            <w:r w:rsidRPr="00E303AE">
              <w:rPr>
                <w:rFonts w:eastAsia="Times New Roman"/>
                <w:noProof/>
                <w:lang w:val="en-GB" w:eastAsia="en-GB" w:bidi="ar-SA"/>
              </w:rPr>
              <w:t>, 2018</w:t>
            </w:r>
          </w:p>
        </w:tc>
        <w:tc>
          <w:tcPr>
            <w:tcW w:w="813" w:type="pct"/>
            <w:hideMark/>
          </w:tcPr>
          <w:p w14:paraId="4F31B3E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40D0C0B9" w14:textId="0D7CAF25"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56</w:t>
            </w:r>
            <w:r w:rsidR="00DD08A8" w:rsidRPr="00E303AE">
              <w:rPr>
                <w:rFonts w:eastAsia="Times New Roman"/>
                <w:lang w:val="en-GB" w:eastAsia="en-GB" w:bidi="ar-SA"/>
              </w:rPr>
              <w:t>.00</w:t>
            </w:r>
          </w:p>
        </w:tc>
        <w:tc>
          <w:tcPr>
            <w:tcW w:w="413" w:type="pct"/>
            <w:hideMark/>
          </w:tcPr>
          <w:p w14:paraId="237E5E7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23</w:t>
            </w:r>
            <w:r w:rsidRPr="00E303AE">
              <w:rPr>
                <w:rFonts w:eastAsia="Times New Roman"/>
                <w:rtl/>
                <w:lang w:val="en-GB" w:eastAsia="en-GB" w:bidi="ar-SA"/>
              </w:rPr>
              <w:t>.</w:t>
            </w:r>
            <w:r w:rsidRPr="00E303AE">
              <w:rPr>
                <w:rFonts w:eastAsia="Times New Roman"/>
                <w:lang w:val="en-GB" w:eastAsia="en-GB" w:bidi="ar-SA"/>
              </w:rPr>
              <w:t>19</w:t>
            </w:r>
          </w:p>
        </w:tc>
        <w:tc>
          <w:tcPr>
            <w:tcW w:w="402" w:type="pct"/>
            <w:hideMark/>
          </w:tcPr>
          <w:p w14:paraId="41F9B16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70</w:t>
            </w:r>
            <w:r w:rsidRPr="00E303AE">
              <w:rPr>
                <w:rFonts w:eastAsia="Times New Roman"/>
                <w:rtl/>
                <w:lang w:val="en-GB" w:eastAsia="en-GB" w:bidi="ar-SA"/>
              </w:rPr>
              <w:t>.</w:t>
            </w:r>
            <w:r w:rsidRPr="00E303AE">
              <w:rPr>
                <w:rFonts w:eastAsia="Times New Roman"/>
                <w:lang w:val="en-GB" w:eastAsia="en-GB" w:bidi="ar-SA"/>
              </w:rPr>
              <w:t>83</w:t>
            </w:r>
          </w:p>
        </w:tc>
        <w:tc>
          <w:tcPr>
            <w:tcW w:w="356" w:type="pct"/>
            <w:hideMark/>
          </w:tcPr>
          <w:p w14:paraId="23167CA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21</w:t>
            </w:r>
          </w:p>
        </w:tc>
        <w:tc>
          <w:tcPr>
            <w:tcW w:w="403" w:type="pct"/>
            <w:hideMark/>
          </w:tcPr>
          <w:p w14:paraId="30B9D9A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64DFCF9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20</w:t>
            </w:r>
            <w:r w:rsidRPr="00E303AE">
              <w:rPr>
                <w:rFonts w:eastAsia="Times New Roman"/>
                <w:rtl/>
                <w:lang w:val="en-GB" w:eastAsia="en-GB" w:bidi="ar-SA"/>
              </w:rPr>
              <w:t>.</w:t>
            </w:r>
            <w:r w:rsidRPr="00E303AE">
              <w:rPr>
                <w:rFonts w:eastAsia="Times New Roman"/>
                <w:lang w:val="en-GB" w:eastAsia="en-GB" w:bidi="ar-SA"/>
              </w:rPr>
              <w:t>83</w:t>
            </w:r>
          </w:p>
        </w:tc>
        <w:tc>
          <w:tcPr>
            <w:tcW w:w="817" w:type="pct"/>
            <w:hideMark/>
          </w:tcPr>
          <w:p w14:paraId="792B60E4" w14:textId="15D530C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DSA/</w:t>
            </w: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1BC1E9F5" w14:textId="77777777" w:rsidTr="006651E9">
        <w:trPr>
          <w:trHeight w:val="331"/>
        </w:trPr>
        <w:tc>
          <w:tcPr>
            <w:tcW w:w="810" w:type="pct"/>
            <w:hideMark/>
          </w:tcPr>
          <w:p w14:paraId="423C5DC7" w14:textId="0E4E0294"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Zomar</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97</w:t>
            </w:r>
            <w:r w:rsidRPr="00E303AE">
              <w:rPr>
                <w:rFonts w:eastAsia="Times New Roman"/>
                <w:noProof/>
                <w:vertAlign w:val="superscript"/>
                <w:lang w:val="en-GB" w:eastAsia="en-GB" w:bidi="ar-SA"/>
              </w:rPr>
              <w:t>]</w:t>
            </w:r>
            <w:r w:rsidRPr="00E303AE">
              <w:rPr>
                <w:rFonts w:eastAsia="Times New Roman"/>
                <w:noProof/>
                <w:lang w:val="en-GB" w:eastAsia="en-GB" w:bidi="ar-SA"/>
              </w:rPr>
              <w:t>, 20</w:t>
            </w:r>
            <w:r w:rsidRPr="00E303AE">
              <w:rPr>
                <w:rFonts w:eastAsiaTheme="minorEastAsia"/>
                <w:noProof/>
                <w:lang w:val="en-GB" w:eastAsia="zh-CN" w:bidi="ar-SA"/>
              </w:rPr>
              <w:t>18</w:t>
            </w:r>
          </w:p>
        </w:tc>
        <w:tc>
          <w:tcPr>
            <w:tcW w:w="813" w:type="pct"/>
            <w:hideMark/>
          </w:tcPr>
          <w:p w14:paraId="4367D3B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Canada</w:t>
            </w:r>
          </w:p>
        </w:tc>
        <w:tc>
          <w:tcPr>
            <w:tcW w:w="438" w:type="pct"/>
            <w:hideMark/>
          </w:tcPr>
          <w:p w14:paraId="0130E7E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60</w:t>
            </w:r>
            <w:r w:rsidRPr="00E303AE">
              <w:rPr>
                <w:rFonts w:eastAsia="Times New Roman"/>
                <w:rtl/>
                <w:lang w:val="en-GB" w:eastAsia="en-GB" w:bidi="ar-SA"/>
              </w:rPr>
              <w:t>.</w:t>
            </w:r>
            <w:r w:rsidRPr="00E303AE">
              <w:rPr>
                <w:rFonts w:eastAsia="Times New Roman"/>
                <w:lang w:val="en-GB" w:eastAsia="en-GB" w:bidi="ar-SA"/>
              </w:rPr>
              <w:t>11</w:t>
            </w:r>
          </w:p>
        </w:tc>
        <w:tc>
          <w:tcPr>
            <w:tcW w:w="413" w:type="pct"/>
            <w:hideMark/>
          </w:tcPr>
          <w:p w14:paraId="4C3D17A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29</w:t>
            </w:r>
            <w:r w:rsidRPr="00E303AE">
              <w:rPr>
                <w:rFonts w:eastAsia="Times New Roman"/>
                <w:rtl/>
                <w:lang w:val="en-GB" w:eastAsia="en-GB" w:bidi="ar-SA"/>
              </w:rPr>
              <w:t>.</w:t>
            </w:r>
            <w:r w:rsidRPr="00E303AE">
              <w:rPr>
                <w:rFonts w:eastAsia="Times New Roman"/>
                <w:lang w:val="en-GB" w:eastAsia="en-GB" w:bidi="ar-SA"/>
              </w:rPr>
              <w:t>73</w:t>
            </w:r>
          </w:p>
        </w:tc>
        <w:tc>
          <w:tcPr>
            <w:tcW w:w="402" w:type="pct"/>
            <w:hideMark/>
          </w:tcPr>
          <w:p w14:paraId="5EC23FB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r w:rsidRPr="00E303AE">
              <w:rPr>
                <w:rFonts w:eastAsia="Times New Roman"/>
                <w:rtl/>
                <w:lang w:val="en-GB" w:eastAsia="en-GB" w:bidi="ar-SA"/>
              </w:rPr>
              <w:t>.</w:t>
            </w:r>
            <w:r w:rsidRPr="00E303AE">
              <w:rPr>
                <w:rFonts w:eastAsia="Times New Roman"/>
                <w:lang w:val="en-GB" w:eastAsia="en-GB" w:bidi="ar-SA"/>
              </w:rPr>
              <w:t>56</w:t>
            </w:r>
          </w:p>
        </w:tc>
        <w:tc>
          <w:tcPr>
            <w:tcW w:w="356" w:type="pct"/>
            <w:hideMark/>
          </w:tcPr>
          <w:p w14:paraId="5D13E63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5F739A6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12</w:t>
            </w:r>
          </w:p>
        </w:tc>
        <w:tc>
          <w:tcPr>
            <w:tcW w:w="549" w:type="pct"/>
            <w:hideMark/>
          </w:tcPr>
          <w:p w14:paraId="70F84E9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00ECE961" w14:textId="7C360438"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37D4BF5B" w14:textId="77777777" w:rsidTr="006651E9">
        <w:trPr>
          <w:trHeight w:val="331"/>
        </w:trPr>
        <w:tc>
          <w:tcPr>
            <w:tcW w:w="810" w:type="pct"/>
            <w:hideMark/>
          </w:tcPr>
          <w:p w14:paraId="79392CED" w14:textId="55C9C66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Taunton</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88</w:t>
            </w:r>
            <w:r w:rsidRPr="00E303AE">
              <w:rPr>
                <w:rFonts w:eastAsia="Times New Roman"/>
                <w:noProof/>
                <w:vertAlign w:val="superscript"/>
                <w:lang w:val="en-GB" w:eastAsia="en-GB" w:bidi="ar-SA"/>
              </w:rPr>
              <w:t>]</w:t>
            </w:r>
            <w:r w:rsidRPr="00E303AE">
              <w:rPr>
                <w:rFonts w:eastAsia="Times New Roman"/>
                <w:noProof/>
                <w:lang w:val="en-GB" w:eastAsia="en-GB" w:bidi="ar-SA"/>
              </w:rPr>
              <w:t>, 2018</w:t>
            </w:r>
          </w:p>
        </w:tc>
        <w:tc>
          <w:tcPr>
            <w:tcW w:w="813" w:type="pct"/>
            <w:hideMark/>
          </w:tcPr>
          <w:p w14:paraId="63A64EBD" w14:textId="4A699932" w:rsidR="006651E9" w:rsidRPr="00E303AE" w:rsidRDefault="00DD08A8" w:rsidP="004C4599">
            <w:pPr>
              <w:spacing w:line="360" w:lineRule="auto"/>
              <w:jc w:val="both"/>
              <w:rPr>
                <w:rFonts w:eastAsia="Times New Roman"/>
                <w:lang w:val="en-GB" w:eastAsia="en-GB" w:bidi="ar-SA"/>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7E278EB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64</w:t>
            </w:r>
            <w:r w:rsidRPr="00E303AE">
              <w:rPr>
                <w:rFonts w:eastAsia="Times New Roman"/>
                <w:rtl/>
                <w:lang w:val="en-GB" w:eastAsia="en-GB" w:bidi="ar-SA"/>
              </w:rPr>
              <w:t>.</w:t>
            </w:r>
            <w:r w:rsidRPr="00E303AE">
              <w:rPr>
                <w:rFonts w:eastAsia="Times New Roman"/>
                <w:lang w:val="en-GB" w:eastAsia="en-GB" w:bidi="ar-SA"/>
              </w:rPr>
              <w:t>51</w:t>
            </w:r>
          </w:p>
        </w:tc>
        <w:tc>
          <w:tcPr>
            <w:tcW w:w="413" w:type="pct"/>
            <w:hideMark/>
          </w:tcPr>
          <w:p w14:paraId="4E9AC51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29</w:t>
            </w:r>
            <w:r w:rsidRPr="00E303AE">
              <w:rPr>
                <w:rFonts w:eastAsia="Times New Roman"/>
                <w:rtl/>
                <w:lang w:val="en-GB" w:eastAsia="en-GB" w:bidi="ar-SA"/>
              </w:rPr>
              <w:t>.</w:t>
            </w:r>
            <w:r w:rsidRPr="00E303AE">
              <w:rPr>
                <w:rFonts w:eastAsia="Times New Roman"/>
                <w:lang w:val="en-GB" w:eastAsia="en-GB" w:bidi="ar-SA"/>
              </w:rPr>
              <w:t>48</w:t>
            </w:r>
          </w:p>
        </w:tc>
        <w:tc>
          <w:tcPr>
            <w:tcW w:w="402" w:type="pct"/>
            <w:hideMark/>
          </w:tcPr>
          <w:p w14:paraId="2287EFA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51</w:t>
            </w:r>
            <w:r w:rsidRPr="00E303AE">
              <w:rPr>
                <w:rFonts w:eastAsia="Times New Roman"/>
                <w:rtl/>
                <w:lang w:val="en-GB" w:eastAsia="en-GB" w:bidi="ar-SA"/>
              </w:rPr>
              <w:t>.</w:t>
            </w:r>
            <w:r w:rsidRPr="00E303AE">
              <w:rPr>
                <w:rFonts w:eastAsia="Times New Roman"/>
                <w:lang w:val="en-GB" w:eastAsia="en-GB" w:bidi="ar-SA"/>
              </w:rPr>
              <w:t>00</w:t>
            </w:r>
          </w:p>
        </w:tc>
        <w:tc>
          <w:tcPr>
            <w:tcW w:w="356" w:type="pct"/>
            <w:hideMark/>
          </w:tcPr>
          <w:p w14:paraId="5400B90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3AC6E43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7B2EAF7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490DF74A" w14:textId="33D8B4AE"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4EFC6F03" w14:textId="77777777" w:rsidTr="006651E9">
        <w:trPr>
          <w:trHeight w:val="331"/>
        </w:trPr>
        <w:tc>
          <w:tcPr>
            <w:tcW w:w="810" w:type="pct"/>
            <w:hideMark/>
          </w:tcPr>
          <w:p w14:paraId="77BDC7FE" w14:textId="5EFF20A5"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Brismar</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55</w:t>
            </w:r>
            <w:r w:rsidRPr="00E303AE">
              <w:rPr>
                <w:rFonts w:eastAsia="Times New Roman"/>
                <w:noProof/>
                <w:vertAlign w:val="superscript"/>
                <w:lang w:val="en-GB" w:eastAsia="en-GB" w:bidi="ar-SA"/>
              </w:rPr>
              <w:t>]</w:t>
            </w:r>
            <w:r w:rsidRPr="00E303AE">
              <w:rPr>
                <w:rFonts w:eastAsia="Times New Roman"/>
                <w:noProof/>
                <w:lang w:val="en-GB" w:eastAsia="en-GB" w:bidi="ar-SA"/>
              </w:rPr>
              <w:t>, 2018</w:t>
            </w:r>
          </w:p>
        </w:tc>
        <w:tc>
          <w:tcPr>
            <w:tcW w:w="813" w:type="pct"/>
            <w:hideMark/>
          </w:tcPr>
          <w:p w14:paraId="2912336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Sweden</w:t>
            </w:r>
          </w:p>
        </w:tc>
        <w:tc>
          <w:tcPr>
            <w:tcW w:w="438" w:type="pct"/>
            <w:hideMark/>
          </w:tcPr>
          <w:p w14:paraId="3A4B3A4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66</w:t>
            </w:r>
            <w:r w:rsidRPr="00E303AE">
              <w:rPr>
                <w:rFonts w:eastAsia="Times New Roman"/>
                <w:rtl/>
                <w:lang w:val="en-GB" w:eastAsia="en-GB" w:bidi="ar-SA"/>
              </w:rPr>
              <w:t>.</w:t>
            </w:r>
            <w:r w:rsidRPr="00E303AE">
              <w:rPr>
                <w:rFonts w:eastAsia="Times New Roman"/>
                <w:lang w:val="en-GB" w:eastAsia="en-GB" w:bidi="ar-SA"/>
              </w:rPr>
              <w:t>75</w:t>
            </w:r>
          </w:p>
        </w:tc>
        <w:tc>
          <w:tcPr>
            <w:tcW w:w="413" w:type="pct"/>
            <w:hideMark/>
          </w:tcPr>
          <w:p w14:paraId="7307AEA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r w:rsidRPr="00E303AE">
              <w:rPr>
                <w:rFonts w:eastAsia="Times New Roman"/>
                <w:rtl/>
                <w:lang w:val="en-GB" w:eastAsia="en-GB" w:bidi="ar-SA"/>
              </w:rPr>
              <w:t>.</w:t>
            </w:r>
            <w:r w:rsidRPr="00E303AE">
              <w:rPr>
                <w:rFonts w:eastAsia="Times New Roman"/>
                <w:lang w:val="en-GB" w:eastAsia="en-GB" w:bidi="ar-SA"/>
              </w:rPr>
              <w:t>88</w:t>
            </w:r>
          </w:p>
        </w:tc>
        <w:tc>
          <w:tcPr>
            <w:tcW w:w="402" w:type="pct"/>
            <w:hideMark/>
          </w:tcPr>
          <w:p w14:paraId="08C415F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35</w:t>
            </w:r>
            <w:r w:rsidRPr="00E303AE">
              <w:rPr>
                <w:rFonts w:eastAsia="Times New Roman"/>
                <w:rtl/>
                <w:lang w:val="en-GB" w:eastAsia="en-GB" w:bidi="ar-SA"/>
              </w:rPr>
              <w:t>.</w:t>
            </w:r>
            <w:r w:rsidRPr="00E303AE">
              <w:rPr>
                <w:rFonts w:eastAsia="Times New Roman"/>
                <w:lang w:val="en-GB" w:eastAsia="en-GB" w:bidi="ar-SA"/>
              </w:rPr>
              <w:t>00</w:t>
            </w:r>
          </w:p>
        </w:tc>
        <w:tc>
          <w:tcPr>
            <w:tcW w:w="356" w:type="pct"/>
            <w:hideMark/>
          </w:tcPr>
          <w:p w14:paraId="658C2BC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w:t>
            </w:r>
            <w:r w:rsidRPr="00E303AE">
              <w:rPr>
                <w:rFonts w:eastAsia="Times New Roman"/>
                <w:rtl/>
                <w:lang w:val="en-GB" w:eastAsia="en-GB" w:bidi="ar-SA"/>
              </w:rPr>
              <w:t>.</w:t>
            </w:r>
            <w:r w:rsidRPr="00E303AE">
              <w:rPr>
                <w:rFonts w:eastAsia="Times New Roman"/>
                <w:lang w:val="en-GB" w:eastAsia="en-GB" w:bidi="ar-SA"/>
              </w:rPr>
              <w:t>61</w:t>
            </w:r>
          </w:p>
        </w:tc>
        <w:tc>
          <w:tcPr>
            <w:tcW w:w="403" w:type="pct"/>
            <w:hideMark/>
          </w:tcPr>
          <w:p w14:paraId="4D794DB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41A70AB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51</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4053193F" w14:textId="568C7254"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0AF7A409" w14:textId="77777777" w:rsidTr="006651E9">
        <w:trPr>
          <w:trHeight w:val="331"/>
        </w:trPr>
        <w:tc>
          <w:tcPr>
            <w:tcW w:w="810" w:type="pct"/>
            <w:hideMark/>
          </w:tcPr>
          <w:p w14:paraId="453B99DC" w14:textId="15F232D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Reichert</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81</w:t>
            </w:r>
            <w:r w:rsidRPr="00E303AE">
              <w:rPr>
                <w:rFonts w:eastAsia="Times New Roman"/>
                <w:noProof/>
                <w:vertAlign w:val="superscript"/>
                <w:lang w:val="en-GB" w:eastAsia="en-GB" w:bidi="ar-SA"/>
              </w:rPr>
              <w:t>]</w:t>
            </w:r>
            <w:r w:rsidRPr="00E303AE">
              <w:rPr>
                <w:rFonts w:eastAsia="Times New Roman"/>
                <w:noProof/>
                <w:lang w:val="en-GB" w:eastAsia="en-GB" w:bidi="ar-SA"/>
              </w:rPr>
              <w:t>, 2018</w:t>
            </w:r>
          </w:p>
        </w:tc>
        <w:tc>
          <w:tcPr>
            <w:tcW w:w="813" w:type="pct"/>
            <w:hideMark/>
          </w:tcPr>
          <w:p w14:paraId="4B02539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Germany</w:t>
            </w:r>
          </w:p>
        </w:tc>
        <w:tc>
          <w:tcPr>
            <w:tcW w:w="438" w:type="pct"/>
            <w:hideMark/>
          </w:tcPr>
          <w:p w14:paraId="334DEAD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62</w:t>
            </w:r>
            <w:r w:rsidRPr="00E303AE">
              <w:rPr>
                <w:rFonts w:eastAsia="Times New Roman"/>
                <w:rtl/>
                <w:lang w:val="en-GB" w:eastAsia="en-GB" w:bidi="ar-SA"/>
              </w:rPr>
              <w:t>.</w:t>
            </w:r>
            <w:r w:rsidRPr="00E303AE">
              <w:rPr>
                <w:rFonts w:eastAsia="Times New Roman"/>
                <w:lang w:val="en-GB" w:eastAsia="en-GB" w:bidi="ar-SA"/>
              </w:rPr>
              <w:t>58</w:t>
            </w:r>
          </w:p>
        </w:tc>
        <w:tc>
          <w:tcPr>
            <w:tcW w:w="413" w:type="pct"/>
            <w:hideMark/>
          </w:tcPr>
          <w:p w14:paraId="4F367D1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28</w:t>
            </w:r>
            <w:r w:rsidRPr="00E303AE">
              <w:rPr>
                <w:rFonts w:eastAsia="Times New Roman"/>
                <w:rtl/>
                <w:lang w:val="en-GB" w:eastAsia="en-GB" w:bidi="ar-SA"/>
              </w:rPr>
              <w:t>.</w:t>
            </w:r>
            <w:r w:rsidRPr="00E303AE">
              <w:rPr>
                <w:rFonts w:eastAsia="Times New Roman"/>
                <w:lang w:val="en-GB" w:eastAsia="en-GB" w:bidi="ar-SA"/>
              </w:rPr>
              <w:t>20</w:t>
            </w:r>
          </w:p>
        </w:tc>
        <w:tc>
          <w:tcPr>
            <w:tcW w:w="402" w:type="pct"/>
            <w:hideMark/>
          </w:tcPr>
          <w:p w14:paraId="786AA0E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356" w:type="pct"/>
            <w:hideMark/>
          </w:tcPr>
          <w:p w14:paraId="2DAC39F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4339072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7DD4737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5A5F0961" w14:textId="044F7F29"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420A95FB" w14:textId="77777777" w:rsidTr="006651E9">
        <w:trPr>
          <w:trHeight w:val="331"/>
        </w:trPr>
        <w:tc>
          <w:tcPr>
            <w:tcW w:w="810" w:type="pct"/>
            <w:hideMark/>
          </w:tcPr>
          <w:p w14:paraId="595C9FEB" w14:textId="0FCF958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Takada</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86</w:t>
            </w:r>
            <w:r w:rsidRPr="00E303AE">
              <w:rPr>
                <w:rFonts w:eastAsia="Times New Roman"/>
                <w:noProof/>
                <w:vertAlign w:val="superscript"/>
                <w:lang w:val="en-GB" w:eastAsia="en-GB" w:bidi="ar-SA"/>
              </w:rPr>
              <w:t>]</w:t>
            </w:r>
            <w:r w:rsidRPr="00E303AE">
              <w:rPr>
                <w:rFonts w:eastAsia="Times New Roman"/>
                <w:noProof/>
                <w:lang w:val="en-GB" w:eastAsia="en-GB" w:bidi="ar-SA"/>
              </w:rPr>
              <w:t>, 2018</w:t>
            </w:r>
          </w:p>
        </w:tc>
        <w:tc>
          <w:tcPr>
            <w:tcW w:w="813" w:type="pct"/>
            <w:hideMark/>
          </w:tcPr>
          <w:p w14:paraId="4EB6390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Japan</w:t>
            </w:r>
          </w:p>
        </w:tc>
        <w:tc>
          <w:tcPr>
            <w:tcW w:w="438" w:type="pct"/>
            <w:hideMark/>
          </w:tcPr>
          <w:p w14:paraId="3FB7251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62</w:t>
            </w:r>
            <w:r w:rsidRPr="00E303AE">
              <w:rPr>
                <w:rFonts w:eastAsia="Times New Roman"/>
                <w:rtl/>
                <w:lang w:val="en-GB" w:eastAsia="en-GB" w:bidi="ar-SA"/>
              </w:rPr>
              <w:t>.</w:t>
            </w:r>
            <w:r w:rsidRPr="00E303AE">
              <w:rPr>
                <w:rFonts w:eastAsia="Times New Roman"/>
                <w:lang w:val="en-GB" w:eastAsia="en-GB" w:bidi="ar-SA"/>
              </w:rPr>
              <w:t>60</w:t>
            </w:r>
          </w:p>
        </w:tc>
        <w:tc>
          <w:tcPr>
            <w:tcW w:w="413" w:type="pct"/>
            <w:hideMark/>
          </w:tcPr>
          <w:p w14:paraId="7017229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24</w:t>
            </w:r>
            <w:r w:rsidRPr="00E303AE">
              <w:rPr>
                <w:rFonts w:eastAsia="Times New Roman"/>
                <w:rtl/>
                <w:lang w:val="en-GB" w:eastAsia="en-GB" w:bidi="ar-SA"/>
              </w:rPr>
              <w:t>.</w:t>
            </w:r>
            <w:r w:rsidRPr="00E303AE">
              <w:rPr>
                <w:rFonts w:eastAsia="Times New Roman"/>
                <w:lang w:val="en-GB" w:eastAsia="en-GB" w:bidi="ar-SA"/>
              </w:rPr>
              <w:t>40</w:t>
            </w:r>
          </w:p>
        </w:tc>
        <w:tc>
          <w:tcPr>
            <w:tcW w:w="402" w:type="pct"/>
            <w:hideMark/>
          </w:tcPr>
          <w:p w14:paraId="429629D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13</w:t>
            </w:r>
            <w:r w:rsidRPr="00E303AE">
              <w:rPr>
                <w:rFonts w:eastAsia="Times New Roman"/>
                <w:rtl/>
                <w:lang w:val="en-GB" w:eastAsia="en-GB" w:bidi="ar-SA"/>
              </w:rPr>
              <w:t>.</w:t>
            </w:r>
            <w:r w:rsidRPr="00E303AE">
              <w:rPr>
                <w:rFonts w:eastAsia="Times New Roman"/>
                <w:lang w:val="en-GB" w:eastAsia="en-GB" w:bidi="ar-SA"/>
              </w:rPr>
              <w:t>33</w:t>
            </w:r>
          </w:p>
        </w:tc>
        <w:tc>
          <w:tcPr>
            <w:tcW w:w="356" w:type="pct"/>
            <w:hideMark/>
          </w:tcPr>
          <w:p w14:paraId="15D0A94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0FABFC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2E9C8EA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4719C0E9" w14:textId="68AD8E30"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2E97DCD1" w14:textId="77777777" w:rsidTr="006651E9">
        <w:trPr>
          <w:trHeight w:val="331"/>
        </w:trPr>
        <w:tc>
          <w:tcPr>
            <w:tcW w:w="810" w:type="pct"/>
            <w:hideMark/>
          </w:tcPr>
          <w:p w14:paraId="2B288C8F" w14:textId="4EC309EB"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Xie</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93</w:t>
            </w:r>
            <w:r w:rsidRPr="00E303AE">
              <w:rPr>
                <w:rFonts w:eastAsia="Times New Roman"/>
                <w:noProof/>
                <w:vertAlign w:val="superscript"/>
                <w:lang w:val="en-GB" w:eastAsia="en-GB" w:bidi="ar-SA"/>
              </w:rPr>
              <w:t>]</w:t>
            </w:r>
            <w:r w:rsidRPr="00E303AE">
              <w:rPr>
                <w:rFonts w:eastAsia="Times New Roman"/>
                <w:noProof/>
                <w:lang w:val="en-GB" w:eastAsia="en-GB" w:bidi="ar-SA"/>
              </w:rPr>
              <w:t>, 2017</w:t>
            </w:r>
          </w:p>
        </w:tc>
        <w:tc>
          <w:tcPr>
            <w:tcW w:w="813" w:type="pct"/>
            <w:hideMark/>
          </w:tcPr>
          <w:p w14:paraId="53550E5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0112F4B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65</w:t>
            </w:r>
            <w:r w:rsidRPr="00E303AE">
              <w:rPr>
                <w:rFonts w:eastAsia="Times New Roman"/>
                <w:rtl/>
                <w:lang w:val="en-GB" w:eastAsia="en-GB" w:bidi="ar-SA"/>
              </w:rPr>
              <w:t>.</w:t>
            </w:r>
            <w:r w:rsidRPr="00E303AE">
              <w:rPr>
                <w:rFonts w:eastAsia="Times New Roman"/>
                <w:lang w:val="en-GB" w:eastAsia="en-GB" w:bidi="ar-SA"/>
              </w:rPr>
              <w:t>54</w:t>
            </w:r>
          </w:p>
        </w:tc>
        <w:tc>
          <w:tcPr>
            <w:tcW w:w="413" w:type="pct"/>
            <w:hideMark/>
          </w:tcPr>
          <w:p w14:paraId="4F421E2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23</w:t>
            </w:r>
            <w:r w:rsidRPr="00E303AE">
              <w:rPr>
                <w:rFonts w:eastAsia="Times New Roman"/>
                <w:rtl/>
                <w:lang w:val="en-GB" w:eastAsia="en-GB" w:bidi="ar-SA"/>
              </w:rPr>
              <w:t>.</w:t>
            </w:r>
            <w:r w:rsidRPr="00E303AE">
              <w:rPr>
                <w:rFonts w:eastAsia="Times New Roman"/>
                <w:lang w:val="en-GB" w:eastAsia="en-GB" w:bidi="ar-SA"/>
              </w:rPr>
              <w:t>84</w:t>
            </w:r>
          </w:p>
        </w:tc>
        <w:tc>
          <w:tcPr>
            <w:tcW w:w="402" w:type="pct"/>
            <w:hideMark/>
          </w:tcPr>
          <w:p w14:paraId="368B1DE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66</w:t>
            </w:r>
            <w:r w:rsidRPr="00E303AE">
              <w:rPr>
                <w:rFonts w:eastAsia="Times New Roman"/>
                <w:rtl/>
                <w:lang w:val="en-GB" w:eastAsia="en-GB" w:bidi="ar-SA"/>
              </w:rPr>
              <w:t>.</w:t>
            </w:r>
            <w:r w:rsidRPr="00E303AE">
              <w:rPr>
                <w:rFonts w:eastAsia="Times New Roman"/>
                <w:lang w:val="en-GB" w:eastAsia="en-GB" w:bidi="ar-SA"/>
              </w:rPr>
              <w:t>30</w:t>
            </w:r>
          </w:p>
        </w:tc>
        <w:tc>
          <w:tcPr>
            <w:tcW w:w="356" w:type="pct"/>
            <w:hideMark/>
          </w:tcPr>
          <w:p w14:paraId="1205F4A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987F2E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3F7D626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4834D9E4" w14:textId="79882E4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DSA/</w:t>
            </w: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3A3A2164" w14:textId="77777777" w:rsidTr="006651E9">
        <w:trPr>
          <w:trHeight w:val="331"/>
        </w:trPr>
        <w:tc>
          <w:tcPr>
            <w:tcW w:w="810" w:type="pct"/>
            <w:hideMark/>
          </w:tcPr>
          <w:p w14:paraId="12FF015D" w14:textId="3699701F"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Cheng</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57</w:t>
            </w:r>
            <w:r w:rsidRPr="00E303AE">
              <w:rPr>
                <w:rFonts w:eastAsia="Times New Roman"/>
                <w:noProof/>
                <w:vertAlign w:val="superscript"/>
                <w:lang w:val="en-GB" w:eastAsia="en-GB" w:bidi="ar-SA"/>
              </w:rPr>
              <w:t>]</w:t>
            </w:r>
            <w:r w:rsidRPr="00E303AE">
              <w:rPr>
                <w:rFonts w:eastAsia="Times New Roman"/>
                <w:noProof/>
                <w:lang w:val="en-GB" w:eastAsia="en-GB" w:bidi="ar-SA"/>
              </w:rPr>
              <w:t>, 2017</w:t>
            </w:r>
          </w:p>
        </w:tc>
        <w:tc>
          <w:tcPr>
            <w:tcW w:w="813" w:type="pct"/>
            <w:hideMark/>
          </w:tcPr>
          <w:p w14:paraId="57A83C7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Australia</w:t>
            </w:r>
          </w:p>
        </w:tc>
        <w:tc>
          <w:tcPr>
            <w:tcW w:w="438" w:type="pct"/>
            <w:hideMark/>
          </w:tcPr>
          <w:p w14:paraId="6C2425C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61</w:t>
            </w:r>
            <w:r w:rsidRPr="00E303AE">
              <w:rPr>
                <w:rFonts w:eastAsia="Times New Roman"/>
                <w:rtl/>
                <w:lang w:val="en-GB" w:eastAsia="en-GB" w:bidi="ar-SA"/>
              </w:rPr>
              <w:t>.</w:t>
            </w:r>
            <w:r w:rsidRPr="00E303AE">
              <w:rPr>
                <w:rFonts w:eastAsia="Times New Roman"/>
                <w:lang w:val="en-GB" w:eastAsia="en-GB" w:bidi="ar-SA"/>
              </w:rPr>
              <w:t>28</w:t>
            </w:r>
          </w:p>
        </w:tc>
        <w:tc>
          <w:tcPr>
            <w:tcW w:w="413" w:type="pct"/>
            <w:hideMark/>
          </w:tcPr>
          <w:p w14:paraId="41CB066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28</w:t>
            </w:r>
            <w:r w:rsidRPr="00E303AE">
              <w:rPr>
                <w:rFonts w:eastAsia="Times New Roman"/>
                <w:rtl/>
                <w:lang w:val="en-GB" w:eastAsia="en-GB" w:bidi="ar-SA"/>
              </w:rPr>
              <w:t>.</w:t>
            </w:r>
            <w:r w:rsidRPr="00E303AE">
              <w:rPr>
                <w:rFonts w:eastAsia="Times New Roman"/>
                <w:lang w:val="en-GB" w:eastAsia="en-GB" w:bidi="ar-SA"/>
              </w:rPr>
              <w:t>01</w:t>
            </w:r>
          </w:p>
        </w:tc>
        <w:tc>
          <w:tcPr>
            <w:tcW w:w="402" w:type="pct"/>
            <w:hideMark/>
          </w:tcPr>
          <w:p w14:paraId="24C0C06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45</w:t>
            </w:r>
            <w:r w:rsidRPr="00E303AE">
              <w:rPr>
                <w:rFonts w:eastAsia="Times New Roman"/>
                <w:rtl/>
                <w:lang w:val="en-GB" w:eastAsia="en-GB" w:bidi="ar-SA"/>
              </w:rPr>
              <w:t>.</w:t>
            </w:r>
            <w:r w:rsidRPr="00E303AE">
              <w:rPr>
                <w:rFonts w:eastAsia="Times New Roman"/>
                <w:lang w:val="en-GB" w:eastAsia="en-GB" w:bidi="ar-SA"/>
              </w:rPr>
              <w:t>20</w:t>
            </w:r>
          </w:p>
        </w:tc>
        <w:tc>
          <w:tcPr>
            <w:tcW w:w="356" w:type="pct"/>
            <w:hideMark/>
          </w:tcPr>
          <w:p w14:paraId="11A32C3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w:t>
            </w:r>
            <w:r w:rsidRPr="00E303AE">
              <w:rPr>
                <w:rFonts w:eastAsia="Times New Roman"/>
                <w:rtl/>
                <w:lang w:val="en-GB" w:eastAsia="en-GB" w:bidi="ar-SA"/>
              </w:rPr>
              <w:t>.</w:t>
            </w:r>
            <w:r w:rsidRPr="00E303AE">
              <w:rPr>
                <w:rFonts w:eastAsia="Times New Roman"/>
                <w:lang w:val="en-GB" w:eastAsia="en-GB" w:bidi="ar-SA"/>
              </w:rPr>
              <w:t>96</w:t>
            </w:r>
          </w:p>
        </w:tc>
        <w:tc>
          <w:tcPr>
            <w:tcW w:w="403" w:type="pct"/>
            <w:hideMark/>
          </w:tcPr>
          <w:p w14:paraId="3BE3A47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12</w:t>
            </w:r>
          </w:p>
        </w:tc>
        <w:tc>
          <w:tcPr>
            <w:tcW w:w="549" w:type="pct"/>
            <w:hideMark/>
          </w:tcPr>
          <w:p w14:paraId="2729B12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057D7D3C" w14:textId="27EF274E"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061B78E3" w14:textId="77777777" w:rsidTr="006651E9">
        <w:trPr>
          <w:trHeight w:val="331"/>
        </w:trPr>
        <w:tc>
          <w:tcPr>
            <w:tcW w:w="810" w:type="pct"/>
            <w:hideMark/>
          </w:tcPr>
          <w:p w14:paraId="631FD4D0" w14:textId="74C0A051"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Xu</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94</w:t>
            </w:r>
            <w:r w:rsidRPr="00E303AE">
              <w:rPr>
                <w:rFonts w:eastAsia="Times New Roman"/>
                <w:noProof/>
                <w:vertAlign w:val="superscript"/>
                <w:lang w:val="en-GB" w:eastAsia="en-GB" w:bidi="ar-SA"/>
              </w:rPr>
              <w:t>]</w:t>
            </w:r>
            <w:r w:rsidRPr="00E303AE">
              <w:rPr>
                <w:rFonts w:eastAsia="Times New Roman"/>
                <w:noProof/>
                <w:lang w:val="en-GB" w:eastAsia="en-GB" w:bidi="ar-SA"/>
              </w:rPr>
              <w:t>, 2017</w:t>
            </w:r>
          </w:p>
        </w:tc>
        <w:tc>
          <w:tcPr>
            <w:tcW w:w="813" w:type="pct"/>
            <w:hideMark/>
          </w:tcPr>
          <w:p w14:paraId="06DA323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7BC5D7E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58</w:t>
            </w:r>
            <w:r w:rsidRPr="00E303AE">
              <w:rPr>
                <w:rFonts w:eastAsia="Times New Roman"/>
                <w:rtl/>
                <w:lang w:val="en-GB" w:eastAsia="en-GB" w:bidi="ar-SA"/>
              </w:rPr>
              <w:t>.</w:t>
            </w:r>
            <w:r w:rsidRPr="00E303AE">
              <w:rPr>
                <w:rFonts w:eastAsia="Times New Roman"/>
                <w:lang w:val="en-GB" w:eastAsia="en-GB" w:bidi="ar-SA"/>
              </w:rPr>
              <w:t>27</w:t>
            </w:r>
          </w:p>
        </w:tc>
        <w:tc>
          <w:tcPr>
            <w:tcW w:w="413" w:type="pct"/>
            <w:hideMark/>
          </w:tcPr>
          <w:p w14:paraId="6FF883E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24</w:t>
            </w:r>
            <w:r w:rsidRPr="00E303AE">
              <w:rPr>
                <w:rFonts w:eastAsia="Times New Roman"/>
                <w:rtl/>
                <w:lang w:val="en-GB" w:eastAsia="en-GB" w:bidi="ar-SA"/>
              </w:rPr>
              <w:t>.</w:t>
            </w:r>
            <w:r w:rsidRPr="00E303AE">
              <w:rPr>
                <w:rFonts w:eastAsia="Times New Roman"/>
                <w:lang w:val="en-GB" w:eastAsia="en-GB" w:bidi="ar-SA"/>
              </w:rPr>
              <w:t>49</w:t>
            </w:r>
          </w:p>
        </w:tc>
        <w:tc>
          <w:tcPr>
            <w:tcW w:w="402" w:type="pct"/>
            <w:hideMark/>
          </w:tcPr>
          <w:p w14:paraId="2BE9C7D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60</w:t>
            </w:r>
            <w:r w:rsidRPr="00E303AE">
              <w:rPr>
                <w:rFonts w:eastAsia="Times New Roman"/>
                <w:rtl/>
                <w:lang w:val="en-GB" w:eastAsia="en-GB" w:bidi="ar-SA"/>
              </w:rPr>
              <w:t>.</w:t>
            </w:r>
            <w:r w:rsidRPr="00E303AE">
              <w:rPr>
                <w:rFonts w:eastAsia="Times New Roman"/>
                <w:lang w:val="en-GB" w:eastAsia="en-GB" w:bidi="ar-SA"/>
              </w:rPr>
              <w:t>92</w:t>
            </w:r>
          </w:p>
        </w:tc>
        <w:tc>
          <w:tcPr>
            <w:tcW w:w="356" w:type="pct"/>
            <w:hideMark/>
          </w:tcPr>
          <w:p w14:paraId="42A3FAC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27D8EB0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47BC541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1EF3B2B4" w14:textId="355FBE6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3EBEB17A" w14:textId="77777777" w:rsidTr="006651E9">
        <w:trPr>
          <w:trHeight w:val="331"/>
        </w:trPr>
        <w:tc>
          <w:tcPr>
            <w:tcW w:w="810" w:type="pct"/>
            <w:hideMark/>
          </w:tcPr>
          <w:p w14:paraId="66F9599B" w14:textId="6DBBF8BC"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lastRenderedPageBreak/>
              <w:t>Nistor</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77</w:t>
            </w:r>
            <w:r w:rsidRPr="00E303AE">
              <w:rPr>
                <w:rFonts w:eastAsia="Times New Roman"/>
                <w:noProof/>
                <w:vertAlign w:val="superscript"/>
                <w:lang w:val="en-GB" w:eastAsia="en-GB" w:bidi="ar-SA"/>
              </w:rPr>
              <w:t>]</w:t>
            </w:r>
            <w:r w:rsidRPr="00E303AE">
              <w:rPr>
                <w:rFonts w:eastAsia="Times New Roman"/>
                <w:noProof/>
                <w:lang w:val="en-GB" w:eastAsia="en-GB" w:bidi="ar-SA"/>
              </w:rPr>
              <w:t>, 2017</w:t>
            </w:r>
          </w:p>
        </w:tc>
        <w:tc>
          <w:tcPr>
            <w:tcW w:w="813" w:type="pct"/>
            <w:hideMark/>
          </w:tcPr>
          <w:p w14:paraId="2AE399F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Romania</w:t>
            </w:r>
          </w:p>
        </w:tc>
        <w:tc>
          <w:tcPr>
            <w:tcW w:w="438" w:type="pct"/>
            <w:hideMark/>
          </w:tcPr>
          <w:p w14:paraId="78977D7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63</w:t>
            </w:r>
            <w:r w:rsidRPr="00E303AE">
              <w:rPr>
                <w:rFonts w:eastAsia="Times New Roman"/>
                <w:rtl/>
                <w:lang w:val="en-GB" w:eastAsia="en-GB" w:bidi="ar-SA"/>
              </w:rPr>
              <w:t>.</w:t>
            </w:r>
            <w:r w:rsidRPr="00E303AE">
              <w:rPr>
                <w:rFonts w:eastAsia="Times New Roman"/>
                <w:lang w:val="en-GB" w:eastAsia="en-GB" w:bidi="ar-SA"/>
              </w:rPr>
              <w:t>75</w:t>
            </w:r>
          </w:p>
        </w:tc>
        <w:tc>
          <w:tcPr>
            <w:tcW w:w="413" w:type="pct"/>
            <w:hideMark/>
          </w:tcPr>
          <w:p w14:paraId="66B5100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28</w:t>
            </w:r>
            <w:r w:rsidRPr="00E303AE">
              <w:rPr>
                <w:rFonts w:eastAsia="Times New Roman"/>
                <w:rtl/>
                <w:lang w:val="en-GB" w:eastAsia="en-GB" w:bidi="ar-SA"/>
              </w:rPr>
              <w:t>.</w:t>
            </w:r>
            <w:r w:rsidRPr="00E303AE">
              <w:rPr>
                <w:rFonts w:eastAsia="Times New Roman"/>
                <w:lang w:val="en-GB" w:eastAsia="en-GB" w:bidi="ar-SA"/>
              </w:rPr>
              <w:t>04</w:t>
            </w:r>
          </w:p>
        </w:tc>
        <w:tc>
          <w:tcPr>
            <w:tcW w:w="402" w:type="pct"/>
            <w:hideMark/>
          </w:tcPr>
          <w:p w14:paraId="4B35AA0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40</w:t>
            </w:r>
            <w:r w:rsidRPr="00E303AE">
              <w:rPr>
                <w:rFonts w:eastAsia="Times New Roman"/>
                <w:rtl/>
                <w:lang w:val="en-GB" w:eastAsia="en-GB" w:bidi="ar-SA"/>
              </w:rPr>
              <w:t>.</w:t>
            </w:r>
            <w:r w:rsidRPr="00E303AE">
              <w:rPr>
                <w:rFonts w:eastAsia="Times New Roman"/>
                <w:lang w:val="en-GB" w:eastAsia="en-GB" w:bidi="ar-SA"/>
              </w:rPr>
              <w:t>00</w:t>
            </w:r>
          </w:p>
        </w:tc>
        <w:tc>
          <w:tcPr>
            <w:tcW w:w="356" w:type="pct"/>
            <w:hideMark/>
          </w:tcPr>
          <w:p w14:paraId="64C97AB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20753E4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4CE22EE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1C2E7EAF" w14:textId="131E1D92"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522A6FE0" w14:textId="77777777" w:rsidTr="006651E9">
        <w:trPr>
          <w:trHeight w:val="331"/>
        </w:trPr>
        <w:tc>
          <w:tcPr>
            <w:tcW w:w="810" w:type="pct"/>
            <w:hideMark/>
          </w:tcPr>
          <w:p w14:paraId="34AB6E1D" w14:textId="66E37A3C"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Rosenlund</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83</w:t>
            </w:r>
            <w:r w:rsidRPr="00E303AE">
              <w:rPr>
                <w:rFonts w:eastAsia="Times New Roman"/>
                <w:noProof/>
                <w:vertAlign w:val="superscript"/>
                <w:lang w:val="en-GB" w:eastAsia="en-GB" w:bidi="ar-SA"/>
              </w:rPr>
              <w:t>]</w:t>
            </w:r>
            <w:r w:rsidRPr="00E303AE">
              <w:rPr>
                <w:rFonts w:eastAsia="Times New Roman"/>
                <w:noProof/>
                <w:lang w:val="en-GB" w:eastAsia="en-GB" w:bidi="ar-SA"/>
              </w:rPr>
              <w:t>, 2017</w:t>
            </w:r>
          </w:p>
        </w:tc>
        <w:tc>
          <w:tcPr>
            <w:tcW w:w="813" w:type="pct"/>
            <w:hideMark/>
          </w:tcPr>
          <w:p w14:paraId="763D4E9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Denmark</w:t>
            </w:r>
          </w:p>
        </w:tc>
        <w:tc>
          <w:tcPr>
            <w:tcW w:w="438" w:type="pct"/>
            <w:hideMark/>
          </w:tcPr>
          <w:p w14:paraId="28FD0C9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61</w:t>
            </w:r>
            <w:r w:rsidRPr="00E303AE">
              <w:rPr>
                <w:rFonts w:eastAsia="Times New Roman"/>
                <w:rtl/>
                <w:lang w:val="en-GB" w:eastAsia="en-GB" w:bidi="ar-SA"/>
              </w:rPr>
              <w:t>.</w:t>
            </w:r>
            <w:r w:rsidRPr="00E303AE">
              <w:rPr>
                <w:rFonts w:eastAsia="Times New Roman"/>
                <w:lang w:val="en-GB" w:eastAsia="en-GB" w:bidi="ar-SA"/>
              </w:rPr>
              <w:t>03</w:t>
            </w:r>
          </w:p>
        </w:tc>
        <w:tc>
          <w:tcPr>
            <w:tcW w:w="413" w:type="pct"/>
            <w:hideMark/>
          </w:tcPr>
          <w:p w14:paraId="0ED7C72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27</w:t>
            </w:r>
            <w:r w:rsidRPr="00E303AE">
              <w:rPr>
                <w:rFonts w:eastAsia="Times New Roman"/>
                <w:rtl/>
                <w:lang w:val="en-GB" w:eastAsia="en-GB" w:bidi="ar-SA"/>
              </w:rPr>
              <w:t>.</w:t>
            </w:r>
            <w:r w:rsidRPr="00E303AE">
              <w:rPr>
                <w:rFonts w:eastAsia="Times New Roman"/>
                <w:lang w:val="en-GB" w:eastAsia="en-GB" w:bidi="ar-SA"/>
              </w:rPr>
              <w:t>51</w:t>
            </w:r>
          </w:p>
        </w:tc>
        <w:tc>
          <w:tcPr>
            <w:tcW w:w="402" w:type="pct"/>
            <w:hideMark/>
          </w:tcPr>
          <w:p w14:paraId="0700110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65</w:t>
            </w:r>
            <w:r w:rsidRPr="00E303AE">
              <w:rPr>
                <w:rFonts w:eastAsia="Times New Roman"/>
                <w:rtl/>
                <w:lang w:val="en-GB" w:eastAsia="en-GB" w:bidi="ar-SA"/>
              </w:rPr>
              <w:t>.</w:t>
            </w:r>
            <w:r w:rsidRPr="00E303AE">
              <w:rPr>
                <w:rFonts w:eastAsia="Times New Roman"/>
                <w:lang w:val="en-GB" w:eastAsia="en-GB" w:bidi="ar-SA"/>
              </w:rPr>
              <w:t>00</w:t>
            </w:r>
          </w:p>
        </w:tc>
        <w:tc>
          <w:tcPr>
            <w:tcW w:w="356" w:type="pct"/>
            <w:hideMark/>
          </w:tcPr>
          <w:p w14:paraId="289984D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w:t>
            </w:r>
            <w:r w:rsidRPr="00E303AE">
              <w:rPr>
                <w:rFonts w:eastAsia="Times New Roman"/>
                <w:rtl/>
                <w:lang w:val="en-GB" w:eastAsia="en-GB" w:bidi="ar-SA"/>
              </w:rPr>
              <w:t>.</w:t>
            </w:r>
            <w:r w:rsidRPr="00E303AE">
              <w:rPr>
                <w:rFonts w:eastAsia="Times New Roman"/>
                <w:lang w:val="en-GB" w:eastAsia="en-GB" w:bidi="ar-SA"/>
              </w:rPr>
              <w:t>32</w:t>
            </w:r>
          </w:p>
        </w:tc>
        <w:tc>
          <w:tcPr>
            <w:tcW w:w="403" w:type="pct"/>
            <w:hideMark/>
          </w:tcPr>
          <w:p w14:paraId="248B1E4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081462C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111E4ADB" w14:textId="7D62597B"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62488E3E" w14:textId="77777777" w:rsidTr="006651E9">
        <w:trPr>
          <w:trHeight w:val="331"/>
        </w:trPr>
        <w:tc>
          <w:tcPr>
            <w:tcW w:w="810" w:type="pct"/>
            <w:hideMark/>
          </w:tcPr>
          <w:p w14:paraId="4112C6AE" w14:textId="290C8834"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Rykov</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85</w:t>
            </w:r>
            <w:r w:rsidRPr="00E303AE">
              <w:rPr>
                <w:rFonts w:eastAsia="Times New Roman"/>
                <w:noProof/>
                <w:vertAlign w:val="superscript"/>
                <w:lang w:val="en-GB" w:eastAsia="en-GB" w:bidi="ar-SA"/>
              </w:rPr>
              <w:t>]</w:t>
            </w:r>
            <w:r w:rsidRPr="00E303AE">
              <w:rPr>
                <w:rFonts w:eastAsia="Times New Roman"/>
                <w:noProof/>
                <w:lang w:val="en-GB" w:eastAsia="en-GB" w:bidi="ar-SA"/>
              </w:rPr>
              <w:t>, 2017</w:t>
            </w:r>
          </w:p>
        </w:tc>
        <w:tc>
          <w:tcPr>
            <w:tcW w:w="813" w:type="pct"/>
            <w:hideMark/>
          </w:tcPr>
          <w:p w14:paraId="6F183EB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Netherlands</w:t>
            </w:r>
          </w:p>
        </w:tc>
        <w:tc>
          <w:tcPr>
            <w:tcW w:w="438" w:type="pct"/>
            <w:hideMark/>
          </w:tcPr>
          <w:p w14:paraId="102A519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13" w:type="pct"/>
            <w:hideMark/>
          </w:tcPr>
          <w:p w14:paraId="4288CB5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2" w:type="pct"/>
            <w:hideMark/>
          </w:tcPr>
          <w:p w14:paraId="14EEDA3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356" w:type="pct"/>
            <w:hideMark/>
          </w:tcPr>
          <w:p w14:paraId="2A3686F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8E4656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3D14138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84</w:t>
            </w:r>
            <w:r w:rsidRPr="00E303AE">
              <w:rPr>
                <w:rFonts w:eastAsia="Times New Roman"/>
                <w:rtl/>
                <w:lang w:val="en-GB" w:eastAsia="en-GB" w:bidi="ar-SA"/>
              </w:rPr>
              <w:t>.</w:t>
            </w:r>
            <w:r w:rsidRPr="00E303AE">
              <w:rPr>
                <w:rFonts w:eastAsia="Times New Roman"/>
                <w:lang w:val="en-GB" w:eastAsia="en-GB" w:bidi="ar-SA"/>
              </w:rPr>
              <w:t>80</w:t>
            </w:r>
          </w:p>
        </w:tc>
        <w:tc>
          <w:tcPr>
            <w:tcW w:w="817" w:type="pct"/>
            <w:hideMark/>
          </w:tcPr>
          <w:p w14:paraId="463E6229" w14:textId="7ABDE124"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5F4FA21A" w14:textId="77777777" w:rsidTr="006651E9">
        <w:trPr>
          <w:trHeight w:val="331"/>
        </w:trPr>
        <w:tc>
          <w:tcPr>
            <w:tcW w:w="810" w:type="pct"/>
            <w:hideMark/>
          </w:tcPr>
          <w:p w14:paraId="1485C814" w14:textId="5539F4FB"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Zhao</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96</w:t>
            </w:r>
            <w:r w:rsidRPr="00E303AE">
              <w:rPr>
                <w:rFonts w:eastAsia="Times New Roman"/>
                <w:noProof/>
                <w:vertAlign w:val="superscript"/>
                <w:lang w:val="en-GB" w:eastAsia="en-GB" w:bidi="ar-SA"/>
              </w:rPr>
              <w:t>]</w:t>
            </w:r>
            <w:r w:rsidRPr="00E303AE">
              <w:rPr>
                <w:rFonts w:eastAsia="Times New Roman"/>
                <w:noProof/>
                <w:lang w:val="en-GB" w:eastAsia="en-GB" w:bidi="ar-SA"/>
              </w:rPr>
              <w:t>, 2017</w:t>
            </w:r>
          </w:p>
        </w:tc>
        <w:tc>
          <w:tcPr>
            <w:tcW w:w="813" w:type="pct"/>
            <w:hideMark/>
          </w:tcPr>
          <w:p w14:paraId="5E233AE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0896DC8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63</w:t>
            </w:r>
            <w:r w:rsidRPr="00E303AE">
              <w:rPr>
                <w:rFonts w:eastAsia="Times New Roman"/>
                <w:rtl/>
                <w:lang w:val="en-GB" w:eastAsia="en-GB" w:bidi="ar-SA"/>
              </w:rPr>
              <w:t>.</w:t>
            </w:r>
            <w:r w:rsidRPr="00E303AE">
              <w:rPr>
                <w:rFonts w:eastAsia="Times New Roman"/>
                <w:lang w:val="en-GB" w:eastAsia="en-GB" w:bidi="ar-SA"/>
              </w:rPr>
              <w:t>53</w:t>
            </w:r>
          </w:p>
        </w:tc>
        <w:tc>
          <w:tcPr>
            <w:tcW w:w="413" w:type="pct"/>
            <w:hideMark/>
          </w:tcPr>
          <w:p w14:paraId="1E96D42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2" w:type="pct"/>
            <w:hideMark/>
          </w:tcPr>
          <w:p w14:paraId="1B559CF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356" w:type="pct"/>
            <w:hideMark/>
          </w:tcPr>
          <w:p w14:paraId="3E74279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91FC6F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2320B5E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38EFB716" w14:textId="4A291608"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5CBFE473" w14:textId="77777777" w:rsidTr="006651E9">
        <w:trPr>
          <w:trHeight w:val="331"/>
        </w:trPr>
        <w:tc>
          <w:tcPr>
            <w:tcW w:w="810" w:type="pct"/>
            <w:hideMark/>
          </w:tcPr>
          <w:p w14:paraId="0D0ABADB" w14:textId="0A5EC61E"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Anta</w:t>
            </w:r>
            <w:r w:rsidRPr="00E303AE">
              <w:rPr>
                <w:rFonts w:eastAsia="Times New Roman"/>
                <w:rtl/>
                <w:lang w:val="en-GB" w:eastAsia="en-GB" w:bidi="ar-SA"/>
              </w:rPr>
              <w:t>-</w:t>
            </w:r>
            <w:r w:rsidRPr="00E303AE">
              <w:rPr>
                <w:rFonts w:eastAsia="Times New Roman"/>
                <w:lang w:val="en-GB" w:eastAsia="en-GB" w:bidi="ar-SA"/>
              </w:rPr>
              <w:t>Díaz</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59</w:t>
            </w:r>
            <w:r w:rsidRPr="00E303AE">
              <w:rPr>
                <w:rFonts w:eastAsia="Times New Roman"/>
                <w:noProof/>
                <w:vertAlign w:val="superscript"/>
                <w:lang w:val="en-GB" w:eastAsia="en-GB" w:bidi="ar-SA"/>
              </w:rPr>
              <w:t>]</w:t>
            </w:r>
            <w:r w:rsidRPr="00E303AE">
              <w:rPr>
                <w:rFonts w:eastAsia="Times New Roman"/>
                <w:noProof/>
                <w:lang w:val="en-GB" w:eastAsia="en-GB" w:bidi="ar-SA"/>
              </w:rPr>
              <w:t>, 2016</w:t>
            </w:r>
          </w:p>
        </w:tc>
        <w:tc>
          <w:tcPr>
            <w:tcW w:w="813" w:type="pct"/>
            <w:hideMark/>
          </w:tcPr>
          <w:p w14:paraId="2C021B3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Spain</w:t>
            </w:r>
          </w:p>
        </w:tc>
        <w:tc>
          <w:tcPr>
            <w:tcW w:w="438" w:type="pct"/>
            <w:hideMark/>
          </w:tcPr>
          <w:p w14:paraId="67DA9CF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64</w:t>
            </w:r>
            <w:r w:rsidRPr="00E303AE">
              <w:rPr>
                <w:rFonts w:eastAsia="Times New Roman"/>
                <w:rtl/>
                <w:lang w:val="en-GB" w:eastAsia="en-GB" w:bidi="ar-SA"/>
              </w:rPr>
              <w:t>.</w:t>
            </w:r>
            <w:r w:rsidRPr="00E303AE">
              <w:rPr>
                <w:rFonts w:eastAsia="Times New Roman"/>
                <w:lang w:val="en-GB" w:eastAsia="en-GB" w:bidi="ar-SA"/>
              </w:rPr>
              <w:t>14</w:t>
            </w:r>
          </w:p>
        </w:tc>
        <w:tc>
          <w:tcPr>
            <w:tcW w:w="413" w:type="pct"/>
            <w:hideMark/>
          </w:tcPr>
          <w:p w14:paraId="48C3977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r w:rsidRPr="00E303AE">
              <w:rPr>
                <w:rFonts w:eastAsia="Times New Roman"/>
                <w:rtl/>
                <w:lang w:val="en-GB" w:eastAsia="en-GB" w:bidi="ar-SA"/>
              </w:rPr>
              <w:t>.</w:t>
            </w:r>
            <w:r w:rsidRPr="00E303AE">
              <w:rPr>
                <w:rFonts w:eastAsia="Times New Roman"/>
                <w:lang w:val="en-GB" w:eastAsia="en-GB" w:bidi="ar-SA"/>
              </w:rPr>
              <w:t>75</w:t>
            </w:r>
          </w:p>
        </w:tc>
        <w:tc>
          <w:tcPr>
            <w:tcW w:w="402" w:type="pct"/>
            <w:hideMark/>
          </w:tcPr>
          <w:p w14:paraId="1296F99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r w:rsidRPr="00E303AE">
              <w:rPr>
                <w:rFonts w:eastAsia="Times New Roman"/>
                <w:rtl/>
                <w:lang w:val="en-GB" w:eastAsia="en-GB" w:bidi="ar-SA"/>
              </w:rPr>
              <w:t>.</w:t>
            </w:r>
            <w:r w:rsidRPr="00E303AE">
              <w:rPr>
                <w:rFonts w:eastAsia="Times New Roman"/>
                <w:lang w:val="en-GB" w:eastAsia="en-GB" w:bidi="ar-SA"/>
              </w:rPr>
              <w:t>52</w:t>
            </w:r>
          </w:p>
        </w:tc>
        <w:tc>
          <w:tcPr>
            <w:tcW w:w="356" w:type="pct"/>
            <w:hideMark/>
          </w:tcPr>
          <w:p w14:paraId="44F0E5C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68ABBC5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1F642BA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60EC1A75" w14:textId="68548EB2"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50201798" w14:textId="77777777" w:rsidTr="006651E9">
        <w:trPr>
          <w:trHeight w:val="331"/>
        </w:trPr>
        <w:tc>
          <w:tcPr>
            <w:tcW w:w="810" w:type="pct"/>
            <w:hideMark/>
          </w:tcPr>
          <w:p w14:paraId="48AC09D6" w14:textId="5D8A22A9"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Parvizi</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79</w:t>
            </w:r>
            <w:r w:rsidRPr="00E303AE">
              <w:rPr>
                <w:rFonts w:eastAsia="Times New Roman"/>
                <w:noProof/>
                <w:vertAlign w:val="superscript"/>
                <w:lang w:val="en-GB" w:eastAsia="en-GB" w:bidi="ar-SA"/>
              </w:rPr>
              <w:t>]</w:t>
            </w:r>
            <w:r w:rsidRPr="00E303AE">
              <w:rPr>
                <w:rFonts w:eastAsia="Times New Roman"/>
                <w:noProof/>
                <w:lang w:val="en-GB" w:eastAsia="en-GB" w:bidi="ar-SA"/>
              </w:rPr>
              <w:t>, 2016</w:t>
            </w:r>
          </w:p>
        </w:tc>
        <w:tc>
          <w:tcPr>
            <w:tcW w:w="813" w:type="pct"/>
            <w:hideMark/>
          </w:tcPr>
          <w:p w14:paraId="6D707CE9" w14:textId="57BE024F" w:rsidR="006651E9" w:rsidRPr="00E303AE" w:rsidRDefault="00DD08A8" w:rsidP="004C4599">
            <w:pPr>
              <w:spacing w:line="360" w:lineRule="auto"/>
              <w:jc w:val="both"/>
              <w:rPr>
                <w:rFonts w:eastAsia="Times New Roman"/>
                <w:lang w:eastAsia="en-GB"/>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0F74F2E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13" w:type="pct"/>
            <w:hideMark/>
          </w:tcPr>
          <w:p w14:paraId="14965B8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2" w:type="pct"/>
            <w:hideMark/>
          </w:tcPr>
          <w:p w14:paraId="674165C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356" w:type="pct"/>
            <w:hideMark/>
          </w:tcPr>
          <w:p w14:paraId="52EACED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150F2EB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027FAC9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770D3110" w14:textId="058F783E"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740DE528" w14:textId="77777777" w:rsidTr="006651E9">
        <w:trPr>
          <w:trHeight w:val="331"/>
        </w:trPr>
        <w:tc>
          <w:tcPr>
            <w:tcW w:w="810" w:type="pct"/>
            <w:hideMark/>
          </w:tcPr>
          <w:p w14:paraId="7A35F875" w14:textId="6FA50692"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L</w:t>
            </w:r>
            <w:r w:rsidR="002E3624">
              <w:rPr>
                <w:rFonts w:eastAsia="Times New Roman"/>
                <w:lang w:val="en-GB" w:eastAsia="en-GB" w:bidi="ar-SA"/>
              </w:rPr>
              <w:t>uo</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69</w:t>
            </w:r>
            <w:r w:rsidRPr="00E303AE">
              <w:rPr>
                <w:rFonts w:eastAsia="Times New Roman"/>
                <w:noProof/>
                <w:vertAlign w:val="superscript"/>
                <w:lang w:val="en-GB" w:eastAsia="en-GB" w:bidi="ar-SA"/>
              </w:rPr>
              <w:t>]</w:t>
            </w:r>
            <w:r w:rsidRPr="00E303AE">
              <w:rPr>
                <w:rFonts w:eastAsia="Times New Roman"/>
                <w:noProof/>
                <w:lang w:val="en-GB" w:eastAsia="en-GB" w:bidi="ar-SA"/>
              </w:rPr>
              <w:t>, 2016</w:t>
            </w:r>
          </w:p>
        </w:tc>
        <w:tc>
          <w:tcPr>
            <w:tcW w:w="813" w:type="pct"/>
            <w:hideMark/>
          </w:tcPr>
          <w:p w14:paraId="524BAD0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3C3A95E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13" w:type="pct"/>
            <w:hideMark/>
          </w:tcPr>
          <w:p w14:paraId="2E95920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2" w:type="pct"/>
            <w:hideMark/>
          </w:tcPr>
          <w:p w14:paraId="3B0F67C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356" w:type="pct"/>
            <w:hideMark/>
          </w:tcPr>
          <w:p w14:paraId="590D7D0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7582952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2DA05BD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7BF15319" w14:textId="22B61046"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6806599E" w14:textId="77777777" w:rsidTr="006651E9">
        <w:trPr>
          <w:trHeight w:val="331"/>
        </w:trPr>
        <w:tc>
          <w:tcPr>
            <w:tcW w:w="810" w:type="pct"/>
            <w:hideMark/>
          </w:tcPr>
          <w:p w14:paraId="541D3221" w14:textId="1A446F3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Christensen</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58</w:t>
            </w:r>
            <w:r w:rsidRPr="00E303AE">
              <w:rPr>
                <w:rFonts w:eastAsia="Times New Roman"/>
                <w:noProof/>
                <w:vertAlign w:val="superscript"/>
                <w:lang w:val="en-GB" w:eastAsia="en-GB" w:bidi="ar-SA"/>
              </w:rPr>
              <w:t>]</w:t>
            </w:r>
            <w:r w:rsidRPr="00E303AE">
              <w:rPr>
                <w:rFonts w:eastAsia="Times New Roman"/>
                <w:noProof/>
                <w:lang w:val="en-GB" w:eastAsia="en-GB" w:bidi="ar-SA"/>
              </w:rPr>
              <w:t>, 2015</w:t>
            </w:r>
          </w:p>
        </w:tc>
        <w:tc>
          <w:tcPr>
            <w:tcW w:w="813" w:type="pct"/>
            <w:hideMark/>
          </w:tcPr>
          <w:p w14:paraId="7F10EFDA" w14:textId="0442FF15" w:rsidR="006651E9" w:rsidRPr="00E303AE" w:rsidRDefault="00DD08A8" w:rsidP="004C4599">
            <w:pPr>
              <w:spacing w:line="360" w:lineRule="auto"/>
              <w:jc w:val="both"/>
              <w:rPr>
                <w:rFonts w:eastAsia="Times New Roman"/>
                <w:lang w:val="en-GB" w:eastAsia="en-GB" w:bidi="ar-SA"/>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47CE7AC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64</w:t>
            </w:r>
            <w:r w:rsidRPr="00E303AE">
              <w:rPr>
                <w:rFonts w:eastAsia="Times New Roman"/>
                <w:rtl/>
                <w:lang w:val="en-GB" w:eastAsia="en-GB" w:bidi="ar-SA"/>
              </w:rPr>
              <w:t>.</w:t>
            </w:r>
            <w:r w:rsidRPr="00E303AE">
              <w:rPr>
                <w:rFonts w:eastAsia="Times New Roman"/>
                <w:lang w:val="en-GB" w:eastAsia="en-GB" w:bidi="ar-SA"/>
              </w:rPr>
              <w:t>71</w:t>
            </w:r>
          </w:p>
        </w:tc>
        <w:tc>
          <w:tcPr>
            <w:tcW w:w="413" w:type="pct"/>
            <w:hideMark/>
          </w:tcPr>
          <w:p w14:paraId="5749E70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30</w:t>
            </w:r>
            <w:r w:rsidRPr="00E303AE">
              <w:rPr>
                <w:rFonts w:eastAsia="Times New Roman"/>
                <w:rtl/>
                <w:lang w:val="en-GB" w:eastAsia="en-GB" w:bidi="ar-SA"/>
              </w:rPr>
              <w:t>.</w:t>
            </w:r>
            <w:r w:rsidRPr="00E303AE">
              <w:rPr>
                <w:rFonts w:eastAsia="Times New Roman"/>
                <w:lang w:val="en-GB" w:eastAsia="en-GB" w:bidi="ar-SA"/>
              </w:rPr>
              <w:t>78</w:t>
            </w:r>
          </w:p>
        </w:tc>
        <w:tc>
          <w:tcPr>
            <w:tcW w:w="402" w:type="pct"/>
            <w:hideMark/>
          </w:tcPr>
          <w:p w14:paraId="49301E1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47</w:t>
            </w:r>
            <w:r w:rsidRPr="00E303AE">
              <w:rPr>
                <w:rFonts w:eastAsia="Times New Roman"/>
                <w:rtl/>
                <w:lang w:val="en-GB" w:eastAsia="en-GB" w:bidi="ar-SA"/>
              </w:rPr>
              <w:t>.</w:t>
            </w:r>
            <w:r w:rsidRPr="00E303AE">
              <w:rPr>
                <w:rFonts w:eastAsia="Times New Roman"/>
                <w:lang w:val="en-GB" w:eastAsia="en-GB" w:bidi="ar-SA"/>
              </w:rPr>
              <w:t>10</w:t>
            </w:r>
          </w:p>
        </w:tc>
        <w:tc>
          <w:tcPr>
            <w:tcW w:w="356" w:type="pct"/>
            <w:hideMark/>
          </w:tcPr>
          <w:p w14:paraId="55FEC3C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29A8787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3F222D4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1D307BB4" w14:textId="7D28B274"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0DDEACEC" w14:textId="77777777" w:rsidTr="006651E9">
        <w:trPr>
          <w:trHeight w:val="331"/>
        </w:trPr>
        <w:tc>
          <w:tcPr>
            <w:tcW w:w="810" w:type="pct"/>
            <w:hideMark/>
          </w:tcPr>
          <w:p w14:paraId="56A8E933" w14:textId="3CFED169"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Mjaaland</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74</w:t>
            </w:r>
            <w:r w:rsidRPr="00E303AE">
              <w:rPr>
                <w:rFonts w:eastAsia="Times New Roman"/>
                <w:noProof/>
                <w:vertAlign w:val="superscript"/>
                <w:lang w:val="en-GB" w:eastAsia="en-GB" w:bidi="ar-SA"/>
              </w:rPr>
              <w:t>]</w:t>
            </w:r>
            <w:r w:rsidRPr="00E303AE">
              <w:rPr>
                <w:rFonts w:eastAsia="Times New Roman"/>
                <w:noProof/>
                <w:lang w:val="en-GB" w:eastAsia="en-GB" w:bidi="ar-SA"/>
              </w:rPr>
              <w:t>, 2015</w:t>
            </w:r>
          </w:p>
        </w:tc>
        <w:tc>
          <w:tcPr>
            <w:tcW w:w="813" w:type="pct"/>
            <w:hideMark/>
          </w:tcPr>
          <w:p w14:paraId="131B10D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Norway</w:t>
            </w:r>
          </w:p>
        </w:tc>
        <w:tc>
          <w:tcPr>
            <w:tcW w:w="438" w:type="pct"/>
            <w:hideMark/>
          </w:tcPr>
          <w:p w14:paraId="106263E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66</w:t>
            </w:r>
            <w:r w:rsidRPr="00E303AE">
              <w:rPr>
                <w:rFonts w:eastAsia="Times New Roman"/>
                <w:rtl/>
                <w:lang w:val="en-GB" w:eastAsia="en-GB" w:bidi="ar-SA"/>
              </w:rPr>
              <w:t>.</w:t>
            </w:r>
            <w:r w:rsidRPr="00E303AE">
              <w:rPr>
                <w:rFonts w:eastAsia="Times New Roman"/>
                <w:lang w:val="en-GB" w:eastAsia="en-GB" w:bidi="ar-SA"/>
              </w:rPr>
              <w:t>42</w:t>
            </w:r>
          </w:p>
        </w:tc>
        <w:tc>
          <w:tcPr>
            <w:tcW w:w="413" w:type="pct"/>
            <w:hideMark/>
          </w:tcPr>
          <w:p w14:paraId="299E325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27</w:t>
            </w:r>
            <w:r w:rsidRPr="00E303AE">
              <w:rPr>
                <w:rFonts w:eastAsia="Times New Roman"/>
                <w:rtl/>
                <w:lang w:val="en-GB" w:eastAsia="en-GB" w:bidi="ar-SA"/>
              </w:rPr>
              <w:t>.</w:t>
            </w:r>
            <w:r w:rsidRPr="00E303AE">
              <w:rPr>
                <w:rFonts w:eastAsia="Times New Roman"/>
                <w:lang w:val="en-GB" w:eastAsia="en-GB" w:bidi="ar-SA"/>
              </w:rPr>
              <w:t>65</w:t>
            </w:r>
          </w:p>
        </w:tc>
        <w:tc>
          <w:tcPr>
            <w:tcW w:w="402" w:type="pct"/>
            <w:hideMark/>
          </w:tcPr>
          <w:p w14:paraId="34FDDC4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33</w:t>
            </w:r>
            <w:r w:rsidRPr="00E303AE">
              <w:rPr>
                <w:rFonts w:eastAsia="Times New Roman"/>
                <w:rtl/>
                <w:lang w:val="en-GB" w:eastAsia="en-GB" w:bidi="ar-SA"/>
              </w:rPr>
              <w:t>.</w:t>
            </w:r>
            <w:r w:rsidRPr="00E303AE">
              <w:rPr>
                <w:rFonts w:eastAsia="Times New Roman"/>
                <w:lang w:val="en-GB" w:eastAsia="en-GB" w:bidi="ar-SA"/>
              </w:rPr>
              <w:t>50</w:t>
            </w:r>
          </w:p>
        </w:tc>
        <w:tc>
          <w:tcPr>
            <w:tcW w:w="356" w:type="pct"/>
            <w:hideMark/>
          </w:tcPr>
          <w:p w14:paraId="09F8F4E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w:t>
            </w:r>
            <w:r w:rsidRPr="00E303AE">
              <w:rPr>
                <w:rFonts w:eastAsia="Times New Roman"/>
                <w:rtl/>
                <w:lang w:val="en-GB" w:eastAsia="en-GB" w:bidi="ar-SA"/>
              </w:rPr>
              <w:t>.</w:t>
            </w:r>
            <w:r w:rsidRPr="00E303AE">
              <w:rPr>
                <w:rFonts w:eastAsia="Times New Roman"/>
                <w:lang w:val="en-GB" w:eastAsia="en-GB" w:bidi="ar-SA"/>
              </w:rPr>
              <w:t>85</w:t>
            </w:r>
          </w:p>
        </w:tc>
        <w:tc>
          <w:tcPr>
            <w:tcW w:w="403" w:type="pct"/>
            <w:hideMark/>
          </w:tcPr>
          <w:p w14:paraId="2ED8ED1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530D09D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363E44B5" w14:textId="584F45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1FEAA669" w14:textId="77777777" w:rsidTr="006651E9">
        <w:trPr>
          <w:trHeight w:val="331"/>
        </w:trPr>
        <w:tc>
          <w:tcPr>
            <w:tcW w:w="810" w:type="pct"/>
            <w:hideMark/>
          </w:tcPr>
          <w:p w14:paraId="329C930E" w14:textId="1919B27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Vicente</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90</w:t>
            </w:r>
            <w:r w:rsidRPr="00E303AE">
              <w:rPr>
                <w:rFonts w:eastAsia="Times New Roman"/>
                <w:noProof/>
                <w:vertAlign w:val="superscript"/>
                <w:lang w:val="en-GB" w:eastAsia="en-GB" w:bidi="ar-SA"/>
              </w:rPr>
              <w:t>]</w:t>
            </w:r>
            <w:r w:rsidRPr="00E303AE">
              <w:rPr>
                <w:rFonts w:eastAsia="Times New Roman"/>
                <w:noProof/>
                <w:lang w:val="en-GB" w:eastAsia="en-GB" w:bidi="ar-SA"/>
              </w:rPr>
              <w:t>, 201</w:t>
            </w:r>
            <w:r w:rsidR="002E3624">
              <w:rPr>
                <w:rFonts w:eastAsia="Times New Roman"/>
                <w:noProof/>
                <w:lang w:val="en-GB" w:eastAsia="en-GB" w:bidi="ar-SA"/>
              </w:rPr>
              <w:t>5</w:t>
            </w:r>
          </w:p>
        </w:tc>
        <w:tc>
          <w:tcPr>
            <w:tcW w:w="813" w:type="pct"/>
            <w:hideMark/>
          </w:tcPr>
          <w:p w14:paraId="29BE8DB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Brazil</w:t>
            </w:r>
          </w:p>
        </w:tc>
        <w:tc>
          <w:tcPr>
            <w:tcW w:w="438" w:type="pct"/>
            <w:hideMark/>
          </w:tcPr>
          <w:p w14:paraId="0E509D7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55</w:t>
            </w:r>
            <w:r w:rsidRPr="00E303AE">
              <w:rPr>
                <w:rFonts w:eastAsia="Times New Roman"/>
                <w:rtl/>
                <w:lang w:val="en-GB" w:eastAsia="en-GB" w:bidi="ar-SA"/>
              </w:rPr>
              <w:t>.</w:t>
            </w:r>
            <w:r w:rsidRPr="00E303AE">
              <w:rPr>
                <w:rFonts w:eastAsia="Times New Roman"/>
                <w:lang w:val="en-GB" w:eastAsia="en-GB" w:bidi="ar-SA"/>
              </w:rPr>
              <w:t>94</w:t>
            </w:r>
          </w:p>
        </w:tc>
        <w:tc>
          <w:tcPr>
            <w:tcW w:w="413" w:type="pct"/>
            <w:hideMark/>
          </w:tcPr>
          <w:p w14:paraId="45B5F09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27</w:t>
            </w:r>
            <w:r w:rsidRPr="00E303AE">
              <w:rPr>
                <w:rFonts w:eastAsia="Times New Roman"/>
                <w:rtl/>
                <w:lang w:val="en-GB" w:eastAsia="en-GB" w:bidi="ar-SA"/>
              </w:rPr>
              <w:t>.</w:t>
            </w:r>
            <w:r w:rsidRPr="00E303AE">
              <w:rPr>
                <w:rFonts w:eastAsia="Times New Roman"/>
                <w:lang w:val="en-GB" w:eastAsia="en-GB" w:bidi="ar-SA"/>
              </w:rPr>
              <w:t>38</w:t>
            </w:r>
          </w:p>
        </w:tc>
        <w:tc>
          <w:tcPr>
            <w:tcW w:w="402" w:type="pct"/>
            <w:hideMark/>
          </w:tcPr>
          <w:p w14:paraId="6FDABAB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55</w:t>
            </w:r>
            <w:r w:rsidRPr="00E303AE">
              <w:rPr>
                <w:rFonts w:eastAsia="Times New Roman"/>
                <w:rtl/>
                <w:lang w:val="en-GB" w:eastAsia="en-GB" w:bidi="ar-SA"/>
              </w:rPr>
              <w:t>.</w:t>
            </w:r>
            <w:r w:rsidRPr="00E303AE">
              <w:rPr>
                <w:rFonts w:eastAsia="Times New Roman"/>
                <w:lang w:val="en-GB" w:eastAsia="en-GB" w:bidi="ar-SA"/>
              </w:rPr>
              <w:t>36</w:t>
            </w:r>
          </w:p>
        </w:tc>
        <w:tc>
          <w:tcPr>
            <w:tcW w:w="356" w:type="pct"/>
            <w:hideMark/>
          </w:tcPr>
          <w:p w14:paraId="35393E9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70221CE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24</w:t>
            </w:r>
          </w:p>
        </w:tc>
        <w:tc>
          <w:tcPr>
            <w:tcW w:w="549" w:type="pct"/>
            <w:hideMark/>
          </w:tcPr>
          <w:p w14:paraId="67BC077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r w:rsidRPr="00E303AE">
              <w:rPr>
                <w:rFonts w:eastAsia="Times New Roman"/>
                <w:rtl/>
                <w:lang w:val="en-GB" w:eastAsia="en-GB" w:bidi="ar-SA"/>
              </w:rPr>
              <w:t>.</w:t>
            </w:r>
            <w:r w:rsidRPr="00E303AE">
              <w:rPr>
                <w:rFonts w:eastAsia="Times New Roman"/>
                <w:lang w:val="en-GB" w:eastAsia="en-GB" w:bidi="ar-SA"/>
              </w:rPr>
              <w:t>68</w:t>
            </w:r>
          </w:p>
        </w:tc>
        <w:tc>
          <w:tcPr>
            <w:tcW w:w="817" w:type="pct"/>
            <w:hideMark/>
          </w:tcPr>
          <w:p w14:paraId="33780F2B" w14:textId="146862F6"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2BE67FC9" w14:textId="77777777" w:rsidTr="006651E9">
        <w:trPr>
          <w:trHeight w:val="331"/>
        </w:trPr>
        <w:tc>
          <w:tcPr>
            <w:tcW w:w="810" w:type="pct"/>
            <w:hideMark/>
          </w:tcPr>
          <w:p w14:paraId="07FED00E" w14:textId="338A477E"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lastRenderedPageBreak/>
              <w:t>Dienstknecht</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imes New Roman"/>
                <w:noProof/>
                <w:vertAlign w:val="superscript"/>
                <w:lang w:val="en-GB" w:eastAsia="en-GB" w:bidi="ar-SA"/>
              </w:rPr>
              <w:t>61]</w:t>
            </w:r>
            <w:r w:rsidRPr="00E303AE">
              <w:rPr>
                <w:rFonts w:eastAsia="Times New Roman"/>
                <w:noProof/>
                <w:lang w:val="en-GB" w:eastAsia="en-GB" w:bidi="ar-SA"/>
              </w:rPr>
              <w:t>, 2014</w:t>
            </w:r>
          </w:p>
        </w:tc>
        <w:tc>
          <w:tcPr>
            <w:tcW w:w="813" w:type="pct"/>
            <w:hideMark/>
          </w:tcPr>
          <w:p w14:paraId="3B2092D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Germany</w:t>
            </w:r>
          </w:p>
        </w:tc>
        <w:tc>
          <w:tcPr>
            <w:tcW w:w="438" w:type="pct"/>
            <w:hideMark/>
          </w:tcPr>
          <w:p w14:paraId="6BAD399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61</w:t>
            </w:r>
            <w:r w:rsidRPr="00E303AE">
              <w:rPr>
                <w:rFonts w:eastAsia="Times New Roman"/>
                <w:rtl/>
                <w:lang w:val="en-GB" w:eastAsia="en-GB" w:bidi="ar-SA"/>
              </w:rPr>
              <w:t>.</w:t>
            </w:r>
            <w:r w:rsidRPr="00E303AE">
              <w:rPr>
                <w:rFonts w:eastAsia="Times New Roman"/>
                <w:lang w:val="en-GB" w:eastAsia="en-GB" w:bidi="ar-SA"/>
              </w:rPr>
              <w:t>53</w:t>
            </w:r>
          </w:p>
        </w:tc>
        <w:tc>
          <w:tcPr>
            <w:tcW w:w="413" w:type="pct"/>
            <w:hideMark/>
          </w:tcPr>
          <w:p w14:paraId="6F870B4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29</w:t>
            </w:r>
            <w:r w:rsidRPr="00E303AE">
              <w:rPr>
                <w:rFonts w:eastAsia="Times New Roman"/>
                <w:rtl/>
                <w:lang w:val="en-GB" w:eastAsia="en-GB" w:bidi="ar-SA"/>
              </w:rPr>
              <w:t>.</w:t>
            </w:r>
            <w:r w:rsidRPr="00E303AE">
              <w:rPr>
                <w:rFonts w:eastAsia="Times New Roman"/>
                <w:lang w:val="en-GB" w:eastAsia="en-GB" w:bidi="ar-SA"/>
              </w:rPr>
              <w:t>14</w:t>
            </w:r>
          </w:p>
        </w:tc>
        <w:tc>
          <w:tcPr>
            <w:tcW w:w="402" w:type="pct"/>
            <w:hideMark/>
          </w:tcPr>
          <w:p w14:paraId="2AC8904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44</w:t>
            </w:r>
            <w:r w:rsidRPr="00E303AE">
              <w:rPr>
                <w:rFonts w:eastAsia="Times New Roman"/>
                <w:rtl/>
                <w:lang w:val="en-GB" w:eastAsia="en-GB" w:bidi="ar-SA"/>
              </w:rPr>
              <w:t>.</w:t>
            </w:r>
            <w:r w:rsidRPr="00E303AE">
              <w:rPr>
                <w:rFonts w:eastAsia="Times New Roman"/>
                <w:lang w:val="en-GB" w:eastAsia="en-GB" w:bidi="ar-SA"/>
              </w:rPr>
              <w:t>06</w:t>
            </w:r>
          </w:p>
        </w:tc>
        <w:tc>
          <w:tcPr>
            <w:tcW w:w="356" w:type="pct"/>
            <w:hideMark/>
          </w:tcPr>
          <w:p w14:paraId="6B5342B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26</w:t>
            </w:r>
          </w:p>
        </w:tc>
        <w:tc>
          <w:tcPr>
            <w:tcW w:w="403" w:type="pct"/>
            <w:hideMark/>
          </w:tcPr>
          <w:p w14:paraId="7433414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6D5CB9C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194FF7EA" w14:textId="3EC51DF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0AF7F98C" w14:textId="77777777" w:rsidTr="006651E9">
        <w:trPr>
          <w:trHeight w:val="331"/>
        </w:trPr>
        <w:tc>
          <w:tcPr>
            <w:tcW w:w="810" w:type="pct"/>
            <w:hideMark/>
          </w:tcPr>
          <w:p w14:paraId="44C10934" w14:textId="34EDB735"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Taunton</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imes New Roman"/>
                <w:noProof/>
                <w:vertAlign w:val="superscript"/>
                <w:lang w:val="en-GB" w:eastAsia="en-GB" w:bidi="ar-SA"/>
              </w:rPr>
              <w:t>87]</w:t>
            </w:r>
            <w:r w:rsidRPr="00E303AE">
              <w:rPr>
                <w:rFonts w:eastAsia="Times New Roman"/>
                <w:noProof/>
                <w:lang w:val="en-GB" w:eastAsia="en-GB" w:bidi="ar-SA"/>
              </w:rPr>
              <w:t>, 2014</w:t>
            </w:r>
          </w:p>
        </w:tc>
        <w:tc>
          <w:tcPr>
            <w:tcW w:w="813" w:type="pct"/>
            <w:hideMark/>
          </w:tcPr>
          <w:p w14:paraId="35ABD9D6" w14:textId="4260787D" w:rsidR="006651E9" w:rsidRPr="00E303AE" w:rsidRDefault="00DD08A8" w:rsidP="004C4599">
            <w:pPr>
              <w:spacing w:line="360" w:lineRule="auto"/>
              <w:jc w:val="both"/>
              <w:rPr>
                <w:rFonts w:eastAsia="Times New Roman"/>
                <w:lang w:val="en-GB" w:eastAsia="en-GB" w:bidi="ar-SA"/>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1CD0A46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64</w:t>
            </w:r>
            <w:r w:rsidRPr="00E303AE">
              <w:rPr>
                <w:rFonts w:eastAsia="Times New Roman"/>
                <w:rtl/>
                <w:lang w:val="en-GB" w:eastAsia="en-GB" w:bidi="ar-SA"/>
              </w:rPr>
              <w:t>.</w:t>
            </w:r>
            <w:r w:rsidRPr="00E303AE">
              <w:rPr>
                <w:rFonts w:eastAsia="Times New Roman"/>
                <w:lang w:val="en-GB" w:eastAsia="en-GB" w:bidi="ar-SA"/>
              </w:rPr>
              <w:t>23</w:t>
            </w:r>
          </w:p>
        </w:tc>
        <w:tc>
          <w:tcPr>
            <w:tcW w:w="413" w:type="pct"/>
            <w:hideMark/>
          </w:tcPr>
          <w:p w14:paraId="0B40166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28</w:t>
            </w:r>
            <w:r w:rsidRPr="00E303AE">
              <w:rPr>
                <w:rFonts w:eastAsia="Times New Roman"/>
                <w:rtl/>
                <w:lang w:val="en-GB" w:eastAsia="en-GB" w:bidi="ar-SA"/>
              </w:rPr>
              <w:t>.</w:t>
            </w:r>
            <w:r w:rsidRPr="00E303AE">
              <w:rPr>
                <w:rFonts w:eastAsia="Times New Roman"/>
                <w:lang w:val="en-GB" w:eastAsia="en-GB" w:bidi="ar-SA"/>
              </w:rPr>
              <w:t>45</w:t>
            </w:r>
          </w:p>
        </w:tc>
        <w:tc>
          <w:tcPr>
            <w:tcW w:w="402" w:type="pct"/>
            <w:hideMark/>
          </w:tcPr>
          <w:p w14:paraId="34A93BF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46</w:t>
            </w:r>
            <w:r w:rsidRPr="00E303AE">
              <w:rPr>
                <w:rFonts w:eastAsia="Times New Roman"/>
                <w:rtl/>
                <w:lang w:val="en-GB" w:eastAsia="en-GB" w:bidi="ar-SA"/>
              </w:rPr>
              <w:t>.</w:t>
            </w:r>
            <w:r w:rsidRPr="00E303AE">
              <w:rPr>
                <w:rFonts w:eastAsia="Times New Roman"/>
                <w:lang w:val="en-GB" w:eastAsia="en-GB" w:bidi="ar-SA"/>
              </w:rPr>
              <w:t>30</w:t>
            </w:r>
          </w:p>
        </w:tc>
        <w:tc>
          <w:tcPr>
            <w:tcW w:w="356" w:type="pct"/>
            <w:hideMark/>
          </w:tcPr>
          <w:p w14:paraId="5B6E9A4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3D21289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3C1F662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1B9DACB9" w14:textId="230926A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67DA7CEF" w14:textId="77777777" w:rsidTr="006651E9">
        <w:trPr>
          <w:trHeight w:val="331"/>
        </w:trPr>
        <w:tc>
          <w:tcPr>
            <w:tcW w:w="810" w:type="pct"/>
            <w:hideMark/>
          </w:tcPr>
          <w:p w14:paraId="662D1625" w14:textId="1C39433A"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Landgraeber</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66</w:t>
            </w:r>
            <w:r w:rsidRPr="00E303AE">
              <w:rPr>
                <w:rFonts w:eastAsia="Times New Roman"/>
                <w:noProof/>
                <w:vertAlign w:val="superscript"/>
                <w:lang w:val="en-GB" w:eastAsia="en-GB" w:bidi="ar-SA"/>
              </w:rPr>
              <w:t>]</w:t>
            </w:r>
            <w:r w:rsidRPr="00E303AE">
              <w:rPr>
                <w:rFonts w:eastAsia="Times New Roman"/>
                <w:noProof/>
                <w:lang w:val="en-GB" w:eastAsia="en-GB" w:bidi="ar-SA"/>
              </w:rPr>
              <w:t>, 2013</w:t>
            </w:r>
          </w:p>
        </w:tc>
        <w:tc>
          <w:tcPr>
            <w:tcW w:w="813" w:type="pct"/>
            <w:hideMark/>
          </w:tcPr>
          <w:p w14:paraId="1D1CFCA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Germany</w:t>
            </w:r>
          </w:p>
        </w:tc>
        <w:tc>
          <w:tcPr>
            <w:tcW w:w="438" w:type="pct"/>
            <w:hideMark/>
          </w:tcPr>
          <w:p w14:paraId="7C14F89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70</w:t>
            </w:r>
            <w:r w:rsidRPr="00E303AE">
              <w:rPr>
                <w:rFonts w:eastAsia="Times New Roman"/>
                <w:rtl/>
                <w:lang w:val="en-GB" w:eastAsia="en-GB" w:bidi="ar-SA"/>
              </w:rPr>
              <w:t>.</w:t>
            </w:r>
            <w:r w:rsidRPr="00E303AE">
              <w:rPr>
                <w:rFonts w:eastAsia="Times New Roman"/>
                <w:lang w:val="en-GB" w:eastAsia="en-GB" w:bidi="ar-SA"/>
              </w:rPr>
              <w:t>66</w:t>
            </w:r>
          </w:p>
        </w:tc>
        <w:tc>
          <w:tcPr>
            <w:tcW w:w="413" w:type="pct"/>
            <w:hideMark/>
          </w:tcPr>
          <w:p w14:paraId="4B91B0F7" w14:textId="0357E3E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r w:rsidRPr="00E303AE">
              <w:rPr>
                <w:rFonts w:eastAsia="Times New Roman"/>
                <w:rtl/>
                <w:lang w:val="en-GB" w:eastAsia="en-GB" w:bidi="ar-SA"/>
              </w:rPr>
              <w:t>.</w:t>
            </w:r>
            <w:r w:rsidRPr="00E303AE">
              <w:rPr>
                <w:rFonts w:eastAsia="Times New Roman"/>
                <w:lang w:val="en-GB" w:eastAsia="en-GB" w:bidi="ar-SA"/>
              </w:rPr>
              <w:t>9</w:t>
            </w:r>
            <w:r w:rsidR="00DD08A8" w:rsidRPr="00E303AE">
              <w:rPr>
                <w:rFonts w:eastAsia="Times New Roman"/>
                <w:lang w:val="en-GB" w:eastAsia="en-GB" w:bidi="ar-SA"/>
              </w:rPr>
              <w:t>0</w:t>
            </w:r>
          </w:p>
        </w:tc>
        <w:tc>
          <w:tcPr>
            <w:tcW w:w="402" w:type="pct"/>
            <w:hideMark/>
          </w:tcPr>
          <w:p w14:paraId="2F3ED42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34</w:t>
            </w:r>
            <w:r w:rsidRPr="00E303AE">
              <w:rPr>
                <w:rFonts w:eastAsia="Times New Roman"/>
                <w:rtl/>
                <w:lang w:val="en-GB" w:eastAsia="en-GB" w:bidi="ar-SA"/>
              </w:rPr>
              <w:t>.</w:t>
            </w:r>
            <w:r w:rsidRPr="00E303AE">
              <w:rPr>
                <w:rFonts w:eastAsia="Times New Roman"/>
                <w:lang w:val="en-GB" w:eastAsia="en-GB" w:bidi="ar-SA"/>
              </w:rPr>
              <w:t>21</w:t>
            </w:r>
          </w:p>
        </w:tc>
        <w:tc>
          <w:tcPr>
            <w:tcW w:w="356" w:type="pct"/>
            <w:hideMark/>
          </w:tcPr>
          <w:p w14:paraId="185E205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06</w:t>
            </w:r>
          </w:p>
        </w:tc>
        <w:tc>
          <w:tcPr>
            <w:tcW w:w="403" w:type="pct"/>
            <w:hideMark/>
          </w:tcPr>
          <w:p w14:paraId="6E0B24E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156</w:t>
            </w:r>
          </w:p>
        </w:tc>
        <w:tc>
          <w:tcPr>
            <w:tcW w:w="549" w:type="pct"/>
            <w:hideMark/>
          </w:tcPr>
          <w:p w14:paraId="3C92E14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69D9E95D" w14:textId="4FCCEB7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LMIS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05E81C14" w14:textId="77777777" w:rsidTr="006651E9">
        <w:trPr>
          <w:trHeight w:val="331"/>
        </w:trPr>
        <w:tc>
          <w:tcPr>
            <w:tcW w:w="810" w:type="pct"/>
            <w:hideMark/>
          </w:tcPr>
          <w:p w14:paraId="43F7C918" w14:textId="4F957328"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Barrett</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53</w:t>
            </w:r>
            <w:r w:rsidRPr="00E303AE">
              <w:rPr>
                <w:rFonts w:eastAsia="Times New Roman"/>
                <w:noProof/>
                <w:vertAlign w:val="superscript"/>
                <w:lang w:val="en-GB" w:eastAsia="en-GB" w:bidi="ar-SA"/>
              </w:rPr>
              <w:t>]</w:t>
            </w:r>
            <w:r w:rsidRPr="00E303AE">
              <w:rPr>
                <w:rFonts w:eastAsia="Times New Roman"/>
                <w:noProof/>
                <w:lang w:val="en-GB" w:eastAsia="en-GB" w:bidi="ar-SA"/>
              </w:rPr>
              <w:t>, 2013</w:t>
            </w:r>
          </w:p>
        </w:tc>
        <w:tc>
          <w:tcPr>
            <w:tcW w:w="813" w:type="pct"/>
            <w:hideMark/>
          </w:tcPr>
          <w:p w14:paraId="27AE3B75" w14:textId="211DE7F5" w:rsidR="006651E9" w:rsidRPr="00E303AE" w:rsidRDefault="00DD08A8" w:rsidP="004C4599">
            <w:pPr>
              <w:spacing w:line="360" w:lineRule="auto"/>
              <w:jc w:val="both"/>
              <w:rPr>
                <w:rFonts w:eastAsia="Times New Roman"/>
                <w:lang w:val="en-GB" w:eastAsia="en-GB" w:bidi="ar-SA"/>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622BAEC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62</w:t>
            </w:r>
            <w:r w:rsidRPr="00E303AE">
              <w:rPr>
                <w:rFonts w:eastAsia="Times New Roman"/>
                <w:rtl/>
                <w:lang w:val="en-GB" w:eastAsia="en-GB" w:bidi="ar-SA"/>
              </w:rPr>
              <w:t>.</w:t>
            </w:r>
            <w:r w:rsidRPr="00E303AE">
              <w:rPr>
                <w:rFonts w:eastAsia="Times New Roman"/>
                <w:lang w:val="en-GB" w:eastAsia="en-GB" w:bidi="ar-SA"/>
              </w:rPr>
              <w:t>31</w:t>
            </w:r>
          </w:p>
        </w:tc>
        <w:tc>
          <w:tcPr>
            <w:tcW w:w="413" w:type="pct"/>
            <w:hideMark/>
          </w:tcPr>
          <w:p w14:paraId="40DDCA4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29</w:t>
            </w:r>
            <w:r w:rsidRPr="00E303AE">
              <w:rPr>
                <w:rFonts w:eastAsia="Times New Roman"/>
                <w:rtl/>
                <w:lang w:val="en-GB" w:eastAsia="en-GB" w:bidi="ar-SA"/>
              </w:rPr>
              <w:t>.</w:t>
            </w:r>
            <w:r w:rsidRPr="00E303AE">
              <w:rPr>
                <w:rFonts w:eastAsia="Times New Roman"/>
                <w:lang w:val="en-GB" w:eastAsia="en-GB" w:bidi="ar-SA"/>
              </w:rPr>
              <w:t>89</w:t>
            </w:r>
          </w:p>
        </w:tc>
        <w:tc>
          <w:tcPr>
            <w:tcW w:w="402" w:type="pct"/>
            <w:hideMark/>
          </w:tcPr>
          <w:p w14:paraId="17A5336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55</w:t>
            </w:r>
            <w:r w:rsidRPr="00E303AE">
              <w:rPr>
                <w:rFonts w:eastAsia="Times New Roman"/>
                <w:rtl/>
                <w:lang w:val="en-GB" w:eastAsia="en-GB" w:bidi="ar-SA"/>
              </w:rPr>
              <w:t>.</w:t>
            </w:r>
            <w:r w:rsidRPr="00E303AE">
              <w:rPr>
                <w:rFonts w:eastAsia="Times New Roman"/>
                <w:lang w:val="en-GB" w:eastAsia="en-GB" w:bidi="ar-SA"/>
              </w:rPr>
              <w:t>20</w:t>
            </w:r>
          </w:p>
        </w:tc>
        <w:tc>
          <w:tcPr>
            <w:tcW w:w="356" w:type="pct"/>
            <w:hideMark/>
          </w:tcPr>
          <w:p w14:paraId="37B0A4D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EB0CA7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2F52E79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1A8BF2A3" w14:textId="312BF868"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3002238A" w14:textId="77777777" w:rsidTr="006651E9">
        <w:trPr>
          <w:trHeight w:val="331"/>
        </w:trPr>
        <w:tc>
          <w:tcPr>
            <w:tcW w:w="810" w:type="pct"/>
            <w:hideMark/>
          </w:tcPr>
          <w:p w14:paraId="3489DBF8" w14:textId="2B53B72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Ji</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65</w:t>
            </w:r>
            <w:r w:rsidRPr="00E303AE">
              <w:rPr>
                <w:rFonts w:eastAsia="Times New Roman"/>
                <w:noProof/>
                <w:vertAlign w:val="superscript"/>
                <w:lang w:val="en-GB" w:eastAsia="en-GB" w:bidi="ar-SA"/>
              </w:rPr>
              <w:t>]</w:t>
            </w:r>
            <w:r w:rsidRPr="00E303AE">
              <w:rPr>
                <w:rFonts w:eastAsia="Times New Roman"/>
                <w:noProof/>
                <w:lang w:val="en-GB" w:eastAsia="en-GB" w:bidi="ar-SA"/>
              </w:rPr>
              <w:t>, 2012</w:t>
            </w:r>
          </w:p>
        </w:tc>
        <w:tc>
          <w:tcPr>
            <w:tcW w:w="813" w:type="pct"/>
            <w:hideMark/>
          </w:tcPr>
          <w:p w14:paraId="551B6819" w14:textId="32AEAC1D"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S</w:t>
            </w:r>
            <w:r w:rsidRPr="00E303AE">
              <w:rPr>
                <w:rFonts w:eastAsia="Times New Roman"/>
                <w:rtl/>
                <w:lang w:val="en-GB" w:eastAsia="en-GB" w:bidi="ar-SA"/>
              </w:rPr>
              <w:t xml:space="preserve">. </w:t>
            </w:r>
            <w:r w:rsidRPr="00E303AE">
              <w:rPr>
                <w:rFonts w:eastAsia="Times New Roman"/>
                <w:lang w:val="en-GB" w:eastAsia="en-GB" w:bidi="ar-SA"/>
              </w:rPr>
              <w:t>Korea</w:t>
            </w:r>
          </w:p>
        </w:tc>
        <w:tc>
          <w:tcPr>
            <w:tcW w:w="438" w:type="pct"/>
            <w:hideMark/>
          </w:tcPr>
          <w:p w14:paraId="17756DD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51</w:t>
            </w:r>
            <w:r w:rsidRPr="00E303AE">
              <w:rPr>
                <w:rFonts w:eastAsia="Times New Roman"/>
                <w:rtl/>
                <w:lang w:val="en-GB" w:eastAsia="en-GB" w:bidi="ar-SA"/>
              </w:rPr>
              <w:t>.</w:t>
            </w:r>
            <w:r w:rsidRPr="00E303AE">
              <w:rPr>
                <w:rFonts w:eastAsia="Times New Roman"/>
                <w:lang w:val="en-GB" w:eastAsia="en-GB" w:bidi="ar-SA"/>
              </w:rPr>
              <w:t>49</w:t>
            </w:r>
          </w:p>
        </w:tc>
        <w:tc>
          <w:tcPr>
            <w:tcW w:w="413" w:type="pct"/>
            <w:hideMark/>
          </w:tcPr>
          <w:p w14:paraId="0F02792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24</w:t>
            </w:r>
            <w:r w:rsidRPr="00E303AE">
              <w:rPr>
                <w:rFonts w:eastAsia="Times New Roman"/>
                <w:rtl/>
                <w:lang w:val="en-GB" w:eastAsia="en-GB" w:bidi="ar-SA"/>
              </w:rPr>
              <w:t>.</w:t>
            </w:r>
            <w:r w:rsidRPr="00E303AE">
              <w:rPr>
                <w:rFonts w:eastAsia="Times New Roman"/>
                <w:lang w:val="en-GB" w:eastAsia="en-GB" w:bidi="ar-SA"/>
              </w:rPr>
              <w:t>30</w:t>
            </w:r>
          </w:p>
        </w:tc>
        <w:tc>
          <w:tcPr>
            <w:tcW w:w="402" w:type="pct"/>
            <w:hideMark/>
          </w:tcPr>
          <w:p w14:paraId="6CEF075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57</w:t>
            </w:r>
            <w:r w:rsidRPr="00E303AE">
              <w:rPr>
                <w:rFonts w:eastAsia="Times New Roman"/>
                <w:rtl/>
                <w:lang w:val="en-GB" w:eastAsia="en-GB" w:bidi="ar-SA"/>
              </w:rPr>
              <w:t>.</w:t>
            </w:r>
            <w:r w:rsidRPr="00E303AE">
              <w:rPr>
                <w:rFonts w:eastAsia="Times New Roman"/>
                <w:lang w:val="en-GB" w:eastAsia="en-GB" w:bidi="ar-SA"/>
              </w:rPr>
              <w:t>10</w:t>
            </w:r>
          </w:p>
        </w:tc>
        <w:tc>
          <w:tcPr>
            <w:tcW w:w="356" w:type="pct"/>
            <w:hideMark/>
          </w:tcPr>
          <w:p w14:paraId="28FA631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28B816D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150</w:t>
            </w:r>
          </w:p>
        </w:tc>
        <w:tc>
          <w:tcPr>
            <w:tcW w:w="549" w:type="pct"/>
            <w:hideMark/>
          </w:tcPr>
          <w:p w14:paraId="3950F36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37</w:t>
            </w:r>
            <w:r w:rsidRPr="00E303AE">
              <w:rPr>
                <w:rFonts w:eastAsia="Times New Roman"/>
                <w:rtl/>
                <w:lang w:val="en-GB" w:eastAsia="en-GB" w:bidi="ar-SA"/>
              </w:rPr>
              <w:t>.</w:t>
            </w:r>
            <w:r w:rsidRPr="00E303AE">
              <w:rPr>
                <w:rFonts w:eastAsia="Times New Roman"/>
                <w:lang w:val="en-GB" w:eastAsia="en-GB" w:bidi="ar-SA"/>
              </w:rPr>
              <w:t>20</w:t>
            </w:r>
          </w:p>
        </w:tc>
        <w:tc>
          <w:tcPr>
            <w:tcW w:w="817" w:type="pct"/>
            <w:hideMark/>
          </w:tcPr>
          <w:p w14:paraId="719659DB" w14:textId="50386914"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7432E7DA" w14:textId="77777777" w:rsidTr="006651E9">
        <w:trPr>
          <w:trHeight w:val="331"/>
        </w:trPr>
        <w:tc>
          <w:tcPr>
            <w:tcW w:w="810" w:type="pct"/>
            <w:hideMark/>
          </w:tcPr>
          <w:p w14:paraId="5D1A3E12" w14:textId="23BD03C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Martin</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70</w:t>
            </w:r>
            <w:r w:rsidRPr="00E303AE">
              <w:rPr>
                <w:rFonts w:eastAsia="Times New Roman"/>
                <w:noProof/>
                <w:vertAlign w:val="superscript"/>
                <w:lang w:val="en-GB" w:eastAsia="en-GB" w:bidi="ar-SA"/>
              </w:rPr>
              <w:t>]</w:t>
            </w:r>
            <w:r w:rsidRPr="00E303AE">
              <w:rPr>
                <w:rFonts w:eastAsia="Times New Roman"/>
                <w:noProof/>
                <w:lang w:val="en-GB" w:eastAsia="en-GB" w:bidi="ar-SA"/>
              </w:rPr>
              <w:t>, 2011</w:t>
            </w:r>
          </w:p>
        </w:tc>
        <w:tc>
          <w:tcPr>
            <w:tcW w:w="813" w:type="pct"/>
            <w:hideMark/>
          </w:tcPr>
          <w:p w14:paraId="7D67DCB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Belgium</w:t>
            </w:r>
          </w:p>
        </w:tc>
        <w:tc>
          <w:tcPr>
            <w:tcW w:w="438" w:type="pct"/>
            <w:hideMark/>
          </w:tcPr>
          <w:p w14:paraId="148A3C0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64</w:t>
            </w:r>
            <w:r w:rsidRPr="00E303AE">
              <w:rPr>
                <w:rFonts w:eastAsia="Times New Roman"/>
                <w:rtl/>
                <w:lang w:val="en-GB" w:eastAsia="en-GB" w:bidi="ar-SA"/>
              </w:rPr>
              <w:t>.</w:t>
            </w:r>
            <w:r w:rsidRPr="00E303AE">
              <w:rPr>
                <w:rFonts w:eastAsia="Times New Roman"/>
                <w:lang w:val="en-GB" w:eastAsia="en-GB" w:bidi="ar-SA"/>
              </w:rPr>
              <w:t>92</w:t>
            </w:r>
          </w:p>
        </w:tc>
        <w:tc>
          <w:tcPr>
            <w:tcW w:w="413" w:type="pct"/>
            <w:hideMark/>
          </w:tcPr>
          <w:p w14:paraId="162DCE8F" w14:textId="23201DDB"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30</w:t>
            </w:r>
            <w:r w:rsidR="00DD08A8" w:rsidRPr="00E303AE">
              <w:rPr>
                <w:rFonts w:eastAsia="Times New Roman"/>
                <w:lang w:val="en-GB" w:eastAsia="en-GB" w:bidi="ar-SA"/>
              </w:rPr>
              <w:t>.00</w:t>
            </w:r>
          </w:p>
        </w:tc>
        <w:tc>
          <w:tcPr>
            <w:tcW w:w="402" w:type="pct"/>
            <w:hideMark/>
          </w:tcPr>
          <w:p w14:paraId="7659FAA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31</w:t>
            </w:r>
            <w:r w:rsidRPr="00E303AE">
              <w:rPr>
                <w:rFonts w:eastAsia="Times New Roman"/>
                <w:rtl/>
                <w:lang w:val="en-GB" w:eastAsia="en-GB" w:bidi="ar-SA"/>
              </w:rPr>
              <w:t>.</w:t>
            </w:r>
            <w:r w:rsidRPr="00E303AE">
              <w:rPr>
                <w:rFonts w:eastAsia="Times New Roman"/>
                <w:lang w:val="en-GB" w:eastAsia="en-GB" w:bidi="ar-SA"/>
              </w:rPr>
              <w:t>33</w:t>
            </w:r>
          </w:p>
        </w:tc>
        <w:tc>
          <w:tcPr>
            <w:tcW w:w="356" w:type="pct"/>
            <w:hideMark/>
          </w:tcPr>
          <w:p w14:paraId="74F17CB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14</w:t>
            </w:r>
          </w:p>
        </w:tc>
        <w:tc>
          <w:tcPr>
            <w:tcW w:w="403" w:type="pct"/>
            <w:hideMark/>
          </w:tcPr>
          <w:p w14:paraId="6F4A13D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52</w:t>
            </w:r>
          </w:p>
        </w:tc>
        <w:tc>
          <w:tcPr>
            <w:tcW w:w="549" w:type="pct"/>
            <w:hideMark/>
          </w:tcPr>
          <w:p w14:paraId="07E79166" w14:textId="77777777" w:rsidR="006651E9" w:rsidRPr="00E303AE" w:rsidRDefault="006651E9" w:rsidP="004C4599">
            <w:pPr>
              <w:spacing w:line="360" w:lineRule="auto"/>
              <w:jc w:val="both"/>
              <w:rPr>
                <w:rFonts w:eastAsia="Times New Roman"/>
                <w:lang w:val="en-GB" w:eastAsia="en-GB"/>
              </w:rPr>
            </w:pPr>
            <w:r w:rsidRPr="00E303AE">
              <w:rPr>
                <w:rFonts w:eastAsia="Times New Roman"/>
                <w:lang w:val="en-GB" w:eastAsia="en-GB" w:bidi="ar-SA"/>
              </w:rPr>
              <w:t>Most</w:t>
            </w:r>
          </w:p>
        </w:tc>
        <w:tc>
          <w:tcPr>
            <w:tcW w:w="817" w:type="pct"/>
            <w:hideMark/>
          </w:tcPr>
          <w:p w14:paraId="59C1A063" w14:textId="5318FAC1"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LMIS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204CA34B" w14:textId="77777777" w:rsidTr="006651E9">
        <w:trPr>
          <w:trHeight w:val="331"/>
        </w:trPr>
        <w:tc>
          <w:tcPr>
            <w:tcW w:w="810" w:type="pct"/>
            <w:hideMark/>
          </w:tcPr>
          <w:p w14:paraId="5FF599FE" w14:textId="7CBCB20E"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Goosen</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63</w:t>
            </w:r>
            <w:r w:rsidRPr="00E303AE">
              <w:rPr>
                <w:rFonts w:eastAsia="Times New Roman"/>
                <w:noProof/>
                <w:vertAlign w:val="superscript"/>
                <w:lang w:val="en-GB" w:eastAsia="en-GB" w:bidi="ar-SA"/>
              </w:rPr>
              <w:t>]</w:t>
            </w:r>
            <w:r w:rsidRPr="00E303AE">
              <w:rPr>
                <w:rFonts w:eastAsia="Times New Roman"/>
                <w:noProof/>
                <w:lang w:val="en-GB" w:eastAsia="en-GB" w:bidi="ar-SA"/>
              </w:rPr>
              <w:t>, 2011</w:t>
            </w:r>
          </w:p>
        </w:tc>
        <w:tc>
          <w:tcPr>
            <w:tcW w:w="813" w:type="pct"/>
            <w:hideMark/>
          </w:tcPr>
          <w:p w14:paraId="5F01AB9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Netherlands</w:t>
            </w:r>
          </w:p>
        </w:tc>
        <w:tc>
          <w:tcPr>
            <w:tcW w:w="438" w:type="pct"/>
            <w:hideMark/>
          </w:tcPr>
          <w:p w14:paraId="5E204F5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62</w:t>
            </w:r>
            <w:r w:rsidRPr="00E303AE">
              <w:rPr>
                <w:rFonts w:eastAsia="Times New Roman"/>
                <w:rtl/>
                <w:lang w:val="en-GB" w:eastAsia="en-GB" w:bidi="ar-SA"/>
              </w:rPr>
              <w:t>.</w:t>
            </w:r>
            <w:r w:rsidRPr="00E303AE">
              <w:rPr>
                <w:rFonts w:eastAsia="Times New Roman"/>
                <w:lang w:val="en-GB" w:eastAsia="en-GB" w:bidi="ar-SA"/>
              </w:rPr>
              <w:t>00</w:t>
            </w:r>
          </w:p>
        </w:tc>
        <w:tc>
          <w:tcPr>
            <w:tcW w:w="413" w:type="pct"/>
            <w:hideMark/>
          </w:tcPr>
          <w:p w14:paraId="189193A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r w:rsidRPr="00E303AE">
              <w:rPr>
                <w:rFonts w:eastAsia="Times New Roman"/>
                <w:rtl/>
                <w:lang w:val="en-GB" w:eastAsia="en-GB" w:bidi="ar-SA"/>
              </w:rPr>
              <w:t>.</w:t>
            </w:r>
            <w:r w:rsidRPr="00E303AE">
              <w:rPr>
                <w:rFonts w:eastAsia="Times New Roman"/>
                <w:lang w:val="en-GB" w:eastAsia="en-GB" w:bidi="ar-SA"/>
              </w:rPr>
              <w:t>45</w:t>
            </w:r>
          </w:p>
        </w:tc>
        <w:tc>
          <w:tcPr>
            <w:tcW w:w="402" w:type="pct"/>
            <w:hideMark/>
          </w:tcPr>
          <w:p w14:paraId="23D9501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48</w:t>
            </w:r>
            <w:r w:rsidRPr="00E303AE">
              <w:rPr>
                <w:rFonts w:eastAsia="Times New Roman"/>
                <w:rtl/>
                <w:lang w:val="en-GB" w:eastAsia="en-GB" w:bidi="ar-SA"/>
              </w:rPr>
              <w:t>.</w:t>
            </w:r>
            <w:r w:rsidRPr="00E303AE">
              <w:rPr>
                <w:rFonts w:eastAsia="Times New Roman"/>
                <w:lang w:val="en-GB" w:eastAsia="en-GB" w:bidi="ar-SA"/>
              </w:rPr>
              <w:t>30</w:t>
            </w:r>
          </w:p>
        </w:tc>
        <w:tc>
          <w:tcPr>
            <w:tcW w:w="356" w:type="pct"/>
            <w:hideMark/>
          </w:tcPr>
          <w:p w14:paraId="62E282E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26C5D8F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0F21B39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1AF41169" w14:textId="6ED3CCB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6C9B14EB" w14:textId="77777777" w:rsidTr="006651E9">
        <w:trPr>
          <w:trHeight w:val="331"/>
        </w:trPr>
        <w:tc>
          <w:tcPr>
            <w:tcW w:w="810" w:type="pct"/>
            <w:hideMark/>
          </w:tcPr>
          <w:p w14:paraId="372125ED" w14:textId="293939E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Pospischill</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80</w:t>
            </w:r>
            <w:r w:rsidRPr="00E303AE">
              <w:rPr>
                <w:rFonts w:eastAsia="Times New Roman"/>
                <w:noProof/>
                <w:vertAlign w:val="superscript"/>
                <w:lang w:val="en-GB" w:eastAsia="en-GB" w:bidi="ar-SA"/>
              </w:rPr>
              <w:t>]</w:t>
            </w:r>
            <w:r w:rsidRPr="00E303AE">
              <w:rPr>
                <w:rFonts w:eastAsia="Times New Roman"/>
                <w:noProof/>
                <w:lang w:val="en-GB" w:eastAsia="en-GB" w:bidi="ar-SA"/>
              </w:rPr>
              <w:t>, 2010</w:t>
            </w:r>
          </w:p>
        </w:tc>
        <w:tc>
          <w:tcPr>
            <w:tcW w:w="813" w:type="pct"/>
            <w:hideMark/>
          </w:tcPr>
          <w:p w14:paraId="029D64C2" w14:textId="77777777" w:rsidR="006651E9" w:rsidRPr="00E303AE" w:rsidRDefault="006651E9" w:rsidP="004C4599">
            <w:pPr>
              <w:spacing w:line="360" w:lineRule="auto"/>
              <w:jc w:val="both"/>
              <w:rPr>
                <w:rFonts w:eastAsia="Times New Roman"/>
                <w:lang w:eastAsia="en-GB"/>
              </w:rPr>
            </w:pPr>
            <w:r w:rsidRPr="00E303AE">
              <w:rPr>
                <w:rFonts w:eastAsia="Times New Roman"/>
                <w:lang w:val="en-GB" w:eastAsia="en-GB" w:bidi="ar-SA"/>
              </w:rPr>
              <w:t>Austria</w:t>
            </w:r>
          </w:p>
        </w:tc>
        <w:tc>
          <w:tcPr>
            <w:tcW w:w="438" w:type="pct"/>
            <w:hideMark/>
          </w:tcPr>
          <w:p w14:paraId="6B2F055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61</w:t>
            </w:r>
            <w:r w:rsidRPr="00E303AE">
              <w:rPr>
                <w:rFonts w:eastAsia="Times New Roman"/>
                <w:rtl/>
                <w:lang w:val="en-GB" w:eastAsia="en-GB" w:bidi="ar-SA"/>
              </w:rPr>
              <w:t>.</w:t>
            </w:r>
            <w:r w:rsidRPr="00E303AE">
              <w:rPr>
                <w:rFonts w:eastAsia="Times New Roman"/>
                <w:lang w:val="en-GB" w:eastAsia="en-GB" w:bidi="ar-SA"/>
              </w:rPr>
              <w:t>25</w:t>
            </w:r>
          </w:p>
        </w:tc>
        <w:tc>
          <w:tcPr>
            <w:tcW w:w="413" w:type="pct"/>
            <w:hideMark/>
          </w:tcPr>
          <w:p w14:paraId="05ECFAE2" w14:textId="2226251D"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25</w:t>
            </w:r>
            <w:r w:rsidRPr="00E303AE">
              <w:rPr>
                <w:rFonts w:eastAsia="Times New Roman"/>
                <w:rtl/>
                <w:lang w:val="en-GB" w:eastAsia="en-GB" w:bidi="ar-SA"/>
              </w:rPr>
              <w:t>.</w:t>
            </w:r>
            <w:r w:rsidRPr="00E303AE">
              <w:rPr>
                <w:rFonts w:eastAsia="Times New Roman"/>
                <w:lang w:val="en-GB" w:eastAsia="en-GB" w:bidi="ar-SA"/>
              </w:rPr>
              <w:t>7</w:t>
            </w:r>
            <w:r w:rsidR="00DD08A8" w:rsidRPr="00E303AE">
              <w:rPr>
                <w:rFonts w:eastAsia="Times New Roman"/>
                <w:lang w:val="en-GB" w:eastAsia="en-GB" w:bidi="ar-SA"/>
              </w:rPr>
              <w:t>0</w:t>
            </w:r>
          </w:p>
        </w:tc>
        <w:tc>
          <w:tcPr>
            <w:tcW w:w="402" w:type="pct"/>
            <w:hideMark/>
          </w:tcPr>
          <w:p w14:paraId="6F61688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50</w:t>
            </w:r>
            <w:r w:rsidRPr="00E303AE">
              <w:rPr>
                <w:rFonts w:eastAsia="Times New Roman"/>
                <w:rtl/>
                <w:lang w:val="en-GB" w:eastAsia="en-GB" w:bidi="ar-SA"/>
              </w:rPr>
              <w:t>.</w:t>
            </w:r>
            <w:r w:rsidRPr="00E303AE">
              <w:rPr>
                <w:rFonts w:eastAsia="Times New Roman"/>
                <w:lang w:val="en-GB" w:eastAsia="en-GB" w:bidi="ar-SA"/>
              </w:rPr>
              <w:t>00</w:t>
            </w:r>
          </w:p>
        </w:tc>
        <w:tc>
          <w:tcPr>
            <w:tcW w:w="356" w:type="pct"/>
            <w:hideMark/>
          </w:tcPr>
          <w:p w14:paraId="06F3ADE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4D634CD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12</w:t>
            </w:r>
          </w:p>
        </w:tc>
        <w:tc>
          <w:tcPr>
            <w:tcW w:w="549" w:type="pct"/>
            <w:hideMark/>
          </w:tcPr>
          <w:p w14:paraId="75887AD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0FDEACE2" w14:textId="024F5B03"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LMIS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73DAE6FC" w14:textId="77777777" w:rsidTr="006651E9">
        <w:trPr>
          <w:trHeight w:val="331"/>
        </w:trPr>
        <w:tc>
          <w:tcPr>
            <w:tcW w:w="810" w:type="pct"/>
            <w:hideMark/>
          </w:tcPr>
          <w:p w14:paraId="147E6BC4" w14:textId="404A4DA5"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Yang</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95</w:t>
            </w:r>
            <w:r w:rsidRPr="00E303AE">
              <w:rPr>
                <w:rFonts w:eastAsia="Times New Roman"/>
                <w:noProof/>
                <w:vertAlign w:val="superscript"/>
                <w:lang w:val="en-GB" w:eastAsia="en-GB" w:bidi="ar-SA"/>
              </w:rPr>
              <w:t>]</w:t>
            </w:r>
            <w:r w:rsidRPr="00E303AE">
              <w:rPr>
                <w:rFonts w:eastAsia="Times New Roman"/>
                <w:noProof/>
                <w:lang w:val="en-GB" w:eastAsia="en-GB" w:bidi="ar-SA"/>
              </w:rPr>
              <w:t>, 2010</w:t>
            </w:r>
          </w:p>
        </w:tc>
        <w:tc>
          <w:tcPr>
            <w:tcW w:w="813" w:type="pct"/>
            <w:hideMark/>
          </w:tcPr>
          <w:p w14:paraId="7C02D35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137362B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57</w:t>
            </w:r>
            <w:r w:rsidRPr="00E303AE">
              <w:rPr>
                <w:rFonts w:eastAsia="Times New Roman"/>
                <w:rtl/>
                <w:lang w:val="en-GB" w:eastAsia="en-GB" w:bidi="ar-SA"/>
              </w:rPr>
              <w:t>.</w:t>
            </w:r>
            <w:r w:rsidRPr="00E303AE">
              <w:rPr>
                <w:rFonts w:eastAsia="Times New Roman"/>
                <w:lang w:val="en-GB" w:eastAsia="en-GB" w:bidi="ar-SA"/>
              </w:rPr>
              <w:t>78</w:t>
            </w:r>
          </w:p>
        </w:tc>
        <w:tc>
          <w:tcPr>
            <w:tcW w:w="413" w:type="pct"/>
            <w:hideMark/>
          </w:tcPr>
          <w:p w14:paraId="4C9DD3E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22</w:t>
            </w:r>
            <w:r w:rsidRPr="00E303AE">
              <w:rPr>
                <w:rFonts w:eastAsia="Times New Roman"/>
                <w:rtl/>
                <w:lang w:val="en-GB" w:eastAsia="en-GB" w:bidi="ar-SA"/>
              </w:rPr>
              <w:t>.</w:t>
            </w:r>
            <w:r w:rsidRPr="00E303AE">
              <w:rPr>
                <w:rFonts w:eastAsia="Times New Roman"/>
                <w:lang w:val="en-GB" w:eastAsia="en-GB" w:bidi="ar-SA"/>
              </w:rPr>
              <w:t>77</w:t>
            </w:r>
          </w:p>
        </w:tc>
        <w:tc>
          <w:tcPr>
            <w:tcW w:w="402" w:type="pct"/>
            <w:hideMark/>
          </w:tcPr>
          <w:p w14:paraId="5DD80AB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50</w:t>
            </w:r>
            <w:r w:rsidRPr="00E303AE">
              <w:rPr>
                <w:rFonts w:eastAsia="Times New Roman"/>
                <w:rtl/>
                <w:lang w:val="en-GB" w:eastAsia="en-GB" w:bidi="ar-SA"/>
              </w:rPr>
              <w:t>.</w:t>
            </w:r>
            <w:r w:rsidRPr="00E303AE">
              <w:rPr>
                <w:rFonts w:eastAsia="Times New Roman"/>
                <w:lang w:val="en-GB" w:eastAsia="en-GB" w:bidi="ar-SA"/>
              </w:rPr>
              <w:t>91</w:t>
            </w:r>
          </w:p>
        </w:tc>
        <w:tc>
          <w:tcPr>
            <w:tcW w:w="356" w:type="pct"/>
            <w:hideMark/>
          </w:tcPr>
          <w:p w14:paraId="441F92E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A5376E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3F04F3E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20</w:t>
            </w:r>
          </w:p>
        </w:tc>
        <w:tc>
          <w:tcPr>
            <w:tcW w:w="817" w:type="pct"/>
            <w:hideMark/>
          </w:tcPr>
          <w:p w14:paraId="3C0DAE0C" w14:textId="68FDDBF0"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2EC70040" w14:textId="77777777" w:rsidTr="006651E9">
        <w:trPr>
          <w:trHeight w:val="331"/>
        </w:trPr>
        <w:tc>
          <w:tcPr>
            <w:tcW w:w="810" w:type="pct"/>
            <w:hideMark/>
          </w:tcPr>
          <w:p w14:paraId="2FDC4F94" w14:textId="2A2B3B7D"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Della Valle</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imes New Roman"/>
                <w:noProof/>
                <w:vertAlign w:val="superscript"/>
                <w:lang w:val="en-GB" w:eastAsia="en-GB" w:bidi="ar-SA"/>
              </w:rPr>
              <w:t>60]</w:t>
            </w:r>
            <w:r w:rsidRPr="00E303AE">
              <w:rPr>
                <w:rFonts w:eastAsia="Times New Roman"/>
                <w:noProof/>
                <w:lang w:val="en-GB" w:eastAsia="en-GB" w:bidi="ar-SA"/>
              </w:rPr>
              <w:t>, 2010</w:t>
            </w:r>
          </w:p>
        </w:tc>
        <w:tc>
          <w:tcPr>
            <w:tcW w:w="813" w:type="pct"/>
            <w:hideMark/>
          </w:tcPr>
          <w:p w14:paraId="52773D89" w14:textId="60D3C0FD" w:rsidR="006651E9" w:rsidRPr="00E303AE" w:rsidRDefault="00DD08A8" w:rsidP="004C4599">
            <w:pPr>
              <w:spacing w:line="360" w:lineRule="auto"/>
              <w:jc w:val="both"/>
              <w:rPr>
                <w:rFonts w:eastAsia="Times New Roman"/>
                <w:lang w:val="en-GB" w:eastAsia="en-GB" w:bidi="ar-SA"/>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4380924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62</w:t>
            </w:r>
            <w:r w:rsidRPr="00E303AE">
              <w:rPr>
                <w:rFonts w:eastAsia="Times New Roman"/>
                <w:rtl/>
                <w:lang w:val="en-GB" w:eastAsia="en-GB" w:bidi="ar-SA"/>
              </w:rPr>
              <w:t>.</w:t>
            </w:r>
            <w:r w:rsidRPr="00E303AE">
              <w:rPr>
                <w:rFonts w:eastAsia="Times New Roman"/>
                <w:lang w:val="en-GB" w:eastAsia="en-GB" w:bidi="ar-SA"/>
              </w:rPr>
              <w:t>46</w:t>
            </w:r>
          </w:p>
        </w:tc>
        <w:tc>
          <w:tcPr>
            <w:tcW w:w="413" w:type="pct"/>
            <w:hideMark/>
          </w:tcPr>
          <w:p w14:paraId="3677872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27</w:t>
            </w:r>
            <w:r w:rsidRPr="00E303AE">
              <w:rPr>
                <w:rFonts w:eastAsia="Times New Roman"/>
                <w:rtl/>
                <w:lang w:val="en-GB" w:eastAsia="en-GB" w:bidi="ar-SA"/>
              </w:rPr>
              <w:t>.</w:t>
            </w:r>
            <w:r w:rsidRPr="00E303AE">
              <w:rPr>
                <w:rFonts w:eastAsia="Times New Roman"/>
                <w:lang w:val="en-GB" w:eastAsia="en-GB" w:bidi="ar-SA"/>
              </w:rPr>
              <w:t>45</w:t>
            </w:r>
          </w:p>
        </w:tc>
        <w:tc>
          <w:tcPr>
            <w:tcW w:w="402" w:type="pct"/>
            <w:hideMark/>
          </w:tcPr>
          <w:p w14:paraId="2288BE3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31</w:t>
            </w:r>
            <w:r w:rsidRPr="00E303AE">
              <w:rPr>
                <w:rFonts w:eastAsia="Times New Roman"/>
                <w:rtl/>
                <w:lang w:val="en-GB" w:eastAsia="en-GB" w:bidi="ar-SA"/>
              </w:rPr>
              <w:t>.</w:t>
            </w:r>
            <w:r w:rsidRPr="00E303AE">
              <w:rPr>
                <w:rFonts w:eastAsia="Times New Roman"/>
                <w:lang w:val="en-GB" w:eastAsia="en-GB" w:bidi="ar-SA"/>
              </w:rPr>
              <w:t>90</w:t>
            </w:r>
          </w:p>
        </w:tc>
        <w:tc>
          <w:tcPr>
            <w:tcW w:w="356" w:type="pct"/>
            <w:hideMark/>
          </w:tcPr>
          <w:p w14:paraId="72F5C55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06</w:t>
            </w:r>
          </w:p>
        </w:tc>
        <w:tc>
          <w:tcPr>
            <w:tcW w:w="403" w:type="pct"/>
            <w:hideMark/>
          </w:tcPr>
          <w:p w14:paraId="59A00BB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6BED7FF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Pr="00E303AE">
              <w:rPr>
                <w:rFonts w:eastAsia="Times New Roman"/>
                <w:rtl/>
                <w:lang w:val="en-GB" w:eastAsia="en-GB" w:bidi="ar-SA"/>
              </w:rPr>
              <w:t>.</w:t>
            </w:r>
            <w:r w:rsidRPr="00E303AE">
              <w:rPr>
                <w:rFonts w:eastAsia="Times New Roman"/>
                <w:lang w:val="en-GB" w:eastAsia="en-GB" w:bidi="ar-SA"/>
              </w:rPr>
              <w:t>00</w:t>
            </w:r>
          </w:p>
        </w:tc>
        <w:tc>
          <w:tcPr>
            <w:tcW w:w="817" w:type="pct"/>
            <w:hideMark/>
          </w:tcPr>
          <w:p w14:paraId="1152C11C" w14:textId="25FBBE9E"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 xml:space="preserve">incision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76FFFD30" w14:textId="77777777" w:rsidTr="006651E9">
        <w:trPr>
          <w:trHeight w:val="331"/>
        </w:trPr>
        <w:tc>
          <w:tcPr>
            <w:tcW w:w="810" w:type="pct"/>
            <w:hideMark/>
          </w:tcPr>
          <w:p w14:paraId="2361701E" w14:textId="68D6696F"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Restrepo</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82</w:t>
            </w:r>
            <w:r w:rsidRPr="00E303AE">
              <w:rPr>
                <w:rFonts w:eastAsia="Times New Roman"/>
                <w:noProof/>
                <w:vertAlign w:val="superscript"/>
                <w:lang w:val="en-GB" w:eastAsia="en-GB" w:bidi="ar-SA"/>
              </w:rPr>
              <w:t>]</w:t>
            </w:r>
            <w:r w:rsidRPr="00E303AE">
              <w:rPr>
                <w:rFonts w:eastAsia="Times New Roman"/>
                <w:noProof/>
                <w:lang w:val="en-GB" w:eastAsia="en-GB" w:bidi="ar-SA"/>
              </w:rPr>
              <w:t>, 2010</w:t>
            </w:r>
          </w:p>
        </w:tc>
        <w:tc>
          <w:tcPr>
            <w:tcW w:w="813" w:type="pct"/>
            <w:hideMark/>
          </w:tcPr>
          <w:p w14:paraId="4769F25B" w14:textId="5454A563" w:rsidR="006651E9" w:rsidRPr="00E303AE" w:rsidRDefault="00DD08A8" w:rsidP="004C4599">
            <w:pPr>
              <w:spacing w:line="360" w:lineRule="auto"/>
              <w:jc w:val="both"/>
              <w:rPr>
                <w:rFonts w:eastAsia="Times New Roman"/>
                <w:lang w:val="en-GB" w:eastAsia="en-GB" w:bidi="ar-SA"/>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4683566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59</w:t>
            </w:r>
            <w:r w:rsidRPr="00E303AE">
              <w:rPr>
                <w:rFonts w:eastAsia="Times New Roman"/>
                <w:rtl/>
                <w:lang w:val="en-GB" w:eastAsia="en-GB" w:bidi="ar-SA"/>
              </w:rPr>
              <w:t>.</w:t>
            </w:r>
            <w:r w:rsidRPr="00E303AE">
              <w:rPr>
                <w:rFonts w:eastAsia="Times New Roman"/>
                <w:lang w:val="en-GB" w:eastAsia="en-GB" w:bidi="ar-SA"/>
              </w:rPr>
              <w:t>95</w:t>
            </w:r>
          </w:p>
        </w:tc>
        <w:tc>
          <w:tcPr>
            <w:tcW w:w="413" w:type="pct"/>
            <w:hideMark/>
          </w:tcPr>
          <w:p w14:paraId="3796F3A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25</w:t>
            </w:r>
            <w:r w:rsidRPr="00E303AE">
              <w:rPr>
                <w:rFonts w:eastAsia="Times New Roman"/>
                <w:rtl/>
                <w:lang w:val="en-GB" w:eastAsia="en-GB" w:bidi="ar-SA"/>
              </w:rPr>
              <w:t>.</w:t>
            </w:r>
            <w:r w:rsidRPr="00E303AE">
              <w:rPr>
                <w:rFonts w:eastAsia="Times New Roman"/>
                <w:lang w:val="en-GB" w:eastAsia="en-GB" w:bidi="ar-SA"/>
              </w:rPr>
              <w:t>18</w:t>
            </w:r>
          </w:p>
        </w:tc>
        <w:tc>
          <w:tcPr>
            <w:tcW w:w="402" w:type="pct"/>
            <w:hideMark/>
          </w:tcPr>
          <w:p w14:paraId="350F258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39</w:t>
            </w:r>
            <w:r w:rsidRPr="00E303AE">
              <w:rPr>
                <w:rFonts w:eastAsia="Times New Roman"/>
                <w:rtl/>
                <w:lang w:val="en-GB" w:eastAsia="en-GB" w:bidi="ar-SA"/>
              </w:rPr>
              <w:t>.</w:t>
            </w:r>
            <w:r w:rsidRPr="00E303AE">
              <w:rPr>
                <w:rFonts w:eastAsia="Times New Roman"/>
                <w:lang w:val="en-GB" w:eastAsia="en-GB" w:bidi="ar-SA"/>
              </w:rPr>
              <w:t>39</w:t>
            </w:r>
          </w:p>
        </w:tc>
        <w:tc>
          <w:tcPr>
            <w:tcW w:w="356" w:type="pct"/>
            <w:hideMark/>
          </w:tcPr>
          <w:p w14:paraId="211F017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13</w:t>
            </w:r>
          </w:p>
        </w:tc>
        <w:tc>
          <w:tcPr>
            <w:tcW w:w="403" w:type="pct"/>
            <w:hideMark/>
          </w:tcPr>
          <w:p w14:paraId="3D88C54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4305A08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49EBD2BA" w14:textId="0B233B90"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6F8D3BAB" w14:textId="77777777" w:rsidTr="006651E9">
        <w:trPr>
          <w:trHeight w:val="331"/>
        </w:trPr>
        <w:tc>
          <w:tcPr>
            <w:tcW w:w="810" w:type="pct"/>
            <w:hideMark/>
          </w:tcPr>
          <w:p w14:paraId="55A10F8D" w14:textId="163CB205"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lastRenderedPageBreak/>
              <w:t>Mayr</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71</w:t>
            </w:r>
            <w:r w:rsidRPr="00E303AE">
              <w:rPr>
                <w:rFonts w:eastAsia="Times New Roman"/>
                <w:noProof/>
                <w:vertAlign w:val="superscript"/>
                <w:lang w:val="en-GB" w:eastAsia="en-GB" w:bidi="ar-SA"/>
              </w:rPr>
              <w:t>]</w:t>
            </w:r>
            <w:r w:rsidRPr="00E303AE">
              <w:rPr>
                <w:rFonts w:eastAsia="Times New Roman"/>
                <w:noProof/>
                <w:lang w:val="en-GB" w:eastAsia="en-GB" w:bidi="ar-SA"/>
              </w:rPr>
              <w:t>, 2009</w:t>
            </w:r>
          </w:p>
        </w:tc>
        <w:tc>
          <w:tcPr>
            <w:tcW w:w="813" w:type="pct"/>
            <w:hideMark/>
          </w:tcPr>
          <w:p w14:paraId="55A733B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Switzerland</w:t>
            </w:r>
          </w:p>
        </w:tc>
        <w:tc>
          <w:tcPr>
            <w:tcW w:w="438" w:type="pct"/>
            <w:hideMark/>
          </w:tcPr>
          <w:p w14:paraId="0A76ECB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68</w:t>
            </w:r>
            <w:r w:rsidRPr="00E303AE">
              <w:rPr>
                <w:rFonts w:eastAsia="Times New Roman"/>
                <w:rtl/>
                <w:lang w:val="en-GB" w:eastAsia="en-GB" w:bidi="ar-SA"/>
              </w:rPr>
              <w:t>.</w:t>
            </w:r>
            <w:r w:rsidRPr="00E303AE">
              <w:rPr>
                <w:rFonts w:eastAsia="Times New Roman"/>
                <w:lang w:val="en-GB" w:eastAsia="en-GB" w:bidi="ar-SA"/>
              </w:rPr>
              <w:t>02</w:t>
            </w:r>
          </w:p>
        </w:tc>
        <w:tc>
          <w:tcPr>
            <w:tcW w:w="413" w:type="pct"/>
            <w:hideMark/>
          </w:tcPr>
          <w:p w14:paraId="0F62D82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27</w:t>
            </w:r>
            <w:r w:rsidRPr="00E303AE">
              <w:rPr>
                <w:rFonts w:eastAsia="Times New Roman"/>
                <w:rtl/>
                <w:lang w:val="en-GB" w:eastAsia="en-GB" w:bidi="ar-SA"/>
              </w:rPr>
              <w:t>.</w:t>
            </w:r>
            <w:r w:rsidRPr="00E303AE">
              <w:rPr>
                <w:rFonts w:eastAsia="Times New Roman"/>
                <w:lang w:val="en-GB" w:eastAsia="en-GB" w:bidi="ar-SA"/>
              </w:rPr>
              <w:t>99</w:t>
            </w:r>
          </w:p>
        </w:tc>
        <w:tc>
          <w:tcPr>
            <w:tcW w:w="402" w:type="pct"/>
            <w:hideMark/>
          </w:tcPr>
          <w:p w14:paraId="5E0C380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42</w:t>
            </w:r>
            <w:r w:rsidRPr="00E303AE">
              <w:rPr>
                <w:rFonts w:eastAsia="Times New Roman"/>
                <w:rtl/>
                <w:lang w:val="en-GB" w:eastAsia="en-GB" w:bidi="ar-SA"/>
              </w:rPr>
              <w:t>.</w:t>
            </w:r>
            <w:r w:rsidRPr="00E303AE">
              <w:rPr>
                <w:rFonts w:eastAsia="Times New Roman"/>
                <w:lang w:val="en-GB" w:eastAsia="en-GB" w:bidi="ar-SA"/>
              </w:rPr>
              <w:t>42</w:t>
            </w:r>
          </w:p>
        </w:tc>
        <w:tc>
          <w:tcPr>
            <w:tcW w:w="356" w:type="pct"/>
            <w:hideMark/>
          </w:tcPr>
          <w:p w14:paraId="15CF0E5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4364C06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0B35B86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26F06631" w14:textId="1C8DFFA2"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DAA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36EF129B" w14:textId="77777777" w:rsidTr="006651E9">
        <w:trPr>
          <w:trHeight w:val="331"/>
        </w:trPr>
        <w:tc>
          <w:tcPr>
            <w:tcW w:w="810" w:type="pct"/>
            <w:hideMark/>
          </w:tcPr>
          <w:p w14:paraId="1836EF1B" w14:textId="64D437CC" w:rsidR="006651E9" w:rsidRPr="00E303AE" w:rsidRDefault="002E3624" w:rsidP="004C4599">
            <w:pPr>
              <w:spacing w:line="360" w:lineRule="auto"/>
              <w:jc w:val="both"/>
              <w:rPr>
                <w:rFonts w:eastAsia="Times New Roman"/>
                <w:lang w:val="en-GB" w:eastAsia="en-GB" w:bidi="ar-SA"/>
              </w:rPr>
            </w:pPr>
            <w:r w:rsidRPr="002E3624">
              <w:rPr>
                <w:rFonts w:eastAsia="Times New Roman"/>
                <w:lang w:val="en-GB" w:eastAsia="en-GB" w:bidi="ar-SA"/>
              </w:rPr>
              <w:t>Meneghini</w:t>
            </w:r>
            <w:r w:rsidR="006651E9" w:rsidRPr="00E303AE">
              <w:rPr>
                <w:rFonts w:eastAsia="Times New Roman"/>
                <w:i/>
                <w:iCs/>
                <w:lang w:val="en-GB" w:eastAsia="en-GB" w:bidi="ar-SA"/>
              </w:rPr>
              <w:t xml:space="preserve"> et</w:t>
            </w:r>
            <w:r w:rsidR="006651E9" w:rsidRPr="00E303AE">
              <w:rPr>
                <w:rFonts w:eastAsia="Times New Roman"/>
                <w:lang w:val="en-GB" w:eastAsia="en-GB" w:bidi="ar-SA"/>
              </w:rPr>
              <w:t xml:space="preserve"> </w:t>
            </w:r>
            <w:proofErr w:type="gramStart"/>
            <w:r w:rsidR="006651E9" w:rsidRPr="00E303AE">
              <w:rPr>
                <w:rFonts w:eastAsia="Times New Roman"/>
                <w:i/>
                <w:iCs/>
                <w:lang w:val="en-GB" w:eastAsia="en-GB" w:bidi="ar-SA"/>
              </w:rPr>
              <w:t>al</w:t>
            </w:r>
            <w:r w:rsidR="006651E9" w:rsidRPr="00E303AE">
              <w:rPr>
                <w:rFonts w:eastAsia="Times New Roman"/>
                <w:noProof/>
                <w:vertAlign w:val="superscript"/>
                <w:lang w:val="en-GB" w:eastAsia="en-GB" w:bidi="ar-SA"/>
              </w:rPr>
              <w:t>[</w:t>
            </w:r>
            <w:proofErr w:type="gramEnd"/>
            <w:r w:rsidR="006651E9" w:rsidRPr="00E303AE">
              <w:rPr>
                <w:rFonts w:eastAsiaTheme="minorEastAsia"/>
                <w:noProof/>
                <w:vertAlign w:val="superscript"/>
                <w:lang w:val="en-GB" w:eastAsia="zh-CN" w:bidi="ar-SA"/>
              </w:rPr>
              <w:t>72</w:t>
            </w:r>
            <w:r w:rsidR="006651E9" w:rsidRPr="00E303AE">
              <w:rPr>
                <w:rFonts w:eastAsia="Times New Roman"/>
                <w:noProof/>
                <w:vertAlign w:val="superscript"/>
                <w:lang w:val="en-GB" w:eastAsia="en-GB" w:bidi="ar-SA"/>
              </w:rPr>
              <w:t>]</w:t>
            </w:r>
            <w:r w:rsidR="006651E9" w:rsidRPr="00E303AE">
              <w:rPr>
                <w:rFonts w:eastAsia="Times New Roman"/>
                <w:noProof/>
                <w:lang w:val="en-GB" w:eastAsia="en-GB" w:bidi="ar-SA"/>
              </w:rPr>
              <w:t>, 2009</w:t>
            </w:r>
          </w:p>
        </w:tc>
        <w:tc>
          <w:tcPr>
            <w:tcW w:w="813" w:type="pct"/>
            <w:hideMark/>
          </w:tcPr>
          <w:p w14:paraId="5309DEED" w14:textId="6C2098EA"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U</w:t>
            </w:r>
            <w:r w:rsidRPr="00E303AE">
              <w:rPr>
                <w:rFonts w:eastAsiaTheme="minorEastAsia"/>
                <w:lang w:val="en-GB" w:eastAsia="zh-CN" w:bidi="ar-SA"/>
              </w:rPr>
              <w:t>nited</w:t>
            </w:r>
            <w:r w:rsidRPr="00E303AE">
              <w:rPr>
                <w:rFonts w:eastAsia="Times New Roman"/>
                <w:lang w:val="en-GB" w:eastAsia="en-GB" w:bidi="ar-SA"/>
              </w:rPr>
              <w:t xml:space="preserve"> </w:t>
            </w:r>
            <w:r w:rsidRPr="00E303AE">
              <w:rPr>
                <w:rFonts w:eastAsiaTheme="minorEastAsia"/>
                <w:lang w:val="en-GB" w:eastAsia="zh-CN" w:bidi="ar-SA"/>
              </w:rPr>
              <w:t>States</w:t>
            </w:r>
          </w:p>
        </w:tc>
        <w:tc>
          <w:tcPr>
            <w:tcW w:w="438" w:type="pct"/>
            <w:hideMark/>
          </w:tcPr>
          <w:p w14:paraId="3CBA12E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54</w:t>
            </w:r>
            <w:r w:rsidRPr="00E303AE">
              <w:rPr>
                <w:rFonts w:eastAsia="Times New Roman"/>
                <w:rtl/>
                <w:lang w:val="en-GB" w:eastAsia="en-GB" w:bidi="ar-SA"/>
              </w:rPr>
              <w:t>.</w:t>
            </w:r>
            <w:r w:rsidRPr="00E303AE">
              <w:rPr>
                <w:rFonts w:eastAsia="Times New Roman"/>
                <w:lang w:val="en-GB" w:eastAsia="en-GB" w:bidi="ar-SA"/>
              </w:rPr>
              <w:t>00</w:t>
            </w:r>
          </w:p>
        </w:tc>
        <w:tc>
          <w:tcPr>
            <w:tcW w:w="413" w:type="pct"/>
            <w:hideMark/>
          </w:tcPr>
          <w:p w14:paraId="4974C5F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26</w:t>
            </w:r>
            <w:r w:rsidRPr="00E303AE">
              <w:rPr>
                <w:rFonts w:eastAsia="Times New Roman"/>
                <w:rtl/>
                <w:lang w:val="en-GB" w:eastAsia="en-GB" w:bidi="ar-SA"/>
              </w:rPr>
              <w:t>.</w:t>
            </w:r>
            <w:r w:rsidRPr="00E303AE">
              <w:rPr>
                <w:rFonts w:eastAsia="Times New Roman"/>
                <w:lang w:val="en-GB" w:eastAsia="en-GB" w:bidi="ar-SA"/>
              </w:rPr>
              <w:t>00</w:t>
            </w:r>
          </w:p>
        </w:tc>
        <w:tc>
          <w:tcPr>
            <w:tcW w:w="402" w:type="pct"/>
            <w:hideMark/>
          </w:tcPr>
          <w:p w14:paraId="1FDC8E7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356" w:type="pct"/>
            <w:hideMark/>
          </w:tcPr>
          <w:p w14:paraId="6B5177D7"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2F6F577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549" w:type="pct"/>
            <w:hideMark/>
          </w:tcPr>
          <w:p w14:paraId="5D7A1F8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31196972" w14:textId="61B6E1DB"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rtl/>
                <w:lang w:val="en-GB" w:eastAsia="en-GB" w:bidi="ar-SA"/>
              </w:rPr>
              <w:t>-</w:t>
            </w:r>
            <w:r w:rsidRPr="00E303AE">
              <w:rPr>
                <w:rFonts w:eastAsia="Times New Roman"/>
                <w:lang w:val="en-GB" w:eastAsia="en-GB" w:bidi="ar-SA"/>
              </w:rPr>
              <w:t xml:space="preserve">incision </w:t>
            </w:r>
            <w:r w:rsidRPr="00E303AE">
              <w:rPr>
                <w:rFonts w:eastAsia="Times New Roman"/>
                <w:i/>
                <w:iCs/>
                <w:lang w:val="en-GB" w:eastAsia="en-GB" w:bidi="ar-SA"/>
              </w:rPr>
              <w:t>vs</w:t>
            </w:r>
            <w:r w:rsidRPr="00E303AE">
              <w:rPr>
                <w:rFonts w:eastAsia="Times New Roman"/>
                <w:lang w:val="en-GB" w:eastAsia="en-GB" w:bidi="ar-SA"/>
              </w:rPr>
              <w:t xml:space="preserve"> 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3D6D06C4" w14:textId="77777777" w:rsidTr="006651E9">
        <w:trPr>
          <w:trHeight w:val="331"/>
        </w:trPr>
        <w:tc>
          <w:tcPr>
            <w:tcW w:w="810" w:type="pct"/>
            <w:hideMark/>
          </w:tcPr>
          <w:p w14:paraId="0CA99622" w14:textId="25C2957E"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Witzleb</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92</w:t>
            </w:r>
            <w:r w:rsidRPr="00E303AE">
              <w:rPr>
                <w:rFonts w:eastAsia="Times New Roman"/>
                <w:noProof/>
                <w:vertAlign w:val="superscript"/>
                <w:lang w:val="en-GB" w:eastAsia="en-GB" w:bidi="ar-SA"/>
              </w:rPr>
              <w:t>]</w:t>
            </w:r>
            <w:r w:rsidRPr="00E303AE">
              <w:rPr>
                <w:rFonts w:eastAsia="Times New Roman"/>
                <w:noProof/>
                <w:lang w:val="en-GB" w:eastAsia="en-GB" w:bidi="ar-SA"/>
              </w:rPr>
              <w:t>, 2009</w:t>
            </w:r>
          </w:p>
        </w:tc>
        <w:tc>
          <w:tcPr>
            <w:tcW w:w="813" w:type="pct"/>
            <w:hideMark/>
          </w:tcPr>
          <w:p w14:paraId="25AF846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Germany</w:t>
            </w:r>
          </w:p>
        </w:tc>
        <w:tc>
          <w:tcPr>
            <w:tcW w:w="438" w:type="pct"/>
            <w:hideMark/>
          </w:tcPr>
          <w:p w14:paraId="59777CA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55</w:t>
            </w:r>
            <w:r w:rsidRPr="00E303AE">
              <w:rPr>
                <w:rFonts w:eastAsia="Times New Roman"/>
                <w:rtl/>
                <w:lang w:val="en-GB" w:eastAsia="en-GB" w:bidi="ar-SA"/>
              </w:rPr>
              <w:t>.</w:t>
            </w:r>
            <w:r w:rsidRPr="00E303AE">
              <w:rPr>
                <w:rFonts w:eastAsia="Times New Roman"/>
                <w:lang w:val="en-GB" w:eastAsia="en-GB" w:bidi="ar-SA"/>
              </w:rPr>
              <w:t>88</w:t>
            </w:r>
          </w:p>
        </w:tc>
        <w:tc>
          <w:tcPr>
            <w:tcW w:w="413" w:type="pct"/>
            <w:hideMark/>
          </w:tcPr>
          <w:p w14:paraId="57F5B13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27</w:t>
            </w:r>
            <w:r w:rsidRPr="00E303AE">
              <w:rPr>
                <w:rFonts w:eastAsia="Times New Roman"/>
                <w:rtl/>
                <w:lang w:val="en-GB" w:eastAsia="en-GB" w:bidi="ar-SA"/>
              </w:rPr>
              <w:t>.</w:t>
            </w:r>
            <w:r w:rsidRPr="00E303AE">
              <w:rPr>
                <w:rFonts w:eastAsia="Times New Roman"/>
                <w:lang w:val="en-GB" w:eastAsia="en-GB" w:bidi="ar-SA"/>
              </w:rPr>
              <w:t>75</w:t>
            </w:r>
          </w:p>
        </w:tc>
        <w:tc>
          <w:tcPr>
            <w:tcW w:w="402" w:type="pct"/>
            <w:hideMark/>
          </w:tcPr>
          <w:p w14:paraId="079D4F3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48</w:t>
            </w:r>
            <w:r w:rsidRPr="00E303AE">
              <w:rPr>
                <w:rFonts w:eastAsia="Times New Roman"/>
                <w:rtl/>
                <w:lang w:val="en-GB" w:eastAsia="en-GB" w:bidi="ar-SA"/>
              </w:rPr>
              <w:t>.</w:t>
            </w:r>
            <w:r w:rsidRPr="00E303AE">
              <w:rPr>
                <w:rFonts w:eastAsia="Times New Roman"/>
                <w:lang w:val="en-GB" w:eastAsia="en-GB" w:bidi="ar-SA"/>
              </w:rPr>
              <w:t>33</w:t>
            </w:r>
          </w:p>
        </w:tc>
        <w:tc>
          <w:tcPr>
            <w:tcW w:w="356" w:type="pct"/>
            <w:hideMark/>
          </w:tcPr>
          <w:p w14:paraId="38F4096E"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051A99C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12</w:t>
            </w:r>
          </w:p>
        </w:tc>
        <w:tc>
          <w:tcPr>
            <w:tcW w:w="549" w:type="pct"/>
            <w:hideMark/>
          </w:tcPr>
          <w:p w14:paraId="68893DF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56</w:t>
            </w:r>
            <w:r w:rsidRPr="00E303AE">
              <w:rPr>
                <w:rFonts w:eastAsia="Times New Roman"/>
                <w:rtl/>
                <w:lang w:val="en-GB" w:eastAsia="en-GB" w:bidi="ar-SA"/>
              </w:rPr>
              <w:t>.</w:t>
            </w:r>
            <w:r w:rsidRPr="00E303AE">
              <w:rPr>
                <w:rFonts w:eastAsia="Times New Roman"/>
                <w:lang w:val="en-GB" w:eastAsia="en-GB" w:bidi="ar-SA"/>
              </w:rPr>
              <w:t>70</w:t>
            </w:r>
          </w:p>
        </w:tc>
        <w:tc>
          <w:tcPr>
            <w:tcW w:w="817" w:type="pct"/>
            <w:hideMark/>
          </w:tcPr>
          <w:p w14:paraId="741AA65C" w14:textId="72E4D390"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 xml:space="preserve">LA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32AD6F2D" w14:textId="77777777" w:rsidTr="006651E9">
        <w:trPr>
          <w:trHeight w:val="331"/>
        </w:trPr>
        <w:tc>
          <w:tcPr>
            <w:tcW w:w="810" w:type="pct"/>
            <w:hideMark/>
          </w:tcPr>
          <w:p w14:paraId="1AA9640C" w14:textId="1F384C9C" w:rsidR="006651E9" w:rsidRPr="00E303AE" w:rsidRDefault="006C17CC" w:rsidP="004C4599">
            <w:pPr>
              <w:spacing w:line="360" w:lineRule="auto"/>
              <w:jc w:val="both"/>
              <w:rPr>
                <w:rFonts w:eastAsia="Times New Roman"/>
                <w:lang w:val="en-GB" w:eastAsia="en-GB" w:bidi="ar-SA"/>
              </w:rPr>
            </w:pPr>
            <w:r w:rsidRPr="006C17CC">
              <w:rPr>
                <w:rFonts w:eastAsia="Times New Roman"/>
                <w:lang w:val="en-GB" w:eastAsia="en-GB" w:bidi="ar-SA"/>
              </w:rPr>
              <w:t>Yan</w:t>
            </w:r>
            <w:r w:rsidR="006651E9" w:rsidRPr="00E303AE">
              <w:rPr>
                <w:rFonts w:eastAsia="Times New Roman"/>
                <w:i/>
                <w:iCs/>
                <w:lang w:val="en-GB" w:eastAsia="en-GB" w:bidi="ar-SA"/>
              </w:rPr>
              <w:t xml:space="preserve"> et</w:t>
            </w:r>
            <w:r w:rsidR="006651E9" w:rsidRPr="00E303AE">
              <w:rPr>
                <w:rFonts w:eastAsia="Times New Roman"/>
                <w:lang w:val="en-GB" w:eastAsia="en-GB" w:bidi="ar-SA"/>
              </w:rPr>
              <w:t xml:space="preserve"> </w:t>
            </w:r>
            <w:proofErr w:type="gramStart"/>
            <w:r w:rsidR="006651E9" w:rsidRPr="00E303AE">
              <w:rPr>
                <w:rFonts w:eastAsia="Times New Roman"/>
                <w:i/>
                <w:iCs/>
                <w:lang w:val="en-GB" w:eastAsia="en-GB" w:bidi="ar-SA"/>
              </w:rPr>
              <w:t>al</w:t>
            </w:r>
            <w:r w:rsidR="006651E9" w:rsidRPr="00E303AE">
              <w:rPr>
                <w:rFonts w:eastAsia="Times New Roman"/>
                <w:noProof/>
                <w:vertAlign w:val="superscript"/>
                <w:lang w:val="en-GB" w:eastAsia="en-GB" w:bidi="ar-SA"/>
              </w:rPr>
              <w:t>[</w:t>
            </w:r>
            <w:proofErr w:type="gramEnd"/>
            <w:r w:rsidR="006651E9" w:rsidRPr="00E303AE">
              <w:rPr>
                <w:rFonts w:eastAsiaTheme="minorEastAsia"/>
                <w:noProof/>
                <w:vertAlign w:val="superscript"/>
                <w:lang w:val="en-GB" w:eastAsia="zh-CN" w:bidi="ar-SA"/>
              </w:rPr>
              <w:t>89</w:t>
            </w:r>
            <w:r w:rsidR="006651E9" w:rsidRPr="00E303AE">
              <w:rPr>
                <w:rFonts w:eastAsia="Times New Roman"/>
                <w:noProof/>
                <w:vertAlign w:val="superscript"/>
                <w:lang w:val="en-GB" w:eastAsia="en-GB" w:bidi="ar-SA"/>
              </w:rPr>
              <w:t>]</w:t>
            </w:r>
            <w:r w:rsidR="006651E9" w:rsidRPr="00E303AE">
              <w:rPr>
                <w:rFonts w:eastAsia="Times New Roman"/>
                <w:noProof/>
                <w:lang w:val="en-GB" w:eastAsia="en-GB" w:bidi="ar-SA"/>
              </w:rPr>
              <w:t>, 20</w:t>
            </w:r>
            <w:r w:rsidR="006651E9" w:rsidRPr="00E303AE">
              <w:rPr>
                <w:rFonts w:eastAsiaTheme="minorEastAsia"/>
                <w:noProof/>
                <w:lang w:val="en-GB" w:eastAsia="zh-CN" w:bidi="ar-SA"/>
              </w:rPr>
              <w:t>17</w:t>
            </w:r>
          </w:p>
        </w:tc>
        <w:tc>
          <w:tcPr>
            <w:tcW w:w="813" w:type="pct"/>
            <w:hideMark/>
          </w:tcPr>
          <w:p w14:paraId="331E07E3"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22214EC8"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65.42</w:t>
            </w:r>
          </w:p>
        </w:tc>
        <w:tc>
          <w:tcPr>
            <w:tcW w:w="413" w:type="pct"/>
            <w:hideMark/>
          </w:tcPr>
          <w:p w14:paraId="72D814C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23.97</w:t>
            </w:r>
          </w:p>
        </w:tc>
        <w:tc>
          <w:tcPr>
            <w:tcW w:w="402" w:type="pct"/>
            <w:hideMark/>
          </w:tcPr>
          <w:p w14:paraId="66A263D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46.10</w:t>
            </w:r>
          </w:p>
        </w:tc>
        <w:tc>
          <w:tcPr>
            <w:tcW w:w="356" w:type="pct"/>
            <w:hideMark/>
          </w:tcPr>
          <w:p w14:paraId="7EDC526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6552B89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60</w:t>
            </w:r>
          </w:p>
        </w:tc>
        <w:tc>
          <w:tcPr>
            <w:tcW w:w="549" w:type="pct"/>
            <w:hideMark/>
          </w:tcPr>
          <w:p w14:paraId="31819F61"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54CC0A21" w14:textId="3018E06F"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LA</w:t>
            </w:r>
          </w:p>
        </w:tc>
      </w:tr>
      <w:tr w:rsidR="008F25C3" w:rsidRPr="00E303AE" w14:paraId="6A3936D7" w14:textId="77777777" w:rsidTr="006651E9">
        <w:trPr>
          <w:trHeight w:val="331"/>
        </w:trPr>
        <w:tc>
          <w:tcPr>
            <w:tcW w:w="810" w:type="pct"/>
            <w:hideMark/>
          </w:tcPr>
          <w:p w14:paraId="428EED5C" w14:textId="70735B9E"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Yuan</w:t>
            </w:r>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64</w:t>
            </w:r>
            <w:r w:rsidRPr="00E303AE">
              <w:rPr>
                <w:rFonts w:eastAsia="Times New Roman"/>
                <w:noProof/>
                <w:vertAlign w:val="superscript"/>
                <w:lang w:val="en-GB" w:eastAsia="en-GB" w:bidi="ar-SA"/>
              </w:rPr>
              <w:t>]</w:t>
            </w:r>
            <w:r w:rsidRPr="00E303AE">
              <w:rPr>
                <w:rFonts w:eastAsia="Times New Roman"/>
                <w:noProof/>
                <w:lang w:val="en-GB" w:eastAsia="en-GB" w:bidi="ar-SA"/>
              </w:rPr>
              <w:t>, 20</w:t>
            </w:r>
            <w:r w:rsidRPr="00E303AE">
              <w:rPr>
                <w:rFonts w:eastAsiaTheme="minorEastAsia"/>
                <w:noProof/>
                <w:lang w:val="en-GB" w:eastAsia="zh-CN" w:bidi="ar-SA"/>
              </w:rPr>
              <w:t>18</w:t>
            </w:r>
          </w:p>
        </w:tc>
        <w:tc>
          <w:tcPr>
            <w:tcW w:w="813" w:type="pct"/>
            <w:hideMark/>
          </w:tcPr>
          <w:p w14:paraId="0277A465"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hideMark/>
          </w:tcPr>
          <w:p w14:paraId="42EA696B"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75.03</w:t>
            </w:r>
          </w:p>
        </w:tc>
        <w:tc>
          <w:tcPr>
            <w:tcW w:w="413" w:type="pct"/>
            <w:hideMark/>
          </w:tcPr>
          <w:p w14:paraId="35DB14F6"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22.54</w:t>
            </w:r>
          </w:p>
        </w:tc>
        <w:tc>
          <w:tcPr>
            <w:tcW w:w="402" w:type="pct"/>
            <w:hideMark/>
          </w:tcPr>
          <w:p w14:paraId="30BFF8E2"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55.56</w:t>
            </w:r>
          </w:p>
        </w:tc>
        <w:tc>
          <w:tcPr>
            <w:tcW w:w="356" w:type="pct"/>
            <w:hideMark/>
          </w:tcPr>
          <w:p w14:paraId="4FBBD5EF"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hideMark/>
          </w:tcPr>
          <w:p w14:paraId="740B17E0"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72</w:t>
            </w:r>
          </w:p>
        </w:tc>
        <w:tc>
          <w:tcPr>
            <w:tcW w:w="549" w:type="pct"/>
            <w:hideMark/>
          </w:tcPr>
          <w:p w14:paraId="689FD55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817" w:type="pct"/>
            <w:hideMark/>
          </w:tcPr>
          <w:p w14:paraId="56C8A39A" w14:textId="5F8B2F13"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PA</w:t>
            </w:r>
          </w:p>
        </w:tc>
      </w:tr>
      <w:tr w:rsidR="008F25C3" w:rsidRPr="00E303AE" w14:paraId="1B834CDE" w14:textId="77777777" w:rsidTr="006651E9">
        <w:trPr>
          <w:trHeight w:val="331"/>
        </w:trPr>
        <w:tc>
          <w:tcPr>
            <w:tcW w:w="810" w:type="pct"/>
            <w:tcBorders>
              <w:bottom w:val="single" w:sz="4" w:space="0" w:color="auto"/>
            </w:tcBorders>
            <w:hideMark/>
          </w:tcPr>
          <w:p w14:paraId="2FF9C586" w14:textId="12F34FE4" w:rsidR="006651E9" w:rsidRPr="00E303AE" w:rsidRDefault="006651E9" w:rsidP="004C4599">
            <w:pPr>
              <w:spacing w:line="360" w:lineRule="auto"/>
              <w:jc w:val="both"/>
              <w:rPr>
                <w:rFonts w:eastAsia="Times New Roman"/>
                <w:lang w:val="en-GB" w:eastAsia="en-GB" w:bidi="ar-SA"/>
              </w:rPr>
            </w:pPr>
            <w:proofErr w:type="spellStart"/>
            <w:r w:rsidRPr="00E303AE">
              <w:rPr>
                <w:rFonts w:eastAsia="Times New Roman"/>
                <w:lang w:val="en-GB" w:eastAsia="en-GB" w:bidi="ar-SA"/>
              </w:rPr>
              <w:t>Dongwei</w:t>
            </w:r>
            <w:proofErr w:type="spellEnd"/>
            <w:r w:rsidRPr="00E303AE">
              <w:rPr>
                <w:rFonts w:eastAsia="Times New Roman"/>
                <w:i/>
                <w:iCs/>
                <w:lang w:val="en-GB" w:eastAsia="en-GB" w:bidi="ar-SA"/>
              </w:rPr>
              <w:t xml:space="preserve"> et</w:t>
            </w:r>
            <w:r w:rsidRPr="00E303AE">
              <w:rPr>
                <w:rFonts w:eastAsia="Times New Roman"/>
                <w:lang w:val="en-GB" w:eastAsia="en-GB" w:bidi="ar-SA"/>
              </w:rPr>
              <w:t xml:space="preserve"> </w:t>
            </w:r>
            <w:proofErr w:type="gramStart"/>
            <w:r w:rsidRPr="00E303AE">
              <w:rPr>
                <w:rFonts w:eastAsia="Times New Roman"/>
                <w:i/>
                <w:iCs/>
                <w:lang w:val="en-GB" w:eastAsia="en-GB" w:bidi="ar-SA"/>
              </w:rPr>
              <w:t>al</w:t>
            </w:r>
            <w:r w:rsidRPr="00E303AE">
              <w:rPr>
                <w:rFonts w:eastAsia="Times New Roman"/>
                <w:noProof/>
                <w:vertAlign w:val="superscript"/>
                <w:lang w:val="en-GB" w:eastAsia="en-GB" w:bidi="ar-SA"/>
              </w:rPr>
              <w:t>[</w:t>
            </w:r>
            <w:proofErr w:type="gramEnd"/>
            <w:r w:rsidRPr="00E303AE">
              <w:rPr>
                <w:rFonts w:eastAsiaTheme="minorEastAsia"/>
                <w:noProof/>
                <w:vertAlign w:val="superscript"/>
                <w:lang w:val="en-GB" w:eastAsia="zh-CN" w:bidi="ar-SA"/>
              </w:rPr>
              <w:t>62</w:t>
            </w:r>
            <w:r w:rsidRPr="00E303AE">
              <w:rPr>
                <w:rFonts w:eastAsia="Times New Roman"/>
                <w:noProof/>
                <w:vertAlign w:val="superscript"/>
                <w:lang w:val="en-GB" w:eastAsia="en-GB" w:bidi="ar-SA"/>
              </w:rPr>
              <w:t>]</w:t>
            </w:r>
            <w:r w:rsidRPr="00E303AE">
              <w:rPr>
                <w:rFonts w:eastAsia="Times New Roman"/>
                <w:noProof/>
                <w:lang w:val="en-GB" w:eastAsia="en-GB" w:bidi="ar-SA"/>
              </w:rPr>
              <w:t>, 20</w:t>
            </w:r>
            <w:r w:rsidRPr="00E303AE">
              <w:rPr>
                <w:rFonts w:eastAsiaTheme="minorEastAsia"/>
                <w:noProof/>
                <w:lang w:val="en-GB" w:eastAsia="zh-CN" w:bidi="ar-SA"/>
              </w:rPr>
              <w:t>16</w:t>
            </w:r>
          </w:p>
        </w:tc>
        <w:tc>
          <w:tcPr>
            <w:tcW w:w="813" w:type="pct"/>
            <w:tcBorders>
              <w:bottom w:val="single" w:sz="4" w:space="0" w:color="auto"/>
            </w:tcBorders>
            <w:hideMark/>
          </w:tcPr>
          <w:p w14:paraId="668A7C64"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China</w:t>
            </w:r>
          </w:p>
        </w:tc>
        <w:tc>
          <w:tcPr>
            <w:tcW w:w="438" w:type="pct"/>
            <w:tcBorders>
              <w:bottom w:val="single" w:sz="4" w:space="0" w:color="auto"/>
            </w:tcBorders>
            <w:hideMark/>
          </w:tcPr>
          <w:p w14:paraId="69D2F5B9"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58.21</w:t>
            </w:r>
          </w:p>
        </w:tc>
        <w:tc>
          <w:tcPr>
            <w:tcW w:w="413" w:type="pct"/>
            <w:tcBorders>
              <w:bottom w:val="single" w:sz="4" w:space="0" w:color="auto"/>
            </w:tcBorders>
            <w:hideMark/>
          </w:tcPr>
          <w:p w14:paraId="5D299B8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2" w:type="pct"/>
            <w:tcBorders>
              <w:bottom w:val="single" w:sz="4" w:space="0" w:color="auto"/>
            </w:tcBorders>
            <w:hideMark/>
          </w:tcPr>
          <w:p w14:paraId="2040D51A"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356" w:type="pct"/>
            <w:tcBorders>
              <w:bottom w:val="single" w:sz="4" w:space="0" w:color="auto"/>
            </w:tcBorders>
            <w:hideMark/>
          </w:tcPr>
          <w:p w14:paraId="723C035C"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NR</w:t>
            </w:r>
          </w:p>
        </w:tc>
        <w:tc>
          <w:tcPr>
            <w:tcW w:w="403" w:type="pct"/>
            <w:tcBorders>
              <w:bottom w:val="single" w:sz="4" w:space="0" w:color="auto"/>
            </w:tcBorders>
            <w:hideMark/>
          </w:tcPr>
          <w:p w14:paraId="0359D41D" w14:textId="77777777"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12</w:t>
            </w:r>
          </w:p>
        </w:tc>
        <w:tc>
          <w:tcPr>
            <w:tcW w:w="549" w:type="pct"/>
            <w:tcBorders>
              <w:bottom w:val="single" w:sz="4" w:space="0" w:color="auto"/>
            </w:tcBorders>
            <w:hideMark/>
          </w:tcPr>
          <w:p w14:paraId="282B2165" w14:textId="399D897F" w:rsidR="006651E9" w:rsidRPr="00E303AE" w:rsidRDefault="006651E9" w:rsidP="004C4599">
            <w:pPr>
              <w:spacing w:line="360" w:lineRule="auto"/>
              <w:jc w:val="both"/>
              <w:rPr>
                <w:rFonts w:eastAsia="Times New Roman"/>
                <w:lang w:val="en-GB" w:eastAsia="en-GB" w:bidi="ar-SA"/>
              </w:rPr>
            </w:pPr>
            <w:r w:rsidRPr="00E303AE">
              <w:rPr>
                <w:rFonts w:eastAsia="Times New Roman"/>
                <w:lang w:val="en-GB" w:eastAsia="en-GB" w:bidi="ar-SA"/>
              </w:rPr>
              <w:t>100</w:t>
            </w:r>
            <w:r w:rsidR="00DD08A8" w:rsidRPr="00E303AE">
              <w:rPr>
                <w:rFonts w:eastAsia="Times New Roman"/>
                <w:lang w:val="en-GB" w:eastAsia="en-GB" w:bidi="ar-SA"/>
              </w:rPr>
              <w:t>.00</w:t>
            </w:r>
          </w:p>
        </w:tc>
        <w:tc>
          <w:tcPr>
            <w:tcW w:w="817" w:type="pct"/>
            <w:tcBorders>
              <w:bottom w:val="single" w:sz="4" w:space="0" w:color="auto"/>
            </w:tcBorders>
            <w:hideMark/>
          </w:tcPr>
          <w:p w14:paraId="19ACF6C3" w14:textId="59C4CC7A" w:rsidR="006651E9" w:rsidRPr="00E303AE" w:rsidRDefault="006651E9" w:rsidP="004C4599">
            <w:pPr>
              <w:spacing w:line="360" w:lineRule="auto"/>
              <w:jc w:val="both"/>
              <w:rPr>
                <w:rFonts w:eastAsia="Times New Roman"/>
                <w:lang w:eastAsia="en-GB"/>
              </w:rPr>
            </w:pPr>
            <w:proofErr w:type="spellStart"/>
            <w:r w:rsidRPr="00E303AE">
              <w:rPr>
                <w:rFonts w:eastAsia="Times New Roman"/>
                <w:lang w:val="en-GB" w:eastAsia="en-GB" w:bidi="ar-SA"/>
              </w:rPr>
              <w:t>SuperPath</w:t>
            </w:r>
            <w:proofErr w:type="spellEnd"/>
            <w:r w:rsidRPr="00E303AE">
              <w:rPr>
                <w:rFonts w:eastAsia="Times New Roman"/>
                <w:lang w:val="en-GB" w:eastAsia="en-GB" w:bidi="ar-SA"/>
              </w:rPr>
              <w:t xml:space="preserve"> </w:t>
            </w:r>
            <w:r w:rsidRPr="00E303AE">
              <w:rPr>
                <w:rFonts w:eastAsia="Times New Roman"/>
                <w:i/>
                <w:iCs/>
                <w:lang w:val="en-GB" w:eastAsia="en-GB" w:bidi="ar-SA"/>
              </w:rPr>
              <w:t>vs</w:t>
            </w:r>
            <w:r w:rsidRPr="00E303AE">
              <w:rPr>
                <w:rFonts w:eastAsia="Times New Roman"/>
                <w:lang w:val="en-GB" w:eastAsia="en-GB" w:bidi="ar-SA"/>
              </w:rPr>
              <w:t xml:space="preserve"> LA</w:t>
            </w:r>
          </w:p>
        </w:tc>
      </w:tr>
    </w:tbl>
    <w:p w14:paraId="55672C5F" w14:textId="20B52B35" w:rsidR="004C1594" w:rsidRPr="00E303AE" w:rsidRDefault="004C1594" w:rsidP="004C4599">
      <w:pPr>
        <w:spacing w:line="360" w:lineRule="auto"/>
        <w:jc w:val="both"/>
        <w:rPr>
          <w:rFonts w:ascii="Book Antiqua" w:eastAsia="Times New Roman" w:hAnsi="Book Antiqua" w:cs="Book Antiqua"/>
          <w:lang w:val="en-GB" w:eastAsia="en-GB"/>
        </w:rPr>
      </w:pPr>
      <w:r w:rsidRPr="00E303AE">
        <w:rPr>
          <w:rFonts w:ascii="Book Antiqua" w:eastAsia="Times New Roman" w:hAnsi="Book Antiqua" w:cs="Book Antiqua"/>
          <w:lang w:val="en-GB" w:eastAsia="en-GB"/>
        </w:rPr>
        <w:t>RCT</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DD08A8" w:rsidRPr="00E303AE">
        <w:rPr>
          <w:rFonts w:ascii="Book Antiqua" w:eastAsia="Times New Roman" w:hAnsi="Book Antiqua" w:cs="Book Antiqua"/>
          <w:lang w:val="en-GB" w:eastAsia="en-GB"/>
        </w:rPr>
        <w:t>R</w:t>
      </w:r>
      <w:r w:rsidRPr="00E303AE">
        <w:rPr>
          <w:rFonts w:ascii="Book Antiqua" w:eastAsia="Times New Roman" w:hAnsi="Book Antiqua" w:cs="Book Antiqua"/>
          <w:lang w:val="en-GB" w:eastAsia="en-GB"/>
        </w:rPr>
        <w:t>andomized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controlled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trial</w:t>
      </w:r>
      <w:r w:rsidR="00DD08A8"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BMI</w:t>
      </w:r>
      <w:r w:rsidR="00DD08A8" w:rsidRPr="00E303AE">
        <w:rPr>
          <w:rFonts w:ascii="Book Antiqua" w:eastAsia="Times New Roman" w:hAnsi="Book Antiqua" w:cs="Book Antiqua"/>
          <w:lang w:val="en-GB" w:eastAsia="en-GB"/>
        </w:rPr>
        <w:t>: B</w:t>
      </w:r>
      <w:r w:rsidRPr="00E303AE">
        <w:rPr>
          <w:rFonts w:ascii="Book Antiqua" w:eastAsia="Times New Roman" w:hAnsi="Book Antiqua" w:cs="Book Antiqua"/>
          <w:lang w:val="en-GB" w:eastAsia="en-GB"/>
        </w:rPr>
        <w:t>ody</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mass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index</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cs/>
          <w:lang w:val="en-GB" w:eastAsia="en-GB"/>
        </w:rPr>
        <w:t>(</w:t>
      </w:r>
      <w:r w:rsidRPr="00E303AE">
        <w:rPr>
          <w:rFonts w:ascii="Book Antiqua" w:eastAsia="Times New Roman" w:hAnsi="Book Antiqua" w:cs="Book Antiqua"/>
          <w:lang w:val="en-GB" w:eastAsia="en-GB"/>
        </w:rPr>
        <w:t>kg/m</w:t>
      </w:r>
      <w:r w:rsidRPr="00E303AE">
        <w:rPr>
          <w:rFonts w:ascii="Book Antiqua" w:eastAsia="Times New Roman" w:hAnsi="Book Antiqua" w:cs="Book Antiqua"/>
          <w:vertAlign w:val="superscript"/>
          <w:lang w:val="en-GB" w:eastAsia="en-GB"/>
        </w:rPr>
        <w:t>2</w:t>
      </w:r>
      <w:r w:rsidRPr="00E303AE">
        <w:rPr>
          <w:rFonts w:ascii="Book Antiqua" w:eastAsia="Times New Roman" w:hAnsi="Book Antiqua" w:cs="Book Antiqua"/>
          <w:cs/>
          <w:lang w:val="en-GB" w:eastAsia="en-GB"/>
        </w:rPr>
        <w:t>)</w:t>
      </w:r>
      <w:r w:rsidR="00DD08A8"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OA</w:t>
      </w:r>
      <w:r w:rsidR="00DD08A8" w:rsidRPr="00E303AE">
        <w:rPr>
          <w:rFonts w:ascii="Book Antiqua" w:eastAsia="Times New Roman" w:hAnsi="Book Antiqua" w:cs="Book Antiqua"/>
          <w:lang w:val="en-GB" w:eastAsia="en-GB"/>
        </w:rPr>
        <w:t>: O</w:t>
      </w:r>
      <w:r w:rsidRPr="00E303AE">
        <w:rPr>
          <w:rFonts w:ascii="Book Antiqua" w:eastAsia="Times New Roman" w:hAnsi="Book Antiqua" w:cs="Book Antiqua"/>
          <w:lang w:val="en-GB" w:eastAsia="en-GB"/>
        </w:rPr>
        <w:t>steoarthritis</w:t>
      </w:r>
      <w:r w:rsidR="00DD08A8" w:rsidRPr="00E303AE">
        <w:rPr>
          <w:rFonts w:ascii="Book Antiqua" w:eastAsia="Times New Roman" w:hAnsi="Book Antiqua" w:cs="Book Antiqua"/>
          <w:lang w:val="en-GB" w:eastAsia="en-GB"/>
        </w:rPr>
        <w:t>;</w:t>
      </w:r>
      <w:r w:rsidR="00DD08A8" w:rsidRPr="00E303AE">
        <w:rPr>
          <w:rFonts w:ascii="Book Antiqua" w:hAnsi="Book Antiqua" w:cs="Book Antiqua"/>
          <w:lang w:val="en-GB" w:eastAsia="zh-CN"/>
        </w:rPr>
        <w:t xml:space="preserve"> </w:t>
      </w:r>
      <w:r w:rsidRPr="00E303AE">
        <w:rPr>
          <w:rFonts w:ascii="Book Antiqua" w:eastAsia="Times New Roman" w:hAnsi="Book Antiqua" w:cs="Book Antiqua"/>
          <w:lang w:val="en-GB" w:eastAsia="en-GB"/>
        </w:rPr>
        <w:t>NR</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00DD08A8" w:rsidRPr="00E303AE">
        <w:rPr>
          <w:rFonts w:ascii="Book Antiqua" w:eastAsia="Times New Roman" w:hAnsi="Book Antiqua" w:cs="Book Antiqua"/>
          <w:lang w:val="en-GB" w:eastAsia="en-GB"/>
        </w:rPr>
        <w:t>N</w:t>
      </w:r>
      <w:r w:rsidRPr="00E303AE">
        <w:rPr>
          <w:rFonts w:ascii="Book Antiqua" w:eastAsia="Times New Roman" w:hAnsi="Book Antiqua" w:cs="Book Antiqua"/>
          <w:lang w:val="en-GB" w:eastAsia="en-GB"/>
        </w:rPr>
        <w:t>ot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reported</w:t>
      </w:r>
      <w:r w:rsidR="00DD08A8"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PA</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Posterior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LA</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Lateral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DAA</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Direct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2-incision</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incisions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LMIS</w:t>
      </w:r>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Mini</w:t>
      </w:r>
      <w:r w:rsidRPr="00E303AE">
        <w:rPr>
          <w:rFonts w:ascii="Book Antiqua" w:eastAsia="Times New Roman" w:hAnsi="Book Antiqua" w:cs="Book Antiqua"/>
          <w:cs/>
          <w:lang w:val="en-GB" w:eastAsia="en-GB"/>
        </w:rPr>
        <w:t>-</w:t>
      </w:r>
      <w:r w:rsidRPr="00E303AE">
        <w:rPr>
          <w:rFonts w:ascii="Book Antiqua" w:eastAsia="Times New Roman" w:hAnsi="Book Antiqua" w:cs="Book Antiqua"/>
          <w:lang w:val="en-GB" w:eastAsia="en-GB"/>
        </w:rPr>
        <w:t>lateral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DD08A8"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DSA/</w:t>
      </w:r>
      <w:proofErr w:type="spellStart"/>
      <w:r w:rsidRPr="00E303AE">
        <w:rPr>
          <w:rFonts w:ascii="Book Antiqua" w:eastAsia="Times New Roman" w:hAnsi="Book Antiqua" w:cs="Book Antiqua"/>
          <w:lang w:val="en-GB" w:eastAsia="en-GB"/>
        </w:rPr>
        <w:t>SuperPath</w:t>
      </w:r>
      <w:proofErr w:type="spellEnd"/>
      <w:r w:rsidR="00DD08A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Direct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superior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or</w:t>
      </w:r>
      <w:r w:rsidR="00016979" w:rsidRPr="00E303AE">
        <w:rPr>
          <w:rFonts w:ascii="Book Antiqua" w:eastAsia="Times New Roman" w:hAnsi="Book Antiqua" w:cs="Book Antiqua"/>
          <w:lang w:val="en-GB" w:eastAsia="en-GB"/>
        </w:rPr>
        <w:t xml:space="preserve"> </w:t>
      </w:r>
      <w:proofErr w:type="spellStart"/>
      <w:r w:rsidRPr="00E303AE">
        <w:rPr>
          <w:rFonts w:ascii="Book Antiqua" w:eastAsia="Times New Roman" w:hAnsi="Book Antiqua" w:cs="Book Antiqua"/>
          <w:lang w:val="en-GB" w:eastAsia="en-GB"/>
        </w:rPr>
        <w:t>Supercapsular</w:t>
      </w:r>
      <w:proofErr w:type="spellEnd"/>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percutaneously</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assisted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total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hip</w:t>
      </w:r>
      <w:r w:rsidR="00DD08A8" w:rsidRPr="00E303AE">
        <w:rPr>
          <w:rFonts w:ascii="Book Antiqua" w:eastAsia="Times New Roman" w:hAnsi="Book Antiqua" w:cs="Book Antiqua"/>
          <w:lang w:val="en-GB" w:eastAsia="en-GB"/>
        </w:rPr>
        <w:t>.</w:t>
      </w:r>
    </w:p>
    <w:p w14:paraId="721E20E2" w14:textId="77777777" w:rsidR="004C1594" w:rsidRPr="00E303AE" w:rsidRDefault="004C1594" w:rsidP="004C4599">
      <w:pPr>
        <w:spacing w:line="360" w:lineRule="auto"/>
        <w:jc w:val="both"/>
        <w:rPr>
          <w:rFonts w:ascii="Book Antiqua" w:eastAsia="Times New Roman" w:hAnsi="Book Antiqua" w:cs="Book Antiqua"/>
          <w:lang w:val="en-GB" w:eastAsia="en-GB"/>
        </w:rPr>
        <w:sectPr w:rsidR="004C1594" w:rsidRPr="00E303AE" w:rsidSect="000F6BC8">
          <w:footerReference w:type="default" r:id="rId14"/>
          <w:pgSz w:w="15840" w:h="12240" w:orient="landscape"/>
          <w:pgMar w:top="1440" w:right="1440" w:bottom="1440" w:left="1710" w:header="720" w:footer="720" w:gutter="0"/>
          <w:cols w:space="720"/>
          <w:docGrid w:linePitch="360"/>
        </w:sectPr>
      </w:pPr>
    </w:p>
    <w:p w14:paraId="277FA654" w14:textId="67688B7F" w:rsidR="004C1594" w:rsidRPr="00E303AE" w:rsidRDefault="004C1594" w:rsidP="004C4599">
      <w:pPr>
        <w:spacing w:line="360" w:lineRule="auto"/>
        <w:jc w:val="both"/>
        <w:rPr>
          <w:rFonts w:ascii="Book Antiqua" w:eastAsia="Times New Roman" w:hAnsi="Book Antiqua" w:cs="Book Antiqua"/>
          <w:b/>
          <w:bCs/>
          <w:lang w:val="en-GB" w:eastAsia="en-GB"/>
        </w:rPr>
      </w:pPr>
      <w:r w:rsidRPr="00E303AE">
        <w:rPr>
          <w:rFonts w:ascii="Book Antiqua" w:eastAsia="Times New Roman" w:hAnsi="Book Antiqua" w:cs="Book Antiqua"/>
          <w:b/>
          <w:bCs/>
          <w:lang w:val="en-GB" w:eastAsia="en-GB"/>
        </w:rPr>
        <w:lastRenderedPageBreak/>
        <w:t>Table</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3</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Network</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meta</w:t>
      </w:r>
      <w:r w:rsidRPr="00E303AE">
        <w:rPr>
          <w:rFonts w:ascii="Book Antiqua" w:eastAsia="Times New Roman" w:hAnsi="Book Antiqua" w:cs="Book Antiqua"/>
          <w:b/>
          <w:bCs/>
          <w:cs/>
          <w:lang w:val="en-GB" w:eastAsia="en-GB"/>
        </w:rPr>
        <w:t>-</w:t>
      </w:r>
      <w:r w:rsidRPr="00E303AE">
        <w:rPr>
          <w:rFonts w:ascii="Book Antiqua" w:eastAsia="Times New Roman" w:hAnsi="Book Antiqua" w:cs="Book Antiqua"/>
          <w:b/>
          <w:bCs/>
          <w:lang w:val="en-GB" w:eastAsia="en-GB"/>
        </w:rPr>
        <w:t>analysis</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results</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of</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primary</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outcomes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1674"/>
        <w:gridCol w:w="1674"/>
        <w:gridCol w:w="1674"/>
        <w:gridCol w:w="1727"/>
        <w:gridCol w:w="1676"/>
        <w:gridCol w:w="2118"/>
      </w:tblGrid>
      <w:tr w:rsidR="008F25C3" w:rsidRPr="00E303AE" w14:paraId="5266B5C2" w14:textId="77777777" w:rsidTr="00287CED">
        <w:trPr>
          <w:trHeight w:val="331"/>
        </w:trPr>
        <w:tc>
          <w:tcPr>
            <w:tcW w:w="0" w:type="auto"/>
            <w:gridSpan w:val="7"/>
            <w:tcBorders>
              <w:top w:val="single" w:sz="4" w:space="0" w:color="auto"/>
              <w:bottom w:val="single" w:sz="4" w:space="0" w:color="auto"/>
            </w:tcBorders>
          </w:tcPr>
          <w:p w14:paraId="671CAEB1" w14:textId="3055C6FD" w:rsidR="004C1594" w:rsidRPr="00E303AE" w:rsidRDefault="004C1594" w:rsidP="004C4599">
            <w:pPr>
              <w:spacing w:line="360" w:lineRule="auto"/>
              <w:jc w:val="both"/>
              <w:rPr>
                <w:b/>
                <w:bCs/>
                <w:lang w:val="en-GB" w:eastAsia="en-GB" w:bidi="ar-SA"/>
              </w:rPr>
            </w:pPr>
            <w:r w:rsidRPr="00E303AE">
              <w:rPr>
                <w:b/>
                <w:bCs/>
                <w:lang w:val="en-GB" w:eastAsia="en-GB" w:bidi="ar-SA"/>
              </w:rPr>
              <w:t>Risk</w:t>
            </w:r>
            <w:r w:rsidR="00016979" w:rsidRPr="00E303AE">
              <w:rPr>
                <w:b/>
                <w:bCs/>
                <w:lang w:val="en-GB" w:eastAsia="en-GB" w:bidi="ar-SA"/>
              </w:rPr>
              <w:t xml:space="preserve"> </w:t>
            </w:r>
            <w:r w:rsidRPr="00E303AE">
              <w:rPr>
                <w:b/>
                <w:bCs/>
                <w:lang w:val="en-GB" w:eastAsia="en-GB" w:bidi="ar-SA"/>
              </w:rPr>
              <w:t>ratio</w:t>
            </w:r>
            <w:r w:rsidRPr="00E303AE">
              <w:rPr>
                <w:rFonts w:eastAsia="Times New Roman"/>
                <w:b/>
                <w:bCs/>
                <w:lang w:val="en-GB" w:eastAsia="en-GB" w:bidi="ar-SA"/>
              </w:rPr>
              <w:t>/</w:t>
            </w:r>
            <w:r w:rsidR="00287CED" w:rsidRPr="00E303AE">
              <w:rPr>
                <w:b/>
                <w:bCs/>
                <w:lang w:val="en-GB" w:eastAsia="en-GB" w:bidi="ar-SA"/>
              </w:rPr>
              <w:t>u</w:t>
            </w:r>
            <w:r w:rsidRPr="00E303AE">
              <w:rPr>
                <w:b/>
                <w:bCs/>
                <w:lang w:val="en-GB" w:eastAsia="en-GB" w:bidi="ar-SA"/>
              </w:rPr>
              <w:t>nstandardized</w:t>
            </w:r>
            <w:r w:rsidR="00016979" w:rsidRPr="00E303AE">
              <w:rPr>
                <w:b/>
                <w:bCs/>
                <w:lang w:val="en-GB" w:eastAsia="en-GB" w:bidi="ar-SA"/>
              </w:rPr>
              <w:t xml:space="preserve"> </w:t>
            </w:r>
            <w:r w:rsidRPr="00E303AE">
              <w:rPr>
                <w:b/>
                <w:bCs/>
                <w:lang w:val="en-GB" w:eastAsia="en-GB" w:bidi="ar-SA"/>
              </w:rPr>
              <w:t>mean</w:t>
            </w:r>
            <w:r w:rsidR="00016979" w:rsidRPr="00E303AE">
              <w:rPr>
                <w:b/>
                <w:bCs/>
                <w:lang w:val="en-GB" w:eastAsia="en-GB" w:bidi="ar-SA"/>
              </w:rPr>
              <w:t xml:space="preserve"> </w:t>
            </w:r>
            <w:r w:rsidRPr="00E303AE">
              <w:rPr>
                <w:b/>
                <w:bCs/>
                <w:lang w:val="en-GB" w:eastAsia="en-GB" w:bidi="ar-SA"/>
              </w:rPr>
              <w:t>difference</w:t>
            </w:r>
            <w:r w:rsidR="00016979" w:rsidRPr="00E303AE">
              <w:rPr>
                <w:b/>
                <w:bCs/>
                <w:lang w:val="en-GB" w:eastAsia="en-GB" w:bidi="ar-SA"/>
              </w:rPr>
              <w:t xml:space="preserve"> </w:t>
            </w:r>
            <w:r w:rsidRPr="00E303AE">
              <w:rPr>
                <w:b/>
                <w:bCs/>
                <w:cs/>
                <w:lang w:val="en-GB" w:eastAsia="en-GB"/>
              </w:rPr>
              <w:t>(</w:t>
            </w:r>
            <w:r w:rsidRPr="00E303AE">
              <w:rPr>
                <w:b/>
                <w:bCs/>
                <w:lang w:val="en-GB" w:eastAsia="en-GB" w:bidi="ar-SA"/>
              </w:rPr>
              <w:t>95</w:t>
            </w:r>
            <w:r w:rsidRPr="00E303AE">
              <w:rPr>
                <w:b/>
                <w:bCs/>
                <w:lang w:val="en-GB" w:eastAsia="en-GB"/>
              </w:rPr>
              <w:t>%</w:t>
            </w:r>
            <w:r w:rsidRPr="00E303AE">
              <w:rPr>
                <w:b/>
                <w:bCs/>
                <w:lang w:val="en-GB" w:eastAsia="en-GB" w:bidi="ar-SA"/>
              </w:rPr>
              <w:t>CI</w:t>
            </w:r>
            <w:r w:rsidRPr="00E303AE">
              <w:rPr>
                <w:b/>
                <w:bCs/>
                <w:cs/>
                <w:lang w:val="en-GB" w:eastAsia="en-GB"/>
              </w:rPr>
              <w:t>)</w:t>
            </w:r>
          </w:p>
        </w:tc>
      </w:tr>
      <w:tr w:rsidR="008F25C3" w:rsidRPr="00E303AE" w14:paraId="0A30AFF4" w14:textId="77777777" w:rsidTr="00287CED">
        <w:trPr>
          <w:trHeight w:val="331"/>
        </w:trPr>
        <w:tc>
          <w:tcPr>
            <w:tcW w:w="0" w:type="auto"/>
            <w:tcBorders>
              <w:bottom w:val="single" w:sz="4" w:space="0" w:color="auto"/>
            </w:tcBorders>
          </w:tcPr>
          <w:p w14:paraId="4957BE2D" w14:textId="77777777" w:rsidR="004C1594" w:rsidRPr="00E303AE" w:rsidRDefault="004C1594" w:rsidP="004C4599">
            <w:pPr>
              <w:spacing w:line="360" w:lineRule="auto"/>
              <w:jc w:val="both"/>
              <w:rPr>
                <w:rFonts w:eastAsia="Times New Roman"/>
                <w:b/>
                <w:bCs/>
                <w:lang w:val="en-GB" w:eastAsia="en-GB" w:bidi="ar-SA"/>
              </w:rPr>
            </w:pPr>
          </w:p>
        </w:tc>
        <w:tc>
          <w:tcPr>
            <w:tcW w:w="0" w:type="auto"/>
            <w:tcBorders>
              <w:bottom w:val="single" w:sz="4" w:space="0" w:color="auto"/>
            </w:tcBorders>
          </w:tcPr>
          <w:p w14:paraId="46279100"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PA</w:t>
            </w:r>
          </w:p>
        </w:tc>
        <w:tc>
          <w:tcPr>
            <w:tcW w:w="0" w:type="auto"/>
            <w:tcBorders>
              <w:bottom w:val="single" w:sz="4" w:space="0" w:color="auto"/>
            </w:tcBorders>
          </w:tcPr>
          <w:p w14:paraId="76F27FDE"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LA</w:t>
            </w:r>
          </w:p>
        </w:tc>
        <w:tc>
          <w:tcPr>
            <w:tcW w:w="0" w:type="auto"/>
            <w:tcBorders>
              <w:bottom w:val="single" w:sz="4" w:space="0" w:color="auto"/>
            </w:tcBorders>
          </w:tcPr>
          <w:p w14:paraId="502063CE"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DAA</w:t>
            </w:r>
          </w:p>
        </w:tc>
        <w:tc>
          <w:tcPr>
            <w:tcW w:w="0" w:type="auto"/>
            <w:tcBorders>
              <w:bottom w:val="single" w:sz="4" w:space="0" w:color="auto"/>
            </w:tcBorders>
          </w:tcPr>
          <w:p w14:paraId="05A1AEEE"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2</w:t>
            </w:r>
            <w:r w:rsidRPr="00E303AE">
              <w:rPr>
                <w:rFonts w:eastAsia="Times New Roman"/>
                <w:b/>
                <w:bCs/>
                <w:lang w:val="en-GB" w:eastAsia="en-GB"/>
              </w:rPr>
              <w:t>-</w:t>
            </w:r>
            <w:r w:rsidRPr="00E303AE">
              <w:rPr>
                <w:rFonts w:eastAsia="Times New Roman"/>
                <w:b/>
                <w:bCs/>
                <w:lang w:val="en-GB" w:eastAsia="en-GB" w:bidi="ar-SA"/>
              </w:rPr>
              <w:t>incision</w:t>
            </w:r>
          </w:p>
        </w:tc>
        <w:tc>
          <w:tcPr>
            <w:tcW w:w="0" w:type="auto"/>
            <w:tcBorders>
              <w:bottom w:val="single" w:sz="4" w:space="0" w:color="auto"/>
            </w:tcBorders>
          </w:tcPr>
          <w:p w14:paraId="26C092D1"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LMIS</w:t>
            </w:r>
          </w:p>
        </w:tc>
        <w:tc>
          <w:tcPr>
            <w:tcW w:w="0" w:type="auto"/>
            <w:tcBorders>
              <w:bottom w:val="single" w:sz="4" w:space="0" w:color="auto"/>
            </w:tcBorders>
          </w:tcPr>
          <w:p w14:paraId="44CD11CD" w14:textId="77777777" w:rsidR="004C1594" w:rsidRPr="00E303AE" w:rsidRDefault="004C1594" w:rsidP="004C4599">
            <w:pPr>
              <w:spacing w:line="360" w:lineRule="auto"/>
              <w:jc w:val="both"/>
              <w:rPr>
                <w:rFonts w:eastAsia="Times New Roman"/>
                <w:b/>
                <w:bCs/>
                <w:lang w:val="en-GB" w:eastAsia="en-GB" w:bidi="ar-SA"/>
              </w:rPr>
            </w:pPr>
            <w:r w:rsidRPr="00E303AE">
              <w:rPr>
                <w:rFonts w:eastAsia="Times New Roman"/>
                <w:b/>
                <w:bCs/>
                <w:lang w:val="en-GB" w:eastAsia="en-GB" w:bidi="ar-SA"/>
              </w:rPr>
              <w:t>DSA/</w:t>
            </w:r>
            <w:proofErr w:type="spellStart"/>
            <w:r w:rsidRPr="00E303AE">
              <w:rPr>
                <w:rFonts w:eastAsia="Times New Roman"/>
                <w:b/>
                <w:bCs/>
                <w:lang w:val="en-GB" w:eastAsia="en-GB" w:bidi="ar-SA"/>
              </w:rPr>
              <w:t>SuperPath</w:t>
            </w:r>
            <w:proofErr w:type="spellEnd"/>
          </w:p>
        </w:tc>
      </w:tr>
      <w:tr w:rsidR="008F25C3" w:rsidRPr="00E303AE" w14:paraId="288A912F" w14:textId="77777777" w:rsidTr="00287CED">
        <w:trPr>
          <w:trHeight w:val="331"/>
        </w:trPr>
        <w:tc>
          <w:tcPr>
            <w:tcW w:w="0" w:type="auto"/>
            <w:tcBorders>
              <w:top w:val="single" w:sz="4" w:space="0" w:color="auto"/>
            </w:tcBorders>
          </w:tcPr>
          <w:p w14:paraId="08DAEC40" w14:textId="06AF1AA5" w:rsidR="004C1594" w:rsidRPr="00E303AE" w:rsidRDefault="004C1594" w:rsidP="004C4599">
            <w:pPr>
              <w:spacing w:line="360" w:lineRule="auto"/>
              <w:jc w:val="both"/>
            </w:pPr>
            <w:r w:rsidRPr="00E303AE">
              <w:t>HHS</w:t>
            </w:r>
            <w:r w:rsidR="00016979" w:rsidRPr="00E303AE">
              <w:t xml:space="preserve"> </w:t>
            </w:r>
            <w:r w:rsidRPr="00E303AE">
              <w:rPr>
                <w:rtl/>
              </w:rPr>
              <w:t>≤</w:t>
            </w:r>
            <w:r w:rsidR="00016979" w:rsidRPr="00E303AE">
              <w:rPr>
                <w:cs/>
              </w:rPr>
              <w:t xml:space="preserve"> </w:t>
            </w:r>
            <w:r w:rsidRPr="00E303AE">
              <w:t>3</w:t>
            </w:r>
            <w:r w:rsidR="00016979" w:rsidRPr="00E303AE">
              <w:t xml:space="preserve"> </w:t>
            </w:r>
            <w:proofErr w:type="spellStart"/>
            <w:r w:rsidRPr="00E303AE">
              <w:t>mo</w:t>
            </w:r>
            <w:proofErr w:type="spellEnd"/>
          </w:p>
        </w:tc>
        <w:tc>
          <w:tcPr>
            <w:tcW w:w="0" w:type="auto"/>
            <w:tcBorders>
              <w:top w:val="single" w:sz="4" w:space="0" w:color="auto"/>
            </w:tcBorders>
          </w:tcPr>
          <w:p w14:paraId="51A6071A" w14:textId="77777777" w:rsidR="004C1594" w:rsidRPr="00E303AE" w:rsidRDefault="004C1594" w:rsidP="004C4599">
            <w:pPr>
              <w:spacing w:line="360" w:lineRule="auto"/>
              <w:jc w:val="both"/>
            </w:pPr>
          </w:p>
        </w:tc>
        <w:tc>
          <w:tcPr>
            <w:tcW w:w="0" w:type="auto"/>
            <w:tcBorders>
              <w:top w:val="single" w:sz="4" w:space="0" w:color="auto"/>
            </w:tcBorders>
          </w:tcPr>
          <w:p w14:paraId="696B3E98" w14:textId="77777777" w:rsidR="004C1594" w:rsidRPr="00E303AE" w:rsidRDefault="004C1594" w:rsidP="004C4599">
            <w:pPr>
              <w:spacing w:line="360" w:lineRule="auto"/>
              <w:jc w:val="both"/>
            </w:pPr>
          </w:p>
        </w:tc>
        <w:tc>
          <w:tcPr>
            <w:tcW w:w="0" w:type="auto"/>
            <w:tcBorders>
              <w:top w:val="single" w:sz="4" w:space="0" w:color="auto"/>
            </w:tcBorders>
          </w:tcPr>
          <w:p w14:paraId="524D385E" w14:textId="77777777" w:rsidR="004C1594" w:rsidRPr="00E303AE" w:rsidRDefault="004C1594" w:rsidP="004C4599">
            <w:pPr>
              <w:spacing w:line="360" w:lineRule="auto"/>
              <w:jc w:val="both"/>
            </w:pPr>
          </w:p>
        </w:tc>
        <w:tc>
          <w:tcPr>
            <w:tcW w:w="0" w:type="auto"/>
            <w:tcBorders>
              <w:top w:val="single" w:sz="4" w:space="0" w:color="auto"/>
            </w:tcBorders>
          </w:tcPr>
          <w:p w14:paraId="77783E3E" w14:textId="77777777" w:rsidR="004C1594" w:rsidRPr="00E303AE" w:rsidRDefault="004C1594" w:rsidP="004C4599">
            <w:pPr>
              <w:spacing w:line="360" w:lineRule="auto"/>
              <w:jc w:val="both"/>
            </w:pPr>
          </w:p>
        </w:tc>
        <w:tc>
          <w:tcPr>
            <w:tcW w:w="0" w:type="auto"/>
            <w:tcBorders>
              <w:top w:val="single" w:sz="4" w:space="0" w:color="auto"/>
            </w:tcBorders>
          </w:tcPr>
          <w:p w14:paraId="5AF8D765" w14:textId="77777777" w:rsidR="004C1594" w:rsidRPr="00E303AE" w:rsidRDefault="004C1594" w:rsidP="004C4599">
            <w:pPr>
              <w:spacing w:line="360" w:lineRule="auto"/>
              <w:jc w:val="both"/>
            </w:pPr>
          </w:p>
        </w:tc>
        <w:tc>
          <w:tcPr>
            <w:tcW w:w="0" w:type="auto"/>
            <w:tcBorders>
              <w:top w:val="single" w:sz="4" w:space="0" w:color="auto"/>
            </w:tcBorders>
          </w:tcPr>
          <w:p w14:paraId="176C15BC" w14:textId="77777777" w:rsidR="004C1594" w:rsidRPr="00E303AE" w:rsidRDefault="004C1594" w:rsidP="004C4599">
            <w:pPr>
              <w:spacing w:line="360" w:lineRule="auto"/>
              <w:jc w:val="both"/>
            </w:pPr>
          </w:p>
        </w:tc>
      </w:tr>
      <w:tr w:rsidR="008F25C3" w:rsidRPr="00E303AE" w14:paraId="601B66AC" w14:textId="77777777" w:rsidTr="00287CED">
        <w:trPr>
          <w:trHeight w:val="331"/>
        </w:trPr>
        <w:tc>
          <w:tcPr>
            <w:tcW w:w="0" w:type="auto"/>
          </w:tcPr>
          <w:p w14:paraId="66F08147" w14:textId="77777777" w:rsidR="004C1594" w:rsidRPr="00E303AE" w:rsidRDefault="004C1594" w:rsidP="004C4599">
            <w:pPr>
              <w:spacing w:line="360" w:lineRule="auto"/>
              <w:jc w:val="both"/>
            </w:pPr>
            <w:r w:rsidRPr="00E303AE">
              <w:t>PA</w:t>
            </w:r>
          </w:p>
        </w:tc>
        <w:tc>
          <w:tcPr>
            <w:tcW w:w="0" w:type="auto"/>
          </w:tcPr>
          <w:p w14:paraId="339C6C64" w14:textId="75ACF382" w:rsidR="004C1594" w:rsidRPr="00E303AE" w:rsidRDefault="004C1594" w:rsidP="004C4599">
            <w:pPr>
              <w:spacing w:line="360" w:lineRule="auto"/>
              <w:jc w:val="both"/>
            </w:pPr>
            <w:r w:rsidRPr="00E303AE">
              <w:t>[27.4;</w:t>
            </w:r>
            <w:r w:rsidR="00016979" w:rsidRPr="00E303AE">
              <w:t xml:space="preserve"> </w:t>
            </w:r>
            <w:r w:rsidRPr="00E303AE">
              <w:t>0.0]</w:t>
            </w:r>
          </w:p>
        </w:tc>
        <w:tc>
          <w:tcPr>
            <w:tcW w:w="0" w:type="auto"/>
          </w:tcPr>
          <w:p w14:paraId="12F70BE0" w14:textId="4BB8805F" w:rsidR="004C1594" w:rsidRPr="00E303AE" w:rsidRDefault="004C1594" w:rsidP="004C4599">
            <w:pPr>
              <w:spacing w:line="360" w:lineRule="auto"/>
              <w:jc w:val="both"/>
            </w:pPr>
            <w:r w:rsidRPr="00E303AE">
              <w:t>0.74</w:t>
            </w:r>
            <w:r w:rsidR="00016979" w:rsidRPr="00E303AE">
              <w:t xml:space="preserve"> </w:t>
            </w:r>
            <w:r w:rsidRPr="00E303AE">
              <w:t>(-2.24</w:t>
            </w:r>
            <w:r w:rsidR="00287CED" w:rsidRPr="00E303AE">
              <w:t xml:space="preserve">, </w:t>
            </w:r>
            <w:r w:rsidRPr="00E303AE">
              <w:t>3.72)</w:t>
            </w:r>
          </w:p>
        </w:tc>
        <w:tc>
          <w:tcPr>
            <w:tcW w:w="0" w:type="auto"/>
          </w:tcPr>
          <w:p w14:paraId="2A8F5828" w14:textId="263DED97" w:rsidR="004C1594" w:rsidRPr="00E303AE" w:rsidRDefault="004C1594" w:rsidP="004C4599">
            <w:pPr>
              <w:spacing w:line="360" w:lineRule="auto"/>
              <w:jc w:val="both"/>
            </w:pPr>
            <w:r w:rsidRPr="00E303AE">
              <w:t>3.49</w:t>
            </w:r>
            <w:r w:rsidR="00016979" w:rsidRPr="00E303AE">
              <w:t xml:space="preserve"> </w:t>
            </w:r>
            <w:r w:rsidRPr="00E303AE">
              <w:t>(0.98</w:t>
            </w:r>
            <w:r w:rsidR="00287CED" w:rsidRPr="00E303AE">
              <w:t xml:space="preserve">, </w:t>
            </w:r>
            <w:r w:rsidRPr="00E303AE">
              <w:t>6.00)</w:t>
            </w:r>
          </w:p>
        </w:tc>
        <w:tc>
          <w:tcPr>
            <w:tcW w:w="0" w:type="auto"/>
          </w:tcPr>
          <w:p w14:paraId="5835D0D2" w14:textId="496C1A01" w:rsidR="004C1594" w:rsidRPr="00E303AE" w:rsidRDefault="004C1594" w:rsidP="004C4599">
            <w:pPr>
              <w:spacing w:line="360" w:lineRule="auto"/>
              <w:jc w:val="both"/>
            </w:pPr>
            <w:r w:rsidRPr="00E303AE">
              <w:t>0.83</w:t>
            </w:r>
            <w:r w:rsidR="00016979" w:rsidRPr="00E303AE">
              <w:t xml:space="preserve"> </w:t>
            </w:r>
            <w:r w:rsidRPr="00E303AE">
              <w:t>(-7.50</w:t>
            </w:r>
            <w:r w:rsidR="00287CED" w:rsidRPr="00E303AE">
              <w:t xml:space="preserve">, </w:t>
            </w:r>
            <w:r w:rsidRPr="00E303AE">
              <w:t>9.16)</w:t>
            </w:r>
          </w:p>
        </w:tc>
        <w:tc>
          <w:tcPr>
            <w:tcW w:w="0" w:type="auto"/>
          </w:tcPr>
          <w:p w14:paraId="2398DD69" w14:textId="35EBDD11" w:rsidR="004C1594" w:rsidRPr="00E303AE" w:rsidRDefault="004C1594" w:rsidP="004C4599">
            <w:pPr>
              <w:spacing w:line="360" w:lineRule="auto"/>
              <w:jc w:val="both"/>
            </w:pPr>
            <w:r w:rsidRPr="00E303AE">
              <w:t>0.02</w:t>
            </w:r>
            <w:r w:rsidR="00016979" w:rsidRPr="00E303AE">
              <w:t xml:space="preserve"> </w:t>
            </w:r>
            <w:r w:rsidRPr="00E303AE">
              <w:t>(-10.13</w:t>
            </w:r>
            <w:r w:rsidR="00287CED" w:rsidRPr="00E303AE">
              <w:t xml:space="preserve">, </w:t>
            </w:r>
            <w:r w:rsidRPr="00E303AE">
              <w:t>10.17)</w:t>
            </w:r>
          </w:p>
        </w:tc>
        <w:tc>
          <w:tcPr>
            <w:tcW w:w="0" w:type="auto"/>
          </w:tcPr>
          <w:p w14:paraId="3A72C5CF" w14:textId="124B9356" w:rsidR="004C1594" w:rsidRPr="00E303AE" w:rsidRDefault="004C1594" w:rsidP="004C4599">
            <w:pPr>
              <w:spacing w:line="360" w:lineRule="auto"/>
              <w:jc w:val="both"/>
            </w:pPr>
            <w:r w:rsidRPr="00E303AE">
              <w:t>1.57</w:t>
            </w:r>
            <w:r w:rsidR="00016979" w:rsidRPr="00E303AE">
              <w:t xml:space="preserve"> </w:t>
            </w:r>
            <w:r w:rsidRPr="00E303AE">
              <w:t>(-1.55</w:t>
            </w:r>
            <w:r w:rsidR="00287CED" w:rsidRPr="00E303AE">
              <w:t xml:space="preserve">, </w:t>
            </w:r>
            <w:r w:rsidRPr="00E303AE">
              <w:t>4.69)</w:t>
            </w:r>
          </w:p>
        </w:tc>
      </w:tr>
      <w:tr w:rsidR="008F25C3" w:rsidRPr="00E303AE" w14:paraId="50934D5A" w14:textId="77777777" w:rsidTr="00287CED">
        <w:trPr>
          <w:trHeight w:val="331"/>
        </w:trPr>
        <w:tc>
          <w:tcPr>
            <w:tcW w:w="0" w:type="auto"/>
          </w:tcPr>
          <w:p w14:paraId="163EB179" w14:textId="77777777" w:rsidR="004C1594" w:rsidRPr="00E303AE" w:rsidRDefault="004C1594" w:rsidP="004C4599">
            <w:pPr>
              <w:spacing w:line="360" w:lineRule="auto"/>
              <w:jc w:val="both"/>
            </w:pPr>
            <w:r w:rsidRPr="00E303AE">
              <w:t>LA</w:t>
            </w:r>
          </w:p>
        </w:tc>
        <w:tc>
          <w:tcPr>
            <w:tcW w:w="0" w:type="auto"/>
          </w:tcPr>
          <w:p w14:paraId="7E2B3264" w14:textId="1910656D" w:rsidR="004C1594" w:rsidRPr="00E303AE" w:rsidRDefault="004C1594" w:rsidP="004C4599">
            <w:pPr>
              <w:spacing w:line="360" w:lineRule="auto"/>
              <w:jc w:val="both"/>
            </w:pPr>
            <w:r w:rsidRPr="00E303AE">
              <w:t>-0.74</w:t>
            </w:r>
            <w:r w:rsidR="00016979" w:rsidRPr="00E303AE">
              <w:t xml:space="preserve"> </w:t>
            </w:r>
            <w:r w:rsidRPr="00E303AE">
              <w:t>(-3.72</w:t>
            </w:r>
            <w:r w:rsidR="00287CED" w:rsidRPr="00E303AE">
              <w:t xml:space="preserve">, </w:t>
            </w:r>
            <w:r w:rsidRPr="00E303AE">
              <w:t>2.24)</w:t>
            </w:r>
          </w:p>
        </w:tc>
        <w:tc>
          <w:tcPr>
            <w:tcW w:w="0" w:type="auto"/>
          </w:tcPr>
          <w:p w14:paraId="5A391273" w14:textId="064F63FC" w:rsidR="004C1594" w:rsidRPr="00E303AE" w:rsidRDefault="004C1594" w:rsidP="004C4599">
            <w:pPr>
              <w:spacing w:line="360" w:lineRule="auto"/>
              <w:jc w:val="both"/>
            </w:pPr>
            <w:r w:rsidRPr="00E303AE">
              <w:t>[42.7;</w:t>
            </w:r>
            <w:r w:rsidR="00016979" w:rsidRPr="00E303AE">
              <w:t xml:space="preserve"> </w:t>
            </w:r>
            <w:r w:rsidRPr="00E303AE">
              <w:t>0.5]</w:t>
            </w:r>
          </w:p>
        </w:tc>
        <w:tc>
          <w:tcPr>
            <w:tcW w:w="0" w:type="auto"/>
          </w:tcPr>
          <w:p w14:paraId="5A85A3D0" w14:textId="6B560F0D" w:rsidR="004C1594" w:rsidRPr="00E303AE" w:rsidRDefault="004C1594" w:rsidP="004C4599">
            <w:pPr>
              <w:spacing w:line="360" w:lineRule="auto"/>
              <w:jc w:val="both"/>
            </w:pPr>
            <w:r w:rsidRPr="00E303AE">
              <w:t>2.75</w:t>
            </w:r>
            <w:r w:rsidR="00016979" w:rsidRPr="00E303AE">
              <w:t xml:space="preserve"> </w:t>
            </w:r>
            <w:r w:rsidRPr="00E303AE">
              <w:t>(-0.02</w:t>
            </w:r>
            <w:r w:rsidR="00287CED" w:rsidRPr="00E303AE">
              <w:t xml:space="preserve">, </w:t>
            </w:r>
            <w:r w:rsidRPr="00E303AE">
              <w:t>5.52)</w:t>
            </w:r>
          </w:p>
        </w:tc>
        <w:tc>
          <w:tcPr>
            <w:tcW w:w="0" w:type="auto"/>
          </w:tcPr>
          <w:p w14:paraId="53EA3AD4" w14:textId="2371FD6C" w:rsidR="004C1594" w:rsidRPr="00E303AE" w:rsidRDefault="004C1594" w:rsidP="004C4599">
            <w:pPr>
              <w:spacing w:line="360" w:lineRule="auto"/>
              <w:jc w:val="both"/>
            </w:pPr>
            <w:r w:rsidRPr="00E303AE">
              <w:t>0.09</w:t>
            </w:r>
            <w:r w:rsidR="00016979" w:rsidRPr="00E303AE">
              <w:t xml:space="preserve"> </w:t>
            </w:r>
            <w:r w:rsidRPr="00E303AE">
              <w:t>(-8.64</w:t>
            </w:r>
            <w:r w:rsidR="00287CED" w:rsidRPr="00E303AE">
              <w:t xml:space="preserve">, </w:t>
            </w:r>
            <w:r w:rsidRPr="00E303AE">
              <w:t>8.81)</w:t>
            </w:r>
          </w:p>
        </w:tc>
        <w:tc>
          <w:tcPr>
            <w:tcW w:w="0" w:type="auto"/>
          </w:tcPr>
          <w:p w14:paraId="5BDFAFCE" w14:textId="005D958E" w:rsidR="004C1594" w:rsidRPr="00E303AE" w:rsidRDefault="004C1594" w:rsidP="004C4599">
            <w:pPr>
              <w:spacing w:line="360" w:lineRule="auto"/>
              <w:jc w:val="both"/>
            </w:pPr>
            <w:r w:rsidRPr="00E303AE">
              <w:t>-0.72</w:t>
            </w:r>
            <w:r w:rsidR="00016979" w:rsidRPr="00E303AE">
              <w:t xml:space="preserve"> </w:t>
            </w:r>
            <w:r w:rsidRPr="00E303AE">
              <w:t>(-10.43</w:t>
            </w:r>
            <w:r w:rsidR="00287CED" w:rsidRPr="00E303AE">
              <w:t xml:space="preserve">, </w:t>
            </w:r>
            <w:r w:rsidRPr="00E303AE">
              <w:t>8.99)</w:t>
            </w:r>
          </w:p>
        </w:tc>
        <w:tc>
          <w:tcPr>
            <w:tcW w:w="0" w:type="auto"/>
          </w:tcPr>
          <w:p w14:paraId="2F68550B" w14:textId="0F54EA45" w:rsidR="004C1594" w:rsidRPr="00E303AE" w:rsidRDefault="004C1594" w:rsidP="004C4599">
            <w:pPr>
              <w:spacing w:line="360" w:lineRule="auto"/>
              <w:jc w:val="both"/>
            </w:pPr>
            <w:r w:rsidRPr="00E303AE">
              <w:t>0.83</w:t>
            </w:r>
            <w:r w:rsidR="00016979" w:rsidRPr="00E303AE">
              <w:t xml:space="preserve"> </w:t>
            </w:r>
            <w:r w:rsidRPr="00E303AE">
              <w:t>(-2.91</w:t>
            </w:r>
            <w:r w:rsidR="00287CED" w:rsidRPr="00E303AE">
              <w:t xml:space="preserve">, </w:t>
            </w:r>
            <w:r w:rsidRPr="00E303AE">
              <w:t>4.57)</w:t>
            </w:r>
          </w:p>
        </w:tc>
      </w:tr>
      <w:tr w:rsidR="008F25C3" w:rsidRPr="00E303AE" w14:paraId="4A7BD793" w14:textId="77777777" w:rsidTr="00287CED">
        <w:trPr>
          <w:trHeight w:val="331"/>
        </w:trPr>
        <w:tc>
          <w:tcPr>
            <w:tcW w:w="0" w:type="auto"/>
          </w:tcPr>
          <w:p w14:paraId="3E0B650A" w14:textId="77777777" w:rsidR="004C1594" w:rsidRPr="00E303AE" w:rsidRDefault="004C1594" w:rsidP="004C4599">
            <w:pPr>
              <w:spacing w:line="360" w:lineRule="auto"/>
              <w:jc w:val="both"/>
            </w:pPr>
            <w:r w:rsidRPr="00E303AE">
              <w:t>DAA</w:t>
            </w:r>
          </w:p>
        </w:tc>
        <w:tc>
          <w:tcPr>
            <w:tcW w:w="0" w:type="auto"/>
          </w:tcPr>
          <w:p w14:paraId="56300753" w14:textId="30CE469F" w:rsidR="004C1594" w:rsidRPr="00E303AE" w:rsidRDefault="004C1594" w:rsidP="004C4599">
            <w:pPr>
              <w:spacing w:line="360" w:lineRule="auto"/>
              <w:jc w:val="both"/>
            </w:pPr>
            <w:r w:rsidRPr="00E303AE">
              <w:t>-3.49</w:t>
            </w:r>
            <w:r w:rsidR="00016979" w:rsidRPr="00E303AE">
              <w:t xml:space="preserve"> </w:t>
            </w:r>
            <w:r w:rsidRPr="00E303AE">
              <w:t>(-6.00</w:t>
            </w:r>
            <w:r w:rsidR="00287CED" w:rsidRPr="00E303AE">
              <w:t xml:space="preserve">, </w:t>
            </w:r>
            <w:r w:rsidRPr="00E303AE">
              <w:t>-0.98)</w:t>
            </w:r>
          </w:p>
        </w:tc>
        <w:tc>
          <w:tcPr>
            <w:tcW w:w="0" w:type="auto"/>
          </w:tcPr>
          <w:p w14:paraId="0B95DB10" w14:textId="3F65CD81" w:rsidR="004C1594" w:rsidRPr="00E303AE" w:rsidRDefault="004C1594" w:rsidP="004C4599">
            <w:pPr>
              <w:spacing w:line="360" w:lineRule="auto"/>
              <w:jc w:val="both"/>
            </w:pPr>
            <w:r w:rsidRPr="00E303AE">
              <w:t>-2.75</w:t>
            </w:r>
            <w:r w:rsidR="00016979" w:rsidRPr="00E303AE">
              <w:t xml:space="preserve"> </w:t>
            </w:r>
            <w:r w:rsidRPr="00E303AE">
              <w:t>(-5.52</w:t>
            </w:r>
            <w:r w:rsidR="00287CED" w:rsidRPr="00E303AE">
              <w:t xml:space="preserve">, </w:t>
            </w:r>
            <w:r w:rsidRPr="00E303AE">
              <w:t>0.02)</w:t>
            </w:r>
          </w:p>
        </w:tc>
        <w:tc>
          <w:tcPr>
            <w:tcW w:w="0" w:type="auto"/>
          </w:tcPr>
          <w:p w14:paraId="0F01BB79" w14:textId="5CEDDE14" w:rsidR="004C1594" w:rsidRPr="00E303AE" w:rsidRDefault="004C1594" w:rsidP="004C4599">
            <w:pPr>
              <w:spacing w:line="360" w:lineRule="auto"/>
              <w:jc w:val="both"/>
            </w:pPr>
            <w:r w:rsidRPr="00E303AE">
              <w:t>[85.9;</w:t>
            </w:r>
            <w:r w:rsidR="00016979" w:rsidRPr="00E303AE">
              <w:t xml:space="preserve"> </w:t>
            </w:r>
            <w:r w:rsidRPr="00E303AE">
              <w:t>47.5]</w:t>
            </w:r>
          </w:p>
        </w:tc>
        <w:tc>
          <w:tcPr>
            <w:tcW w:w="0" w:type="auto"/>
          </w:tcPr>
          <w:p w14:paraId="5081CF72" w14:textId="1F6C30A2" w:rsidR="004C1594" w:rsidRPr="00E303AE" w:rsidRDefault="004C1594" w:rsidP="004C4599">
            <w:pPr>
              <w:spacing w:line="360" w:lineRule="auto"/>
              <w:jc w:val="both"/>
            </w:pPr>
            <w:r w:rsidRPr="00E303AE">
              <w:t>-2.66</w:t>
            </w:r>
            <w:r w:rsidR="00016979" w:rsidRPr="00E303AE">
              <w:t xml:space="preserve"> </w:t>
            </w:r>
            <w:r w:rsidRPr="00E303AE">
              <w:t>(-11.31</w:t>
            </w:r>
            <w:r w:rsidR="00287CED" w:rsidRPr="00E303AE">
              <w:t xml:space="preserve">, </w:t>
            </w:r>
            <w:r w:rsidRPr="00E303AE">
              <w:t>5.99)</w:t>
            </w:r>
          </w:p>
        </w:tc>
        <w:tc>
          <w:tcPr>
            <w:tcW w:w="0" w:type="auto"/>
          </w:tcPr>
          <w:p w14:paraId="1F0034FD" w14:textId="52C34AA2" w:rsidR="004C1594" w:rsidRPr="00E303AE" w:rsidRDefault="004C1594" w:rsidP="004C4599">
            <w:pPr>
              <w:spacing w:line="360" w:lineRule="auto"/>
              <w:jc w:val="both"/>
            </w:pPr>
            <w:r w:rsidRPr="00E303AE">
              <w:t>-3.47</w:t>
            </w:r>
            <w:r w:rsidR="00016979" w:rsidRPr="00E303AE">
              <w:t xml:space="preserve"> </w:t>
            </w:r>
            <w:r w:rsidRPr="00E303AE">
              <w:t>(-13.56</w:t>
            </w:r>
            <w:r w:rsidR="00287CED" w:rsidRPr="00E303AE">
              <w:t xml:space="preserve">, </w:t>
            </w:r>
            <w:r w:rsidRPr="00E303AE">
              <w:t>6.63)</w:t>
            </w:r>
          </w:p>
        </w:tc>
        <w:tc>
          <w:tcPr>
            <w:tcW w:w="0" w:type="auto"/>
          </w:tcPr>
          <w:p w14:paraId="65FD88F4" w14:textId="581360B7" w:rsidR="004C1594" w:rsidRPr="00E303AE" w:rsidRDefault="004C1594" w:rsidP="004C4599">
            <w:pPr>
              <w:spacing w:line="360" w:lineRule="auto"/>
              <w:jc w:val="both"/>
            </w:pPr>
            <w:r w:rsidRPr="00E303AE">
              <w:t>-1.92</w:t>
            </w:r>
            <w:r w:rsidR="00016979" w:rsidRPr="00E303AE">
              <w:t xml:space="preserve"> </w:t>
            </w:r>
            <w:r w:rsidRPr="00E303AE">
              <w:t>(-5.67</w:t>
            </w:r>
            <w:r w:rsidR="00287CED" w:rsidRPr="00E303AE">
              <w:t xml:space="preserve">, </w:t>
            </w:r>
            <w:r w:rsidRPr="00E303AE">
              <w:t>1.83)</w:t>
            </w:r>
          </w:p>
        </w:tc>
      </w:tr>
      <w:tr w:rsidR="008F25C3" w:rsidRPr="00E303AE" w14:paraId="49F1F608" w14:textId="77777777" w:rsidTr="00287CED">
        <w:trPr>
          <w:trHeight w:val="331"/>
        </w:trPr>
        <w:tc>
          <w:tcPr>
            <w:tcW w:w="0" w:type="auto"/>
          </w:tcPr>
          <w:p w14:paraId="0C0A0191" w14:textId="77777777" w:rsidR="004C1594" w:rsidRPr="00E303AE" w:rsidRDefault="004C1594" w:rsidP="004C4599">
            <w:pPr>
              <w:spacing w:line="360" w:lineRule="auto"/>
              <w:jc w:val="both"/>
            </w:pPr>
            <w:r w:rsidRPr="00E303AE">
              <w:t>2</w:t>
            </w:r>
            <w:r w:rsidRPr="00E303AE">
              <w:rPr>
                <w:cs/>
              </w:rPr>
              <w:t>-</w:t>
            </w:r>
            <w:r w:rsidRPr="00E303AE">
              <w:t>incision</w:t>
            </w:r>
          </w:p>
        </w:tc>
        <w:tc>
          <w:tcPr>
            <w:tcW w:w="0" w:type="auto"/>
          </w:tcPr>
          <w:p w14:paraId="76EABF03" w14:textId="098DD9F2" w:rsidR="004C1594" w:rsidRPr="00E303AE" w:rsidRDefault="004C1594" w:rsidP="004C4599">
            <w:pPr>
              <w:spacing w:line="360" w:lineRule="auto"/>
              <w:jc w:val="both"/>
            </w:pPr>
            <w:r w:rsidRPr="00E303AE">
              <w:t>-0.81</w:t>
            </w:r>
            <w:r w:rsidR="00016979" w:rsidRPr="00E303AE">
              <w:t xml:space="preserve"> </w:t>
            </w:r>
            <w:r w:rsidRPr="00E303AE">
              <w:t>(-13.86</w:t>
            </w:r>
            <w:r w:rsidR="00287CED" w:rsidRPr="00E303AE">
              <w:t xml:space="preserve">, </w:t>
            </w:r>
            <w:r w:rsidRPr="00E303AE">
              <w:t>12.24)</w:t>
            </w:r>
          </w:p>
        </w:tc>
        <w:tc>
          <w:tcPr>
            <w:tcW w:w="0" w:type="auto"/>
          </w:tcPr>
          <w:p w14:paraId="26AEBDCB" w14:textId="61B96346" w:rsidR="004C1594" w:rsidRPr="00E303AE" w:rsidRDefault="004C1594" w:rsidP="004C4599">
            <w:pPr>
              <w:spacing w:line="360" w:lineRule="auto"/>
              <w:jc w:val="both"/>
            </w:pPr>
            <w:r w:rsidRPr="00E303AE">
              <w:t>-0.09</w:t>
            </w:r>
            <w:r w:rsidR="00016979" w:rsidRPr="00E303AE">
              <w:t xml:space="preserve"> </w:t>
            </w:r>
            <w:r w:rsidRPr="00E303AE">
              <w:t>(-8.81</w:t>
            </w:r>
            <w:r w:rsidR="00287CED" w:rsidRPr="00E303AE">
              <w:t xml:space="preserve">, </w:t>
            </w:r>
            <w:r w:rsidRPr="00E303AE">
              <w:t>8.64)</w:t>
            </w:r>
          </w:p>
        </w:tc>
        <w:tc>
          <w:tcPr>
            <w:tcW w:w="0" w:type="auto"/>
          </w:tcPr>
          <w:p w14:paraId="18B3D736" w14:textId="6171A418" w:rsidR="004C1594" w:rsidRPr="00E303AE" w:rsidRDefault="004C1594" w:rsidP="004C4599">
            <w:pPr>
              <w:spacing w:line="360" w:lineRule="auto"/>
              <w:jc w:val="both"/>
            </w:pPr>
            <w:r w:rsidRPr="00E303AE">
              <w:t>2.66</w:t>
            </w:r>
            <w:r w:rsidR="00016979" w:rsidRPr="00E303AE">
              <w:t xml:space="preserve"> </w:t>
            </w:r>
            <w:r w:rsidRPr="00E303AE">
              <w:t>(-5.99</w:t>
            </w:r>
            <w:r w:rsidR="00287CED" w:rsidRPr="00E303AE">
              <w:t xml:space="preserve">, </w:t>
            </w:r>
            <w:r w:rsidRPr="00E303AE">
              <w:t>11.31)</w:t>
            </w:r>
          </w:p>
        </w:tc>
        <w:tc>
          <w:tcPr>
            <w:tcW w:w="0" w:type="auto"/>
          </w:tcPr>
          <w:p w14:paraId="4653EA83" w14:textId="3301400A" w:rsidR="004C1594" w:rsidRPr="00E303AE" w:rsidRDefault="004C1594" w:rsidP="004C4599">
            <w:pPr>
              <w:spacing w:line="360" w:lineRule="auto"/>
              <w:jc w:val="both"/>
            </w:pPr>
            <w:r w:rsidRPr="00E303AE">
              <w:t>[45.5;</w:t>
            </w:r>
            <w:r w:rsidR="00016979" w:rsidRPr="00E303AE">
              <w:t xml:space="preserve"> </w:t>
            </w:r>
            <w:r w:rsidRPr="00E303AE">
              <w:t>20.7]</w:t>
            </w:r>
          </w:p>
        </w:tc>
        <w:tc>
          <w:tcPr>
            <w:tcW w:w="0" w:type="auto"/>
          </w:tcPr>
          <w:p w14:paraId="1C5890C3" w14:textId="2A4634B8" w:rsidR="004C1594" w:rsidRPr="00E303AE" w:rsidRDefault="004C1594" w:rsidP="004C4599">
            <w:pPr>
              <w:spacing w:line="360" w:lineRule="auto"/>
              <w:jc w:val="both"/>
              <w:rPr>
                <w:cs/>
              </w:rPr>
            </w:pPr>
            <w:r w:rsidRPr="00E303AE">
              <w:t>-0.81</w:t>
            </w:r>
            <w:r w:rsidR="00016979" w:rsidRPr="00E303AE">
              <w:t xml:space="preserve"> </w:t>
            </w:r>
            <w:r w:rsidRPr="00E303AE">
              <w:t>(-13.86</w:t>
            </w:r>
            <w:r w:rsidR="00287CED" w:rsidRPr="00E303AE">
              <w:t xml:space="preserve">, </w:t>
            </w:r>
            <w:r w:rsidRPr="00E303AE">
              <w:t>12.24)</w:t>
            </w:r>
          </w:p>
        </w:tc>
        <w:tc>
          <w:tcPr>
            <w:tcW w:w="0" w:type="auto"/>
          </w:tcPr>
          <w:p w14:paraId="0CB65545" w14:textId="48C8ED9C" w:rsidR="004C1594" w:rsidRPr="00E303AE" w:rsidRDefault="004C1594" w:rsidP="004C4599">
            <w:pPr>
              <w:spacing w:line="360" w:lineRule="auto"/>
              <w:jc w:val="both"/>
            </w:pPr>
            <w:r w:rsidRPr="00E303AE">
              <w:t>0.74</w:t>
            </w:r>
            <w:r w:rsidR="00016979" w:rsidRPr="00E303AE">
              <w:t xml:space="preserve"> </w:t>
            </w:r>
            <w:r w:rsidRPr="00E303AE">
              <w:t>(-8.12</w:t>
            </w:r>
            <w:r w:rsidR="00287CED" w:rsidRPr="00E303AE">
              <w:t xml:space="preserve">, </w:t>
            </w:r>
            <w:r w:rsidRPr="00E303AE">
              <w:t>9.61)</w:t>
            </w:r>
          </w:p>
        </w:tc>
      </w:tr>
      <w:tr w:rsidR="008F25C3" w:rsidRPr="00E303AE" w14:paraId="1910BA69" w14:textId="77777777" w:rsidTr="00287CED">
        <w:trPr>
          <w:trHeight w:val="331"/>
        </w:trPr>
        <w:tc>
          <w:tcPr>
            <w:tcW w:w="0" w:type="auto"/>
          </w:tcPr>
          <w:p w14:paraId="6278730F" w14:textId="77777777" w:rsidR="004C1594" w:rsidRPr="00E303AE" w:rsidRDefault="004C1594" w:rsidP="004C4599">
            <w:pPr>
              <w:spacing w:line="360" w:lineRule="auto"/>
              <w:jc w:val="both"/>
            </w:pPr>
            <w:r w:rsidRPr="00E303AE">
              <w:t>LMIS</w:t>
            </w:r>
          </w:p>
        </w:tc>
        <w:tc>
          <w:tcPr>
            <w:tcW w:w="0" w:type="auto"/>
          </w:tcPr>
          <w:p w14:paraId="41E304B4" w14:textId="29050A3A" w:rsidR="004C1594" w:rsidRPr="00E303AE" w:rsidRDefault="004C1594" w:rsidP="004C4599">
            <w:pPr>
              <w:spacing w:line="360" w:lineRule="auto"/>
              <w:jc w:val="both"/>
            </w:pPr>
            <w:r w:rsidRPr="00E303AE">
              <w:t>-0.02</w:t>
            </w:r>
            <w:r w:rsidR="00016979" w:rsidRPr="00E303AE">
              <w:t xml:space="preserve"> </w:t>
            </w:r>
            <w:r w:rsidRPr="00E303AE">
              <w:t>(-10.17</w:t>
            </w:r>
            <w:r w:rsidR="00287CED" w:rsidRPr="00E303AE">
              <w:t xml:space="preserve">, </w:t>
            </w:r>
            <w:r w:rsidRPr="00E303AE">
              <w:t>10.13)</w:t>
            </w:r>
          </w:p>
        </w:tc>
        <w:tc>
          <w:tcPr>
            <w:tcW w:w="0" w:type="auto"/>
          </w:tcPr>
          <w:p w14:paraId="3D3849B4" w14:textId="05ED0E4E" w:rsidR="004C1594" w:rsidRPr="00E303AE" w:rsidRDefault="004C1594" w:rsidP="004C4599">
            <w:pPr>
              <w:spacing w:line="360" w:lineRule="auto"/>
              <w:jc w:val="both"/>
            </w:pPr>
            <w:r w:rsidRPr="00E303AE">
              <w:t>0.72</w:t>
            </w:r>
            <w:r w:rsidR="00016979" w:rsidRPr="00E303AE">
              <w:t xml:space="preserve"> </w:t>
            </w:r>
            <w:r w:rsidRPr="00E303AE">
              <w:t>(-8.99</w:t>
            </w:r>
            <w:r w:rsidR="00287CED" w:rsidRPr="00E303AE">
              <w:t xml:space="preserve">, </w:t>
            </w:r>
            <w:r w:rsidRPr="00E303AE">
              <w:t>10.43)</w:t>
            </w:r>
          </w:p>
        </w:tc>
        <w:tc>
          <w:tcPr>
            <w:tcW w:w="0" w:type="auto"/>
          </w:tcPr>
          <w:p w14:paraId="33704FD7" w14:textId="2F9FE1AF" w:rsidR="004C1594" w:rsidRPr="00E303AE" w:rsidRDefault="004C1594" w:rsidP="004C4599">
            <w:pPr>
              <w:spacing w:line="360" w:lineRule="auto"/>
              <w:jc w:val="both"/>
            </w:pPr>
            <w:r w:rsidRPr="00E303AE">
              <w:t>3.47</w:t>
            </w:r>
            <w:r w:rsidR="00016979" w:rsidRPr="00E303AE">
              <w:t xml:space="preserve"> </w:t>
            </w:r>
            <w:r w:rsidRPr="00E303AE">
              <w:t>(-6.63</w:t>
            </w:r>
            <w:r w:rsidR="00287CED" w:rsidRPr="00E303AE">
              <w:t xml:space="preserve">, </w:t>
            </w:r>
            <w:r w:rsidRPr="00E303AE">
              <w:t>13.56)</w:t>
            </w:r>
          </w:p>
        </w:tc>
        <w:tc>
          <w:tcPr>
            <w:tcW w:w="0" w:type="auto"/>
          </w:tcPr>
          <w:p w14:paraId="76B3AF96" w14:textId="0D69F65D" w:rsidR="004C1594" w:rsidRPr="00E303AE" w:rsidRDefault="004C1594" w:rsidP="004C4599">
            <w:pPr>
              <w:spacing w:line="360" w:lineRule="auto"/>
              <w:jc w:val="both"/>
            </w:pPr>
            <w:r w:rsidRPr="00E303AE">
              <w:t>0.81</w:t>
            </w:r>
            <w:r w:rsidR="00016979" w:rsidRPr="00E303AE">
              <w:t xml:space="preserve"> </w:t>
            </w:r>
            <w:r w:rsidRPr="00E303AE">
              <w:t>(-12.24</w:t>
            </w:r>
            <w:r w:rsidR="00287CED" w:rsidRPr="00E303AE">
              <w:t xml:space="preserve">, </w:t>
            </w:r>
            <w:r w:rsidRPr="00E303AE">
              <w:t>13.86)</w:t>
            </w:r>
          </w:p>
        </w:tc>
        <w:tc>
          <w:tcPr>
            <w:tcW w:w="0" w:type="auto"/>
          </w:tcPr>
          <w:p w14:paraId="66640E71" w14:textId="1088D2FC" w:rsidR="004C1594" w:rsidRPr="00E303AE" w:rsidRDefault="004C1594" w:rsidP="004C4599">
            <w:pPr>
              <w:spacing w:line="360" w:lineRule="auto"/>
              <w:jc w:val="both"/>
            </w:pPr>
            <w:r w:rsidRPr="00E303AE">
              <w:t>[41.0;</w:t>
            </w:r>
            <w:r w:rsidR="00016979" w:rsidRPr="00E303AE">
              <w:t xml:space="preserve"> </w:t>
            </w:r>
            <w:r w:rsidRPr="00E303AE">
              <w:t>22.1]</w:t>
            </w:r>
          </w:p>
        </w:tc>
        <w:tc>
          <w:tcPr>
            <w:tcW w:w="0" w:type="auto"/>
          </w:tcPr>
          <w:p w14:paraId="278AF61F" w14:textId="32DD8F00" w:rsidR="004C1594" w:rsidRPr="00E303AE" w:rsidRDefault="004C1594" w:rsidP="004C4599">
            <w:pPr>
              <w:spacing w:line="360" w:lineRule="auto"/>
              <w:jc w:val="both"/>
            </w:pPr>
            <w:r w:rsidRPr="00E303AE">
              <w:t>1.55</w:t>
            </w:r>
            <w:r w:rsidR="00016979" w:rsidRPr="00E303AE">
              <w:t xml:space="preserve"> </w:t>
            </w:r>
            <w:r w:rsidRPr="00E303AE">
              <w:t>(-8.85</w:t>
            </w:r>
            <w:r w:rsidR="00287CED" w:rsidRPr="00E303AE">
              <w:t xml:space="preserve">, </w:t>
            </w:r>
            <w:r w:rsidRPr="00E303AE">
              <w:t>11.95)</w:t>
            </w:r>
          </w:p>
        </w:tc>
      </w:tr>
      <w:tr w:rsidR="008F25C3" w:rsidRPr="00E303AE" w14:paraId="6A274CF3" w14:textId="77777777" w:rsidTr="00287CED">
        <w:trPr>
          <w:trHeight w:val="331"/>
        </w:trPr>
        <w:tc>
          <w:tcPr>
            <w:tcW w:w="0" w:type="auto"/>
          </w:tcPr>
          <w:p w14:paraId="31CC1BFF" w14:textId="77777777" w:rsidR="004C1594" w:rsidRPr="00E303AE" w:rsidRDefault="004C1594" w:rsidP="004C4599">
            <w:pPr>
              <w:spacing w:line="360" w:lineRule="auto"/>
              <w:jc w:val="both"/>
            </w:pPr>
            <w:r w:rsidRPr="00E303AE">
              <w:t>DSA</w:t>
            </w:r>
            <w:r w:rsidRPr="00E303AE">
              <w:rPr>
                <w:cs/>
              </w:rPr>
              <w:t>/</w:t>
            </w:r>
            <w:proofErr w:type="spellStart"/>
            <w:r w:rsidRPr="00E303AE">
              <w:t>SuperPath</w:t>
            </w:r>
            <w:proofErr w:type="spellEnd"/>
          </w:p>
        </w:tc>
        <w:tc>
          <w:tcPr>
            <w:tcW w:w="0" w:type="auto"/>
          </w:tcPr>
          <w:p w14:paraId="7E5AD4E8" w14:textId="06465771" w:rsidR="004C1594" w:rsidRPr="00E303AE" w:rsidRDefault="004C1594" w:rsidP="004C4599">
            <w:pPr>
              <w:spacing w:line="360" w:lineRule="auto"/>
              <w:jc w:val="both"/>
            </w:pPr>
            <w:r w:rsidRPr="00E303AE">
              <w:t>-1.57</w:t>
            </w:r>
            <w:r w:rsidR="00016979" w:rsidRPr="00E303AE">
              <w:t xml:space="preserve"> </w:t>
            </w:r>
            <w:r w:rsidRPr="00E303AE">
              <w:t>(-4.69</w:t>
            </w:r>
            <w:r w:rsidR="00287CED" w:rsidRPr="00E303AE">
              <w:t xml:space="preserve">, </w:t>
            </w:r>
            <w:r w:rsidRPr="00E303AE">
              <w:t>1.55)</w:t>
            </w:r>
          </w:p>
        </w:tc>
        <w:tc>
          <w:tcPr>
            <w:tcW w:w="0" w:type="auto"/>
          </w:tcPr>
          <w:p w14:paraId="7DA6CF39" w14:textId="20CAA5AE" w:rsidR="004C1594" w:rsidRPr="00E303AE" w:rsidRDefault="004C1594" w:rsidP="004C4599">
            <w:pPr>
              <w:spacing w:line="360" w:lineRule="auto"/>
              <w:jc w:val="both"/>
            </w:pPr>
            <w:r w:rsidRPr="00E303AE">
              <w:t>-0.83</w:t>
            </w:r>
            <w:r w:rsidR="00016979" w:rsidRPr="00E303AE">
              <w:t xml:space="preserve"> </w:t>
            </w:r>
            <w:r w:rsidRPr="00E303AE">
              <w:t>(-4.57</w:t>
            </w:r>
            <w:r w:rsidR="00287CED" w:rsidRPr="00E303AE">
              <w:t xml:space="preserve">, </w:t>
            </w:r>
            <w:r w:rsidRPr="00E303AE">
              <w:t>2.91)</w:t>
            </w:r>
          </w:p>
        </w:tc>
        <w:tc>
          <w:tcPr>
            <w:tcW w:w="0" w:type="auto"/>
          </w:tcPr>
          <w:p w14:paraId="0368C329" w14:textId="3364C062" w:rsidR="004C1594" w:rsidRPr="00E303AE" w:rsidRDefault="004C1594" w:rsidP="004C4599">
            <w:pPr>
              <w:spacing w:line="360" w:lineRule="auto"/>
              <w:jc w:val="both"/>
            </w:pPr>
            <w:r w:rsidRPr="00E303AE">
              <w:t>1.92</w:t>
            </w:r>
            <w:r w:rsidR="00016979" w:rsidRPr="00E303AE">
              <w:t xml:space="preserve"> </w:t>
            </w:r>
            <w:r w:rsidRPr="00E303AE">
              <w:t>(-1.83</w:t>
            </w:r>
            <w:r w:rsidR="00287CED" w:rsidRPr="00E303AE">
              <w:t xml:space="preserve">, </w:t>
            </w:r>
            <w:r w:rsidRPr="00E303AE">
              <w:t>5.67)</w:t>
            </w:r>
          </w:p>
        </w:tc>
        <w:tc>
          <w:tcPr>
            <w:tcW w:w="0" w:type="auto"/>
          </w:tcPr>
          <w:p w14:paraId="65139C56" w14:textId="01FF7763" w:rsidR="004C1594" w:rsidRPr="00E303AE" w:rsidRDefault="004C1594" w:rsidP="004C4599">
            <w:pPr>
              <w:spacing w:line="360" w:lineRule="auto"/>
              <w:jc w:val="both"/>
            </w:pPr>
            <w:r w:rsidRPr="00E303AE">
              <w:t>-0.74</w:t>
            </w:r>
            <w:r w:rsidR="00016979" w:rsidRPr="00E303AE">
              <w:t xml:space="preserve"> </w:t>
            </w:r>
            <w:r w:rsidRPr="00E303AE">
              <w:t>(-9.61</w:t>
            </w:r>
            <w:r w:rsidR="00287CED" w:rsidRPr="00E303AE">
              <w:t xml:space="preserve">, </w:t>
            </w:r>
            <w:r w:rsidRPr="00E303AE">
              <w:t>8.12)</w:t>
            </w:r>
          </w:p>
        </w:tc>
        <w:tc>
          <w:tcPr>
            <w:tcW w:w="0" w:type="auto"/>
          </w:tcPr>
          <w:p w14:paraId="3C618208" w14:textId="0142A4F4" w:rsidR="004C1594" w:rsidRPr="00E303AE" w:rsidRDefault="004C1594" w:rsidP="004C4599">
            <w:pPr>
              <w:spacing w:line="360" w:lineRule="auto"/>
              <w:jc w:val="both"/>
            </w:pPr>
            <w:r w:rsidRPr="00E303AE">
              <w:t>-1.55</w:t>
            </w:r>
            <w:r w:rsidR="00016979" w:rsidRPr="00E303AE">
              <w:t xml:space="preserve"> </w:t>
            </w:r>
            <w:r w:rsidRPr="00E303AE">
              <w:t>(-11.95</w:t>
            </w:r>
            <w:r w:rsidR="00287CED" w:rsidRPr="00E303AE">
              <w:t xml:space="preserve">, </w:t>
            </w:r>
            <w:r w:rsidRPr="00E303AE">
              <w:t>8.85)</w:t>
            </w:r>
          </w:p>
        </w:tc>
        <w:tc>
          <w:tcPr>
            <w:tcW w:w="0" w:type="auto"/>
          </w:tcPr>
          <w:p w14:paraId="03C6513D" w14:textId="1E8E0A99" w:rsidR="004C1594" w:rsidRPr="00E303AE" w:rsidRDefault="004C1594" w:rsidP="004C4599">
            <w:pPr>
              <w:spacing w:line="360" w:lineRule="auto"/>
              <w:jc w:val="both"/>
            </w:pPr>
            <w:r w:rsidRPr="00E303AE">
              <w:t>[57.6;</w:t>
            </w:r>
            <w:r w:rsidR="00016979" w:rsidRPr="00E303AE">
              <w:t xml:space="preserve"> </w:t>
            </w:r>
            <w:r w:rsidRPr="00E303AE">
              <w:t>9.2]</w:t>
            </w:r>
          </w:p>
        </w:tc>
      </w:tr>
      <w:tr w:rsidR="008F25C3" w:rsidRPr="00E303AE" w14:paraId="72B9D1F3" w14:textId="77777777" w:rsidTr="00287CED">
        <w:trPr>
          <w:trHeight w:val="331"/>
        </w:trPr>
        <w:tc>
          <w:tcPr>
            <w:tcW w:w="0" w:type="auto"/>
          </w:tcPr>
          <w:p w14:paraId="00C00489" w14:textId="5BAE8DCC" w:rsidR="004C1594" w:rsidRPr="00E303AE" w:rsidRDefault="004C1594" w:rsidP="004C4599">
            <w:pPr>
              <w:spacing w:line="360" w:lineRule="auto"/>
              <w:jc w:val="both"/>
            </w:pPr>
            <w:r w:rsidRPr="00E303AE">
              <w:t>HHS</w:t>
            </w:r>
            <w:r w:rsidR="00016979" w:rsidRPr="00E303AE">
              <w:t xml:space="preserve"> </w:t>
            </w:r>
            <w:r w:rsidRPr="00E303AE">
              <w:t>6</w:t>
            </w:r>
            <w:r w:rsidR="00016979" w:rsidRPr="00E303AE">
              <w:t xml:space="preserve"> </w:t>
            </w:r>
            <w:proofErr w:type="spellStart"/>
            <w:r w:rsidRPr="00E303AE">
              <w:t>mo</w:t>
            </w:r>
            <w:proofErr w:type="spellEnd"/>
          </w:p>
        </w:tc>
        <w:tc>
          <w:tcPr>
            <w:tcW w:w="0" w:type="auto"/>
          </w:tcPr>
          <w:p w14:paraId="617AB1B7" w14:textId="77777777" w:rsidR="004C1594" w:rsidRPr="00E303AE" w:rsidRDefault="004C1594" w:rsidP="004C4599">
            <w:pPr>
              <w:spacing w:line="360" w:lineRule="auto"/>
              <w:jc w:val="both"/>
            </w:pPr>
          </w:p>
        </w:tc>
        <w:tc>
          <w:tcPr>
            <w:tcW w:w="0" w:type="auto"/>
          </w:tcPr>
          <w:p w14:paraId="3B00B14B" w14:textId="77777777" w:rsidR="004C1594" w:rsidRPr="00E303AE" w:rsidRDefault="004C1594" w:rsidP="004C4599">
            <w:pPr>
              <w:spacing w:line="360" w:lineRule="auto"/>
              <w:jc w:val="both"/>
            </w:pPr>
          </w:p>
        </w:tc>
        <w:tc>
          <w:tcPr>
            <w:tcW w:w="0" w:type="auto"/>
          </w:tcPr>
          <w:p w14:paraId="249E5A32" w14:textId="77777777" w:rsidR="004C1594" w:rsidRPr="00E303AE" w:rsidRDefault="004C1594" w:rsidP="004C4599">
            <w:pPr>
              <w:spacing w:line="360" w:lineRule="auto"/>
              <w:jc w:val="both"/>
            </w:pPr>
          </w:p>
        </w:tc>
        <w:tc>
          <w:tcPr>
            <w:tcW w:w="0" w:type="auto"/>
          </w:tcPr>
          <w:p w14:paraId="69F702BC" w14:textId="77777777" w:rsidR="004C1594" w:rsidRPr="00E303AE" w:rsidRDefault="004C1594" w:rsidP="004C4599">
            <w:pPr>
              <w:spacing w:line="360" w:lineRule="auto"/>
              <w:jc w:val="both"/>
            </w:pPr>
          </w:p>
        </w:tc>
        <w:tc>
          <w:tcPr>
            <w:tcW w:w="0" w:type="auto"/>
          </w:tcPr>
          <w:p w14:paraId="4430C694" w14:textId="77777777" w:rsidR="004C1594" w:rsidRPr="00E303AE" w:rsidRDefault="004C1594" w:rsidP="004C4599">
            <w:pPr>
              <w:spacing w:line="360" w:lineRule="auto"/>
              <w:jc w:val="both"/>
            </w:pPr>
          </w:p>
        </w:tc>
        <w:tc>
          <w:tcPr>
            <w:tcW w:w="0" w:type="auto"/>
          </w:tcPr>
          <w:p w14:paraId="1E3F0544" w14:textId="77777777" w:rsidR="004C1594" w:rsidRPr="00E303AE" w:rsidRDefault="004C1594" w:rsidP="004C4599">
            <w:pPr>
              <w:spacing w:line="360" w:lineRule="auto"/>
              <w:jc w:val="both"/>
            </w:pPr>
          </w:p>
        </w:tc>
      </w:tr>
      <w:tr w:rsidR="008F25C3" w:rsidRPr="00E303AE" w14:paraId="59539B35" w14:textId="77777777" w:rsidTr="00287CED">
        <w:trPr>
          <w:trHeight w:val="331"/>
        </w:trPr>
        <w:tc>
          <w:tcPr>
            <w:tcW w:w="0" w:type="auto"/>
          </w:tcPr>
          <w:p w14:paraId="5DB845B8" w14:textId="77777777" w:rsidR="004C1594" w:rsidRPr="00E303AE" w:rsidRDefault="004C1594" w:rsidP="004C4599">
            <w:pPr>
              <w:spacing w:line="360" w:lineRule="auto"/>
              <w:jc w:val="both"/>
            </w:pPr>
            <w:r w:rsidRPr="00E303AE">
              <w:t>PA</w:t>
            </w:r>
          </w:p>
        </w:tc>
        <w:tc>
          <w:tcPr>
            <w:tcW w:w="0" w:type="auto"/>
          </w:tcPr>
          <w:p w14:paraId="01579A29" w14:textId="3160F57A" w:rsidR="004C1594" w:rsidRPr="00E303AE" w:rsidRDefault="004C1594" w:rsidP="004C4599">
            <w:pPr>
              <w:spacing w:line="360" w:lineRule="auto"/>
              <w:jc w:val="both"/>
            </w:pPr>
            <w:r w:rsidRPr="00E303AE">
              <w:t>[42.2;</w:t>
            </w:r>
            <w:r w:rsidR="00016979" w:rsidRPr="00E303AE">
              <w:t xml:space="preserve"> </w:t>
            </w:r>
            <w:r w:rsidRPr="00E303AE">
              <w:t>3.0]</w:t>
            </w:r>
          </w:p>
        </w:tc>
        <w:tc>
          <w:tcPr>
            <w:tcW w:w="0" w:type="auto"/>
          </w:tcPr>
          <w:p w14:paraId="18C1C31B" w14:textId="557C0AD8" w:rsidR="004C1594" w:rsidRPr="00E303AE" w:rsidRDefault="004C1594" w:rsidP="004C4599">
            <w:pPr>
              <w:spacing w:line="360" w:lineRule="auto"/>
              <w:jc w:val="both"/>
            </w:pPr>
            <w:r w:rsidRPr="00E303AE">
              <w:t>-0.21</w:t>
            </w:r>
            <w:r w:rsidR="00016979" w:rsidRPr="00E303AE">
              <w:t xml:space="preserve"> </w:t>
            </w:r>
            <w:r w:rsidRPr="00E303AE">
              <w:t>(-1.67</w:t>
            </w:r>
            <w:r w:rsidR="00287CED" w:rsidRPr="00E303AE">
              <w:t xml:space="preserve">, </w:t>
            </w:r>
            <w:r w:rsidRPr="00E303AE">
              <w:t>1.25)</w:t>
            </w:r>
          </w:p>
        </w:tc>
        <w:tc>
          <w:tcPr>
            <w:tcW w:w="0" w:type="auto"/>
          </w:tcPr>
          <w:p w14:paraId="5C669CBA" w14:textId="57376A68" w:rsidR="004C1594" w:rsidRPr="00E303AE" w:rsidRDefault="004C1594" w:rsidP="004C4599">
            <w:pPr>
              <w:spacing w:line="360" w:lineRule="auto"/>
              <w:jc w:val="both"/>
            </w:pPr>
            <w:r w:rsidRPr="00E303AE">
              <w:t>0.22</w:t>
            </w:r>
            <w:r w:rsidR="00016979" w:rsidRPr="00E303AE">
              <w:t xml:space="preserve"> </w:t>
            </w:r>
            <w:r w:rsidRPr="00E303AE">
              <w:t>(-0.95</w:t>
            </w:r>
            <w:r w:rsidR="00287CED" w:rsidRPr="00E303AE">
              <w:t xml:space="preserve">, </w:t>
            </w:r>
            <w:r w:rsidRPr="00E303AE">
              <w:t>1.39)</w:t>
            </w:r>
          </w:p>
        </w:tc>
        <w:tc>
          <w:tcPr>
            <w:tcW w:w="0" w:type="auto"/>
          </w:tcPr>
          <w:p w14:paraId="67978092" w14:textId="287D5E00" w:rsidR="004C1594" w:rsidRPr="00E303AE" w:rsidRDefault="004C1594" w:rsidP="004C4599">
            <w:pPr>
              <w:spacing w:line="360" w:lineRule="auto"/>
              <w:jc w:val="both"/>
            </w:pPr>
            <w:r w:rsidRPr="00E303AE">
              <w:t>1.85</w:t>
            </w:r>
            <w:r w:rsidR="00016979" w:rsidRPr="00E303AE">
              <w:t xml:space="preserve"> </w:t>
            </w:r>
            <w:r w:rsidRPr="00E303AE">
              <w:t>(-14.14</w:t>
            </w:r>
            <w:r w:rsidR="00287CED" w:rsidRPr="00E303AE">
              <w:t xml:space="preserve">, </w:t>
            </w:r>
            <w:r w:rsidRPr="00E303AE">
              <w:t>17.84)</w:t>
            </w:r>
          </w:p>
        </w:tc>
        <w:tc>
          <w:tcPr>
            <w:tcW w:w="0" w:type="auto"/>
          </w:tcPr>
          <w:p w14:paraId="3A2C3FE6" w14:textId="77777777" w:rsidR="004C1594" w:rsidRPr="00E303AE" w:rsidRDefault="004C1594" w:rsidP="004C4599">
            <w:pPr>
              <w:spacing w:line="360" w:lineRule="auto"/>
              <w:jc w:val="both"/>
            </w:pPr>
            <w:r w:rsidRPr="00E303AE">
              <w:t>NR</w:t>
            </w:r>
          </w:p>
        </w:tc>
        <w:tc>
          <w:tcPr>
            <w:tcW w:w="0" w:type="auto"/>
          </w:tcPr>
          <w:p w14:paraId="4E9C32BF" w14:textId="51F9ABBE" w:rsidR="004C1594" w:rsidRPr="00E303AE" w:rsidRDefault="004C1594" w:rsidP="004C4599">
            <w:pPr>
              <w:spacing w:line="360" w:lineRule="auto"/>
              <w:jc w:val="both"/>
            </w:pPr>
            <w:r w:rsidRPr="00E303AE">
              <w:t>0.35</w:t>
            </w:r>
            <w:r w:rsidR="00016979" w:rsidRPr="00E303AE">
              <w:t xml:space="preserve"> </w:t>
            </w:r>
            <w:r w:rsidRPr="00E303AE">
              <w:t>(-0.84</w:t>
            </w:r>
            <w:r w:rsidR="00287CED" w:rsidRPr="00E303AE">
              <w:t xml:space="preserve">, </w:t>
            </w:r>
            <w:r w:rsidRPr="00E303AE">
              <w:t>1.53)</w:t>
            </w:r>
          </w:p>
        </w:tc>
      </w:tr>
      <w:tr w:rsidR="008F25C3" w:rsidRPr="00E303AE" w14:paraId="547FD56C" w14:textId="77777777" w:rsidTr="00287CED">
        <w:trPr>
          <w:trHeight w:val="331"/>
        </w:trPr>
        <w:tc>
          <w:tcPr>
            <w:tcW w:w="0" w:type="auto"/>
          </w:tcPr>
          <w:p w14:paraId="77762794" w14:textId="77777777" w:rsidR="004C1594" w:rsidRPr="00E303AE" w:rsidRDefault="004C1594" w:rsidP="004C4599">
            <w:pPr>
              <w:spacing w:line="360" w:lineRule="auto"/>
              <w:jc w:val="both"/>
            </w:pPr>
            <w:r w:rsidRPr="00E303AE">
              <w:t>LA</w:t>
            </w:r>
          </w:p>
        </w:tc>
        <w:tc>
          <w:tcPr>
            <w:tcW w:w="0" w:type="auto"/>
          </w:tcPr>
          <w:p w14:paraId="0AD9451E" w14:textId="61667429" w:rsidR="004C1594" w:rsidRPr="00E303AE" w:rsidRDefault="004C1594" w:rsidP="004C4599">
            <w:pPr>
              <w:spacing w:line="360" w:lineRule="auto"/>
              <w:jc w:val="both"/>
            </w:pPr>
            <w:r w:rsidRPr="00E303AE">
              <w:t>0.21</w:t>
            </w:r>
            <w:r w:rsidR="00016979" w:rsidRPr="00E303AE">
              <w:t xml:space="preserve"> </w:t>
            </w:r>
            <w:r w:rsidRPr="00E303AE">
              <w:t>(-1.25</w:t>
            </w:r>
            <w:r w:rsidR="00287CED" w:rsidRPr="00E303AE">
              <w:t xml:space="preserve">, </w:t>
            </w:r>
            <w:r w:rsidRPr="00E303AE">
              <w:t>1.67)</w:t>
            </w:r>
          </w:p>
        </w:tc>
        <w:tc>
          <w:tcPr>
            <w:tcW w:w="0" w:type="auto"/>
          </w:tcPr>
          <w:p w14:paraId="4C3D3630" w14:textId="52921C0A" w:rsidR="004C1594" w:rsidRPr="00E303AE" w:rsidRDefault="004C1594" w:rsidP="004C4599">
            <w:pPr>
              <w:spacing w:line="360" w:lineRule="auto"/>
              <w:jc w:val="both"/>
            </w:pPr>
            <w:r w:rsidRPr="00E303AE">
              <w:t>[33.2;</w:t>
            </w:r>
            <w:r w:rsidR="00016979" w:rsidRPr="00E303AE">
              <w:t xml:space="preserve"> </w:t>
            </w:r>
            <w:r w:rsidRPr="00E303AE">
              <w:t>4.1]</w:t>
            </w:r>
          </w:p>
        </w:tc>
        <w:tc>
          <w:tcPr>
            <w:tcW w:w="0" w:type="auto"/>
          </w:tcPr>
          <w:p w14:paraId="6354A24E" w14:textId="6FCC2A72" w:rsidR="004C1594" w:rsidRPr="00E303AE" w:rsidRDefault="004C1594" w:rsidP="004C4599">
            <w:pPr>
              <w:spacing w:line="360" w:lineRule="auto"/>
              <w:jc w:val="both"/>
            </w:pPr>
            <w:r w:rsidRPr="00E303AE">
              <w:t>0.43</w:t>
            </w:r>
            <w:r w:rsidR="00016979" w:rsidRPr="00E303AE">
              <w:t xml:space="preserve"> </w:t>
            </w:r>
            <w:r w:rsidRPr="00E303AE">
              <w:t>(-1.50</w:t>
            </w:r>
            <w:r w:rsidR="00287CED" w:rsidRPr="00E303AE">
              <w:t xml:space="preserve">, </w:t>
            </w:r>
            <w:r w:rsidRPr="00E303AE">
              <w:t>2.36)</w:t>
            </w:r>
          </w:p>
        </w:tc>
        <w:tc>
          <w:tcPr>
            <w:tcW w:w="0" w:type="auto"/>
          </w:tcPr>
          <w:p w14:paraId="40E3867E" w14:textId="3FC210B9" w:rsidR="004C1594" w:rsidRPr="00E303AE" w:rsidRDefault="004C1594" w:rsidP="004C4599">
            <w:pPr>
              <w:spacing w:line="360" w:lineRule="auto"/>
              <w:jc w:val="both"/>
            </w:pPr>
            <w:r w:rsidRPr="00E303AE">
              <w:t>2.06</w:t>
            </w:r>
            <w:r w:rsidR="00016979" w:rsidRPr="00E303AE">
              <w:t xml:space="preserve"> </w:t>
            </w:r>
            <w:r w:rsidRPr="00E303AE">
              <w:t>(-13.94</w:t>
            </w:r>
            <w:r w:rsidR="00287CED" w:rsidRPr="00E303AE">
              <w:t xml:space="preserve">, </w:t>
            </w:r>
            <w:r w:rsidRPr="00E303AE">
              <w:t>18.05)</w:t>
            </w:r>
          </w:p>
        </w:tc>
        <w:tc>
          <w:tcPr>
            <w:tcW w:w="0" w:type="auto"/>
          </w:tcPr>
          <w:p w14:paraId="73AB68C9" w14:textId="77777777" w:rsidR="004C1594" w:rsidRPr="00E303AE" w:rsidRDefault="004C1594" w:rsidP="004C4599">
            <w:pPr>
              <w:spacing w:line="360" w:lineRule="auto"/>
              <w:jc w:val="both"/>
            </w:pPr>
            <w:r w:rsidRPr="00E303AE">
              <w:t>NR</w:t>
            </w:r>
          </w:p>
        </w:tc>
        <w:tc>
          <w:tcPr>
            <w:tcW w:w="0" w:type="auto"/>
          </w:tcPr>
          <w:p w14:paraId="11DFDF22" w14:textId="40EF9602" w:rsidR="004C1594" w:rsidRPr="00E303AE" w:rsidRDefault="004C1594" w:rsidP="004C4599">
            <w:pPr>
              <w:spacing w:line="360" w:lineRule="auto"/>
              <w:jc w:val="both"/>
            </w:pPr>
            <w:r w:rsidRPr="00E303AE">
              <w:t>0.55</w:t>
            </w:r>
            <w:r w:rsidR="00016979" w:rsidRPr="00E303AE">
              <w:t xml:space="preserve"> </w:t>
            </w:r>
            <w:r w:rsidRPr="00E303AE">
              <w:t>(-0.88</w:t>
            </w:r>
            <w:r w:rsidR="00287CED" w:rsidRPr="00E303AE">
              <w:t xml:space="preserve">, </w:t>
            </w:r>
            <w:r w:rsidRPr="00E303AE">
              <w:t>1.98)</w:t>
            </w:r>
          </w:p>
        </w:tc>
      </w:tr>
      <w:tr w:rsidR="008F25C3" w:rsidRPr="00E303AE" w14:paraId="391E89E5" w14:textId="77777777" w:rsidTr="00287CED">
        <w:trPr>
          <w:trHeight w:val="331"/>
        </w:trPr>
        <w:tc>
          <w:tcPr>
            <w:tcW w:w="0" w:type="auto"/>
          </w:tcPr>
          <w:p w14:paraId="472B614F" w14:textId="77777777" w:rsidR="004C1594" w:rsidRPr="00E303AE" w:rsidRDefault="004C1594" w:rsidP="004C4599">
            <w:pPr>
              <w:spacing w:line="360" w:lineRule="auto"/>
              <w:jc w:val="both"/>
            </w:pPr>
            <w:r w:rsidRPr="00E303AE">
              <w:lastRenderedPageBreak/>
              <w:t>DAA</w:t>
            </w:r>
          </w:p>
        </w:tc>
        <w:tc>
          <w:tcPr>
            <w:tcW w:w="0" w:type="auto"/>
          </w:tcPr>
          <w:p w14:paraId="6640DBB4" w14:textId="2C98A721" w:rsidR="004C1594" w:rsidRPr="00E303AE" w:rsidRDefault="004C1594" w:rsidP="004C4599">
            <w:pPr>
              <w:spacing w:line="360" w:lineRule="auto"/>
              <w:jc w:val="both"/>
            </w:pPr>
            <w:r w:rsidRPr="00E303AE">
              <w:t>-0.22</w:t>
            </w:r>
            <w:r w:rsidR="00016979" w:rsidRPr="00E303AE">
              <w:t xml:space="preserve"> </w:t>
            </w:r>
            <w:r w:rsidRPr="00E303AE">
              <w:t>(-1.39</w:t>
            </w:r>
            <w:r w:rsidR="00287CED" w:rsidRPr="00E303AE">
              <w:t xml:space="preserve">, </w:t>
            </w:r>
            <w:r w:rsidRPr="00E303AE">
              <w:t>0.95)</w:t>
            </w:r>
          </w:p>
        </w:tc>
        <w:tc>
          <w:tcPr>
            <w:tcW w:w="0" w:type="auto"/>
          </w:tcPr>
          <w:p w14:paraId="61397795" w14:textId="6527D1F8" w:rsidR="004C1594" w:rsidRPr="00E303AE" w:rsidRDefault="004C1594" w:rsidP="004C4599">
            <w:pPr>
              <w:spacing w:line="360" w:lineRule="auto"/>
              <w:jc w:val="both"/>
            </w:pPr>
            <w:r w:rsidRPr="00E303AE">
              <w:t>-0.43</w:t>
            </w:r>
            <w:r w:rsidR="00016979" w:rsidRPr="00E303AE">
              <w:t xml:space="preserve"> </w:t>
            </w:r>
            <w:r w:rsidRPr="00E303AE">
              <w:t>(-2.36</w:t>
            </w:r>
            <w:r w:rsidR="00287CED" w:rsidRPr="00E303AE">
              <w:t xml:space="preserve">, </w:t>
            </w:r>
            <w:r w:rsidRPr="00E303AE">
              <w:t>1.50)</w:t>
            </w:r>
          </w:p>
        </w:tc>
        <w:tc>
          <w:tcPr>
            <w:tcW w:w="0" w:type="auto"/>
          </w:tcPr>
          <w:p w14:paraId="74AD7E3F" w14:textId="189E553D" w:rsidR="004C1594" w:rsidRPr="00E303AE" w:rsidRDefault="004C1594" w:rsidP="004C4599">
            <w:pPr>
              <w:spacing w:line="360" w:lineRule="auto"/>
              <w:jc w:val="both"/>
            </w:pPr>
            <w:r w:rsidRPr="00E303AE">
              <w:t>[55.9;</w:t>
            </w:r>
            <w:r w:rsidR="00016979" w:rsidRPr="00E303AE">
              <w:t xml:space="preserve"> </w:t>
            </w:r>
            <w:r w:rsidRPr="00E303AE">
              <w:t>19.3]</w:t>
            </w:r>
          </w:p>
        </w:tc>
        <w:tc>
          <w:tcPr>
            <w:tcW w:w="0" w:type="auto"/>
          </w:tcPr>
          <w:p w14:paraId="3ED11F0A" w14:textId="2D96A1DF" w:rsidR="004C1594" w:rsidRPr="00E303AE" w:rsidRDefault="004C1594" w:rsidP="004C4599">
            <w:pPr>
              <w:spacing w:line="360" w:lineRule="auto"/>
              <w:jc w:val="both"/>
            </w:pPr>
            <w:r w:rsidRPr="00E303AE">
              <w:t>1.63</w:t>
            </w:r>
            <w:r w:rsidR="00016979" w:rsidRPr="00E303AE">
              <w:t xml:space="preserve"> </w:t>
            </w:r>
            <w:r w:rsidRPr="00E303AE">
              <w:t>(-14.41</w:t>
            </w:r>
            <w:r w:rsidR="00287CED" w:rsidRPr="00E303AE">
              <w:t xml:space="preserve">, </w:t>
            </w:r>
            <w:r w:rsidRPr="00E303AE">
              <w:t>17.67)</w:t>
            </w:r>
          </w:p>
        </w:tc>
        <w:tc>
          <w:tcPr>
            <w:tcW w:w="0" w:type="auto"/>
          </w:tcPr>
          <w:p w14:paraId="77A088B0" w14:textId="77777777" w:rsidR="004C1594" w:rsidRPr="00E303AE" w:rsidRDefault="004C1594" w:rsidP="004C4599">
            <w:pPr>
              <w:spacing w:line="360" w:lineRule="auto"/>
              <w:jc w:val="both"/>
            </w:pPr>
            <w:r w:rsidRPr="00E303AE">
              <w:t>NR</w:t>
            </w:r>
          </w:p>
        </w:tc>
        <w:tc>
          <w:tcPr>
            <w:tcW w:w="0" w:type="auto"/>
          </w:tcPr>
          <w:p w14:paraId="64A8C1C5" w14:textId="75E57481" w:rsidR="004C1594" w:rsidRPr="00E303AE" w:rsidRDefault="004C1594" w:rsidP="004C4599">
            <w:pPr>
              <w:spacing w:line="360" w:lineRule="auto"/>
              <w:jc w:val="both"/>
            </w:pPr>
            <w:r w:rsidRPr="00E303AE">
              <w:t>0.13</w:t>
            </w:r>
            <w:r w:rsidR="00016979" w:rsidRPr="00E303AE">
              <w:t xml:space="preserve"> </w:t>
            </w:r>
            <w:r w:rsidRPr="00E303AE">
              <w:t>(-1.62</w:t>
            </w:r>
            <w:r w:rsidR="00287CED" w:rsidRPr="00E303AE">
              <w:t xml:space="preserve">, </w:t>
            </w:r>
            <w:r w:rsidRPr="00E303AE">
              <w:t>1.87)</w:t>
            </w:r>
          </w:p>
        </w:tc>
      </w:tr>
      <w:tr w:rsidR="008F25C3" w:rsidRPr="00E303AE" w14:paraId="4177CBF3" w14:textId="77777777" w:rsidTr="00287CED">
        <w:trPr>
          <w:trHeight w:val="331"/>
        </w:trPr>
        <w:tc>
          <w:tcPr>
            <w:tcW w:w="0" w:type="auto"/>
          </w:tcPr>
          <w:p w14:paraId="639CDC2C" w14:textId="77777777" w:rsidR="004C1594" w:rsidRPr="00E303AE" w:rsidRDefault="004C1594" w:rsidP="004C4599">
            <w:pPr>
              <w:spacing w:line="360" w:lineRule="auto"/>
              <w:jc w:val="both"/>
            </w:pPr>
            <w:r w:rsidRPr="00E303AE">
              <w:t>2-incision</w:t>
            </w:r>
          </w:p>
        </w:tc>
        <w:tc>
          <w:tcPr>
            <w:tcW w:w="0" w:type="auto"/>
          </w:tcPr>
          <w:p w14:paraId="13B776DA" w14:textId="46E4CB2A" w:rsidR="004C1594" w:rsidRPr="00E303AE" w:rsidRDefault="004C1594" w:rsidP="004C4599">
            <w:pPr>
              <w:spacing w:line="360" w:lineRule="auto"/>
              <w:jc w:val="both"/>
            </w:pPr>
            <w:r w:rsidRPr="00E303AE">
              <w:t>-1.85</w:t>
            </w:r>
            <w:r w:rsidR="00016979" w:rsidRPr="00E303AE">
              <w:t xml:space="preserve"> </w:t>
            </w:r>
            <w:r w:rsidRPr="00E303AE">
              <w:t>(-17.84</w:t>
            </w:r>
            <w:r w:rsidR="00287CED" w:rsidRPr="00E303AE">
              <w:t xml:space="preserve">, </w:t>
            </w:r>
            <w:r w:rsidRPr="00E303AE">
              <w:t>14.14)</w:t>
            </w:r>
          </w:p>
        </w:tc>
        <w:tc>
          <w:tcPr>
            <w:tcW w:w="0" w:type="auto"/>
          </w:tcPr>
          <w:p w14:paraId="00574E22" w14:textId="4F72F6DC" w:rsidR="004C1594" w:rsidRPr="00E303AE" w:rsidRDefault="004C1594" w:rsidP="004C4599">
            <w:pPr>
              <w:spacing w:line="360" w:lineRule="auto"/>
              <w:jc w:val="both"/>
            </w:pPr>
            <w:r w:rsidRPr="00E303AE">
              <w:t>-2.06</w:t>
            </w:r>
            <w:r w:rsidR="00016979" w:rsidRPr="00E303AE">
              <w:t xml:space="preserve"> </w:t>
            </w:r>
            <w:r w:rsidRPr="00E303AE">
              <w:t>(-18.05</w:t>
            </w:r>
            <w:r w:rsidR="00287CED" w:rsidRPr="00E303AE">
              <w:t xml:space="preserve">, </w:t>
            </w:r>
            <w:r w:rsidRPr="00E303AE">
              <w:t>13.94)</w:t>
            </w:r>
          </w:p>
        </w:tc>
        <w:tc>
          <w:tcPr>
            <w:tcW w:w="0" w:type="auto"/>
          </w:tcPr>
          <w:p w14:paraId="305D2606" w14:textId="12DE5BB4" w:rsidR="004C1594" w:rsidRPr="00E303AE" w:rsidRDefault="004C1594" w:rsidP="004C4599">
            <w:pPr>
              <w:spacing w:line="360" w:lineRule="auto"/>
              <w:jc w:val="both"/>
            </w:pPr>
            <w:r w:rsidRPr="00E303AE">
              <w:t>-1.63</w:t>
            </w:r>
            <w:r w:rsidR="00016979" w:rsidRPr="00E303AE">
              <w:t xml:space="preserve"> </w:t>
            </w:r>
            <w:r w:rsidRPr="00E303AE">
              <w:t>(-17.67</w:t>
            </w:r>
            <w:r w:rsidR="00287CED" w:rsidRPr="00E303AE">
              <w:t xml:space="preserve">, </w:t>
            </w:r>
            <w:r w:rsidRPr="00E303AE">
              <w:t>14.41)</w:t>
            </w:r>
          </w:p>
        </w:tc>
        <w:tc>
          <w:tcPr>
            <w:tcW w:w="0" w:type="auto"/>
          </w:tcPr>
          <w:p w14:paraId="00888C73" w14:textId="42936DD1" w:rsidR="004C1594" w:rsidRPr="00E303AE" w:rsidRDefault="004C1594" w:rsidP="004C4599">
            <w:pPr>
              <w:spacing w:line="360" w:lineRule="auto"/>
              <w:jc w:val="both"/>
            </w:pPr>
            <w:r w:rsidRPr="00E303AE">
              <w:t>[57.6;</w:t>
            </w:r>
            <w:r w:rsidR="00016979" w:rsidRPr="00E303AE">
              <w:t xml:space="preserve"> </w:t>
            </w:r>
            <w:r w:rsidRPr="00E303AE">
              <w:t>55.2]</w:t>
            </w:r>
          </w:p>
        </w:tc>
        <w:tc>
          <w:tcPr>
            <w:tcW w:w="0" w:type="auto"/>
          </w:tcPr>
          <w:p w14:paraId="1180D898" w14:textId="77777777" w:rsidR="004C1594" w:rsidRPr="00E303AE" w:rsidRDefault="004C1594" w:rsidP="004C4599">
            <w:pPr>
              <w:spacing w:line="360" w:lineRule="auto"/>
              <w:jc w:val="both"/>
            </w:pPr>
            <w:r w:rsidRPr="00E303AE">
              <w:t>NR</w:t>
            </w:r>
          </w:p>
        </w:tc>
        <w:tc>
          <w:tcPr>
            <w:tcW w:w="0" w:type="auto"/>
          </w:tcPr>
          <w:p w14:paraId="1701F745" w14:textId="3DACE53F" w:rsidR="004C1594" w:rsidRPr="00E303AE" w:rsidRDefault="004C1594" w:rsidP="004C4599">
            <w:pPr>
              <w:spacing w:line="360" w:lineRule="auto"/>
              <w:jc w:val="both"/>
            </w:pPr>
            <w:r w:rsidRPr="00E303AE">
              <w:t>-1.50</w:t>
            </w:r>
            <w:r w:rsidR="00016979" w:rsidRPr="00E303AE">
              <w:t xml:space="preserve"> </w:t>
            </w:r>
            <w:r w:rsidRPr="00E303AE">
              <w:t>(-17.52</w:t>
            </w:r>
            <w:r w:rsidR="00287CED" w:rsidRPr="00E303AE">
              <w:t xml:space="preserve">, </w:t>
            </w:r>
            <w:r w:rsidRPr="00E303AE">
              <w:t>14.51)</w:t>
            </w:r>
          </w:p>
        </w:tc>
      </w:tr>
      <w:tr w:rsidR="008F25C3" w:rsidRPr="00E303AE" w14:paraId="10DAA87C" w14:textId="77777777" w:rsidTr="00287CED">
        <w:trPr>
          <w:trHeight w:val="331"/>
        </w:trPr>
        <w:tc>
          <w:tcPr>
            <w:tcW w:w="0" w:type="auto"/>
          </w:tcPr>
          <w:p w14:paraId="2BD7FC1D" w14:textId="77777777" w:rsidR="004C1594" w:rsidRPr="00E303AE" w:rsidRDefault="004C1594" w:rsidP="004C4599">
            <w:pPr>
              <w:spacing w:line="360" w:lineRule="auto"/>
              <w:jc w:val="both"/>
            </w:pPr>
            <w:r w:rsidRPr="00E303AE">
              <w:t>LMIS</w:t>
            </w:r>
          </w:p>
        </w:tc>
        <w:tc>
          <w:tcPr>
            <w:tcW w:w="0" w:type="auto"/>
          </w:tcPr>
          <w:p w14:paraId="17EFA3A1" w14:textId="77777777" w:rsidR="004C1594" w:rsidRPr="00E303AE" w:rsidRDefault="004C1594" w:rsidP="004C4599">
            <w:pPr>
              <w:spacing w:line="360" w:lineRule="auto"/>
              <w:jc w:val="both"/>
            </w:pPr>
            <w:r w:rsidRPr="00E303AE">
              <w:t>NR</w:t>
            </w:r>
          </w:p>
        </w:tc>
        <w:tc>
          <w:tcPr>
            <w:tcW w:w="0" w:type="auto"/>
          </w:tcPr>
          <w:p w14:paraId="5F6508B7" w14:textId="77777777" w:rsidR="004C1594" w:rsidRPr="00E303AE" w:rsidRDefault="004C1594" w:rsidP="004C4599">
            <w:pPr>
              <w:spacing w:line="360" w:lineRule="auto"/>
              <w:jc w:val="both"/>
            </w:pPr>
            <w:r w:rsidRPr="00E303AE">
              <w:t>NR</w:t>
            </w:r>
          </w:p>
        </w:tc>
        <w:tc>
          <w:tcPr>
            <w:tcW w:w="0" w:type="auto"/>
          </w:tcPr>
          <w:p w14:paraId="420C3B48" w14:textId="77777777" w:rsidR="004C1594" w:rsidRPr="00E303AE" w:rsidRDefault="004C1594" w:rsidP="004C4599">
            <w:pPr>
              <w:spacing w:line="360" w:lineRule="auto"/>
              <w:jc w:val="both"/>
            </w:pPr>
            <w:r w:rsidRPr="00E303AE">
              <w:t>NR</w:t>
            </w:r>
          </w:p>
        </w:tc>
        <w:tc>
          <w:tcPr>
            <w:tcW w:w="0" w:type="auto"/>
          </w:tcPr>
          <w:p w14:paraId="6A4B1B16" w14:textId="77777777" w:rsidR="004C1594" w:rsidRPr="00E303AE" w:rsidRDefault="004C1594" w:rsidP="004C4599">
            <w:pPr>
              <w:spacing w:line="360" w:lineRule="auto"/>
              <w:jc w:val="both"/>
            </w:pPr>
            <w:r w:rsidRPr="00E303AE">
              <w:t>NR</w:t>
            </w:r>
          </w:p>
        </w:tc>
        <w:tc>
          <w:tcPr>
            <w:tcW w:w="0" w:type="auto"/>
          </w:tcPr>
          <w:p w14:paraId="5E5B0457" w14:textId="77777777" w:rsidR="004C1594" w:rsidRPr="00E303AE" w:rsidRDefault="004C1594" w:rsidP="004C4599">
            <w:pPr>
              <w:spacing w:line="360" w:lineRule="auto"/>
              <w:jc w:val="both"/>
            </w:pPr>
            <w:r w:rsidRPr="00E303AE">
              <w:t>NR</w:t>
            </w:r>
          </w:p>
        </w:tc>
        <w:tc>
          <w:tcPr>
            <w:tcW w:w="0" w:type="auto"/>
          </w:tcPr>
          <w:p w14:paraId="64C26647" w14:textId="77777777" w:rsidR="004C1594" w:rsidRPr="00E303AE" w:rsidRDefault="004C1594" w:rsidP="004C4599">
            <w:pPr>
              <w:spacing w:line="360" w:lineRule="auto"/>
              <w:jc w:val="both"/>
            </w:pPr>
            <w:r w:rsidRPr="00E303AE">
              <w:t>NR</w:t>
            </w:r>
          </w:p>
        </w:tc>
      </w:tr>
      <w:tr w:rsidR="008F25C3" w:rsidRPr="00E303AE" w14:paraId="3A54DD79" w14:textId="77777777" w:rsidTr="00287CED">
        <w:trPr>
          <w:trHeight w:val="331"/>
        </w:trPr>
        <w:tc>
          <w:tcPr>
            <w:tcW w:w="0" w:type="auto"/>
          </w:tcPr>
          <w:p w14:paraId="2F7E45BC" w14:textId="77777777" w:rsidR="004C1594" w:rsidRPr="00E303AE" w:rsidRDefault="004C1594" w:rsidP="004C4599">
            <w:pPr>
              <w:spacing w:line="360" w:lineRule="auto"/>
              <w:jc w:val="both"/>
            </w:pPr>
            <w:r w:rsidRPr="00E303AE">
              <w:t>DSA/</w:t>
            </w:r>
            <w:proofErr w:type="spellStart"/>
            <w:r w:rsidRPr="00E303AE">
              <w:t>SuperPath</w:t>
            </w:r>
            <w:proofErr w:type="spellEnd"/>
          </w:p>
        </w:tc>
        <w:tc>
          <w:tcPr>
            <w:tcW w:w="0" w:type="auto"/>
          </w:tcPr>
          <w:p w14:paraId="1A4608FA" w14:textId="3013C8F7" w:rsidR="004C1594" w:rsidRPr="00E303AE" w:rsidRDefault="004C1594" w:rsidP="004C4599">
            <w:pPr>
              <w:spacing w:line="360" w:lineRule="auto"/>
              <w:jc w:val="both"/>
            </w:pPr>
            <w:r w:rsidRPr="00E303AE">
              <w:t>-0.35</w:t>
            </w:r>
            <w:r w:rsidR="00016979" w:rsidRPr="00E303AE">
              <w:t xml:space="preserve"> </w:t>
            </w:r>
            <w:r w:rsidRPr="00E303AE">
              <w:t>(-1.53</w:t>
            </w:r>
            <w:r w:rsidR="00287CED" w:rsidRPr="00E303AE">
              <w:t xml:space="preserve">, </w:t>
            </w:r>
            <w:r w:rsidRPr="00E303AE">
              <w:t>0.84)</w:t>
            </w:r>
          </w:p>
        </w:tc>
        <w:tc>
          <w:tcPr>
            <w:tcW w:w="0" w:type="auto"/>
          </w:tcPr>
          <w:p w14:paraId="0BD323D5" w14:textId="733E5ABA" w:rsidR="004C1594" w:rsidRPr="00E303AE" w:rsidRDefault="004C1594" w:rsidP="004C4599">
            <w:pPr>
              <w:spacing w:line="360" w:lineRule="auto"/>
              <w:jc w:val="both"/>
            </w:pPr>
            <w:r w:rsidRPr="00E303AE">
              <w:t>-0.55</w:t>
            </w:r>
            <w:r w:rsidR="00016979" w:rsidRPr="00E303AE">
              <w:t xml:space="preserve"> </w:t>
            </w:r>
            <w:r w:rsidRPr="00E303AE">
              <w:t>(-1.98</w:t>
            </w:r>
            <w:r w:rsidR="00287CED" w:rsidRPr="00E303AE">
              <w:t xml:space="preserve">, </w:t>
            </w:r>
            <w:r w:rsidRPr="00E303AE">
              <w:t>0.88)</w:t>
            </w:r>
          </w:p>
        </w:tc>
        <w:tc>
          <w:tcPr>
            <w:tcW w:w="0" w:type="auto"/>
          </w:tcPr>
          <w:p w14:paraId="3E126105" w14:textId="35253A5D" w:rsidR="004C1594" w:rsidRPr="00E303AE" w:rsidRDefault="004C1594" w:rsidP="004C4599">
            <w:pPr>
              <w:spacing w:line="360" w:lineRule="auto"/>
              <w:jc w:val="both"/>
            </w:pPr>
            <w:r w:rsidRPr="00E303AE">
              <w:t>-0.13</w:t>
            </w:r>
            <w:r w:rsidR="00016979" w:rsidRPr="00E303AE">
              <w:t xml:space="preserve"> </w:t>
            </w:r>
            <w:r w:rsidRPr="00E303AE">
              <w:t>(-1.87</w:t>
            </w:r>
            <w:r w:rsidR="00287CED" w:rsidRPr="00E303AE">
              <w:t xml:space="preserve">, </w:t>
            </w:r>
            <w:r w:rsidRPr="00E303AE">
              <w:t>1.62)</w:t>
            </w:r>
          </w:p>
        </w:tc>
        <w:tc>
          <w:tcPr>
            <w:tcW w:w="0" w:type="auto"/>
          </w:tcPr>
          <w:p w14:paraId="6220D0F6" w14:textId="683E4C41" w:rsidR="004C1594" w:rsidRPr="00E303AE" w:rsidRDefault="004C1594" w:rsidP="004C4599">
            <w:pPr>
              <w:spacing w:line="360" w:lineRule="auto"/>
              <w:jc w:val="both"/>
            </w:pPr>
            <w:r w:rsidRPr="00E303AE">
              <w:t>1.50</w:t>
            </w:r>
            <w:r w:rsidR="00016979" w:rsidRPr="00E303AE">
              <w:t xml:space="preserve"> </w:t>
            </w:r>
            <w:r w:rsidRPr="00E303AE">
              <w:t>(-14.51</w:t>
            </w:r>
            <w:r w:rsidR="00287CED" w:rsidRPr="00E303AE">
              <w:t xml:space="preserve">, </w:t>
            </w:r>
            <w:r w:rsidRPr="00E303AE">
              <w:t>17.52)</w:t>
            </w:r>
          </w:p>
        </w:tc>
        <w:tc>
          <w:tcPr>
            <w:tcW w:w="0" w:type="auto"/>
          </w:tcPr>
          <w:p w14:paraId="1FFD4689" w14:textId="77777777" w:rsidR="004C1594" w:rsidRPr="00E303AE" w:rsidRDefault="004C1594" w:rsidP="004C4599">
            <w:pPr>
              <w:spacing w:line="360" w:lineRule="auto"/>
              <w:jc w:val="both"/>
            </w:pPr>
            <w:r w:rsidRPr="00E303AE">
              <w:t>NR</w:t>
            </w:r>
          </w:p>
        </w:tc>
        <w:tc>
          <w:tcPr>
            <w:tcW w:w="0" w:type="auto"/>
          </w:tcPr>
          <w:p w14:paraId="5287AF17" w14:textId="6D02D5FE" w:rsidR="004C1594" w:rsidRPr="00E303AE" w:rsidRDefault="004C1594" w:rsidP="004C4599">
            <w:pPr>
              <w:spacing w:line="360" w:lineRule="auto"/>
              <w:jc w:val="both"/>
            </w:pPr>
            <w:r w:rsidRPr="00E303AE">
              <w:t>[61.1;</w:t>
            </w:r>
            <w:r w:rsidR="00016979" w:rsidRPr="00E303AE">
              <w:t xml:space="preserve"> </w:t>
            </w:r>
            <w:r w:rsidRPr="00E303AE">
              <w:t>18.4]</w:t>
            </w:r>
          </w:p>
        </w:tc>
      </w:tr>
      <w:tr w:rsidR="008F25C3" w:rsidRPr="00E303AE" w14:paraId="1E0D176A" w14:textId="77777777" w:rsidTr="00287CED">
        <w:trPr>
          <w:trHeight w:val="331"/>
        </w:trPr>
        <w:tc>
          <w:tcPr>
            <w:tcW w:w="0" w:type="auto"/>
          </w:tcPr>
          <w:p w14:paraId="64C135CF" w14:textId="7BD4473F" w:rsidR="004C1594" w:rsidRPr="00E303AE" w:rsidRDefault="004C1594" w:rsidP="004C4599">
            <w:pPr>
              <w:spacing w:line="360" w:lineRule="auto"/>
              <w:jc w:val="both"/>
            </w:pPr>
            <w:r w:rsidRPr="00E303AE">
              <w:t>HHS</w:t>
            </w:r>
            <w:r w:rsidR="00016979" w:rsidRPr="00E303AE">
              <w:t xml:space="preserve"> </w:t>
            </w:r>
            <w:r w:rsidRPr="00E303AE">
              <w:t>1</w:t>
            </w:r>
            <w:r w:rsidR="00016979" w:rsidRPr="00E303AE">
              <w:t xml:space="preserve"> </w:t>
            </w:r>
            <w:proofErr w:type="spellStart"/>
            <w:r w:rsidRPr="00E303AE">
              <w:t>yr</w:t>
            </w:r>
            <w:proofErr w:type="spellEnd"/>
          </w:p>
        </w:tc>
        <w:tc>
          <w:tcPr>
            <w:tcW w:w="0" w:type="auto"/>
          </w:tcPr>
          <w:p w14:paraId="633A31A5" w14:textId="77777777" w:rsidR="004C1594" w:rsidRPr="00E303AE" w:rsidRDefault="004C1594" w:rsidP="004C4599">
            <w:pPr>
              <w:spacing w:line="360" w:lineRule="auto"/>
              <w:jc w:val="both"/>
            </w:pPr>
          </w:p>
        </w:tc>
        <w:tc>
          <w:tcPr>
            <w:tcW w:w="0" w:type="auto"/>
          </w:tcPr>
          <w:p w14:paraId="4A8F72EA" w14:textId="77777777" w:rsidR="004C1594" w:rsidRPr="00E303AE" w:rsidRDefault="004C1594" w:rsidP="004C4599">
            <w:pPr>
              <w:spacing w:line="360" w:lineRule="auto"/>
              <w:jc w:val="both"/>
            </w:pPr>
          </w:p>
        </w:tc>
        <w:tc>
          <w:tcPr>
            <w:tcW w:w="0" w:type="auto"/>
          </w:tcPr>
          <w:p w14:paraId="7C384B07" w14:textId="77777777" w:rsidR="004C1594" w:rsidRPr="00E303AE" w:rsidRDefault="004C1594" w:rsidP="004C4599">
            <w:pPr>
              <w:spacing w:line="360" w:lineRule="auto"/>
              <w:jc w:val="both"/>
            </w:pPr>
          </w:p>
        </w:tc>
        <w:tc>
          <w:tcPr>
            <w:tcW w:w="0" w:type="auto"/>
          </w:tcPr>
          <w:p w14:paraId="16A34B73" w14:textId="77777777" w:rsidR="004C1594" w:rsidRPr="00E303AE" w:rsidRDefault="004C1594" w:rsidP="004C4599">
            <w:pPr>
              <w:spacing w:line="360" w:lineRule="auto"/>
              <w:jc w:val="both"/>
            </w:pPr>
          </w:p>
        </w:tc>
        <w:tc>
          <w:tcPr>
            <w:tcW w:w="0" w:type="auto"/>
          </w:tcPr>
          <w:p w14:paraId="119230A7" w14:textId="77777777" w:rsidR="004C1594" w:rsidRPr="00E303AE" w:rsidRDefault="004C1594" w:rsidP="004C4599">
            <w:pPr>
              <w:spacing w:line="360" w:lineRule="auto"/>
              <w:jc w:val="both"/>
            </w:pPr>
          </w:p>
        </w:tc>
        <w:tc>
          <w:tcPr>
            <w:tcW w:w="0" w:type="auto"/>
          </w:tcPr>
          <w:p w14:paraId="30614126" w14:textId="77777777" w:rsidR="004C1594" w:rsidRPr="00E303AE" w:rsidRDefault="004C1594" w:rsidP="004C4599">
            <w:pPr>
              <w:spacing w:line="360" w:lineRule="auto"/>
              <w:jc w:val="both"/>
            </w:pPr>
          </w:p>
        </w:tc>
      </w:tr>
      <w:tr w:rsidR="008F25C3" w:rsidRPr="00E303AE" w14:paraId="7681FA01" w14:textId="77777777" w:rsidTr="00287CED">
        <w:trPr>
          <w:trHeight w:val="331"/>
        </w:trPr>
        <w:tc>
          <w:tcPr>
            <w:tcW w:w="0" w:type="auto"/>
          </w:tcPr>
          <w:p w14:paraId="7747F15B" w14:textId="77777777" w:rsidR="004C1594" w:rsidRPr="00E303AE" w:rsidRDefault="004C1594" w:rsidP="004C4599">
            <w:pPr>
              <w:spacing w:line="360" w:lineRule="auto"/>
              <w:jc w:val="both"/>
            </w:pPr>
            <w:r w:rsidRPr="00E303AE">
              <w:t>PA</w:t>
            </w:r>
          </w:p>
        </w:tc>
        <w:tc>
          <w:tcPr>
            <w:tcW w:w="0" w:type="auto"/>
          </w:tcPr>
          <w:p w14:paraId="1E032493" w14:textId="7C9C5347" w:rsidR="004C1594" w:rsidRPr="00E303AE" w:rsidRDefault="004C1594" w:rsidP="004C4599">
            <w:pPr>
              <w:spacing w:line="360" w:lineRule="auto"/>
              <w:jc w:val="both"/>
            </w:pPr>
            <w:r w:rsidRPr="00E303AE">
              <w:t>[27.5;</w:t>
            </w:r>
            <w:r w:rsidR="00016979" w:rsidRPr="00E303AE">
              <w:t xml:space="preserve"> </w:t>
            </w:r>
            <w:r w:rsidRPr="00E303AE">
              <w:t>0.0]</w:t>
            </w:r>
          </w:p>
        </w:tc>
        <w:tc>
          <w:tcPr>
            <w:tcW w:w="0" w:type="auto"/>
          </w:tcPr>
          <w:p w14:paraId="799EE042" w14:textId="5A971A39" w:rsidR="004C1594" w:rsidRPr="00E303AE" w:rsidRDefault="004C1594" w:rsidP="004C4599">
            <w:pPr>
              <w:spacing w:line="360" w:lineRule="auto"/>
              <w:jc w:val="both"/>
            </w:pPr>
            <w:r w:rsidRPr="00E303AE">
              <w:t>0.60</w:t>
            </w:r>
            <w:r w:rsidR="00016979" w:rsidRPr="00E303AE">
              <w:t xml:space="preserve"> </w:t>
            </w:r>
            <w:r w:rsidRPr="00E303AE">
              <w:t>(-0.55</w:t>
            </w:r>
            <w:r w:rsidR="00287CED" w:rsidRPr="00E303AE">
              <w:t xml:space="preserve">, </w:t>
            </w:r>
            <w:r w:rsidRPr="00E303AE">
              <w:t>1.74)</w:t>
            </w:r>
          </w:p>
        </w:tc>
        <w:tc>
          <w:tcPr>
            <w:tcW w:w="0" w:type="auto"/>
          </w:tcPr>
          <w:p w14:paraId="5F0E4168" w14:textId="331BCFF7" w:rsidR="004C1594" w:rsidRPr="00E303AE" w:rsidRDefault="004C1594" w:rsidP="004C4599">
            <w:pPr>
              <w:spacing w:line="360" w:lineRule="auto"/>
              <w:jc w:val="both"/>
            </w:pPr>
            <w:r w:rsidRPr="00E303AE">
              <w:t>1.76</w:t>
            </w:r>
            <w:r w:rsidR="00016979" w:rsidRPr="00E303AE">
              <w:t xml:space="preserve"> </w:t>
            </w:r>
            <w:r w:rsidRPr="00E303AE">
              <w:t>(1.12</w:t>
            </w:r>
            <w:r w:rsidR="00287CED" w:rsidRPr="00E303AE">
              <w:t xml:space="preserve">, </w:t>
            </w:r>
            <w:r w:rsidRPr="00E303AE">
              <w:t>2.40)</w:t>
            </w:r>
          </w:p>
        </w:tc>
        <w:tc>
          <w:tcPr>
            <w:tcW w:w="0" w:type="auto"/>
          </w:tcPr>
          <w:p w14:paraId="40F00F51" w14:textId="79D6A3D1" w:rsidR="004C1594" w:rsidRPr="00E303AE" w:rsidRDefault="004C1594" w:rsidP="004C4599">
            <w:pPr>
              <w:spacing w:line="360" w:lineRule="auto"/>
              <w:jc w:val="both"/>
            </w:pPr>
            <w:r w:rsidRPr="00E303AE">
              <w:t>-1.93</w:t>
            </w:r>
            <w:r w:rsidR="00016979" w:rsidRPr="00E303AE">
              <w:t xml:space="preserve"> </w:t>
            </w:r>
            <w:r w:rsidRPr="00E303AE">
              <w:t>(-4.95</w:t>
            </w:r>
            <w:r w:rsidR="00287CED" w:rsidRPr="00E303AE">
              <w:t xml:space="preserve">, </w:t>
            </w:r>
            <w:r w:rsidRPr="00E303AE">
              <w:t>1.08)</w:t>
            </w:r>
          </w:p>
        </w:tc>
        <w:tc>
          <w:tcPr>
            <w:tcW w:w="0" w:type="auto"/>
          </w:tcPr>
          <w:p w14:paraId="54887CC7" w14:textId="48436A9E" w:rsidR="004C1594" w:rsidRPr="00E303AE" w:rsidRDefault="004C1594" w:rsidP="004C4599">
            <w:pPr>
              <w:spacing w:line="360" w:lineRule="auto"/>
              <w:jc w:val="both"/>
            </w:pPr>
            <w:r w:rsidRPr="00E303AE">
              <w:t>1.43</w:t>
            </w:r>
            <w:r w:rsidR="00016979" w:rsidRPr="00E303AE">
              <w:t xml:space="preserve"> </w:t>
            </w:r>
            <w:r w:rsidRPr="00E303AE">
              <w:t>(-2.16</w:t>
            </w:r>
            <w:r w:rsidR="00287CED" w:rsidRPr="00E303AE">
              <w:t xml:space="preserve">, </w:t>
            </w:r>
            <w:r w:rsidRPr="00E303AE">
              <w:t>5.02)</w:t>
            </w:r>
          </w:p>
        </w:tc>
        <w:tc>
          <w:tcPr>
            <w:tcW w:w="0" w:type="auto"/>
          </w:tcPr>
          <w:p w14:paraId="1327BCC8" w14:textId="7D640602" w:rsidR="004C1594" w:rsidRPr="00E303AE" w:rsidRDefault="004C1594" w:rsidP="004C4599">
            <w:pPr>
              <w:spacing w:line="360" w:lineRule="auto"/>
              <w:jc w:val="both"/>
            </w:pPr>
            <w:r w:rsidRPr="00E303AE">
              <w:t>0.42</w:t>
            </w:r>
            <w:r w:rsidR="00016979" w:rsidRPr="00E303AE">
              <w:t xml:space="preserve"> </w:t>
            </w:r>
            <w:r w:rsidRPr="00E303AE">
              <w:t>(-0.28</w:t>
            </w:r>
            <w:r w:rsidR="00287CED" w:rsidRPr="00E303AE">
              <w:t xml:space="preserve">, </w:t>
            </w:r>
            <w:r w:rsidRPr="00E303AE">
              <w:t>1.12)</w:t>
            </w:r>
          </w:p>
        </w:tc>
      </w:tr>
      <w:tr w:rsidR="008F25C3" w:rsidRPr="00E303AE" w14:paraId="2583F5D1" w14:textId="77777777" w:rsidTr="00287CED">
        <w:trPr>
          <w:trHeight w:val="331"/>
        </w:trPr>
        <w:tc>
          <w:tcPr>
            <w:tcW w:w="0" w:type="auto"/>
          </w:tcPr>
          <w:p w14:paraId="7360DECA" w14:textId="77777777" w:rsidR="004C1594" w:rsidRPr="00E303AE" w:rsidRDefault="004C1594" w:rsidP="004C4599">
            <w:pPr>
              <w:spacing w:line="360" w:lineRule="auto"/>
              <w:jc w:val="both"/>
            </w:pPr>
            <w:r w:rsidRPr="00E303AE">
              <w:t>LA</w:t>
            </w:r>
          </w:p>
        </w:tc>
        <w:tc>
          <w:tcPr>
            <w:tcW w:w="0" w:type="auto"/>
          </w:tcPr>
          <w:p w14:paraId="664FD0E9" w14:textId="2C808297" w:rsidR="004C1594" w:rsidRPr="00E303AE" w:rsidRDefault="004C1594" w:rsidP="004C4599">
            <w:pPr>
              <w:spacing w:line="360" w:lineRule="auto"/>
              <w:jc w:val="both"/>
            </w:pPr>
            <w:r w:rsidRPr="00E303AE">
              <w:t>-0.60</w:t>
            </w:r>
            <w:r w:rsidR="00016979" w:rsidRPr="00E303AE">
              <w:t xml:space="preserve"> </w:t>
            </w:r>
            <w:r w:rsidRPr="00E303AE">
              <w:t>(-1.74</w:t>
            </w:r>
            <w:r w:rsidR="00287CED" w:rsidRPr="00E303AE">
              <w:t xml:space="preserve">, </w:t>
            </w:r>
            <w:r w:rsidRPr="00E303AE">
              <w:t>0.55)</w:t>
            </w:r>
          </w:p>
        </w:tc>
        <w:tc>
          <w:tcPr>
            <w:tcW w:w="0" w:type="auto"/>
          </w:tcPr>
          <w:p w14:paraId="1F0E5948" w14:textId="6BA9305D" w:rsidR="004C1594" w:rsidRPr="00E303AE" w:rsidRDefault="004C1594" w:rsidP="004C4599">
            <w:pPr>
              <w:spacing w:line="360" w:lineRule="auto"/>
              <w:jc w:val="both"/>
            </w:pPr>
            <w:r w:rsidRPr="00E303AE">
              <w:t>[54.8;</w:t>
            </w:r>
            <w:r w:rsidR="00016979" w:rsidRPr="00E303AE">
              <w:t xml:space="preserve"> </w:t>
            </w:r>
            <w:r w:rsidRPr="00E303AE">
              <w:t>0.0]</w:t>
            </w:r>
          </w:p>
        </w:tc>
        <w:tc>
          <w:tcPr>
            <w:tcW w:w="0" w:type="auto"/>
          </w:tcPr>
          <w:p w14:paraId="0483E272" w14:textId="058641B3" w:rsidR="004C1594" w:rsidRPr="00E303AE" w:rsidRDefault="004C1594" w:rsidP="004C4599">
            <w:pPr>
              <w:spacing w:line="360" w:lineRule="auto"/>
              <w:jc w:val="both"/>
              <w:rPr>
                <w:cs/>
              </w:rPr>
            </w:pPr>
            <w:r w:rsidRPr="00E303AE">
              <w:t>1.17</w:t>
            </w:r>
            <w:r w:rsidR="00016979" w:rsidRPr="00E303AE">
              <w:t xml:space="preserve"> </w:t>
            </w:r>
            <w:r w:rsidRPr="00E303AE">
              <w:t>(0.20</w:t>
            </w:r>
            <w:r w:rsidR="00287CED" w:rsidRPr="00E303AE">
              <w:t xml:space="preserve">, </w:t>
            </w:r>
            <w:r w:rsidRPr="00E303AE">
              <w:t>2.14)</w:t>
            </w:r>
          </w:p>
        </w:tc>
        <w:tc>
          <w:tcPr>
            <w:tcW w:w="0" w:type="auto"/>
          </w:tcPr>
          <w:p w14:paraId="5292E73C" w14:textId="4C581FEB" w:rsidR="004C1594" w:rsidRPr="00E303AE" w:rsidRDefault="004C1594" w:rsidP="004C4599">
            <w:pPr>
              <w:spacing w:line="360" w:lineRule="auto"/>
              <w:jc w:val="both"/>
            </w:pPr>
            <w:r w:rsidRPr="00E303AE">
              <w:t>-2.53</w:t>
            </w:r>
            <w:r w:rsidR="00016979" w:rsidRPr="00E303AE">
              <w:t xml:space="preserve"> </w:t>
            </w:r>
            <w:r w:rsidRPr="00E303AE">
              <w:t>(-5.75</w:t>
            </w:r>
            <w:r w:rsidR="00287CED" w:rsidRPr="00E303AE">
              <w:t xml:space="preserve">, </w:t>
            </w:r>
            <w:r w:rsidRPr="00E303AE">
              <w:t>0.69)</w:t>
            </w:r>
          </w:p>
        </w:tc>
        <w:tc>
          <w:tcPr>
            <w:tcW w:w="0" w:type="auto"/>
          </w:tcPr>
          <w:p w14:paraId="68BDCEFF" w14:textId="4160738E" w:rsidR="004C1594" w:rsidRPr="00E303AE" w:rsidRDefault="004C1594" w:rsidP="004C4599">
            <w:pPr>
              <w:spacing w:line="360" w:lineRule="auto"/>
              <w:jc w:val="both"/>
            </w:pPr>
            <w:r w:rsidRPr="00E303AE">
              <w:t>0.83</w:t>
            </w:r>
            <w:r w:rsidR="00016979" w:rsidRPr="00E303AE">
              <w:t xml:space="preserve"> </w:t>
            </w:r>
            <w:r w:rsidRPr="00E303AE">
              <w:t>(-2.57</w:t>
            </w:r>
            <w:r w:rsidR="00287CED" w:rsidRPr="00E303AE">
              <w:t xml:space="preserve">, </w:t>
            </w:r>
            <w:r w:rsidRPr="00E303AE">
              <w:t>4.23)</w:t>
            </w:r>
          </w:p>
        </w:tc>
        <w:tc>
          <w:tcPr>
            <w:tcW w:w="0" w:type="auto"/>
          </w:tcPr>
          <w:p w14:paraId="54BB038C" w14:textId="5BD148E0" w:rsidR="004C1594" w:rsidRPr="00E303AE" w:rsidRDefault="004C1594" w:rsidP="004C4599">
            <w:pPr>
              <w:spacing w:line="360" w:lineRule="auto"/>
              <w:jc w:val="both"/>
            </w:pPr>
            <w:r w:rsidRPr="00E303AE">
              <w:t>-0.18</w:t>
            </w:r>
            <w:r w:rsidR="00016979" w:rsidRPr="00E303AE">
              <w:t xml:space="preserve"> </w:t>
            </w:r>
            <w:r w:rsidRPr="00E303AE">
              <w:t>(-1.52</w:t>
            </w:r>
            <w:r w:rsidR="00287CED" w:rsidRPr="00E303AE">
              <w:t xml:space="preserve">, </w:t>
            </w:r>
            <w:r w:rsidRPr="00E303AE">
              <w:t>1.17)</w:t>
            </w:r>
          </w:p>
        </w:tc>
      </w:tr>
      <w:tr w:rsidR="008F25C3" w:rsidRPr="00E303AE" w14:paraId="3A5FA099" w14:textId="77777777" w:rsidTr="00287CED">
        <w:trPr>
          <w:trHeight w:val="331"/>
        </w:trPr>
        <w:tc>
          <w:tcPr>
            <w:tcW w:w="0" w:type="auto"/>
          </w:tcPr>
          <w:p w14:paraId="527A123D" w14:textId="77777777" w:rsidR="004C1594" w:rsidRPr="00E303AE" w:rsidRDefault="004C1594" w:rsidP="004C4599">
            <w:pPr>
              <w:spacing w:line="360" w:lineRule="auto"/>
              <w:jc w:val="both"/>
            </w:pPr>
            <w:r w:rsidRPr="00E303AE">
              <w:t>DAA</w:t>
            </w:r>
          </w:p>
        </w:tc>
        <w:tc>
          <w:tcPr>
            <w:tcW w:w="0" w:type="auto"/>
          </w:tcPr>
          <w:p w14:paraId="301A9AA8" w14:textId="31C8E595" w:rsidR="004C1594" w:rsidRPr="00E303AE" w:rsidRDefault="004C1594" w:rsidP="004C4599">
            <w:pPr>
              <w:spacing w:line="360" w:lineRule="auto"/>
              <w:jc w:val="both"/>
            </w:pPr>
            <w:r w:rsidRPr="00E303AE">
              <w:t>-1.76</w:t>
            </w:r>
            <w:r w:rsidR="00016979" w:rsidRPr="00E303AE">
              <w:t xml:space="preserve"> </w:t>
            </w:r>
            <w:r w:rsidRPr="00E303AE">
              <w:t>(-2.40</w:t>
            </w:r>
            <w:r w:rsidR="00287CED" w:rsidRPr="00E303AE">
              <w:t xml:space="preserve">, </w:t>
            </w:r>
            <w:r w:rsidRPr="00E303AE">
              <w:t>-1.12)</w:t>
            </w:r>
          </w:p>
        </w:tc>
        <w:tc>
          <w:tcPr>
            <w:tcW w:w="0" w:type="auto"/>
          </w:tcPr>
          <w:p w14:paraId="07ABF979" w14:textId="715A6E70" w:rsidR="004C1594" w:rsidRPr="00E303AE" w:rsidRDefault="004C1594" w:rsidP="004C4599">
            <w:pPr>
              <w:spacing w:line="360" w:lineRule="auto"/>
              <w:jc w:val="both"/>
            </w:pPr>
            <w:r w:rsidRPr="00E303AE">
              <w:t>-1.17</w:t>
            </w:r>
            <w:r w:rsidR="00016979" w:rsidRPr="00E303AE">
              <w:t xml:space="preserve"> </w:t>
            </w:r>
            <w:r w:rsidRPr="00E303AE">
              <w:t>(-2.14</w:t>
            </w:r>
            <w:r w:rsidR="00287CED" w:rsidRPr="00E303AE">
              <w:t xml:space="preserve">, </w:t>
            </w:r>
            <w:r w:rsidRPr="00E303AE">
              <w:t>-0.20)</w:t>
            </w:r>
          </w:p>
        </w:tc>
        <w:tc>
          <w:tcPr>
            <w:tcW w:w="0" w:type="auto"/>
          </w:tcPr>
          <w:p w14:paraId="6B8E53A6" w14:textId="1478326B" w:rsidR="004C1594" w:rsidRPr="00E303AE" w:rsidRDefault="004C1594" w:rsidP="004C4599">
            <w:pPr>
              <w:spacing w:line="360" w:lineRule="auto"/>
              <w:jc w:val="both"/>
            </w:pPr>
            <w:r w:rsidRPr="00E303AE">
              <w:t>[90.7;</w:t>
            </w:r>
            <w:r w:rsidR="00016979" w:rsidRPr="00E303AE">
              <w:t xml:space="preserve"> </w:t>
            </w:r>
            <w:r w:rsidRPr="00E303AE">
              <w:t>55.4]</w:t>
            </w:r>
          </w:p>
        </w:tc>
        <w:tc>
          <w:tcPr>
            <w:tcW w:w="0" w:type="auto"/>
          </w:tcPr>
          <w:p w14:paraId="4E2BE617" w14:textId="331E3994" w:rsidR="004C1594" w:rsidRPr="00E303AE" w:rsidRDefault="004C1594" w:rsidP="004C4599">
            <w:pPr>
              <w:spacing w:line="360" w:lineRule="auto"/>
              <w:jc w:val="both"/>
            </w:pPr>
            <w:r w:rsidRPr="00E303AE">
              <w:t>-3.70</w:t>
            </w:r>
            <w:r w:rsidR="00016979" w:rsidRPr="00E303AE">
              <w:t xml:space="preserve"> </w:t>
            </w:r>
            <w:r w:rsidRPr="00E303AE">
              <w:t>(-6.78</w:t>
            </w:r>
            <w:r w:rsidR="00287CED" w:rsidRPr="00E303AE">
              <w:t xml:space="preserve">, </w:t>
            </w:r>
            <w:r w:rsidRPr="00E303AE">
              <w:t>-0.62)</w:t>
            </w:r>
          </w:p>
        </w:tc>
        <w:tc>
          <w:tcPr>
            <w:tcW w:w="0" w:type="auto"/>
          </w:tcPr>
          <w:p w14:paraId="0526D1A8" w14:textId="20396034" w:rsidR="004C1594" w:rsidRPr="00E303AE" w:rsidRDefault="004C1594" w:rsidP="004C4599">
            <w:pPr>
              <w:spacing w:line="360" w:lineRule="auto"/>
              <w:jc w:val="both"/>
            </w:pPr>
            <w:r w:rsidRPr="00E303AE">
              <w:t>-0.34</w:t>
            </w:r>
            <w:r w:rsidR="00016979" w:rsidRPr="00E303AE">
              <w:t xml:space="preserve"> </w:t>
            </w:r>
            <w:r w:rsidRPr="00E303AE">
              <w:t>(-3.87</w:t>
            </w:r>
            <w:r w:rsidR="00287CED" w:rsidRPr="00E303AE">
              <w:t xml:space="preserve">, </w:t>
            </w:r>
            <w:r w:rsidRPr="00E303AE">
              <w:t>3.20)</w:t>
            </w:r>
          </w:p>
        </w:tc>
        <w:tc>
          <w:tcPr>
            <w:tcW w:w="0" w:type="auto"/>
          </w:tcPr>
          <w:p w14:paraId="3D45D094" w14:textId="47749391" w:rsidR="004C1594" w:rsidRPr="00E303AE" w:rsidRDefault="004C1594" w:rsidP="004C4599">
            <w:pPr>
              <w:spacing w:line="360" w:lineRule="auto"/>
              <w:jc w:val="both"/>
            </w:pPr>
            <w:r w:rsidRPr="00E303AE">
              <w:t>-1.34</w:t>
            </w:r>
            <w:r w:rsidR="00016979" w:rsidRPr="00E303AE">
              <w:t xml:space="preserve"> </w:t>
            </w:r>
            <w:r w:rsidRPr="00E303AE">
              <w:t>(-2.29</w:t>
            </w:r>
            <w:r w:rsidR="00287CED" w:rsidRPr="00E303AE">
              <w:t xml:space="preserve">, </w:t>
            </w:r>
            <w:r w:rsidRPr="00E303AE">
              <w:t>-0.39)</w:t>
            </w:r>
          </w:p>
        </w:tc>
      </w:tr>
      <w:tr w:rsidR="008F25C3" w:rsidRPr="00E303AE" w14:paraId="6FEBF7D4" w14:textId="77777777" w:rsidTr="00287CED">
        <w:trPr>
          <w:trHeight w:val="331"/>
        </w:trPr>
        <w:tc>
          <w:tcPr>
            <w:tcW w:w="0" w:type="auto"/>
          </w:tcPr>
          <w:p w14:paraId="01A0D777" w14:textId="77777777" w:rsidR="004C1594" w:rsidRPr="00E303AE" w:rsidRDefault="004C1594" w:rsidP="004C4599">
            <w:pPr>
              <w:spacing w:line="360" w:lineRule="auto"/>
              <w:jc w:val="both"/>
            </w:pPr>
            <w:r w:rsidRPr="00E303AE">
              <w:t>2-incision</w:t>
            </w:r>
          </w:p>
        </w:tc>
        <w:tc>
          <w:tcPr>
            <w:tcW w:w="0" w:type="auto"/>
          </w:tcPr>
          <w:p w14:paraId="1276A775" w14:textId="71C21C98" w:rsidR="004C1594" w:rsidRPr="00E303AE" w:rsidRDefault="004C1594" w:rsidP="004C4599">
            <w:pPr>
              <w:spacing w:line="360" w:lineRule="auto"/>
              <w:jc w:val="both"/>
            </w:pPr>
            <w:r w:rsidRPr="00E303AE">
              <w:t>1.93</w:t>
            </w:r>
            <w:r w:rsidR="00016979" w:rsidRPr="00E303AE">
              <w:t xml:space="preserve"> </w:t>
            </w:r>
            <w:r w:rsidRPr="00E303AE">
              <w:t>(-1.08</w:t>
            </w:r>
            <w:r w:rsidR="00287CED" w:rsidRPr="00E303AE">
              <w:t xml:space="preserve">, </w:t>
            </w:r>
            <w:r w:rsidRPr="00E303AE">
              <w:t>4.95)</w:t>
            </w:r>
          </w:p>
        </w:tc>
        <w:tc>
          <w:tcPr>
            <w:tcW w:w="0" w:type="auto"/>
          </w:tcPr>
          <w:p w14:paraId="6D02E1F5" w14:textId="4AB7682F" w:rsidR="004C1594" w:rsidRPr="00E303AE" w:rsidRDefault="004C1594" w:rsidP="004C4599">
            <w:pPr>
              <w:spacing w:line="360" w:lineRule="auto"/>
              <w:jc w:val="both"/>
            </w:pPr>
            <w:r w:rsidRPr="00E303AE">
              <w:t>2.53</w:t>
            </w:r>
            <w:r w:rsidR="00016979" w:rsidRPr="00E303AE">
              <w:t xml:space="preserve"> </w:t>
            </w:r>
            <w:r w:rsidRPr="00E303AE">
              <w:t>(-0.69</w:t>
            </w:r>
            <w:r w:rsidR="00287CED" w:rsidRPr="00E303AE">
              <w:t xml:space="preserve">, </w:t>
            </w:r>
            <w:r w:rsidRPr="00E303AE">
              <w:t>5.75)</w:t>
            </w:r>
          </w:p>
        </w:tc>
        <w:tc>
          <w:tcPr>
            <w:tcW w:w="0" w:type="auto"/>
          </w:tcPr>
          <w:p w14:paraId="22A37106" w14:textId="11ADE04B" w:rsidR="004C1594" w:rsidRPr="00E303AE" w:rsidRDefault="004C1594" w:rsidP="004C4599">
            <w:pPr>
              <w:spacing w:line="360" w:lineRule="auto"/>
              <w:jc w:val="both"/>
            </w:pPr>
            <w:r w:rsidRPr="00E303AE">
              <w:t>3.70</w:t>
            </w:r>
            <w:r w:rsidR="00016979" w:rsidRPr="00E303AE">
              <w:t xml:space="preserve"> </w:t>
            </w:r>
            <w:r w:rsidRPr="00E303AE">
              <w:t>(0.62</w:t>
            </w:r>
            <w:r w:rsidR="00287CED" w:rsidRPr="00E303AE">
              <w:t xml:space="preserve">, </w:t>
            </w:r>
            <w:r w:rsidRPr="00E303AE">
              <w:t>6.78)</w:t>
            </w:r>
          </w:p>
        </w:tc>
        <w:tc>
          <w:tcPr>
            <w:tcW w:w="0" w:type="auto"/>
          </w:tcPr>
          <w:p w14:paraId="7333BC88" w14:textId="0DD939CF" w:rsidR="004C1594" w:rsidRPr="00E303AE" w:rsidRDefault="004C1594" w:rsidP="004C4599">
            <w:pPr>
              <w:spacing w:line="360" w:lineRule="auto"/>
              <w:jc w:val="both"/>
            </w:pPr>
            <w:r w:rsidRPr="00E303AE">
              <w:t>[6.0;</w:t>
            </w:r>
            <w:r w:rsidR="00016979" w:rsidRPr="00E303AE">
              <w:t xml:space="preserve"> </w:t>
            </w:r>
            <w:r w:rsidRPr="00E303AE">
              <w:t>0.6]</w:t>
            </w:r>
          </w:p>
        </w:tc>
        <w:tc>
          <w:tcPr>
            <w:tcW w:w="0" w:type="auto"/>
          </w:tcPr>
          <w:p w14:paraId="22D4A6F1" w14:textId="5EE9EBB1" w:rsidR="004C1594" w:rsidRPr="00E303AE" w:rsidRDefault="004C1594" w:rsidP="004C4599">
            <w:pPr>
              <w:spacing w:line="360" w:lineRule="auto"/>
              <w:jc w:val="both"/>
            </w:pPr>
            <w:r w:rsidRPr="00E303AE">
              <w:t>3.36</w:t>
            </w:r>
            <w:r w:rsidR="00016979" w:rsidRPr="00E303AE">
              <w:t xml:space="preserve"> </w:t>
            </w:r>
            <w:r w:rsidRPr="00E303AE">
              <w:t>(-1.32</w:t>
            </w:r>
            <w:r w:rsidR="00287CED" w:rsidRPr="00E303AE">
              <w:t xml:space="preserve">, </w:t>
            </w:r>
            <w:r w:rsidRPr="00E303AE">
              <w:t>8.04)</w:t>
            </w:r>
          </w:p>
        </w:tc>
        <w:tc>
          <w:tcPr>
            <w:tcW w:w="0" w:type="auto"/>
          </w:tcPr>
          <w:p w14:paraId="53153701" w14:textId="5D839CDA" w:rsidR="004C1594" w:rsidRPr="00E303AE" w:rsidRDefault="004C1594" w:rsidP="004C4599">
            <w:pPr>
              <w:spacing w:line="360" w:lineRule="auto"/>
              <w:jc w:val="both"/>
            </w:pPr>
            <w:r w:rsidRPr="00E303AE">
              <w:t>2.35</w:t>
            </w:r>
            <w:r w:rsidR="00016979" w:rsidRPr="00E303AE">
              <w:t xml:space="preserve"> </w:t>
            </w:r>
            <w:r w:rsidRPr="00E303AE">
              <w:t>(-0.74</w:t>
            </w:r>
            <w:r w:rsidR="00287CED" w:rsidRPr="00E303AE">
              <w:t xml:space="preserve">, </w:t>
            </w:r>
            <w:r w:rsidRPr="00E303AE">
              <w:t>5.45)</w:t>
            </w:r>
          </w:p>
        </w:tc>
      </w:tr>
      <w:tr w:rsidR="008F25C3" w:rsidRPr="00E303AE" w14:paraId="413C1262" w14:textId="77777777" w:rsidTr="00287CED">
        <w:trPr>
          <w:trHeight w:val="331"/>
        </w:trPr>
        <w:tc>
          <w:tcPr>
            <w:tcW w:w="0" w:type="auto"/>
          </w:tcPr>
          <w:p w14:paraId="4A8F7162" w14:textId="77777777" w:rsidR="004C1594" w:rsidRPr="00E303AE" w:rsidRDefault="004C1594" w:rsidP="004C4599">
            <w:pPr>
              <w:spacing w:line="360" w:lineRule="auto"/>
              <w:jc w:val="both"/>
            </w:pPr>
            <w:r w:rsidRPr="00E303AE">
              <w:t>LMIS</w:t>
            </w:r>
          </w:p>
        </w:tc>
        <w:tc>
          <w:tcPr>
            <w:tcW w:w="0" w:type="auto"/>
          </w:tcPr>
          <w:p w14:paraId="7BFD8FB2" w14:textId="3A189270" w:rsidR="004C1594" w:rsidRPr="00E303AE" w:rsidRDefault="004C1594" w:rsidP="004C4599">
            <w:pPr>
              <w:spacing w:line="360" w:lineRule="auto"/>
              <w:jc w:val="both"/>
            </w:pPr>
            <w:r w:rsidRPr="00E303AE">
              <w:t>-1.43</w:t>
            </w:r>
            <w:r w:rsidR="00016979" w:rsidRPr="00E303AE">
              <w:t xml:space="preserve"> </w:t>
            </w:r>
            <w:r w:rsidRPr="00E303AE">
              <w:t>(-5.02</w:t>
            </w:r>
            <w:r w:rsidR="00287CED" w:rsidRPr="00E303AE">
              <w:t xml:space="preserve">, </w:t>
            </w:r>
            <w:r w:rsidRPr="00E303AE">
              <w:t>2.16)</w:t>
            </w:r>
          </w:p>
        </w:tc>
        <w:tc>
          <w:tcPr>
            <w:tcW w:w="0" w:type="auto"/>
          </w:tcPr>
          <w:p w14:paraId="497E8A5D" w14:textId="09141395" w:rsidR="004C1594" w:rsidRPr="00E303AE" w:rsidRDefault="004C1594" w:rsidP="004C4599">
            <w:pPr>
              <w:spacing w:line="360" w:lineRule="auto"/>
              <w:jc w:val="both"/>
            </w:pPr>
            <w:r w:rsidRPr="00E303AE">
              <w:t>-0.83</w:t>
            </w:r>
            <w:r w:rsidR="00016979" w:rsidRPr="00E303AE">
              <w:t xml:space="preserve"> </w:t>
            </w:r>
            <w:r w:rsidRPr="00E303AE">
              <w:t>(-4.23</w:t>
            </w:r>
            <w:r w:rsidR="00287CED" w:rsidRPr="00E303AE">
              <w:t xml:space="preserve">, </w:t>
            </w:r>
            <w:r w:rsidRPr="00E303AE">
              <w:t>2.57)</w:t>
            </w:r>
          </w:p>
        </w:tc>
        <w:tc>
          <w:tcPr>
            <w:tcW w:w="0" w:type="auto"/>
          </w:tcPr>
          <w:p w14:paraId="168EDE71" w14:textId="49C2C134" w:rsidR="004C1594" w:rsidRPr="00E303AE" w:rsidRDefault="004C1594" w:rsidP="004C4599">
            <w:pPr>
              <w:spacing w:line="360" w:lineRule="auto"/>
              <w:jc w:val="both"/>
            </w:pPr>
            <w:r w:rsidRPr="00E303AE">
              <w:t>0.34</w:t>
            </w:r>
            <w:r w:rsidR="00016979" w:rsidRPr="00E303AE">
              <w:t xml:space="preserve"> </w:t>
            </w:r>
            <w:r w:rsidRPr="00E303AE">
              <w:t>(-3.20</w:t>
            </w:r>
            <w:r w:rsidR="00287CED" w:rsidRPr="00E303AE">
              <w:t xml:space="preserve">, </w:t>
            </w:r>
            <w:r w:rsidRPr="00E303AE">
              <w:t>3.87)</w:t>
            </w:r>
          </w:p>
        </w:tc>
        <w:tc>
          <w:tcPr>
            <w:tcW w:w="0" w:type="auto"/>
          </w:tcPr>
          <w:p w14:paraId="01F84190" w14:textId="3560DDD8" w:rsidR="004C1594" w:rsidRPr="00E303AE" w:rsidRDefault="004C1594" w:rsidP="004C4599">
            <w:pPr>
              <w:spacing w:line="360" w:lineRule="auto"/>
              <w:jc w:val="both"/>
            </w:pPr>
            <w:r w:rsidRPr="00E303AE">
              <w:t>-3.36</w:t>
            </w:r>
            <w:r w:rsidR="00016979" w:rsidRPr="00E303AE">
              <w:t xml:space="preserve"> </w:t>
            </w:r>
            <w:r w:rsidRPr="00E303AE">
              <w:t>(-8.04</w:t>
            </w:r>
            <w:r w:rsidR="00287CED" w:rsidRPr="00E303AE">
              <w:t xml:space="preserve">, </w:t>
            </w:r>
            <w:r w:rsidRPr="00E303AE">
              <w:t>1.32)</w:t>
            </w:r>
          </w:p>
        </w:tc>
        <w:tc>
          <w:tcPr>
            <w:tcW w:w="0" w:type="auto"/>
          </w:tcPr>
          <w:p w14:paraId="2BF7E0BE" w14:textId="66310F0A" w:rsidR="004C1594" w:rsidRPr="00E303AE" w:rsidRDefault="004C1594" w:rsidP="004C4599">
            <w:pPr>
              <w:spacing w:line="360" w:lineRule="auto"/>
              <w:jc w:val="both"/>
            </w:pPr>
            <w:r w:rsidRPr="00E303AE">
              <w:t>[70.8;</w:t>
            </w:r>
            <w:r w:rsidR="00016979" w:rsidRPr="00E303AE">
              <w:t xml:space="preserve"> </w:t>
            </w:r>
            <w:r w:rsidRPr="00E303AE">
              <w:t>43.7]</w:t>
            </w:r>
          </w:p>
        </w:tc>
        <w:tc>
          <w:tcPr>
            <w:tcW w:w="0" w:type="auto"/>
          </w:tcPr>
          <w:p w14:paraId="5F75B20A" w14:textId="00853FF2" w:rsidR="004C1594" w:rsidRPr="00E303AE" w:rsidRDefault="004C1594" w:rsidP="004C4599">
            <w:pPr>
              <w:spacing w:line="360" w:lineRule="auto"/>
              <w:jc w:val="both"/>
            </w:pPr>
            <w:r w:rsidRPr="00E303AE">
              <w:t>-1.01</w:t>
            </w:r>
            <w:r w:rsidR="00016979" w:rsidRPr="00E303AE">
              <w:t xml:space="preserve"> </w:t>
            </w:r>
            <w:r w:rsidRPr="00E303AE">
              <w:t>(-4.66</w:t>
            </w:r>
            <w:r w:rsidR="00287CED" w:rsidRPr="00E303AE">
              <w:t xml:space="preserve">, </w:t>
            </w:r>
            <w:r w:rsidRPr="00E303AE">
              <w:t>2.65)</w:t>
            </w:r>
          </w:p>
        </w:tc>
      </w:tr>
      <w:tr w:rsidR="008F25C3" w:rsidRPr="00E303AE" w14:paraId="63FEAD4A" w14:textId="77777777" w:rsidTr="00287CED">
        <w:trPr>
          <w:trHeight w:val="331"/>
        </w:trPr>
        <w:tc>
          <w:tcPr>
            <w:tcW w:w="0" w:type="auto"/>
          </w:tcPr>
          <w:p w14:paraId="389A10E5" w14:textId="77777777" w:rsidR="004C1594" w:rsidRPr="00E303AE" w:rsidRDefault="004C1594" w:rsidP="004C4599">
            <w:pPr>
              <w:spacing w:line="360" w:lineRule="auto"/>
              <w:jc w:val="both"/>
            </w:pPr>
            <w:r w:rsidRPr="00E303AE">
              <w:t>DSA/</w:t>
            </w:r>
            <w:proofErr w:type="spellStart"/>
            <w:r w:rsidRPr="00E303AE">
              <w:t>SuperPath</w:t>
            </w:r>
            <w:proofErr w:type="spellEnd"/>
          </w:p>
        </w:tc>
        <w:tc>
          <w:tcPr>
            <w:tcW w:w="0" w:type="auto"/>
          </w:tcPr>
          <w:p w14:paraId="0986EC20" w14:textId="06AEA2AA" w:rsidR="004C1594" w:rsidRPr="00E303AE" w:rsidRDefault="004C1594" w:rsidP="004C4599">
            <w:pPr>
              <w:spacing w:line="360" w:lineRule="auto"/>
              <w:jc w:val="both"/>
            </w:pPr>
            <w:r w:rsidRPr="00E303AE">
              <w:t>-0.42</w:t>
            </w:r>
            <w:r w:rsidR="00016979" w:rsidRPr="00E303AE">
              <w:t xml:space="preserve"> </w:t>
            </w:r>
            <w:r w:rsidRPr="00E303AE">
              <w:t>(-1.12</w:t>
            </w:r>
            <w:r w:rsidR="00287CED" w:rsidRPr="00E303AE">
              <w:t xml:space="preserve">, </w:t>
            </w:r>
            <w:r w:rsidRPr="00E303AE">
              <w:t>0.28)</w:t>
            </w:r>
          </w:p>
        </w:tc>
        <w:tc>
          <w:tcPr>
            <w:tcW w:w="0" w:type="auto"/>
          </w:tcPr>
          <w:p w14:paraId="181D2D51" w14:textId="2DCAE55D" w:rsidR="004C1594" w:rsidRPr="00E303AE" w:rsidRDefault="004C1594" w:rsidP="004C4599">
            <w:pPr>
              <w:spacing w:line="360" w:lineRule="auto"/>
              <w:jc w:val="both"/>
            </w:pPr>
            <w:r w:rsidRPr="00E303AE">
              <w:t>0.18</w:t>
            </w:r>
            <w:r w:rsidR="00016979" w:rsidRPr="00E303AE">
              <w:t xml:space="preserve"> </w:t>
            </w:r>
            <w:r w:rsidRPr="00E303AE">
              <w:t>(-1.17</w:t>
            </w:r>
            <w:r w:rsidR="00287CED" w:rsidRPr="00E303AE">
              <w:t xml:space="preserve">, </w:t>
            </w:r>
            <w:r w:rsidRPr="00E303AE">
              <w:t>1.52)</w:t>
            </w:r>
          </w:p>
        </w:tc>
        <w:tc>
          <w:tcPr>
            <w:tcW w:w="0" w:type="auto"/>
          </w:tcPr>
          <w:p w14:paraId="32603DEA" w14:textId="03BF0FB8" w:rsidR="004C1594" w:rsidRPr="00E303AE" w:rsidRDefault="004C1594" w:rsidP="004C4599">
            <w:pPr>
              <w:spacing w:line="360" w:lineRule="auto"/>
              <w:jc w:val="both"/>
            </w:pPr>
            <w:r w:rsidRPr="00E303AE">
              <w:t>1.34</w:t>
            </w:r>
            <w:r w:rsidR="00016979" w:rsidRPr="00E303AE">
              <w:t xml:space="preserve"> </w:t>
            </w:r>
            <w:r w:rsidRPr="00E303AE">
              <w:t>(0.39</w:t>
            </w:r>
            <w:r w:rsidR="00287CED" w:rsidRPr="00E303AE">
              <w:t xml:space="preserve">, </w:t>
            </w:r>
            <w:r w:rsidRPr="00E303AE">
              <w:t>2.29)</w:t>
            </w:r>
          </w:p>
        </w:tc>
        <w:tc>
          <w:tcPr>
            <w:tcW w:w="0" w:type="auto"/>
          </w:tcPr>
          <w:p w14:paraId="31340A68" w14:textId="25CF3276" w:rsidR="004C1594" w:rsidRPr="00E303AE" w:rsidRDefault="004C1594" w:rsidP="004C4599">
            <w:pPr>
              <w:spacing w:line="360" w:lineRule="auto"/>
              <w:jc w:val="both"/>
            </w:pPr>
            <w:r w:rsidRPr="00E303AE">
              <w:t>-2.35</w:t>
            </w:r>
            <w:r w:rsidR="00016979" w:rsidRPr="00E303AE">
              <w:t xml:space="preserve"> </w:t>
            </w:r>
            <w:r w:rsidRPr="00E303AE">
              <w:t>(-5.45</w:t>
            </w:r>
            <w:r w:rsidR="00287CED" w:rsidRPr="00E303AE">
              <w:t xml:space="preserve">, </w:t>
            </w:r>
            <w:r w:rsidRPr="00E303AE">
              <w:t>0.74)</w:t>
            </w:r>
          </w:p>
        </w:tc>
        <w:tc>
          <w:tcPr>
            <w:tcW w:w="0" w:type="auto"/>
          </w:tcPr>
          <w:p w14:paraId="34800DCD" w14:textId="6DA9993E" w:rsidR="004C1594" w:rsidRPr="00E303AE" w:rsidRDefault="004C1594" w:rsidP="004C4599">
            <w:pPr>
              <w:spacing w:line="360" w:lineRule="auto"/>
              <w:jc w:val="both"/>
            </w:pPr>
            <w:r w:rsidRPr="00E303AE">
              <w:t>1.01</w:t>
            </w:r>
            <w:r w:rsidR="00016979" w:rsidRPr="00E303AE">
              <w:t xml:space="preserve"> </w:t>
            </w:r>
            <w:r w:rsidRPr="00E303AE">
              <w:t>(-2.65</w:t>
            </w:r>
            <w:r w:rsidR="00287CED" w:rsidRPr="00E303AE">
              <w:t xml:space="preserve">, </w:t>
            </w:r>
            <w:r w:rsidRPr="00E303AE">
              <w:t>4.66)</w:t>
            </w:r>
          </w:p>
        </w:tc>
        <w:tc>
          <w:tcPr>
            <w:tcW w:w="0" w:type="auto"/>
          </w:tcPr>
          <w:p w14:paraId="2F9E3908" w14:textId="3791456D" w:rsidR="004C1594" w:rsidRPr="00E303AE" w:rsidRDefault="004C1594" w:rsidP="004C4599">
            <w:pPr>
              <w:spacing w:line="360" w:lineRule="auto"/>
              <w:jc w:val="both"/>
            </w:pPr>
            <w:r w:rsidRPr="00E303AE">
              <w:t>[50.2;</w:t>
            </w:r>
            <w:r w:rsidR="00016979" w:rsidRPr="00E303AE">
              <w:t xml:space="preserve"> </w:t>
            </w:r>
            <w:r w:rsidRPr="00E303AE">
              <w:t>0.3]</w:t>
            </w:r>
          </w:p>
        </w:tc>
      </w:tr>
      <w:tr w:rsidR="008F25C3" w:rsidRPr="00E303AE" w14:paraId="4CAA6585" w14:textId="77777777" w:rsidTr="00287CED">
        <w:trPr>
          <w:trHeight w:val="331"/>
        </w:trPr>
        <w:tc>
          <w:tcPr>
            <w:tcW w:w="0" w:type="auto"/>
          </w:tcPr>
          <w:p w14:paraId="3C4AD15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Dislocation</w:t>
            </w:r>
          </w:p>
        </w:tc>
        <w:tc>
          <w:tcPr>
            <w:tcW w:w="0" w:type="auto"/>
          </w:tcPr>
          <w:p w14:paraId="1D4EC2B1" w14:textId="77777777" w:rsidR="004C1594" w:rsidRPr="00E303AE" w:rsidRDefault="004C1594" w:rsidP="004C4599">
            <w:pPr>
              <w:spacing w:line="360" w:lineRule="auto"/>
              <w:jc w:val="both"/>
              <w:rPr>
                <w:rFonts w:eastAsia="Times New Roman"/>
                <w:lang w:val="en-GB" w:eastAsia="en-GB" w:bidi="ar-SA"/>
              </w:rPr>
            </w:pPr>
          </w:p>
        </w:tc>
        <w:tc>
          <w:tcPr>
            <w:tcW w:w="0" w:type="auto"/>
          </w:tcPr>
          <w:p w14:paraId="718FB4F9" w14:textId="77777777" w:rsidR="004C1594" w:rsidRPr="00E303AE" w:rsidRDefault="004C1594" w:rsidP="004C4599">
            <w:pPr>
              <w:spacing w:line="360" w:lineRule="auto"/>
              <w:jc w:val="both"/>
              <w:rPr>
                <w:rFonts w:eastAsia="Times New Roman"/>
                <w:lang w:val="en-GB" w:eastAsia="en-GB" w:bidi="ar-SA"/>
              </w:rPr>
            </w:pPr>
          </w:p>
        </w:tc>
        <w:tc>
          <w:tcPr>
            <w:tcW w:w="0" w:type="auto"/>
          </w:tcPr>
          <w:p w14:paraId="311EA8E6" w14:textId="77777777" w:rsidR="004C1594" w:rsidRPr="00E303AE" w:rsidRDefault="004C1594" w:rsidP="004C4599">
            <w:pPr>
              <w:spacing w:line="360" w:lineRule="auto"/>
              <w:jc w:val="both"/>
              <w:rPr>
                <w:rFonts w:eastAsia="Times New Roman"/>
                <w:lang w:val="en-GB" w:eastAsia="en-GB" w:bidi="ar-SA"/>
              </w:rPr>
            </w:pPr>
          </w:p>
        </w:tc>
        <w:tc>
          <w:tcPr>
            <w:tcW w:w="0" w:type="auto"/>
          </w:tcPr>
          <w:p w14:paraId="00423D86" w14:textId="77777777" w:rsidR="004C1594" w:rsidRPr="00E303AE" w:rsidRDefault="004C1594" w:rsidP="004C4599">
            <w:pPr>
              <w:spacing w:line="360" w:lineRule="auto"/>
              <w:jc w:val="both"/>
              <w:rPr>
                <w:rFonts w:eastAsia="Times New Roman"/>
                <w:lang w:val="en-GB" w:eastAsia="en-GB" w:bidi="ar-SA"/>
              </w:rPr>
            </w:pPr>
          </w:p>
        </w:tc>
        <w:tc>
          <w:tcPr>
            <w:tcW w:w="0" w:type="auto"/>
          </w:tcPr>
          <w:p w14:paraId="083EF97A" w14:textId="77777777" w:rsidR="004C1594" w:rsidRPr="00E303AE" w:rsidRDefault="004C1594" w:rsidP="004C4599">
            <w:pPr>
              <w:spacing w:line="360" w:lineRule="auto"/>
              <w:jc w:val="both"/>
              <w:rPr>
                <w:rFonts w:eastAsia="Times New Roman"/>
                <w:lang w:val="en-GB" w:eastAsia="en-GB" w:bidi="ar-SA"/>
              </w:rPr>
            </w:pPr>
          </w:p>
        </w:tc>
        <w:tc>
          <w:tcPr>
            <w:tcW w:w="0" w:type="auto"/>
          </w:tcPr>
          <w:p w14:paraId="72F56ED9" w14:textId="77777777" w:rsidR="004C1594" w:rsidRPr="00E303AE" w:rsidRDefault="004C1594" w:rsidP="004C4599">
            <w:pPr>
              <w:spacing w:line="360" w:lineRule="auto"/>
              <w:jc w:val="both"/>
              <w:rPr>
                <w:rFonts w:eastAsia="Times New Roman"/>
                <w:lang w:val="en-GB" w:eastAsia="en-GB" w:bidi="ar-SA"/>
              </w:rPr>
            </w:pPr>
          </w:p>
        </w:tc>
      </w:tr>
      <w:tr w:rsidR="008F25C3" w:rsidRPr="00E303AE" w14:paraId="10FAF963" w14:textId="77777777" w:rsidTr="00287CED">
        <w:trPr>
          <w:trHeight w:val="331"/>
        </w:trPr>
        <w:tc>
          <w:tcPr>
            <w:tcW w:w="0" w:type="auto"/>
          </w:tcPr>
          <w:p w14:paraId="4005833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lastRenderedPageBreak/>
              <w:t>PA</w:t>
            </w:r>
          </w:p>
        </w:tc>
        <w:tc>
          <w:tcPr>
            <w:tcW w:w="0" w:type="auto"/>
          </w:tcPr>
          <w:p w14:paraId="2E86F3E0" w14:textId="2741686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[50.8;</w:t>
            </w:r>
            <w:r w:rsidR="00016979" w:rsidRPr="00E303AE">
              <w:rPr>
                <w:rFonts w:eastAsia="Times New Roman"/>
                <w:lang w:val="en-GB" w:eastAsia="en-GB"/>
              </w:rPr>
              <w:t xml:space="preserve"> </w:t>
            </w:r>
            <w:r w:rsidRPr="00E303AE">
              <w:rPr>
                <w:rFonts w:eastAsia="Times New Roman"/>
                <w:lang w:val="en-GB" w:eastAsia="en-GB"/>
              </w:rPr>
              <w:t>8.6]</w:t>
            </w:r>
          </w:p>
        </w:tc>
        <w:tc>
          <w:tcPr>
            <w:tcW w:w="0" w:type="auto"/>
          </w:tcPr>
          <w:p w14:paraId="0A46A2A2" w14:textId="348A604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1.01</w:t>
            </w:r>
            <w:r w:rsidR="00016979" w:rsidRPr="00E303AE">
              <w:rPr>
                <w:rFonts w:eastAsia="Times New Roman"/>
                <w:lang w:val="en-GB" w:eastAsia="en-GB"/>
              </w:rPr>
              <w:t xml:space="preserve"> </w:t>
            </w:r>
            <w:r w:rsidRPr="00E303AE">
              <w:rPr>
                <w:rFonts w:eastAsia="Times New Roman"/>
                <w:lang w:val="en-GB" w:eastAsia="en-GB"/>
              </w:rPr>
              <w:t>(0.34</w:t>
            </w:r>
            <w:r w:rsidR="00287CED" w:rsidRPr="00E303AE">
              <w:rPr>
                <w:rFonts w:eastAsia="Times New Roman"/>
                <w:lang w:val="en-GB" w:eastAsia="en-GB"/>
              </w:rPr>
              <w:t xml:space="preserve">, </w:t>
            </w:r>
            <w:r w:rsidRPr="00E303AE">
              <w:rPr>
                <w:rFonts w:eastAsia="Times New Roman"/>
                <w:lang w:val="en-GB" w:eastAsia="en-GB"/>
              </w:rPr>
              <w:t>2.97)</w:t>
            </w:r>
          </w:p>
        </w:tc>
        <w:tc>
          <w:tcPr>
            <w:tcW w:w="0" w:type="auto"/>
          </w:tcPr>
          <w:p w14:paraId="52D9D48D" w14:textId="083CCF3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0.90</w:t>
            </w:r>
            <w:r w:rsidR="00016979" w:rsidRPr="00E303AE">
              <w:rPr>
                <w:rFonts w:eastAsia="Times New Roman"/>
                <w:lang w:val="en-GB" w:eastAsia="en-GB"/>
              </w:rPr>
              <w:t xml:space="preserve"> </w:t>
            </w:r>
            <w:r w:rsidRPr="00E303AE">
              <w:rPr>
                <w:rFonts w:eastAsia="Times New Roman"/>
                <w:lang w:val="en-GB" w:eastAsia="en-GB"/>
              </w:rPr>
              <w:t>(0.52</w:t>
            </w:r>
            <w:r w:rsidR="00287CED" w:rsidRPr="00E303AE">
              <w:rPr>
                <w:rFonts w:eastAsia="Times New Roman"/>
                <w:lang w:val="en-GB" w:eastAsia="en-GB"/>
              </w:rPr>
              <w:t xml:space="preserve">, </w:t>
            </w:r>
            <w:r w:rsidRPr="00E303AE">
              <w:rPr>
                <w:rFonts w:eastAsia="Times New Roman"/>
                <w:lang w:val="en-GB" w:eastAsia="en-GB"/>
              </w:rPr>
              <w:t>1.57)</w:t>
            </w:r>
          </w:p>
        </w:tc>
        <w:tc>
          <w:tcPr>
            <w:tcW w:w="0" w:type="auto"/>
          </w:tcPr>
          <w:p w14:paraId="09BC0BC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0E1D8481" w14:textId="31FBA76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1.00</w:t>
            </w:r>
            <w:r w:rsidR="00016979" w:rsidRPr="00E303AE">
              <w:rPr>
                <w:rFonts w:eastAsia="Times New Roman"/>
                <w:lang w:val="en-GB" w:eastAsia="en-GB"/>
              </w:rPr>
              <w:t xml:space="preserve"> </w:t>
            </w:r>
            <w:r w:rsidRPr="00E303AE">
              <w:rPr>
                <w:rFonts w:eastAsia="Times New Roman"/>
                <w:lang w:val="en-GB" w:eastAsia="en-GB"/>
              </w:rPr>
              <w:t>(0.08</w:t>
            </w:r>
            <w:r w:rsidR="00287CED" w:rsidRPr="00E303AE">
              <w:rPr>
                <w:rFonts w:eastAsia="Times New Roman"/>
                <w:lang w:val="en-GB" w:eastAsia="en-GB"/>
              </w:rPr>
              <w:t xml:space="preserve">, </w:t>
            </w:r>
            <w:r w:rsidRPr="00E303AE">
              <w:rPr>
                <w:rFonts w:eastAsia="Times New Roman"/>
                <w:lang w:val="en-GB" w:eastAsia="en-GB"/>
              </w:rPr>
              <w:t>11.81)</w:t>
            </w:r>
          </w:p>
        </w:tc>
        <w:tc>
          <w:tcPr>
            <w:tcW w:w="0" w:type="auto"/>
          </w:tcPr>
          <w:p w14:paraId="1D70F1DA" w14:textId="26D803F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1.28</w:t>
            </w:r>
            <w:r w:rsidR="00016979" w:rsidRPr="00E303AE">
              <w:rPr>
                <w:rFonts w:eastAsia="Times New Roman"/>
                <w:lang w:val="en-GB" w:eastAsia="en-GB"/>
              </w:rPr>
              <w:t xml:space="preserve"> </w:t>
            </w:r>
            <w:r w:rsidRPr="00E303AE">
              <w:rPr>
                <w:rFonts w:eastAsia="Times New Roman"/>
                <w:lang w:val="en-GB" w:eastAsia="en-GB"/>
              </w:rPr>
              <w:t>(0.29</w:t>
            </w:r>
            <w:r w:rsidR="00287CED" w:rsidRPr="00E303AE">
              <w:rPr>
                <w:rFonts w:eastAsia="Times New Roman"/>
                <w:lang w:val="en-GB" w:eastAsia="en-GB"/>
              </w:rPr>
              <w:t xml:space="preserve">, </w:t>
            </w:r>
            <w:r w:rsidRPr="00E303AE">
              <w:rPr>
                <w:rFonts w:eastAsia="Times New Roman"/>
                <w:lang w:val="en-GB" w:eastAsia="en-GB"/>
              </w:rPr>
              <w:t>5.57)</w:t>
            </w:r>
          </w:p>
        </w:tc>
      </w:tr>
      <w:tr w:rsidR="008F25C3" w:rsidRPr="00E303AE" w14:paraId="068A17D8" w14:textId="77777777" w:rsidTr="00287CED">
        <w:trPr>
          <w:trHeight w:val="331"/>
        </w:trPr>
        <w:tc>
          <w:tcPr>
            <w:tcW w:w="0" w:type="auto"/>
          </w:tcPr>
          <w:p w14:paraId="073DFF7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LA</w:t>
            </w:r>
          </w:p>
        </w:tc>
        <w:tc>
          <w:tcPr>
            <w:tcW w:w="0" w:type="auto"/>
          </w:tcPr>
          <w:p w14:paraId="707F44E9" w14:textId="171956A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0.99</w:t>
            </w:r>
            <w:r w:rsidR="00016979" w:rsidRPr="00E303AE">
              <w:rPr>
                <w:rFonts w:eastAsia="Times New Roman"/>
                <w:lang w:val="en-GB" w:eastAsia="en-GB"/>
              </w:rPr>
              <w:t xml:space="preserve"> </w:t>
            </w:r>
            <w:r w:rsidRPr="00E303AE">
              <w:rPr>
                <w:rFonts w:eastAsia="Times New Roman"/>
                <w:lang w:val="en-GB" w:eastAsia="en-GB"/>
              </w:rPr>
              <w:t>(0.34</w:t>
            </w:r>
            <w:r w:rsidR="00287CED" w:rsidRPr="00E303AE">
              <w:rPr>
                <w:rFonts w:eastAsia="Times New Roman"/>
                <w:lang w:val="en-GB" w:eastAsia="en-GB"/>
              </w:rPr>
              <w:t xml:space="preserve">, </w:t>
            </w:r>
            <w:r w:rsidRPr="00E303AE">
              <w:rPr>
                <w:rFonts w:eastAsia="Times New Roman"/>
                <w:lang w:val="en-GB" w:eastAsia="en-GB"/>
              </w:rPr>
              <w:t>2.94)</w:t>
            </w:r>
          </w:p>
        </w:tc>
        <w:tc>
          <w:tcPr>
            <w:tcW w:w="0" w:type="auto"/>
          </w:tcPr>
          <w:p w14:paraId="5D838B10" w14:textId="2A402108"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[49.8;</w:t>
            </w:r>
            <w:r w:rsidR="00016979" w:rsidRPr="00E303AE">
              <w:rPr>
                <w:rFonts w:eastAsia="Times New Roman"/>
                <w:lang w:val="en-GB" w:eastAsia="en-GB"/>
              </w:rPr>
              <w:t xml:space="preserve"> </w:t>
            </w:r>
            <w:r w:rsidRPr="00E303AE">
              <w:rPr>
                <w:rFonts w:eastAsia="Times New Roman"/>
                <w:lang w:val="en-GB" w:eastAsia="en-GB"/>
              </w:rPr>
              <w:t>15.2]</w:t>
            </w:r>
          </w:p>
        </w:tc>
        <w:tc>
          <w:tcPr>
            <w:tcW w:w="0" w:type="auto"/>
          </w:tcPr>
          <w:p w14:paraId="1A7ADEB9" w14:textId="1B84B05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0.90</w:t>
            </w:r>
            <w:r w:rsidR="00016979" w:rsidRPr="00E303AE">
              <w:rPr>
                <w:rFonts w:eastAsia="Times New Roman"/>
                <w:lang w:val="en-GB" w:eastAsia="en-GB"/>
              </w:rPr>
              <w:t xml:space="preserve"> </w:t>
            </w:r>
            <w:r w:rsidRPr="00E303AE">
              <w:rPr>
                <w:rFonts w:eastAsia="Times New Roman"/>
                <w:lang w:val="en-GB" w:eastAsia="en-GB"/>
              </w:rPr>
              <w:t>(0.29</w:t>
            </w:r>
            <w:r w:rsidR="00287CED" w:rsidRPr="00E303AE">
              <w:rPr>
                <w:rFonts w:eastAsia="Times New Roman"/>
                <w:lang w:val="en-GB" w:eastAsia="en-GB"/>
              </w:rPr>
              <w:t xml:space="preserve">, </w:t>
            </w:r>
            <w:r w:rsidRPr="00E303AE">
              <w:rPr>
                <w:rFonts w:eastAsia="Times New Roman"/>
                <w:lang w:val="en-GB" w:eastAsia="en-GB"/>
              </w:rPr>
              <w:t>2.74)</w:t>
            </w:r>
          </w:p>
        </w:tc>
        <w:tc>
          <w:tcPr>
            <w:tcW w:w="0" w:type="auto"/>
          </w:tcPr>
          <w:p w14:paraId="76BF26FC"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1E479233" w14:textId="56570A4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0.99</w:t>
            </w:r>
            <w:r w:rsidR="00016979" w:rsidRPr="00E303AE">
              <w:rPr>
                <w:rFonts w:eastAsia="Times New Roman"/>
                <w:lang w:val="en-GB" w:eastAsia="en-GB"/>
              </w:rPr>
              <w:t xml:space="preserve"> </w:t>
            </w:r>
            <w:r w:rsidRPr="00E303AE">
              <w:rPr>
                <w:rFonts w:eastAsia="Times New Roman"/>
                <w:lang w:val="en-GB" w:eastAsia="en-GB"/>
              </w:rPr>
              <w:t>(0.11</w:t>
            </w:r>
            <w:r w:rsidR="00287CED" w:rsidRPr="00E303AE">
              <w:rPr>
                <w:rFonts w:eastAsia="Times New Roman"/>
                <w:lang w:val="en-GB" w:eastAsia="en-GB"/>
              </w:rPr>
              <w:t xml:space="preserve">, </w:t>
            </w:r>
            <w:r w:rsidRPr="00E303AE">
              <w:rPr>
                <w:rFonts w:eastAsia="Times New Roman"/>
                <w:lang w:val="en-GB" w:eastAsia="en-GB"/>
              </w:rPr>
              <w:t>9.14)</w:t>
            </w:r>
          </w:p>
        </w:tc>
        <w:tc>
          <w:tcPr>
            <w:tcW w:w="0" w:type="auto"/>
          </w:tcPr>
          <w:p w14:paraId="3AC083B9" w14:textId="72A9736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1.27</w:t>
            </w:r>
            <w:r w:rsidR="00016979" w:rsidRPr="00E303AE">
              <w:rPr>
                <w:rFonts w:eastAsia="Times New Roman"/>
                <w:lang w:val="en-GB" w:eastAsia="en-GB"/>
              </w:rPr>
              <w:t xml:space="preserve"> </w:t>
            </w:r>
            <w:r w:rsidRPr="00E303AE">
              <w:rPr>
                <w:rFonts w:eastAsia="Times New Roman"/>
                <w:lang w:val="en-GB" w:eastAsia="en-GB"/>
              </w:rPr>
              <w:t>(0.20</w:t>
            </w:r>
            <w:r w:rsidR="00287CED" w:rsidRPr="00E303AE">
              <w:rPr>
                <w:rFonts w:eastAsia="Times New Roman"/>
                <w:lang w:val="en-GB" w:eastAsia="en-GB"/>
              </w:rPr>
              <w:t xml:space="preserve">, </w:t>
            </w:r>
            <w:r w:rsidRPr="00E303AE">
              <w:rPr>
                <w:rFonts w:eastAsia="Times New Roman"/>
                <w:lang w:val="en-GB" w:eastAsia="en-GB"/>
              </w:rPr>
              <w:t>7.90)</w:t>
            </w:r>
          </w:p>
        </w:tc>
      </w:tr>
      <w:tr w:rsidR="008F25C3" w:rsidRPr="00E303AE" w14:paraId="27CC5B52" w14:textId="77777777" w:rsidTr="00287CED">
        <w:trPr>
          <w:trHeight w:val="331"/>
        </w:trPr>
        <w:tc>
          <w:tcPr>
            <w:tcW w:w="0" w:type="auto"/>
          </w:tcPr>
          <w:p w14:paraId="7AC15F74"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DAA</w:t>
            </w:r>
          </w:p>
        </w:tc>
        <w:tc>
          <w:tcPr>
            <w:tcW w:w="0" w:type="auto"/>
          </w:tcPr>
          <w:p w14:paraId="6777E8DD" w14:textId="6E2C268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1.11</w:t>
            </w:r>
            <w:r w:rsidR="00016979" w:rsidRPr="00E303AE">
              <w:rPr>
                <w:rFonts w:eastAsia="Times New Roman"/>
                <w:lang w:val="en-GB" w:eastAsia="en-GB"/>
              </w:rPr>
              <w:t xml:space="preserve"> </w:t>
            </w:r>
            <w:r w:rsidRPr="00E303AE">
              <w:rPr>
                <w:rFonts w:eastAsia="Times New Roman"/>
                <w:lang w:val="en-GB" w:eastAsia="en-GB"/>
              </w:rPr>
              <w:t>(0.64</w:t>
            </w:r>
            <w:r w:rsidR="00287CED" w:rsidRPr="00E303AE">
              <w:rPr>
                <w:rFonts w:eastAsia="Times New Roman"/>
                <w:lang w:val="en-GB" w:eastAsia="en-GB"/>
              </w:rPr>
              <w:t xml:space="preserve">, </w:t>
            </w:r>
            <w:r w:rsidRPr="00E303AE">
              <w:rPr>
                <w:rFonts w:eastAsia="Times New Roman"/>
                <w:lang w:val="en-GB" w:eastAsia="en-GB"/>
              </w:rPr>
              <w:t>1.92)</w:t>
            </w:r>
          </w:p>
        </w:tc>
        <w:tc>
          <w:tcPr>
            <w:tcW w:w="0" w:type="auto"/>
          </w:tcPr>
          <w:p w14:paraId="7E2D4CB5" w14:textId="6244AD3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1.11</w:t>
            </w:r>
            <w:r w:rsidR="00016979" w:rsidRPr="00E303AE">
              <w:rPr>
                <w:rFonts w:eastAsia="Times New Roman"/>
                <w:lang w:val="en-GB" w:eastAsia="en-GB"/>
              </w:rPr>
              <w:t xml:space="preserve"> </w:t>
            </w:r>
            <w:r w:rsidRPr="00E303AE">
              <w:rPr>
                <w:rFonts w:eastAsia="Times New Roman"/>
                <w:lang w:val="en-GB" w:eastAsia="en-GB"/>
              </w:rPr>
              <w:t>(0.37</w:t>
            </w:r>
            <w:r w:rsidR="00287CED" w:rsidRPr="00E303AE">
              <w:rPr>
                <w:rFonts w:eastAsia="Times New Roman"/>
                <w:lang w:val="en-GB" w:eastAsia="en-GB"/>
              </w:rPr>
              <w:t xml:space="preserve">, </w:t>
            </w:r>
            <w:r w:rsidRPr="00E303AE">
              <w:rPr>
                <w:rFonts w:eastAsia="Times New Roman"/>
                <w:lang w:val="en-GB" w:eastAsia="en-GB"/>
              </w:rPr>
              <w:t>3.40)</w:t>
            </w:r>
          </w:p>
        </w:tc>
        <w:tc>
          <w:tcPr>
            <w:tcW w:w="0" w:type="auto"/>
          </w:tcPr>
          <w:p w14:paraId="2AE4C792" w14:textId="7DEFFB3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[61.5;</w:t>
            </w:r>
            <w:r w:rsidR="00016979" w:rsidRPr="00E303AE">
              <w:rPr>
                <w:rFonts w:eastAsia="Times New Roman"/>
                <w:lang w:val="en-GB" w:eastAsia="en-GB"/>
              </w:rPr>
              <w:t xml:space="preserve"> </w:t>
            </w:r>
            <w:r w:rsidRPr="00E303AE">
              <w:rPr>
                <w:rFonts w:eastAsia="Times New Roman"/>
                <w:lang w:val="en-GB" w:eastAsia="en-GB"/>
              </w:rPr>
              <w:t>21.9]</w:t>
            </w:r>
          </w:p>
        </w:tc>
        <w:tc>
          <w:tcPr>
            <w:tcW w:w="0" w:type="auto"/>
          </w:tcPr>
          <w:p w14:paraId="25C903C8"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2BA2DE08" w14:textId="223825A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1.11</w:t>
            </w:r>
            <w:r w:rsidR="00016979" w:rsidRPr="00E303AE">
              <w:rPr>
                <w:rFonts w:eastAsia="Times New Roman"/>
                <w:lang w:val="en-GB" w:eastAsia="en-GB"/>
              </w:rPr>
              <w:t xml:space="preserve"> </w:t>
            </w:r>
            <w:r w:rsidRPr="00E303AE">
              <w:rPr>
                <w:rFonts w:eastAsia="Times New Roman"/>
                <w:lang w:val="en-GB" w:eastAsia="en-GB"/>
              </w:rPr>
              <w:t>(0.09</w:t>
            </w:r>
            <w:r w:rsidR="00287CED" w:rsidRPr="00E303AE">
              <w:rPr>
                <w:rFonts w:eastAsia="Times New Roman"/>
                <w:lang w:val="en-GB" w:eastAsia="en-GB"/>
              </w:rPr>
              <w:t xml:space="preserve">, </w:t>
            </w:r>
            <w:r w:rsidRPr="00E303AE">
              <w:rPr>
                <w:rFonts w:eastAsia="Times New Roman"/>
                <w:lang w:val="en-GB" w:eastAsia="en-GB"/>
              </w:rPr>
              <w:t>13.27)</w:t>
            </w:r>
          </w:p>
        </w:tc>
        <w:tc>
          <w:tcPr>
            <w:tcW w:w="0" w:type="auto"/>
          </w:tcPr>
          <w:p w14:paraId="222CB299" w14:textId="6531D75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1.41</w:t>
            </w:r>
            <w:r w:rsidR="00016979" w:rsidRPr="00E303AE">
              <w:rPr>
                <w:rFonts w:eastAsia="Times New Roman"/>
                <w:lang w:val="en-GB" w:eastAsia="en-GB"/>
              </w:rPr>
              <w:t xml:space="preserve"> </w:t>
            </w:r>
            <w:r w:rsidRPr="00E303AE">
              <w:rPr>
                <w:rFonts w:eastAsia="Times New Roman"/>
                <w:lang w:val="en-GB" w:eastAsia="en-GB"/>
              </w:rPr>
              <w:t>(0.29</w:t>
            </w:r>
            <w:r w:rsidR="00287CED" w:rsidRPr="00E303AE">
              <w:rPr>
                <w:rFonts w:eastAsia="Times New Roman"/>
                <w:lang w:val="en-GB" w:eastAsia="en-GB"/>
              </w:rPr>
              <w:t xml:space="preserve">, </w:t>
            </w:r>
            <w:r w:rsidRPr="00E303AE">
              <w:rPr>
                <w:rFonts w:eastAsia="Times New Roman"/>
                <w:lang w:val="en-GB" w:eastAsia="en-GB"/>
              </w:rPr>
              <w:t>6.82)</w:t>
            </w:r>
          </w:p>
        </w:tc>
      </w:tr>
      <w:tr w:rsidR="008F25C3" w:rsidRPr="00E303AE" w14:paraId="64D62ABA" w14:textId="77777777" w:rsidTr="00287CED">
        <w:trPr>
          <w:trHeight w:val="331"/>
        </w:trPr>
        <w:tc>
          <w:tcPr>
            <w:tcW w:w="0" w:type="auto"/>
          </w:tcPr>
          <w:p w14:paraId="65D8140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lang w:val="en-GB" w:eastAsia="en-GB"/>
              </w:rPr>
              <w:t>-</w:t>
            </w:r>
            <w:r w:rsidRPr="00E303AE">
              <w:rPr>
                <w:rFonts w:eastAsia="Times New Roman"/>
                <w:lang w:val="en-GB" w:eastAsia="en-GB" w:bidi="ar-SA"/>
              </w:rPr>
              <w:t>incision</w:t>
            </w:r>
          </w:p>
        </w:tc>
        <w:tc>
          <w:tcPr>
            <w:tcW w:w="0" w:type="auto"/>
          </w:tcPr>
          <w:p w14:paraId="2D8650E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14DB66E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40072E04"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6E7D2C96"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53246E3A"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37A58B1A"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r>
      <w:tr w:rsidR="008F25C3" w:rsidRPr="00E303AE" w14:paraId="45003F1A" w14:textId="77777777" w:rsidTr="00287CED">
        <w:trPr>
          <w:trHeight w:val="331"/>
        </w:trPr>
        <w:tc>
          <w:tcPr>
            <w:tcW w:w="0" w:type="auto"/>
          </w:tcPr>
          <w:p w14:paraId="073209F3"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LMIS</w:t>
            </w:r>
          </w:p>
        </w:tc>
        <w:tc>
          <w:tcPr>
            <w:tcW w:w="0" w:type="auto"/>
          </w:tcPr>
          <w:p w14:paraId="25B463BB" w14:textId="6FB8DF4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1.00</w:t>
            </w:r>
            <w:r w:rsidR="00016979" w:rsidRPr="00E303AE">
              <w:rPr>
                <w:rFonts w:eastAsia="Times New Roman"/>
                <w:lang w:val="en-GB" w:eastAsia="en-GB"/>
              </w:rPr>
              <w:t xml:space="preserve"> </w:t>
            </w:r>
            <w:r w:rsidRPr="00E303AE">
              <w:rPr>
                <w:rFonts w:eastAsia="Times New Roman"/>
                <w:lang w:val="en-GB" w:eastAsia="en-GB"/>
              </w:rPr>
              <w:t>(0.08</w:t>
            </w:r>
            <w:r w:rsidR="00287CED" w:rsidRPr="00E303AE">
              <w:rPr>
                <w:rFonts w:eastAsia="Times New Roman"/>
                <w:lang w:val="en-GB" w:eastAsia="en-GB"/>
              </w:rPr>
              <w:t xml:space="preserve">, </w:t>
            </w:r>
            <w:r w:rsidRPr="00E303AE">
              <w:rPr>
                <w:rFonts w:eastAsia="Times New Roman"/>
                <w:lang w:val="en-GB" w:eastAsia="en-GB"/>
              </w:rPr>
              <w:t>11.85)</w:t>
            </w:r>
          </w:p>
        </w:tc>
        <w:tc>
          <w:tcPr>
            <w:tcW w:w="0" w:type="auto"/>
          </w:tcPr>
          <w:p w14:paraId="1462B61B" w14:textId="71DDB53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1.01</w:t>
            </w:r>
            <w:r w:rsidR="00016979" w:rsidRPr="00E303AE">
              <w:rPr>
                <w:rFonts w:eastAsia="Times New Roman"/>
                <w:lang w:val="en-GB" w:eastAsia="en-GB"/>
              </w:rPr>
              <w:t xml:space="preserve"> </w:t>
            </w:r>
            <w:r w:rsidRPr="00E303AE">
              <w:rPr>
                <w:rFonts w:eastAsia="Times New Roman"/>
                <w:lang w:val="en-GB" w:eastAsia="en-GB"/>
              </w:rPr>
              <w:t>(0.11</w:t>
            </w:r>
            <w:r w:rsidR="00287CED" w:rsidRPr="00E303AE">
              <w:rPr>
                <w:rFonts w:eastAsia="Times New Roman"/>
                <w:lang w:val="en-GB" w:eastAsia="en-GB"/>
              </w:rPr>
              <w:t xml:space="preserve">, </w:t>
            </w:r>
            <w:r w:rsidRPr="00E303AE">
              <w:rPr>
                <w:rFonts w:eastAsia="Times New Roman"/>
                <w:lang w:val="en-GB" w:eastAsia="en-GB"/>
              </w:rPr>
              <w:t>9.28)</w:t>
            </w:r>
          </w:p>
        </w:tc>
        <w:tc>
          <w:tcPr>
            <w:tcW w:w="0" w:type="auto"/>
          </w:tcPr>
          <w:p w14:paraId="29F0F3FD" w14:textId="47AE3EB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0.90</w:t>
            </w:r>
            <w:r w:rsidR="00016979" w:rsidRPr="00E303AE">
              <w:rPr>
                <w:rFonts w:eastAsia="Times New Roman"/>
                <w:lang w:val="en-GB" w:eastAsia="en-GB"/>
              </w:rPr>
              <w:t xml:space="preserve"> </w:t>
            </w:r>
            <w:r w:rsidRPr="00E303AE">
              <w:rPr>
                <w:rFonts w:eastAsia="Times New Roman"/>
                <w:lang w:val="en-GB" w:eastAsia="en-GB"/>
              </w:rPr>
              <w:t>(0.08</w:t>
            </w:r>
            <w:r w:rsidR="00287CED" w:rsidRPr="00E303AE">
              <w:rPr>
                <w:rFonts w:eastAsia="Times New Roman"/>
                <w:lang w:val="en-GB" w:eastAsia="en-GB"/>
              </w:rPr>
              <w:t xml:space="preserve">, </w:t>
            </w:r>
            <w:r w:rsidRPr="00E303AE">
              <w:rPr>
                <w:rFonts w:eastAsia="Times New Roman"/>
                <w:lang w:val="en-GB" w:eastAsia="en-GB"/>
              </w:rPr>
              <w:t>10.85)</w:t>
            </w:r>
          </w:p>
        </w:tc>
        <w:tc>
          <w:tcPr>
            <w:tcW w:w="0" w:type="auto"/>
          </w:tcPr>
          <w:p w14:paraId="1BCD040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231F8510" w14:textId="0CB8FD2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[50.9;</w:t>
            </w:r>
            <w:r w:rsidR="00016979" w:rsidRPr="00E303AE">
              <w:rPr>
                <w:rFonts w:eastAsia="Times New Roman"/>
                <w:lang w:val="en-GB" w:eastAsia="en-GB"/>
              </w:rPr>
              <w:t xml:space="preserve"> </w:t>
            </w:r>
            <w:r w:rsidRPr="00E303AE">
              <w:rPr>
                <w:rFonts w:eastAsia="Times New Roman"/>
                <w:lang w:val="en-GB" w:eastAsia="en-GB"/>
              </w:rPr>
              <w:t>37.3]</w:t>
            </w:r>
          </w:p>
        </w:tc>
        <w:tc>
          <w:tcPr>
            <w:tcW w:w="0" w:type="auto"/>
          </w:tcPr>
          <w:p w14:paraId="0B408378" w14:textId="3EDEFBF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1.28</w:t>
            </w:r>
            <w:r w:rsidR="00016979" w:rsidRPr="00E303AE">
              <w:rPr>
                <w:rFonts w:eastAsia="Times New Roman"/>
                <w:lang w:val="en-GB" w:eastAsia="en-GB"/>
              </w:rPr>
              <w:t xml:space="preserve"> </w:t>
            </w:r>
            <w:r w:rsidRPr="00E303AE">
              <w:rPr>
                <w:rFonts w:eastAsia="Times New Roman"/>
                <w:lang w:val="en-GB" w:eastAsia="en-GB"/>
              </w:rPr>
              <w:t>(0.07</w:t>
            </w:r>
            <w:r w:rsidR="00287CED" w:rsidRPr="00E303AE">
              <w:rPr>
                <w:rFonts w:eastAsia="Times New Roman"/>
                <w:lang w:val="en-GB" w:eastAsia="en-GB"/>
              </w:rPr>
              <w:t xml:space="preserve">, </w:t>
            </w:r>
            <w:r w:rsidRPr="00E303AE">
              <w:rPr>
                <w:rFonts w:eastAsia="Times New Roman"/>
                <w:lang w:val="en-GB" w:eastAsia="en-GB"/>
              </w:rPr>
              <w:t>22.70)</w:t>
            </w:r>
          </w:p>
        </w:tc>
      </w:tr>
      <w:tr w:rsidR="008F25C3" w:rsidRPr="00E303AE" w14:paraId="3ED88A8C" w14:textId="77777777" w:rsidTr="00287CED">
        <w:trPr>
          <w:trHeight w:val="331"/>
        </w:trPr>
        <w:tc>
          <w:tcPr>
            <w:tcW w:w="0" w:type="auto"/>
          </w:tcPr>
          <w:p w14:paraId="35819E3D"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DSA/</w:t>
            </w:r>
            <w:proofErr w:type="spellStart"/>
            <w:r w:rsidRPr="00E303AE">
              <w:rPr>
                <w:rFonts w:eastAsia="Times New Roman"/>
                <w:lang w:val="en-GB" w:eastAsia="en-GB" w:bidi="ar-SA"/>
              </w:rPr>
              <w:t>SuperPath</w:t>
            </w:r>
            <w:proofErr w:type="spellEnd"/>
          </w:p>
        </w:tc>
        <w:tc>
          <w:tcPr>
            <w:tcW w:w="0" w:type="auto"/>
          </w:tcPr>
          <w:p w14:paraId="48A0632D" w14:textId="20AD310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0.78</w:t>
            </w:r>
            <w:r w:rsidR="00016979" w:rsidRPr="00E303AE">
              <w:rPr>
                <w:rFonts w:eastAsia="Times New Roman"/>
                <w:lang w:val="en-GB" w:eastAsia="en-GB"/>
              </w:rPr>
              <w:t xml:space="preserve"> </w:t>
            </w:r>
            <w:r w:rsidRPr="00E303AE">
              <w:rPr>
                <w:rFonts w:eastAsia="Times New Roman"/>
                <w:lang w:val="en-GB" w:eastAsia="en-GB"/>
              </w:rPr>
              <w:t>(0.18</w:t>
            </w:r>
            <w:r w:rsidR="00287CED" w:rsidRPr="00E303AE">
              <w:rPr>
                <w:rFonts w:eastAsia="Times New Roman"/>
                <w:lang w:val="en-GB" w:eastAsia="en-GB"/>
              </w:rPr>
              <w:t xml:space="preserve">, </w:t>
            </w:r>
            <w:r w:rsidRPr="00E303AE">
              <w:rPr>
                <w:rFonts w:eastAsia="Times New Roman"/>
                <w:lang w:val="en-GB" w:eastAsia="en-GB"/>
              </w:rPr>
              <w:t>3.42)</w:t>
            </w:r>
          </w:p>
        </w:tc>
        <w:tc>
          <w:tcPr>
            <w:tcW w:w="0" w:type="auto"/>
          </w:tcPr>
          <w:p w14:paraId="4C098718" w14:textId="233292F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0.79</w:t>
            </w:r>
            <w:r w:rsidR="00016979" w:rsidRPr="00E303AE">
              <w:rPr>
                <w:rFonts w:eastAsia="Times New Roman"/>
                <w:lang w:val="en-GB" w:eastAsia="en-GB"/>
              </w:rPr>
              <w:t xml:space="preserve"> </w:t>
            </w:r>
            <w:r w:rsidRPr="00E303AE">
              <w:rPr>
                <w:rFonts w:eastAsia="Times New Roman"/>
                <w:lang w:val="en-GB" w:eastAsia="en-GB"/>
              </w:rPr>
              <w:t>(0.13</w:t>
            </w:r>
            <w:r w:rsidR="00287CED" w:rsidRPr="00E303AE">
              <w:rPr>
                <w:rFonts w:eastAsia="Times New Roman"/>
                <w:lang w:val="en-GB" w:eastAsia="en-GB"/>
              </w:rPr>
              <w:t xml:space="preserve">, </w:t>
            </w:r>
            <w:r w:rsidRPr="00E303AE">
              <w:rPr>
                <w:rFonts w:eastAsia="Times New Roman"/>
                <w:lang w:val="en-GB" w:eastAsia="en-GB"/>
              </w:rPr>
              <w:t>4.90)</w:t>
            </w:r>
          </w:p>
        </w:tc>
        <w:tc>
          <w:tcPr>
            <w:tcW w:w="0" w:type="auto"/>
          </w:tcPr>
          <w:p w14:paraId="24908414" w14:textId="404088CB"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0.71</w:t>
            </w:r>
            <w:r w:rsidR="00016979" w:rsidRPr="00E303AE">
              <w:rPr>
                <w:rFonts w:eastAsia="Times New Roman"/>
                <w:lang w:val="en-GB" w:eastAsia="en-GB"/>
              </w:rPr>
              <w:t xml:space="preserve"> </w:t>
            </w:r>
            <w:r w:rsidRPr="00E303AE">
              <w:rPr>
                <w:rFonts w:eastAsia="Times New Roman"/>
                <w:lang w:val="en-GB" w:eastAsia="en-GB"/>
              </w:rPr>
              <w:t>(0.15</w:t>
            </w:r>
            <w:r w:rsidR="00287CED" w:rsidRPr="00E303AE">
              <w:rPr>
                <w:rFonts w:eastAsia="Times New Roman"/>
                <w:lang w:val="en-GB" w:eastAsia="en-GB"/>
              </w:rPr>
              <w:t xml:space="preserve">, </w:t>
            </w:r>
            <w:r w:rsidRPr="00E303AE">
              <w:rPr>
                <w:rFonts w:eastAsia="Times New Roman"/>
                <w:lang w:val="en-GB" w:eastAsia="en-GB"/>
              </w:rPr>
              <w:t>3.41)</w:t>
            </w:r>
          </w:p>
        </w:tc>
        <w:tc>
          <w:tcPr>
            <w:tcW w:w="0" w:type="auto"/>
          </w:tcPr>
          <w:p w14:paraId="5727BD5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NR</w:t>
            </w:r>
          </w:p>
        </w:tc>
        <w:tc>
          <w:tcPr>
            <w:tcW w:w="0" w:type="auto"/>
          </w:tcPr>
          <w:p w14:paraId="2A98B1A4" w14:textId="74CA698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0.78</w:t>
            </w:r>
            <w:r w:rsidR="00016979" w:rsidRPr="00E303AE">
              <w:rPr>
                <w:rFonts w:eastAsia="Times New Roman"/>
                <w:lang w:val="en-GB" w:eastAsia="en-GB"/>
              </w:rPr>
              <w:t xml:space="preserve"> </w:t>
            </w:r>
            <w:r w:rsidRPr="00E303AE">
              <w:rPr>
                <w:rFonts w:eastAsia="Times New Roman"/>
                <w:lang w:val="en-GB" w:eastAsia="en-GB"/>
              </w:rPr>
              <w:t>(0.04</w:t>
            </w:r>
            <w:r w:rsidR="00287CED" w:rsidRPr="00E303AE">
              <w:rPr>
                <w:rFonts w:eastAsia="Times New Roman"/>
                <w:lang w:val="en-GB" w:eastAsia="en-GB"/>
              </w:rPr>
              <w:t xml:space="preserve">, </w:t>
            </w:r>
            <w:r w:rsidRPr="00E303AE">
              <w:rPr>
                <w:rFonts w:eastAsia="Times New Roman"/>
                <w:lang w:val="en-GB" w:eastAsia="en-GB"/>
              </w:rPr>
              <w:t>13.88)</w:t>
            </w:r>
          </w:p>
        </w:tc>
        <w:tc>
          <w:tcPr>
            <w:tcW w:w="0" w:type="auto"/>
          </w:tcPr>
          <w:p w14:paraId="3EE3A909" w14:textId="6B2272C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[37.2;</w:t>
            </w:r>
            <w:r w:rsidR="00016979" w:rsidRPr="00E303AE">
              <w:rPr>
                <w:rFonts w:eastAsia="Times New Roman"/>
                <w:lang w:val="en-GB" w:eastAsia="en-GB"/>
              </w:rPr>
              <w:t xml:space="preserve"> </w:t>
            </w:r>
            <w:r w:rsidRPr="00E303AE">
              <w:rPr>
                <w:rFonts w:eastAsia="Times New Roman"/>
                <w:lang w:val="en-GB" w:eastAsia="en-GB"/>
              </w:rPr>
              <w:t>17.0]</w:t>
            </w:r>
          </w:p>
        </w:tc>
      </w:tr>
      <w:tr w:rsidR="008F25C3" w:rsidRPr="00E303AE" w14:paraId="40A794A1" w14:textId="77777777" w:rsidTr="00287CED">
        <w:trPr>
          <w:trHeight w:val="331"/>
        </w:trPr>
        <w:tc>
          <w:tcPr>
            <w:tcW w:w="0" w:type="auto"/>
          </w:tcPr>
          <w:p w14:paraId="1447F341" w14:textId="0C8372BD"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Intra</w:t>
            </w:r>
            <w:r w:rsidRPr="00E303AE">
              <w:rPr>
                <w:rFonts w:eastAsia="Times New Roman"/>
                <w:lang w:val="en-GB" w:eastAsia="en-GB"/>
              </w:rPr>
              <w:t>-</w:t>
            </w:r>
            <w:r w:rsidRPr="00E303AE">
              <w:rPr>
                <w:rFonts w:eastAsia="Times New Roman"/>
                <w:lang w:val="en-GB" w:eastAsia="en-GB" w:bidi="ar-SA"/>
              </w:rPr>
              <w:t>operative</w:t>
            </w:r>
            <w:r w:rsidR="00016979" w:rsidRPr="00E303AE">
              <w:rPr>
                <w:rFonts w:eastAsia="Times New Roman"/>
                <w:lang w:val="en-GB" w:eastAsia="en-GB" w:bidi="ar-SA"/>
              </w:rPr>
              <w:t xml:space="preserve"> </w:t>
            </w:r>
            <w:r w:rsidRPr="00E303AE">
              <w:rPr>
                <w:rFonts w:eastAsia="Times New Roman"/>
                <w:lang w:val="en-GB" w:eastAsia="en-GB" w:bidi="ar-SA"/>
              </w:rPr>
              <w:t>fracture</w:t>
            </w:r>
          </w:p>
        </w:tc>
        <w:tc>
          <w:tcPr>
            <w:tcW w:w="0" w:type="auto"/>
          </w:tcPr>
          <w:p w14:paraId="274BC8A6" w14:textId="77777777" w:rsidR="004C1594" w:rsidRPr="00E303AE" w:rsidRDefault="004C1594" w:rsidP="004C4599">
            <w:pPr>
              <w:spacing w:line="360" w:lineRule="auto"/>
              <w:jc w:val="both"/>
              <w:rPr>
                <w:rFonts w:eastAsia="Times New Roman"/>
                <w:lang w:val="en-GB" w:eastAsia="en-GB" w:bidi="ar-SA"/>
              </w:rPr>
            </w:pPr>
          </w:p>
        </w:tc>
        <w:tc>
          <w:tcPr>
            <w:tcW w:w="0" w:type="auto"/>
          </w:tcPr>
          <w:p w14:paraId="215D5F73" w14:textId="77777777" w:rsidR="004C1594" w:rsidRPr="00E303AE" w:rsidRDefault="004C1594" w:rsidP="004C4599">
            <w:pPr>
              <w:spacing w:line="360" w:lineRule="auto"/>
              <w:jc w:val="both"/>
              <w:rPr>
                <w:rFonts w:eastAsia="Times New Roman"/>
                <w:lang w:val="en-GB" w:eastAsia="en-GB" w:bidi="ar-SA"/>
              </w:rPr>
            </w:pPr>
          </w:p>
        </w:tc>
        <w:tc>
          <w:tcPr>
            <w:tcW w:w="0" w:type="auto"/>
          </w:tcPr>
          <w:p w14:paraId="16237BC6" w14:textId="77777777" w:rsidR="004C1594" w:rsidRPr="00E303AE" w:rsidRDefault="004C1594" w:rsidP="004C4599">
            <w:pPr>
              <w:spacing w:line="360" w:lineRule="auto"/>
              <w:jc w:val="both"/>
              <w:rPr>
                <w:rFonts w:eastAsia="Times New Roman"/>
                <w:lang w:val="en-GB" w:eastAsia="en-GB" w:bidi="ar-SA"/>
              </w:rPr>
            </w:pPr>
          </w:p>
        </w:tc>
        <w:tc>
          <w:tcPr>
            <w:tcW w:w="0" w:type="auto"/>
          </w:tcPr>
          <w:p w14:paraId="6A5008DC" w14:textId="77777777" w:rsidR="004C1594" w:rsidRPr="00E303AE" w:rsidRDefault="004C1594" w:rsidP="004C4599">
            <w:pPr>
              <w:spacing w:line="360" w:lineRule="auto"/>
              <w:jc w:val="both"/>
              <w:rPr>
                <w:rFonts w:eastAsia="Times New Roman"/>
                <w:lang w:val="en-GB" w:eastAsia="en-GB" w:bidi="ar-SA"/>
              </w:rPr>
            </w:pPr>
          </w:p>
        </w:tc>
        <w:tc>
          <w:tcPr>
            <w:tcW w:w="0" w:type="auto"/>
          </w:tcPr>
          <w:p w14:paraId="1B70C707" w14:textId="77777777" w:rsidR="004C1594" w:rsidRPr="00E303AE" w:rsidRDefault="004C1594" w:rsidP="004C4599">
            <w:pPr>
              <w:spacing w:line="360" w:lineRule="auto"/>
              <w:jc w:val="both"/>
              <w:rPr>
                <w:rFonts w:eastAsia="Times New Roman"/>
                <w:lang w:val="en-GB" w:eastAsia="en-GB" w:bidi="ar-SA"/>
              </w:rPr>
            </w:pPr>
          </w:p>
        </w:tc>
        <w:tc>
          <w:tcPr>
            <w:tcW w:w="0" w:type="auto"/>
          </w:tcPr>
          <w:p w14:paraId="5090089F" w14:textId="77777777" w:rsidR="004C1594" w:rsidRPr="00E303AE" w:rsidRDefault="004C1594" w:rsidP="004C4599">
            <w:pPr>
              <w:spacing w:line="360" w:lineRule="auto"/>
              <w:jc w:val="both"/>
              <w:rPr>
                <w:rFonts w:eastAsia="Times New Roman"/>
                <w:lang w:val="en-GB" w:eastAsia="en-GB" w:bidi="ar-SA"/>
              </w:rPr>
            </w:pPr>
          </w:p>
        </w:tc>
      </w:tr>
      <w:tr w:rsidR="008F25C3" w:rsidRPr="00E303AE" w14:paraId="57C288CB" w14:textId="77777777" w:rsidTr="00287CED">
        <w:trPr>
          <w:trHeight w:val="331"/>
        </w:trPr>
        <w:tc>
          <w:tcPr>
            <w:tcW w:w="0" w:type="auto"/>
          </w:tcPr>
          <w:p w14:paraId="77FDA84C"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PA</w:t>
            </w:r>
          </w:p>
        </w:tc>
        <w:tc>
          <w:tcPr>
            <w:tcW w:w="0" w:type="auto"/>
          </w:tcPr>
          <w:p w14:paraId="592E5435" w14:textId="7F9739B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[67.3;</w:t>
            </w:r>
            <w:r w:rsidR="00016979" w:rsidRPr="00E303AE">
              <w:rPr>
                <w:rFonts w:eastAsia="Times New Roman"/>
                <w:lang w:val="en-GB" w:eastAsia="en-GB"/>
              </w:rPr>
              <w:t xml:space="preserve"> </w:t>
            </w:r>
            <w:r w:rsidRPr="00E303AE">
              <w:rPr>
                <w:rFonts w:eastAsia="Times New Roman"/>
                <w:lang w:val="en-GB" w:eastAsia="en-GB"/>
              </w:rPr>
              <w:t>17.2]</w:t>
            </w:r>
          </w:p>
        </w:tc>
        <w:tc>
          <w:tcPr>
            <w:tcW w:w="0" w:type="auto"/>
          </w:tcPr>
          <w:p w14:paraId="616164F8" w14:textId="0A4928B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1.33</w:t>
            </w:r>
            <w:r w:rsidR="00016979" w:rsidRPr="00E303AE">
              <w:rPr>
                <w:rFonts w:eastAsia="Times New Roman"/>
                <w:lang w:val="en-GB" w:eastAsia="en-GB"/>
              </w:rPr>
              <w:t xml:space="preserve"> </w:t>
            </w:r>
            <w:r w:rsidRPr="00E303AE">
              <w:rPr>
                <w:rFonts w:eastAsia="Times New Roman"/>
                <w:lang w:val="en-GB" w:eastAsia="en-GB"/>
              </w:rPr>
              <w:t>(0.49</w:t>
            </w:r>
            <w:r w:rsidR="00287CED" w:rsidRPr="00E303AE">
              <w:rPr>
                <w:rFonts w:eastAsia="Times New Roman"/>
                <w:lang w:val="en-GB" w:eastAsia="en-GB"/>
              </w:rPr>
              <w:t xml:space="preserve">, </w:t>
            </w:r>
            <w:r w:rsidRPr="00E303AE">
              <w:rPr>
                <w:rFonts w:eastAsia="Times New Roman"/>
                <w:lang w:val="en-GB" w:eastAsia="en-GB"/>
              </w:rPr>
              <w:t>3.58)</w:t>
            </w:r>
          </w:p>
        </w:tc>
        <w:tc>
          <w:tcPr>
            <w:tcW w:w="0" w:type="auto"/>
          </w:tcPr>
          <w:p w14:paraId="706B77A0" w14:textId="5AF857F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0.96</w:t>
            </w:r>
            <w:r w:rsidR="00016979" w:rsidRPr="00E303AE">
              <w:rPr>
                <w:rFonts w:eastAsia="Times New Roman"/>
                <w:lang w:val="en-GB" w:eastAsia="en-GB"/>
              </w:rPr>
              <w:t xml:space="preserve"> </w:t>
            </w:r>
            <w:r w:rsidRPr="00E303AE">
              <w:rPr>
                <w:rFonts w:eastAsia="Times New Roman"/>
                <w:lang w:val="en-GB" w:eastAsia="en-GB"/>
              </w:rPr>
              <w:t>(0.36</w:t>
            </w:r>
            <w:r w:rsidR="00287CED" w:rsidRPr="00E303AE">
              <w:rPr>
                <w:rFonts w:eastAsia="Times New Roman"/>
                <w:lang w:val="en-GB" w:eastAsia="en-GB"/>
              </w:rPr>
              <w:t xml:space="preserve">, </w:t>
            </w:r>
            <w:r w:rsidRPr="00E303AE">
              <w:rPr>
                <w:rFonts w:eastAsia="Times New Roman"/>
                <w:lang w:val="en-GB" w:eastAsia="en-GB"/>
              </w:rPr>
              <w:t>2.57)</w:t>
            </w:r>
          </w:p>
        </w:tc>
        <w:tc>
          <w:tcPr>
            <w:tcW w:w="0" w:type="auto"/>
          </w:tcPr>
          <w:p w14:paraId="65D926CA" w14:textId="71D794B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1.84</w:t>
            </w:r>
            <w:r w:rsidR="00016979" w:rsidRPr="00E303AE">
              <w:rPr>
                <w:rFonts w:eastAsia="Times New Roman"/>
                <w:lang w:val="en-GB" w:eastAsia="en-GB"/>
              </w:rPr>
              <w:t xml:space="preserve"> </w:t>
            </w:r>
            <w:r w:rsidRPr="00E303AE">
              <w:rPr>
                <w:rFonts w:eastAsia="Times New Roman"/>
                <w:lang w:val="en-GB" w:eastAsia="en-GB"/>
              </w:rPr>
              <w:t>(0.19</w:t>
            </w:r>
            <w:r w:rsidR="00287CED" w:rsidRPr="00E303AE">
              <w:rPr>
                <w:rFonts w:eastAsia="Times New Roman"/>
                <w:lang w:val="en-GB" w:eastAsia="en-GB"/>
              </w:rPr>
              <w:t xml:space="preserve">, </w:t>
            </w:r>
            <w:r w:rsidRPr="00E303AE">
              <w:rPr>
                <w:rFonts w:eastAsia="Times New Roman"/>
                <w:lang w:val="en-GB" w:eastAsia="en-GB"/>
              </w:rPr>
              <w:t>18.35)</w:t>
            </w:r>
          </w:p>
        </w:tc>
        <w:tc>
          <w:tcPr>
            <w:tcW w:w="0" w:type="auto"/>
          </w:tcPr>
          <w:p w14:paraId="56B2025A" w14:textId="4AF5BF0F"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2.19</w:t>
            </w:r>
            <w:r w:rsidR="00016979" w:rsidRPr="00E303AE">
              <w:rPr>
                <w:rFonts w:eastAsia="Times New Roman"/>
                <w:lang w:val="en-GB" w:eastAsia="en-GB"/>
              </w:rPr>
              <w:t xml:space="preserve"> </w:t>
            </w:r>
            <w:r w:rsidRPr="00E303AE">
              <w:rPr>
                <w:rFonts w:eastAsia="Times New Roman"/>
                <w:lang w:val="en-GB" w:eastAsia="en-GB"/>
              </w:rPr>
              <w:t>(0.22</w:t>
            </w:r>
            <w:r w:rsidR="00287CED" w:rsidRPr="00E303AE">
              <w:rPr>
                <w:rFonts w:eastAsia="Times New Roman"/>
                <w:lang w:val="en-GB" w:eastAsia="en-GB"/>
              </w:rPr>
              <w:t xml:space="preserve">, </w:t>
            </w:r>
            <w:r w:rsidRPr="00E303AE">
              <w:rPr>
                <w:rFonts w:eastAsia="Times New Roman"/>
                <w:lang w:val="en-GB" w:eastAsia="en-GB"/>
              </w:rPr>
              <w:t>21.84)</w:t>
            </w:r>
          </w:p>
        </w:tc>
        <w:tc>
          <w:tcPr>
            <w:tcW w:w="0" w:type="auto"/>
          </w:tcPr>
          <w:p w14:paraId="061110EA" w14:textId="76E3F8B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1.75</w:t>
            </w:r>
            <w:r w:rsidR="00016979" w:rsidRPr="00E303AE">
              <w:rPr>
                <w:rFonts w:eastAsia="Times New Roman"/>
                <w:lang w:val="en-GB" w:eastAsia="en-GB"/>
              </w:rPr>
              <w:t xml:space="preserve"> </w:t>
            </w:r>
            <w:r w:rsidRPr="00E303AE">
              <w:rPr>
                <w:rFonts w:eastAsia="Times New Roman"/>
                <w:lang w:val="en-GB" w:eastAsia="en-GB"/>
              </w:rPr>
              <w:t>(0.37</w:t>
            </w:r>
            <w:r w:rsidR="00287CED" w:rsidRPr="00E303AE">
              <w:rPr>
                <w:rFonts w:eastAsia="Times New Roman"/>
                <w:lang w:val="en-GB" w:eastAsia="en-GB"/>
              </w:rPr>
              <w:t xml:space="preserve">, </w:t>
            </w:r>
            <w:r w:rsidRPr="00E303AE">
              <w:rPr>
                <w:rFonts w:eastAsia="Times New Roman"/>
                <w:lang w:val="en-GB" w:eastAsia="en-GB"/>
              </w:rPr>
              <w:t>8.35)</w:t>
            </w:r>
          </w:p>
        </w:tc>
      </w:tr>
      <w:tr w:rsidR="008F25C3" w:rsidRPr="00E303AE" w14:paraId="73BF91BA" w14:textId="77777777" w:rsidTr="00287CED">
        <w:trPr>
          <w:trHeight w:val="331"/>
        </w:trPr>
        <w:tc>
          <w:tcPr>
            <w:tcW w:w="0" w:type="auto"/>
          </w:tcPr>
          <w:p w14:paraId="5D06BEE4"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LA</w:t>
            </w:r>
          </w:p>
        </w:tc>
        <w:tc>
          <w:tcPr>
            <w:tcW w:w="0" w:type="auto"/>
          </w:tcPr>
          <w:p w14:paraId="66D6274A" w14:textId="022872A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0.75</w:t>
            </w:r>
            <w:r w:rsidR="00016979" w:rsidRPr="00E303AE">
              <w:rPr>
                <w:rFonts w:eastAsia="Times New Roman"/>
                <w:lang w:val="en-GB" w:eastAsia="en-GB"/>
              </w:rPr>
              <w:t xml:space="preserve"> </w:t>
            </w:r>
            <w:r w:rsidRPr="00E303AE">
              <w:rPr>
                <w:rFonts w:eastAsia="Times New Roman"/>
                <w:lang w:val="en-GB" w:eastAsia="en-GB"/>
              </w:rPr>
              <w:t>(0.28</w:t>
            </w:r>
            <w:r w:rsidR="00287CED" w:rsidRPr="00E303AE">
              <w:rPr>
                <w:rFonts w:eastAsia="Times New Roman"/>
                <w:lang w:val="en-GB" w:eastAsia="en-GB"/>
              </w:rPr>
              <w:t xml:space="preserve">, </w:t>
            </w:r>
            <w:r w:rsidRPr="00E303AE">
              <w:rPr>
                <w:rFonts w:eastAsia="Times New Roman"/>
                <w:lang w:val="en-GB" w:eastAsia="en-GB"/>
              </w:rPr>
              <w:t>2.02)</w:t>
            </w:r>
          </w:p>
        </w:tc>
        <w:tc>
          <w:tcPr>
            <w:tcW w:w="0" w:type="auto"/>
          </w:tcPr>
          <w:p w14:paraId="40AE2264" w14:textId="6272290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[49.0;</w:t>
            </w:r>
            <w:r w:rsidR="00016979" w:rsidRPr="00E303AE">
              <w:rPr>
                <w:rFonts w:eastAsia="Times New Roman"/>
                <w:lang w:val="en-GB" w:eastAsia="en-GB"/>
              </w:rPr>
              <w:t xml:space="preserve"> </w:t>
            </w:r>
            <w:r w:rsidRPr="00E303AE">
              <w:rPr>
                <w:rFonts w:eastAsia="Times New Roman"/>
                <w:lang w:val="en-GB" w:eastAsia="en-GB"/>
              </w:rPr>
              <w:t>6.6]</w:t>
            </w:r>
          </w:p>
        </w:tc>
        <w:tc>
          <w:tcPr>
            <w:tcW w:w="0" w:type="auto"/>
          </w:tcPr>
          <w:p w14:paraId="736A2E5E" w14:textId="14E26A6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0.72</w:t>
            </w:r>
            <w:r w:rsidR="00016979" w:rsidRPr="00E303AE">
              <w:rPr>
                <w:rFonts w:eastAsia="Times New Roman"/>
                <w:lang w:val="en-GB" w:eastAsia="en-GB"/>
              </w:rPr>
              <w:t xml:space="preserve"> </w:t>
            </w:r>
            <w:r w:rsidRPr="00E303AE">
              <w:rPr>
                <w:rFonts w:eastAsia="Times New Roman"/>
                <w:lang w:val="en-GB" w:eastAsia="en-GB"/>
              </w:rPr>
              <w:t>(0.26</w:t>
            </w:r>
            <w:r w:rsidR="00287CED" w:rsidRPr="00E303AE">
              <w:rPr>
                <w:rFonts w:eastAsia="Times New Roman"/>
                <w:lang w:val="en-GB" w:eastAsia="en-GB"/>
              </w:rPr>
              <w:t xml:space="preserve">, </w:t>
            </w:r>
            <w:r w:rsidRPr="00E303AE">
              <w:rPr>
                <w:rFonts w:eastAsia="Times New Roman"/>
                <w:lang w:val="en-GB" w:eastAsia="en-GB"/>
              </w:rPr>
              <w:t>1.95)</w:t>
            </w:r>
          </w:p>
        </w:tc>
        <w:tc>
          <w:tcPr>
            <w:tcW w:w="0" w:type="auto"/>
          </w:tcPr>
          <w:p w14:paraId="4B81B665" w14:textId="46CDE79A"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1.39</w:t>
            </w:r>
            <w:r w:rsidR="00016979" w:rsidRPr="00E303AE">
              <w:rPr>
                <w:rFonts w:eastAsia="Times New Roman"/>
                <w:lang w:val="en-GB" w:eastAsia="en-GB"/>
              </w:rPr>
              <w:t xml:space="preserve"> </w:t>
            </w:r>
            <w:r w:rsidRPr="00E303AE">
              <w:rPr>
                <w:rFonts w:eastAsia="Times New Roman"/>
                <w:lang w:val="en-GB" w:eastAsia="en-GB"/>
              </w:rPr>
              <w:t>(0.12</w:t>
            </w:r>
            <w:r w:rsidR="00287CED" w:rsidRPr="00E303AE">
              <w:rPr>
                <w:rFonts w:eastAsia="Times New Roman"/>
                <w:lang w:val="en-GB" w:eastAsia="en-GB"/>
              </w:rPr>
              <w:t xml:space="preserve">, </w:t>
            </w:r>
            <w:r w:rsidRPr="00E303AE">
              <w:rPr>
                <w:rFonts w:eastAsia="Times New Roman"/>
                <w:lang w:val="en-GB" w:eastAsia="en-GB"/>
              </w:rPr>
              <w:t>15.36)</w:t>
            </w:r>
          </w:p>
        </w:tc>
        <w:tc>
          <w:tcPr>
            <w:tcW w:w="0" w:type="auto"/>
          </w:tcPr>
          <w:p w14:paraId="4A3F3069" w14:textId="4267540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1.65</w:t>
            </w:r>
            <w:r w:rsidR="00016979" w:rsidRPr="00E303AE">
              <w:rPr>
                <w:rFonts w:eastAsia="Times New Roman"/>
                <w:lang w:val="en-GB" w:eastAsia="en-GB"/>
              </w:rPr>
              <w:t xml:space="preserve"> </w:t>
            </w:r>
            <w:r w:rsidRPr="00E303AE">
              <w:rPr>
                <w:rFonts w:eastAsia="Times New Roman"/>
                <w:lang w:val="en-GB" w:eastAsia="en-GB"/>
              </w:rPr>
              <w:t>(0.21</w:t>
            </w:r>
            <w:r w:rsidR="00287CED" w:rsidRPr="00E303AE">
              <w:rPr>
                <w:rFonts w:eastAsia="Times New Roman"/>
                <w:lang w:val="en-GB" w:eastAsia="en-GB"/>
              </w:rPr>
              <w:t xml:space="preserve">, </w:t>
            </w:r>
            <w:r w:rsidRPr="00E303AE">
              <w:rPr>
                <w:rFonts w:eastAsia="Times New Roman"/>
                <w:lang w:val="en-GB" w:eastAsia="en-GB"/>
              </w:rPr>
              <w:t>13.12)</w:t>
            </w:r>
          </w:p>
        </w:tc>
        <w:tc>
          <w:tcPr>
            <w:tcW w:w="0" w:type="auto"/>
          </w:tcPr>
          <w:p w14:paraId="7530FF50" w14:textId="6E0D9FF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1.31</w:t>
            </w:r>
            <w:r w:rsidR="00016979" w:rsidRPr="00E303AE">
              <w:rPr>
                <w:rFonts w:eastAsia="Times New Roman"/>
                <w:lang w:val="en-GB" w:eastAsia="en-GB"/>
              </w:rPr>
              <w:t xml:space="preserve"> </w:t>
            </w:r>
            <w:r w:rsidRPr="00E303AE">
              <w:rPr>
                <w:rFonts w:eastAsia="Times New Roman"/>
                <w:lang w:val="en-GB" w:eastAsia="en-GB"/>
              </w:rPr>
              <w:t>(0.21</w:t>
            </w:r>
            <w:r w:rsidR="00287CED" w:rsidRPr="00E303AE">
              <w:rPr>
                <w:rFonts w:eastAsia="Times New Roman"/>
                <w:lang w:val="en-GB" w:eastAsia="en-GB"/>
              </w:rPr>
              <w:t xml:space="preserve">, </w:t>
            </w:r>
            <w:r w:rsidRPr="00E303AE">
              <w:rPr>
                <w:rFonts w:eastAsia="Times New Roman"/>
                <w:lang w:val="en-GB" w:eastAsia="en-GB"/>
              </w:rPr>
              <w:t>8.36)</w:t>
            </w:r>
          </w:p>
        </w:tc>
      </w:tr>
      <w:tr w:rsidR="008F25C3" w:rsidRPr="00E303AE" w14:paraId="2C2A377E" w14:textId="77777777" w:rsidTr="00287CED">
        <w:trPr>
          <w:trHeight w:val="331"/>
        </w:trPr>
        <w:tc>
          <w:tcPr>
            <w:tcW w:w="0" w:type="auto"/>
          </w:tcPr>
          <w:p w14:paraId="17467B8B"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DAA</w:t>
            </w:r>
          </w:p>
        </w:tc>
        <w:tc>
          <w:tcPr>
            <w:tcW w:w="0" w:type="auto"/>
          </w:tcPr>
          <w:p w14:paraId="05FE376D" w14:textId="0092143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1.05</w:t>
            </w:r>
            <w:r w:rsidR="00016979" w:rsidRPr="00E303AE">
              <w:rPr>
                <w:rFonts w:eastAsia="Times New Roman"/>
                <w:lang w:val="en-GB" w:eastAsia="en-GB"/>
              </w:rPr>
              <w:t xml:space="preserve"> </w:t>
            </w:r>
            <w:r w:rsidRPr="00E303AE">
              <w:rPr>
                <w:rFonts w:eastAsia="Times New Roman"/>
                <w:lang w:val="en-GB" w:eastAsia="en-GB"/>
              </w:rPr>
              <w:t>(0.39</w:t>
            </w:r>
            <w:r w:rsidR="00287CED" w:rsidRPr="00E303AE">
              <w:rPr>
                <w:rFonts w:eastAsia="Times New Roman"/>
                <w:lang w:val="en-GB" w:eastAsia="en-GB"/>
              </w:rPr>
              <w:t xml:space="preserve">, </w:t>
            </w:r>
            <w:r w:rsidRPr="00E303AE">
              <w:rPr>
                <w:rFonts w:eastAsia="Times New Roman"/>
                <w:lang w:val="en-GB" w:eastAsia="en-GB"/>
              </w:rPr>
              <w:t>2.82)</w:t>
            </w:r>
          </w:p>
        </w:tc>
        <w:tc>
          <w:tcPr>
            <w:tcW w:w="0" w:type="auto"/>
          </w:tcPr>
          <w:p w14:paraId="04A0FF5B" w14:textId="293C7A7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1.39</w:t>
            </w:r>
            <w:r w:rsidR="00016979" w:rsidRPr="00E303AE">
              <w:rPr>
                <w:rFonts w:eastAsia="Times New Roman"/>
                <w:lang w:val="en-GB" w:eastAsia="en-GB"/>
              </w:rPr>
              <w:t xml:space="preserve"> </w:t>
            </w:r>
            <w:r w:rsidRPr="00E303AE">
              <w:rPr>
                <w:rFonts w:eastAsia="Times New Roman"/>
                <w:lang w:val="en-GB" w:eastAsia="en-GB"/>
              </w:rPr>
              <w:t>(0.51</w:t>
            </w:r>
            <w:r w:rsidR="00287CED" w:rsidRPr="00E303AE">
              <w:rPr>
                <w:rFonts w:eastAsia="Times New Roman"/>
                <w:lang w:val="en-GB" w:eastAsia="en-GB"/>
              </w:rPr>
              <w:t xml:space="preserve">, </w:t>
            </w:r>
            <w:r w:rsidRPr="00E303AE">
              <w:rPr>
                <w:rFonts w:eastAsia="Times New Roman"/>
                <w:lang w:val="en-GB" w:eastAsia="en-GB"/>
              </w:rPr>
              <w:t>3.78)</w:t>
            </w:r>
          </w:p>
        </w:tc>
        <w:tc>
          <w:tcPr>
            <w:tcW w:w="0" w:type="auto"/>
          </w:tcPr>
          <w:p w14:paraId="2F7106B9" w14:textId="7B07A2E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[70.7;</w:t>
            </w:r>
            <w:r w:rsidR="00016979" w:rsidRPr="00E303AE">
              <w:rPr>
                <w:rFonts w:eastAsia="Times New Roman"/>
                <w:lang w:val="en-GB" w:eastAsia="en-GB"/>
              </w:rPr>
              <w:t xml:space="preserve"> </w:t>
            </w:r>
            <w:r w:rsidRPr="00E303AE">
              <w:rPr>
                <w:rFonts w:eastAsia="Times New Roman"/>
                <w:lang w:val="en-GB" w:eastAsia="en-GB"/>
              </w:rPr>
              <w:t>30.3]</w:t>
            </w:r>
          </w:p>
        </w:tc>
        <w:tc>
          <w:tcPr>
            <w:tcW w:w="0" w:type="auto"/>
          </w:tcPr>
          <w:p w14:paraId="1E1BB7AF" w14:textId="29B2B636"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1.93</w:t>
            </w:r>
            <w:r w:rsidR="00016979" w:rsidRPr="00E303AE">
              <w:rPr>
                <w:rFonts w:eastAsia="Times New Roman"/>
                <w:lang w:val="en-GB" w:eastAsia="en-GB"/>
              </w:rPr>
              <w:t xml:space="preserve"> </w:t>
            </w:r>
            <w:r w:rsidRPr="00E303AE">
              <w:rPr>
                <w:rFonts w:eastAsia="Times New Roman"/>
                <w:lang w:val="en-GB" w:eastAsia="en-GB"/>
              </w:rPr>
              <w:t>(0.17</w:t>
            </w:r>
            <w:r w:rsidR="00287CED" w:rsidRPr="00E303AE">
              <w:rPr>
                <w:rFonts w:eastAsia="Times New Roman"/>
                <w:lang w:val="en-GB" w:eastAsia="en-GB"/>
              </w:rPr>
              <w:t xml:space="preserve">, </w:t>
            </w:r>
            <w:r w:rsidRPr="00E303AE">
              <w:rPr>
                <w:rFonts w:eastAsia="Times New Roman"/>
                <w:lang w:val="en-GB" w:eastAsia="en-GB"/>
              </w:rPr>
              <w:t>22.48)</w:t>
            </w:r>
          </w:p>
        </w:tc>
        <w:tc>
          <w:tcPr>
            <w:tcW w:w="0" w:type="auto"/>
          </w:tcPr>
          <w:p w14:paraId="28626B33" w14:textId="030CA5C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2.29</w:t>
            </w:r>
            <w:r w:rsidR="00016979" w:rsidRPr="00E303AE">
              <w:rPr>
                <w:rFonts w:eastAsia="Times New Roman"/>
                <w:lang w:val="en-GB" w:eastAsia="en-GB"/>
              </w:rPr>
              <w:t xml:space="preserve"> </w:t>
            </w:r>
            <w:r w:rsidRPr="00E303AE">
              <w:rPr>
                <w:rFonts w:eastAsia="Times New Roman"/>
                <w:lang w:val="en-GB" w:eastAsia="en-GB"/>
              </w:rPr>
              <w:t>(0.23</w:t>
            </w:r>
            <w:r w:rsidR="00287CED" w:rsidRPr="00E303AE">
              <w:rPr>
                <w:rFonts w:eastAsia="Times New Roman"/>
                <w:lang w:val="en-GB" w:eastAsia="en-GB"/>
              </w:rPr>
              <w:t xml:space="preserve">, </w:t>
            </w:r>
            <w:r w:rsidRPr="00E303AE">
              <w:rPr>
                <w:rFonts w:eastAsia="Times New Roman"/>
                <w:lang w:val="en-GB" w:eastAsia="en-GB"/>
              </w:rPr>
              <w:t>22.94)</w:t>
            </w:r>
          </w:p>
        </w:tc>
        <w:tc>
          <w:tcPr>
            <w:tcW w:w="0" w:type="auto"/>
          </w:tcPr>
          <w:p w14:paraId="62B746F6" w14:textId="79256A5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1.83</w:t>
            </w:r>
            <w:r w:rsidR="00016979" w:rsidRPr="00E303AE">
              <w:rPr>
                <w:rFonts w:eastAsia="Times New Roman"/>
                <w:lang w:val="en-GB" w:eastAsia="en-GB"/>
              </w:rPr>
              <w:t xml:space="preserve"> </w:t>
            </w:r>
            <w:r w:rsidRPr="00E303AE">
              <w:rPr>
                <w:rFonts w:eastAsia="Times New Roman"/>
                <w:lang w:val="en-GB" w:eastAsia="en-GB"/>
              </w:rPr>
              <w:t>(0.29</w:t>
            </w:r>
            <w:r w:rsidR="00287CED" w:rsidRPr="00E303AE">
              <w:rPr>
                <w:rFonts w:eastAsia="Times New Roman"/>
                <w:lang w:val="en-GB" w:eastAsia="en-GB"/>
              </w:rPr>
              <w:t xml:space="preserve">, </w:t>
            </w:r>
            <w:r w:rsidRPr="00E303AE">
              <w:rPr>
                <w:rFonts w:eastAsia="Times New Roman"/>
                <w:lang w:val="en-GB" w:eastAsia="en-GB"/>
              </w:rPr>
              <w:t>11.65)</w:t>
            </w:r>
          </w:p>
        </w:tc>
      </w:tr>
      <w:tr w:rsidR="008F25C3" w:rsidRPr="00E303AE" w14:paraId="5A3AF95F" w14:textId="77777777" w:rsidTr="00287CED">
        <w:trPr>
          <w:trHeight w:val="331"/>
        </w:trPr>
        <w:tc>
          <w:tcPr>
            <w:tcW w:w="0" w:type="auto"/>
          </w:tcPr>
          <w:p w14:paraId="6A9F945E"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2</w:t>
            </w:r>
            <w:r w:rsidRPr="00E303AE">
              <w:rPr>
                <w:rFonts w:eastAsia="Times New Roman"/>
                <w:lang w:val="en-GB" w:eastAsia="en-GB"/>
              </w:rPr>
              <w:t>-</w:t>
            </w:r>
            <w:r w:rsidRPr="00E303AE">
              <w:rPr>
                <w:rFonts w:eastAsia="Times New Roman"/>
                <w:lang w:val="en-GB" w:eastAsia="en-GB" w:bidi="ar-SA"/>
              </w:rPr>
              <w:t>incision</w:t>
            </w:r>
          </w:p>
        </w:tc>
        <w:tc>
          <w:tcPr>
            <w:tcW w:w="0" w:type="auto"/>
          </w:tcPr>
          <w:p w14:paraId="070BD1D0" w14:textId="3F78006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0.54</w:t>
            </w:r>
            <w:r w:rsidR="00016979" w:rsidRPr="00E303AE">
              <w:rPr>
                <w:rFonts w:eastAsia="Times New Roman"/>
                <w:lang w:val="en-GB" w:eastAsia="en-GB"/>
              </w:rPr>
              <w:t xml:space="preserve"> </w:t>
            </w:r>
            <w:r w:rsidRPr="00E303AE">
              <w:rPr>
                <w:rFonts w:eastAsia="Times New Roman"/>
                <w:lang w:val="en-GB" w:eastAsia="en-GB"/>
              </w:rPr>
              <w:t>(0.05</w:t>
            </w:r>
            <w:r w:rsidR="00287CED" w:rsidRPr="00E303AE">
              <w:rPr>
                <w:rFonts w:eastAsia="Times New Roman"/>
                <w:lang w:val="en-GB" w:eastAsia="en-GB"/>
              </w:rPr>
              <w:t xml:space="preserve">, </w:t>
            </w:r>
            <w:r w:rsidRPr="00E303AE">
              <w:rPr>
                <w:rFonts w:eastAsia="Times New Roman"/>
                <w:lang w:val="en-GB" w:eastAsia="en-GB"/>
              </w:rPr>
              <w:t>5.39)</w:t>
            </w:r>
          </w:p>
        </w:tc>
        <w:tc>
          <w:tcPr>
            <w:tcW w:w="0" w:type="auto"/>
          </w:tcPr>
          <w:p w14:paraId="6B7CCF1C" w14:textId="088163D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0.72</w:t>
            </w:r>
            <w:r w:rsidR="00016979" w:rsidRPr="00E303AE">
              <w:rPr>
                <w:rFonts w:eastAsia="Times New Roman"/>
                <w:lang w:val="en-GB" w:eastAsia="en-GB"/>
              </w:rPr>
              <w:t xml:space="preserve"> </w:t>
            </w:r>
            <w:r w:rsidRPr="00E303AE">
              <w:rPr>
                <w:rFonts w:eastAsia="Times New Roman"/>
                <w:lang w:val="en-GB" w:eastAsia="en-GB"/>
              </w:rPr>
              <w:t>(0.07</w:t>
            </w:r>
            <w:r w:rsidR="00287CED" w:rsidRPr="00E303AE">
              <w:rPr>
                <w:rFonts w:eastAsia="Times New Roman"/>
                <w:lang w:val="en-GB" w:eastAsia="en-GB"/>
              </w:rPr>
              <w:t xml:space="preserve">, </w:t>
            </w:r>
            <w:r w:rsidRPr="00E303AE">
              <w:rPr>
                <w:rFonts w:eastAsia="Times New Roman"/>
                <w:lang w:val="en-GB" w:eastAsia="en-GB"/>
              </w:rPr>
              <w:t>8.00)</w:t>
            </w:r>
          </w:p>
        </w:tc>
        <w:tc>
          <w:tcPr>
            <w:tcW w:w="0" w:type="auto"/>
          </w:tcPr>
          <w:p w14:paraId="2E224801" w14:textId="5E0EB2A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0.52</w:t>
            </w:r>
            <w:r w:rsidR="00016979" w:rsidRPr="00E303AE">
              <w:rPr>
                <w:rFonts w:eastAsia="Times New Roman"/>
                <w:lang w:val="en-GB" w:eastAsia="en-GB"/>
              </w:rPr>
              <w:t xml:space="preserve"> </w:t>
            </w:r>
            <w:r w:rsidRPr="00E303AE">
              <w:rPr>
                <w:rFonts w:eastAsia="Times New Roman"/>
                <w:lang w:val="en-GB" w:eastAsia="en-GB"/>
              </w:rPr>
              <w:t>(0.04</w:t>
            </w:r>
            <w:r w:rsidR="00287CED" w:rsidRPr="00E303AE">
              <w:rPr>
                <w:rFonts w:eastAsia="Times New Roman"/>
                <w:lang w:val="en-GB" w:eastAsia="en-GB"/>
              </w:rPr>
              <w:t xml:space="preserve">, </w:t>
            </w:r>
            <w:r w:rsidRPr="00E303AE">
              <w:rPr>
                <w:rFonts w:eastAsia="Times New Roman"/>
                <w:lang w:val="en-GB" w:eastAsia="en-GB"/>
              </w:rPr>
              <w:t>6.03)</w:t>
            </w:r>
          </w:p>
        </w:tc>
        <w:tc>
          <w:tcPr>
            <w:tcW w:w="0" w:type="auto"/>
          </w:tcPr>
          <w:p w14:paraId="74311851" w14:textId="0E295B4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[41.5;</w:t>
            </w:r>
            <w:r w:rsidR="00016979" w:rsidRPr="00E303AE">
              <w:rPr>
                <w:rFonts w:eastAsia="Times New Roman"/>
                <w:lang w:val="en-GB" w:eastAsia="en-GB"/>
              </w:rPr>
              <w:t xml:space="preserve"> </w:t>
            </w:r>
            <w:r w:rsidRPr="00E303AE">
              <w:rPr>
                <w:rFonts w:eastAsia="Times New Roman"/>
                <w:lang w:val="en-GB" w:eastAsia="en-GB"/>
              </w:rPr>
              <w:t>19.9]</w:t>
            </w:r>
          </w:p>
        </w:tc>
        <w:tc>
          <w:tcPr>
            <w:tcW w:w="0" w:type="auto"/>
          </w:tcPr>
          <w:p w14:paraId="1A7EBFFB" w14:textId="6F654393"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1.19</w:t>
            </w:r>
            <w:r w:rsidR="00016979" w:rsidRPr="00E303AE">
              <w:rPr>
                <w:rFonts w:eastAsia="Times New Roman"/>
                <w:lang w:val="en-GB" w:eastAsia="en-GB"/>
              </w:rPr>
              <w:t xml:space="preserve"> </w:t>
            </w:r>
            <w:r w:rsidRPr="00E303AE">
              <w:rPr>
                <w:rFonts w:eastAsia="Times New Roman"/>
                <w:lang w:val="en-GB" w:eastAsia="en-GB"/>
              </w:rPr>
              <w:t>(0.05</w:t>
            </w:r>
            <w:r w:rsidR="00287CED" w:rsidRPr="00E303AE">
              <w:rPr>
                <w:rFonts w:eastAsia="Times New Roman"/>
                <w:lang w:val="en-GB" w:eastAsia="en-GB"/>
              </w:rPr>
              <w:t xml:space="preserve">, </w:t>
            </w:r>
            <w:r w:rsidRPr="00E303AE">
              <w:rPr>
                <w:rFonts w:eastAsia="Times New Roman"/>
                <w:lang w:val="en-GB" w:eastAsia="en-GB"/>
              </w:rPr>
              <w:t>28.49)</w:t>
            </w:r>
          </w:p>
        </w:tc>
        <w:tc>
          <w:tcPr>
            <w:tcW w:w="0" w:type="auto"/>
          </w:tcPr>
          <w:p w14:paraId="0B97D109" w14:textId="5BC9E121"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0.95</w:t>
            </w:r>
            <w:r w:rsidR="00016979" w:rsidRPr="00E303AE">
              <w:rPr>
                <w:rFonts w:eastAsia="Times New Roman"/>
                <w:lang w:val="en-GB" w:eastAsia="en-GB"/>
              </w:rPr>
              <w:t xml:space="preserve"> </w:t>
            </w:r>
            <w:r w:rsidRPr="00E303AE">
              <w:rPr>
                <w:rFonts w:eastAsia="Times New Roman"/>
                <w:lang w:val="en-GB" w:eastAsia="en-GB"/>
              </w:rPr>
              <w:t>(0.06</w:t>
            </w:r>
            <w:r w:rsidR="00287CED" w:rsidRPr="00E303AE">
              <w:rPr>
                <w:rFonts w:eastAsia="Times New Roman"/>
                <w:lang w:val="en-GB" w:eastAsia="en-GB"/>
              </w:rPr>
              <w:t xml:space="preserve">, </w:t>
            </w:r>
            <w:r w:rsidRPr="00E303AE">
              <w:rPr>
                <w:rFonts w:eastAsia="Times New Roman"/>
                <w:lang w:val="en-GB" w:eastAsia="en-GB"/>
              </w:rPr>
              <w:t>15.27)</w:t>
            </w:r>
          </w:p>
        </w:tc>
      </w:tr>
      <w:tr w:rsidR="008F25C3" w:rsidRPr="00E303AE" w14:paraId="6A7180A1" w14:textId="77777777" w:rsidTr="00287CED">
        <w:trPr>
          <w:trHeight w:val="331"/>
        </w:trPr>
        <w:tc>
          <w:tcPr>
            <w:tcW w:w="0" w:type="auto"/>
          </w:tcPr>
          <w:p w14:paraId="237D86B5"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lastRenderedPageBreak/>
              <w:t>LMIS</w:t>
            </w:r>
          </w:p>
        </w:tc>
        <w:tc>
          <w:tcPr>
            <w:tcW w:w="0" w:type="auto"/>
          </w:tcPr>
          <w:p w14:paraId="21A59563" w14:textId="11F38CB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0.46</w:t>
            </w:r>
            <w:r w:rsidR="00016979" w:rsidRPr="00E303AE">
              <w:rPr>
                <w:rFonts w:eastAsia="Times New Roman"/>
                <w:lang w:val="en-GB" w:eastAsia="en-GB"/>
              </w:rPr>
              <w:t xml:space="preserve"> </w:t>
            </w:r>
            <w:r w:rsidRPr="00E303AE">
              <w:rPr>
                <w:rFonts w:eastAsia="Times New Roman"/>
                <w:lang w:val="en-GB" w:eastAsia="en-GB"/>
              </w:rPr>
              <w:t>(0.05</w:t>
            </w:r>
            <w:r w:rsidR="00287CED" w:rsidRPr="00E303AE">
              <w:rPr>
                <w:rFonts w:eastAsia="Times New Roman"/>
                <w:lang w:val="en-GB" w:eastAsia="en-GB"/>
              </w:rPr>
              <w:t xml:space="preserve">, </w:t>
            </w:r>
            <w:r w:rsidRPr="00E303AE">
              <w:rPr>
                <w:rFonts w:eastAsia="Times New Roman"/>
                <w:lang w:val="en-GB" w:eastAsia="en-GB"/>
              </w:rPr>
              <w:t>4.55)</w:t>
            </w:r>
          </w:p>
        </w:tc>
        <w:tc>
          <w:tcPr>
            <w:tcW w:w="0" w:type="auto"/>
          </w:tcPr>
          <w:p w14:paraId="6860C351" w14:textId="4849F3C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0.61</w:t>
            </w:r>
            <w:r w:rsidR="00016979" w:rsidRPr="00E303AE">
              <w:rPr>
                <w:rFonts w:eastAsia="Times New Roman"/>
                <w:lang w:val="en-GB" w:eastAsia="en-GB"/>
              </w:rPr>
              <w:t xml:space="preserve"> </w:t>
            </w:r>
            <w:r w:rsidRPr="00E303AE">
              <w:rPr>
                <w:rFonts w:eastAsia="Times New Roman"/>
                <w:lang w:val="en-GB" w:eastAsia="en-GB"/>
              </w:rPr>
              <w:t>(0.08</w:t>
            </w:r>
            <w:r w:rsidR="00287CED" w:rsidRPr="00E303AE">
              <w:rPr>
                <w:rFonts w:eastAsia="Times New Roman"/>
                <w:lang w:val="en-GB" w:eastAsia="en-GB"/>
              </w:rPr>
              <w:t xml:space="preserve">, </w:t>
            </w:r>
            <w:r w:rsidRPr="00E303AE">
              <w:rPr>
                <w:rFonts w:eastAsia="Times New Roman"/>
                <w:lang w:val="en-GB" w:eastAsia="en-GB"/>
              </w:rPr>
              <w:t>4.84)</w:t>
            </w:r>
          </w:p>
        </w:tc>
        <w:tc>
          <w:tcPr>
            <w:tcW w:w="0" w:type="auto"/>
          </w:tcPr>
          <w:p w14:paraId="6331D7C9" w14:textId="11F6F579"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0.44</w:t>
            </w:r>
            <w:r w:rsidR="00016979" w:rsidRPr="00E303AE">
              <w:rPr>
                <w:rFonts w:eastAsia="Times New Roman"/>
                <w:lang w:val="en-GB" w:eastAsia="en-GB"/>
              </w:rPr>
              <w:t xml:space="preserve"> </w:t>
            </w:r>
            <w:r w:rsidRPr="00E303AE">
              <w:rPr>
                <w:rFonts w:eastAsia="Times New Roman"/>
                <w:lang w:val="en-GB" w:eastAsia="en-GB"/>
              </w:rPr>
              <w:t>(0.04</w:t>
            </w:r>
            <w:r w:rsidR="00287CED" w:rsidRPr="00E303AE">
              <w:rPr>
                <w:rFonts w:eastAsia="Times New Roman"/>
                <w:lang w:val="en-GB" w:eastAsia="en-GB"/>
              </w:rPr>
              <w:t xml:space="preserve">, </w:t>
            </w:r>
            <w:r w:rsidRPr="00E303AE">
              <w:rPr>
                <w:rFonts w:eastAsia="Times New Roman"/>
                <w:lang w:val="en-GB" w:eastAsia="en-GB"/>
              </w:rPr>
              <w:t>4.36)</w:t>
            </w:r>
          </w:p>
        </w:tc>
        <w:tc>
          <w:tcPr>
            <w:tcW w:w="0" w:type="auto"/>
          </w:tcPr>
          <w:p w14:paraId="0A30204D" w14:textId="4103FA04"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0.84</w:t>
            </w:r>
            <w:r w:rsidR="00016979" w:rsidRPr="00E303AE">
              <w:rPr>
                <w:rFonts w:eastAsia="Times New Roman"/>
                <w:lang w:val="en-GB" w:eastAsia="en-GB"/>
              </w:rPr>
              <w:t xml:space="preserve"> </w:t>
            </w:r>
            <w:r w:rsidRPr="00E303AE">
              <w:rPr>
                <w:rFonts w:eastAsia="Times New Roman"/>
                <w:lang w:val="en-GB" w:eastAsia="en-GB"/>
              </w:rPr>
              <w:t>(0.04</w:t>
            </w:r>
            <w:r w:rsidR="00287CED" w:rsidRPr="00E303AE">
              <w:rPr>
                <w:rFonts w:eastAsia="Times New Roman"/>
                <w:lang w:val="en-GB" w:eastAsia="en-GB"/>
              </w:rPr>
              <w:t xml:space="preserve">, </w:t>
            </w:r>
            <w:r w:rsidRPr="00E303AE">
              <w:rPr>
                <w:rFonts w:eastAsia="Times New Roman"/>
                <w:lang w:val="en-GB" w:eastAsia="en-GB"/>
              </w:rPr>
              <w:t>20.20)</w:t>
            </w:r>
          </w:p>
        </w:tc>
        <w:tc>
          <w:tcPr>
            <w:tcW w:w="0" w:type="auto"/>
          </w:tcPr>
          <w:p w14:paraId="7353DB1F" w14:textId="1CF3243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[33.6;</w:t>
            </w:r>
            <w:r w:rsidR="00016979" w:rsidRPr="00E303AE">
              <w:rPr>
                <w:rFonts w:eastAsia="Times New Roman"/>
                <w:lang w:val="en-GB" w:eastAsia="en-GB"/>
              </w:rPr>
              <w:t xml:space="preserve"> </w:t>
            </w:r>
            <w:r w:rsidRPr="00E303AE">
              <w:rPr>
                <w:rFonts w:eastAsia="Times New Roman"/>
                <w:lang w:val="en-GB" w:eastAsia="en-GB"/>
              </w:rPr>
              <w:t>15.1]</w:t>
            </w:r>
          </w:p>
        </w:tc>
        <w:tc>
          <w:tcPr>
            <w:tcW w:w="0" w:type="auto"/>
          </w:tcPr>
          <w:p w14:paraId="730A3A75" w14:textId="6DB8B732"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0.80</w:t>
            </w:r>
            <w:r w:rsidR="00016979" w:rsidRPr="00E303AE">
              <w:rPr>
                <w:rFonts w:eastAsia="Times New Roman"/>
                <w:lang w:val="en-GB" w:eastAsia="en-GB"/>
              </w:rPr>
              <w:t xml:space="preserve"> </w:t>
            </w:r>
            <w:r w:rsidRPr="00E303AE">
              <w:rPr>
                <w:rFonts w:eastAsia="Times New Roman"/>
                <w:lang w:val="en-GB" w:eastAsia="en-GB"/>
              </w:rPr>
              <w:t>(0.05</w:t>
            </w:r>
            <w:r w:rsidR="00287CED" w:rsidRPr="00E303AE">
              <w:rPr>
                <w:rFonts w:eastAsia="Times New Roman"/>
                <w:lang w:val="en-GB" w:eastAsia="en-GB"/>
              </w:rPr>
              <w:t xml:space="preserve">, </w:t>
            </w:r>
            <w:r w:rsidRPr="00E303AE">
              <w:rPr>
                <w:rFonts w:eastAsia="Times New Roman"/>
                <w:lang w:val="en-GB" w:eastAsia="en-GB"/>
              </w:rPr>
              <w:t>12.88)</w:t>
            </w:r>
          </w:p>
        </w:tc>
      </w:tr>
      <w:tr w:rsidR="008F25C3" w:rsidRPr="00E303AE" w14:paraId="1ABA139D" w14:textId="77777777" w:rsidTr="00287CED">
        <w:trPr>
          <w:trHeight w:val="331"/>
        </w:trPr>
        <w:tc>
          <w:tcPr>
            <w:tcW w:w="0" w:type="auto"/>
            <w:tcBorders>
              <w:bottom w:val="single" w:sz="4" w:space="0" w:color="auto"/>
            </w:tcBorders>
          </w:tcPr>
          <w:p w14:paraId="1F609082" w14:textId="77777777"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bidi="ar-SA"/>
              </w:rPr>
              <w:t>DSA/</w:t>
            </w:r>
            <w:proofErr w:type="spellStart"/>
            <w:r w:rsidRPr="00E303AE">
              <w:rPr>
                <w:rFonts w:eastAsia="Times New Roman"/>
                <w:lang w:val="en-GB" w:eastAsia="en-GB" w:bidi="ar-SA"/>
              </w:rPr>
              <w:t>SuperPath</w:t>
            </w:r>
            <w:proofErr w:type="spellEnd"/>
          </w:p>
        </w:tc>
        <w:tc>
          <w:tcPr>
            <w:tcW w:w="0" w:type="auto"/>
            <w:tcBorders>
              <w:bottom w:val="single" w:sz="4" w:space="0" w:color="auto"/>
            </w:tcBorders>
          </w:tcPr>
          <w:p w14:paraId="569493E8" w14:textId="0680C9A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0.57</w:t>
            </w:r>
            <w:r w:rsidR="00016979" w:rsidRPr="00E303AE">
              <w:rPr>
                <w:rFonts w:eastAsia="Times New Roman"/>
                <w:lang w:val="en-GB" w:eastAsia="en-GB"/>
              </w:rPr>
              <w:t xml:space="preserve"> </w:t>
            </w:r>
            <w:r w:rsidRPr="00E303AE">
              <w:rPr>
                <w:rFonts w:eastAsia="Times New Roman"/>
                <w:lang w:val="en-GB" w:eastAsia="en-GB"/>
              </w:rPr>
              <w:t>(0.12</w:t>
            </w:r>
            <w:r w:rsidR="00287CED" w:rsidRPr="00E303AE">
              <w:rPr>
                <w:rFonts w:eastAsia="Times New Roman"/>
                <w:lang w:val="en-GB" w:eastAsia="en-GB"/>
              </w:rPr>
              <w:t xml:space="preserve">, </w:t>
            </w:r>
            <w:r w:rsidRPr="00E303AE">
              <w:rPr>
                <w:rFonts w:eastAsia="Times New Roman"/>
                <w:lang w:val="en-GB" w:eastAsia="en-GB"/>
              </w:rPr>
              <w:t>2.73)</w:t>
            </w:r>
          </w:p>
        </w:tc>
        <w:tc>
          <w:tcPr>
            <w:tcW w:w="0" w:type="auto"/>
            <w:tcBorders>
              <w:bottom w:val="single" w:sz="4" w:space="0" w:color="auto"/>
            </w:tcBorders>
          </w:tcPr>
          <w:p w14:paraId="1CFB0C77" w14:textId="2E578E2C"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0.76</w:t>
            </w:r>
            <w:r w:rsidR="00016979" w:rsidRPr="00E303AE">
              <w:rPr>
                <w:rFonts w:eastAsia="Times New Roman"/>
                <w:lang w:val="en-GB" w:eastAsia="en-GB"/>
              </w:rPr>
              <w:t xml:space="preserve"> </w:t>
            </w:r>
            <w:r w:rsidRPr="00E303AE">
              <w:rPr>
                <w:rFonts w:eastAsia="Times New Roman"/>
                <w:lang w:val="en-GB" w:eastAsia="en-GB"/>
              </w:rPr>
              <w:t>(0.12</w:t>
            </w:r>
            <w:r w:rsidR="00287CED" w:rsidRPr="00E303AE">
              <w:rPr>
                <w:rFonts w:eastAsia="Times New Roman"/>
                <w:lang w:val="en-GB" w:eastAsia="en-GB"/>
              </w:rPr>
              <w:t xml:space="preserve">, </w:t>
            </w:r>
            <w:r w:rsidRPr="00E303AE">
              <w:rPr>
                <w:rFonts w:eastAsia="Times New Roman"/>
                <w:lang w:val="en-GB" w:eastAsia="en-GB"/>
              </w:rPr>
              <w:t>4.84)</w:t>
            </w:r>
          </w:p>
        </w:tc>
        <w:tc>
          <w:tcPr>
            <w:tcW w:w="0" w:type="auto"/>
            <w:tcBorders>
              <w:bottom w:val="single" w:sz="4" w:space="0" w:color="auto"/>
            </w:tcBorders>
          </w:tcPr>
          <w:p w14:paraId="6619FB42" w14:textId="492A42C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0.55</w:t>
            </w:r>
            <w:r w:rsidR="00016979" w:rsidRPr="00E303AE">
              <w:rPr>
                <w:rFonts w:eastAsia="Times New Roman"/>
                <w:lang w:val="en-GB" w:eastAsia="en-GB"/>
              </w:rPr>
              <w:t xml:space="preserve"> </w:t>
            </w:r>
            <w:r w:rsidRPr="00E303AE">
              <w:rPr>
                <w:rFonts w:eastAsia="Times New Roman"/>
                <w:lang w:val="en-GB" w:eastAsia="en-GB"/>
              </w:rPr>
              <w:t>(0.09</w:t>
            </w:r>
            <w:r w:rsidR="00287CED" w:rsidRPr="00E303AE">
              <w:rPr>
                <w:rFonts w:eastAsia="Times New Roman"/>
                <w:lang w:val="en-GB" w:eastAsia="en-GB"/>
              </w:rPr>
              <w:t xml:space="preserve">, </w:t>
            </w:r>
            <w:r w:rsidRPr="00E303AE">
              <w:rPr>
                <w:rFonts w:eastAsia="Times New Roman"/>
                <w:lang w:val="en-GB" w:eastAsia="en-GB"/>
              </w:rPr>
              <w:t>3.47)</w:t>
            </w:r>
          </w:p>
        </w:tc>
        <w:tc>
          <w:tcPr>
            <w:tcW w:w="0" w:type="auto"/>
            <w:tcBorders>
              <w:bottom w:val="single" w:sz="4" w:space="0" w:color="auto"/>
            </w:tcBorders>
          </w:tcPr>
          <w:p w14:paraId="0DC8FE81" w14:textId="25188CC0"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1.05</w:t>
            </w:r>
            <w:r w:rsidR="00016979" w:rsidRPr="00E303AE">
              <w:rPr>
                <w:rFonts w:eastAsia="Times New Roman"/>
                <w:lang w:val="en-GB" w:eastAsia="en-GB"/>
              </w:rPr>
              <w:t xml:space="preserve"> </w:t>
            </w:r>
            <w:r w:rsidRPr="00E303AE">
              <w:rPr>
                <w:rFonts w:eastAsia="Times New Roman"/>
                <w:lang w:val="en-GB" w:eastAsia="en-GB"/>
              </w:rPr>
              <w:t>(0.07</w:t>
            </w:r>
            <w:r w:rsidR="00287CED" w:rsidRPr="00E303AE">
              <w:rPr>
                <w:rFonts w:eastAsia="Times New Roman"/>
                <w:lang w:val="en-GB" w:eastAsia="en-GB"/>
              </w:rPr>
              <w:t xml:space="preserve">, </w:t>
            </w:r>
            <w:r w:rsidRPr="00E303AE">
              <w:rPr>
                <w:rFonts w:eastAsia="Times New Roman"/>
                <w:lang w:val="en-GB" w:eastAsia="en-GB"/>
              </w:rPr>
              <w:t>16.97)</w:t>
            </w:r>
          </w:p>
        </w:tc>
        <w:tc>
          <w:tcPr>
            <w:tcW w:w="0" w:type="auto"/>
            <w:tcBorders>
              <w:bottom w:val="single" w:sz="4" w:space="0" w:color="auto"/>
            </w:tcBorders>
          </w:tcPr>
          <w:p w14:paraId="72D84113" w14:textId="57C0C115"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1.25</w:t>
            </w:r>
            <w:r w:rsidR="00016979" w:rsidRPr="00E303AE">
              <w:rPr>
                <w:rFonts w:eastAsia="Times New Roman"/>
                <w:lang w:val="en-GB" w:eastAsia="en-GB"/>
              </w:rPr>
              <w:t xml:space="preserve"> </w:t>
            </w:r>
            <w:r w:rsidRPr="00E303AE">
              <w:rPr>
                <w:rFonts w:eastAsia="Times New Roman"/>
                <w:lang w:val="en-GB" w:eastAsia="en-GB"/>
              </w:rPr>
              <w:t>(0.08</w:t>
            </w:r>
            <w:r w:rsidR="00287CED" w:rsidRPr="00E303AE">
              <w:rPr>
                <w:rFonts w:eastAsia="Times New Roman"/>
                <w:lang w:val="en-GB" w:eastAsia="en-GB"/>
              </w:rPr>
              <w:t xml:space="preserve">, </w:t>
            </w:r>
            <w:r w:rsidRPr="00E303AE">
              <w:rPr>
                <w:rFonts w:eastAsia="Times New Roman"/>
                <w:lang w:val="en-GB" w:eastAsia="en-GB"/>
              </w:rPr>
              <w:t>20.20)</w:t>
            </w:r>
          </w:p>
        </w:tc>
        <w:tc>
          <w:tcPr>
            <w:tcW w:w="0" w:type="auto"/>
            <w:tcBorders>
              <w:bottom w:val="single" w:sz="4" w:space="0" w:color="auto"/>
            </w:tcBorders>
          </w:tcPr>
          <w:p w14:paraId="6D45682A" w14:textId="46E0CD2E" w:rsidR="004C1594" w:rsidRPr="00E303AE" w:rsidRDefault="004C1594" w:rsidP="004C4599">
            <w:pPr>
              <w:spacing w:line="360" w:lineRule="auto"/>
              <w:jc w:val="both"/>
              <w:rPr>
                <w:rFonts w:eastAsia="Times New Roman"/>
                <w:lang w:val="en-GB" w:eastAsia="en-GB" w:bidi="ar-SA"/>
              </w:rPr>
            </w:pPr>
            <w:r w:rsidRPr="00E303AE">
              <w:rPr>
                <w:rFonts w:eastAsia="Times New Roman"/>
                <w:lang w:val="en-GB" w:eastAsia="en-GB"/>
              </w:rPr>
              <w:t>[37.9;</w:t>
            </w:r>
            <w:r w:rsidR="00016979" w:rsidRPr="00E303AE">
              <w:rPr>
                <w:rFonts w:eastAsia="Times New Roman"/>
                <w:lang w:val="en-GB" w:eastAsia="en-GB"/>
              </w:rPr>
              <w:t xml:space="preserve"> </w:t>
            </w:r>
            <w:r w:rsidRPr="00E303AE">
              <w:rPr>
                <w:rFonts w:eastAsia="Times New Roman"/>
                <w:lang w:val="en-GB" w:eastAsia="en-GB"/>
              </w:rPr>
              <w:t>10.9]</w:t>
            </w:r>
          </w:p>
        </w:tc>
      </w:tr>
    </w:tbl>
    <w:p w14:paraId="1A60AAFA" w14:textId="66DC4997" w:rsidR="004C1594" w:rsidRPr="00E303AE" w:rsidRDefault="004C1594" w:rsidP="004C4599">
      <w:pPr>
        <w:spacing w:line="360" w:lineRule="auto"/>
        <w:jc w:val="both"/>
        <w:rPr>
          <w:rFonts w:ascii="Book Antiqua" w:eastAsia="Times New Roman" w:hAnsi="Book Antiqua" w:cs="Book Antiqua"/>
          <w:lang w:val="en-GB" w:eastAsia="en-GB"/>
        </w:rPr>
      </w:pPr>
      <w:r w:rsidRPr="00E303AE">
        <w:rPr>
          <w:rFonts w:ascii="Book Antiqua" w:eastAsia="Times New Roman" w:hAnsi="Book Antiqua" w:cs="Book Antiqua"/>
          <w:lang w:val="en-GB" w:eastAsia="en-GB"/>
        </w:rPr>
        <w:t>Values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are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the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risk</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ratio</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95%</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confidence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interval</w:t>
      </w:r>
      <w:r w:rsidR="00016979" w:rsidRPr="00E303AE">
        <w:rPr>
          <w:rFonts w:ascii="Book Antiqua" w:eastAsia="Times New Roman" w:hAnsi="Book Antiqua" w:cs="Book Antiqua"/>
          <w:lang w:val="en-GB" w:eastAsia="en-GB"/>
        </w:rPr>
        <w:t xml:space="preserve"> </w:t>
      </w:r>
      <w:r w:rsidR="008F25C3" w:rsidRPr="00E303AE">
        <w:rPr>
          <w:rFonts w:ascii="Book Antiqua" w:eastAsia="Times New Roman" w:hAnsi="Book Antiqua" w:cs="Book Antiqua"/>
          <w:lang w:val="en-GB" w:eastAsia="en-GB"/>
        </w:rPr>
        <w:t>(95%</w:t>
      </w:r>
      <w:r w:rsidRPr="00E303AE">
        <w:rPr>
          <w:rFonts w:ascii="Book Antiqua" w:eastAsia="Times New Roman" w:hAnsi="Book Antiqua" w:cs="Book Antiqua"/>
          <w:lang w:val="en-GB" w:eastAsia="en-GB"/>
        </w:rPr>
        <w:t>CI)</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dichotomous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outcomes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(dislocation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intra-operative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fracture)</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the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mean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difference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(95</w:t>
      </w:r>
      <w:r w:rsidRPr="00E303AE">
        <w:rPr>
          <w:rFonts w:ascii="Book Antiqua" w:eastAsia="Times New Roman" w:hAnsi="Book Antiqua" w:cs="Book Antiqua"/>
          <w:cs/>
          <w:lang w:val="en-GB" w:eastAsia="en-GB"/>
        </w:rPr>
        <w:t>%</w:t>
      </w:r>
      <w:r w:rsidRPr="00E303AE">
        <w:rPr>
          <w:rFonts w:ascii="Book Antiqua" w:eastAsia="Times New Roman" w:hAnsi="Book Antiqua" w:cs="Book Antiqua"/>
          <w:lang w:val="en-GB" w:eastAsia="en-GB"/>
        </w:rPr>
        <w:t>CI)</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continuous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outcomes</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comparing</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surgical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intervention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column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with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surgical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intervention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row</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(reference)</w:t>
      </w:r>
      <w:r w:rsidRPr="00E303AE">
        <w:rPr>
          <w:rFonts w:ascii="Book Antiqua" w:eastAsia="Times New Roman" w:hAnsi="Book Antiqua" w:cs="Book Antiqua"/>
          <w:cs/>
          <w:lang w:val="en-GB" w:eastAsia="en-GB"/>
        </w:rPr>
        <w:t>.</w:t>
      </w:r>
      <w:r w:rsidR="008F25C3" w:rsidRPr="00E303AE">
        <w:rPr>
          <w:rFonts w:ascii="Book Antiqua" w:hAnsi="Book Antiqua" w:cs="Book Antiqua"/>
          <w:lang w:val="en-GB" w:eastAsia="zh-CN"/>
        </w:rPr>
        <w:t xml:space="preserve"> </w:t>
      </w:r>
      <w:r w:rsidRPr="00E303AE">
        <w:rPr>
          <w:rFonts w:ascii="Book Antiqua" w:eastAsia="Times New Roman" w:hAnsi="Book Antiqua" w:cs="Book Antiqua"/>
          <w:lang w:val="en-GB" w:eastAsia="en-GB"/>
        </w:rPr>
        <w:t>Values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diagonal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line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square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brackets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are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surface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under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the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cumulative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ranking</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curve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area</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probability</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being</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best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surgical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(highest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HHS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low</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risk</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dislocation,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intra</w:t>
      </w:r>
      <w:r w:rsidRPr="00E303AE">
        <w:rPr>
          <w:rFonts w:ascii="Book Antiqua" w:eastAsia="Times New Roman" w:hAnsi="Book Antiqua" w:cs="Book Antiqua"/>
          <w:cs/>
          <w:lang w:val="en-GB" w:eastAsia="en-GB"/>
        </w:rPr>
        <w:t>-</w:t>
      </w:r>
      <w:r w:rsidRPr="00E303AE">
        <w:rPr>
          <w:rFonts w:ascii="Book Antiqua" w:eastAsia="Times New Roman" w:hAnsi="Book Antiqua" w:cs="Book Antiqua"/>
          <w:lang w:val="en-GB" w:eastAsia="en-GB"/>
        </w:rPr>
        <w:t>operative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fracture)</w:t>
      </w:r>
      <w:r w:rsidRPr="00E303AE">
        <w:rPr>
          <w:rFonts w:ascii="Book Antiqua" w:eastAsia="Times New Roman" w:hAnsi="Book Antiqua" w:cs="Book Antiqua"/>
          <w:cs/>
          <w:lang w:val="en-GB" w:eastAsia="en-GB"/>
        </w:rPr>
        <w:t>.</w:t>
      </w:r>
      <w:r w:rsidR="000F6BC8" w:rsidRPr="00E303AE">
        <w:rPr>
          <w:rFonts w:ascii="Book Antiqua" w:hAnsi="Book Antiqua" w:cs="Book Antiqua"/>
          <w:lang w:val="en-GB" w:eastAsia="zh-CN"/>
        </w:rPr>
        <w:t xml:space="preserve"> </w:t>
      </w:r>
      <w:r w:rsidRPr="00E303AE">
        <w:rPr>
          <w:rFonts w:ascii="Book Antiqua" w:eastAsia="Times New Roman" w:hAnsi="Book Antiqua" w:cs="Book Antiqua"/>
          <w:lang w:val="en-GB" w:eastAsia="en-GB"/>
        </w:rPr>
        <w:t>HHS</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Harris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eastAsia="en-GB"/>
        </w:rPr>
        <w:t>H</w:t>
      </w:r>
      <w:proofErr w:type="spellStart"/>
      <w:r w:rsidRPr="00E303AE">
        <w:rPr>
          <w:rFonts w:ascii="Book Antiqua" w:eastAsia="Times New Roman" w:hAnsi="Book Antiqua" w:cs="Book Antiqua"/>
          <w:lang w:val="en-GB" w:eastAsia="en-GB"/>
        </w:rPr>
        <w:t>ip</w:t>
      </w:r>
      <w:proofErr w:type="spellEnd"/>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Score</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PA</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Posterior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LA</w:t>
      </w:r>
      <w:r w:rsidR="008F25C3"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Lateral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DAA</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Direct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2-incision</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incisions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LMIS</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Mini</w:t>
      </w:r>
      <w:r w:rsidRPr="00E303AE">
        <w:rPr>
          <w:rFonts w:ascii="Book Antiqua" w:eastAsia="Times New Roman" w:hAnsi="Book Antiqua" w:cs="Book Antiqua"/>
          <w:cs/>
          <w:lang w:val="en-GB" w:eastAsia="en-GB"/>
        </w:rPr>
        <w:t>-</w:t>
      </w:r>
      <w:r w:rsidRPr="00E303AE">
        <w:rPr>
          <w:rFonts w:ascii="Book Antiqua" w:eastAsia="Times New Roman" w:hAnsi="Book Antiqua" w:cs="Book Antiqua"/>
          <w:lang w:val="en-GB" w:eastAsia="en-GB"/>
        </w:rPr>
        <w:t>lateral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DSA/</w:t>
      </w:r>
      <w:proofErr w:type="spellStart"/>
      <w:r w:rsidRPr="00E303AE">
        <w:rPr>
          <w:rFonts w:ascii="Book Antiqua" w:eastAsia="Times New Roman" w:hAnsi="Book Antiqua" w:cs="Book Antiqua"/>
          <w:lang w:val="en-GB" w:eastAsia="en-GB"/>
        </w:rPr>
        <w:t>SuperPath</w:t>
      </w:r>
      <w:proofErr w:type="spellEnd"/>
      <w:r w:rsidR="008F25C3"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Direct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superior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or</w:t>
      </w:r>
      <w:r w:rsidR="00016979" w:rsidRPr="00E303AE">
        <w:rPr>
          <w:rFonts w:ascii="Book Antiqua" w:eastAsia="Times New Roman" w:hAnsi="Book Antiqua" w:cs="Book Antiqua"/>
          <w:lang w:val="en-GB" w:eastAsia="en-GB"/>
        </w:rPr>
        <w:t xml:space="preserve"> </w:t>
      </w:r>
      <w:proofErr w:type="spellStart"/>
      <w:r w:rsidRPr="00E303AE">
        <w:rPr>
          <w:rFonts w:ascii="Book Antiqua" w:eastAsia="Times New Roman" w:hAnsi="Book Antiqua" w:cs="Book Antiqua"/>
          <w:lang w:val="en-GB" w:eastAsia="en-GB"/>
        </w:rPr>
        <w:t>Supercapsular</w:t>
      </w:r>
      <w:proofErr w:type="spellEnd"/>
      <w:r w:rsidR="00016979" w:rsidRPr="00E303AE">
        <w:rPr>
          <w:rFonts w:ascii="Book Antiqua" w:eastAsia="Times New Roman" w:hAnsi="Book Antiqua" w:cs="Book Antiqua"/>
          <w:lang w:val="en-GB" w:eastAsia="en-GB"/>
        </w:rPr>
        <w:t xml:space="preserve"> </w:t>
      </w:r>
      <w:proofErr w:type="gramStart"/>
      <w:r w:rsidRPr="00E303AE">
        <w:rPr>
          <w:rFonts w:ascii="Book Antiqua" w:eastAsia="Times New Roman" w:hAnsi="Book Antiqua" w:cs="Book Antiqua"/>
          <w:lang w:val="en-GB" w:eastAsia="en-GB"/>
        </w:rPr>
        <w:t>percutaneously-assisted</w:t>
      </w:r>
      <w:proofErr w:type="gramEnd"/>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total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hip</w:t>
      </w:r>
      <w:r w:rsidR="008F25C3" w:rsidRPr="00E303AE">
        <w:rPr>
          <w:rFonts w:ascii="Book Antiqua" w:eastAsia="Times New Roman" w:hAnsi="Book Antiqua" w:cs="Book Antiqua"/>
          <w:lang w:eastAsia="en-GB"/>
        </w:rPr>
        <w:t>;</w:t>
      </w:r>
      <w:r w:rsidR="00016979" w:rsidRPr="00E303AE">
        <w:rPr>
          <w:rFonts w:ascii="Book Antiqua" w:eastAsia="Times New Roman" w:hAnsi="Book Antiqua" w:cs="Book Antiqua"/>
          <w:lang w:eastAsia="en-GB"/>
        </w:rPr>
        <w:t xml:space="preserve"> </w:t>
      </w:r>
      <w:r w:rsidRPr="00E303AE">
        <w:rPr>
          <w:rFonts w:ascii="Book Antiqua" w:eastAsia="Times New Roman" w:hAnsi="Book Antiqua" w:cs="Book Antiqua"/>
          <w:lang w:eastAsia="en-GB"/>
        </w:rPr>
        <w:t>NR</w:t>
      </w:r>
      <w:r w:rsidR="008F25C3" w:rsidRPr="00E303AE">
        <w:rPr>
          <w:rFonts w:ascii="Book Antiqua" w:eastAsia="Times New Roman" w:hAnsi="Book Antiqua" w:cs="Book Antiqua"/>
          <w:lang w:eastAsia="en-GB"/>
        </w:rPr>
        <w:t>:</w:t>
      </w:r>
      <w:r w:rsidR="00016979" w:rsidRPr="00E303AE">
        <w:rPr>
          <w:rFonts w:ascii="Book Antiqua" w:eastAsia="Times New Roman" w:hAnsi="Book Antiqua" w:cs="Book Antiqua"/>
          <w:lang w:eastAsia="en-GB"/>
        </w:rPr>
        <w:t xml:space="preserve"> </w:t>
      </w:r>
      <w:r w:rsidR="008F25C3" w:rsidRPr="00E303AE">
        <w:rPr>
          <w:rFonts w:ascii="Book Antiqua" w:eastAsia="Times New Roman" w:hAnsi="Book Antiqua" w:cs="Book Antiqua"/>
          <w:lang w:eastAsia="en-GB"/>
        </w:rPr>
        <w:t>N</w:t>
      </w:r>
      <w:r w:rsidRPr="00E303AE">
        <w:rPr>
          <w:rFonts w:ascii="Book Antiqua" w:eastAsia="Times New Roman" w:hAnsi="Book Antiqua" w:cs="Book Antiqua"/>
          <w:lang w:eastAsia="en-GB"/>
        </w:rPr>
        <w:t>ot</w:t>
      </w:r>
      <w:r w:rsidR="00016979" w:rsidRPr="00E303AE">
        <w:rPr>
          <w:rFonts w:ascii="Book Antiqua" w:eastAsia="Times New Roman" w:hAnsi="Book Antiqua" w:cs="Book Antiqua"/>
          <w:lang w:eastAsia="en-GB"/>
        </w:rPr>
        <w:t xml:space="preserve"> </w:t>
      </w:r>
      <w:r w:rsidRPr="00E303AE">
        <w:rPr>
          <w:rFonts w:ascii="Book Antiqua" w:eastAsia="Times New Roman" w:hAnsi="Book Antiqua" w:cs="Book Antiqua"/>
          <w:lang w:eastAsia="en-GB"/>
        </w:rPr>
        <w:t>reported</w:t>
      </w:r>
      <w:r w:rsidR="008F25C3" w:rsidRPr="00E303AE">
        <w:rPr>
          <w:rFonts w:ascii="Book Antiqua" w:eastAsia="Times New Roman" w:hAnsi="Book Antiqua" w:cs="Book Antiqua"/>
          <w:lang w:eastAsia="en-GB"/>
        </w:rPr>
        <w:t>.</w:t>
      </w:r>
    </w:p>
    <w:p w14:paraId="52FD7038" w14:textId="77777777" w:rsidR="008F25C3" w:rsidRPr="00E303AE" w:rsidRDefault="008F25C3" w:rsidP="004C4599">
      <w:pPr>
        <w:spacing w:line="360" w:lineRule="auto"/>
        <w:jc w:val="both"/>
        <w:rPr>
          <w:rFonts w:ascii="Book Antiqua" w:eastAsia="Times New Roman" w:hAnsi="Book Antiqua" w:cs="Book Antiqua"/>
          <w:b/>
          <w:bCs/>
          <w:lang w:val="en-GB" w:eastAsia="en-GB"/>
        </w:rPr>
        <w:sectPr w:rsidR="008F25C3" w:rsidRPr="00E303AE" w:rsidSect="00F966F2">
          <w:pgSz w:w="15840" w:h="12240" w:orient="landscape" w:code="119"/>
          <w:pgMar w:top="1440" w:right="1440" w:bottom="1440" w:left="1440" w:header="708" w:footer="708" w:gutter="0"/>
          <w:cols w:space="708"/>
          <w:docGrid w:linePitch="360"/>
        </w:sectPr>
      </w:pPr>
    </w:p>
    <w:p w14:paraId="3DCAA0ED" w14:textId="5FC702C9" w:rsidR="004C1594" w:rsidRPr="00E303AE" w:rsidRDefault="004C1594" w:rsidP="004C4599">
      <w:pPr>
        <w:spacing w:line="360" w:lineRule="auto"/>
        <w:jc w:val="both"/>
        <w:rPr>
          <w:rFonts w:ascii="Book Antiqua" w:eastAsia="Times New Roman" w:hAnsi="Book Antiqua" w:cs="Book Antiqua"/>
          <w:b/>
          <w:bCs/>
          <w:lang w:val="en-GB" w:eastAsia="en-GB"/>
        </w:rPr>
      </w:pPr>
      <w:r w:rsidRPr="00E303AE">
        <w:rPr>
          <w:rFonts w:ascii="Book Antiqua" w:eastAsia="Times New Roman" w:hAnsi="Book Antiqua" w:cs="Book Antiqua"/>
          <w:b/>
          <w:bCs/>
          <w:lang w:val="en-GB" w:eastAsia="en-GB"/>
        </w:rPr>
        <w:lastRenderedPageBreak/>
        <w:t>Table</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4</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Network</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meta-analysis</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results</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of</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secondary</w:t>
      </w:r>
      <w:r w:rsidR="00016979" w:rsidRPr="00E303AE">
        <w:rPr>
          <w:rFonts w:ascii="Book Antiqua" w:eastAsia="Times New Roman" w:hAnsi="Book Antiqua" w:cs="Book Antiqua"/>
          <w:b/>
          <w:bCs/>
          <w:lang w:val="en-GB" w:eastAsia="en-GB"/>
        </w:rPr>
        <w:t xml:space="preserve"> </w:t>
      </w:r>
      <w:r w:rsidRPr="00E303AE">
        <w:rPr>
          <w:rFonts w:ascii="Book Antiqua" w:eastAsia="Times New Roman" w:hAnsi="Book Antiqua" w:cs="Book Antiqua"/>
          <w:b/>
          <w:bCs/>
          <w:lang w:val="en-GB" w:eastAsia="en-GB"/>
        </w:rPr>
        <w:t>outcomes</w:t>
      </w:r>
    </w:p>
    <w:tbl>
      <w:tblPr>
        <w:tblW w:w="5000" w:type="pct"/>
        <w:tblLook w:val="04A0" w:firstRow="1" w:lastRow="0" w:firstColumn="1" w:lastColumn="0" w:noHBand="0" w:noVBand="1"/>
      </w:tblPr>
      <w:tblGrid>
        <w:gridCol w:w="1903"/>
        <w:gridCol w:w="1852"/>
        <w:gridCol w:w="1852"/>
        <w:gridCol w:w="1852"/>
        <w:gridCol w:w="1852"/>
        <w:gridCol w:w="1797"/>
        <w:gridCol w:w="1852"/>
      </w:tblGrid>
      <w:tr w:rsidR="008F25C3" w:rsidRPr="00E303AE" w14:paraId="67676431" w14:textId="77777777" w:rsidTr="008F25C3">
        <w:trPr>
          <w:trHeight w:val="312"/>
        </w:trPr>
        <w:tc>
          <w:tcPr>
            <w:tcW w:w="5000" w:type="pct"/>
            <w:gridSpan w:val="7"/>
            <w:tcBorders>
              <w:top w:val="single" w:sz="4" w:space="0" w:color="auto"/>
              <w:left w:val="nil"/>
              <w:bottom w:val="single" w:sz="4" w:space="0" w:color="auto"/>
            </w:tcBorders>
            <w:shd w:val="clear" w:color="auto" w:fill="auto"/>
            <w:noWrap/>
            <w:hideMark/>
          </w:tcPr>
          <w:p w14:paraId="1D4E7EE9" w14:textId="5F61A0D4" w:rsidR="008F25C3" w:rsidRPr="00E303AE" w:rsidRDefault="008F25C3" w:rsidP="004C4599">
            <w:pPr>
              <w:spacing w:line="360" w:lineRule="auto"/>
              <w:jc w:val="both"/>
              <w:rPr>
                <w:rFonts w:ascii="Book Antiqua" w:eastAsia="Times New Roman" w:hAnsi="Book Antiqua"/>
                <w:b/>
                <w:bCs/>
                <w:lang w:eastAsia="zh-CN"/>
              </w:rPr>
            </w:pPr>
            <w:r w:rsidRPr="00E303AE">
              <w:rPr>
                <w:rFonts w:ascii="Book Antiqua" w:eastAsia="宋体" w:hAnsi="Book Antiqua" w:cs="宋体"/>
                <w:b/>
                <w:bCs/>
                <w:color w:val="000000"/>
                <w:lang w:val="en-GB" w:eastAsia="zh-CN"/>
              </w:rPr>
              <w:t>Risk ratio/Unstandardized mean difference (95%</w:t>
            </w:r>
            <w:r w:rsidRPr="00E303AE">
              <w:rPr>
                <w:rFonts w:ascii="Book Antiqua" w:eastAsia="宋体" w:hAnsi="Book Antiqua"/>
                <w:b/>
                <w:bCs/>
                <w:color w:val="000000"/>
                <w:lang w:val="en-GB" w:eastAsia="zh-CN"/>
              </w:rPr>
              <w:t xml:space="preserve"> </w:t>
            </w:r>
            <w:r w:rsidRPr="00E303AE">
              <w:rPr>
                <w:rFonts w:ascii="Book Antiqua" w:eastAsia="宋体" w:hAnsi="Book Antiqua" w:cs="宋体"/>
                <w:b/>
                <w:bCs/>
                <w:color w:val="000000"/>
                <w:lang w:val="en-GB" w:eastAsia="zh-CN"/>
              </w:rPr>
              <w:t>CI)</w:t>
            </w:r>
          </w:p>
        </w:tc>
      </w:tr>
      <w:tr w:rsidR="008F25C3" w:rsidRPr="00E303AE" w14:paraId="5AAEC9CB" w14:textId="77777777" w:rsidTr="008F25C3">
        <w:trPr>
          <w:trHeight w:val="288"/>
        </w:trPr>
        <w:tc>
          <w:tcPr>
            <w:tcW w:w="735" w:type="pct"/>
            <w:tcBorders>
              <w:top w:val="single" w:sz="4" w:space="0" w:color="auto"/>
              <w:left w:val="nil"/>
              <w:bottom w:val="single" w:sz="4" w:space="0" w:color="auto"/>
              <w:right w:val="nil"/>
            </w:tcBorders>
            <w:shd w:val="clear" w:color="auto" w:fill="auto"/>
            <w:noWrap/>
            <w:hideMark/>
          </w:tcPr>
          <w:p w14:paraId="047BAACF" w14:textId="77777777" w:rsidR="008F25C3" w:rsidRPr="00E303AE" w:rsidRDefault="008F25C3" w:rsidP="004C4599">
            <w:pPr>
              <w:spacing w:line="360" w:lineRule="auto"/>
              <w:jc w:val="both"/>
              <w:rPr>
                <w:rFonts w:ascii="Book Antiqua" w:eastAsia="Times New Roman" w:hAnsi="Book Antiqua"/>
                <w:b/>
                <w:bCs/>
                <w:lang w:eastAsia="zh-CN"/>
              </w:rPr>
            </w:pPr>
          </w:p>
        </w:tc>
        <w:tc>
          <w:tcPr>
            <w:tcW w:w="715" w:type="pct"/>
            <w:tcBorders>
              <w:top w:val="single" w:sz="4" w:space="0" w:color="auto"/>
              <w:left w:val="nil"/>
              <w:bottom w:val="single" w:sz="4" w:space="0" w:color="auto"/>
              <w:right w:val="nil"/>
            </w:tcBorders>
            <w:shd w:val="clear" w:color="auto" w:fill="auto"/>
            <w:noWrap/>
            <w:hideMark/>
          </w:tcPr>
          <w:p w14:paraId="1754761B" w14:textId="77777777" w:rsidR="008F25C3" w:rsidRPr="00E303AE" w:rsidRDefault="008F25C3" w:rsidP="004C4599">
            <w:pPr>
              <w:spacing w:line="360" w:lineRule="auto"/>
              <w:jc w:val="both"/>
              <w:rPr>
                <w:rFonts w:ascii="Book Antiqua" w:eastAsia="宋体" w:hAnsi="Book Antiqua" w:cs="宋体"/>
                <w:b/>
                <w:bCs/>
                <w:color w:val="000000"/>
                <w:lang w:eastAsia="zh-CN"/>
              </w:rPr>
            </w:pPr>
            <w:r w:rsidRPr="00E303AE">
              <w:rPr>
                <w:rFonts w:ascii="Book Antiqua" w:eastAsia="宋体" w:hAnsi="Book Antiqua" w:cs="宋体"/>
                <w:b/>
                <w:bCs/>
                <w:color w:val="000000"/>
                <w:lang w:val="en-GB" w:eastAsia="zh-CN"/>
              </w:rPr>
              <w:t>PA</w:t>
            </w:r>
          </w:p>
        </w:tc>
        <w:tc>
          <w:tcPr>
            <w:tcW w:w="715" w:type="pct"/>
            <w:tcBorders>
              <w:top w:val="single" w:sz="4" w:space="0" w:color="auto"/>
              <w:left w:val="nil"/>
              <w:bottom w:val="single" w:sz="4" w:space="0" w:color="auto"/>
              <w:right w:val="nil"/>
            </w:tcBorders>
            <w:shd w:val="clear" w:color="auto" w:fill="auto"/>
            <w:noWrap/>
            <w:hideMark/>
          </w:tcPr>
          <w:p w14:paraId="1E43B869" w14:textId="77777777" w:rsidR="008F25C3" w:rsidRPr="00E303AE" w:rsidRDefault="008F25C3" w:rsidP="004C4599">
            <w:pPr>
              <w:spacing w:line="360" w:lineRule="auto"/>
              <w:jc w:val="both"/>
              <w:rPr>
                <w:rFonts w:ascii="Book Antiqua" w:eastAsia="宋体" w:hAnsi="Book Antiqua" w:cs="宋体"/>
                <w:b/>
                <w:bCs/>
                <w:color w:val="000000"/>
                <w:lang w:eastAsia="zh-CN"/>
              </w:rPr>
            </w:pPr>
            <w:r w:rsidRPr="00E303AE">
              <w:rPr>
                <w:rFonts w:ascii="Book Antiqua" w:eastAsia="宋体" w:hAnsi="Book Antiqua" w:cs="宋体"/>
                <w:b/>
                <w:bCs/>
                <w:color w:val="000000"/>
                <w:lang w:val="en-GB" w:eastAsia="zh-CN"/>
              </w:rPr>
              <w:t>LA</w:t>
            </w:r>
          </w:p>
        </w:tc>
        <w:tc>
          <w:tcPr>
            <w:tcW w:w="715" w:type="pct"/>
            <w:tcBorders>
              <w:top w:val="single" w:sz="4" w:space="0" w:color="auto"/>
              <w:left w:val="nil"/>
              <w:bottom w:val="single" w:sz="4" w:space="0" w:color="auto"/>
              <w:right w:val="nil"/>
            </w:tcBorders>
            <w:shd w:val="clear" w:color="auto" w:fill="auto"/>
            <w:noWrap/>
            <w:hideMark/>
          </w:tcPr>
          <w:p w14:paraId="27065C61" w14:textId="77777777" w:rsidR="008F25C3" w:rsidRPr="00E303AE" w:rsidRDefault="008F25C3" w:rsidP="004C4599">
            <w:pPr>
              <w:spacing w:line="360" w:lineRule="auto"/>
              <w:jc w:val="both"/>
              <w:rPr>
                <w:rFonts w:ascii="Book Antiqua" w:eastAsia="宋体" w:hAnsi="Book Antiqua" w:cs="宋体"/>
                <w:b/>
                <w:bCs/>
                <w:color w:val="000000"/>
                <w:lang w:eastAsia="zh-CN"/>
              </w:rPr>
            </w:pPr>
            <w:r w:rsidRPr="00E303AE">
              <w:rPr>
                <w:rFonts w:ascii="Book Antiqua" w:eastAsia="宋体" w:hAnsi="Book Antiqua" w:cs="宋体"/>
                <w:b/>
                <w:bCs/>
                <w:color w:val="000000"/>
                <w:lang w:val="en-GB" w:eastAsia="zh-CN"/>
              </w:rPr>
              <w:t>DAA</w:t>
            </w:r>
          </w:p>
        </w:tc>
        <w:tc>
          <w:tcPr>
            <w:tcW w:w="715" w:type="pct"/>
            <w:tcBorders>
              <w:top w:val="single" w:sz="4" w:space="0" w:color="auto"/>
              <w:left w:val="nil"/>
              <w:bottom w:val="single" w:sz="4" w:space="0" w:color="auto"/>
              <w:right w:val="nil"/>
            </w:tcBorders>
            <w:shd w:val="clear" w:color="auto" w:fill="auto"/>
            <w:noWrap/>
            <w:hideMark/>
          </w:tcPr>
          <w:p w14:paraId="3A12AC9C" w14:textId="77777777" w:rsidR="008F25C3" w:rsidRPr="00E303AE" w:rsidRDefault="008F25C3" w:rsidP="004C4599">
            <w:pPr>
              <w:spacing w:line="360" w:lineRule="auto"/>
              <w:jc w:val="both"/>
              <w:rPr>
                <w:rFonts w:ascii="Book Antiqua" w:eastAsia="宋体" w:hAnsi="Book Antiqua" w:cs="宋体"/>
                <w:b/>
                <w:bCs/>
                <w:color w:val="000000"/>
                <w:lang w:eastAsia="zh-CN"/>
              </w:rPr>
            </w:pPr>
            <w:r w:rsidRPr="00E303AE">
              <w:rPr>
                <w:rFonts w:ascii="Book Antiqua" w:eastAsia="宋体" w:hAnsi="Book Antiqua" w:cs="宋体"/>
                <w:b/>
                <w:bCs/>
                <w:color w:val="000000"/>
                <w:lang w:val="en-GB" w:eastAsia="zh-CN"/>
              </w:rPr>
              <w:t>2 incisions</w:t>
            </w:r>
          </w:p>
        </w:tc>
        <w:tc>
          <w:tcPr>
            <w:tcW w:w="692" w:type="pct"/>
            <w:tcBorders>
              <w:top w:val="single" w:sz="4" w:space="0" w:color="auto"/>
              <w:left w:val="nil"/>
              <w:bottom w:val="single" w:sz="4" w:space="0" w:color="auto"/>
              <w:right w:val="nil"/>
            </w:tcBorders>
            <w:shd w:val="clear" w:color="auto" w:fill="auto"/>
            <w:noWrap/>
            <w:hideMark/>
          </w:tcPr>
          <w:p w14:paraId="7974BF6D" w14:textId="77777777" w:rsidR="008F25C3" w:rsidRPr="00E303AE" w:rsidRDefault="008F25C3" w:rsidP="004C4599">
            <w:pPr>
              <w:spacing w:line="360" w:lineRule="auto"/>
              <w:jc w:val="both"/>
              <w:rPr>
                <w:rFonts w:ascii="Book Antiqua" w:eastAsia="宋体" w:hAnsi="Book Antiqua" w:cs="宋体"/>
                <w:b/>
                <w:bCs/>
                <w:color w:val="000000"/>
                <w:lang w:eastAsia="zh-CN"/>
              </w:rPr>
            </w:pPr>
            <w:r w:rsidRPr="00E303AE">
              <w:rPr>
                <w:rFonts w:ascii="Book Antiqua" w:eastAsia="宋体" w:hAnsi="Book Antiqua" w:cs="宋体"/>
                <w:b/>
                <w:bCs/>
                <w:color w:val="000000"/>
                <w:lang w:val="en-GB" w:eastAsia="zh-CN"/>
              </w:rPr>
              <w:t>LMIS</w:t>
            </w:r>
          </w:p>
        </w:tc>
        <w:tc>
          <w:tcPr>
            <w:tcW w:w="715" w:type="pct"/>
            <w:tcBorders>
              <w:top w:val="single" w:sz="4" w:space="0" w:color="auto"/>
              <w:left w:val="nil"/>
              <w:bottom w:val="single" w:sz="4" w:space="0" w:color="auto"/>
              <w:right w:val="nil"/>
            </w:tcBorders>
            <w:shd w:val="clear" w:color="auto" w:fill="auto"/>
            <w:noWrap/>
            <w:hideMark/>
          </w:tcPr>
          <w:p w14:paraId="0EE0A1E0" w14:textId="77777777" w:rsidR="008F25C3" w:rsidRPr="00E303AE" w:rsidRDefault="008F25C3" w:rsidP="004C4599">
            <w:pPr>
              <w:spacing w:line="360" w:lineRule="auto"/>
              <w:jc w:val="both"/>
              <w:rPr>
                <w:rFonts w:ascii="Book Antiqua" w:eastAsia="宋体" w:hAnsi="Book Antiqua" w:cs="宋体"/>
                <w:b/>
                <w:bCs/>
                <w:color w:val="000000"/>
                <w:lang w:eastAsia="zh-CN"/>
              </w:rPr>
            </w:pPr>
            <w:r w:rsidRPr="00E303AE">
              <w:rPr>
                <w:rFonts w:ascii="Book Antiqua" w:eastAsia="宋体" w:hAnsi="Book Antiqua" w:cs="宋体"/>
                <w:b/>
                <w:bCs/>
                <w:color w:val="000000"/>
                <w:lang w:val="en-GB" w:eastAsia="zh-CN"/>
              </w:rPr>
              <w:t>DSA/</w:t>
            </w:r>
            <w:proofErr w:type="spellStart"/>
            <w:r w:rsidRPr="00E303AE">
              <w:rPr>
                <w:rFonts w:ascii="Book Antiqua" w:eastAsia="宋体" w:hAnsi="Book Antiqua" w:cs="宋体"/>
                <w:b/>
                <w:bCs/>
                <w:color w:val="000000"/>
                <w:lang w:val="en-GB" w:eastAsia="zh-CN"/>
              </w:rPr>
              <w:t>SuperPath</w:t>
            </w:r>
            <w:proofErr w:type="spellEnd"/>
          </w:p>
        </w:tc>
      </w:tr>
      <w:tr w:rsidR="008F25C3" w:rsidRPr="00E303AE" w14:paraId="19C2A87C" w14:textId="77777777" w:rsidTr="008F25C3">
        <w:trPr>
          <w:trHeight w:val="288"/>
        </w:trPr>
        <w:tc>
          <w:tcPr>
            <w:tcW w:w="735" w:type="pct"/>
            <w:tcBorders>
              <w:top w:val="single" w:sz="4" w:space="0" w:color="auto"/>
              <w:left w:val="nil"/>
              <w:bottom w:val="nil"/>
              <w:right w:val="nil"/>
            </w:tcBorders>
            <w:shd w:val="clear" w:color="auto" w:fill="auto"/>
            <w:noWrap/>
            <w:hideMark/>
          </w:tcPr>
          <w:p w14:paraId="7E804C2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Operative time</w:t>
            </w:r>
          </w:p>
        </w:tc>
        <w:tc>
          <w:tcPr>
            <w:tcW w:w="715" w:type="pct"/>
            <w:tcBorders>
              <w:top w:val="single" w:sz="4" w:space="0" w:color="auto"/>
              <w:left w:val="nil"/>
              <w:bottom w:val="nil"/>
              <w:right w:val="nil"/>
            </w:tcBorders>
            <w:shd w:val="clear" w:color="auto" w:fill="auto"/>
            <w:noWrap/>
            <w:hideMark/>
          </w:tcPr>
          <w:p w14:paraId="1AF68B73" w14:textId="77777777" w:rsidR="008F25C3" w:rsidRPr="00E303AE" w:rsidRDefault="008F25C3" w:rsidP="004C4599">
            <w:pPr>
              <w:spacing w:line="360" w:lineRule="auto"/>
              <w:jc w:val="both"/>
              <w:rPr>
                <w:rFonts w:ascii="Book Antiqua" w:eastAsia="宋体" w:hAnsi="Book Antiqua" w:cs="宋体"/>
                <w:color w:val="000000"/>
                <w:lang w:eastAsia="zh-CN"/>
              </w:rPr>
            </w:pPr>
          </w:p>
        </w:tc>
        <w:tc>
          <w:tcPr>
            <w:tcW w:w="715" w:type="pct"/>
            <w:tcBorders>
              <w:top w:val="single" w:sz="4" w:space="0" w:color="auto"/>
              <w:left w:val="nil"/>
              <w:bottom w:val="nil"/>
              <w:right w:val="nil"/>
            </w:tcBorders>
            <w:shd w:val="clear" w:color="auto" w:fill="auto"/>
            <w:noWrap/>
            <w:hideMark/>
          </w:tcPr>
          <w:p w14:paraId="7F508A6C"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single" w:sz="4" w:space="0" w:color="auto"/>
              <w:left w:val="nil"/>
              <w:bottom w:val="nil"/>
              <w:right w:val="nil"/>
            </w:tcBorders>
            <w:shd w:val="clear" w:color="auto" w:fill="auto"/>
            <w:noWrap/>
            <w:hideMark/>
          </w:tcPr>
          <w:p w14:paraId="4FDB54A8"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single" w:sz="4" w:space="0" w:color="auto"/>
              <w:left w:val="nil"/>
              <w:bottom w:val="nil"/>
              <w:right w:val="nil"/>
            </w:tcBorders>
            <w:shd w:val="clear" w:color="auto" w:fill="auto"/>
            <w:noWrap/>
            <w:hideMark/>
          </w:tcPr>
          <w:p w14:paraId="2C4BA1F3" w14:textId="77777777" w:rsidR="008F25C3" w:rsidRPr="00E303AE" w:rsidRDefault="008F25C3" w:rsidP="004C4599">
            <w:pPr>
              <w:spacing w:line="360" w:lineRule="auto"/>
              <w:jc w:val="both"/>
              <w:rPr>
                <w:rFonts w:ascii="Book Antiqua" w:eastAsia="Times New Roman" w:hAnsi="Book Antiqua"/>
                <w:lang w:eastAsia="zh-CN"/>
              </w:rPr>
            </w:pPr>
          </w:p>
        </w:tc>
        <w:tc>
          <w:tcPr>
            <w:tcW w:w="692" w:type="pct"/>
            <w:tcBorders>
              <w:top w:val="single" w:sz="4" w:space="0" w:color="auto"/>
              <w:left w:val="nil"/>
              <w:bottom w:val="nil"/>
              <w:right w:val="nil"/>
            </w:tcBorders>
            <w:shd w:val="clear" w:color="auto" w:fill="auto"/>
            <w:noWrap/>
            <w:hideMark/>
          </w:tcPr>
          <w:p w14:paraId="6C90B6D9"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single" w:sz="4" w:space="0" w:color="auto"/>
              <w:left w:val="nil"/>
              <w:bottom w:val="nil"/>
              <w:right w:val="nil"/>
            </w:tcBorders>
            <w:shd w:val="clear" w:color="auto" w:fill="auto"/>
            <w:noWrap/>
            <w:hideMark/>
          </w:tcPr>
          <w:p w14:paraId="06C39F4B" w14:textId="77777777" w:rsidR="008F25C3" w:rsidRPr="00E303AE" w:rsidRDefault="008F25C3" w:rsidP="004C4599">
            <w:pPr>
              <w:spacing w:line="360" w:lineRule="auto"/>
              <w:jc w:val="both"/>
              <w:rPr>
                <w:rFonts w:ascii="Book Antiqua" w:eastAsia="Times New Roman" w:hAnsi="Book Antiqua"/>
                <w:lang w:eastAsia="zh-CN"/>
              </w:rPr>
            </w:pPr>
          </w:p>
        </w:tc>
      </w:tr>
      <w:tr w:rsidR="008F25C3" w:rsidRPr="00E303AE" w14:paraId="05043E1A" w14:textId="77777777" w:rsidTr="008F25C3">
        <w:trPr>
          <w:trHeight w:val="312"/>
        </w:trPr>
        <w:tc>
          <w:tcPr>
            <w:tcW w:w="735" w:type="pct"/>
            <w:tcBorders>
              <w:top w:val="nil"/>
              <w:left w:val="nil"/>
              <w:bottom w:val="nil"/>
              <w:right w:val="nil"/>
            </w:tcBorders>
            <w:shd w:val="clear" w:color="auto" w:fill="auto"/>
            <w:noWrap/>
            <w:hideMark/>
          </w:tcPr>
          <w:p w14:paraId="5BC6654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PA</w:t>
            </w:r>
          </w:p>
        </w:tc>
        <w:tc>
          <w:tcPr>
            <w:tcW w:w="715" w:type="pct"/>
            <w:tcBorders>
              <w:top w:val="nil"/>
              <w:left w:val="nil"/>
              <w:bottom w:val="nil"/>
              <w:right w:val="nil"/>
            </w:tcBorders>
            <w:shd w:val="clear" w:color="auto" w:fill="auto"/>
            <w:noWrap/>
            <w:hideMark/>
          </w:tcPr>
          <w:p w14:paraId="6528328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[98</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6; 93</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2</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522747C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10.38 (2.04, 18.71)</w:t>
            </w:r>
          </w:p>
        </w:tc>
        <w:tc>
          <w:tcPr>
            <w:tcW w:w="715" w:type="pct"/>
            <w:tcBorders>
              <w:top w:val="nil"/>
              <w:left w:val="nil"/>
              <w:bottom w:val="nil"/>
              <w:right w:val="nil"/>
            </w:tcBorders>
            <w:shd w:val="clear" w:color="auto" w:fill="auto"/>
            <w:noWrap/>
            <w:hideMark/>
          </w:tcPr>
          <w:p w14:paraId="47FA466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15.38 (8.64, 22.12)</w:t>
            </w:r>
          </w:p>
        </w:tc>
        <w:tc>
          <w:tcPr>
            <w:tcW w:w="715" w:type="pct"/>
            <w:tcBorders>
              <w:top w:val="nil"/>
              <w:left w:val="nil"/>
              <w:bottom w:val="nil"/>
              <w:right w:val="nil"/>
            </w:tcBorders>
            <w:shd w:val="clear" w:color="auto" w:fill="auto"/>
            <w:noWrap/>
            <w:hideMark/>
          </w:tcPr>
          <w:p w14:paraId="676AFF4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21.00 (-4.27, 46.27)</w:t>
            </w:r>
          </w:p>
        </w:tc>
        <w:tc>
          <w:tcPr>
            <w:tcW w:w="692" w:type="pct"/>
            <w:tcBorders>
              <w:top w:val="nil"/>
              <w:left w:val="nil"/>
              <w:bottom w:val="nil"/>
              <w:right w:val="nil"/>
            </w:tcBorders>
            <w:shd w:val="clear" w:color="auto" w:fill="auto"/>
            <w:noWrap/>
            <w:hideMark/>
          </w:tcPr>
          <w:p w14:paraId="0ED14E2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23.86 (4.25, 43.47)</w:t>
            </w:r>
          </w:p>
        </w:tc>
        <w:tc>
          <w:tcPr>
            <w:tcW w:w="715" w:type="pct"/>
            <w:tcBorders>
              <w:top w:val="nil"/>
              <w:left w:val="nil"/>
              <w:bottom w:val="nil"/>
              <w:right w:val="nil"/>
            </w:tcBorders>
            <w:shd w:val="clear" w:color="auto" w:fill="auto"/>
            <w:noWrap/>
            <w:hideMark/>
          </w:tcPr>
          <w:p w14:paraId="0EAFB01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18.74 (9.69, 27.79)</w:t>
            </w:r>
          </w:p>
        </w:tc>
      </w:tr>
      <w:tr w:rsidR="008F25C3" w:rsidRPr="00E303AE" w14:paraId="5C4C63DD" w14:textId="77777777" w:rsidTr="008F25C3">
        <w:trPr>
          <w:trHeight w:val="312"/>
        </w:trPr>
        <w:tc>
          <w:tcPr>
            <w:tcW w:w="735" w:type="pct"/>
            <w:tcBorders>
              <w:top w:val="nil"/>
              <w:left w:val="nil"/>
              <w:bottom w:val="nil"/>
              <w:right w:val="nil"/>
            </w:tcBorders>
            <w:shd w:val="clear" w:color="auto" w:fill="auto"/>
            <w:noWrap/>
            <w:hideMark/>
          </w:tcPr>
          <w:p w14:paraId="0ECF1EB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LA</w:t>
            </w:r>
          </w:p>
        </w:tc>
        <w:tc>
          <w:tcPr>
            <w:tcW w:w="715" w:type="pct"/>
            <w:tcBorders>
              <w:top w:val="nil"/>
              <w:left w:val="nil"/>
              <w:bottom w:val="nil"/>
              <w:right w:val="nil"/>
            </w:tcBorders>
            <w:shd w:val="clear" w:color="auto" w:fill="auto"/>
            <w:noWrap/>
            <w:hideMark/>
          </w:tcPr>
          <w:p w14:paraId="3AD975C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-10.38 (-18.71, -</w:t>
            </w:r>
            <w:r w:rsidRPr="00E303AE">
              <w:rPr>
                <w:rFonts w:ascii="Book Antiqua" w:eastAsia="宋体" w:hAnsi="Book Antiqua"/>
                <w:color w:val="000000"/>
                <w:lang w:eastAsia="zh-CN"/>
              </w:rPr>
              <w:t>2.04)</w:t>
            </w:r>
          </w:p>
        </w:tc>
        <w:tc>
          <w:tcPr>
            <w:tcW w:w="715" w:type="pct"/>
            <w:tcBorders>
              <w:top w:val="nil"/>
              <w:left w:val="nil"/>
              <w:bottom w:val="nil"/>
              <w:right w:val="nil"/>
            </w:tcBorders>
            <w:shd w:val="clear" w:color="auto" w:fill="auto"/>
            <w:noWrap/>
            <w:hideMark/>
          </w:tcPr>
          <w:p w14:paraId="4388D28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[70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7;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7</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7300459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5.01 (-2.66, 12.68)</w:t>
            </w:r>
          </w:p>
        </w:tc>
        <w:tc>
          <w:tcPr>
            <w:tcW w:w="715" w:type="pct"/>
            <w:tcBorders>
              <w:top w:val="nil"/>
              <w:left w:val="nil"/>
              <w:bottom w:val="nil"/>
              <w:right w:val="nil"/>
            </w:tcBorders>
            <w:shd w:val="clear" w:color="auto" w:fill="auto"/>
            <w:noWrap/>
            <w:hideMark/>
          </w:tcPr>
          <w:p w14:paraId="6C7AFB4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10.62 (-15.99, 37.24)</w:t>
            </w:r>
          </w:p>
        </w:tc>
        <w:tc>
          <w:tcPr>
            <w:tcW w:w="692" w:type="pct"/>
            <w:tcBorders>
              <w:top w:val="nil"/>
              <w:left w:val="nil"/>
              <w:bottom w:val="nil"/>
              <w:right w:val="nil"/>
            </w:tcBorders>
            <w:shd w:val="clear" w:color="auto" w:fill="auto"/>
            <w:noWrap/>
            <w:hideMark/>
          </w:tcPr>
          <w:p w14:paraId="45061CC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13.49 (-4.26, 31.23)</w:t>
            </w:r>
          </w:p>
        </w:tc>
        <w:tc>
          <w:tcPr>
            <w:tcW w:w="715" w:type="pct"/>
            <w:tcBorders>
              <w:top w:val="nil"/>
              <w:left w:val="nil"/>
              <w:bottom w:val="nil"/>
              <w:right w:val="nil"/>
            </w:tcBorders>
            <w:shd w:val="clear" w:color="auto" w:fill="auto"/>
            <w:noWrap/>
            <w:hideMark/>
          </w:tcPr>
          <w:p w14:paraId="168A8CE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8.36 (-3.12, 19.84)</w:t>
            </w:r>
          </w:p>
        </w:tc>
      </w:tr>
      <w:tr w:rsidR="008F25C3" w:rsidRPr="00E303AE" w14:paraId="732E1FF6" w14:textId="77777777" w:rsidTr="008F25C3">
        <w:trPr>
          <w:trHeight w:val="312"/>
        </w:trPr>
        <w:tc>
          <w:tcPr>
            <w:tcW w:w="735" w:type="pct"/>
            <w:tcBorders>
              <w:top w:val="nil"/>
              <w:left w:val="nil"/>
              <w:bottom w:val="nil"/>
              <w:right w:val="nil"/>
            </w:tcBorders>
            <w:shd w:val="clear" w:color="auto" w:fill="auto"/>
            <w:noWrap/>
            <w:hideMark/>
          </w:tcPr>
          <w:p w14:paraId="79A00F5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DAA</w:t>
            </w:r>
          </w:p>
        </w:tc>
        <w:tc>
          <w:tcPr>
            <w:tcW w:w="715" w:type="pct"/>
            <w:tcBorders>
              <w:top w:val="nil"/>
              <w:left w:val="nil"/>
              <w:bottom w:val="nil"/>
              <w:right w:val="nil"/>
            </w:tcBorders>
            <w:shd w:val="clear" w:color="auto" w:fill="auto"/>
            <w:noWrap/>
            <w:hideMark/>
          </w:tcPr>
          <w:p w14:paraId="0C7978B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-15.38 (-22.12, -</w:t>
            </w:r>
            <w:r w:rsidRPr="00E303AE">
              <w:rPr>
                <w:rFonts w:ascii="Book Antiqua" w:eastAsia="宋体" w:hAnsi="Book Antiqua"/>
                <w:color w:val="000000"/>
                <w:lang w:eastAsia="zh-CN"/>
              </w:rPr>
              <w:t>8.64)</w:t>
            </w:r>
          </w:p>
        </w:tc>
        <w:tc>
          <w:tcPr>
            <w:tcW w:w="715" w:type="pct"/>
            <w:tcBorders>
              <w:top w:val="nil"/>
              <w:left w:val="nil"/>
              <w:bottom w:val="nil"/>
              <w:right w:val="nil"/>
            </w:tcBorders>
            <w:shd w:val="clear" w:color="auto" w:fill="auto"/>
            <w:noWrap/>
            <w:hideMark/>
          </w:tcPr>
          <w:p w14:paraId="2B17C9F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-5.01 (-12.68, </w:t>
            </w:r>
            <w:r w:rsidRPr="00E303AE">
              <w:rPr>
                <w:rFonts w:ascii="Book Antiqua" w:eastAsia="宋体" w:hAnsi="Book Antiqua"/>
                <w:color w:val="000000"/>
                <w:lang w:eastAsia="zh-CN"/>
              </w:rPr>
              <w:t>2.66)</w:t>
            </w:r>
          </w:p>
        </w:tc>
        <w:tc>
          <w:tcPr>
            <w:tcW w:w="715" w:type="pct"/>
            <w:tcBorders>
              <w:top w:val="nil"/>
              <w:left w:val="nil"/>
              <w:bottom w:val="nil"/>
              <w:right w:val="nil"/>
            </w:tcBorders>
            <w:shd w:val="clear" w:color="auto" w:fill="auto"/>
            <w:noWrap/>
            <w:hideMark/>
          </w:tcPr>
          <w:p w14:paraId="4AAC9E6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[46.0;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5B46287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5.62 (-20.54, 31.78)</w:t>
            </w:r>
          </w:p>
        </w:tc>
        <w:tc>
          <w:tcPr>
            <w:tcW w:w="692" w:type="pct"/>
            <w:tcBorders>
              <w:top w:val="nil"/>
              <w:left w:val="nil"/>
              <w:bottom w:val="nil"/>
              <w:right w:val="nil"/>
            </w:tcBorders>
            <w:shd w:val="clear" w:color="auto" w:fill="auto"/>
            <w:noWrap/>
            <w:hideMark/>
          </w:tcPr>
          <w:p w14:paraId="2D8C376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8.48 (-10.86, 27.81)</w:t>
            </w:r>
          </w:p>
        </w:tc>
        <w:tc>
          <w:tcPr>
            <w:tcW w:w="715" w:type="pct"/>
            <w:tcBorders>
              <w:top w:val="nil"/>
              <w:left w:val="nil"/>
              <w:bottom w:val="nil"/>
              <w:right w:val="nil"/>
            </w:tcBorders>
            <w:shd w:val="clear" w:color="auto" w:fill="auto"/>
            <w:noWrap/>
            <w:hideMark/>
          </w:tcPr>
          <w:p w14:paraId="773624C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3.35 (-7.58, 14.29)</w:t>
            </w:r>
          </w:p>
        </w:tc>
      </w:tr>
      <w:tr w:rsidR="008F25C3" w:rsidRPr="00E303AE" w14:paraId="2E325D69" w14:textId="77777777" w:rsidTr="008F25C3">
        <w:trPr>
          <w:trHeight w:val="312"/>
        </w:trPr>
        <w:tc>
          <w:tcPr>
            <w:tcW w:w="735" w:type="pct"/>
            <w:tcBorders>
              <w:top w:val="nil"/>
              <w:left w:val="nil"/>
              <w:bottom w:val="nil"/>
              <w:right w:val="nil"/>
            </w:tcBorders>
            <w:shd w:val="clear" w:color="auto" w:fill="auto"/>
            <w:noWrap/>
            <w:hideMark/>
          </w:tcPr>
          <w:p w14:paraId="4B8D24C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2-incision</w:t>
            </w:r>
          </w:p>
        </w:tc>
        <w:tc>
          <w:tcPr>
            <w:tcW w:w="715" w:type="pct"/>
            <w:tcBorders>
              <w:top w:val="nil"/>
              <w:left w:val="nil"/>
              <w:bottom w:val="nil"/>
              <w:right w:val="nil"/>
            </w:tcBorders>
            <w:shd w:val="clear" w:color="auto" w:fill="auto"/>
            <w:noWrap/>
            <w:hideMark/>
          </w:tcPr>
          <w:p w14:paraId="00C84B8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-21.00 (-46.27, </w:t>
            </w:r>
            <w:r w:rsidRPr="00E303AE">
              <w:rPr>
                <w:rFonts w:ascii="Book Antiqua" w:eastAsia="宋体" w:hAnsi="Book Antiqua"/>
                <w:color w:val="000000"/>
                <w:lang w:eastAsia="zh-CN"/>
              </w:rPr>
              <w:t>4.27)</w:t>
            </w:r>
          </w:p>
        </w:tc>
        <w:tc>
          <w:tcPr>
            <w:tcW w:w="715" w:type="pct"/>
            <w:tcBorders>
              <w:top w:val="nil"/>
              <w:left w:val="nil"/>
              <w:bottom w:val="nil"/>
              <w:right w:val="nil"/>
            </w:tcBorders>
            <w:shd w:val="clear" w:color="auto" w:fill="auto"/>
            <w:noWrap/>
            <w:hideMark/>
          </w:tcPr>
          <w:p w14:paraId="1F06F34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-10.62 (-37.24, </w:t>
            </w:r>
            <w:r w:rsidRPr="00E303AE">
              <w:rPr>
                <w:rFonts w:ascii="Book Antiqua" w:eastAsia="宋体" w:hAnsi="Book Antiqua"/>
                <w:color w:val="000000"/>
                <w:lang w:eastAsia="zh-CN"/>
              </w:rPr>
              <w:t>15.99)</w:t>
            </w:r>
          </w:p>
        </w:tc>
        <w:tc>
          <w:tcPr>
            <w:tcW w:w="715" w:type="pct"/>
            <w:tcBorders>
              <w:top w:val="nil"/>
              <w:left w:val="nil"/>
              <w:bottom w:val="nil"/>
              <w:right w:val="nil"/>
            </w:tcBorders>
            <w:shd w:val="clear" w:color="auto" w:fill="auto"/>
            <w:noWrap/>
            <w:hideMark/>
          </w:tcPr>
          <w:p w14:paraId="68AEE3B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-5.62 (-31.78, </w:t>
            </w:r>
            <w:r w:rsidRPr="00E303AE">
              <w:rPr>
                <w:rFonts w:ascii="Book Antiqua" w:eastAsia="宋体" w:hAnsi="Book Antiqua"/>
                <w:color w:val="000000"/>
                <w:lang w:eastAsia="zh-CN"/>
              </w:rPr>
              <w:t>20.54)</w:t>
            </w:r>
          </w:p>
        </w:tc>
        <w:tc>
          <w:tcPr>
            <w:tcW w:w="715" w:type="pct"/>
            <w:tcBorders>
              <w:top w:val="nil"/>
              <w:left w:val="nil"/>
              <w:bottom w:val="nil"/>
              <w:right w:val="nil"/>
            </w:tcBorders>
            <w:shd w:val="clear" w:color="auto" w:fill="auto"/>
            <w:noWrap/>
            <w:hideMark/>
          </w:tcPr>
          <w:p w14:paraId="18621C4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[33.8; 5.3</w:t>
            </w:r>
            <w:r w:rsidRPr="00E303AE">
              <w:rPr>
                <w:rFonts w:ascii="Book Antiqua" w:eastAsia="宋体" w:hAnsi="Book Antiqua"/>
                <w:color w:val="000000"/>
                <w:lang w:eastAsia="zh-CN"/>
              </w:rPr>
              <w:t>]</w:t>
            </w:r>
          </w:p>
        </w:tc>
        <w:tc>
          <w:tcPr>
            <w:tcW w:w="692" w:type="pct"/>
            <w:tcBorders>
              <w:top w:val="nil"/>
              <w:left w:val="nil"/>
              <w:bottom w:val="nil"/>
              <w:right w:val="nil"/>
            </w:tcBorders>
            <w:shd w:val="clear" w:color="auto" w:fill="auto"/>
            <w:noWrap/>
            <w:hideMark/>
          </w:tcPr>
          <w:p w14:paraId="06E30A6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2.86 (-29.13, 34.85)</w:t>
            </w:r>
          </w:p>
        </w:tc>
        <w:tc>
          <w:tcPr>
            <w:tcW w:w="715" w:type="pct"/>
            <w:tcBorders>
              <w:top w:val="nil"/>
              <w:left w:val="nil"/>
              <w:bottom w:val="nil"/>
              <w:right w:val="nil"/>
            </w:tcBorders>
            <w:shd w:val="clear" w:color="auto" w:fill="auto"/>
            <w:noWrap/>
            <w:hideMark/>
          </w:tcPr>
          <w:p w14:paraId="4F13305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-2.26 (-29.11, 24.58)</w:t>
            </w:r>
          </w:p>
        </w:tc>
      </w:tr>
      <w:tr w:rsidR="008F25C3" w:rsidRPr="00E303AE" w14:paraId="6AFED23B" w14:textId="77777777" w:rsidTr="008F25C3">
        <w:trPr>
          <w:trHeight w:val="312"/>
        </w:trPr>
        <w:tc>
          <w:tcPr>
            <w:tcW w:w="735" w:type="pct"/>
            <w:tcBorders>
              <w:top w:val="nil"/>
              <w:left w:val="nil"/>
              <w:bottom w:val="nil"/>
              <w:right w:val="nil"/>
            </w:tcBorders>
            <w:shd w:val="clear" w:color="auto" w:fill="auto"/>
            <w:noWrap/>
            <w:hideMark/>
          </w:tcPr>
          <w:p w14:paraId="5D365CE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LMIS</w:t>
            </w:r>
          </w:p>
        </w:tc>
        <w:tc>
          <w:tcPr>
            <w:tcW w:w="715" w:type="pct"/>
            <w:tcBorders>
              <w:top w:val="nil"/>
              <w:left w:val="nil"/>
              <w:bottom w:val="nil"/>
              <w:right w:val="nil"/>
            </w:tcBorders>
            <w:shd w:val="clear" w:color="auto" w:fill="auto"/>
            <w:noWrap/>
            <w:hideMark/>
          </w:tcPr>
          <w:p w14:paraId="09963ED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-23.86 (-43.47, -</w:t>
            </w:r>
            <w:r w:rsidRPr="00E303AE">
              <w:rPr>
                <w:rFonts w:ascii="Book Antiqua" w:eastAsia="宋体" w:hAnsi="Book Antiqua"/>
                <w:color w:val="000000"/>
                <w:lang w:eastAsia="zh-CN"/>
              </w:rPr>
              <w:t>4.25)</w:t>
            </w:r>
          </w:p>
        </w:tc>
        <w:tc>
          <w:tcPr>
            <w:tcW w:w="715" w:type="pct"/>
            <w:tcBorders>
              <w:top w:val="nil"/>
              <w:left w:val="nil"/>
              <w:bottom w:val="nil"/>
              <w:right w:val="nil"/>
            </w:tcBorders>
            <w:shd w:val="clear" w:color="auto" w:fill="auto"/>
            <w:noWrap/>
            <w:hideMark/>
          </w:tcPr>
          <w:p w14:paraId="63F597C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-13.49 (-31.23, </w:t>
            </w:r>
            <w:r w:rsidRPr="00E303AE">
              <w:rPr>
                <w:rFonts w:ascii="Book Antiqua" w:eastAsia="宋体" w:hAnsi="Book Antiqua"/>
                <w:color w:val="000000"/>
                <w:lang w:eastAsia="zh-CN"/>
              </w:rPr>
              <w:t>4.26)</w:t>
            </w:r>
          </w:p>
        </w:tc>
        <w:tc>
          <w:tcPr>
            <w:tcW w:w="715" w:type="pct"/>
            <w:tcBorders>
              <w:top w:val="nil"/>
              <w:left w:val="nil"/>
              <w:bottom w:val="nil"/>
              <w:right w:val="nil"/>
            </w:tcBorders>
            <w:shd w:val="clear" w:color="auto" w:fill="auto"/>
            <w:noWrap/>
            <w:hideMark/>
          </w:tcPr>
          <w:p w14:paraId="5FCD30D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-8.48 (-27.81, </w:t>
            </w:r>
            <w:r w:rsidRPr="00E303AE">
              <w:rPr>
                <w:rFonts w:ascii="Book Antiqua" w:eastAsia="宋体" w:hAnsi="Book Antiqua"/>
                <w:color w:val="000000"/>
                <w:lang w:eastAsia="zh-CN"/>
              </w:rPr>
              <w:t>10.86)</w:t>
            </w:r>
          </w:p>
        </w:tc>
        <w:tc>
          <w:tcPr>
            <w:tcW w:w="715" w:type="pct"/>
            <w:tcBorders>
              <w:top w:val="nil"/>
              <w:left w:val="nil"/>
              <w:bottom w:val="nil"/>
              <w:right w:val="nil"/>
            </w:tcBorders>
            <w:shd w:val="clear" w:color="auto" w:fill="auto"/>
            <w:noWrap/>
            <w:hideMark/>
          </w:tcPr>
          <w:p w14:paraId="5DD7B01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-2.86 (-34.85, </w:t>
            </w:r>
            <w:r w:rsidRPr="00E303AE">
              <w:rPr>
                <w:rFonts w:ascii="Book Antiqua" w:eastAsia="宋体" w:hAnsi="Book Antiqua"/>
                <w:color w:val="000000"/>
                <w:lang w:eastAsia="zh-CN"/>
              </w:rPr>
              <w:t>29.13)</w:t>
            </w:r>
          </w:p>
        </w:tc>
        <w:tc>
          <w:tcPr>
            <w:tcW w:w="692" w:type="pct"/>
            <w:tcBorders>
              <w:top w:val="nil"/>
              <w:left w:val="nil"/>
              <w:bottom w:val="nil"/>
              <w:right w:val="nil"/>
            </w:tcBorders>
            <w:shd w:val="clear" w:color="auto" w:fill="auto"/>
            <w:noWrap/>
            <w:hideMark/>
          </w:tcPr>
          <w:p w14:paraId="368BA2EC" w14:textId="7DA3840C"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[19</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6</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8</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25F60A8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-5.12 (-26.26, </w:t>
            </w:r>
            <w:r w:rsidRPr="00E303AE">
              <w:rPr>
                <w:rFonts w:ascii="Book Antiqua" w:eastAsia="宋体" w:hAnsi="Book Antiqua"/>
                <w:color w:val="000000"/>
                <w:lang w:eastAsia="zh-CN"/>
              </w:rPr>
              <w:t>16.01)</w:t>
            </w:r>
          </w:p>
        </w:tc>
      </w:tr>
      <w:tr w:rsidR="008F25C3" w:rsidRPr="00E303AE" w14:paraId="5D32DBDC" w14:textId="77777777" w:rsidTr="008F25C3">
        <w:trPr>
          <w:trHeight w:val="312"/>
        </w:trPr>
        <w:tc>
          <w:tcPr>
            <w:tcW w:w="735" w:type="pct"/>
            <w:tcBorders>
              <w:top w:val="nil"/>
              <w:left w:val="nil"/>
              <w:bottom w:val="nil"/>
              <w:right w:val="nil"/>
            </w:tcBorders>
            <w:shd w:val="clear" w:color="auto" w:fill="auto"/>
            <w:noWrap/>
            <w:hideMark/>
          </w:tcPr>
          <w:p w14:paraId="4CD3FE9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DSA/</w:t>
            </w:r>
            <w:proofErr w:type="spellStart"/>
            <w:r w:rsidRPr="00E303AE">
              <w:rPr>
                <w:rFonts w:ascii="Book Antiqua" w:eastAsia="宋体" w:hAnsi="Book Antiqua" w:cs="宋体"/>
                <w:color w:val="000000"/>
                <w:lang w:val="en-GB" w:eastAsia="zh-CN"/>
              </w:rPr>
              <w:t>SuperPath</w:t>
            </w:r>
            <w:proofErr w:type="spellEnd"/>
          </w:p>
        </w:tc>
        <w:tc>
          <w:tcPr>
            <w:tcW w:w="715" w:type="pct"/>
            <w:tcBorders>
              <w:top w:val="nil"/>
              <w:left w:val="nil"/>
              <w:bottom w:val="nil"/>
              <w:right w:val="nil"/>
            </w:tcBorders>
            <w:shd w:val="clear" w:color="auto" w:fill="auto"/>
            <w:noWrap/>
            <w:hideMark/>
          </w:tcPr>
          <w:p w14:paraId="7BD9F87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-18.74 (-27.79, -</w:t>
            </w:r>
            <w:r w:rsidRPr="00E303AE">
              <w:rPr>
                <w:rFonts w:ascii="Book Antiqua" w:eastAsia="宋体" w:hAnsi="Book Antiqua"/>
                <w:color w:val="000000"/>
                <w:lang w:eastAsia="zh-CN"/>
              </w:rPr>
              <w:t>9.69)</w:t>
            </w:r>
          </w:p>
        </w:tc>
        <w:tc>
          <w:tcPr>
            <w:tcW w:w="715" w:type="pct"/>
            <w:tcBorders>
              <w:top w:val="nil"/>
              <w:left w:val="nil"/>
              <w:bottom w:val="nil"/>
              <w:right w:val="nil"/>
            </w:tcBorders>
            <w:shd w:val="clear" w:color="auto" w:fill="auto"/>
            <w:noWrap/>
            <w:hideMark/>
          </w:tcPr>
          <w:p w14:paraId="741E97E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-8.36 (-19.84, </w:t>
            </w:r>
            <w:r w:rsidRPr="00E303AE">
              <w:rPr>
                <w:rFonts w:ascii="Book Antiqua" w:eastAsia="宋体" w:hAnsi="Book Antiqua"/>
                <w:color w:val="000000"/>
                <w:lang w:eastAsia="zh-CN"/>
              </w:rPr>
              <w:t>3.12)</w:t>
            </w:r>
          </w:p>
        </w:tc>
        <w:tc>
          <w:tcPr>
            <w:tcW w:w="715" w:type="pct"/>
            <w:tcBorders>
              <w:top w:val="nil"/>
              <w:left w:val="nil"/>
              <w:bottom w:val="nil"/>
              <w:right w:val="nil"/>
            </w:tcBorders>
            <w:shd w:val="clear" w:color="auto" w:fill="auto"/>
            <w:noWrap/>
            <w:hideMark/>
          </w:tcPr>
          <w:p w14:paraId="54B606E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-3.35 (-14.29, </w:t>
            </w:r>
            <w:r w:rsidRPr="00E303AE">
              <w:rPr>
                <w:rFonts w:ascii="Book Antiqua" w:eastAsia="宋体" w:hAnsi="Book Antiqua"/>
                <w:color w:val="000000"/>
                <w:lang w:eastAsia="zh-CN"/>
              </w:rPr>
              <w:t>7.58)</w:t>
            </w:r>
          </w:p>
        </w:tc>
        <w:tc>
          <w:tcPr>
            <w:tcW w:w="715" w:type="pct"/>
            <w:tcBorders>
              <w:top w:val="nil"/>
              <w:left w:val="nil"/>
              <w:bottom w:val="nil"/>
              <w:right w:val="nil"/>
            </w:tcBorders>
            <w:shd w:val="clear" w:color="auto" w:fill="auto"/>
            <w:noWrap/>
            <w:hideMark/>
          </w:tcPr>
          <w:p w14:paraId="6634B11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2.26 (-24.58, </w:t>
            </w:r>
            <w:r w:rsidRPr="00E303AE">
              <w:rPr>
                <w:rFonts w:ascii="Book Antiqua" w:eastAsia="宋体" w:hAnsi="Book Antiqua"/>
                <w:color w:val="000000"/>
                <w:lang w:eastAsia="zh-CN"/>
              </w:rPr>
              <w:t>29.11)</w:t>
            </w:r>
          </w:p>
        </w:tc>
        <w:tc>
          <w:tcPr>
            <w:tcW w:w="692" w:type="pct"/>
            <w:tcBorders>
              <w:top w:val="nil"/>
              <w:left w:val="nil"/>
              <w:bottom w:val="nil"/>
              <w:right w:val="nil"/>
            </w:tcBorders>
            <w:shd w:val="clear" w:color="auto" w:fill="auto"/>
            <w:noWrap/>
            <w:hideMark/>
          </w:tcPr>
          <w:p w14:paraId="0E7B07B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5.12 (-16.01, 26.26)</w:t>
            </w:r>
          </w:p>
        </w:tc>
        <w:tc>
          <w:tcPr>
            <w:tcW w:w="715" w:type="pct"/>
            <w:tcBorders>
              <w:top w:val="nil"/>
              <w:left w:val="nil"/>
              <w:bottom w:val="nil"/>
              <w:right w:val="nil"/>
            </w:tcBorders>
            <w:shd w:val="clear" w:color="auto" w:fill="auto"/>
            <w:noWrap/>
            <w:hideMark/>
          </w:tcPr>
          <w:p w14:paraId="20E3C61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[31.4;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p>
        </w:tc>
      </w:tr>
      <w:tr w:rsidR="008F25C3" w:rsidRPr="00E303AE" w14:paraId="2FC5908F" w14:textId="77777777" w:rsidTr="008F25C3">
        <w:trPr>
          <w:trHeight w:val="288"/>
        </w:trPr>
        <w:tc>
          <w:tcPr>
            <w:tcW w:w="735" w:type="pct"/>
            <w:tcBorders>
              <w:top w:val="nil"/>
              <w:left w:val="nil"/>
              <w:bottom w:val="nil"/>
              <w:right w:val="nil"/>
            </w:tcBorders>
            <w:shd w:val="clear" w:color="auto" w:fill="auto"/>
            <w:noWrap/>
            <w:hideMark/>
          </w:tcPr>
          <w:p w14:paraId="032964A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Length of hospital stay</w:t>
            </w:r>
          </w:p>
        </w:tc>
        <w:tc>
          <w:tcPr>
            <w:tcW w:w="715" w:type="pct"/>
            <w:tcBorders>
              <w:top w:val="nil"/>
              <w:left w:val="nil"/>
              <w:bottom w:val="nil"/>
              <w:right w:val="nil"/>
            </w:tcBorders>
            <w:shd w:val="clear" w:color="auto" w:fill="auto"/>
            <w:noWrap/>
            <w:hideMark/>
          </w:tcPr>
          <w:p w14:paraId="660763C9" w14:textId="77777777" w:rsidR="008F25C3" w:rsidRPr="00E303AE" w:rsidRDefault="008F25C3" w:rsidP="004C4599">
            <w:pPr>
              <w:spacing w:line="360" w:lineRule="auto"/>
              <w:jc w:val="both"/>
              <w:rPr>
                <w:rFonts w:ascii="Book Antiqua" w:eastAsia="宋体" w:hAnsi="Book Antiqua" w:cs="宋体"/>
                <w:color w:val="000000"/>
                <w:lang w:eastAsia="zh-CN"/>
              </w:rPr>
            </w:pPr>
          </w:p>
        </w:tc>
        <w:tc>
          <w:tcPr>
            <w:tcW w:w="715" w:type="pct"/>
            <w:tcBorders>
              <w:top w:val="nil"/>
              <w:left w:val="nil"/>
              <w:bottom w:val="nil"/>
              <w:right w:val="nil"/>
            </w:tcBorders>
            <w:shd w:val="clear" w:color="auto" w:fill="auto"/>
            <w:noWrap/>
            <w:hideMark/>
          </w:tcPr>
          <w:p w14:paraId="448BFF4C"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49CDD8F5"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7908FA61" w14:textId="77777777" w:rsidR="008F25C3" w:rsidRPr="00E303AE" w:rsidRDefault="008F25C3" w:rsidP="004C4599">
            <w:pPr>
              <w:spacing w:line="360" w:lineRule="auto"/>
              <w:jc w:val="both"/>
              <w:rPr>
                <w:rFonts w:ascii="Book Antiqua" w:eastAsia="Times New Roman" w:hAnsi="Book Antiqua"/>
                <w:lang w:eastAsia="zh-CN"/>
              </w:rPr>
            </w:pPr>
          </w:p>
        </w:tc>
        <w:tc>
          <w:tcPr>
            <w:tcW w:w="692" w:type="pct"/>
            <w:tcBorders>
              <w:top w:val="nil"/>
              <w:left w:val="nil"/>
              <w:bottom w:val="nil"/>
              <w:right w:val="nil"/>
            </w:tcBorders>
            <w:shd w:val="clear" w:color="auto" w:fill="auto"/>
            <w:noWrap/>
            <w:hideMark/>
          </w:tcPr>
          <w:p w14:paraId="687A5119"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378621A5" w14:textId="77777777" w:rsidR="008F25C3" w:rsidRPr="00E303AE" w:rsidRDefault="008F25C3" w:rsidP="004C4599">
            <w:pPr>
              <w:spacing w:line="360" w:lineRule="auto"/>
              <w:jc w:val="both"/>
              <w:rPr>
                <w:rFonts w:ascii="Book Antiqua" w:eastAsia="Times New Roman" w:hAnsi="Book Antiqua"/>
                <w:lang w:eastAsia="zh-CN"/>
              </w:rPr>
            </w:pPr>
          </w:p>
        </w:tc>
      </w:tr>
      <w:tr w:rsidR="008F25C3" w:rsidRPr="00E303AE" w14:paraId="6FE4E0D0" w14:textId="77777777" w:rsidTr="008F25C3">
        <w:trPr>
          <w:trHeight w:val="312"/>
        </w:trPr>
        <w:tc>
          <w:tcPr>
            <w:tcW w:w="735" w:type="pct"/>
            <w:tcBorders>
              <w:top w:val="nil"/>
              <w:left w:val="nil"/>
              <w:bottom w:val="nil"/>
              <w:right w:val="nil"/>
            </w:tcBorders>
            <w:shd w:val="clear" w:color="auto" w:fill="auto"/>
            <w:noWrap/>
            <w:hideMark/>
          </w:tcPr>
          <w:p w14:paraId="49477AB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PA</w:t>
            </w:r>
          </w:p>
        </w:tc>
        <w:tc>
          <w:tcPr>
            <w:tcW w:w="715" w:type="pct"/>
            <w:tcBorders>
              <w:top w:val="nil"/>
              <w:left w:val="nil"/>
              <w:bottom w:val="nil"/>
              <w:right w:val="nil"/>
            </w:tcBorders>
            <w:shd w:val="clear" w:color="auto" w:fill="auto"/>
            <w:noWrap/>
            <w:hideMark/>
          </w:tcPr>
          <w:p w14:paraId="563BA43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[45.5;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49185EE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0.52 (-0.36, 1.39)</w:t>
            </w:r>
          </w:p>
        </w:tc>
        <w:tc>
          <w:tcPr>
            <w:tcW w:w="715" w:type="pct"/>
            <w:tcBorders>
              <w:top w:val="nil"/>
              <w:left w:val="nil"/>
              <w:bottom w:val="nil"/>
              <w:right w:val="nil"/>
            </w:tcBorders>
            <w:shd w:val="clear" w:color="auto" w:fill="auto"/>
            <w:noWrap/>
            <w:hideMark/>
          </w:tcPr>
          <w:p w14:paraId="46FD73D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-0.21 (-0.84, </w:t>
            </w:r>
            <w:r w:rsidRPr="00E303AE">
              <w:rPr>
                <w:rFonts w:ascii="Book Antiqua" w:eastAsia="宋体" w:hAnsi="Book Antiqua"/>
                <w:color w:val="000000"/>
                <w:lang w:eastAsia="zh-CN"/>
              </w:rPr>
              <w:t>0.43)</w:t>
            </w:r>
          </w:p>
        </w:tc>
        <w:tc>
          <w:tcPr>
            <w:tcW w:w="715" w:type="pct"/>
            <w:tcBorders>
              <w:top w:val="nil"/>
              <w:left w:val="nil"/>
              <w:bottom w:val="nil"/>
              <w:right w:val="nil"/>
            </w:tcBorders>
            <w:shd w:val="clear" w:color="auto" w:fill="auto"/>
            <w:noWrap/>
            <w:hideMark/>
          </w:tcPr>
          <w:p w14:paraId="0453157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0.11 (-1.29, </w:t>
            </w:r>
            <w:r w:rsidRPr="00E303AE">
              <w:rPr>
                <w:rFonts w:ascii="Book Antiqua" w:eastAsia="宋体" w:hAnsi="Book Antiqua"/>
                <w:color w:val="000000"/>
                <w:lang w:eastAsia="zh-CN"/>
              </w:rPr>
              <w:t>1.51)</w:t>
            </w:r>
          </w:p>
        </w:tc>
        <w:tc>
          <w:tcPr>
            <w:tcW w:w="692" w:type="pct"/>
            <w:tcBorders>
              <w:top w:val="nil"/>
              <w:left w:val="nil"/>
              <w:bottom w:val="nil"/>
              <w:right w:val="nil"/>
            </w:tcBorders>
            <w:shd w:val="clear" w:color="auto" w:fill="auto"/>
            <w:noWrap/>
            <w:hideMark/>
          </w:tcPr>
          <w:p w14:paraId="026A6B5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0.32 (-2.12, </w:t>
            </w:r>
            <w:r w:rsidRPr="00E303AE">
              <w:rPr>
                <w:rFonts w:ascii="Book Antiqua" w:eastAsia="宋体" w:hAnsi="Book Antiqua"/>
                <w:color w:val="000000"/>
                <w:lang w:eastAsia="zh-CN"/>
              </w:rPr>
              <w:t>2.76)</w:t>
            </w:r>
          </w:p>
        </w:tc>
        <w:tc>
          <w:tcPr>
            <w:tcW w:w="715" w:type="pct"/>
            <w:tcBorders>
              <w:top w:val="nil"/>
              <w:left w:val="nil"/>
              <w:bottom w:val="nil"/>
              <w:right w:val="nil"/>
            </w:tcBorders>
            <w:shd w:val="clear" w:color="auto" w:fill="auto"/>
            <w:noWrap/>
            <w:hideMark/>
          </w:tcPr>
          <w:p w14:paraId="47A3BF0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-1.56 (-2.44, -</w:t>
            </w:r>
            <w:r w:rsidRPr="00E303AE">
              <w:rPr>
                <w:rFonts w:ascii="Book Antiqua" w:eastAsia="宋体" w:hAnsi="Book Antiqua"/>
                <w:color w:val="000000"/>
                <w:lang w:eastAsia="zh-CN"/>
              </w:rPr>
              <w:t>0.69)</w:t>
            </w:r>
          </w:p>
        </w:tc>
      </w:tr>
      <w:tr w:rsidR="008F25C3" w:rsidRPr="00E303AE" w14:paraId="28334EE9" w14:textId="77777777" w:rsidTr="008F25C3">
        <w:trPr>
          <w:trHeight w:val="312"/>
        </w:trPr>
        <w:tc>
          <w:tcPr>
            <w:tcW w:w="735" w:type="pct"/>
            <w:tcBorders>
              <w:top w:val="nil"/>
              <w:left w:val="nil"/>
              <w:bottom w:val="nil"/>
              <w:right w:val="nil"/>
            </w:tcBorders>
            <w:shd w:val="clear" w:color="auto" w:fill="auto"/>
            <w:noWrap/>
            <w:hideMark/>
          </w:tcPr>
          <w:p w14:paraId="3A9177E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lastRenderedPageBreak/>
              <w:t>LA</w:t>
            </w:r>
          </w:p>
        </w:tc>
        <w:tc>
          <w:tcPr>
            <w:tcW w:w="715" w:type="pct"/>
            <w:tcBorders>
              <w:top w:val="nil"/>
              <w:left w:val="nil"/>
              <w:bottom w:val="nil"/>
              <w:right w:val="nil"/>
            </w:tcBorders>
            <w:shd w:val="clear" w:color="auto" w:fill="auto"/>
            <w:noWrap/>
            <w:hideMark/>
          </w:tcPr>
          <w:p w14:paraId="79B1F24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-0.52 (-1.39, </w:t>
            </w:r>
            <w:r w:rsidRPr="00E303AE">
              <w:rPr>
                <w:rFonts w:ascii="Book Antiqua" w:eastAsia="宋体" w:hAnsi="Book Antiqua"/>
                <w:color w:val="000000"/>
                <w:lang w:eastAsia="zh-CN"/>
              </w:rPr>
              <w:t>0.36)</w:t>
            </w:r>
          </w:p>
        </w:tc>
        <w:tc>
          <w:tcPr>
            <w:tcW w:w="715" w:type="pct"/>
            <w:tcBorders>
              <w:top w:val="nil"/>
              <w:left w:val="nil"/>
              <w:bottom w:val="nil"/>
              <w:right w:val="nil"/>
            </w:tcBorders>
            <w:shd w:val="clear" w:color="auto" w:fill="auto"/>
            <w:noWrap/>
            <w:hideMark/>
          </w:tcPr>
          <w:p w14:paraId="3AA9207B" w14:textId="757B1C6E"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[16</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9</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054FE4A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-0.72 (-1.52, </w:t>
            </w:r>
            <w:r w:rsidRPr="00E303AE">
              <w:rPr>
                <w:rFonts w:ascii="Book Antiqua" w:eastAsia="宋体" w:hAnsi="Book Antiqua"/>
                <w:color w:val="000000"/>
                <w:lang w:eastAsia="zh-CN"/>
              </w:rPr>
              <w:t>0.07)</w:t>
            </w:r>
          </w:p>
        </w:tc>
        <w:tc>
          <w:tcPr>
            <w:tcW w:w="715" w:type="pct"/>
            <w:tcBorders>
              <w:top w:val="nil"/>
              <w:left w:val="nil"/>
              <w:bottom w:val="nil"/>
              <w:right w:val="nil"/>
            </w:tcBorders>
            <w:shd w:val="clear" w:color="auto" w:fill="auto"/>
            <w:noWrap/>
            <w:hideMark/>
          </w:tcPr>
          <w:p w14:paraId="6502B51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-0.41 (-1.92, </w:t>
            </w:r>
            <w:r w:rsidRPr="00E303AE">
              <w:rPr>
                <w:rFonts w:ascii="Book Antiqua" w:eastAsia="宋体" w:hAnsi="Book Antiqua"/>
                <w:color w:val="000000"/>
                <w:lang w:eastAsia="zh-CN"/>
              </w:rPr>
              <w:t>1.10)</w:t>
            </w:r>
          </w:p>
        </w:tc>
        <w:tc>
          <w:tcPr>
            <w:tcW w:w="692" w:type="pct"/>
            <w:tcBorders>
              <w:top w:val="nil"/>
              <w:left w:val="nil"/>
              <w:bottom w:val="nil"/>
              <w:right w:val="nil"/>
            </w:tcBorders>
            <w:shd w:val="clear" w:color="auto" w:fill="auto"/>
            <w:noWrap/>
            <w:hideMark/>
          </w:tcPr>
          <w:p w14:paraId="33E989C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-0.20 (-2.48, </w:t>
            </w:r>
            <w:r w:rsidRPr="00E303AE">
              <w:rPr>
                <w:rFonts w:ascii="Book Antiqua" w:eastAsia="宋体" w:hAnsi="Book Antiqua"/>
                <w:color w:val="000000"/>
                <w:lang w:eastAsia="zh-CN"/>
              </w:rPr>
              <w:t>2.08)</w:t>
            </w:r>
          </w:p>
        </w:tc>
        <w:tc>
          <w:tcPr>
            <w:tcW w:w="715" w:type="pct"/>
            <w:tcBorders>
              <w:top w:val="nil"/>
              <w:left w:val="nil"/>
              <w:bottom w:val="nil"/>
              <w:right w:val="nil"/>
            </w:tcBorders>
            <w:shd w:val="clear" w:color="auto" w:fill="auto"/>
            <w:noWrap/>
            <w:hideMark/>
          </w:tcPr>
          <w:p w14:paraId="21572BA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-2.08 (-3.12, -</w:t>
            </w:r>
            <w:r w:rsidRPr="00E303AE">
              <w:rPr>
                <w:rFonts w:ascii="Book Antiqua" w:eastAsia="宋体" w:hAnsi="Book Antiqua"/>
                <w:color w:val="000000"/>
                <w:lang w:eastAsia="zh-CN"/>
              </w:rPr>
              <w:t>1.04)</w:t>
            </w:r>
          </w:p>
        </w:tc>
      </w:tr>
      <w:tr w:rsidR="008F25C3" w:rsidRPr="00E303AE" w14:paraId="5355A5C6" w14:textId="77777777" w:rsidTr="008F25C3">
        <w:trPr>
          <w:trHeight w:val="312"/>
        </w:trPr>
        <w:tc>
          <w:tcPr>
            <w:tcW w:w="735" w:type="pct"/>
            <w:tcBorders>
              <w:top w:val="nil"/>
              <w:left w:val="nil"/>
              <w:bottom w:val="nil"/>
              <w:right w:val="nil"/>
            </w:tcBorders>
            <w:shd w:val="clear" w:color="auto" w:fill="auto"/>
            <w:noWrap/>
            <w:hideMark/>
          </w:tcPr>
          <w:p w14:paraId="536709E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DAA</w:t>
            </w:r>
          </w:p>
        </w:tc>
        <w:tc>
          <w:tcPr>
            <w:tcW w:w="715" w:type="pct"/>
            <w:tcBorders>
              <w:top w:val="nil"/>
              <w:left w:val="nil"/>
              <w:bottom w:val="nil"/>
              <w:right w:val="nil"/>
            </w:tcBorders>
            <w:shd w:val="clear" w:color="auto" w:fill="auto"/>
            <w:noWrap/>
            <w:hideMark/>
          </w:tcPr>
          <w:p w14:paraId="32F4954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0.21 (-0.43, 0.84)</w:t>
            </w:r>
          </w:p>
        </w:tc>
        <w:tc>
          <w:tcPr>
            <w:tcW w:w="715" w:type="pct"/>
            <w:tcBorders>
              <w:top w:val="nil"/>
              <w:left w:val="nil"/>
              <w:bottom w:val="nil"/>
              <w:right w:val="nil"/>
            </w:tcBorders>
            <w:shd w:val="clear" w:color="auto" w:fill="auto"/>
            <w:noWrap/>
            <w:hideMark/>
          </w:tcPr>
          <w:p w14:paraId="6C107A6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0.72 (-0.07, 1.52)</w:t>
            </w:r>
          </w:p>
        </w:tc>
        <w:tc>
          <w:tcPr>
            <w:tcW w:w="715" w:type="pct"/>
            <w:tcBorders>
              <w:top w:val="nil"/>
              <w:left w:val="nil"/>
              <w:bottom w:val="nil"/>
              <w:right w:val="nil"/>
            </w:tcBorders>
            <w:shd w:val="clear" w:color="auto" w:fill="auto"/>
            <w:noWrap/>
            <w:hideMark/>
          </w:tcPr>
          <w:p w14:paraId="4F346336" w14:textId="5CD9CAE2"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[61.3</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0.7</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27CEE57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0.31 (-1.17, 1.80)</w:t>
            </w:r>
          </w:p>
        </w:tc>
        <w:tc>
          <w:tcPr>
            <w:tcW w:w="692" w:type="pct"/>
            <w:tcBorders>
              <w:top w:val="nil"/>
              <w:left w:val="nil"/>
              <w:bottom w:val="nil"/>
              <w:right w:val="nil"/>
            </w:tcBorders>
            <w:shd w:val="clear" w:color="auto" w:fill="auto"/>
            <w:noWrap/>
            <w:hideMark/>
          </w:tcPr>
          <w:p w14:paraId="4745A75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0.52 (-1.89, 2.94)</w:t>
            </w:r>
          </w:p>
        </w:tc>
        <w:tc>
          <w:tcPr>
            <w:tcW w:w="715" w:type="pct"/>
            <w:tcBorders>
              <w:top w:val="nil"/>
              <w:left w:val="nil"/>
              <w:bottom w:val="nil"/>
              <w:right w:val="nil"/>
            </w:tcBorders>
            <w:shd w:val="clear" w:color="auto" w:fill="auto"/>
            <w:noWrap/>
            <w:hideMark/>
          </w:tcPr>
          <w:p w14:paraId="5631E61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-1.36 (-2.36, -</w:t>
            </w:r>
            <w:r w:rsidRPr="00E303AE">
              <w:rPr>
                <w:rFonts w:ascii="Book Antiqua" w:eastAsia="宋体" w:hAnsi="Book Antiqua"/>
                <w:color w:val="000000"/>
                <w:lang w:eastAsia="zh-CN"/>
              </w:rPr>
              <w:t>0.35)</w:t>
            </w:r>
          </w:p>
        </w:tc>
      </w:tr>
      <w:tr w:rsidR="008F25C3" w:rsidRPr="00E303AE" w14:paraId="69D71691" w14:textId="77777777" w:rsidTr="008F25C3">
        <w:trPr>
          <w:trHeight w:val="312"/>
        </w:trPr>
        <w:tc>
          <w:tcPr>
            <w:tcW w:w="735" w:type="pct"/>
            <w:tcBorders>
              <w:top w:val="nil"/>
              <w:left w:val="nil"/>
              <w:bottom w:val="nil"/>
              <w:right w:val="nil"/>
            </w:tcBorders>
            <w:shd w:val="clear" w:color="auto" w:fill="auto"/>
            <w:noWrap/>
            <w:hideMark/>
          </w:tcPr>
          <w:p w14:paraId="17C5827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2-incision</w:t>
            </w:r>
          </w:p>
        </w:tc>
        <w:tc>
          <w:tcPr>
            <w:tcW w:w="715" w:type="pct"/>
            <w:tcBorders>
              <w:top w:val="nil"/>
              <w:left w:val="nil"/>
              <w:bottom w:val="nil"/>
              <w:right w:val="nil"/>
            </w:tcBorders>
            <w:shd w:val="clear" w:color="auto" w:fill="auto"/>
            <w:noWrap/>
            <w:hideMark/>
          </w:tcPr>
          <w:p w14:paraId="0F2AA11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-0.11 (-1.51, 1.29)</w:t>
            </w:r>
          </w:p>
        </w:tc>
        <w:tc>
          <w:tcPr>
            <w:tcW w:w="715" w:type="pct"/>
            <w:tcBorders>
              <w:top w:val="nil"/>
              <w:left w:val="nil"/>
              <w:bottom w:val="nil"/>
              <w:right w:val="nil"/>
            </w:tcBorders>
            <w:shd w:val="clear" w:color="auto" w:fill="auto"/>
            <w:noWrap/>
            <w:hideMark/>
          </w:tcPr>
          <w:p w14:paraId="7171C57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0.41 (-1.10, 1.92)</w:t>
            </w:r>
          </w:p>
        </w:tc>
        <w:tc>
          <w:tcPr>
            <w:tcW w:w="715" w:type="pct"/>
            <w:tcBorders>
              <w:top w:val="nil"/>
              <w:left w:val="nil"/>
              <w:bottom w:val="nil"/>
              <w:right w:val="nil"/>
            </w:tcBorders>
            <w:shd w:val="clear" w:color="auto" w:fill="auto"/>
            <w:noWrap/>
            <w:hideMark/>
          </w:tcPr>
          <w:p w14:paraId="34B2551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-0.31 (-1.80, </w:t>
            </w:r>
            <w:r w:rsidRPr="00E303AE">
              <w:rPr>
                <w:rFonts w:ascii="Book Antiqua" w:eastAsia="宋体" w:hAnsi="Book Antiqua"/>
                <w:color w:val="000000"/>
                <w:lang w:eastAsia="zh-CN"/>
              </w:rPr>
              <w:t>1.17)</w:t>
            </w:r>
          </w:p>
        </w:tc>
        <w:tc>
          <w:tcPr>
            <w:tcW w:w="715" w:type="pct"/>
            <w:tcBorders>
              <w:top w:val="nil"/>
              <w:left w:val="nil"/>
              <w:bottom w:val="nil"/>
              <w:right w:val="nil"/>
            </w:tcBorders>
            <w:shd w:val="clear" w:color="auto" w:fill="auto"/>
            <w:noWrap/>
            <w:hideMark/>
          </w:tcPr>
          <w:p w14:paraId="3876C618" w14:textId="56434CDF"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[42.6</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3</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p>
        </w:tc>
        <w:tc>
          <w:tcPr>
            <w:tcW w:w="692" w:type="pct"/>
            <w:tcBorders>
              <w:top w:val="nil"/>
              <w:left w:val="nil"/>
              <w:bottom w:val="nil"/>
              <w:right w:val="nil"/>
            </w:tcBorders>
            <w:shd w:val="clear" w:color="auto" w:fill="auto"/>
            <w:noWrap/>
            <w:hideMark/>
          </w:tcPr>
          <w:p w14:paraId="3F9A5AC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0.21 (-2.52, </w:t>
            </w:r>
            <w:r w:rsidRPr="00E303AE">
              <w:rPr>
                <w:rFonts w:ascii="Book Antiqua" w:eastAsia="宋体" w:hAnsi="Book Antiqua"/>
                <w:color w:val="000000"/>
                <w:lang w:eastAsia="zh-CN"/>
              </w:rPr>
              <w:t>2.94)</w:t>
            </w:r>
          </w:p>
        </w:tc>
        <w:tc>
          <w:tcPr>
            <w:tcW w:w="715" w:type="pct"/>
            <w:tcBorders>
              <w:top w:val="nil"/>
              <w:left w:val="nil"/>
              <w:bottom w:val="nil"/>
              <w:right w:val="nil"/>
            </w:tcBorders>
            <w:shd w:val="clear" w:color="auto" w:fill="auto"/>
            <w:noWrap/>
            <w:hideMark/>
          </w:tcPr>
          <w:p w14:paraId="1F99C99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-1.67 (-3.28, -</w:t>
            </w:r>
            <w:r w:rsidRPr="00E303AE">
              <w:rPr>
                <w:rFonts w:ascii="Book Antiqua" w:eastAsia="宋体" w:hAnsi="Book Antiqua"/>
                <w:color w:val="000000"/>
                <w:lang w:eastAsia="zh-CN"/>
              </w:rPr>
              <w:t>0.06)</w:t>
            </w:r>
          </w:p>
        </w:tc>
      </w:tr>
      <w:tr w:rsidR="008F25C3" w:rsidRPr="00E303AE" w14:paraId="57803A32" w14:textId="77777777" w:rsidTr="008F25C3">
        <w:trPr>
          <w:trHeight w:val="312"/>
        </w:trPr>
        <w:tc>
          <w:tcPr>
            <w:tcW w:w="735" w:type="pct"/>
            <w:tcBorders>
              <w:top w:val="nil"/>
              <w:left w:val="nil"/>
              <w:bottom w:val="nil"/>
              <w:right w:val="nil"/>
            </w:tcBorders>
            <w:shd w:val="clear" w:color="auto" w:fill="auto"/>
            <w:noWrap/>
            <w:hideMark/>
          </w:tcPr>
          <w:p w14:paraId="7B89B6C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LMIS</w:t>
            </w:r>
          </w:p>
        </w:tc>
        <w:tc>
          <w:tcPr>
            <w:tcW w:w="715" w:type="pct"/>
            <w:tcBorders>
              <w:top w:val="nil"/>
              <w:left w:val="nil"/>
              <w:bottom w:val="nil"/>
              <w:right w:val="nil"/>
            </w:tcBorders>
            <w:shd w:val="clear" w:color="auto" w:fill="auto"/>
            <w:noWrap/>
            <w:hideMark/>
          </w:tcPr>
          <w:p w14:paraId="6D35E50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-0.32 (-2.76, 2.12)</w:t>
            </w:r>
          </w:p>
        </w:tc>
        <w:tc>
          <w:tcPr>
            <w:tcW w:w="715" w:type="pct"/>
            <w:tcBorders>
              <w:top w:val="nil"/>
              <w:left w:val="nil"/>
              <w:bottom w:val="nil"/>
              <w:right w:val="nil"/>
            </w:tcBorders>
            <w:shd w:val="clear" w:color="auto" w:fill="auto"/>
            <w:noWrap/>
            <w:hideMark/>
          </w:tcPr>
          <w:p w14:paraId="47A03DB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0.20 (-2.08, 2.48)</w:t>
            </w:r>
          </w:p>
        </w:tc>
        <w:tc>
          <w:tcPr>
            <w:tcW w:w="715" w:type="pct"/>
            <w:tcBorders>
              <w:top w:val="nil"/>
              <w:left w:val="nil"/>
              <w:bottom w:val="nil"/>
              <w:right w:val="nil"/>
            </w:tcBorders>
            <w:shd w:val="clear" w:color="auto" w:fill="auto"/>
            <w:noWrap/>
            <w:hideMark/>
          </w:tcPr>
          <w:p w14:paraId="696D9A2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-0.52 (-2.94, </w:t>
            </w:r>
            <w:r w:rsidRPr="00E303AE">
              <w:rPr>
                <w:rFonts w:ascii="Book Antiqua" w:eastAsia="宋体" w:hAnsi="Book Antiqua"/>
                <w:color w:val="000000"/>
                <w:lang w:eastAsia="zh-CN"/>
              </w:rPr>
              <w:t>1.89)</w:t>
            </w:r>
          </w:p>
        </w:tc>
        <w:tc>
          <w:tcPr>
            <w:tcW w:w="715" w:type="pct"/>
            <w:tcBorders>
              <w:top w:val="nil"/>
              <w:left w:val="nil"/>
              <w:bottom w:val="nil"/>
              <w:right w:val="nil"/>
            </w:tcBorders>
            <w:shd w:val="clear" w:color="auto" w:fill="auto"/>
            <w:noWrap/>
            <w:hideMark/>
          </w:tcPr>
          <w:p w14:paraId="2CBEEAB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-0.21 (-2.94, 2.52)</w:t>
            </w:r>
          </w:p>
        </w:tc>
        <w:tc>
          <w:tcPr>
            <w:tcW w:w="692" w:type="pct"/>
            <w:tcBorders>
              <w:top w:val="nil"/>
              <w:left w:val="nil"/>
              <w:bottom w:val="nil"/>
              <w:right w:val="nil"/>
            </w:tcBorders>
            <w:shd w:val="clear" w:color="auto" w:fill="auto"/>
            <w:noWrap/>
            <w:hideMark/>
          </w:tcPr>
          <w:p w14:paraId="333F1239" w14:textId="7BC36E5E"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[35.8</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6.3</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15AAE0D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-1.88 (-4.38, </w:t>
            </w:r>
            <w:r w:rsidRPr="00E303AE">
              <w:rPr>
                <w:rFonts w:ascii="Book Antiqua" w:eastAsia="宋体" w:hAnsi="Book Antiqua"/>
                <w:color w:val="000000"/>
                <w:lang w:eastAsia="zh-CN"/>
              </w:rPr>
              <w:t>0.62)</w:t>
            </w:r>
          </w:p>
        </w:tc>
      </w:tr>
      <w:tr w:rsidR="008F25C3" w:rsidRPr="00E303AE" w14:paraId="3B830704" w14:textId="77777777" w:rsidTr="008F25C3">
        <w:trPr>
          <w:trHeight w:val="312"/>
        </w:trPr>
        <w:tc>
          <w:tcPr>
            <w:tcW w:w="735" w:type="pct"/>
            <w:tcBorders>
              <w:top w:val="nil"/>
              <w:left w:val="nil"/>
              <w:bottom w:val="nil"/>
              <w:right w:val="nil"/>
            </w:tcBorders>
            <w:shd w:val="clear" w:color="auto" w:fill="auto"/>
            <w:noWrap/>
            <w:hideMark/>
          </w:tcPr>
          <w:p w14:paraId="6D4582C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DSA/</w:t>
            </w:r>
            <w:proofErr w:type="spellStart"/>
            <w:r w:rsidRPr="00E303AE">
              <w:rPr>
                <w:rFonts w:ascii="Book Antiqua" w:eastAsia="宋体" w:hAnsi="Book Antiqua" w:cs="宋体"/>
                <w:color w:val="000000"/>
                <w:lang w:val="en-GB" w:eastAsia="zh-CN"/>
              </w:rPr>
              <w:t>SuperPath</w:t>
            </w:r>
            <w:proofErr w:type="spellEnd"/>
          </w:p>
        </w:tc>
        <w:tc>
          <w:tcPr>
            <w:tcW w:w="715" w:type="pct"/>
            <w:tcBorders>
              <w:top w:val="nil"/>
              <w:left w:val="nil"/>
              <w:bottom w:val="nil"/>
              <w:right w:val="nil"/>
            </w:tcBorders>
            <w:shd w:val="clear" w:color="auto" w:fill="auto"/>
            <w:noWrap/>
            <w:hideMark/>
          </w:tcPr>
          <w:p w14:paraId="1EB7EF3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1.56 (0.69, 2.44)</w:t>
            </w:r>
          </w:p>
        </w:tc>
        <w:tc>
          <w:tcPr>
            <w:tcW w:w="715" w:type="pct"/>
            <w:tcBorders>
              <w:top w:val="nil"/>
              <w:left w:val="nil"/>
              <w:bottom w:val="nil"/>
              <w:right w:val="nil"/>
            </w:tcBorders>
            <w:shd w:val="clear" w:color="auto" w:fill="auto"/>
            <w:noWrap/>
            <w:hideMark/>
          </w:tcPr>
          <w:p w14:paraId="11616E8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2.08 (1.04, 3.12)</w:t>
            </w:r>
          </w:p>
        </w:tc>
        <w:tc>
          <w:tcPr>
            <w:tcW w:w="715" w:type="pct"/>
            <w:tcBorders>
              <w:top w:val="nil"/>
              <w:left w:val="nil"/>
              <w:bottom w:val="nil"/>
              <w:right w:val="nil"/>
            </w:tcBorders>
            <w:shd w:val="clear" w:color="auto" w:fill="auto"/>
            <w:noWrap/>
            <w:hideMark/>
          </w:tcPr>
          <w:p w14:paraId="61DAA89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1.36 (0.35, 2.36)</w:t>
            </w:r>
          </w:p>
        </w:tc>
        <w:tc>
          <w:tcPr>
            <w:tcW w:w="715" w:type="pct"/>
            <w:tcBorders>
              <w:top w:val="nil"/>
              <w:left w:val="nil"/>
              <w:bottom w:val="nil"/>
              <w:right w:val="nil"/>
            </w:tcBorders>
            <w:shd w:val="clear" w:color="auto" w:fill="auto"/>
            <w:noWrap/>
            <w:hideMark/>
          </w:tcPr>
          <w:p w14:paraId="1C83218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1.67 (0.06, 3.28)</w:t>
            </w:r>
          </w:p>
        </w:tc>
        <w:tc>
          <w:tcPr>
            <w:tcW w:w="692" w:type="pct"/>
            <w:tcBorders>
              <w:top w:val="nil"/>
              <w:left w:val="nil"/>
              <w:bottom w:val="nil"/>
              <w:right w:val="nil"/>
            </w:tcBorders>
            <w:shd w:val="clear" w:color="auto" w:fill="auto"/>
            <w:noWrap/>
            <w:hideMark/>
          </w:tcPr>
          <w:p w14:paraId="6DAAA62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1.88 (-0.62, 4.38)</w:t>
            </w:r>
          </w:p>
        </w:tc>
        <w:tc>
          <w:tcPr>
            <w:tcW w:w="715" w:type="pct"/>
            <w:tcBorders>
              <w:top w:val="nil"/>
              <w:left w:val="nil"/>
              <w:bottom w:val="nil"/>
              <w:right w:val="nil"/>
            </w:tcBorders>
            <w:shd w:val="clear" w:color="auto" w:fill="auto"/>
            <w:noWrap/>
            <w:hideMark/>
          </w:tcPr>
          <w:p w14:paraId="46B57CD6" w14:textId="78682B19"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[97.9</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90.0</w:t>
            </w:r>
            <w:r w:rsidRPr="00E303AE">
              <w:rPr>
                <w:rFonts w:ascii="Book Antiqua" w:eastAsia="宋体" w:hAnsi="Book Antiqua"/>
                <w:color w:val="000000"/>
                <w:lang w:eastAsia="zh-CN"/>
              </w:rPr>
              <w:t>]</w:t>
            </w:r>
          </w:p>
        </w:tc>
      </w:tr>
      <w:tr w:rsidR="008F25C3" w:rsidRPr="00E303AE" w14:paraId="14DC327D" w14:textId="77777777" w:rsidTr="008F25C3">
        <w:trPr>
          <w:trHeight w:val="288"/>
        </w:trPr>
        <w:tc>
          <w:tcPr>
            <w:tcW w:w="735" w:type="pct"/>
            <w:tcBorders>
              <w:top w:val="nil"/>
              <w:left w:val="nil"/>
              <w:bottom w:val="nil"/>
              <w:right w:val="nil"/>
            </w:tcBorders>
            <w:shd w:val="clear" w:color="auto" w:fill="auto"/>
            <w:noWrap/>
            <w:hideMark/>
          </w:tcPr>
          <w:p w14:paraId="2CB1062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Incision length</w:t>
            </w:r>
          </w:p>
        </w:tc>
        <w:tc>
          <w:tcPr>
            <w:tcW w:w="715" w:type="pct"/>
            <w:tcBorders>
              <w:top w:val="nil"/>
              <w:left w:val="nil"/>
              <w:bottom w:val="nil"/>
              <w:right w:val="nil"/>
            </w:tcBorders>
            <w:shd w:val="clear" w:color="auto" w:fill="auto"/>
            <w:noWrap/>
            <w:hideMark/>
          </w:tcPr>
          <w:p w14:paraId="1E462757" w14:textId="77777777" w:rsidR="008F25C3" w:rsidRPr="00E303AE" w:rsidRDefault="008F25C3" w:rsidP="004C4599">
            <w:pPr>
              <w:spacing w:line="360" w:lineRule="auto"/>
              <w:jc w:val="both"/>
              <w:rPr>
                <w:rFonts w:ascii="Book Antiqua" w:eastAsia="宋体" w:hAnsi="Book Antiqua" w:cs="宋体"/>
                <w:color w:val="000000"/>
                <w:lang w:eastAsia="zh-CN"/>
              </w:rPr>
            </w:pPr>
          </w:p>
        </w:tc>
        <w:tc>
          <w:tcPr>
            <w:tcW w:w="715" w:type="pct"/>
            <w:tcBorders>
              <w:top w:val="nil"/>
              <w:left w:val="nil"/>
              <w:bottom w:val="nil"/>
              <w:right w:val="nil"/>
            </w:tcBorders>
            <w:shd w:val="clear" w:color="auto" w:fill="auto"/>
            <w:noWrap/>
            <w:hideMark/>
          </w:tcPr>
          <w:p w14:paraId="04600349"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726AB05A"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01FC6CAD" w14:textId="77777777" w:rsidR="008F25C3" w:rsidRPr="00E303AE" w:rsidRDefault="008F25C3" w:rsidP="004C4599">
            <w:pPr>
              <w:spacing w:line="360" w:lineRule="auto"/>
              <w:jc w:val="both"/>
              <w:rPr>
                <w:rFonts w:ascii="Book Antiqua" w:eastAsia="Times New Roman" w:hAnsi="Book Antiqua"/>
                <w:lang w:eastAsia="zh-CN"/>
              </w:rPr>
            </w:pPr>
          </w:p>
        </w:tc>
        <w:tc>
          <w:tcPr>
            <w:tcW w:w="692" w:type="pct"/>
            <w:tcBorders>
              <w:top w:val="nil"/>
              <w:left w:val="nil"/>
              <w:bottom w:val="nil"/>
              <w:right w:val="nil"/>
            </w:tcBorders>
            <w:shd w:val="clear" w:color="auto" w:fill="auto"/>
            <w:noWrap/>
            <w:hideMark/>
          </w:tcPr>
          <w:p w14:paraId="4BE1E59D"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34329DCB" w14:textId="77777777" w:rsidR="008F25C3" w:rsidRPr="00E303AE" w:rsidRDefault="008F25C3" w:rsidP="004C4599">
            <w:pPr>
              <w:spacing w:line="360" w:lineRule="auto"/>
              <w:jc w:val="both"/>
              <w:rPr>
                <w:rFonts w:ascii="Book Antiqua" w:eastAsia="Times New Roman" w:hAnsi="Book Antiqua"/>
                <w:lang w:eastAsia="zh-CN"/>
              </w:rPr>
            </w:pPr>
          </w:p>
        </w:tc>
      </w:tr>
      <w:tr w:rsidR="008F25C3" w:rsidRPr="00E303AE" w14:paraId="3AF82293" w14:textId="77777777" w:rsidTr="008F25C3">
        <w:trPr>
          <w:trHeight w:val="312"/>
        </w:trPr>
        <w:tc>
          <w:tcPr>
            <w:tcW w:w="735" w:type="pct"/>
            <w:tcBorders>
              <w:top w:val="nil"/>
              <w:left w:val="nil"/>
              <w:bottom w:val="nil"/>
              <w:right w:val="nil"/>
            </w:tcBorders>
            <w:shd w:val="clear" w:color="auto" w:fill="auto"/>
            <w:noWrap/>
            <w:hideMark/>
          </w:tcPr>
          <w:p w14:paraId="5E89B2A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PA</w:t>
            </w:r>
          </w:p>
        </w:tc>
        <w:tc>
          <w:tcPr>
            <w:tcW w:w="715" w:type="pct"/>
            <w:tcBorders>
              <w:top w:val="nil"/>
              <w:left w:val="nil"/>
              <w:bottom w:val="nil"/>
              <w:right w:val="nil"/>
            </w:tcBorders>
            <w:shd w:val="clear" w:color="auto" w:fill="auto"/>
            <w:noWrap/>
            <w:hideMark/>
          </w:tcPr>
          <w:p w14:paraId="6397E1A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54B8787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-1.53 (-3.86, </w:t>
            </w:r>
            <w:r w:rsidRPr="00E303AE">
              <w:rPr>
                <w:rFonts w:ascii="Book Antiqua" w:eastAsia="宋体" w:hAnsi="Book Antiqua"/>
                <w:color w:val="000000"/>
                <w:lang w:eastAsia="zh-CN"/>
              </w:rPr>
              <w:t>0.81)</w:t>
            </w:r>
          </w:p>
        </w:tc>
        <w:tc>
          <w:tcPr>
            <w:tcW w:w="715" w:type="pct"/>
            <w:tcBorders>
              <w:top w:val="nil"/>
              <w:left w:val="nil"/>
              <w:bottom w:val="nil"/>
              <w:right w:val="nil"/>
            </w:tcBorders>
            <w:shd w:val="clear" w:color="auto" w:fill="auto"/>
            <w:noWrap/>
            <w:hideMark/>
          </w:tcPr>
          <w:p w14:paraId="43F355C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-2.54 (-4.64, -</w:t>
            </w:r>
            <w:r w:rsidRPr="00E303AE">
              <w:rPr>
                <w:rFonts w:ascii="Book Antiqua" w:eastAsia="宋体" w:hAnsi="Book Antiqua"/>
                <w:color w:val="000000"/>
                <w:lang w:eastAsia="zh-CN"/>
              </w:rPr>
              <w:t>0.45)</w:t>
            </w:r>
          </w:p>
        </w:tc>
        <w:tc>
          <w:tcPr>
            <w:tcW w:w="715" w:type="pct"/>
            <w:tcBorders>
              <w:top w:val="nil"/>
              <w:left w:val="nil"/>
              <w:bottom w:val="nil"/>
              <w:right w:val="nil"/>
            </w:tcBorders>
            <w:shd w:val="clear" w:color="auto" w:fill="auto"/>
            <w:noWrap/>
            <w:hideMark/>
          </w:tcPr>
          <w:p w14:paraId="692EDBF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692" w:type="pct"/>
            <w:tcBorders>
              <w:top w:val="nil"/>
              <w:left w:val="nil"/>
              <w:bottom w:val="nil"/>
              <w:right w:val="nil"/>
            </w:tcBorders>
            <w:shd w:val="clear" w:color="auto" w:fill="auto"/>
            <w:noWrap/>
            <w:hideMark/>
          </w:tcPr>
          <w:p w14:paraId="45B91AF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-3.42 (-7.99, </w:t>
            </w:r>
            <w:r w:rsidRPr="00E303AE">
              <w:rPr>
                <w:rFonts w:ascii="Book Antiqua" w:eastAsia="宋体" w:hAnsi="Book Antiqua"/>
                <w:color w:val="000000"/>
                <w:lang w:eastAsia="zh-CN"/>
              </w:rPr>
              <w:t>1.16)</w:t>
            </w:r>
          </w:p>
        </w:tc>
        <w:tc>
          <w:tcPr>
            <w:tcW w:w="715" w:type="pct"/>
            <w:tcBorders>
              <w:top w:val="nil"/>
              <w:left w:val="nil"/>
              <w:bottom w:val="nil"/>
              <w:right w:val="nil"/>
            </w:tcBorders>
            <w:shd w:val="clear" w:color="auto" w:fill="auto"/>
            <w:noWrap/>
            <w:hideMark/>
          </w:tcPr>
          <w:p w14:paraId="694C9B8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-5.15 (-7.29, -</w:t>
            </w:r>
            <w:r w:rsidRPr="00E303AE">
              <w:rPr>
                <w:rFonts w:ascii="Book Antiqua" w:eastAsia="宋体" w:hAnsi="Book Antiqua"/>
                <w:color w:val="000000"/>
                <w:lang w:eastAsia="zh-CN"/>
              </w:rPr>
              <w:t>3.01)</w:t>
            </w:r>
          </w:p>
        </w:tc>
      </w:tr>
      <w:tr w:rsidR="008F25C3" w:rsidRPr="00E303AE" w14:paraId="06EA0843" w14:textId="77777777" w:rsidTr="008F25C3">
        <w:trPr>
          <w:trHeight w:val="312"/>
        </w:trPr>
        <w:tc>
          <w:tcPr>
            <w:tcW w:w="735" w:type="pct"/>
            <w:tcBorders>
              <w:top w:val="nil"/>
              <w:left w:val="nil"/>
              <w:bottom w:val="nil"/>
              <w:right w:val="nil"/>
            </w:tcBorders>
            <w:shd w:val="clear" w:color="auto" w:fill="auto"/>
            <w:noWrap/>
            <w:hideMark/>
          </w:tcPr>
          <w:p w14:paraId="5C533DA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LA</w:t>
            </w:r>
          </w:p>
        </w:tc>
        <w:tc>
          <w:tcPr>
            <w:tcW w:w="715" w:type="pct"/>
            <w:tcBorders>
              <w:top w:val="nil"/>
              <w:left w:val="nil"/>
              <w:bottom w:val="nil"/>
              <w:right w:val="nil"/>
            </w:tcBorders>
            <w:shd w:val="clear" w:color="auto" w:fill="auto"/>
            <w:noWrap/>
            <w:hideMark/>
          </w:tcPr>
          <w:p w14:paraId="0070871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1.53 (-0.81, 3.86)</w:t>
            </w:r>
          </w:p>
        </w:tc>
        <w:tc>
          <w:tcPr>
            <w:tcW w:w="715" w:type="pct"/>
            <w:tcBorders>
              <w:top w:val="nil"/>
              <w:left w:val="nil"/>
              <w:bottom w:val="nil"/>
              <w:right w:val="nil"/>
            </w:tcBorders>
            <w:shd w:val="clear" w:color="auto" w:fill="auto"/>
            <w:noWrap/>
            <w:hideMark/>
          </w:tcPr>
          <w:p w14:paraId="77FA130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[31.1; 0.0</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4FB9DA4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-1.02 (-3.00, </w:t>
            </w:r>
            <w:r w:rsidRPr="00E303AE">
              <w:rPr>
                <w:rFonts w:ascii="Book Antiqua" w:eastAsia="宋体" w:hAnsi="Book Antiqua"/>
                <w:color w:val="000000"/>
                <w:lang w:eastAsia="zh-CN"/>
              </w:rPr>
              <w:t>0.96)</w:t>
            </w:r>
          </w:p>
        </w:tc>
        <w:tc>
          <w:tcPr>
            <w:tcW w:w="715" w:type="pct"/>
            <w:tcBorders>
              <w:top w:val="nil"/>
              <w:left w:val="nil"/>
              <w:bottom w:val="nil"/>
              <w:right w:val="nil"/>
            </w:tcBorders>
            <w:shd w:val="clear" w:color="auto" w:fill="auto"/>
            <w:noWrap/>
            <w:hideMark/>
          </w:tcPr>
          <w:p w14:paraId="27F895A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692" w:type="pct"/>
            <w:tcBorders>
              <w:top w:val="nil"/>
              <w:left w:val="nil"/>
              <w:bottom w:val="nil"/>
              <w:right w:val="nil"/>
            </w:tcBorders>
            <w:shd w:val="clear" w:color="auto" w:fill="auto"/>
            <w:noWrap/>
            <w:hideMark/>
          </w:tcPr>
          <w:p w14:paraId="06925E7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-1.89 (-5.82, </w:t>
            </w:r>
            <w:r w:rsidRPr="00E303AE">
              <w:rPr>
                <w:rFonts w:ascii="Book Antiqua" w:eastAsia="宋体" w:hAnsi="Book Antiqua"/>
                <w:color w:val="000000"/>
                <w:lang w:eastAsia="zh-CN"/>
              </w:rPr>
              <w:t>2.04)</w:t>
            </w:r>
          </w:p>
        </w:tc>
        <w:tc>
          <w:tcPr>
            <w:tcW w:w="715" w:type="pct"/>
            <w:tcBorders>
              <w:top w:val="nil"/>
              <w:left w:val="nil"/>
              <w:bottom w:val="nil"/>
              <w:right w:val="nil"/>
            </w:tcBorders>
            <w:shd w:val="clear" w:color="auto" w:fill="auto"/>
            <w:noWrap/>
            <w:hideMark/>
          </w:tcPr>
          <w:p w14:paraId="383FE96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-3.62 (-6.52, -</w:t>
            </w:r>
            <w:r w:rsidRPr="00E303AE">
              <w:rPr>
                <w:rFonts w:ascii="Book Antiqua" w:eastAsia="宋体" w:hAnsi="Book Antiqua"/>
                <w:color w:val="000000"/>
                <w:lang w:eastAsia="zh-CN"/>
              </w:rPr>
              <w:t>0.72)</w:t>
            </w:r>
          </w:p>
        </w:tc>
      </w:tr>
      <w:tr w:rsidR="008F25C3" w:rsidRPr="00E303AE" w14:paraId="643C72ED" w14:textId="77777777" w:rsidTr="008F25C3">
        <w:trPr>
          <w:trHeight w:val="312"/>
        </w:trPr>
        <w:tc>
          <w:tcPr>
            <w:tcW w:w="735" w:type="pct"/>
            <w:tcBorders>
              <w:top w:val="nil"/>
              <w:left w:val="nil"/>
              <w:bottom w:val="nil"/>
              <w:right w:val="nil"/>
            </w:tcBorders>
            <w:shd w:val="clear" w:color="auto" w:fill="auto"/>
            <w:noWrap/>
            <w:hideMark/>
          </w:tcPr>
          <w:p w14:paraId="5B4B9EC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DAA</w:t>
            </w:r>
          </w:p>
        </w:tc>
        <w:tc>
          <w:tcPr>
            <w:tcW w:w="715" w:type="pct"/>
            <w:tcBorders>
              <w:top w:val="nil"/>
              <w:left w:val="nil"/>
              <w:bottom w:val="nil"/>
              <w:right w:val="nil"/>
            </w:tcBorders>
            <w:shd w:val="clear" w:color="auto" w:fill="auto"/>
            <w:noWrap/>
            <w:hideMark/>
          </w:tcPr>
          <w:p w14:paraId="7F16E0C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2.54 (0.45, 4.64)</w:t>
            </w:r>
          </w:p>
        </w:tc>
        <w:tc>
          <w:tcPr>
            <w:tcW w:w="715" w:type="pct"/>
            <w:tcBorders>
              <w:top w:val="nil"/>
              <w:left w:val="nil"/>
              <w:bottom w:val="nil"/>
              <w:right w:val="nil"/>
            </w:tcBorders>
            <w:shd w:val="clear" w:color="auto" w:fill="auto"/>
            <w:noWrap/>
            <w:hideMark/>
          </w:tcPr>
          <w:p w14:paraId="2BB9294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1.02 (-0.96, 3.00)</w:t>
            </w:r>
          </w:p>
        </w:tc>
        <w:tc>
          <w:tcPr>
            <w:tcW w:w="715" w:type="pct"/>
            <w:tcBorders>
              <w:top w:val="nil"/>
              <w:left w:val="nil"/>
              <w:bottom w:val="nil"/>
              <w:right w:val="nil"/>
            </w:tcBorders>
            <w:shd w:val="clear" w:color="auto" w:fill="auto"/>
            <w:noWrap/>
            <w:hideMark/>
          </w:tcPr>
          <w:p w14:paraId="79704DB2" w14:textId="732BC1BF"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[55.4</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1</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8</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6461908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692" w:type="pct"/>
            <w:tcBorders>
              <w:top w:val="nil"/>
              <w:left w:val="nil"/>
              <w:bottom w:val="nil"/>
              <w:right w:val="nil"/>
            </w:tcBorders>
            <w:shd w:val="clear" w:color="auto" w:fill="auto"/>
            <w:noWrap/>
            <w:hideMark/>
          </w:tcPr>
          <w:p w14:paraId="0DF1CC5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-0.87 (-5.27, </w:t>
            </w:r>
            <w:r w:rsidRPr="00E303AE">
              <w:rPr>
                <w:rFonts w:ascii="Book Antiqua" w:eastAsia="宋体" w:hAnsi="Book Antiqua"/>
                <w:color w:val="000000"/>
                <w:lang w:eastAsia="zh-CN"/>
              </w:rPr>
              <w:t>3.53)</w:t>
            </w:r>
          </w:p>
        </w:tc>
        <w:tc>
          <w:tcPr>
            <w:tcW w:w="715" w:type="pct"/>
            <w:tcBorders>
              <w:top w:val="nil"/>
              <w:left w:val="nil"/>
              <w:bottom w:val="nil"/>
              <w:right w:val="nil"/>
            </w:tcBorders>
            <w:shd w:val="clear" w:color="auto" w:fill="auto"/>
            <w:noWrap/>
            <w:hideMark/>
          </w:tcPr>
          <w:p w14:paraId="10388B1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-2.60 (-5.45, </w:t>
            </w:r>
            <w:r w:rsidRPr="00E303AE">
              <w:rPr>
                <w:rFonts w:ascii="Book Antiqua" w:eastAsia="宋体" w:hAnsi="Book Antiqua"/>
                <w:color w:val="000000"/>
                <w:lang w:eastAsia="zh-CN"/>
              </w:rPr>
              <w:t>0.24)</w:t>
            </w:r>
          </w:p>
        </w:tc>
      </w:tr>
      <w:tr w:rsidR="008F25C3" w:rsidRPr="00E303AE" w14:paraId="29A03457" w14:textId="77777777" w:rsidTr="008F25C3">
        <w:trPr>
          <w:trHeight w:val="288"/>
        </w:trPr>
        <w:tc>
          <w:tcPr>
            <w:tcW w:w="735" w:type="pct"/>
            <w:tcBorders>
              <w:top w:val="nil"/>
              <w:left w:val="nil"/>
              <w:bottom w:val="nil"/>
              <w:right w:val="nil"/>
            </w:tcBorders>
            <w:shd w:val="clear" w:color="auto" w:fill="auto"/>
            <w:noWrap/>
            <w:hideMark/>
          </w:tcPr>
          <w:p w14:paraId="7E11E72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2-incision</w:t>
            </w:r>
          </w:p>
        </w:tc>
        <w:tc>
          <w:tcPr>
            <w:tcW w:w="715" w:type="pct"/>
            <w:tcBorders>
              <w:top w:val="nil"/>
              <w:left w:val="nil"/>
              <w:bottom w:val="nil"/>
              <w:right w:val="nil"/>
            </w:tcBorders>
            <w:shd w:val="clear" w:color="auto" w:fill="auto"/>
            <w:noWrap/>
            <w:hideMark/>
          </w:tcPr>
          <w:p w14:paraId="0FDEBDE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715" w:type="pct"/>
            <w:tcBorders>
              <w:top w:val="nil"/>
              <w:left w:val="nil"/>
              <w:bottom w:val="nil"/>
              <w:right w:val="nil"/>
            </w:tcBorders>
            <w:shd w:val="clear" w:color="auto" w:fill="auto"/>
            <w:noWrap/>
            <w:hideMark/>
          </w:tcPr>
          <w:p w14:paraId="6F2934C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715" w:type="pct"/>
            <w:tcBorders>
              <w:top w:val="nil"/>
              <w:left w:val="nil"/>
              <w:bottom w:val="nil"/>
              <w:right w:val="nil"/>
            </w:tcBorders>
            <w:shd w:val="clear" w:color="auto" w:fill="auto"/>
            <w:noWrap/>
            <w:hideMark/>
          </w:tcPr>
          <w:p w14:paraId="1ADB27B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715" w:type="pct"/>
            <w:tcBorders>
              <w:top w:val="nil"/>
              <w:left w:val="nil"/>
              <w:bottom w:val="nil"/>
              <w:right w:val="nil"/>
            </w:tcBorders>
            <w:shd w:val="clear" w:color="auto" w:fill="auto"/>
            <w:noWrap/>
            <w:hideMark/>
          </w:tcPr>
          <w:p w14:paraId="648F548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692" w:type="pct"/>
            <w:tcBorders>
              <w:top w:val="nil"/>
              <w:left w:val="nil"/>
              <w:bottom w:val="nil"/>
              <w:right w:val="nil"/>
            </w:tcBorders>
            <w:shd w:val="clear" w:color="auto" w:fill="auto"/>
            <w:noWrap/>
            <w:hideMark/>
          </w:tcPr>
          <w:p w14:paraId="69AB5A1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715" w:type="pct"/>
            <w:tcBorders>
              <w:top w:val="nil"/>
              <w:left w:val="nil"/>
              <w:bottom w:val="nil"/>
              <w:right w:val="nil"/>
            </w:tcBorders>
            <w:shd w:val="clear" w:color="auto" w:fill="auto"/>
            <w:noWrap/>
            <w:hideMark/>
          </w:tcPr>
          <w:p w14:paraId="6DAD3A3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r>
      <w:tr w:rsidR="008F25C3" w:rsidRPr="00E303AE" w14:paraId="43AD55C4" w14:textId="77777777" w:rsidTr="008F25C3">
        <w:trPr>
          <w:trHeight w:val="312"/>
        </w:trPr>
        <w:tc>
          <w:tcPr>
            <w:tcW w:w="735" w:type="pct"/>
            <w:tcBorders>
              <w:top w:val="nil"/>
              <w:left w:val="nil"/>
              <w:bottom w:val="nil"/>
              <w:right w:val="nil"/>
            </w:tcBorders>
            <w:shd w:val="clear" w:color="auto" w:fill="auto"/>
            <w:noWrap/>
            <w:hideMark/>
          </w:tcPr>
          <w:p w14:paraId="0204C2F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LMIS</w:t>
            </w:r>
          </w:p>
        </w:tc>
        <w:tc>
          <w:tcPr>
            <w:tcW w:w="715" w:type="pct"/>
            <w:tcBorders>
              <w:top w:val="nil"/>
              <w:left w:val="nil"/>
              <w:bottom w:val="nil"/>
              <w:right w:val="nil"/>
            </w:tcBorders>
            <w:shd w:val="clear" w:color="auto" w:fill="auto"/>
            <w:noWrap/>
            <w:hideMark/>
          </w:tcPr>
          <w:p w14:paraId="0BB7B9D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3.42 (-1.16, 7.99)</w:t>
            </w:r>
          </w:p>
        </w:tc>
        <w:tc>
          <w:tcPr>
            <w:tcW w:w="715" w:type="pct"/>
            <w:tcBorders>
              <w:top w:val="nil"/>
              <w:left w:val="nil"/>
              <w:bottom w:val="nil"/>
              <w:right w:val="nil"/>
            </w:tcBorders>
            <w:shd w:val="clear" w:color="auto" w:fill="auto"/>
            <w:noWrap/>
            <w:hideMark/>
          </w:tcPr>
          <w:p w14:paraId="22617DF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1.89 (-2.04, 5.82)</w:t>
            </w:r>
          </w:p>
        </w:tc>
        <w:tc>
          <w:tcPr>
            <w:tcW w:w="715" w:type="pct"/>
            <w:tcBorders>
              <w:top w:val="nil"/>
              <w:left w:val="nil"/>
              <w:bottom w:val="nil"/>
              <w:right w:val="nil"/>
            </w:tcBorders>
            <w:shd w:val="clear" w:color="auto" w:fill="auto"/>
            <w:noWrap/>
            <w:hideMark/>
          </w:tcPr>
          <w:p w14:paraId="11297BA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0.87 (-3.53, 5.27)</w:t>
            </w:r>
          </w:p>
        </w:tc>
        <w:tc>
          <w:tcPr>
            <w:tcW w:w="715" w:type="pct"/>
            <w:tcBorders>
              <w:top w:val="nil"/>
              <w:left w:val="nil"/>
              <w:bottom w:val="nil"/>
              <w:right w:val="nil"/>
            </w:tcBorders>
            <w:shd w:val="clear" w:color="auto" w:fill="auto"/>
            <w:noWrap/>
            <w:hideMark/>
          </w:tcPr>
          <w:p w14:paraId="7F79A2F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692" w:type="pct"/>
            <w:tcBorders>
              <w:top w:val="nil"/>
              <w:left w:val="nil"/>
              <w:bottom w:val="nil"/>
              <w:right w:val="nil"/>
            </w:tcBorders>
            <w:shd w:val="clear" w:color="auto" w:fill="auto"/>
            <w:noWrap/>
            <w:hideMark/>
          </w:tcPr>
          <w:p w14:paraId="786D2E56" w14:textId="149358B5"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[66.5</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24.5</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0F978A9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-1.73 (-6.62, </w:t>
            </w:r>
            <w:r w:rsidRPr="00E303AE">
              <w:rPr>
                <w:rFonts w:ascii="Book Antiqua" w:eastAsia="宋体" w:hAnsi="Book Antiqua"/>
                <w:color w:val="000000"/>
                <w:lang w:eastAsia="zh-CN"/>
              </w:rPr>
              <w:t>3.16)</w:t>
            </w:r>
          </w:p>
        </w:tc>
      </w:tr>
      <w:tr w:rsidR="008F25C3" w:rsidRPr="00E303AE" w14:paraId="0268F3EB" w14:textId="77777777" w:rsidTr="008F25C3">
        <w:trPr>
          <w:trHeight w:val="312"/>
        </w:trPr>
        <w:tc>
          <w:tcPr>
            <w:tcW w:w="735" w:type="pct"/>
            <w:tcBorders>
              <w:top w:val="nil"/>
              <w:left w:val="nil"/>
              <w:bottom w:val="nil"/>
              <w:right w:val="nil"/>
            </w:tcBorders>
            <w:shd w:val="clear" w:color="auto" w:fill="auto"/>
            <w:noWrap/>
            <w:hideMark/>
          </w:tcPr>
          <w:p w14:paraId="6BC02AE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lastRenderedPageBreak/>
              <w:t>DSA/</w:t>
            </w:r>
            <w:proofErr w:type="spellStart"/>
            <w:r w:rsidRPr="00E303AE">
              <w:rPr>
                <w:rFonts w:ascii="Book Antiqua" w:eastAsia="宋体" w:hAnsi="Book Antiqua" w:cs="宋体"/>
                <w:color w:val="000000"/>
                <w:lang w:val="en-GB" w:eastAsia="zh-CN"/>
              </w:rPr>
              <w:t>SuperPath</w:t>
            </w:r>
            <w:proofErr w:type="spellEnd"/>
          </w:p>
        </w:tc>
        <w:tc>
          <w:tcPr>
            <w:tcW w:w="715" w:type="pct"/>
            <w:tcBorders>
              <w:top w:val="nil"/>
              <w:left w:val="nil"/>
              <w:bottom w:val="nil"/>
              <w:right w:val="nil"/>
            </w:tcBorders>
            <w:shd w:val="clear" w:color="auto" w:fill="auto"/>
            <w:noWrap/>
            <w:hideMark/>
          </w:tcPr>
          <w:p w14:paraId="463AAC9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5.15 (3.01, 7.29)</w:t>
            </w:r>
          </w:p>
        </w:tc>
        <w:tc>
          <w:tcPr>
            <w:tcW w:w="715" w:type="pct"/>
            <w:tcBorders>
              <w:top w:val="nil"/>
              <w:left w:val="nil"/>
              <w:bottom w:val="nil"/>
              <w:right w:val="nil"/>
            </w:tcBorders>
            <w:shd w:val="clear" w:color="auto" w:fill="auto"/>
            <w:noWrap/>
            <w:hideMark/>
          </w:tcPr>
          <w:p w14:paraId="53FB2FF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3.62 (0.72, 6.52)</w:t>
            </w:r>
          </w:p>
        </w:tc>
        <w:tc>
          <w:tcPr>
            <w:tcW w:w="715" w:type="pct"/>
            <w:tcBorders>
              <w:top w:val="nil"/>
              <w:left w:val="nil"/>
              <w:bottom w:val="nil"/>
              <w:right w:val="nil"/>
            </w:tcBorders>
            <w:shd w:val="clear" w:color="auto" w:fill="auto"/>
            <w:noWrap/>
            <w:hideMark/>
          </w:tcPr>
          <w:p w14:paraId="666CB34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2.60 (-0.24, 5.45)</w:t>
            </w:r>
          </w:p>
        </w:tc>
        <w:tc>
          <w:tcPr>
            <w:tcW w:w="715" w:type="pct"/>
            <w:tcBorders>
              <w:top w:val="nil"/>
              <w:left w:val="nil"/>
              <w:bottom w:val="nil"/>
              <w:right w:val="nil"/>
            </w:tcBorders>
            <w:shd w:val="clear" w:color="auto" w:fill="auto"/>
            <w:noWrap/>
            <w:hideMark/>
          </w:tcPr>
          <w:p w14:paraId="7327B29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NR</w:t>
            </w:r>
          </w:p>
        </w:tc>
        <w:tc>
          <w:tcPr>
            <w:tcW w:w="692" w:type="pct"/>
            <w:tcBorders>
              <w:top w:val="nil"/>
              <w:left w:val="nil"/>
              <w:bottom w:val="nil"/>
              <w:right w:val="nil"/>
            </w:tcBorders>
            <w:shd w:val="clear" w:color="auto" w:fill="auto"/>
            <w:noWrap/>
            <w:hideMark/>
          </w:tcPr>
          <w:p w14:paraId="54FB435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1.73 (-3.16, 6.62)</w:t>
            </w:r>
          </w:p>
        </w:tc>
        <w:tc>
          <w:tcPr>
            <w:tcW w:w="715" w:type="pct"/>
            <w:tcBorders>
              <w:top w:val="nil"/>
              <w:left w:val="nil"/>
              <w:bottom w:val="nil"/>
              <w:right w:val="nil"/>
            </w:tcBorders>
            <w:shd w:val="clear" w:color="auto" w:fill="auto"/>
            <w:noWrap/>
            <w:hideMark/>
          </w:tcPr>
          <w:p w14:paraId="46533D71" w14:textId="7204945E"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[92.9</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73</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7</w:t>
            </w:r>
            <w:r w:rsidRPr="00E303AE">
              <w:rPr>
                <w:rFonts w:ascii="Book Antiqua" w:eastAsia="宋体" w:hAnsi="Book Antiqua"/>
                <w:color w:val="000000"/>
                <w:lang w:eastAsia="zh-CN"/>
              </w:rPr>
              <w:t>]</w:t>
            </w:r>
          </w:p>
        </w:tc>
      </w:tr>
      <w:tr w:rsidR="008F25C3" w:rsidRPr="00E303AE" w14:paraId="16D5BDC9" w14:textId="77777777" w:rsidTr="008F25C3">
        <w:trPr>
          <w:trHeight w:val="288"/>
        </w:trPr>
        <w:tc>
          <w:tcPr>
            <w:tcW w:w="735" w:type="pct"/>
            <w:tcBorders>
              <w:top w:val="nil"/>
              <w:left w:val="nil"/>
              <w:bottom w:val="nil"/>
              <w:right w:val="nil"/>
            </w:tcBorders>
            <w:shd w:val="clear" w:color="auto" w:fill="auto"/>
            <w:noWrap/>
            <w:hideMark/>
          </w:tcPr>
          <w:p w14:paraId="0F62260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Operative blood loss</w:t>
            </w:r>
          </w:p>
        </w:tc>
        <w:tc>
          <w:tcPr>
            <w:tcW w:w="715" w:type="pct"/>
            <w:tcBorders>
              <w:top w:val="nil"/>
              <w:left w:val="nil"/>
              <w:bottom w:val="nil"/>
              <w:right w:val="nil"/>
            </w:tcBorders>
            <w:shd w:val="clear" w:color="auto" w:fill="auto"/>
            <w:noWrap/>
            <w:hideMark/>
          </w:tcPr>
          <w:p w14:paraId="4358F7F1" w14:textId="77777777" w:rsidR="008F25C3" w:rsidRPr="00E303AE" w:rsidRDefault="008F25C3" w:rsidP="004C4599">
            <w:pPr>
              <w:spacing w:line="360" w:lineRule="auto"/>
              <w:jc w:val="both"/>
              <w:rPr>
                <w:rFonts w:ascii="Book Antiqua" w:eastAsia="宋体" w:hAnsi="Book Antiqua" w:cs="宋体"/>
                <w:color w:val="000000"/>
                <w:lang w:eastAsia="zh-CN"/>
              </w:rPr>
            </w:pPr>
          </w:p>
        </w:tc>
        <w:tc>
          <w:tcPr>
            <w:tcW w:w="715" w:type="pct"/>
            <w:tcBorders>
              <w:top w:val="nil"/>
              <w:left w:val="nil"/>
              <w:bottom w:val="nil"/>
              <w:right w:val="nil"/>
            </w:tcBorders>
            <w:shd w:val="clear" w:color="auto" w:fill="auto"/>
            <w:noWrap/>
            <w:hideMark/>
          </w:tcPr>
          <w:p w14:paraId="472CA188"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163DB51A"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58595FFD" w14:textId="77777777" w:rsidR="008F25C3" w:rsidRPr="00E303AE" w:rsidRDefault="008F25C3" w:rsidP="004C4599">
            <w:pPr>
              <w:spacing w:line="360" w:lineRule="auto"/>
              <w:jc w:val="both"/>
              <w:rPr>
                <w:rFonts w:ascii="Book Antiqua" w:eastAsia="Times New Roman" w:hAnsi="Book Antiqua"/>
                <w:lang w:eastAsia="zh-CN"/>
              </w:rPr>
            </w:pPr>
          </w:p>
        </w:tc>
        <w:tc>
          <w:tcPr>
            <w:tcW w:w="692" w:type="pct"/>
            <w:tcBorders>
              <w:top w:val="nil"/>
              <w:left w:val="nil"/>
              <w:bottom w:val="nil"/>
              <w:right w:val="nil"/>
            </w:tcBorders>
            <w:shd w:val="clear" w:color="auto" w:fill="auto"/>
            <w:noWrap/>
            <w:hideMark/>
          </w:tcPr>
          <w:p w14:paraId="77C459EE"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42BAE451" w14:textId="77777777" w:rsidR="008F25C3" w:rsidRPr="00E303AE" w:rsidRDefault="008F25C3" w:rsidP="004C4599">
            <w:pPr>
              <w:spacing w:line="360" w:lineRule="auto"/>
              <w:jc w:val="both"/>
              <w:rPr>
                <w:rFonts w:ascii="Book Antiqua" w:eastAsia="Times New Roman" w:hAnsi="Book Antiqua"/>
                <w:lang w:eastAsia="zh-CN"/>
              </w:rPr>
            </w:pPr>
          </w:p>
        </w:tc>
      </w:tr>
      <w:tr w:rsidR="008F25C3" w:rsidRPr="00E303AE" w14:paraId="71623C9F" w14:textId="77777777" w:rsidTr="008F25C3">
        <w:trPr>
          <w:trHeight w:val="312"/>
        </w:trPr>
        <w:tc>
          <w:tcPr>
            <w:tcW w:w="735" w:type="pct"/>
            <w:tcBorders>
              <w:top w:val="nil"/>
              <w:left w:val="nil"/>
              <w:bottom w:val="nil"/>
              <w:right w:val="nil"/>
            </w:tcBorders>
            <w:shd w:val="clear" w:color="auto" w:fill="auto"/>
            <w:noWrap/>
            <w:hideMark/>
          </w:tcPr>
          <w:p w14:paraId="20DE910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PA</w:t>
            </w:r>
          </w:p>
        </w:tc>
        <w:tc>
          <w:tcPr>
            <w:tcW w:w="715" w:type="pct"/>
            <w:tcBorders>
              <w:top w:val="nil"/>
              <w:left w:val="nil"/>
              <w:bottom w:val="nil"/>
              <w:right w:val="nil"/>
            </w:tcBorders>
            <w:shd w:val="clear" w:color="auto" w:fill="auto"/>
            <w:noWrap/>
            <w:hideMark/>
          </w:tcPr>
          <w:p w14:paraId="156D83B2" w14:textId="395ED733"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[61</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6</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10.7</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2561FD3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-25.66 (-117.26, 65.95)</w:t>
            </w:r>
          </w:p>
        </w:tc>
        <w:tc>
          <w:tcPr>
            <w:tcW w:w="715" w:type="pct"/>
            <w:tcBorders>
              <w:top w:val="nil"/>
              <w:left w:val="nil"/>
              <w:bottom w:val="nil"/>
              <w:right w:val="nil"/>
            </w:tcBorders>
            <w:shd w:val="clear" w:color="auto" w:fill="auto"/>
            <w:noWrap/>
            <w:hideMark/>
          </w:tcPr>
          <w:p w14:paraId="3B3BC74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23.03 (-56.18, 102.24)</w:t>
            </w:r>
          </w:p>
        </w:tc>
        <w:tc>
          <w:tcPr>
            <w:tcW w:w="715" w:type="pct"/>
            <w:tcBorders>
              <w:top w:val="nil"/>
              <w:left w:val="nil"/>
              <w:bottom w:val="nil"/>
              <w:right w:val="nil"/>
            </w:tcBorders>
            <w:shd w:val="clear" w:color="auto" w:fill="auto"/>
            <w:noWrap/>
            <w:hideMark/>
          </w:tcPr>
          <w:p w14:paraId="7F58AD4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46.00 (-185.02, 277.02)</w:t>
            </w:r>
          </w:p>
        </w:tc>
        <w:tc>
          <w:tcPr>
            <w:tcW w:w="692" w:type="pct"/>
            <w:tcBorders>
              <w:top w:val="nil"/>
              <w:left w:val="nil"/>
              <w:bottom w:val="nil"/>
              <w:right w:val="nil"/>
            </w:tcBorders>
            <w:shd w:val="clear" w:color="auto" w:fill="auto"/>
            <w:noWrap/>
            <w:hideMark/>
          </w:tcPr>
          <w:p w14:paraId="07FC8FB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59.67 (-177.38, 296.72)</w:t>
            </w:r>
          </w:p>
        </w:tc>
        <w:tc>
          <w:tcPr>
            <w:tcW w:w="715" w:type="pct"/>
            <w:tcBorders>
              <w:top w:val="nil"/>
              <w:left w:val="nil"/>
              <w:bottom w:val="nil"/>
              <w:right w:val="nil"/>
            </w:tcBorders>
            <w:shd w:val="clear" w:color="auto" w:fill="auto"/>
            <w:noWrap/>
            <w:hideMark/>
          </w:tcPr>
          <w:p w14:paraId="7F22B40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23.02 (-56.58, 102.62)</w:t>
            </w:r>
          </w:p>
        </w:tc>
      </w:tr>
      <w:tr w:rsidR="008F25C3" w:rsidRPr="00E303AE" w14:paraId="355614BE" w14:textId="77777777" w:rsidTr="008F25C3">
        <w:trPr>
          <w:trHeight w:val="312"/>
        </w:trPr>
        <w:tc>
          <w:tcPr>
            <w:tcW w:w="735" w:type="pct"/>
            <w:tcBorders>
              <w:top w:val="nil"/>
              <w:left w:val="nil"/>
              <w:bottom w:val="nil"/>
              <w:right w:val="nil"/>
            </w:tcBorders>
            <w:shd w:val="clear" w:color="auto" w:fill="auto"/>
            <w:noWrap/>
            <w:hideMark/>
          </w:tcPr>
          <w:p w14:paraId="60BCA12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LA</w:t>
            </w:r>
          </w:p>
        </w:tc>
        <w:tc>
          <w:tcPr>
            <w:tcW w:w="715" w:type="pct"/>
            <w:tcBorders>
              <w:top w:val="nil"/>
              <w:left w:val="nil"/>
              <w:bottom w:val="nil"/>
              <w:right w:val="nil"/>
            </w:tcBorders>
            <w:shd w:val="clear" w:color="auto" w:fill="auto"/>
            <w:noWrap/>
            <w:hideMark/>
          </w:tcPr>
          <w:p w14:paraId="3F7F966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25.66 (-65.95, </w:t>
            </w:r>
            <w:r w:rsidRPr="00E303AE">
              <w:rPr>
                <w:rFonts w:ascii="Book Antiqua" w:eastAsia="宋体" w:hAnsi="Book Antiqua"/>
                <w:color w:val="000000"/>
                <w:lang w:eastAsia="zh-CN"/>
              </w:rPr>
              <w:t>117.26)</w:t>
            </w:r>
          </w:p>
        </w:tc>
        <w:tc>
          <w:tcPr>
            <w:tcW w:w="715" w:type="pct"/>
            <w:tcBorders>
              <w:top w:val="nil"/>
              <w:left w:val="nil"/>
              <w:bottom w:val="nil"/>
              <w:right w:val="nil"/>
            </w:tcBorders>
            <w:shd w:val="clear" w:color="auto" w:fill="auto"/>
            <w:noWrap/>
            <w:hideMark/>
          </w:tcPr>
          <w:p w14:paraId="1CB9FEE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[75.9; 35.1</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2675C09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48.69 (-47.77, 145.15)</w:t>
            </w:r>
          </w:p>
        </w:tc>
        <w:tc>
          <w:tcPr>
            <w:tcW w:w="715" w:type="pct"/>
            <w:tcBorders>
              <w:top w:val="nil"/>
              <w:left w:val="nil"/>
              <w:bottom w:val="nil"/>
              <w:right w:val="nil"/>
            </w:tcBorders>
            <w:shd w:val="clear" w:color="auto" w:fill="auto"/>
            <w:noWrap/>
            <w:hideMark/>
          </w:tcPr>
          <w:p w14:paraId="0E690E7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71.66 (-176.86, 320.18)</w:t>
            </w:r>
          </w:p>
        </w:tc>
        <w:tc>
          <w:tcPr>
            <w:tcW w:w="692" w:type="pct"/>
            <w:tcBorders>
              <w:top w:val="nil"/>
              <w:left w:val="nil"/>
              <w:bottom w:val="nil"/>
              <w:right w:val="nil"/>
            </w:tcBorders>
            <w:shd w:val="clear" w:color="auto" w:fill="auto"/>
            <w:noWrap/>
            <w:hideMark/>
          </w:tcPr>
          <w:p w14:paraId="6F5C768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85.33 (-133.30, 303.96)</w:t>
            </w:r>
          </w:p>
        </w:tc>
        <w:tc>
          <w:tcPr>
            <w:tcW w:w="715" w:type="pct"/>
            <w:tcBorders>
              <w:top w:val="nil"/>
              <w:left w:val="nil"/>
              <w:bottom w:val="nil"/>
              <w:right w:val="nil"/>
            </w:tcBorders>
            <w:shd w:val="clear" w:color="auto" w:fill="auto"/>
            <w:noWrap/>
            <w:hideMark/>
          </w:tcPr>
          <w:p w14:paraId="493C9CB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48.68 (-62.19, 159.55)</w:t>
            </w:r>
          </w:p>
        </w:tc>
      </w:tr>
      <w:tr w:rsidR="008F25C3" w:rsidRPr="00E303AE" w14:paraId="2FF5A261" w14:textId="77777777" w:rsidTr="008F25C3">
        <w:trPr>
          <w:trHeight w:val="312"/>
        </w:trPr>
        <w:tc>
          <w:tcPr>
            <w:tcW w:w="735" w:type="pct"/>
            <w:tcBorders>
              <w:top w:val="nil"/>
              <w:left w:val="nil"/>
              <w:bottom w:val="nil"/>
              <w:right w:val="nil"/>
            </w:tcBorders>
            <w:shd w:val="clear" w:color="auto" w:fill="auto"/>
            <w:noWrap/>
            <w:hideMark/>
          </w:tcPr>
          <w:p w14:paraId="4266903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DAA</w:t>
            </w:r>
          </w:p>
        </w:tc>
        <w:tc>
          <w:tcPr>
            <w:tcW w:w="715" w:type="pct"/>
            <w:tcBorders>
              <w:top w:val="nil"/>
              <w:left w:val="nil"/>
              <w:bottom w:val="nil"/>
              <w:right w:val="nil"/>
            </w:tcBorders>
            <w:shd w:val="clear" w:color="auto" w:fill="auto"/>
            <w:noWrap/>
            <w:hideMark/>
          </w:tcPr>
          <w:p w14:paraId="73B6997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-23.03 (-102.24, </w:t>
            </w:r>
            <w:r w:rsidRPr="00E303AE">
              <w:rPr>
                <w:rFonts w:ascii="Book Antiqua" w:eastAsia="宋体" w:hAnsi="Book Antiqua"/>
                <w:color w:val="000000"/>
                <w:lang w:eastAsia="zh-CN"/>
              </w:rPr>
              <w:t>56.18)</w:t>
            </w:r>
          </w:p>
        </w:tc>
        <w:tc>
          <w:tcPr>
            <w:tcW w:w="715" w:type="pct"/>
            <w:tcBorders>
              <w:top w:val="nil"/>
              <w:left w:val="nil"/>
              <w:bottom w:val="nil"/>
              <w:right w:val="nil"/>
            </w:tcBorders>
            <w:shd w:val="clear" w:color="auto" w:fill="auto"/>
            <w:noWrap/>
            <w:hideMark/>
          </w:tcPr>
          <w:p w14:paraId="3F2A592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-48.69 (-145.15, </w:t>
            </w:r>
            <w:r w:rsidRPr="00E303AE">
              <w:rPr>
                <w:rFonts w:ascii="Book Antiqua" w:eastAsia="宋体" w:hAnsi="Book Antiqua"/>
                <w:color w:val="000000"/>
                <w:lang w:eastAsia="zh-CN"/>
              </w:rPr>
              <w:t>47.77)</w:t>
            </w:r>
          </w:p>
        </w:tc>
        <w:tc>
          <w:tcPr>
            <w:tcW w:w="715" w:type="pct"/>
            <w:tcBorders>
              <w:top w:val="nil"/>
              <w:left w:val="nil"/>
              <w:bottom w:val="nil"/>
              <w:right w:val="nil"/>
            </w:tcBorders>
            <w:shd w:val="clear" w:color="auto" w:fill="auto"/>
            <w:noWrap/>
            <w:hideMark/>
          </w:tcPr>
          <w:p w14:paraId="56A9F3DF" w14:textId="589A9B0B"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[44.0</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5.6</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50FD844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22.97 (-221.26, 267.19)</w:t>
            </w:r>
          </w:p>
        </w:tc>
        <w:tc>
          <w:tcPr>
            <w:tcW w:w="692" w:type="pct"/>
            <w:tcBorders>
              <w:top w:val="nil"/>
              <w:left w:val="nil"/>
              <w:bottom w:val="nil"/>
              <w:right w:val="nil"/>
            </w:tcBorders>
            <w:shd w:val="clear" w:color="auto" w:fill="auto"/>
            <w:noWrap/>
            <w:hideMark/>
          </w:tcPr>
          <w:p w14:paraId="28C8A8E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36.64 (-202.33, 275.61)</w:t>
            </w:r>
          </w:p>
        </w:tc>
        <w:tc>
          <w:tcPr>
            <w:tcW w:w="715" w:type="pct"/>
            <w:tcBorders>
              <w:top w:val="nil"/>
              <w:left w:val="nil"/>
              <w:bottom w:val="nil"/>
              <w:right w:val="nil"/>
            </w:tcBorders>
            <w:shd w:val="clear" w:color="auto" w:fill="auto"/>
            <w:noWrap/>
            <w:hideMark/>
          </w:tcPr>
          <w:p w14:paraId="3505861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-0.01 (-108.84, </w:t>
            </w:r>
            <w:r w:rsidRPr="00E303AE">
              <w:rPr>
                <w:rFonts w:ascii="Book Antiqua" w:eastAsia="宋体" w:hAnsi="Book Antiqua"/>
                <w:color w:val="000000"/>
                <w:lang w:eastAsia="zh-CN"/>
              </w:rPr>
              <w:t>108.82)</w:t>
            </w:r>
          </w:p>
        </w:tc>
      </w:tr>
      <w:tr w:rsidR="008F25C3" w:rsidRPr="00E303AE" w14:paraId="5999EF9C" w14:textId="77777777" w:rsidTr="008F25C3">
        <w:trPr>
          <w:trHeight w:val="312"/>
        </w:trPr>
        <w:tc>
          <w:tcPr>
            <w:tcW w:w="735" w:type="pct"/>
            <w:tcBorders>
              <w:top w:val="nil"/>
              <w:left w:val="nil"/>
              <w:bottom w:val="nil"/>
              <w:right w:val="nil"/>
            </w:tcBorders>
            <w:shd w:val="clear" w:color="auto" w:fill="auto"/>
            <w:noWrap/>
            <w:hideMark/>
          </w:tcPr>
          <w:p w14:paraId="7D63396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2-incision</w:t>
            </w:r>
          </w:p>
        </w:tc>
        <w:tc>
          <w:tcPr>
            <w:tcW w:w="715" w:type="pct"/>
            <w:tcBorders>
              <w:top w:val="nil"/>
              <w:left w:val="nil"/>
              <w:bottom w:val="nil"/>
              <w:right w:val="nil"/>
            </w:tcBorders>
            <w:shd w:val="clear" w:color="auto" w:fill="auto"/>
            <w:noWrap/>
            <w:hideMark/>
          </w:tcPr>
          <w:p w14:paraId="629E204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-46.00 (-277.02, </w:t>
            </w:r>
            <w:r w:rsidRPr="00E303AE">
              <w:rPr>
                <w:rFonts w:ascii="Book Antiqua" w:eastAsia="宋体" w:hAnsi="Book Antiqua"/>
                <w:color w:val="000000"/>
                <w:lang w:eastAsia="zh-CN"/>
              </w:rPr>
              <w:t>185.02)</w:t>
            </w:r>
          </w:p>
        </w:tc>
        <w:tc>
          <w:tcPr>
            <w:tcW w:w="715" w:type="pct"/>
            <w:tcBorders>
              <w:top w:val="nil"/>
              <w:left w:val="nil"/>
              <w:bottom w:val="nil"/>
              <w:right w:val="nil"/>
            </w:tcBorders>
            <w:shd w:val="clear" w:color="auto" w:fill="auto"/>
            <w:noWrap/>
            <w:hideMark/>
          </w:tcPr>
          <w:p w14:paraId="6749010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-71.66 (-320.18, </w:t>
            </w:r>
            <w:r w:rsidRPr="00E303AE">
              <w:rPr>
                <w:rFonts w:ascii="Book Antiqua" w:eastAsia="宋体" w:hAnsi="Book Antiqua"/>
                <w:color w:val="000000"/>
                <w:lang w:eastAsia="zh-CN"/>
              </w:rPr>
              <w:t>176.86)</w:t>
            </w:r>
          </w:p>
        </w:tc>
        <w:tc>
          <w:tcPr>
            <w:tcW w:w="715" w:type="pct"/>
            <w:tcBorders>
              <w:top w:val="nil"/>
              <w:left w:val="nil"/>
              <w:bottom w:val="nil"/>
              <w:right w:val="nil"/>
            </w:tcBorders>
            <w:shd w:val="clear" w:color="auto" w:fill="auto"/>
            <w:noWrap/>
            <w:hideMark/>
          </w:tcPr>
          <w:p w14:paraId="76B892E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-22.97 (-267.19, </w:t>
            </w:r>
            <w:r w:rsidRPr="00E303AE">
              <w:rPr>
                <w:rFonts w:ascii="Book Antiqua" w:eastAsia="宋体" w:hAnsi="Book Antiqua"/>
                <w:color w:val="000000"/>
                <w:lang w:eastAsia="zh-CN"/>
              </w:rPr>
              <w:t>221.26)</w:t>
            </w:r>
          </w:p>
        </w:tc>
        <w:tc>
          <w:tcPr>
            <w:tcW w:w="715" w:type="pct"/>
            <w:tcBorders>
              <w:top w:val="nil"/>
              <w:left w:val="nil"/>
              <w:bottom w:val="nil"/>
              <w:right w:val="nil"/>
            </w:tcBorders>
            <w:shd w:val="clear" w:color="auto" w:fill="auto"/>
            <w:noWrap/>
            <w:hideMark/>
          </w:tcPr>
          <w:p w14:paraId="21E968D7" w14:textId="77181C1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[41.9</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24.3</w:t>
            </w:r>
            <w:r w:rsidRPr="00E303AE">
              <w:rPr>
                <w:rFonts w:ascii="Book Antiqua" w:eastAsia="宋体" w:hAnsi="Book Antiqua"/>
                <w:color w:val="000000"/>
                <w:lang w:eastAsia="zh-CN"/>
              </w:rPr>
              <w:t>]</w:t>
            </w:r>
          </w:p>
        </w:tc>
        <w:tc>
          <w:tcPr>
            <w:tcW w:w="692" w:type="pct"/>
            <w:tcBorders>
              <w:top w:val="nil"/>
              <w:left w:val="nil"/>
              <w:bottom w:val="nil"/>
              <w:right w:val="nil"/>
            </w:tcBorders>
            <w:shd w:val="clear" w:color="auto" w:fill="auto"/>
            <w:noWrap/>
            <w:hideMark/>
          </w:tcPr>
          <w:p w14:paraId="1267B26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13.67 (-317.33, 344.68)</w:t>
            </w:r>
          </w:p>
        </w:tc>
        <w:tc>
          <w:tcPr>
            <w:tcW w:w="715" w:type="pct"/>
            <w:tcBorders>
              <w:top w:val="nil"/>
              <w:left w:val="nil"/>
              <w:bottom w:val="nil"/>
              <w:right w:val="nil"/>
            </w:tcBorders>
            <w:shd w:val="clear" w:color="auto" w:fill="auto"/>
            <w:noWrap/>
            <w:hideMark/>
          </w:tcPr>
          <w:p w14:paraId="2F332ED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-22.98 (-267.33, </w:t>
            </w:r>
            <w:r w:rsidRPr="00E303AE">
              <w:rPr>
                <w:rFonts w:ascii="Book Antiqua" w:eastAsia="宋体" w:hAnsi="Book Antiqua"/>
                <w:color w:val="000000"/>
                <w:lang w:eastAsia="zh-CN"/>
              </w:rPr>
              <w:t>221.37)</w:t>
            </w:r>
          </w:p>
        </w:tc>
      </w:tr>
      <w:tr w:rsidR="008F25C3" w:rsidRPr="00E303AE" w14:paraId="47486D4C" w14:textId="77777777" w:rsidTr="008F25C3">
        <w:trPr>
          <w:trHeight w:val="312"/>
        </w:trPr>
        <w:tc>
          <w:tcPr>
            <w:tcW w:w="735" w:type="pct"/>
            <w:tcBorders>
              <w:top w:val="nil"/>
              <w:left w:val="nil"/>
              <w:bottom w:val="nil"/>
              <w:right w:val="nil"/>
            </w:tcBorders>
            <w:shd w:val="clear" w:color="auto" w:fill="auto"/>
            <w:noWrap/>
            <w:hideMark/>
          </w:tcPr>
          <w:p w14:paraId="018A224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LMIS</w:t>
            </w:r>
          </w:p>
        </w:tc>
        <w:tc>
          <w:tcPr>
            <w:tcW w:w="715" w:type="pct"/>
            <w:tcBorders>
              <w:top w:val="nil"/>
              <w:left w:val="nil"/>
              <w:bottom w:val="nil"/>
              <w:right w:val="nil"/>
            </w:tcBorders>
            <w:shd w:val="clear" w:color="auto" w:fill="auto"/>
            <w:noWrap/>
            <w:hideMark/>
          </w:tcPr>
          <w:p w14:paraId="2B51687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-59.67 (-296.72, </w:t>
            </w:r>
            <w:r w:rsidRPr="00E303AE">
              <w:rPr>
                <w:rFonts w:ascii="Book Antiqua" w:eastAsia="宋体" w:hAnsi="Book Antiqua"/>
                <w:color w:val="000000"/>
                <w:lang w:eastAsia="zh-CN"/>
              </w:rPr>
              <w:t>177.38)</w:t>
            </w:r>
          </w:p>
        </w:tc>
        <w:tc>
          <w:tcPr>
            <w:tcW w:w="715" w:type="pct"/>
            <w:tcBorders>
              <w:top w:val="nil"/>
              <w:left w:val="nil"/>
              <w:bottom w:val="nil"/>
              <w:right w:val="nil"/>
            </w:tcBorders>
            <w:shd w:val="clear" w:color="auto" w:fill="auto"/>
            <w:noWrap/>
            <w:hideMark/>
          </w:tcPr>
          <w:p w14:paraId="6D20737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-85.33 (-303.96, </w:t>
            </w:r>
            <w:r w:rsidRPr="00E303AE">
              <w:rPr>
                <w:rFonts w:ascii="Book Antiqua" w:eastAsia="宋体" w:hAnsi="Book Antiqua"/>
                <w:color w:val="000000"/>
                <w:lang w:eastAsia="zh-CN"/>
              </w:rPr>
              <w:t>133.30)</w:t>
            </w:r>
          </w:p>
        </w:tc>
        <w:tc>
          <w:tcPr>
            <w:tcW w:w="715" w:type="pct"/>
            <w:tcBorders>
              <w:top w:val="nil"/>
              <w:left w:val="nil"/>
              <w:bottom w:val="nil"/>
              <w:right w:val="nil"/>
            </w:tcBorders>
            <w:shd w:val="clear" w:color="auto" w:fill="auto"/>
            <w:noWrap/>
            <w:hideMark/>
          </w:tcPr>
          <w:p w14:paraId="10F9AAD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-36.64 (-275.61, </w:t>
            </w:r>
            <w:r w:rsidRPr="00E303AE">
              <w:rPr>
                <w:rFonts w:ascii="Book Antiqua" w:eastAsia="宋体" w:hAnsi="Book Antiqua"/>
                <w:color w:val="000000"/>
                <w:lang w:eastAsia="zh-CN"/>
              </w:rPr>
              <w:t>202.33)</w:t>
            </w:r>
          </w:p>
        </w:tc>
        <w:tc>
          <w:tcPr>
            <w:tcW w:w="715" w:type="pct"/>
            <w:tcBorders>
              <w:top w:val="nil"/>
              <w:left w:val="nil"/>
              <w:bottom w:val="nil"/>
              <w:right w:val="nil"/>
            </w:tcBorders>
            <w:shd w:val="clear" w:color="auto" w:fill="auto"/>
            <w:noWrap/>
            <w:hideMark/>
          </w:tcPr>
          <w:p w14:paraId="551B511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-13.67 (-344.68, </w:t>
            </w:r>
            <w:r w:rsidRPr="00E303AE">
              <w:rPr>
                <w:rFonts w:ascii="Book Antiqua" w:eastAsia="宋体" w:hAnsi="Book Antiqua"/>
                <w:color w:val="000000"/>
                <w:lang w:eastAsia="zh-CN"/>
              </w:rPr>
              <w:t>317.33)</w:t>
            </w:r>
          </w:p>
        </w:tc>
        <w:tc>
          <w:tcPr>
            <w:tcW w:w="692" w:type="pct"/>
            <w:tcBorders>
              <w:top w:val="nil"/>
              <w:left w:val="nil"/>
              <w:bottom w:val="nil"/>
              <w:right w:val="nil"/>
            </w:tcBorders>
            <w:shd w:val="clear" w:color="auto" w:fill="auto"/>
            <w:noWrap/>
            <w:hideMark/>
          </w:tcPr>
          <w:p w14:paraId="1403DE64" w14:textId="7EF382D5"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[34.4</w:t>
            </w:r>
            <w:r w:rsidR="00116813"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17.5</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73776AC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-36.65 (-281.79, </w:t>
            </w:r>
            <w:r w:rsidRPr="00E303AE">
              <w:rPr>
                <w:rFonts w:ascii="Book Antiqua" w:eastAsia="宋体" w:hAnsi="Book Antiqua"/>
                <w:color w:val="000000"/>
                <w:lang w:eastAsia="zh-CN"/>
              </w:rPr>
              <w:t>208.49)</w:t>
            </w:r>
          </w:p>
        </w:tc>
      </w:tr>
      <w:tr w:rsidR="008F25C3" w:rsidRPr="00E303AE" w14:paraId="2136893A" w14:textId="77777777" w:rsidTr="008F25C3">
        <w:trPr>
          <w:trHeight w:val="312"/>
        </w:trPr>
        <w:tc>
          <w:tcPr>
            <w:tcW w:w="735" w:type="pct"/>
            <w:tcBorders>
              <w:top w:val="nil"/>
              <w:left w:val="nil"/>
              <w:bottom w:val="nil"/>
              <w:right w:val="nil"/>
            </w:tcBorders>
            <w:shd w:val="clear" w:color="auto" w:fill="auto"/>
            <w:noWrap/>
            <w:hideMark/>
          </w:tcPr>
          <w:p w14:paraId="4095D32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DSA/</w:t>
            </w:r>
            <w:proofErr w:type="spellStart"/>
            <w:r w:rsidRPr="00E303AE">
              <w:rPr>
                <w:rFonts w:ascii="Book Antiqua" w:eastAsia="宋体" w:hAnsi="Book Antiqua" w:cs="宋体"/>
                <w:color w:val="000000"/>
                <w:lang w:val="en-GB" w:eastAsia="zh-CN"/>
              </w:rPr>
              <w:t>SuperPath</w:t>
            </w:r>
            <w:proofErr w:type="spellEnd"/>
          </w:p>
        </w:tc>
        <w:tc>
          <w:tcPr>
            <w:tcW w:w="715" w:type="pct"/>
            <w:tcBorders>
              <w:top w:val="nil"/>
              <w:left w:val="nil"/>
              <w:bottom w:val="nil"/>
              <w:right w:val="nil"/>
            </w:tcBorders>
            <w:shd w:val="clear" w:color="auto" w:fill="auto"/>
            <w:noWrap/>
            <w:hideMark/>
          </w:tcPr>
          <w:p w14:paraId="4ED2512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-23.02 (-102.62, </w:t>
            </w:r>
            <w:r w:rsidRPr="00E303AE">
              <w:rPr>
                <w:rFonts w:ascii="Book Antiqua" w:eastAsia="宋体" w:hAnsi="Book Antiqua"/>
                <w:color w:val="000000"/>
                <w:lang w:eastAsia="zh-CN"/>
              </w:rPr>
              <w:t>56.58)</w:t>
            </w:r>
          </w:p>
        </w:tc>
        <w:tc>
          <w:tcPr>
            <w:tcW w:w="715" w:type="pct"/>
            <w:tcBorders>
              <w:top w:val="nil"/>
              <w:left w:val="nil"/>
              <w:bottom w:val="nil"/>
              <w:right w:val="nil"/>
            </w:tcBorders>
            <w:shd w:val="clear" w:color="auto" w:fill="auto"/>
            <w:noWrap/>
            <w:hideMark/>
          </w:tcPr>
          <w:p w14:paraId="757FA0F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 xml:space="preserve">-48.68 (-159.55, </w:t>
            </w:r>
            <w:r w:rsidRPr="00E303AE">
              <w:rPr>
                <w:rFonts w:ascii="Book Antiqua" w:eastAsia="宋体" w:hAnsi="Book Antiqua"/>
                <w:color w:val="000000"/>
                <w:lang w:eastAsia="zh-CN"/>
              </w:rPr>
              <w:t>62.19)</w:t>
            </w:r>
          </w:p>
        </w:tc>
        <w:tc>
          <w:tcPr>
            <w:tcW w:w="715" w:type="pct"/>
            <w:tcBorders>
              <w:top w:val="nil"/>
              <w:left w:val="nil"/>
              <w:bottom w:val="nil"/>
              <w:right w:val="nil"/>
            </w:tcBorders>
            <w:shd w:val="clear" w:color="auto" w:fill="auto"/>
            <w:noWrap/>
            <w:hideMark/>
          </w:tcPr>
          <w:p w14:paraId="3C4F7AE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0.01 (-108.82, 108.84)</w:t>
            </w:r>
          </w:p>
        </w:tc>
        <w:tc>
          <w:tcPr>
            <w:tcW w:w="715" w:type="pct"/>
            <w:tcBorders>
              <w:top w:val="nil"/>
              <w:left w:val="nil"/>
              <w:bottom w:val="nil"/>
              <w:right w:val="nil"/>
            </w:tcBorders>
            <w:shd w:val="clear" w:color="auto" w:fill="auto"/>
            <w:noWrap/>
            <w:hideMark/>
          </w:tcPr>
          <w:p w14:paraId="502BA35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22.98 (-221.37, 267.33)</w:t>
            </w:r>
          </w:p>
        </w:tc>
        <w:tc>
          <w:tcPr>
            <w:tcW w:w="692" w:type="pct"/>
            <w:tcBorders>
              <w:top w:val="nil"/>
              <w:left w:val="nil"/>
              <w:bottom w:val="nil"/>
              <w:right w:val="nil"/>
            </w:tcBorders>
            <w:shd w:val="clear" w:color="auto" w:fill="auto"/>
            <w:noWrap/>
            <w:hideMark/>
          </w:tcPr>
          <w:p w14:paraId="3526719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36.65 (-208.49, 281.79)</w:t>
            </w:r>
          </w:p>
        </w:tc>
        <w:tc>
          <w:tcPr>
            <w:tcW w:w="715" w:type="pct"/>
            <w:tcBorders>
              <w:top w:val="nil"/>
              <w:left w:val="nil"/>
              <w:bottom w:val="nil"/>
              <w:right w:val="nil"/>
            </w:tcBorders>
            <w:shd w:val="clear" w:color="auto" w:fill="auto"/>
            <w:noWrap/>
            <w:hideMark/>
          </w:tcPr>
          <w:p w14:paraId="1EE062AF" w14:textId="4848CC1A"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[42</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2</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6.8</w:t>
            </w:r>
            <w:r w:rsidRPr="00E303AE">
              <w:rPr>
                <w:rFonts w:ascii="Book Antiqua" w:eastAsia="宋体" w:hAnsi="Book Antiqua"/>
                <w:color w:val="000000"/>
                <w:lang w:eastAsia="zh-CN"/>
              </w:rPr>
              <w:t>]</w:t>
            </w:r>
          </w:p>
        </w:tc>
      </w:tr>
      <w:tr w:rsidR="008F25C3" w:rsidRPr="00E303AE" w14:paraId="1C59737B" w14:textId="77777777" w:rsidTr="008F25C3">
        <w:trPr>
          <w:trHeight w:val="288"/>
        </w:trPr>
        <w:tc>
          <w:tcPr>
            <w:tcW w:w="735" w:type="pct"/>
            <w:tcBorders>
              <w:top w:val="nil"/>
              <w:left w:val="nil"/>
              <w:bottom w:val="nil"/>
              <w:right w:val="nil"/>
            </w:tcBorders>
            <w:shd w:val="clear" w:color="auto" w:fill="auto"/>
            <w:noWrap/>
            <w:hideMark/>
          </w:tcPr>
          <w:p w14:paraId="443B2BA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Wound complication</w:t>
            </w:r>
          </w:p>
        </w:tc>
        <w:tc>
          <w:tcPr>
            <w:tcW w:w="715" w:type="pct"/>
            <w:tcBorders>
              <w:top w:val="nil"/>
              <w:left w:val="nil"/>
              <w:bottom w:val="nil"/>
              <w:right w:val="nil"/>
            </w:tcBorders>
            <w:shd w:val="clear" w:color="auto" w:fill="auto"/>
            <w:noWrap/>
            <w:hideMark/>
          </w:tcPr>
          <w:p w14:paraId="2D062DE9" w14:textId="77777777" w:rsidR="008F25C3" w:rsidRPr="00E303AE" w:rsidRDefault="008F25C3" w:rsidP="004C4599">
            <w:pPr>
              <w:spacing w:line="360" w:lineRule="auto"/>
              <w:jc w:val="both"/>
              <w:rPr>
                <w:rFonts w:ascii="Book Antiqua" w:eastAsia="宋体" w:hAnsi="Book Antiqua" w:cs="宋体"/>
                <w:color w:val="000000"/>
                <w:lang w:eastAsia="zh-CN"/>
              </w:rPr>
            </w:pPr>
          </w:p>
        </w:tc>
        <w:tc>
          <w:tcPr>
            <w:tcW w:w="715" w:type="pct"/>
            <w:tcBorders>
              <w:top w:val="nil"/>
              <w:left w:val="nil"/>
              <w:bottom w:val="nil"/>
              <w:right w:val="nil"/>
            </w:tcBorders>
            <w:shd w:val="clear" w:color="auto" w:fill="auto"/>
            <w:noWrap/>
            <w:hideMark/>
          </w:tcPr>
          <w:p w14:paraId="611C1CBC"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0E873104"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73701C53" w14:textId="77777777" w:rsidR="008F25C3" w:rsidRPr="00E303AE" w:rsidRDefault="008F25C3" w:rsidP="004C4599">
            <w:pPr>
              <w:spacing w:line="360" w:lineRule="auto"/>
              <w:jc w:val="both"/>
              <w:rPr>
                <w:rFonts w:ascii="Book Antiqua" w:eastAsia="Times New Roman" w:hAnsi="Book Antiqua"/>
                <w:lang w:eastAsia="zh-CN"/>
              </w:rPr>
            </w:pPr>
          </w:p>
        </w:tc>
        <w:tc>
          <w:tcPr>
            <w:tcW w:w="692" w:type="pct"/>
            <w:tcBorders>
              <w:top w:val="nil"/>
              <w:left w:val="nil"/>
              <w:bottom w:val="nil"/>
              <w:right w:val="nil"/>
            </w:tcBorders>
            <w:shd w:val="clear" w:color="auto" w:fill="auto"/>
            <w:noWrap/>
            <w:hideMark/>
          </w:tcPr>
          <w:p w14:paraId="2EFB8CFF"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035CDB65" w14:textId="77777777" w:rsidR="008F25C3" w:rsidRPr="00E303AE" w:rsidRDefault="008F25C3" w:rsidP="004C4599">
            <w:pPr>
              <w:spacing w:line="360" w:lineRule="auto"/>
              <w:jc w:val="both"/>
              <w:rPr>
                <w:rFonts w:ascii="Book Antiqua" w:eastAsia="Times New Roman" w:hAnsi="Book Antiqua"/>
                <w:lang w:eastAsia="zh-CN"/>
              </w:rPr>
            </w:pPr>
          </w:p>
        </w:tc>
      </w:tr>
      <w:tr w:rsidR="008F25C3" w:rsidRPr="00E303AE" w14:paraId="2C2B699E" w14:textId="77777777" w:rsidTr="008F25C3">
        <w:trPr>
          <w:trHeight w:val="312"/>
        </w:trPr>
        <w:tc>
          <w:tcPr>
            <w:tcW w:w="735" w:type="pct"/>
            <w:tcBorders>
              <w:top w:val="nil"/>
              <w:left w:val="nil"/>
              <w:bottom w:val="nil"/>
              <w:right w:val="nil"/>
            </w:tcBorders>
            <w:shd w:val="clear" w:color="auto" w:fill="auto"/>
            <w:noWrap/>
            <w:hideMark/>
          </w:tcPr>
          <w:p w14:paraId="2EAFFB9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PA</w:t>
            </w:r>
          </w:p>
        </w:tc>
        <w:tc>
          <w:tcPr>
            <w:tcW w:w="715" w:type="pct"/>
            <w:tcBorders>
              <w:top w:val="nil"/>
              <w:left w:val="nil"/>
              <w:bottom w:val="nil"/>
              <w:right w:val="nil"/>
            </w:tcBorders>
            <w:shd w:val="clear" w:color="auto" w:fill="auto"/>
            <w:noWrap/>
            <w:hideMark/>
          </w:tcPr>
          <w:p w14:paraId="3053BBC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[70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 16</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2</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1756A42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26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72, 7</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06</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71E4E34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31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59, 2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88</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74F01CF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80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04, 18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03</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3A93370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5</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45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60, 49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61</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3CB2A33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15, 6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79</w:t>
            </w:r>
            <w:r w:rsidRPr="00E303AE">
              <w:rPr>
                <w:rFonts w:ascii="Book Antiqua" w:eastAsia="宋体" w:hAnsi="Book Antiqua"/>
                <w:color w:val="000000"/>
                <w:lang w:val="en-GB" w:eastAsia="zh-CN"/>
              </w:rPr>
              <w:t>)</w:t>
            </w:r>
          </w:p>
        </w:tc>
      </w:tr>
      <w:tr w:rsidR="008F25C3" w:rsidRPr="00E303AE" w14:paraId="55FE7674" w14:textId="77777777" w:rsidTr="008F25C3">
        <w:trPr>
          <w:trHeight w:val="312"/>
        </w:trPr>
        <w:tc>
          <w:tcPr>
            <w:tcW w:w="735" w:type="pct"/>
            <w:tcBorders>
              <w:top w:val="nil"/>
              <w:left w:val="nil"/>
              <w:bottom w:val="nil"/>
              <w:right w:val="nil"/>
            </w:tcBorders>
            <w:shd w:val="clear" w:color="auto" w:fill="auto"/>
            <w:noWrap/>
            <w:hideMark/>
          </w:tcPr>
          <w:p w14:paraId="187F8B9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lastRenderedPageBreak/>
              <w:t>LA</w:t>
            </w:r>
          </w:p>
        </w:tc>
        <w:tc>
          <w:tcPr>
            <w:tcW w:w="715" w:type="pct"/>
            <w:tcBorders>
              <w:top w:val="nil"/>
              <w:left w:val="nil"/>
              <w:bottom w:val="nil"/>
              <w:right w:val="nil"/>
            </w:tcBorders>
            <w:shd w:val="clear" w:color="auto" w:fill="auto"/>
            <w:noWrap/>
            <w:hideMark/>
          </w:tcPr>
          <w:p w14:paraId="701A2A3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44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14, 1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38</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36D2797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[31</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9</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4389A87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58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18, 1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87</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13108A7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36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02, 7</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11</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7C9DAC2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41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36, 16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00</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47E2771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44</w:t>
            </w:r>
            <w:r w:rsidRPr="00E303AE">
              <w:rPr>
                <w:rFonts w:ascii="Book Antiqua" w:eastAsia="宋体" w:hAnsi="Book Antiqua"/>
                <w:color w:val="000000"/>
                <w:lang w:val="en-GB" w:eastAsia="zh-CN"/>
              </w:rPr>
              <w:t xml:space="preserve"> (</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05, 4</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11</w:t>
            </w:r>
            <w:r w:rsidRPr="00E303AE">
              <w:rPr>
                <w:rFonts w:ascii="Book Antiqua" w:eastAsia="宋体" w:hAnsi="Book Antiqua"/>
                <w:color w:val="000000"/>
                <w:lang w:val="en-GB" w:eastAsia="zh-CN"/>
              </w:rPr>
              <w:t>)</w:t>
            </w:r>
          </w:p>
        </w:tc>
      </w:tr>
      <w:tr w:rsidR="008F25C3" w:rsidRPr="00E303AE" w14:paraId="434F8AC6" w14:textId="77777777" w:rsidTr="008F25C3">
        <w:trPr>
          <w:trHeight w:val="312"/>
        </w:trPr>
        <w:tc>
          <w:tcPr>
            <w:tcW w:w="735" w:type="pct"/>
            <w:tcBorders>
              <w:top w:val="nil"/>
              <w:left w:val="nil"/>
              <w:bottom w:val="nil"/>
              <w:right w:val="nil"/>
            </w:tcBorders>
            <w:shd w:val="clear" w:color="auto" w:fill="auto"/>
            <w:noWrap/>
            <w:hideMark/>
          </w:tcPr>
          <w:p w14:paraId="1E133196"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DAA</w:t>
            </w:r>
          </w:p>
        </w:tc>
        <w:tc>
          <w:tcPr>
            <w:tcW w:w="715" w:type="pct"/>
            <w:tcBorders>
              <w:top w:val="nil"/>
              <w:left w:val="nil"/>
              <w:bottom w:val="nil"/>
              <w:right w:val="nil"/>
            </w:tcBorders>
            <w:shd w:val="clear" w:color="auto" w:fill="auto"/>
            <w:noWrap/>
            <w:hideMark/>
          </w:tcPr>
          <w:p w14:paraId="6161FB1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77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35, 1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69</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06EB8D8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73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53, 5</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62</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15A0856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[54</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8; 5</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2</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4A2982D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62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03, 14</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29</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358DA9E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4</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18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45, 38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77</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16BBF26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77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10, 6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09</w:t>
            </w:r>
            <w:r w:rsidRPr="00E303AE">
              <w:rPr>
                <w:rFonts w:ascii="Book Antiqua" w:eastAsia="宋体" w:hAnsi="Book Antiqua"/>
                <w:color w:val="000000"/>
                <w:lang w:val="en-GB" w:eastAsia="zh-CN"/>
              </w:rPr>
              <w:t>)</w:t>
            </w:r>
          </w:p>
        </w:tc>
      </w:tr>
      <w:tr w:rsidR="008F25C3" w:rsidRPr="00E303AE" w14:paraId="0DE424CD" w14:textId="77777777" w:rsidTr="008F25C3">
        <w:trPr>
          <w:trHeight w:val="312"/>
        </w:trPr>
        <w:tc>
          <w:tcPr>
            <w:tcW w:w="735" w:type="pct"/>
            <w:tcBorders>
              <w:top w:val="nil"/>
              <w:left w:val="nil"/>
              <w:bottom w:val="nil"/>
              <w:right w:val="nil"/>
            </w:tcBorders>
            <w:shd w:val="clear" w:color="auto" w:fill="auto"/>
            <w:noWrap/>
            <w:hideMark/>
          </w:tcPr>
          <w:p w14:paraId="5D8BA59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2-incision</w:t>
            </w:r>
          </w:p>
        </w:tc>
        <w:tc>
          <w:tcPr>
            <w:tcW w:w="715" w:type="pct"/>
            <w:tcBorders>
              <w:top w:val="nil"/>
              <w:left w:val="nil"/>
              <w:bottom w:val="nil"/>
              <w:right w:val="nil"/>
            </w:tcBorders>
            <w:shd w:val="clear" w:color="auto" w:fill="auto"/>
            <w:noWrap/>
            <w:hideMark/>
          </w:tcPr>
          <w:p w14:paraId="515CA5F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24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06, 27</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95</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6A58B8B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81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14, 56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24</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68B3549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62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07, 37</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72</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42C023D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[68</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8; 46</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2</w:t>
            </w:r>
            <w:r w:rsidRPr="00E303AE">
              <w:rPr>
                <w:rFonts w:ascii="Book Antiqua" w:eastAsia="宋体" w:hAnsi="Book Antiqua"/>
                <w:color w:val="000000"/>
                <w:lang w:eastAsia="zh-CN"/>
              </w:rPr>
              <w:t>]</w:t>
            </w:r>
          </w:p>
        </w:tc>
        <w:tc>
          <w:tcPr>
            <w:tcW w:w="692" w:type="pct"/>
            <w:tcBorders>
              <w:top w:val="nil"/>
              <w:left w:val="nil"/>
              <w:bottom w:val="nil"/>
              <w:right w:val="nil"/>
            </w:tcBorders>
            <w:shd w:val="clear" w:color="auto" w:fill="auto"/>
            <w:noWrap/>
            <w:hideMark/>
          </w:tcPr>
          <w:p w14:paraId="602B5E1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79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20, 234</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54</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7AC5B60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24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03, 48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08</w:t>
            </w:r>
            <w:r w:rsidRPr="00E303AE">
              <w:rPr>
                <w:rFonts w:ascii="Book Antiqua" w:eastAsia="宋体" w:hAnsi="Book Antiqua"/>
                <w:color w:val="000000"/>
                <w:lang w:val="en-GB" w:eastAsia="zh-CN"/>
              </w:rPr>
              <w:t>)</w:t>
            </w:r>
          </w:p>
        </w:tc>
      </w:tr>
      <w:tr w:rsidR="008F25C3" w:rsidRPr="00E303AE" w14:paraId="1B104E43" w14:textId="77777777" w:rsidTr="008F25C3">
        <w:trPr>
          <w:trHeight w:val="312"/>
        </w:trPr>
        <w:tc>
          <w:tcPr>
            <w:tcW w:w="735" w:type="pct"/>
            <w:tcBorders>
              <w:top w:val="nil"/>
              <w:left w:val="nil"/>
              <w:bottom w:val="nil"/>
              <w:right w:val="nil"/>
            </w:tcBorders>
            <w:shd w:val="clear" w:color="auto" w:fill="auto"/>
            <w:noWrap/>
            <w:hideMark/>
          </w:tcPr>
          <w:p w14:paraId="0464774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LMIS</w:t>
            </w:r>
          </w:p>
        </w:tc>
        <w:tc>
          <w:tcPr>
            <w:tcW w:w="715" w:type="pct"/>
            <w:tcBorders>
              <w:top w:val="nil"/>
              <w:left w:val="nil"/>
              <w:bottom w:val="nil"/>
              <w:right w:val="nil"/>
            </w:tcBorders>
            <w:shd w:val="clear" w:color="auto" w:fill="auto"/>
            <w:noWrap/>
            <w:hideMark/>
          </w:tcPr>
          <w:p w14:paraId="1D3FEDF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18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02, 1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67</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38986E5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41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06, 2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75</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4ACE3BD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24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03, 2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22</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64D9F24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15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00, 5</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09</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18308BD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[12</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5; 1</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3</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1970E51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18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01, 3</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41</w:t>
            </w:r>
            <w:r w:rsidRPr="00E303AE">
              <w:rPr>
                <w:rFonts w:ascii="Book Antiqua" w:eastAsia="宋体" w:hAnsi="Book Antiqua"/>
                <w:color w:val="000000"/>
                <w:lang w:val="en-GB" w:eastAsia="zh-CN"/>
              </w:rPr>
              <w:t>)</w:t>
            </w:r>
          </w:p>
        </w:tc>
      </w:tr>
      <w:tr w:rsidR="008F25C3" w:rsidRPr="00E303AE" w14:paraId="06ED8041" w14:textId="77777777" w:rsidTr="008F25C3">
        <w:trPr>
          <w:trHeight w:val="312"/>
        </w:trPr>
        <w:tc>
          <w:tcPr>
            <w:tcW w:w="735" w:type="pct"/>
            <w:tcBorders>
              <w:top w:val="nil"/>
              <w:left w:val="nil"/>
              <w:bottom w:val="nil"/>
              <w:right w:val="nil"/>
            </w:tcBorders>
            <w:shd w:val="clear" w:color="auto" w:fill="auto"/>
            <w:noWrap/>
            <w:hideMark/>
          </w:tcPr>
          <w:p w14:paraId="5B9723B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DSA/</w:t>
            </w:r>
            <w:proofErr w:type="spellStart"/>
            <w:r w:rsidRPr="00E303AE">
              <w:rPr>
                <w:rFonts w:ascii="Book Antiqua" w:eastAsia="宋体" w:hAnsi="Book Antiqua" w:cs="宋体"/>
                <w:color w:val="000000"/>
                <w:lang w:val="en-GB" w:eastAsia="zh-CN"/>
              </w:rPr>
              <w:t>SuperPath</w:t>
            </w:r>
            <w:proofErr w:type="spellEnd"/>
          </w:p>
        </w:tc>
        <w:tc>
          <w:tcPr>
            <w:tcW w:w="715" w:type="pct"/>
            <w:tcBorders>
              <w:top w:val="nil"/>
              <w:left w:val="nil"/>
              <w:bottom w:val="nil"/>
              <w:right w:val="nil"/>
            </w:tcBorders>
            <w:shd w:val="clear" w:color="auto" w:fill="auto"/>
            <w:noWrap/>
            <w:hideMark/>
          </w:tcPr>
          <w:p w14:paraId="50416F2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15, 6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79</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795319C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26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24, 20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99</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041151A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31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16, 10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38</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2776ED8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80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02, 31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03</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188431A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5</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45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29, 101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44</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2271E86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[62</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8; 30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2</w:t>
            </w:r>
            <w:r w:rsidRPr="00E303AE">
              <w:rPr>
                <w:rFonts w:ascii="Book Antiqua" w:eastAsia="宋体" w:hAnsi="Book Antiqua"/>
                <w:color w:val="000000"/>
                <w:lang w:eastAsia="zh-CN"/>
              </w:rPr>
              <w:t>]</w:t>
            </w:r>
          </w:p>
        </w:tc>
      </w:tr>
      <w:tr w:rsidR="008F25C3" w:rsidRPr="00E303AE" w14:paraId="0DDB74B8" w14:textId="77777777" w:rsidTr="008F25C3">
        <w:trPr>
          <w:trHeight w:val="288"/>
        </w:trPr>
        <w:tc>
          <w:tcPr>
            <w:tcW w:w="735" w:type="pct"/>
            <w:tcBorders>
              <w:top w:val="nil"/>
              <w:left w:val="nil"/>
              <w:bottom w:val="nil"/>
              <w:right w:val="nil"/>
            </w:tcBorders>
            <w:shd w:val="clear" w:color="auto" w:fill="auto"/>
            <w:noWrap/>
            <w:hideMark/>
          </w:tcPr>
          <w:p w14:paraId="605DE00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Nerve injury</w:t>
            </w:r>
          </w:p>
        </w:tc>
        <w:tc>
          <w:tcPr>
            <w:tcW w:w="715" w:type="pct"/>
            <w:tcBorders>
              <w:top w:val="nil"/>
              <w:left w:val="nil"/>
              <w:bottom w:val="nil"/>
              <w:right w:val="nil"/>
            </w:tcBorders>
            <w:shd w:val="clear" w:color="auto" w:fill="auto"/>
            <w:noWrap/>
            <w:hideMark/>
          </w:tcPr>
          <w:p w14:paraId="0C676E84" w14:textId="77777777" w:rsidR="008F25C3" w:rsidRPr="00E303AE" w:rsidRDefault="008F25C3" w:rsidP="004C4599">
            <w:pPr>
              <w:spacing w:line="360" w:lineRule="auto"/>
              <w:jc w:val="both"/>
              <w:rPr>
                <w:rFonts w:ascii="Book Antiqua" w:eastAsia="宋体" w:hAnsi="Book Antiqua" w:cs="宋体"/>
                <w:color w:val="000000"/>
                <w:lang w:eastAsia="zh-CN"/>
              </w:rPr>
            </w:pPr>
          </w:p>
        </w:tc>
        <w:tc>
          <w:tcPr>
            <w:tcW w:w="715" w:type="pct"/>
            <w:tcBorders>
              <w:top w:val="nil"/>
              <w:left w:val="nil"/>
              <w:bottom w:val="nil"/>
              <w:right w:val="nil"/>
            </w:tcBorders>
            <w:shd w:val="clear" w:color="auto" w:fill="auto"/>
            <w:noWrap/>
            <w:hideMark/>
          </w:tcPr>
          <w:p w14:paraId="770783DC"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765A7AD1"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08269359" w14:textId="77777777" w:rsidR="008F25C3" w:rsidRPr="00E303AE" w:rsidRDefault="008F25C3" w:rsidP="004C4599">
            <w:pPr>
              <w:spacing w:line="360" w:lineRule="auto"/>
              <w:jc w:val="both"/>
              <w:rPr>
                <w:rFonts w:ascii="Book Antiqua" w:eastAsia="Times New Roman" w:hAnsi="Book Antiqua"/>
                <w:lang w:eastAsia="zh-CN"/>
              </w:rPr>
            </w:pPr>
          </w:p>
        </w:tc>
        <w:tc>
          <w:tcPr>
            <w:tcW w:w="692" w:type="pct"/>
            <w:tcBorders>
              <w:top w:val="nil"/>
              <w:left w:val="nil"/>
              <w:bottom w:val="nil"/>
              <w:right w:val="nil"/>
            </w:tcBorders>
            <w:shd w:val="clear" w:color="auto" w:fill="auto"/>
            <w:noWrap/>
            <w:hideMark/>
          </w:tcPr>
          <w:p w14:paraId="4AEF74B4" w14:textId="77777777" w:rsidR="008F25C3" w:rsidRPr="00E303AE" w:rsidRDefault="008F25C3" w:rsidP="004C4599">
            <w:pPr>
              <w:spacing w:line="360" w:lineRule="auto"/>
              <w:jc w:val="both"/>
              <w:rPr>
                <w:rFonts w:ascii="Book Antiqua" w:eastAsia="Times New Roman" w:hAnsi="Book Antiqua"/>
                <w:lang w:eastAsia="zh-CN"/>
              </w:rPr>
            </w:pPr>
          </w:p>
        </w:tc>
        <w:tc>
          <w:tcPr>
            <w:tcW w:w="715" w:type="pct"/>
            <w:tcBorders>
              <w:top w:val="nil"/>
              <w:left w:val="nil"/>
              <w:bottom w:val="nil"/>
              <w:right w:val="nil"/>
            </w:tcBorders>
            <w:shd w:val="clear" w:color="auto" w:fill="auto"/>
            <w:noWrap/>
            <w:hideMark/>
          </w:tcPr>
          <w:p w14:paraId="5F5D0025" w14:textId="77777777" w:rsidR="008F25C3" w:rsidRPr="00E303AE" w:rsidRDefault="008F25C3" w:rsidP="004C4599">
            <w:pPr>
              <w:spacing w:line="360" w:lineRule="auto"/>
              <w:jc w:val="both"/>
              <w:rPr>
                <w:rFonts w:ascii="Book Antiqua" w:eastAsia="Times New Roman" w:hAnsi="Book Antiqua"/>
                <w:lang w:eastAsia="zh-CN"/>
              </w:rPr>
            </w:pPr>
          </w:p>
        </w:tc>
      </w:tr>
      <w:tr w:rsidR="008F25C3" w:rsidRPr="00E303AE" w14:paraId="4B43210F" w14:textId="77777777" w:rsidTr="008F25C3">
        <w:trPr>
          <w:trHeight w:val="312"/>
        </w:trPr>
        <w:tc>
          <w:tcPr>
            <w:tcW w:w="735" w:type="pct"/>
            <w:tcBorders>
              <w:top w:val="nil"/>
              <w:left w:val="nil"/>
              <w:bottom w:val="nil"/>
              <w:right w:val="nil"/>
            </w:tcBorders>
            <w:shd w:val="clear" w:color="auto" w:fill="auto"/>
            <w:noWrap/>
            <w:hideMark/>
          </w:tcPr>
          <w:p w14:paraId="3719723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PA</w:t>
            </w:r>
          </w:p>
        </w:tc>
        <w:tc>
          <w:tcPr>
            <w:tcW w:w="715" w:type="pct"/>
            <w:tcBorders>
              <w:top w:val="nil"/>
              <w:left w:val="nil"/>
              <w:bottom w:val="nil"/>
              <w:right w:val="nil"/>
            </w:tcBorders>
            <w:shd w:val="clear" w:color="auto" w:fill="auto"/>
            <w:noWrap/>
            <w:hideMark/>
          </w:tcPr>
          <w:p w14:paraId="663E6FE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[79</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7; 25</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6</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0456FFC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97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89, 9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97</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189F447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82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06, 31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58</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31136F6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97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41, 149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62</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51A50C1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08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11, 10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20</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43CDDA7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02, 49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35</w:t>
            </w:r>
            <w:r w:rsidRPr="00E303AE">
              <w:rPr>
                <w:rFonts w:ascii="Book Antiqua" w:eastAsia="宋体" w:hAnsi="Book Antiqua"/>
                <w:color w:val="000000"/>
                <w:lang w:val="en-GB" w:eastAsia="zh-CN"/>
              </w:rPr>
              <w:t>)</w:t>
            </w:r>
          </w:p>
        </w:tc>
      </w:tr>
      <w:tr w:rsidR="008F25C3" w:rsidRPr="00E303AE" w14:paraId="4DF89A9C" w14:textId="77777777" w:rsidTr="008F25C3">
        <w:trPr>
          <w:trHeight w:val="312"/>
        </w:trPr>
        <w:tc>
          <w:tcPr>
            <w:tcW w:w="735" w:type="pct"/>
            <w:tcBorders>
              <w:top w:val="nil"/>
              <w:left w:val="nil"/>
              <w:bottom w:val="nil"/>
              <w:right w:val="nil"/>
            </w:tcBorders>
            <w:shd w:val="clear" w:color="auto" w:fill="auto"/>
            <w:noWrap/>
            <w:hideMark/>
          </w:tcPr>
          <w:p w14:paraId="695812C4"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LA</w:t>
            </w:r>
          </w:p>
        </w:tc>
        <w:tc>
          <w:tcPr>
            <w:tcW w:w="715" w:type="pct"/>
            <w:tcBorders>
              <w:top w:val="nil"/>
              <w:left w:val="nil"/>
              <w:bottom w:val="nil"/>
              <w:right w:val="nil"/>
            </w:tcBorders>
            <w:shd w:val="clear" w:color="auto" w:fill="auto"/>
            <w:noWrap/>
            <w:hideMark/>
          </w:tcPr>
          <w:p w14:paraId="72D4CCA1"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34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10, 1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13</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68BB3E1D" w14:textId="27C0F435"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[49</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4</w:t>
            </w:r>
            <w:r w:rsidR="00116813" w:rsidRPr="00E303AE">
              <w:rPr>
                <w:rFonts w:ascii="Book Antiqua" w:eastAsia="宋体" w:hAnsi="Book Antiqua" w:cs="宋体"/>
                <w:color w:val="000000"/>
                <w:lang w:eastAsia="zh-CN"/>
              </w:rPr>
              <w:t>;</w:t>
            </w:r>
            <w:r w:rsidR="007B55D9" w:rsidRPr="00E303AE">
              <w:rPr>
                <w:rFonts w:ascii="Book Antiqua" w:eastAsia="宋体" w:hAnsi="Book Antiqua" w:cs="宋体"/>
                <w:color w:val="000000"/>
                <w:lang w:eastAsia="zh-CN"/>
              </w:rPr>
              <w:t xml:space="preserve"> </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5</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724AC1A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3</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22, 8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94</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38F47C83"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38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81, 50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31</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16597AD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36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05, 2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41</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01CA6E5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34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01, 19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93</w:t>
            </w:r>
            <w:r w:rsidRPr="00E303AE">
              <w:rPr>
                <w:rFonts w:ascii="Book Antiqua" w:eastAsia="宋体" w:hAnsi="Book Antiqua"/>
                <w:color w:val="000000"/>
                <w:lang w:val="en-GB" w:eastAsia="zh-CN"/>
              </w:rPr>
              <w:t>)</w:t>
            </w:r>
          </w:p>
        </w:tc>
      </w:tr>
      <w:tr w:rsidR="008F25C3" w:rsidRPr="00E303AE" w14:paraId="67A56E45" w14:textId="77777777" w:rsidTr="008F25C3">
        <w:trPr>
          <w:trHeight w:val="312"/>
        </w:trPr>
        <w:tc>
          <w:tcPr>
            <w:tcW w:w="735" w:type="pct"/>
            <w:tcBorders>
              <w:top w:val="nil"/>
              <w:left w:val="nil"/>
              <w:bottom w:val="nil"/>
              <w:right w:val="nil"/>
            </w:tcBorders>
            <w:shd w:val="clear" w:color="auto" w:fill="auto"/>
            <w:noWrap/>
            <w:hideMark/>
          </w:tcPr>
          <w:p w14:paraId="55502EA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DAA</w:t>
            </w:r>
          </w:p>
        </w:tc>
        <w:tc>
          <w:tcPr>
            <w:tcW w:w="715" w:type="pct"/>
            <w:tcBorders>
              <w:top w:val="nil"/>
              <w:left w:val="nil"/>
              <w:bottom w:val="nil"/>
              <w:right w:val="nil"/>
            </w:tcBorders>
            <w:shd w:val="clear" w:color="auto" w:fill="auto"/>
            <w:noWrap/>
            <w:hideMark/>
          </w:tcPr>
          <w:p w14:paraId="001BE28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03, 0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33</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48CDADD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30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11, 0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82</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1593847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[17</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9;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w:t>
            </w:r>
            <w:r w:rsidRPr="00E303AE">
              <w:rPr>
                <w:rFonts w:ascii="Book Antiqua" w:eastAsia="宋体" w:hAnsi="Book Antiqua"/>
                <w:color w:val="000000"/>
                <w:lang w:eastAsia="zh-CN"/>
              </w:rPr>
              <w:t>]</w:t>
            </w:r>
          </w:p>
        </w:tc>
        <w:tc>
          <w:tcPr>
            <w:tcW w:w="715" w:type="pct"/>
            <w:tcBorders>
              <w:top w:val="nil"/>
              <w:left w:val="nil"/>
              <w:bottom w:val="nil"/>
              <w:right w:val="nil"/>
            </w:tcBorders>
            <w:shd w:val="clear" w:color="auto" w:fill="auto"/>
            <w:noWrap/>
            <w:hideMark/>
          </w:tcPr>
          <w:p w14:paraId="574DFCF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93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22, 16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92</w:t>
            </w:r>
            <w:r w:rsidRPr="00E303AE">
              <w:rPr>
                <w:rFonts w:ascii="Book Antiqua" w:eastAsia="宋体" w:hAnsi="Book Antiqua"/>
                <w:color w:val="000000"/>
                <w:lang w:val="en-GB" w:eastAsia="zh-CN"/>
              </w:rPr>
              <w:t>)</w:t>
            </w:r>
          </w:p>
        </w:tc>
        <w:tc>
          <w:tcPr>
            <w:tcW w:w="692" w:type="pct"/>
            <w:tcBorders>
              <w:top w:val="nil"/>
              <w:left w:val="nil"/>
              <w:bottom w:val="nil"/>
              <w:right w:val="nil"/>
            </w:tcBorders>
            <w:shd w:val="clear" w:color="auto" w:fill="auto"/>
            <w:noWrap/>
            <w:hideMark/>
          </w:tcPr>
          <w:p w14:paraId="65EF200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11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01, 0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93</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21AC3CC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10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00, 5</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96</w:t>
            </w:r>
            <w:r w:rsidRPr="00E303AE">
              <w:rPr>
                <w:rFonts w:ascii="Book Antiqua" w:eastAsia="宋体" w:hAnsi="Book Antiqua"/>
                <w:color w:val="000000"/>
                <w:lang w:val="en-GB" w:eastAsia="zh-CN"/>
              </w:rPr>
              <w:t>)</w:t>
            </w:r>
          </w:p>
        </w:tc>
      </w:tr>
      <w:tr w:rsidR="008F25C3" w:rsidRPr="00E303AE" w14:paraId="6A5A9F0B" w14:textId="77777777" w:rsidTr="008F25C3">
        <w:trPr>
          <w:trHeight w:val="312"/>
        </w:trPr>
        <w:tc>
          <w:tcPr>
            <w:tcW w:w="735" w:type="pct"/>
            <w:tcBorders>
              <w:top w:val="nil"/>
              <w:left w:val="nil"/>
              <w:bottom w:val="nil"/>
              <w:right w:val="nil"/>
            </w:tcBorders>
            <w:shd w:val="clear" w:color="auto" w:fill="auto"/>
            <w:noWrap/>
            <w:hideMark/>
          </w:tcPr>
          <w:p w14:paraId="5084393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2-incision</w:t>
            </w:r>
          </w:p>
        </w:tc>
        <w:tc>
          <w:tcPr>
            <w:tcW w:w="715" w:type="pct"/>
            <w:tcBorders>
              <w:top w:val="nil"/>
              <w:left w:val="nil"/>
              <w:bottom w:val="nil"/>
              <w:right w:val="nil"/>
            </w:tcBorders>
            <w:shd w:val="clear" w:color="auto" w:fill="auto"/>
            <w:noWrap/>
            <w:hideMark/>
          </w:tcPr>
          <w:p w14:paraId="7B92C465"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05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01, 0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42</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48854E5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16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02, 1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24</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3D1BAFAF"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52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06, 4</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54</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6A2F9002"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[9</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 0</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2</w:t>
            </w:r>
            <w:r w:rsidRPr="00E303AE">
              <w:rPr>
                <w:rFonts w:ascii="Book Antiqua" w:eastAsia="宋体" w:hAnsi="Book Antiqua"/>
                <w:color w:val="000000"/>
                <w:lang w:eastAsia="zh-CN"/>
              </w:rPr>
              <w:t>]</w:t>
            </w:r>
          </w:p>
        </w:tc>
        <w:tc>
          <w:tcPr>
            <w:tcW w:w="692" w:type="pct"/>
            <w:tcBorders>
              <w:top w:val="nil"/>
              <w:left w:val="nil"/>
              <w:bottom w:val="nil"/>
              <w:right w:val="nil"/>
            </w:tcBorders>
            <w:shd w:val="clear" w:color="auto" w:fill="auto"/>
            <w:noWrap/>
            <w:hideMark/>
          </w:tcPr>
          <w:p w14:paraId="3DB488D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06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00, 0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94</w:t>
            </w:r>
            <w:r w:rsidRPr="00E303AE">
              <w:rPr>
                <w:rFonts w:ascii="Book Antiqua" w:eastAsia="宋体" w:hAnsi="Book Antiqua"/>
                <w:color w:val="000000"/>
                <w:lang w:val="en-GB" w:eastAsia="zh-CN"/>
              </w:rPr>
              <w:t>)</w:t>
            </w:r>
          </w:p>
        </w:tc>
        <w:tc>
          <w:tcPr>
            <w:tcW w:w="715" w:type="pct"/>
            <w:tcBorders>
              <w:top w:val="nil"/>
              <w:left w:val="nil"/>
              <w:bottom w:val="nil"/>
              <w:right w:val="nil"/>
            </w:tcBorders>
            <w:shd w:val="clear" w:color="auto" w:fill="auto"/>
            <w:noWrap/>
            <w:hideMark/>
          </w:tcPr>
          <w:p w14:paraId="51F2CACB"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05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00, 4</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35</w:t>
            </w:r>
            <w:r w:rsidRPr="00E303AE">
              <w:rPr>
                <w:rFonts w:ascii="Book Antiqua" w:eastAsia="宋体" w:hAnsi="Book Antiqua"/>
                <w:color w:val="000000"/>
                <w:lang w:val="en-GB" w:eastAsia="zh-CN"/>
              </w:rPr>
              <w:t>)</w:t>
            </w:r>
          </w:p>
        </w:tc>
      </w:tr>
      <w:tr w:rsidR="008F25C3" w:rsidRPr="00E303AE" w14:paraId="6588B502" w14:textId="77777777" w:rsidTr="008F25C3">
        <w:trPr>
          <w:trHeight w:val="312"/>
        </w:trPr>
        <w:tc>
          <w:tcPr>
            <w:tcW w:w="735" w:type="pct"/>
            <w:tcBorders>
              <w:top w:val="nil"/>
              <w:left w:val="nil"/>
              <w:right w:val="nil"/>
            </w:tcBorders>
            <w:shd w:val="clear" w:color="auto" w:fill="auto"/>
            <w:noWrap/>
            <w:hideMark/>
          </w:tcPr>
          <w:p w14:paraId="319445E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LMIS</w:t>
            </w:r>
          </w:p>
        </w:tc>
        <w:tc>
          <w:tcPr>
            <w:tcW w:w="715" w:type="pct"/>
            <w:tcBorders>
              <w:top w:val="nil"/>
              <w:left w:val="nil"/>
              <w:right w:val="nil"/>
            </w:tcBorders>
            <w:shd w:val="clear" w:color="auto" w:fill="auto"/>
            <w:noWrap/>
            <w:hideMark/>
          </w:tcPr>
          <w:p w14:paraId="204AB81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93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10, 8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81</w:t>
            </w:r>
            <w:r w:rsidRPr="00E303AE">
              <w:rPr>
                <w:rFonts w:ascii="Book Antiqua" w:eastAsia="宋体" w:hAnsi="Book Antiqua"/>
                <w:color w:val="000000"/>
                <w:lang w:val="en-GB" w:eastAsia="zh-CN"/>
              </w:rPr>
              <w:t>)</w:t>
            </w:r>
          </w:p>
        </w:tc>
        <w:tc>
          <w:tcPr>
            <w:tcW w:w="715" w:type="pct"/>
            <w:tcBorders>
              <w:top w:val="nil"/>
              <w:left w:val="nil"/>
              <w:right w:val="nil"/>
            </w:tcBorders>
            <w:shd w:val="clear" w:color="auto" w:fill="auto"/>
            <w:noWrap/>
            <w:hideMark/>
          </w:tcPr>
          <w:p w14:paraId="6D85FA6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76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41, 18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42</w:t>
            </w:r>
            <w:r w:rsidRPr="00E303AE">
              <w:rPr>
                <w:rFonts w:ascii="Book Antiqua" w:eastAsia="宋体" w:hAnsi="Book Antiqua"/>
                <w:color w:val="000000"/>
                <w:lang w:val="en-GB" w:eastAsia="zh-CN"/>
              </w:rPr>
              <w:t>)</w:t>
            </w:r>
          </w:p>
        </w:tc>
        <w:tc>
          <w:tcPr>
            <w:tcW w:w="715" w:type="pct"/>
            <w:tcBorders>
              <w:top w:val="nil"/>
              <w:left w:val="nil"/>
              <w:right w:val="nil"/>
            </w:tcBorders>
            <w:shd w:val="clear" w:color="auto" w:fill="auto"/>
            <w:noWrap/>
            <w:hideMark/>
          </w:tcPr>
          <w:p w14:paraId="47E4921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13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07, 77</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77</w:t>
            </w:r>
            <w:r w:rsidRPr="00E303AE">
              <w:rPr>
                <w:rFonts w:ascii="Book Antiqua" w:eastAsia="宋体" w:hAnsi="Book Antiqua"/>
                <w:color w:val="000000"/>
                <w:lang w:val="en-GB" w:eastAsia="zh-CN"/>
              </w:rPr>
              <w:t>)</w:t>
            </w:r>
          </w:p>
        </w:tc>
        <w:tc>
          <w:tcPr>
            <w:tcW w:w="715" w:type="pct"/>
            <w:tcBorders>
              <w:top w:val="nil"/>
              <w:left w:val="nil"/>
              <w:right w:val="nil"/>
            </w:tcBorders>
            <w:shd w:val="clear" w:color="auto" w:fill="auto"/>
            <w:noWrap/>
            <w:hideMark/>
          </w:tcPr>
          <w:p w14:paraId="26C5779D"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17</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63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07, 291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08</w:t>
            </w:r>
            <w:r w:rsidRPr="00E303AE">
              <w:rPr>
                <w:rFonts w:ascii="Book Antiqua" w:eastAsia="宋体" w:hAnsi="Book Antiqua"/>
                <w:color w:val="000000"/>
                <w:lang w:val="en-GB" w:eastAsia="zh-CN"/>
              </w:rPr>
              <w:t>)</w:t>
            </w:r>
          </w:p>
        </w:tc>
        <w:tc>
          <w:tcPr>
            <w:tcW w:w="692" w:type="pct"/>
            <w:tcBorders>
              <w:top w:val="nil"/>
              <w:left w:val="nil"/>
              <w:right w:val="nil"/>
            </w:tcBorders>
            <w:shd w:val="clear" w:color="auto" w:fill="auto"/>
            <w:noWrap/>
            <w:hideMark/>
          </w:tcPr>
          <w:p w14:paraId="008A9429"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[75</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1; 31</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9</w:t>
            </w:r>
            <w:r w:rsidRPr="00E303AE">
              <w:rPr>
                <w:rFonts w:ascii="Book Antiqua" w:eastAsia="宋体" w:hAnsi="Book Antiqua"/>
                <w:color w:val="000000"/>
                <w:lang w:eastAsia="zh-CN"/>
              </w:rPr>
              <w:t>]</w:t>
            </w:r>
          </w:p>
        </w:tc>
        <w:tc>
          <w:tcPr>
            <w:tcW w:w="715" w:type="pct"/>
            <w:tcBorders>
              <w:top w:val="nil"/>
              <w:left w:val="nil"/>
              <w:right w:val="nil"/>
            </w:tcBorders>
            <w:shd w:val="clear" w:color="auto" w:fill="auto"/>
            <w:noWrap/>
            <w:hideMark/>
          </w:tcPr>
          <w:p w14:paraId="5F629F5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93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01, 83</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77</w:t>
            </w:r>
            <w:r w:rsidRPr="00E303AE">
              <w:rPr>
                <w:rFonts w:ascii="Book Antiqua" w:eastAsia="宋体" w:hAnsi="Book Antiqua"/>
                <w:color w:val="000000"/>
                <w:lang w:val="en-GB" w:eastAsia="zh-CN"/>
              </w:rPr>
              <w:t>)</w:t>
            </w:r>
          </w:p>
        </w:tc>
      </w:tr>
      <w:tr w:rsidR="008F25C3" w:rsidRPr="00E303AE" w14:paraId="6B286350" w14:textId="77777777" w:rsidTr="008F25C3">
        <w:trPr>
          <w:trHeight w:val="312"/>
        </w:trPr>
        <w:tc>
          <w:tcPr>
            <w:tcW w:w="735" w:type="pct"/>
            <w:tcBorders>
              <w:top w:val="nil"/>
              <w:left w:val="nil"/>
              <w:bottom w:val="single" w:sz="4" w:space="0" w:color="auto"/>
              <w:right w:val="nil"/>
            </w:tcBorders>
            <w:shd w:val="clear" w:color="auto" w:fill="auto"/>
            <w:noWrap/>
            <w:hideMark/>
          </w:tcPr>
          <w:p w14:paraId="48950D8E"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DSA/</w:t>
            </w:r>
            <w:proofErr w:type="spellStart"/>
            <w:r w:rsidRPr="00E303AE">
              <w:rPr>
                <w:rFonts w:ascii="Book Antiqua" w:eastAsia="宋体" w:hAnsi="Book Antiqua" w:cs="宋体"/>
                <w:color w:val="000000"/>
                <w:lang w:val="en-GB" w:eastAsia="zh-CN"/>
              </w:rPr>
              <w:t>SuperPath</w:t>
            </w:r>
            <w:proofErr w:type="spellEnd"/>
          </w:p>
        </w:tc>
        <w:tc>
          <w:tcPr>
            <w:tcW w:w="715" w:type="pct"/>
            <w:tcBorders>
              <w:top w:val="nil"/>
              <w:left w:val="nil"/>
              <w:bottom w:val="single" w:sz="4" w:space="0" w:color="auto"/>
              <w:right w:val="nil"/>
            </w:tcBorders>
            <w:shd w:val="clear" w:color="auto" w:fill="auto"/>
            <w:noWrap/>
            <w:hideMark/>
          </w:tcPr>
          <w:p w14:paraId="1935D5C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00</w:t>
            </w:r>
            <w:r w:rsidRPr="00E303AE">
              <w:rPr>
                <w:rFonts w:ascii="Book Antiqua" w:eastAsia="宋体" w:hAnsi="Book Antiqua"/>
                <w:color w:val="000000"/>
                <w:lang w:val="en-GB" w:eastAsia="zh-CN"/>
              </w:rPr>
              <w:t xml:space="preserve"> (</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02, 49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35</w:t>
            </w:r>
            <w:r w:rsidRPr="00E303AE">
              <w:rPr>
                <w:rFonts w:ascii="Book Antiqua" w:eastAsia="宋体" w:hAnsi="Book Antiqua"/>
                <w:color w:val="000000"/>
                <w:lang w:val="en-GB" w:eastAsia="zh-CN"/>
              </w:rPr>
              <w:t>)</w:t>
            </w:r>
          </w:p>
        </w:tc>
        <w:tc>
          <w:tcPr>
            <w:tcW w:w="715" w:type="pct"/>
            <w:tcBorders>
              <w:top w:val="nil"/>
              <w:left w:val="nil"/>
              <w:bottom w:val="single" w:sz="4" w:space="0" w:color="auto"/>
              <w:right w:val="nil"/>
            </w:tcBorders>
            <w:shd w:val="clear" w:color="auto" w:fill="auto"/>
            <w:noWrap/>
            <w:hideMark/>
          </w:tcPr>
          <w:p w14:paraId="4157214A"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2</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97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05, 176</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30</w:t>
            </w:r>
            <w:r w:rsidRPr="00E303AE">
              <w:rPr>
                <w:rFonts w:ascii="Book Antiqua" w:eastAsia="宋体" w:hAnsi="Book Antiqua"/>
                <w:color w:val="000000"/>
                <w:lang w:val="en-GB" w:eastAsia="zh-CN"/>
              </w:rPr>
              <w:t>)</w:t>
            </w:r>
          </w:p>
        </w:tc>
        <w:tc>
          <w:tcPr>
            <w:tcW w:w="715" w:type="pct"/>
            <w:tcBorders>
              <w:top w:val="nil"/>
              <w:left w:val="nil"/>
              <w:bottom w:val="single" w:sz="4" w:space="0" w:color="auto"/>
              <w:right w:val="nil"/>
            </w:tcBorders>
            <w:shd w:val="clear" w:color="auto" w:fill="auto"/>
            <w:noWrap/>
            <w:hideMark/>
          </w:tcPr>
          <w:p w14:paraId="46A4E03C"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9</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82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17, 575</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31</w:t>
            </w:r>
            <w:r w:rsidRPr="00E303AE">
              <w:rPr>
                <w:rFonts w:ascii="Book Antiqua" w:eastAsia="宋体" w:hAnsi="Book Antiqua"/>
                <w:color w:val="000000"/>
                <w:lang w:val="en-GB" w:eastAsia="zh-CN"/>
              </w:rPr>
              <w:t>)</w:t>
            </w:r>
          </w:p>
        </w:tc>
        <w:tc>
          <w:tcPr>
            <w:tcW w:w="715" w:type="pct"/>
            <w:tcBorders>
              <w:top w:val="nil"/>
              <w:left w:val="nil"/>
              <w:bottom w:val="single" w:sz="4" w:space="0" w:color="auto"/>
              <w:right w:val="nil"/>
            </w:tcBorders>
            <w:shd w:val="clear" w:color="auto" w:fill="auto"/>
            <w:noWrap/>
            <w:hideMark/>
          </w:tcPr>
          <w:p w14:paraId="3E3B3B28"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18</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97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23, 1564</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11</w:t>
            </w:r>
            <w:r w:rsidRPr="00E303AE">
              <w:rPr>
                <w:rFonts w:ascii="Book Antiqua" w:eastAsia="宋体" w:hAnsi="Book Antiqua"/>
                <w:color w:val="000000"/>
                <w:lang w:val="en-GB" w:eastAsia="zh-CN"/>
              </w:rPr>
              <w:t>)</w:t>
            </w:r>
          </w:p>
        </w:tc>
        <w:tc>
          <w:tcPr>
            <w:tcW w:w="692" w:type="pct"/>
            <w:tcBorders>
              <w:top w:val="nil"/>
              <w:left w:val="nil"/>
              <w:bottom w:val="single" w:sz="4" w:space="0" w:color="auto"/>
              <w:right w:val="nil"/>
            </w:tcBorders>
            <w:shd w:val="clear" w:color="auto" w:fill="auto"/>
            <w:noWrap/>
            <w:hideMark/>
          </w:tcPr>
          <w:p w14:paraId="015953D0"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val="en-GB" w:eastAsia="zh-CN"/>
              </w:rPr>
              <w:t>1</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 xml:space="preserve">08 </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01, 97</w:t>
            </w:r>
            <w:r w:rsidRPr="00E303AE">
              <w:rPr>
                <w:rFonts w:ascii="Book Antiqua" w:eastAsia="宋体" w:hAnsi="Book Antiqua"/>
                <w:color w:val="000000"/>
                <w:lang w:val="en-GB" w:eastAsia="zh-CN"/>
              </w:rPr>
              <w:t>.</w:t>
            </w:r>
            <w:r w:rsidRPr="00E303AE">
              <w:rPr>
                <w:rFonts w:ascii="Book Antiqua" w:eastAsia="宋体" w:hAnsi="Book Antiqua" w:cs="宋体"/>
                <w:color w:val="000000"/>
                <w:lang w:val="en-GB" w:eastAsia="zh-CN"/>
              </w:rPr>
              <w:t>00</w:t>
            </w:r>
            <w:r w:rsidRPr="00E303AE">
              <w:rPr>
                <w:rFonts w:ascii="Book Antiqua" w:eastAsia="宋体" w:hAnsi="Book Antiqua"/>
                <w:color w:val="000000"/>
                <w:lang w:val="en-GB" w:eastAsia="zh-CN"/>
              </w:rPr>
              <w:t>)</w:t>
            </w:r>
          </w:p>
        </w:tc>
        <w:tc>
          <w:tcPr>
            <w:tcW w:w="715" w:type="pct"/>
            <w:tcBorders>
              <w:top w:val="nil"/>
              <w:left w:val="nil"/>
              <w:bottom w:val="single" w:sz="4" w:space="0" w:color="auto"/>
              <w:right w:val="nil"/>
            </w:tcBorders>
            <w:shd w:val="clear" w:color="auto" w:fill="auto"/>
            <w:noWrap/>
            <w:hideMark/>
          </w:tcPr>
          <w:p w14:paraId="5AF103B7" w14:textId="77777777" w:rsidR="008F25C3" w:rsidRPr="00E303AE" w:rsidRDefault="008F25C3" w:rsidP="004C4599">
            <w:pPr>
              <w:spacing w:line="360" w:lineRule="auto"/>
              <w:jc w:val="both"/>
              <w:rPr>
                <w:rFonts w:ascii="Book Antiqua" w:eastAsia="宋体" w:hAnsi="Book Antiqua" w:cs="宋体"/>
                <w:color w:val="000000"/>
                <w:lang w:eastAsia="zh-CN"/>
              </w:rPr>
            </w:pPr>
            <w:r w:rsidRPr="00E303AE">
              <w:rPr>
                <w:rFonts w:ascii="Book Antiqua" w:eastAsia="宋体" w:hAnsi="Book Antiqua" w:cs="宋体"/>
                <w:color w:val="000000"/>
                <w:lang w:eastAsia="zh-CN"/>
              </w:rPr>
              <w:t>[69</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0; 41</w:t>
            </w:r>
            <w:r w:rsidRPr="00E303AE">
              <w:rPr>
                <w:rFonts w:ascii="Book Antiqua" w:eastAsia="宋体" w:hAnsi="Book Antiqua"/>
                <w:color w:val="000000"/>
                <w:lang w:eastAsia="zh-CN"/>
              </w:rPr>
              <w:t>.</w:t>
            </w:r>
            <w:r w:rsidRPr="00E303AE">
              <w:rPr>
                <w:rFonts w:ascii="Book Antiqua" w:eastAsia="宋体" w:hAnsi="Book Antiqua" w:cs="宋体"/>
                <w:color w:val="000000"/>
                <w:lang w:eastAsia="zh-CN"/>
              </w:rPr>
              <w:t>8</w:t>
            </w:r>
            <w:r w:rsidRPr="00E303AE">
              <w:rPr>
                <w:rFonts w:ascii="Book Antiqua" w:eastAsia="宋体" w:hAnsi="Book Antiqua"/>
                <w:color w:val="000000"/>
                <w:lang w:eastAsia="zh-CN"/>
              </w:rPr>
              <w:t>]</w:t>
            </w:r>
          </w:p>
        </w:tc>
      </w:tr>
    </w:tbl>
    <w:p w14:paraId="4C26CF46" w14:textId="48FCF6C2" w:rsidR="004C1594" w:rsidRPr="00D142F2" w:rsidRDefault="004C1594" w:rsidP="004C4599">
      <w:pPr>
        <w:spacing w:line="360" w:lineRule="auto"/>
        <w:jc w:val="both"/>
        <w:rPr>
          <w:rFonts w:ascii="Book Antiqua" w:eastAsia="Times New Roman" w:hAnsi="Book Antiqua" w:cs="Book Antiqua"/>
          <w:lang w:eastAsia="en-GB"/>
          <w:rPrChange w:id="241" w:author="yan jiaping" w:date="2023-12-29T14:18:00Z">
            <w:rPr>
              <w:rFonts w:ascii="Book Antiqua" w:eastAsia="Times New Roman" w:hAnsi="Book Antiqua" w:cs="Book Antiqua"/>
              <w:lang w:val="en-GB" w:eastAsia="en-GB"/>
            </w:rPr>
          </w:rPrChange>
        </w:rPr>
      </w:pPr>
      <w:r w:rsidRPr="00E303AE">
        <w:rPr>
          <w:rFonts w:ascii="Book Antiqua" w:eastAsia="Times New Roman" w:hAnsi="Book Antiqua" w:cs="Book Antiqua"/>
          <w:lang w:val="en-GB" w:eastAsia="en-GB"/>
        </w:rPr>
        <w:lastRenderedPageBreak/>
        <w:t>Values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are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the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risk</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ratio</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(95%</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confidence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interval</w:t>
      </w:r>
      <w:r w:rsidR="007B55D9" w:rsidRPr="00E303AE">
        <w:rPr>
          <w:rFonts w:ascii="Book Antiqua" w:eastAsia="Times New Roman" w:hAnsi="Book Antiqua" w:cs="Book Antiqua"/>
          <w:lang w:val="en-GB" w:eastAsia="en-GB"/>
        </w:rPr>
        <w:t>; 95%</w:t>
      </w:r>
      <w:r w:rsidRPr="00E303AE">
        <w:rPr>
          <w:rFonts w:ascii="Book Antiqua" w:eastAsia="Times New Roman" w:hAnsi="Book Antiqua" w:cs="Book Antiqua"/>
          <w:lang w:val="en-GB" w:eastAsia="en-GB"/>
        </w:rPr>
        <w:t>CI)</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dichotomous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outcomes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(wound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complication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nerve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injury)</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the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mean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difference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(95</w:t>
      </w:r>
      <w:r w:rsidRPr="00E303AE">
        <w:rPr>
          <w:rFonts w:ascii="Book Antiqua" w:eastAsia="Times New Roman" w:hAnsi="Book Antiqua" w:cs="Book Antiqua"/>
          <w:cs/>
          <w:lang w:val="en-GB" w:eastAsia="en-GB"/>
        </w:rPr>
        <w:t>%</w:t>
      </w:r>
      <w:r w:rsidRPr="00E303AE">
        <w:rPr>
          <w:rFonts w:ascii="Book Antiqua" w:eastAsia="Times New Roman" w:hAnsi="Book Antiqua" w:cs="Book Antiqua"/>
          <w:lang w:val="en-GB" w:eastAsia="en-GB"/>
        </w:rPr>
        <w:t>CI)</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continuous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outcomes</w:t>
      </w:r>
      <w:r w:rsidR="00016979" w:rsidRPr="00E303AE">
        <w:rPr>
          <w:rFonts w:ascii="Book Antiqua" w:eastAsia="Times New Roman" w:hAnsi="Book Antiqua" w:cs="Book Antiqua"/>
          <w:lang w:val="en-GB" w:eastAsia="en-GB"/>
        </w:rPr>
        <w:t xml:space="preserve"> </w:t>
      </w:r>
      <w:r w:rsidR="000D7CE6" w:rsidRPr="00E303AE">
        <w:rPr>
          <w:rFonts w:ascii="Book Antiqua" w:eastAsia="Times New Roman" w:hAnsi="Book Antiqua" w:cs="Book Antiqua"/>
          <w:lang w:val="en-GB" w:eastAsia="en-GB"/>
        </w:rPr>
        <w:t>[</w:t>
      </w:r>
      <w:r w:rsidRPr="00E303AE">
        <w:rPr>
          <w:rFonts w:ascii="Book Antiqua" w:eastAsia="Times New Roman" w:hAnsi="Book Antiqua" w:cs="Book Antiqua"/>
          <w:lang w:val="en-GB" w:eastAsia="en-GB"/>
        </w:rPr>
        <w:t>operative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time</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(min),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length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hospital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stay</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incision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length</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(cm),</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operative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blood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loss</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(m</w:t>
      </w:r>
      <w:r w:rsidR="00A0006F" w:rsidRPr="00E303AE">
        <w:rPr>
          <w:rFonts w:ascii="Book Antiqua" w:eastAsia="Times New Roman" w:hAnsi="Book Antiqua" w:cs="Book Antiqua"/>
          <w:lang w:val="en-GB" w:eastAsia="en-GB"/>
        </w:rPr>
        <w:t>L</w:t>
      </w:r>
      <w:r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comparing</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surgical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interventions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column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with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surgical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intervention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row</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(reference)</w:t>
      </w:r>
      <w:r w:rsidR="000D7CE6" w:rsidRPr="00E303AE">
        <w:rPr>
          <w:rFonts w:ascii="Book Antiqua" w:eastAsia="Times New Roman" w:hAnsi="Book Antiqua" w:cs="Book Antiqua"/>
          <w:lang w:val="en-GB" w:eastAsia="en-GB"/>
        </w:rPr>
        <w:t>]</w:t>
      </w:r>
      <w:r w:rsidR="00116813" w:rsidRPr="00E303AE">
        <w:rPr>
          <w:rFonts w:ascii="Book Antiqua" w:eastAsia="Times New Roman" w:hAnsi="Book Antiqua" w:cs="Book Antiqua"/>
          <w:lang w:val="en-GB" w:eastAsia="en-GB"/>
        </w:rPr>
        <w:t>;</w:t>
      </w:r>
      <w:r w:rsidR="00116813" w:rsidRPr="00E303AE">
        <w:rPr>
          <w:rFonts w:ascii="Book Antiqua" w:hAnsi="Book Antiqua" w:cs="Book Antiqua"/>
          <w:lang w:val="en-GB" w:eastAsia="zh-CN"/>
        </w:rPr>
        <w:t xml:space="preserve"> </w:t>
      </w:r>
      <w:r w:rsidRPr="00E303AE">
        <w:rPr>
          <w:rFonts w:ascii="Book Antiqua" w:eastAsia="Times New Roman" w:hAnsi="Book Antiqua" w:cs="Book Antiqua"/>
          <w:lang w:val="en-GB" w:eastAsia="en-GB"/>
        </w:rPr>
        <w:t>Values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diagonal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line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square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brackets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are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surface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under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the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cumulative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ranking</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curve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area</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probability</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being</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best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surgical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approaches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(lowest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operative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time,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length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hospital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stay,</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incision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length,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operative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blood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loss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low</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risk</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of</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wound</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complication,</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nerve</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injury).</w:t>
      </w:r>
      <w:r w:rsidR="000F6BC8" w:rsidRPr="00E303AE">
        <w:rPr>
          <w:rFonts w:ascii="Book Antiqua" w:hAnsi="Book Antiqua" w:cs="Book Antiqua"/>
          <w:lang w:val="en-GB" w:eastAsia="zh-CN"/>
        </w:rPr>
        <w:t xml:space="preserve"> </w:t>
      </w:r>
      <w:r w:rsidRPr="00E303AE">
        <w:rPr>
          <w:rFonts w:ascii="Book Antiqua" w:eastAsia="Times New Roman" w:hAnsi="Book Antiqua" w:cs="Book Antiqua"/>
          <w:lang w:val="en-GB" w:eastAsia="en-GB"/>
        </w:rPr>
        <w:t>PA</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Posterior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LA</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Lateral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DAA</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Direct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anterior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2-incision</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2</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incisions</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LMIS</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Mini</w:t>
      </w:r>
      <w:r w:rsidRPr="00E303AE">
        <w:rPr>
          <w:rFonts w:ascii="Book Antiqua" w:eastAsia="Times New Roman" w:hAnsi="Book Antiqua" w:cs="Book Antiqua"/>
          <w:cs/>
          <w:lang w:val="en-GB" w:eastAsia="en-GB"/>
        </w:rPr>
        <w:t>-</w:t>
      </w:r>
      <w:r w:rsidRPr="00E303AE">
        <w:rPr>
          <w:rFonts w:ascii="Book Antiqua" w:eastAsia="Times New Roman" w:hAnsi="Book Antiqua" w:cs="Book Antiqua"/>
          <w:lang w:val="en-GB" w:eastAsia="en-GB"/>
        </w:rPr>
        <w:t>lateral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DSA/</w:t>
      </w:r>
      <w:proofErr w:type="spellStart"/>
      <w:r w:rsidRPr="00E303AE">
        <w:rPr>
          <w:rFonts w:ascii="Book Antiqua" w:eastAsia="Times New Roman" w:hAnsi="Book Antiqua" w:cs="Book Antiqua"/>
          <w:lang w:val="en-GB" w:eastAsia="en-GB"/>
        </w:rPr>
        <w:t>SuperPath</w:t>
      </w:r>
      <w:proofErr w:type="spellEnd"/>
      <w:r w:rsidR="000F6BC8" w:rsidRPr="00E303AE">
        <w:rPr>
          <w:rFonts w:ascii="Book Antiqua" w:eastAsia="Times New Roman" w:hAnsi="Book Antiqua" w:cs="Book Antiqua"/>
          <w:cs/>
          <w:lang w:val="en-GB" w:eastAsia="en-GB"/>
        </w:rPr>
        <w: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Direct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superior</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approach</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or</w:t>
      </w:r>
      <w:r w:rsidR="00016979" w:rsidRPr="00E303AE">
        <w:rPr>
          <w:rFonts w:ascii="Book Antiqua" w:eastAsia="Times New Roman" w:hAnsi="Book Antiqua" w:cs="Book Antiqua"/>
          <w:lang w:val="en-GB" w:eastAsia="en-GB"/>
        </w:rPr>
        <w:t xml:space="preserve"> </w:t>
      </w:r>
      <w:proofErr w:type="spellStart"/>
      <w:r w:rsidRPr="00E303AE">
        <w:rPr>
          <w:rFonts w:ascii="Book Antiqua" w:eastAsia="Times New Roman" w:hAnsi="Book Antiqua" w:cs="Book Antiqua"/>
          <w:lang w:val="en-GB" w:eastAsia="en-GB"/>
        </w:rPr>
        <w:t>Supercapsular</w:t>
      </w:r>
      <w:proofErr w:type="spellEnd"/>
      <w:r w:rsidR="00016979" w:rsidRPr="00E303AE">
        <w:rPr>
          <w:rFonts w:ascii="Book Antiqua" w:eastAsia="Times New Roman" w:hAnsi="Book Antiqua" w:cs="Book Antiqua"/>
          <w:lang w:val="en-GB" w:eastAsia="en-GB"/>
        </w:rPr>
        <w:t xml:space="preserve"> </w:t>
      </w:r>
      <w:proofErr w:type="gramStart"/>
      <w:r w:rsidRPr="00E303AE">
        <w:rPr>
          <w:rFonts w:ascii="Book Antiqua" w:eastAsia="Times New Roman" w:hAnsi="Book Antiqua" w:cs="Book Antiqua"/>
          <w:lang w:val="en-GB" w:eastAsia="en-GB"/>
        </w:rPr>
        <w:t>percutaneously-assisted</w:t>
      </w:r>
      <w:proofErr w:type="gramEnd"/>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total</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hip</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cs/>
          <w:lang w:val="en-GB" w:eastAsia="en-GB"/>
        </w:rPr>
        <w:t xml:space="preserve"> </w:t>
      </w:r>
      <w:r w:rsidRPr="00E303AE">
        <w:rPr>
          <w:rFonts w:ascii="Book Antiqua" w:eastAsia="Times New Roman" w:hAnsi="Book Antiqua" w:cs="Book Antiqua"/>
          <w:lang w:val="en-GB" w:eastAsia="en-GB"/>
        </w:rPr>
        <w:t>NR</w:t>
      </w:r>
      <w:r w:rsidR="000F6BC8" w:rsidRPr="00E303AE">
        <w:rPr>
          <w:rFonts w:ascii="Book Antiqua" w:eastAsia="Times New Roman" w:hAnsi="Book Antiqua" w:cs="Book Antiqua"/>
          <w:lang w:val="en-GB" w:eastAsia="en-GB"/>
        </w:rPr>
        <w:t>:</w:t>
      </w:r>
      <w:r w:rsidR="00016979" w:rsidRPr="00E303AE">
        <w:rPr>
          <w:rFonts w:ascii="Book Antiqua" w:eastAsia="Times New Roman" w:hAnsi="Book Antiqua" w:cs="Book Antiqua"/>
          <w:lang w:val="en-GB" w:eastAsia="en-GB"/>
        </w:rPr>
        <w:t xml:space="preserve"> </w:t>
      </w:r>
      <w:del w:id="242" w:author="yan jiaping" w:date="2023-12-29T14:18:00Z">
        <w:r w:rsidRPr="00E303AE" w:rsidDel="00D142F2">
          <w:rPr>
            <w:rFonts w:ascii="Book Antiqua" w:eastAsia="Times New Roman" w:hAnsi="Book Antiqua" w:cs="Book Antiqua" w:hint="eastAsia"/>
            <w:lang w:val="en-GB" w:eastAsia="zh-CN"/>
          </w:rPr>
          <w:delText>n</w:delText>
        </w:r>
      </w:del>
      <w:ins w:id="243" w:author="yan jiaping" w:date="2023-12-29T14:18:00Z">
        <w:r w:rsidR="00D142F2">
          <w:rPr>
            <w:rFonts w:ascii="Book Antiqua" w:eastAsia="Times New Roman" w:hAnsi="Book Antiqua" w:cs="Book Antiqua" w:hint="eastAsia"/>
            <w:lang w:val="en-GB" w:eastAsia="zh-CN"/>
          </w:rPr>
          <w:t>N</w:t>
        </w:r>
      </w:ins>
      <w:r w:rsidRPr="00E303AE">
        <w:rPr>
          <w:rFonts w:ascii="Book Antiqua" w:eastAsia="Times New Roman" w:hAnsi="Book Antiqua" w:cs="Book Antiqua"/>
          <w:lang w:val="en-GB" w:eastAsia="en-GB"/>
        </w:rPr>
        <w:t>ot</w:t>
      </w:r>
      <w:r w:rsidR="00016979" w:rsidRPr="00E303AE">
        <w:rPr>
          <w:rFonts w:ascii="Book Antiqua" w:eastAsia="Times New Roman" w:hAnsi="Book Antiqua" w:cs="Book Antiqua"/>
          <w:lang w:val="en-GB" w:eastAsia="en-GB"/>
        </w:rPr>
        <w:t xml:space="preserve"> </w:t>
      </w:r>
      <w:r w:rsidRPr="00E303AE">
        <w:rPr>
          <w:rFonts w:ascii="Book Antiqua" w:eastAsia="Times New Roman" w:hAnsi="Book Antiqua" w:cs="Book Antiqua"/>
          <w:lang w:val="en-GB" w:eastAsia="en-GB"/>
        </w:rPr>
        <w:t>report</w:t>
      </w:r>
      <w:r w:rsidR="007B55D9" w:rsidRPr="00E303AE">
        <w:rPr>
          <w:rFonts w:ascii="Book Antiqua" w:hAnsi="Book Antiqua" w:cs="Book Antiqua"/>
          <w:lang w:val="en-GB" w:eastAsia="zh-CN"/>
        </w:rPr>
        <w:t>.</w:t>
      </w:r>
    </w:p>
    <w:sectPr w:rsidR="004C1594" w:rsidRPr="00D142F2" w:rsidSect="00F966F2">
      <w:pgSz w:w="15840" w:h="12240" w:orient="landscape" w:code="11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21C3" w14:textId="77777777" w:rsidR="00804AAD" w:rsidRDefault="00804AAD" w:rsidP="004C1594">
      <w:r>
        <w:separator/>
      </w:r>
    </w:p>
  </w:endnote>
  <w:endnote w:type="continuationSeparator" w:id="0">
    <w:p w14:paraId="5A9EEF29" w14:textId="77777777" w:rsidR="00804AAD" w:rsidRDefault="00804AAD" w:rsidP="004C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0"/>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MT">
    <w:altName w:val="Times New Roman"/>
    <w:panose1 w:val="020B0604020202020204"/>
    <w:charset w:val="00"/>
    <w:family w:val="roman"/>
    <w:pitch w:val="default"/>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ordiaUPC">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196414"/>
      <w:docPartObj>
        <w:docPartGallery w:val="Page Numbers (Bottom of Page)"/>
        <w:docPartUnique/>
      </w:docPartObj>
    </w:sdtPr>
    <w:sdtContent>
      <w:sdt>
        <w:sdtPr>
          <w:id w:val="-1769616900"/>
          <w:docPartObj>
            <w:docPartGallery w:val="Page Numbers (Top of Page)"/>
            <w:docPartUnique/>
          </w:docPartObj>
        </w:sdtPr>
        <w:sdtContent>
          <w:p w14:paraId="114C88C3" w14:textId="44537DE8" w:rsidR="009C4C20" w:rsidRDefault="009C4C2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AA00903" w14:textId="77777777" w:rsidR="009C4C20" w:rsidRDefault="009C4C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41234"/>
      <w:docPartObj>
        <w:docPartGallery w:val="Page Numbers (Bottom of Page)"/>
        <w:docPartUnique/>
      </w:docPartObj>
    </w:sdtPr>
    <w:sdtContent>
      <w:sdt>
        <w:sdtPr>
          <w:id w:val="114188008"/>
          <w:docPartObj>
            <w:docPartGallery w:val="Page Numbers (Top of Page)"/>
            <w:docPartUnique/>
          </w:docPartObj>
        </w:sdtPr>
        <w:sdtContent>
          <w:p w14:paraId="1B94E988" w14:textId="10A61B71" w:rsidR="0064664F" w:rsidRDefault="0064664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202739A" w14:textId="77777777" w:rsidR="004C1594" w:rsidRDefault="004C1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FE5B" w14:textId="77777777" w:rsidR="00804AAD" w:rsidRDefault="00804AAD" w:rsidP="004C1594">
      <w:r>
        <w:separator/>
      </w:r>
    </w:p>
  </w:footnote>
  <w:footnote w:type="continuationSeparator" w:id="0">
    <w:p w14:paraId="60A1D2BE" w14:textId="77777777" w:rsidR="00804AAD" w:rsidRDefault="00804AAD" w:rsidP="004C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273"/>
    <w:multiLevelType w:val="hybridMultilevel"/>
    <w:tmpl w:val="A456E7A2"/>
    <w:lvl w:ilvl="0" w:tplc="97F04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B4A85"/>
    <w:multiLevelType w:val="hybridMultilevel"/>
    <w:tmpl w:val="203260C8"/>
    <w:lvl w:ilvl="0" w:tplc="4BEC118C">
      <w:start w:val="1"/>
      <w:numFmt w:val="bullet"/>
      <w:lvlText w:val=""/>
      <w:lvlJc w:val="left"/>
      <w:pPr>
        <w:tabs>
          <w:tab w:val="num" w:pos="720"/>
        </w:tabs>
        <w:ind w:left="720" w:hanging="360"/>
      </w:pPr>
      <w:rPr>
        <w:rFonts w:ascii="Wingdings 3" w:hAnsi="Wingdings 3" w:hint="default"/>
      </w:rPr>
    </w:lvl>
    <w:lvl w:ilvl="1" w:tplc="684CBD10">
      <w:start w:val="1"/>
      <w:numFmt w:val="bullet"/>
      <w:lvlText w:val=""/>
      <w:lvlJc w:val="left"/>
      <w:pPr>
        <w:tabs>
          <w:tab w:val="num" w:pos="1440"/>
        </w:tabs>
        <w:ind w:left="1440" w:hanging="360"/>
      </w:pPr>
      <w:rPr>
        <w:rFonts w:ascii="Wingdings 3" w:hAnsi="Wingdings 3" w:hint="default"/>
      </w:rPr>
    </w:lvl>
    <w:lvl w:ilvl="2" w:tplc="BD0CF608" w:tentative="1">
      <w:start w:val="1"/>
      <w:numFmt w:val="bullet"/>
      <w:lvlText w:val=""/>
      <w:lvlJc w:val="left"/>
      <w:pPr>
        <w:tabs>
          <w:tab w:val="num" w:pos="2160"/>
        </w:tabs>
        <w:ind w:left="2160" w:hanging="360"/>
      </w:pPr>
      <w:rPr>
        <w:rFonts w:ascii="Wingdings 3" w:hAnsi="Wingdings 3" w:hint="default"/>
      </w:rPr>
    </w:lvl>
    <w:lvl w:ilvl="3" w:tplc="3E52604C" w:tentative="1">
      <w:start w:val="1"/>
      <w:numFmt w:val="bullet"/>
      <w:lvlText w:val=""/>
      <w:lvlJc w:val="left"/>
      <w:pPr>
        <w:tabs>
          <w:tab w:val="num" w:pos="2880"/>
        </w:tabs>
        <w:ind w:left="2880" w:hanging="360"/>
      </w:pPr>
      <w:rPr>
        <w:rFonts w:ascii="Wingdings 3" w:hAnsi="Wingdings 3" w:hint="default"/>
      </w:rPr>
    </w:lvl>
    <w:lvl w:ilvl="4" w:tplc="D4262DEC" w:tentative="1">
      <w:start w:val="1"/>
      <w:numFmt w:val="bullet"/>
      <w:lvlText w:val=""/>
      <w:lvlJc w:val="left"/>
      <w:pPr>
        <w:tabs>
          <w:tab w:val="num" w:pos="3600"/>
        </w:tabs>
        <w:ind w:left="3600" w:hanging="360"/>
      </w:pPr>
      <w:rPr>
        <w:rFonts w:ascii="Wingdings 3" w:hAnsi="Wingdings 3" w:hint="default"/>
      </w:rPr>
    </w:lvl>
    <w:lvl w:ilvl="5" w:tplc="4398B444" w:tentative="1">
      <w:start w:val="1"/>
      <w:numFmt w:val="bullet"/>
      <w:lvlText w:val=""/>
      <w:lvlJc w:val="left"/>
      <w:pPr>
        <w:tabs>
          <w:tab w:val="num" w:pos="4320"/>
        </w:tabs>
        <w:ind w:left="4320" w:hanging="360"/>
      </w:pPr>
      <w:rPr>
        <w:rFonts w:ascii="Wingdings 3" w:hAnsi="Wingdings 3" w:hint="default"/>
      </w:rPr>
    </w:lvl>
    <w:lvl w:ilvl="6" w:tplc="23248620" w:tentative="1">
      <w:start w:val="1"/>
      <w:numFmt w:val="bullet"/>
      <w:lvlText w:val=""/>
      <w:lvlJc w:val="left"/>
      <w:pPr>
        <w:tabs>
          <w:tab w:val="num" w:pos="5040"/>
        </w:tabs>
        <w:ind w:left="5040" w:hanging="360"/>
      </w:pPr>
      <w:rPr>
        <w:rFonts w:ascii="Wingdings 3" w:hAnsi="Wingdings 3" w:hint="default"/>
      </w:rPr>
    </w:lvl>
    <w:lvl w:ilvl="7" w:tplc="0EE0E394" w:tentative="1">
      <w:start w:val="1"/>
      <w:numFmt w:val="bullet"/>
      <w:lvlText w:val=""/>
      <w:lvlJc w:val="left"/>
      <w:pPr>
        <w:tabs>
          <w:tab w:val="num" w:pos="5760"/>
        </w:tabs>
        <w:ind w:left="5760" w:hanging="360"/>
      </w:pPr>
      <w:rPr>
        <w:rFonts w:ascii="Wingdings 3" w:hAnsi="Wingdings 3" w:hint="default"/>
      </w:rPr>
    </w:lvl>
    <w:lvl w:ilvl="8" w:tplc="240653F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F427DA"/>
    <w:multiLevelType w:val="multilevel"/>
    <w:tmpl w:val="398E5222"/>
    <w:lvl w:ilvl="0">
      <w:start w:val="3"/>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0F7653ED"/>
    <w:multiLevelType w:val="hybridMultilevel"/>
    <w:tmpl w:val="E5CA282A"/>
    <w:lvl w:ilvl="0" w:tplc="470E5CC8">
      <w:start w:val="1"/>
      <w:numFmt w:val="bullet"/>
      <w:lvlText w:val=""/>
      <w:lvlJc w:val="left"/>
      <w:pPr>
        <w:tabs>
          <w:tab w:val="num" w:pos="720"/>
        </w:tabs>
        <w:ind w:left="720" w:hanging="360"/>
      </w:pPr>
      <w:rPr>
        <w:rFonts w:ascii="Wingdings 3" w:hAnsi="Wingdings 3" w:hint="default"/>
      </w:rPr>
    </w:lvl>
    <w:lvl w:ilvl="1" w:tplc="E214AF34">
      <w:numFmt w:val="bullet"/>
      <w:lvlText w:val=""/>
      <w:lvlJc w:val="left"/>
      <w:pPr>
        <w:tabs>
          <w:tab w:val="num" w:pos="1440"/>
        </w:tabs>
        <w:ind w:left="1440" w:hanging="360"/>
      </w:pPr>
      <w:rPr>
        <w:rFonts w:ascii="Wingdings 3" w:hAnsi="Wingdings 3" w:hint="default"/>
      </w:rPr>
    </w:lvl>
    <w:lvl w:ilvl="2" w:tplc="0E68045E" w:tentative="1">
      <w:start w:val="1"/>
      <w:numFmt w:val="bullet"/>
      <w:lvlText w:val=""/>
      <w:lvlJc w:val="left"/>
      <w:pPr>
        <w:tabs>
          <w:tab w:val="num" w:pos="2160"/>
        </w:tabs>
        <w:ind w:left="2160" w:hanging="360"/>
      </w:pPr>
      <w:rPr>
        <w:rFonts w:ascii="Wingdings 3" w:hAnsi="Wingdings 3" w:hint="default"/>
      </w:rPr>
    </w:lvl>
    <w:lvl w:ilvl="3" w:tplc="F7345238" w:tentative="1">
      <w:start w:val="1"/>
      <w:numFmt w:val="bullet"/>
      <w:lvlText w:val=""/>
      <w:lvlJc w:val="left"/>
      <w:pPr>
        <w:tabs>
          <w:tab w:val="num" w:pos="2880"/>
        </w:tabs>
        <w:ind w:left="2880" w:hanging="360"/>
      </w:pPr>
      <w:rPr>
        <w:rFonts w:ascii="Wingdings 3" w:hAnsi="Wingdings 3" w:hint="default"/>
      </w:rPr>
    </w:lvl>
    <w:lvl w:ilvl="4" w:tplc="A44C78B6" w:tentative="1">
      <w:start w:val="1"/>
      <w:numFmt w:val="bullet"/>
      <w:lvlText w:val=""/>
      <w:lvlJc w:val="left"/>
      <w:pPr>
        <w:tabs>
          <w:tab w:val="num" w:pos="3600"/>
        </w:tabs>
        <w:ind w:left="3600" w:hanging="360"/>
      </w:pPr>
      <w:rPr>
        <w:rFonts w:ascii="Wingdings 3" w:hAnsi="Wingdings 3" w:hint="default"/>
      </w:rPr>
    </w:lvl>
    <w:lvl w:ilvl="5" w:tplc="56A68938" w:tentative="1">
      <w:start w:val="1"/>
      <w:numFmt w:val="bullet"/>
      <w:lvlText w:val=""/>
      <w:lvlJc w:val="left"/>
      <w:pPr>
        <w:tabs>
          <w:tab w:val="num" w:pos="4320"/>
        </w:tabs>
        <w:ind w:left="4320" w:hanging="360"/>
      </w:pPr>
      <w:rPr>
        <w:rFonts w:ascii="Wingdings 3" w:hAnsi="Wingdings 3" w:hint="default"/>
      </w:rPr>
    </w:lvl>
    <w:lvl w:ilvl="6" w:tplc="889C3EB6" w:tentative="1">
      <w:start w:val="1"/>
      <w:numFmt w:val="bullet"/>
      <w:lvlText w:val=""/>
      <w:lvlJc w:val="left"/>
      <w:pPr>
        <w:tabs>
          <w:tab w:val="num" w:pos="5040"/>
        </w:tabs>
        <w:ind w:left="5040" w:hanging="360"/>
      </w:pPr>
      <w:rPr>
        <w:rFonts w:ascii="Wingdings 3" w:hAnsi="Wingdings 3" w:hint="default"/>
      </w:rPr>
    </w:lvl>
    <w:lvl w:ilvl="7" w:tplc="47A884D4" w:tentative="1">
      <w:start w:val="1"/>
      <w:numFmt w:val="bullet"/>
      <w:lvlText w:val=""/>
      <w:lvlJc w:val="left"/>
      <w:pPr>
        <w:tabs>
          <w:tab w:val="num" w:pos="5760"/>
        </w:tabs>
        <w:ind w:left="5760" w:hanging="360"/>
      </w:pPr>
      <w:rPr>
        <w:rFonts w:ascii="Wingdings 3" w:hAnsi="Wingdings 3" w:hint="default"/>
      </w:rPr>
    </w:lvl>
    <w:lvl w:ilvl="8" w:tplc="29E6A95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25F6C0F"/>
    <w:multiLevelType w:val="hybridMultilevel"/>
    <w:tmpl w:val="8AA0B2AC"/>
    <w:lvl w:ilvl="0" w:tplc="05CA5102">
      <w:start w:val="1"/>
      <w:numFmt w:val="bullet"/>
      <w:lvlText w:val=""/>
      <w:lvlJc w:val="left"/>
      <w:pPr>
        <w:tabs>
          <w:tab w:val="num" w:pos="720"/>
        </w:tabs>
        <w:ind w:left="720" w:hanging="360"/>
      </w:pPr>
      <w:rPr>
        <w:rFonts w:ascii="Wingdings 3" w:hAnsi="Wingdings 3" w:hint="default"/>
      </w:rPr>
    </w:lvl>
    <w:lvl w:ilvl="1" w:tplc="4898732A">
      <w:numFmt w:val="bullet"/>
      <w:lvlText w:val=""/>
      <w:lvlJc w:val="left"/>
      <w:pPr>
        <w:tabs>
          <w:tab w:val="num" w:pos="1440"/>
        </w:tabs>
        <w:ind w:left="1440" w:hanging="360"/>
      </w:pPr>
      <w:rPr>
        <w:rFonts w:ascii="Wingdings 3" w:hAnsi="Wingdings 3" w:hint="default"/>
      </w:rPr>
    </w:lvl>
    <w:lvl w:ilvl="2" w:tplc="73EA5646" w:tentative="1">
      <w:start w:val="1"/>
      <w:numFmt w:val="bullet"/>
      <w:lvlText w:val=""/>
      <w:lvlJc w:val="left"/>
      <w:pPr>
        <w:tabs>
          <w:tab w:val="num" w:pos="2160"/>
        </w:tabs>
        <w:ind w:left="2160" w:hanging="360"/>
      </w:pPr>
      <w:rPr>
        <w:rFonts w:ascii="Wingdings 3" w:hAnsi="Wingdings 3" w:hint="default"/>
      </w:rPr>
    </w:lvl>
    <w:lvl w:ilvl="3" w:tplc="30189044" w:tentative="1">
      <w:start w:val="1"/>
      <w:numFmt w:val="bullet"/>
      <w:lvlText w:val=""/>
      <w:lvlJc w:val="left"/>
      <w:pPr>
        <w:tabs>
          <w:tab w:val="num" w:pos="2880"/>
        </w:tabs>
        <w:ind w:left="2880" w:hanging="360"/>
      </w:pPr>
      <w:rPr>
        <w:rFonts w:ascii="Wingdings 3" w:hAnsi="Wingdings 3" w:hint="default"/>
      </w:rPr>
    </w:lvl>
    <w:lvl w:ilvl="4" w:tplc="044C59EC" w:tentative="1">
      <w:start w:val="1"/>
      <w:numFmt w:val="bullet"/>
      <w:lvlText w:val=""/>
      <w:lvlJc w:val="left"/>
      <w:pPr>
        <w:tabs>
          <w:tab w:val="num" w:pos="3600"/>
        </w:tabs>
        <w:ind w:left="3600" w:hanging="360"/>
      </w:pPr>
      <w:rPr>
        <w:rFonts w:ascii="Wingdings 3" w:hAnsi="Wingdings 3" w:hint="default"/>
      </w:rPr>
    </w:lvl>
    <w:lvl w:ilvl="5" w:tplc="0F42DCCC" w:tentative="1">
      <w:start w:val="1"/>
      <w:numFmt w:val="bullet"/>
      <w:lvlText w:val=""/>
      <w:lvlJc w:val="left"/>
      <w:pPr>
        <w:tabs>
          <w:tab w:val="num" w:pos="4320"/>
        </w:tabs>
        <w:ind w:left="4320" w:hanging="360"/>
      </w:pPr>
      <w:rPr>
        <w:rFonts w:ascii="Wingdings 3" w:hAnsi="Wingdings 3" w:hint="default"/>
      </w:rPr>
    </w:lvl>
    <w:lvl w:ilvl="6" w:tplc="FE302B8A" w:tentative="1">
      <w:start w:val="1"/>
      <w:numFmt w:val="bullet"/>
      <w:lvlText w:val=""/>
      <w:lvlJc w:val="left"/>
      <w:pPr>
        <w:tabs>
          <w:tab w:val="num" w:pos="5040"/>
        </w:tabs>
        <w:ind w:left="5040" w:hanging="360"/>
      </w:pPr>
      <w:rPr>
        <w:rFonts w:ascii="Wingdings 3" w:hAnsi="Wingdings 3" w:hint="default"/>
      </w:rPr>
    </w:lvl>
    <w:lvl w:ilvl="7" w:tplc="B9381FB6" w:tentative="1">
      <w:start w:val="1"/>
      <w:numFmt w:val="bullet"/>
      <w:lvlText w:val=""/>
      <w:lvlJc w:val="left"/>
      <w:pPr>
        <w:tabs>
          <w:tab w:val="num" w:pos="5760"/>
        </w:tabs>
        <w:ind w:left="5760" w:hanging="360"/>
      </w:pPr>
      <w:rPr>
        <w:rFonts w:ascii="Wingdings 3" w:hAnsi="Wingdings 3" w:hint="default"/>
      </w:rPr>
    </w:lvl>
    <w:lvl w:ilvl="8" w:tplc="CCFEB31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63B77AB"/>
    <w:multiLevelType w:val="hybridMultilevel"/>
    <w:tmpl w:val="80523D8A"/>
    <w:lvl w:ilvl="0" w:tplc="5234EFFC">
      <w:start w:val="1"/>
      <w:numFmt w:val="bullet"/>
      <w:lvlText w:val=""/>
      <w:lvlJc w:val="left"/>
      <w:pPr>
        <w:tabs>
          <w:tab w:val="num" w:pos="720"/>
        </w:tabs>
        <w:ind w:left="720" w:hanging="360"/>
      </w:pPr>
      <w:rPr>
        <w:rFonts w:ascii="Wingdings" w:hAnsi="Wingdings" w:hint="default"/>
      </w:rPr>
    </w:lvl>
    <w:lvl w:ilvl="1" w:tplc="4504F8E4" w:tentative="1">
      <w:start w:val="1"/>
      <w:numFmt w:val="bullet"/>
      <w:lvlText w:val=""/>
      <w:lvlJc w:val="left"/>
      <w:pPr>
        <w:tabs>
          <w:tab w:val="num" w:pos="1440"/>
        </w:tabs>
        <w:ind w:left="1440" w:hanging="360"/>
      </w:pPr>
      <w:rPr>
        <w:rFonts w:ascii="Wingdings" w:hAnsi="Wingdings" w:hint="default"/>
      </w:rPr>
    </w:lvl>
    <w:lvl w:ilvl="2" w:tplc="DB34FD6E" w:tentative="1">
      <w:start w:val="1"/>
      <w:numFmt w:val="bullet"/>
      <w:lvlText w:val=""/>
      <w:lvlJc w:val="left"/>
      <w:pPr>
        <w:tabs>
          <w:tab w:val="num" w:pos="2160"/>
        </w:tabs>
        <w:ind w:left="2160" w:hanging="360"/>
      </w:pPr>
      <w:rPr>
        <w:rFonts w:ascii="Wingdings" w:hAnsi="Wingdings" w:hint="default"/>
      </w:rPr>
    </w:lvl>
    <w:lvl w:ilvl="3" w:tplc="33129242" w:tentative="1">
      <w:start w:val="1"/>
      <w:numFmt w:val="bullet"/>
      <w:lvlText w:val=""/>
      <w:lvlJc w:val="left"/>
      <w:pPr>
        <w:tabs>
          <w:tab w:val="num" w:pos="2880"/>
        </w:tabs>
        <w:ind w:left="2880" w:hanging="360"/>
      </w:pPr>
      <w:rPr>
        <w:rFonts w:ascii="Wingdings" w:hAnsi="Wingdings" w:hint="default"/>
      </w:rPr>
    </w:lvl>
    <w:lvl w:ilvl="4" w:tplc="55725BDA" w:tentative="1">
      <w:start w:val="1"/>
      <w:numFmt w:val="bullet"/>
      <w:lvlText w:val=""/>
      <w:lvlJc w:val="left"/>
      <w:pPr>
        <w:tabs>
          <w:tab w:val="num" w:pos="3600"/>
        </w:tabs>
        <w:ind w:left="3600" w:hanging="360"/>
      </w:pPr>
      <w:rPr>
        <w:rFonts w:ascii="Wingdings" w:hAnsi="Wingdings" w:hint="default"/>
      </w:rPr>
    </w:lvl>
    <w:lvl w:ilvl="5" w:tplc="1EFC068A" w:tentative="1">
      <w:start w:val="1"/>
      <w:numFmt w:val="bullet"/>
      <w:lvlText w:val=""/>
      <w:lvlJc w:val="left"/>
      <w:pPr>
        <w:tabs>
          <w:tab w:val="num" w:pos="4320"/>
        </w:tabs>
        <w:ind w:left="4320" w:hanging="360"/>
      </w:pPr>
      <w:rPr>
        <w:rFonts w:ascii="Wingdings" w:hAnsi="Wingdings" w:hint="default"/>
      </w:rPr>
    </w:lvl>
    <w:lvl w:ilvl="6" w:tplc="3D929714" w:tentative="1">
      <w:start w:val="1"/>
      <w:numFmt w:val="bullet"/>
      <w:lvlText w:val=""/>
      <w:lvlJc w:val="left"/>
      <w:pPr>
        <w:tabs>
          <w:tab w:val="num" w:pos="5040"/>
        </w:tabs>
        <w:ind w:left="5040" w:hanging="360"/>
      </w:pPr>
      <w:rPr>
        <w:rFonts w:ascii="Wingdings" w:hAnsi="Wingdings" w:hint="default"/>
      </w:rPr>
    </w:lvl>
    <w:lvl w:ilvl="7" w:tplc="45008B96" w:tentative="1">
      <w:start w:val="1"/>
      <w:numFmt w:val="bullet"/>
      <w:lvlText w:val=""/>
      <w:lvlJc w:val="left"/>
      <w:pPr>
        <w:tabs>
          <w:tab w:val="num" w:pos="5760"/>
        </w:tabs>
        <w:ind w:left="5760" w:hanging="360"/>
      </w:pPr>
      <w:rPr>
        <w:rFonts w:ascii="Wingdings" w:hAnsi="Wingdings" w:hint="default"/>
      </w:rPr>
    </w:lvl>
    <w:lvl w:ilvl="8" w:tplc="A5DEB8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777CC"/>
    <w:multiLevelType w:val="hybridMultilevel"/>
    <w:tmpl w:val="4F782FB8"/>
    <w:lvl w:ilvl="0" w:tplc="13ACED44">
      <w:start w:val="1"/>
      <w:numFmt w:val="bullet"/>
      <w:lvlText w:val=""/>
      <w:lvlJc w:val="left"/>
      <w:pPr>
        <w:tabs>
          <w:tab w:val="num" w:pos="720"/>
        </w:tabs>
        <w:ind w:left="720" w:hanging="360"/>
      </w:pPr>
      <w:rPr>
        <w:rFonts w:ascii="Wingdings 3" w:hAnsi="Wingdings 3" w:hint="default"/>
      </w:rPr>
    </w:lvl>
    <w:lvl w:ilvl="1" w:tplc="CC2A1AEE">
      <w:numFmt w:val="bullet"/>
      <w:lvlText w:val=""/>
      <w:lvlJc w:val="left"/>
      <w:pPr>
        <w:tabs>
          <w:tab w:val="num" w:pos="1440"/>
        </w:tabs>
        <w:ind w:left="1440" w:hanging="360"/>
      </w:pPr>
      <w:rPr>
        <w:rFonts w:ascii="Wingdings 3" w:hAnsi="Wingdings 3" w:hint="default"/>
      </w:rPr>
    </w:lvl>
    <w:lvl w:ilvl="2" w:tplc="8EC491C6" w:tentative="1">
      <w:start w:val="1"/>
      <w:numFmt w:val="bullet"/>
      <w:lvlText w:val=""/>
      <w:lvlJc w:val="left"/>
      <w:pPr>
        <w:tabs>
          <w:tab w:val="num" w:pos="2160"/>
        </w:tabs>
        <w:ind w:left="2160" w:hanging="360"/>
      </w:pPr>
      <w:rPr>
        <w:rFonts w:ascii="Wingdings 3" w:hAnsi="Wingdings 3" w:hint="default"/>
      </w:rPr>
    </w:lvl>
    <w:lvl w:ilvl="3" w:tplc="FB6882B0" w:tentative="1">
      <w:start w:val="1"/>
      <w:numFmt w:val="bullet"/>
      <w:lvlText w:val=""/>
      <w:lvlJc w:val="left"/>
      <w:pPr>
        <w:tabs>
          <w:tab w:val="num" w:pos="2880"/>
        </w:tabs>
        <w:ind w:left="2880" w:hanging="360"/>
      </w:pPr>
      <w:rPr>
        <w:rFonts w:ascii="Wingdings 3" w:hAnsi="Wingdings 3" w:hint="default"/>
      </w:rPr>
    </w:lvl>
    <w:lvl w:ilvl="4" w:tplc="17102040" w:tentative="1">
      <w:start w:val="1"/>
      <w:numFmt w:val="bullet"/>
      <w:lvlText w:val=""/>
      <w:lvlJc w:val="left"/>
      <w:pPr>
        <w:tabs>
          <w:tab w:val="num" w:pos="3600"/>
        </w:tabs>
        <w:ind w:left="3600" w:hanging="360"/>
      </w:pPr>
      <w:rPr>
        <w:rFonts w:ascii="Wingdings 3" w:hAnsi="Wingdings 3" w:hint="default"/>
      </w:rPr>
    </w:lvl>
    <w:lvl w:ilvl="5" w:tplc="9FF27EDE" w:tentative="1">
      <w:start w:val="1"/>
      <w:numFmt w:val="bullet"/>
      <w:lvlText w:val=""/>
      <w:lvlJc w:val="left"/>
      <w:pPr>
        <w:tabs>
          <w:tab w:val="num" w:pos="4320"/>
        </w:tabs>
        <w:ind w:left="4320" w:hanging="360"/>
      </w:pPr>
      <w:rPr>
        <w:rFonts w:ascii="Wingdings 3" w:hAnsi="Wingdings 3" w:hint="default"/>
      </w:rPr>
    </w:lvl>
    <w:lvl w:ilvl="6" w:tplc="A738A6BC" w:tentative="1">
      <w:start w:val="1"/>
      <w:numFmt w:val="bullet"/>
      <w:lvlText w:val=""/>
      <w:lvlJc w:val="left"/>
      <w:pPr>
        <w:tabs>
          <w:tab w:val="num" w:pos="5040"/>
        </w:tabs>
        <w:ind w:left="5040" w:hanging="360"/>
      </w:pPr>
      <w:rPr>
        <w:rFonts w:ascii="Wingdings 3" w:hAnsi="Wingdings 3" w:hint="default"/>
      </w:rPr>
    </w:lvl>
    <w:lvl w:ilvl="7" w:tplc="EB70D7C2" w:tentative="1">
      <w:start w:val="1"/>
      <w:numFmt w:val="bullet"/>
      <w:lvlText w:val=""/>
      <w:lvlJc w:val="left"/>
      <w:pPr>
        <w:tabs>
          <w:tab w:val="num" w:pos="5760"/>
        </w:tabs>
        <w:ind w:left="5760" w:hanging="360"/>
      </w:pPr>
      <w:rPr>
        <w:rFonts w:ascii="Wingdings 3" w:hAnsi="Wingdings 3" w:hint="default"/>
      </w:rPr>
    </w:lvl>
    <w:lvl w:ilvl="8" w:tplc="EB8CEB4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9475FD4"/>
    <w:multiLevelType w:val="hybridMultilevel"/>
    <w:tmpl w:val="079C4152"/>
    <w:lvl w:ilvl="0" w:tplc="EB1E7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737C9"/>
    <w:multiLevelType w:val="hybridMultilevel"/>
    <w:tmpl w:val="D42C38E2"/>
    <w:lvl w:ilvl="0" w:tplc="A3325CC0">
      <w:start w:val="1"/>
      <w:numFmt w:val="bullet"/>
      <w:lvlText w:val=""/>
      <w:lvlJc w:val="left"/>
      <w:pPr>
        <w:tabs>
          <w:tab w:val="num" w:pos="720"/>
        </w:tabs>
        <w:ind w:left="720" w:hanging="360"/>
      </w:pPr>
      <w:rPr>
        <w:rFonts w:ascii="Wingdings 3" w:hAnsi="Wingdings 3" w:hint="default"/>
      </w:rPr>
    </w:lvl>
    <w:lvl w:ilvl="1" w:tplc="C05E7106" w:tentative="1">
      <w:start w:val="1"/>
      <w:numFmt w:val="bullet"/>
      <w:lvlText w:val=""/>
      <w:lvlJc w:val="left"/>
      <w:pPr>
        <w:tabs>
          <w:tab w:val="num" w:pos="1440"/>
        </w:tabs>
        <w:ind w:left="1440" w:hanging="360"/>
      </w:pPr>
      <w:rPr>
        <w:rFonts w:ascii="Wingdings 3" w:hAnsi="Wingdings 3" w:hint="default"/>
      </w:rPr>
    </w:lvl>
    <w:lvl w:ilvl="2" w:tplc="71B21F5A" w:tentative="1">
      <w:start w:val="1"/>
      <w:numFmt w:val="bullet"/>
      <w:lvlText w:val=""/>
      <w:lvlJc w:val="left"/>
      <w:pPr>
        <w:tabs>
          <w:tab w:val="num" w:pos="2160"/>
        </w:tabs>
        <w:ind w:left="2160" w:hanging="360"/>
      </w:pPr>
      <w:rPr>
        <w:rFonts w:ascii="Wingdings 3" w:hAnsi="Wingdings 3" w:hint="default"/>
      </w:rPr>
    </w:lvl>
    <w:lvl w:ilvl="3" w:tplc="0298CD5E" w:tentative="1">
      <w:start w:val="1"/>
      <w:numFmt w:val="bullet"/>
      <w:lvlText w:val=""/>
      <w:lvlJc w:val="left"/>
      <w:pPr>
        <w:tabs>
          <w:tab w:val="num" w:pos="2880"/>
        </w:tabs>
        <w:ind w:left="2880" w:hanging="360"/>
      </w:pPr>
      <w:rPr>
        <w:rFonts w:ascii="Wingdings 3" w:hAnsi="Wingdings 3" w:hint="default"/>
      </w:rPr>
    </w:lvl>
    <w:lvl w:ilvl="4" w:tplc="3D0A247E" w:tentative="1">
      <w:start w:val="1"/>
      <w:numFmt w:val="bullet"/>
      <w:lvlText w:val=""/>
      <w:lvlJc w:val="left"/>
      <w:pPr>
        <w:tabs>
          <w:tab w:val="num" w:pos="3600"/>
        </w:tabs>
        <w:ind w:left="3600" w:hanging="360"/>
      </w:pPr>
      <w:rPr>
        <w:rFonts w:ascii="Wingdings 3" w:hAnsi="Wingdings 3" w:hint="default"/>
      </w:rPr>
    </w:lvl>
    <w:lvl w:ilvl="5" w:tplc="677EE194" w:tentative="1">
      <w:start w:val="1"/>
      <w:numFmt w:val="bullet"/>
      <w:lvlText w:val=""/>
      <w:lvlJc w:val="left"/>
      <w:pPr>
        <w:tabs>
          <w:tab w:val="num" w:pos="4320"/>
        </w:tabs>
        <w:ind w:left="4320" w:hanging="360"/>
      </w:pPr>
      <w:rPr>
        <w:rFonts w:ascii="Wingdings 3" w:hAnsi="Wingdings 3" w:hint="default"/>
      </w:rPr>
    </w:lvl>
    <w:lvl w:ilvl="6" w:tplc="66D8D450" w:tentative="1">
      <w:start w:val="1"/>
      <w:numFmt w:val="bullet"/>
      <w:lvlText w:val=""/>
      <w:lvlJc w:val="left"/>
      <w:pPr>
        <w:tabs>
          <w:tab w:val="num" w:pos="5040"/>
        </w:tabs>
        <w:ind w:left="5040" w:hanging="360"/>
      </w:pPr>
      <w:rPr>
        <w:rFonts w:ascii="Wingdings 3" w:hAnsi="Wingdings 3" w:hint="default"/>
      </w:rPr>
    </w:lvl>
    <w:lvl w:ilvl="7" w:tplc="8430B8F8" w:tentative="1">
      <w:start w:val="1"/>
      <w:numFmt w:val="bullet"/>
      <w:lvlText w:val=""/>
      <w:lvlJc w:val="left"/>
      <w:pPr>
        <w:tabs>
          <w:tab w:val="num" w:pos="5760"/>
        </w:tabs>
        <w:ind w:left="5760" w:hanging="360"/>
      </w:pPr>
      <w:rPr>
        <w:rFonts w:ascii="Wingdings 3" w:hAnsi="Wingdings 3" w:hint="default"/>
      </w:rPr>
    </w:lvl>
    <w:lvl w:ilvl="8" w:tplc="9BCAFFC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4A21168"/>
    <w:multiLevelType w:val="hybridMultilevel"/>
    <w:tmpl w:val="FD822264"/>
    <w:lvl w:ilvl="0" w:tplc="EB1E7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52854"/>
    <w:multiLevelType w:val="hybridMultilevel"/>
    <w:tmpl w:val="DE0AB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21B0A"/>
    <w:multiLevelType w:val="hybridMultilevel"/>
    <w:tmpl w:val="C2F6C91A"/>
    <w:lvl w:ilvl="0" w:tplc="9D065B8E">
      <w:start w:val="5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E3A3C"/>
    <w:multiLevelType w:val="hybridMultilevel"/>
    <w:tmpl w:val="89B6AB78"/>
    <w:lvl w:ilvl="0" w:tplc="8DC06132">
      <w:start w:val="1"/>
      <w:numFmt w:val="bullet"/>
      <w:lvlText w:val=""/>
      <w:lvlJc w:val="left"/>
      <w:pPr>
        <w:tabs>
          <w:tab w:val="num" w:pos="720"/>
        </w:tabs>
        <w:ind w:left="720" w:hanging="360"/>
      </w:pPr>
      <w:rPr>
        <w:rFonts w:ascii="Wingdings 3" w:hAnsi="Wingdings 3" w:hint="default"/>
      </w:rPr>
    </w:lvl>
    <w:lvl w:ilvl="1" w:tplc="3B0EFDBC">
      <w:start w:val="1"/>
      <w:numFmt w:val="bullet"/>
      <w:lvlText w:val=""/>
      <w:lvlJc w:val="left"/>
      <w:pPr>
        <w:tabs>
          <w:tab w:val="num" w:pos="1440"/>
        </w:tabs>
        <w:ind w:left="1440" w:hanging="360"/>
      </w:pPr>
      <w:rPr>
        <w:rFonts w:ascii="Wingdings 3" w:hAnsi="Wingdings 3" w:hint="default"/>
      </w:rPr>
    </w:lvl>
    <w:lvl w:ilvl="2" w:tplc="DDBACDEA" w:tentative="1">
      <w:start w:val="1"/>
      <w:numFmt w:val="bullet"/>
      <w:lvlText w:val=""/>
      <w:lvlJc w:val="left"/>
      <w:pPr>
        <w:tabs>
          <w:tab w:val="num" w:pos="2160"/>
        </w:tabs>
        <w:ind w:left="2160" w:hanging="360"/>
      </w:pPr>
      <w:rPr>
        <w:rFonts w:ascii="Wingdings 3" w:hAnsi="Wingdings 3" w:hint="default"/>
      </w:rPr>
    </w:lvl>
    <w:lvl w:ilvl="3" w:tplc="43EE93A6" w:tentative="1">
      <w:start w:val="1"/>
      <w:numFmt w:val="bullet"/>
      <w:lvlText w:val=""/>
      <w:lvlJc w:val="left"/>
      <w:pPr>
        <w:tabs>
          <w:tab w:val="num" w:pos="2880"/>
        </w:tabs>
        <w:ind w:left="2880" w:hanging="360"/>
      </w:pPr>
      <w:rPr>
        <w:rFonts w:ascii="Wingdings 3" w:hAnsi="Wingdings 3" w:hint="default"/>
      </w:rPr>
    </w:lvl>
    <w:lvl w:ilvl="4" w:tplc="E2D806BA" w:tentative="1">
      <w:start w:val="1"/>
      <w:numFmt w:val="bullet"/>
      <w:lvlText w:val=""/>
      <w:lvlJc w:val="left"/>
      <w:pPr>
        <w:tabs>
          <w:tab w:val="num" w:pos="3600"/>
        </w:tabs>
        <w:ind w:left="3600" w:hanging="360"/>
      </w:pPr>
      <w:rPr>
        <w:rFonts w:ascii="Wingdings 3" w:hAnsi="Wingdings 3" w:hint="default"/>
      </w:rPr>
    </w:lvl>
    <w:lvl w:ilvl="5" w:tplc="6E5C60A4" w:tentative="1">
      <w:start w:val="1"/>
      <w:numFmt w:val="bullet"/>
      <w:lvlText w:val=""/>
      <w:lvlJc w:val="left"/>
      <w:pPr>
        <w:tabs>
          <w:tab w:val="num" w:pos="4320"/>
        </w:tabs>
        <w:ind w:left="4320" w:hanging="360"/>
      </w:pPr>
      <w:rPr>
        <w:rFonts w:ascii="Wingdings 3" w:hAnsi="Wingdings 3" w:hint="default"/>
      </w:rPr>
    </w:lvl>
    <w:lvl w:ilvl="6" w:tplc="12605D58" w:tentative="1">
      <w:start w:val="1"/>
      <w:numFmt w:val="bullet"/>
      <w:lvlText w:val=""/>
      <w:lvlJc w:val="left"/>
      <w:pPr>
        <w:tabs>
          <w:tab w:val="num" w:pos="5040"/>
        </w:tabs>
        <w:ind w:left="5040" w:hanging="360"/>
      </w:pPr>
      <w:rPr>
        <w:rFonts w:ascii="Wingdings 3" w:hAnsi="Wingdings 3" w:hint="default"/>
      </w:rPr>
    </w:lvl>
    <w:lvl w:ilvl="7" w:tplc="7AC0B748" w:tentative="1">
      <w:start w:val="1"/>
      <w:numFmt w:val="bullet"/>
      <w:lvlText w:val=""/>
      <w:lvlJc w:val="left"/>
      <w:pPr>
        <w:tabs>
          <w:tab w:val="num" w:pos="5760"/>
        </w:tabs>
        <w:ind w:left="5760" w:hanging="360"/>
      </w:pPr>
      <w:rPr>
        <w:rFonts w:ascii="Wingdings 3" w:hAnsi="Wingdings 3" w:hint="default"/>
      </w:rPr>
    </w:lvl>
    <w:lvl w:ilvl="8" w:tplc="C9D8192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893B10"/>
    <w:multiLevelType w:val="hybridMultilevel"/>
    <w:tmpl w:val="4C302788"/>
    <w:lvl w:ilvl="0" w:tplc="DE3EAB48">
      <w:start w:val="1"/>
      <w:numFmt w:val="upperLetter"/>
      <w:lvlText w:val="%1)"/>
      <w:lvlJc w:val="left"/>
      <w:pPr>
        <w:ind w:left="780" w:hanging="360"/>
      </w:pPr>
      <w:rPr>
        <w:rFonts w:eastAsia="Calibr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4973BB7"/>
    <w:multiLevelType w:val="hybridMultilevel"/>
    <w:tmpl w:val="FBD81A76"/>
    <w:lvl w:ilvl="0" w:tplc="FEC45158">
      <w:start w:val="2"/>
      <w:numFmt w:val="bullet"/>
      <w:lvlText w:val="-"/>
      <w:lvlJc w:val="left"/>
      <w:pPr>
        <w:ind w:left="720" w:hanging="360"/>
      </w:pPr>
      <w:rPr>
        <w:rFonts w:ascii="Calibri" w:eastAsia="Calibri" w:hAnsi="Calibri"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916E0"/>
    <w:multiLevelType w:val="hybridMultilevel"/>
    <w:tmpl w:val="69A41BEE"/>
    <w:lvl w:ilvl="0" w:tplc="EB1E7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D3F15"/>
    <w:multiLevelType w:val="hybridMultilevel"/>
    <w:tmpl w:val="7DFCB598"/>
    <w:lvl w:ilvl="0" w:tplc="2E885C92">
      <w:start w:val="1"/>
      <w:numFmt w:val="bullet"/>
      <w:lvlText w:val="•"/>
      <w:lvlJc w:val="left"/>
      <w:pPr>
        <w:tabs>
          <w:tab w:val="num" w:pos="720"/>
        </w:tabs>
        <w:ind w:left="720" w:hanging="360"/>
      </w:pPr>
      <w:rPr>
        <w:rFonts w:ascii="ArialMT" w:hAnsi="ArialMT" w:hint="default"/>
      </w:rPr>
    </w:lvl>
    <w:lvl w:ilvl="1" w:tplc="A3FEC2C8" w:tentative="1">
      <w:start w:val="1"/>
      <w:numFmt w:val="bullet"/>
      <w:lvlText w:val="•"/>
      <w:lvlJc w:val="left"/>
      <w:pPr>
        <w:tabs>
          <w:tab w:val="num" w:pos="1440"/>
        </w:tabs>
        <w:ind w:left="1440" w:hanging="360"/>
      </w:pPr>
      <w:rPr>
        <w:rFonts w:ascii="ArialMT" w:hAnsi="ArialMT" w:hint="default"/>
      </w:rPr>
    </w:lvl>
    <w:lvl w:ilvl="2" w:tplc="24BEEFB8" w:tentative="1">
      <w:start w:val="1"/>
      <w:numFmt w:val="bullet"/>
      <w:lvlText w:val="•"/>
      <w:lvlJc w:val="left"/>
      <w:pPr>
        <w:tabs>
          <w:tab w:val="num" w:pos="2160"/>
        </w:tabs>
        <w:ind w:left="2160" w:hanging="360"/>
      </w:pPr>
      <w:rPr>
        <w:rFonts w:ascii="ArialMT" w:hAnsi="ArialMT" w:hint="default"/>
      </w:rPr>
    </w:lvl>
    <w:lvl w:ilvl="3" w:tplc="F7262F48" w:tentative="1">
      <w:start w:val="1"/>
      <w:numFmt w:val="bullet"/>
      <w:lvlText w:val="•"/>
      <w:lvlJc w:val="left"/>
      <w:pPr>
        <w:tabs>
          <w:tab w:val="num" w:pos="2880"/>
        </w:tabs>
        <w:ind w:left="2880" w:hanging="360"/>
      </w:pPr>
      <w:rPr>
        <w:rFonts w:ascii="ArialMT" w:hAnsi="ArialMT" w:hint="default"/>
      </w:rPr>
    </w:lvl>
    <w:lvl w:ilvl="4" w:tplc="64A0D886" w:tentative="1">
      <w:start w:val="1"/>
      <w:numFmt w:val="bullet"/>
      <w:lvlText w:val="•"/>
      <w:lvlJc w:val="left"/>
      <w:pPr>
        <w:tabs>
          <w:tab w:val="num" w:pos="3600"/>
        </w:tabs>
        <w:ind w:left="3600" w:hanging="360"/>
      </w:pPr>
      <w:rPr>
        <w:rFonts w:ascii="ArialMT" w:hAnsi="ArialMT" w:hint="default"/>
      </w:rPr>
    </w:lvl>
    <w:lvl w:ilvl="5" w:tplc="0D9A2E68" w:tentative="1">
      <w:start w:val="1"/>
      <w:numFmt w:val="bullet"/>
      <w:lvlText w:val="•"/>
      <w:lvlJc w:val="left"/>
      <w:pPr>
        <w:tabs>
          <w:tab w:val="num" w:pos="4320"/>
        </w:tabs>
        <w:ind w:left="4320" w:hanging="360"/>
      </w:pPr>
      <w:rPr>
        <w:rFonts w:ascii="ArialMT" w:hAnsi="ArialMT" w:hint="default"/>
      </w:rPr>
    </w:lvl>
    <w:lvl w:ilvl="6" w:tplc="D0F021D2" w:tentative="1">
      <w:start w:val="1"/>
      <w:numFmt w:val="bullet"/>
      <w:lvlText w:val="•"/>
      <w:lvlJc w:val="left"/>
      <w:pPr>
        <w:tabs>
          <w:tab w:val="num" w:pos="5040"/>
        </w:tabs>
        <w:ind w:left="5040" w:hanging="360"/>
      </w:pPr>
      <w:rPr>
        <w:rFonts w:ascii="ArialMT" w:hAnsi="ArialMT" w:hint="default"/>
      </w:rPr>
    </w:lvl>
    <w:lvl w:ilvl="7" w:tplc="C8840D9C" w:tentative="1">
      <w:start w:val="1"/>
      <w:numFmt w:val="bullet"/>
      <w:lvlText w:val="•"/>
      <w:lvlJc w:val="left"/>
      <w:pPr>
        <w:tabs>
          <w:tab w:val="num" w:pos="5760"/>
        </w:tabs>
        <w:ind w:left="5760" w:hanging="360"/>
      </w:pPr>
      <w:rPr>
        <w:rFonts w:ascii="ArialMT" w:hAnsi="ArialMT" w:hint="default"/>
      </w:rPr>
    </w:lvl>
    <w:lvl w:ilvl="8" w:tplc="94A4ED3C" w:tentative="1">
      <w:start w:val="1"/>
      <w:numFmt w:val="bullet"/>
      <w:lvlText w:val="•"/>
      <w:lvlJc w:val="left"/>
      <w:pPr>
        <w:tabs>
          <w:tab w:val="num" w:pos="6480"/>
        </w:tabs>
        <w:ind w:left="6480" w:hanging="360"/>
      </w:pPr>
      <w:rPr>
        <w:rFonts w:ascii="ArialMT" w:hAnsi="ArialMT" w:hint="default"/>
      </w:rPr>
    </w:lvl>
  </w:abstractNum>
  <w:abstractNum w:abstractNumId="17" w15:restartNumberingAfterBreak="0">
    <w:nsid w:val="471234C1"/>
    <w:multiLevelType w:val="hybridMultilevel"/>
    <w:tmpl w:val="D792A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953CC4"/>
    <w:multiLevelType w:val="hybridMultilevel"/>
    <w:tmpl w:val="ED8811FC"/>
    <w:lvl w:ilvl="0" w:tplc="75FCC442">
      <w:start w:val="1"/>
      <w:numFmt w:val="bullet"/>
      <w:lvlText w:val="•"/>
      <w:lvlJc w:val="left"/>
      <w:pPr>
        <w:tabs>
          <w:tab w:val="num" w:pos="1080"/>
        </w:tabs>
        <w:ind w:left="1080" w:hanging="360"/>
      </w:pPr>
      <w:rPr>
        <w:rFonts w:ascii="Times New Roman" w:hAnsi="Times New Roman" w:hint="default"/>
      </w:rPr>
    </w:lvl>
    <w:lvl w:ilvl="1" w:tplc="98D6B7B4">
      <w:start w:val="1"/>
      <w:numFmt w:val="bullet"/>
      <w:lvlText w:val="•"/>
      <w:lvlJc w:val="left"/>
      <w:pPr>
        <w:tabs>
          <w:tab w:val="num" w:pos="1800"/>
        </w:tabs>
        <w:ind w:left="1800" w:hanging="360"/>
      </w:pPr>
      <w:rPr>
        <w:rFonts w:ascii="Times New Roman" w:hAnsi="Times New Roman" w:hint="default"/>
      </w:rPr>
    </w:lvl>
    <w:lvl w:ilvl="2" w:tplc="21F071F6">
      <w:start w:val="1"/>
      <w:numFmt w:val="bullet"/>
      <w:lvlText w:val="•"/>
      <w:lvlJc w:val="left"/>
      <w:pPr>
        <w:tabs>
          <w:tab w:val="num" w:pos="2520"/>
        </w:tabs>
        <w:ind w:left="2520" w:hanging="360"/>
      </w:pPr>
      <w:rPr>
        <w:rFonts w:ascii="Times New Roman" w:hAnsi="Times New Roman" w:hint="default"/>
      </w:rPr>
    </w:lvl>
    <w:lvl w:ilvl="3" w:tplc="80FCB5EA" w:tentative="1">
      <w:start w:val="1"/>
      <w:numFmt w:val="bullet"/>
      <w:lvlText w:val="•"/>
      <w:lvlJc w:val="left"/>
      <w:pPr>
        <w:tabs>
          <w:tab w:val="num" w:pos="3240"/>
        </w:tabs>
        <w:ind w:left="3240" w:hanging="360"/>
      </w:pPr>
      <w:rPr>
        <w:rFonts w:ascii="Times New Roman" w:hAnsi="Times New Roman" w:hint="default"/>
      </w:rPr>
    </w:lvl>
    <w:lvl w:ilvl="4" w:tplc="5980F932" w:tentative="1">
      <w:start w:val="1"/>
      <w:numFmt w:val="bullet"/>
      <w:lvlText w:val="•"/>
      <w:lvlJc w:val="left"/>
      <w:pPr>
        <w:tabs>
          <w:tab w:val="num" w:pos="3960"/>
        </w:tabs>
        <w:ind w:left="3960" w:hanging="360"/>
      </w:pPr>
      <w:rPr>
        <w:rFonts w:ascii="Times New Roman" w:hAnsi="Times New Roman" w:hint="default"/>
      </w:rPr>
    </w:lvl>
    <w:lvl w:ilvl="5" w:tplc="8A289FFE" w:tentative="1">
      <w:start w:val="1"/>
      <w:numFmt w:val="bullet"/>
      <w:lvlText w:val="•"/>
      <w:lvlJc w:val="left"/>
      <w:pPr>
        <w:tabs>
          <w:tab w:val="num" w:pos="4680"/>
        </w:tabs>
        <w:ind w:left="4680" w:hanging="360"/>
      </w:pPr>
      <w:rPr>
        <w:rFonts w:ascii="Times New Roman" w:hAnsi="Times New Roman" w:hint="default"/>
      </w:rPr>
    </w:lvl>
    <w:lvl w:ilvl="6" w:tplc="763A03F0" w:tentative="1">
      <w:start w:val="1"/>
      <w:numFmt w:val="bullet"/>
      <w:lvlText w:val="•"/>
      <w:lvlJc w:val="left"/>
      <w:pPr>
        <w:tabs>
          <w:tab w:val="num" w:pos="5400"/>
        </w:tabs>
        <w:ind w:left="5400" w:hanging="360"/>
      </w:pPr>
      <w:rPr>
        <w:rFonts w:ascii="Times New Roman" w:hAnsi="Times New Roman" w:hint="default"/>
      </w:rPr>
    </w:lvl>
    <w:lvl w:ilvl="7" w:tplc="5A027FD8" w:tentative="1">
      <w:start w:val="1"/>
      <w:numFmt w:val="bullet"/>
      <w:lvlText w:val="•"/>
      <w:lvlJc w:val="left"/>
      <w:pPr>
        <w:tabs>
          <w:tab w:val="num" w:pos="6120"/>
        </w:tabs>
        <w:ind w:left="6120" w:hanging="360"/>
      </w:pPr>
      <w:rPr>
        <w:rFonts w:ascii="Times New Roman" w:hAnsi="Times New Roman" w:hint="default"/>
      </w:rPr>
    </w:lvl>
    <w:lvl w:ilvl="8" w:tplc="F3A8246A"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4D81140F"/>
    <w:multiLevelType w:val="hybridMultilevel"/>
    <w:tmpl w:val="86A02820"/>
    <w:lvl w:ilvl="0" w:tplc="D05852DC">
      <w:start w:val="1"/>
      <w:numFmt w:val="bullet"/>
      <w:lvlText w:val=""/>
      <w:lvlJc w:val="left"/>
      <w:pPr>
        <w:tabs>
          <w:tab w:val="num" w:pos="720"/>
        </w:tabs>
        <w:ind w:left="720" w:hanging="360"/>
      </w:pPr>
      <w:rPr>
        <w:rFonts w:ascii="Wingdings 3" w:hAnsi="Wingdings 3" w:hint="default"/>
      </w:rPr>
    </w:lvl>
    <w:lvl w:ilvl="1" w:tplc="31DAEAF0" w:tentative="1">
      <w:start w:val="1"/>
      <w:numFmt w:val="bullet"/>
      <w:lvlText w:val=""/>
      <w:lvlJc w:val="left"/>
      <w:pPr>
        <w:tabs>
          <w:tab w:val="num" w:pos="1440"/>
        </w:tabs>
        <w:ind w:left="1440" w:hanging="360"/>
      </w:pPr>
      <w:rPr>
        <w:rFonts w:ascii="Wingdings 3" w:hAnsi="Wingdings 3" w:hint="default"/>
      </w:rPr>
    </w:lvl>
    <w:lvl w:ilvl="2" w:tplc="B044C306" w:tentative="1">
      <w:start w:val="1"/>
      <w:numFmt w:val="bullet"/>
      <w:lvlText w:val=""/>
      <w:lvlJc w:val="left"/>
      <w:pPr>
        <w:tabs>
          <w:tab w:val="num" w:pos="2160"/>
        </w:tabs>
        <w:ind w:left="2160" w:hanging="360"/>
      </w:pPr>
      <w:rPr>
        <w:rFonts w:ascii="Wingdings 3" w:hAnsi="Wingdings 3" w:hint="default"/>
      </w:rPr>
    </w:lvl>
    <w:lvl w:ilvl="3" w:tplc="776252E0" w:tentative="1">
      <w:start w:val="1"/>
      <w:numFmt w:val="bullet"/>
      <w:lvlText w:val=""/>
      <w:lvlJc w:val="left"/>
      <w:pPr>
        <w:tabs>
          <w:tab w:val="num" w:pos="2880"/>
        </w:tabs>
        <w:ind w:left="2880" w:hanging="360"/>
      </w:pPr>
      <w:rPr>
        <w:rFonts w:ascii="Wingdings 3" w:hAnsi="Wingdings 3" w:hint="default"/>
      </w:rPr>
    </w:lvl>
    <w:lvl w:ilvl="4" w:tplc="CB588298" w:tentative="1">
      <w:start w:val="1"/>
      <w:numFmt w:val="bullet"/>
      <w:lvlText w:val=""/>
      <w:lvlJc w:val="left"/>
      <w:pPr>
        <w:tabs>
          <w:tab w:val="num" w:pos="3600"/>
        </w:tabs>
        <w:ind w:left="3600" w:hanging="360"/>
      </w:pPr>
      <w:rPr>
        <w:rFonts w:ascii="Wingdings 3" w:hAnsi="Wingdings 3" w:hint="default"/>
      </w:rPr>
    </w:lvl>
    <w:lvl w:ilvl="5" w:tplc="7F2C45FA" w:tentative="1">
      <w:start w:val="1"/>
      <w:numFmt w:val="bullet"/>
      <w:lvlText w:val=""/>
      <w:lvlJc w:val="left"/>
      <w:pPr>
        <w:tabs>
          <w:tab w:val="num" w:pos="4320"/>
        </w:tabs>
        <w:ind w:left="4320" w:hanging="360"/>
      </w:pPr>
      <w:rPr>
        <w:rFonts w:ascii="Wingdings 3" w:hAnsi="Wingdings 3" w:hint="default"/>
      </w:rPr>
    </w:lvl>
    <w:lvl w:ilvl="6" w:tplc="D8B6483A" w:tentative="1">
      <w:start w:val="1"/>
      <w:numFmt w:val="bullet"/>
      <w:lvlText w:val=""/>
      <w:lvlJc w:val="left"/>
      <w:pPr>
        <w:tabs>
          <w:tab w:val="num" w:pos="5040"/>
        </w:tabs>
        <w:ind w:left="5040" w:hanging="360"/>
      </w:pPr>
      <w:rPr>
        <w:rFonts w:ascii="Wingdings 3" w:hAnsi="Wingdings 3" w:hint="default"/>
      </w:rPr>
    </w:lvl>
    <w:lvl w:ilvl="7" w:tplc="41D0193C" w:tentative="1">
      <w:start w:val="1"/>
      <w:numFmt w:val="bullet"/>
      <w:lvlText w:val=""/>
      <w:lvlJc w:val="left"/>
      <w:pPr>
        <w:tabs>
          <w:tab w:val="num" w:pos="5760"/>
        </w:tabs>
        <w:ind w:left="5760" w:hanging="360"/>
      </w:pPr>
      <w:rPr>
        <w:rFonts w:ascii="Wingdings 3" w:hAnsi="Wingdings 3" w:hint="default"/>
      </w:rPr>
    </w:lvl>
    <w:lvl w:ilvl="8" w:tplc="519AFE8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0495566"/>
    <w:multiLevelType w:val="hybridMultilevel"/>
    <w:tmpl w:val="C830591A"/>
    <w:lvl w:ilvl="0" w:tplc="C7C8B766">
      <w:start w:val="1"/>
      <w:numFmt w:val="bullet"/>
      <w:lvlText w:val=""/>
      <w:lvlJc w:val="left"/>
      <w:pPr>
        <w:tabs>
          <w:tab w:val="num" w:pos="720"/>
        </w:tabs>
        <w:ind w:left="720" w:hanging="360"/>
      </w:pPr>
      <w:rPr>
        <w:rFonts w:ascii="Wingdings 3" w:hAnsi="Wingdings 3" w:hint="default"/>
      </w:rPr>
    </w:lvl>
    <w:lvl w:ilvl="1" w:tplc="47D4F704">
      <w:start w:val="1"/>
      <w:numFmt w:val="bullet"/>
      <w:lvlText w:val=""/>
      <w:lvlJc w:val="left"/>
      <w:pPr>
        <w:tabs>
          <w:tab w:val="num" w:pos="1440"/>
        </w:tabs>
        <w:ind w:left="1440" w:hanging="360"/>
      </w:pPr>
      <w:rPr>
        <w:rFonts w:ascii="Wingdings 3" w:hAnsi="Wingdings 3" w:hint="default"/>
      </w:rPr>
    </w:lvl>
    <w:lvl w:ilvl="2" w:tplc="0A78EEFA" w:tentative="1">
      <w:start w:val="1"/>
      <w:numFmt w:val="bullet"/>
      <w:lvlText w:val=""/>
      <w:lvlJc w:val="left"/>
      <w:pPr>
        <w:tabs>
          <w:tab w:val="num" w:pos="2160"/>
        </w:tabs>
        <w:ind w:left="2160" w:hanging="360"/>
      </w:pPr>
      <w:rPr>
        <w:rFonts w:ascii="Wingdings 3" w:hAnsi="Wingdings 3" w:hint="default"/>
      </w:rPr>
    </w:lvl>
    <w:lvl w:ilvl="3" w:tplc="71CACE86" w:tentative="1">
      <w:start w:val="1"/>
      <w:numFmt w:val="bullet"/>
      <w:lvlText w:val=""/>
      <w:lvlJc w:val="left"/>
      <w:pPr>
        <w:tabs>
          <w:tab w:val="num" w:pos="2880"/>
        </w:tabs>
        <w:ind w:left="2880" w:hanging="360"/>
      </w:pPr>
      <w:rPr>
        <w:rFonts w:ascii="Wingdings 3" w:hAnsi="Wingdings 3" w:hint="default"/>
      </w:rPr>
    </w:lvl>
    <w:lvl w:ilvl="4" w:tplc="6CB03A28" w:tentative="1">
      <w:start w:val="1"/>
      <w:numFmt w:val="bullet"/>
      <w:lvlText w:val=""/>
      <w:lvlJc w:val="left"/>
      <w:pPr>
        <w:tabs>
          <w:tab w:val="num" w:pos="3600"/>
        </w:tabs>
        <w:ind w:left="3600" w:hanging="360"/>
      </w:pPr>
      <w:rPr>
        <w:rFonts w:ascii="Wingdings 3" w:hAnsi="Wingdings 3" w:hint="default"/>
      </w:rPr>
    </w:lvl>
    <w:lvl w:ilvl="5" w:tplc="9CF278FC" w:tentative="1">
      <w:start w:val="1"/>
      <w:numFmt w:val="bullet"/>
      <w:lvlText w:val=""/>
      <w:lvlJc w:val="left"/>
      <w:pPr>
        <w:tabs>
          <w:tab w:val="num" w:pos="4320"/>
        </w:tabs>
        <w:ind w:left="4320" w:hanging="360"/>
      </w:pPr>
      <w:rPr>
        <w:rFonts w:ascii="Wingdings 3" w:hAnsi="Wingdings 3" w:hint="default"/>
      </w:rPr>
    </w:lvl>
    <w:lvl w:ilvl="6" w:tplc="F74CDB68" w:tentative="1">
      <w:start w:val="1"/>
      <w:numFmt w:val="bullet"/>
      <w:lvlText w:val=""/>
      <w:lvlJc w:val="left"/>
      <w:pPr>
        <w:tabs>
          <w:tab w:val="num" w:pos="5040"/>
        </w:tabs>
        <w:ind w:left="5040" w:hanging="360"/>
      </w:pPr>
      <w:rPr>
        <w:rFonts w:ascii="Wingdings 3" w:hAnsi="Wingdings 3" w:hint="default"/>
      </w:rPr>
    </w:lvl>
    <w:lvl w:ilvl="7" w:tplc="E3A485D4" w:tentative="1">
      <w:start w:val="1"/>
      <w:numFmt w:val="bullet"/>
      <w:lvlText w:val=""/>
      <w:lvlJc w:val="left"/>
      <w:pPr>
        <w:tabs>
          <w:tab w:val="num" w:pos="5760"/>
        </w:tabs>
        <w:ind w:left="5760" w:hanging="360"/>
      </w:pPr>
      <w:rPr>
        <w:rFonts w:ascii="Wingdings 3" w:hAnsi="Wingdings 3" w:hint="default"/>
      </w:rPr>
    </w:lvl>
    <w:lvl w:ilvl="8" w:tplc="ACBE708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139434C"/>
    <w:multiLevelType w:val="hybridMultilevel"/>
    <w:tmpl w:val="F1A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86110"/>
    <w:multiLevelType w:val="hybridMultilevel"/>
    <w:tmpl w:val="F6580EF6"/>
    <w:lvl w:ilvl="0" w:tplc="7A86F4E4">
      <w:start w:val="1"/>
      <w:numFmt w:val="bullet"/>
      <w:lvlText w:val=""/>
      <w:lvlJc w:val="left"/>
      <w:pPr>
        <w:tabs>
          <w:tab w:val="num" w:pos="720"/>
        </w:tabs>
        <w:ind w:left="720" w:hanging="360"/>
      </w:pPr>
      <w:rPr>
        <w:rFonts w:ascii="Wingdings 3" w:hAnsi="Wingdings 3" w:hint="default"/>
      </w:rPr>
    </w:lvl>
    <w:lvl w:ilvl="1" w:tplc="85C2D810">
      <w:start w:val="1"/>
      <w:numFmt w:val="bullet"/>
      <w:lvlText w:val=""/>
      <w:lvlJc w:val="left"/>
      <w:pPr>
        <w:tabs>
          <w:tab w:val="num" w:pos="1440"/>
        </w:tabs>
        <w:ind w:left="1440" w:hanging="360"/>
      </w:pPr>
      <w:rPr>
        <w:rFonts w:ascii="Wingdings 3" w:hAnsi="Wingdings 3" w:hint="default"/>
      </w:rPr>
    </w:lvl>
    <w:lvl w:ilvl="2" w:tplc="8A6A8274" w:tentative="1">
      <w:start w:val="1"/>
      <w:numFmt w:val="bullet"/>
      <w:lvlText w:val=""/>
      <w:lvlJc w:val="left"/>
      <w:pPr>
        <w:tabs>
          <w:tab w:val="num" w:pos="2160"/>
        </w:tabs>
        <w:ind w:left="2160" w:hanging="360"/>
      </w:pPr>
      <w:rPr>
        <w:rFonts w:ascii="Wingdings 3" w:hAnsi="Wingdings 3" w:hint="default"/>
      </w:rPr>
    </w:lvl>
    <w:lvl w:ilvl="3" w:tplc="303E0372" w:tentative="1">
      <w:start w:val="1"/>
      <w:numFmt w:val="bullet"/>
      <w:lvlText w:val=""/>
      <w:lvlJc w:val="left"/>
      <w:pPr>
        <w:tabs>
          <w:tab w:val="num" w:pos="2880"/>
        </w:tabs>
        <w:ind w:left="2880" w:hanging="360"/>
      </w:pPr>
      <w:rPr>
        <w:rFonts w:ascii="Wingdings 3" w:hAnsi="Wingdings 3" w:hint="default"/>
      </w:rPr>
    </w:lvl>
    <w:lvl w:ilvl="4" w:tplc="9384CBAE" w:tentative="1">
      <w:start w:val="1"/>
      <w:numFmt w:val="bullet"/>
      <w:lvlText w:val=""/>
      <w:lvlJc w:val="left"/>
      <w:pPr>
        <w:tabs>
          <w:tab w:val="num" w:pos="3600"/>
        </w:tabs>
        <w:ind w:left="3600" w:hanging="360"/>
      </w:pPr>
      <w:rPr>
        <w:rFonts w:ascii="Wingdings 3" w:hAnsi="Wingdings 3" w:hint="default"/>
      </w:rPr>
    </w:lvl>
    <w:lvl w:ilvl="5" w:tplc="672CA40C" w:tentative="1">
      <w:start w:val="1"/>
      <w:numFmt w:val="bullet"/>
      <w:lvlText w:val=""/>
      <w:lvlJc w:val="left"/>
      <w:pPr>
        <w:tabs>
          <w:tab w:val="num" w:pos="4320"/>
        </w:tabs>
        <w:ind w:left="4320" w:hanging="360"/>
      </w:pPr>
      <w:rPr>
        <w:rFonts w:ascii="Wingdings 3" w:hAnsi="Wingdings 3" w:hint="default"/>
      </w:rPr>
    </w:lvl>
    <w:lvl w:ilvl="6" w:tplc="DD26BAAA" w:tentative="1">
      <w:start w:val="1"/>
      <w:numFmt w:val="bullet"/>
      <w:lvlText w:val=""/>
      <w:lvlJc w:val="left"/>
      <w:pPr>
        <w:tabs>
          <w:tab w:val="num" w:pos="5040"/>
        </w:tabs>
        <w:ind w:left="5040" w:hanging="360"/>
      </w:pPr>
      <w:rPr>
        <w:rFonts w:ascii="Wingdings 3" w:hAnsi="Wingdings 3" w:hint="default"/>
      </w:rPr>
    </w:lvl>
    <w:lvl w:ilvl="7" w:tplc="9E8CF152" w:tentative="1">
      <w:start w:val="1"/>
      <w:numFmt w:val="bullet"/>
      <w:lvlText w:val=""/>
      <w:lvlJc w:val="left"/>
      <w:pPr>
        <w:tabs>
          <w:tab w:val="num" w:pos="5760"/>
        </w:tabs>
        <w:ind w:left="5760" w:hanging="360"/>
      </w:pPr>
      <w:rPr>
        <w:rFonts w:ascii="Wingdings 3" w:hAnsi="Wingdings 3" w:hint="default"/>
      </w:rPr>
    </w:lvl>
    <w:lvl w:ilvl="8" w:tplc="761EE064"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B396E8D"/>
    <w:multiLevelType w:val="hybridMultilevel"/>
    <w:tmpl w:val="8EB8C504"/>
    <w:lvl w:ilvl="0" w:tplc="DE3EAB4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4059E"/>
    <w:multiLevelType w:val="hybridMultilevel"/>
    <w:tmpl w:val="88BE4DD4"/>
    <w:lvl w:ilvl="0" w:tplc="0B2273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139C0"/>
    <w:multiLevelType w:val="hybridMultilevel"/>
    <w:tmpl w:val="9326A182"/>
    <w:lvl w:ilvl="0" w:tplc="911C83E8">
      <w:start w:val="1"/>
      <w:numFmt w:val="bullet"/>
      <w:lvlText w:val="•"/>
      <w:lvlJc w:val="left"/>
      <w:pPr>
        <w:tabs>
          <w:tab w:val="num" w:pos="720"/>
        </w:tabs>
        <w:ind w:left="720" w:hanging="360"/>
      </w:pPr>
      <w:rPr>
        <w:rFonts w:ascii="ArialMT" w:hAnsi="ArialMT" w:hint="default"/>
      </w:rPr>
    </w:lvl>
    <w:lvl w:ilvl="1" w:tplc="F25E9EB0" w:tentative="1">
      <w:start w:val="1"/>
      <w:numFmt w:val="bullet"/>
      <w:lvlText w:val="•"/>
      <w:lvlJc w:val="left"/>
      <w:pPr>
        <w:tabs>
          <w:tab w:val="num" w:pos="1440"/>
        </w:tabs>
        <w:ind w:left="1440" w:hanging="360"/>
      </w:pPr>
      <w:rPr>
        <w:rFonts w:ascii="ArialMT" w:hAnsi="ArialMT" w:hint="default"/>
      </w:rPr>
    </w:lvl>
    <w:lvl w:ilvl="2" w:tplc="52ECAEA2" w:tentative="1">
      <w:start w:val="1"/>
      <w:numFmt w:val="bullet"/>
      <w:lvlText w:val="•"/>
      <w:lvlJc w:val="left"/>
      <w:pPr>
        <w:tabs>
          <w:tab w:val="num" w:pos="2160"/>
        </w:tabs>
        <w:ind w:left="2160" w:hanging="360"/>
      </w:pPr>
      <w:rPr>
        <w:rFonts w:ascii="ArialMT" w:hAnsi="ArialMT" w:hint="default"/>
      </w:rPr>
    </w:lvl>
    <w:lvl w:ilvl="3" w:tplc="FFC49972" w:tentative="1">
      <w:start w:val="1"/>
      <w:numFmt w:val="bullet"/>
      <w:lvlText w:val="•"/>
      <w:lvlJc w:val="left"/>
      <w:pPr>
        <w:tabs>
          <w:tab w:val="num" w:pos="2880"/>
        </w:tabs>
        <w:ind w:left="2880" w:hanging="360"/>
      </w:pPr>
      <w:rPr>
        <w:rFonts w:ascii="ArialMT" w:hAnsi="ArialMT" w:hint="default"/>
      </w:rPr>
    </w:lvl>
    <w:lvl w:ilvl="4" w:tplc="3BEE950A" w:tentative="1">
      <w:start w:val="1"/>
      <w:numFmt w:val="bullet"/>
      <w:lvlText w:val="•"/>
      <w:lvlJc w:val="left"/>
      <w:pPr>
        <w:tabs>
          <w:tab w:val="num" w:pos="3600"/>
        </w:tabs>
        <w:ind w:left="3600" w:hanging="360"/>
      </w:pPr>
      <w:rPr>
        <w:rFonts w:ascii="ArialMT" w:hAnsi="ArialMT" w:hint="default"/>
      </w:rPr>
    </w:lvl>
    <w:lvl w:ilvl="5" w:tplc="0ACECD30" w:tentative="1">
      <w:start w:val="1"/>
      <w:numFmt w:val="bullet"/>
      <w:lvlText w:val="•"/>
      <w:lvlJc w:val="left"/>
      <w:pPr>
        <w:tabs>
          <w:tab w:val="num" w:pos="4320"/>
        </w:tabs>
        <w:ind w:left="4320" w:hanging="360"/>
      </w:pPr>
      <w:rPr>
        <w:rFonts w:ascii="ArialMT" w:hAnsi="ArialMT" w:hint="default"/>
      </w:rPr>
    </w:lvl>
    <w:lvl w:ilvl="6" w:tplc="5B8C9346" w:tentative="1">
      <w:start w:val="1"/>
      <w:numFmt w:val="bullet"/>
      <w:lvlText w:val="•"/>
      <w:lvlJc w:val="left"/>
      <w:pPr>
        <w:tabs>
          <w:tab w:val="num" w:pos="5040"/>
        </w:tabs>
        <w:ind w:left="5040" w:hanging="360"/>
      </w:pPr>
      <w:rPr>
        <w:rFonts w:ascii="ArialMT" w:hAnsi="ArialMT" w:hint="default"/>
      </w:rPr>
    </w:lvl>
    <w:lvl w:ilvl="7" w:tplc="62D4C2F2" w:tentative="1">
      <w:start w:val="1"/>
      <w:numFmt w:val="bullet"/>
      <w:lvlText w:val="•"/>
      <w:lvlJc w:val="left"/>
      <w:pPr>
        <w:tabs>
          <w:tab w:val="num" w:pos="5760"/>
        </w:tabs>
        <w:ind w:left="5760" w:hanging="360"/>
      </w:pPr>
      <w:rPr>
        <w:rFonts w:ascii="ArialMT" w:hAnsi="ArialMT" w:hint="default"/>
      </w:rPr>
    </w:lvl>
    <w:lvl w:ilvl="8" w:tplc="3E860098" w:tentative="1">
      <w:start w:val="1"/>
      <w:numFmt w:val="bullet"/>
      <w:lvlText w:val="•"/>
      <w:lvlJc w:val="left"/>
      <w:pPr>
        <w:tabs>
          <w:tab w:val="num" w:pos="6480"/>
        </w:tabs>
        <w:ind w:left="6480" w:hanging="360"/>
      </w:pPr>
      <w:rPr>
        <w:rFonts w:ascii="ArialMT" w:hAnsi="ArialMT" w:hint="default"/>
      </w:rPr>
    </w:lvl>
  </w:abstractNum>
  <w:abstractNum w:abstractNumId="26" w15:restartNumberingAfterBreak="0">
    <w:nsid w:val="627B62FB"/>
    <w:multiLevelType w:val="hybridMultilevel"/>
    <w:tmpl w:val="2F8A0756"/>
    <w:lvl w:ilvl="0" w:tplc="A4861A3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B322768"/>
    <w:multiLevelType w:val="hybridMultilevel"/>
    <w:tmpl w:val="06AAE47E"/>
    <w:lvl w:ilvl="0" w:tplc="6E366528">
      <w:start w:val="1"/>
      <w:numFmt w:val="bullet"/>
      <w:lvlText w:val="•"/>
      <w:lvlJc w:val="left"/>
      <w:pPr>
        <w:tabs>
          <w:tab w:val="num" w:pos="720"/>
        </w:tabs>
        <w:ind w:left="720" w:hanging="360"/>
      </w:pPr>
      <w:rPr>
        <w:rFonts w:ascii="ArialMT" w:hAnsi="ArialMT" w:hint="default"/>
      </w:rPr>
    </w:lvl>
    <w:lvl w:ilvl="1" w:tplc="05E8D51C" w:tentative="1">
      <w:start w:val="1"/>
      <w:numFmt w:val="bullet"/>
      <w:lvlText w:val="•"/>
      <w:lvlJc w:val="left"/>
      <w:pPr>
        <w:tabs>
          <w:tab w:val="num" w:pos="1440"/>
        </w:tabs>
        <w:ind w:left="1440" w:hanging="360"/>
      </w:pPr>
      <w:rPr>
        <w:rFonts w:ascii="ArialMT" w:hAnsi="ArialMT" w:hint="default"/>
      </w:rPr>
    </w:lvl>
    <w:lvl w:ilvl="2" w:tplc="3728580C" w:tentative="1">
      <w:start w:val="1"/>
      <w:numFmt w:val="bullet"/>
      <w:lvlText w:val="•"/>
      <w:lvlJc w:val="left"/>
      <w:pPr>
        <w:tabs>
          <w:tab w:val="num" w:pos="2160"/>
        </w:tabs>
        <w:ind w:left="2160" w:hanging="360"/>
      </w:pPr>
      <w:rPr>
        <w:rFonts w:ascii="ArialMT" w:hAnsi="ArialMT" w:hint="default"/>
      </w:rPr>
    </w:lvl>
    <w:lvl w:ilvl="3" w:tplc="243A32C0" w:tentative="1">
      <w:start w:val="1"/>
      <w:numFmt w:val="bullet"/>
      <w:lvlText w:val="•"/>
      <w:lvlJc w:val="left"/>
      <w:pPr>
        <w:tabs>
          <w:tab w:val="num" w:pos="2880"/>
        </w:tabs>
        <w:ind w:left="2880" w:hanging="360"/>
      </w:pPr>
      <w:rPr>
        <w:rFonts w:ascii="ArialMT" w:hAnsi="ArialMT" w:hint="default"/>
      </w:rPr>
    </w:lvl>
    <w:lvl w:ilvl="4" w:tplc="6E16A896" w:tentative="1">
      <w:start w:val="1"/>
      <w:numFmt w:val="bullet"/>
      <w:lvlText w:val="•"/>
      <w:lvlJc w:val="left"/>
      <w:pPr>
        <w:tabs>
          <w:tab w:val="num" w:pos="3600"/>
        </w:tabs>
        <w:ind w:left="3600" w:hanging="360"/>
      </w:pPr>
      <w:rPr>
        <w:rFonts w:ascii="ArialMT" w:hAnsi="ArialMT" w:hint="default"/>
      </w:rPr>
    </w:lvl>
    <w:lvl w:ilvl="5" w:tplc="294E1446" w:tentative="1">
      <w:start w:val="1"/>
      <w:numFmt w:val="bullet"/>
      <w:lvlText w:val="•"/>
      <w:lvlJc w:val="left"/>
      <w:pPr>
        <w:tabs>
          <w:tab w:val="num" w:pos="4320"/>
        </w:tabs>
        <w:ind w:left="4320" w:hanging="360"/>
      </w:pPr>
      <w:rPr>
        <w:rFonts w:ascii="ArialMT" w:hAnsi="ArialMT" w:hint="default"/>
      </w:rPr>
    </w:lvl>
    <w:lvl w:ilvl="6" w:tplc="0DC6C3EE" w:tentative="1">
      <w:start w:val="1"/>
      <w:numFmt w:val="bullet"/>
      <w:lvlText w:val="•"/>
      <w:lvlJc w:val="left"/>
      <w:pPr>
        <w:tabs>
          <w:tab w:val="num" w:pos="5040"/>
        </w:tabs>
        <w:ind w:left="5040" w:hanging="360"/>
      </w:pPr>
      <w:rPr>
        <w:rFonts w:ascii="ArialMT" w:hAnsi="ArialMT" w:hint="default"/>
      </w:rPr>
    </w:lvl>
    <w:lvl w:ilvl="7" w:tplc="F3B626E4" w:tentative="1">
      <w:start w:val="1"/>
      <w:numFmt w:val="bullet"/>
      <w:lvlText w:val="•"/>
      <w:lvlJc w:val="left"/>
      <w:pPr>
        <w:tabs>
          <w:tab w:val="num" w:pos="5760"/>
        </w:tabs>
        <w:ind w:left="5760" w:hanging="360"/>
      </w:pPr>
      <w:rPr>
        <w:rFonts w:ascii="ArialMT" w:hAnsi="ArialMT" w:hint="default"/>
      </w:rPr>
    </w:lvl>
    <w:lvl w:ilvl="8" w:tplc="634E0882" w:tentative="1">
      <w:start w:val="1"/>
      <w:numFmt w:val="bullet"/>
      <w:lvlText w:val="•"/>
      <w:lvlJc w:val="left"/>
      <w:pPr>
        <w:tabs>
          <w:tab w:val="num" w:pos="6480"/>
        </w:tabs>
        <w:ind w:left="6480" w:hanging="360"/>
      </w:pPr>
      <w:rPr>
        <w:rFonts w:ascii="ArialMT" w:hAnsi="ArialMT" w:hint="default"/>
      </w:rPr>
    </w:lvl>
  </w:abstractNum>
  <w:abstractNum w:abstractNumId="28" w15:restartNumberingAfterBreak="0">
    <w:nsid w:val="6BD47D50"/>
    <w:multiLevelType w:val="hybridMultilevel"/>
    <w:tmpl w:val="4E848F2E"/>
    <w:lvl w:ilvl="0" w:tplc="04384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47507"/>
    <w:multiLevelType w:val="hybridMultilevel"/>
    <w:tmpl w:val="8B9A108A"/>
    <w:lvl w:ilvl="0" w:tplc="EDB26B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813952"/>
    <w:multiLevelType w:val="hybridMultilevel"/>
    <w:tmpl w:val="90B882EA"/>
    <w:lvl w:ilvl="0" w:tplc="D58C1372">
      <w:start w:val="1"/>
      <w:numFmt w:val="bullet"/>
      <w:lvlText w:val=""/>
      <w:lvlJc w:val="left"/>
      <w:pPr>
        <w:tabs>
          <w:tab w:val="num" w:pos="720"/>
        </w:tabs>
        <w:ind w:left="720" w:hanging="360"/>
      </w:pPr>
      <w:rPr>
        <w:rFonts w:ascii="Wingdings 3" w:hAnsi="Wingdings 3" w:hint="default"/>
      </w:rPr>
    </w:lvl>
    <w:lvl w:ilvl="1" w:tplc="63D0A414" w:tentative="1">
      <w:start w:val="1"/>
      <w:numFmt w:val="bullet"/>
      <w:lvlText w:val=""/>
      <w:lvlJc w:val="left"/>
      <w:pPr>
        <w:tabs>
          <w:tab w:val="num" w:pos="1440"/>
        </w:tabs>
        <w:ind w:left="1440" w:hanging="360"/>
      </w:pPr>
      <w:rPr>
        <w:rFonts w:ascii="Wingdings 3" w:hAnsi="Wingdings 3" w:hint="default"/>
      </w:rPr>
    </w:lvl>
    <w:lvl w:ilvl="2" w:tplc="0D54B97E" w:tentative="1">
      <w:start w:val="1"/>
      <w:numFmt w:val="bullet"/>
      <w:lvlText w:val=""/>
      <w:lvlJc w:val="left"/>
      <w:pPr>
        <w:tabs>
          <w:tab w:val="num" w:pos="2160"/>
        </w:tabs>
        <w:ind w:left="2160" w:hanging="360"/>
      </w:pPr>
      <w:rPr>
        <w:rFonts w:ascii="Wingdings 3" w:hAnsi="Wingdings 3" w:hint="default"/>
      </w:rPr>
    </w:lvl>
    <w:lvl w:ilvl="3" w:tplc="8760F584" w:tentative="1">
      <w:start w:val="1"/>
      <w:numFmt w:val="bullet"/>
      <w:lvlText w:val=""/>
      <w:lvlJc w:val="left"/>
      <w:pPr>
        <w:tabs>
          <w:tab w:val="num" w:pos="2880"/>
        </w:tabs>
        <w:ind w:left="2880" w:hanging="360"/>
      </w:pPr>
      <w:rPr>
        <w:rFonts w:ascii="Wingdings 3" w:hAnsi="Wingdings 3" w:hint="default"/>
      </w:rPr>
    </w:lvl>
    <w:lvl w:ilvl="4" w:tplc="4DBC954C" w:tentative="1">
      <w:start w:val="1"/>
      <w:numFmt w:val="bullet"/>
      <w:lvlText w:val=""/>
      <w:lvlJc w:val="left"/>
      <w:pPr>
        <w:tabs>
          <w:tab w:val="num" w:pos="3600"/>
        </w:tabs>
        <w:ind w:left="3600" w:hanging="360"/>
      </w:pPr>
      <w:rPr>
        <w:rFonts w:ascii="Wingdings 3" w:hAnsi="Wingdings 3" w:hint="default"/>
      </w:rPr>
    </w:lvl>
    <w:lvl w:ilvl="5" w:tplc="0C2C37D2" w:tentative="1">
      <w:start w:val="1"/>
      <w:numFmt w:val="bullet"/>
      <w:lvlText w:val=""/>
      <w:lvlJc w:val="left"/>
      <w:pPr>
        <w:tabs>
          <w:tab w:val="num" w:pos="4320"/>
        </w:tabs>
        <w:ind w:left="4320" w:hanging="360"/>
      </w:pPr>
      <w:rPr>
        <w:rFonts w:ascii="Wingdings 3" w:hAnsi="Wingdings 3" w:hint="default"/>
      </w:rPr>
    </w:lvl>
    <w:lvl w:ilvl="6" w:tplc="E10E83EC" w:tentative="1">
      <w:start w:val="1"/>
      <w:numFmt w:val="bullet"/>
      <w:lvlText w:val=""/>
      <w:lvlJc w:val="left"/>
      <w:pPr>
        <w:tabs>
          <w:tab w:val="num" w:pos="5040"/>
        </w:tabs>
        <w:ind w:left="5040" w:hanging="360"/>
      </w:pPr>
      <w:rPr>
        <w:rFonts w:ascii="Wingdings 3" w:hAnsi="Wingdings 3" w:hint="default"/>
      </w:rPr>
    </w:lvl>
    <w:lvl w:ilvl="7" w:tplc="90B03046" w:tentative="1">
      <w:start w:val="1"/>
      <w:numFmt w:val="bullet"/>
      <w:lvlText w:val=""/>
      <w:lvlJc w:val="left"/>
      <w:pPr>
        <w:tabs>
          <w:tab w:val="num" w:pos="5760"/>
        </w:tabs>
        <w:ind w:left="5760" w:hanging="360"/>
      </w:pPr>
      <w:rPr>
        <w:rFonts w:ascii="Wingdings 3" w:hAnsi="Wingdings 3" w:hint="default"/>
      </w:rPr>
    </w:lvl>
    <w:lvl w:ilvl="8" w:tplc="67F4819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AA27518"/>
    <w:multiLevelType w:val="hybridMultilevel"/>
    <w:tmpl w:val="A3404164"/>
    <w:lvl w:ilvl="0" w:tplc="8EF016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427584">
    <w:abstractNumId w:val="18"/>
  </w:num>
  <w:num w:numId="2" w16cid:durableId="176703113">
    <w:abstractNumId w:val="17"/>
  </w:num>
  <w:num w:numId="3" w16cid:durableId="1693141155">
    <w:abstractNumId w:val="5"/>
  </w:num>
  <w:num w:numId="4" w16cid:durableId="1026055617">
    <w:abstractNumId w:val="22"/>
  </w:num>
  <w:num w:numId="5" w16cid:durableId="1808931341">
    <w:abstractNumId w:val="1"/>
  </w:num>
  <w:num w:numId="6" w16cid:durableId="1302266237">
    <w:abstractNumId w:val="25"/>
  </w:num>
  <w:num w:numId="7" w16cid:durableId="698972239">
    <w:abstractNumId w:val="16"/>
  </w:num>
  <w:num w:numId="8" w16cid:durableId="1223326142">
    <w:abstractNumId w:val="27"/>
  </w:num>
  <w:num w:numId="9" w16cid:durableId="380134804">
    <w:abstractNumId w:val="21"/>
  </w:num>
  <w:num w:numId="10" w16cid:durableId="679697492">
    <w:abstractNumId w:val="8"/>
  </w:num>
  <w:num w:numId="11" w16cid:durableId="2005548772">
    <w:abstractNumId w:val="19"/>
  </w:num>
  <w:num w:numId="12" w16cid:durableId="1573929594">
    <w:abstractNumId w:val="30"/>
  </w:num>
  <w:num w:numId="13" w16cid:durableId="64887452">
    <w:abstractNumId w:val="3"/>
  </w:num>
  <w:num w:numId="14" w16cid:durableId="2091926684">
    <w:abstractNumId w:val="6"/>
  </w:num>
  <w:num w:numId="15" w16cid:durableId="1929727718">
    <w:abstractNumId w:val="4"/>
  </w:num>
  <w:num w:numId="16" w16cid:durableId="1988852117">
    <w:abstractNumId w:val="12"/>
  </w:num>
  <w:num w:numId="17" w16cid:durableId="1174998004">
    <w:abstractNumId w:val="20"/>
  </w:num>
  <w:num w:numId="18" w16cid:durableId="301422935">
    <w:abstractNumId w:val="31"/>
  </w:num>
  <w:num w:numId="19" w16cid:durableId="880017855">
    <w:abstractNumId w:val="15"/>
  </w:num>
  <w:num w:numId="20" w16cid:durableId="726342734">
    <w:abstractNumId w:val="9"/>
  </w:num>
  <w:num w:numId="21" w16cid:durableId="1904214558">
    <w:abstractNumId w:val="7"/>
  </w:num>
  <w:num w:numId="22" w16cid:durableId="2059619118">
    <w:abstractNumId w:val="14"/>
  </w:num>
  <w:num w:numId="23" w16cid:durableId="2095666867">
    <w:abstractNumId w:val="0"/>
  </w:num>
  <w:num w:numId="24" w16cid:durableId="1584800452">
    <w:abstractNumId w:val="24"/>
  </w:num>
  <w:num w:numId="25" w16cid:durableId="1971394120">
    <w:abstractNumId w:val="23"/>
  </w:num>
  <w:num w:numId="26" w16cid:durableId="719206010">
    <w:abstractNumId w:val="10"/>
  </w:num>
  <w:num w:numId="27" w16cid:durableId="867063752">
    <w:abstractNumId w:val="13"/>
  </w:num>
  <w:num w:numId="28" w16cid:durableId="298921331">
    <w:abstractNumId w:val="11"/>
  </w:num>
  <w:num w:numId="29" w16cid:durableId="1941836088">
    <w:abstractNumId w:val="29"/>
  </w:num>
  <w:num w:numId="30" w16cid:durableId="1021474697">
    <w:abstractNumId w:val="26"/>
  </w:num>
  <w:num w:numId="31" w16cid:durableId="664012317">
    <w:abstractNumId w:val="2"/>
  </w:num>
  <w:num w:numId="32" w16cid:durableId="37920918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88"/>
    <w:rsid w:val="00016979"/>
    <w:rsid w:val="000240AB"/>
    <w:rsid w:val="00057CA1"/>
    <w:rsid w:val="0008119A"/>
    <w:rsid w:val="000B14CB"/>
    <w:rsid w:val="000B16CF"/>
    <w:rsid w:val="000C68CB"/>
    <w:rsid w:val="000C7B61"/>
    <w:rsid w:val="000D015E"/>
    <w:rsid w:val="000D7CE6"/>
    <w:rsid w:val="000E0878"/>
    <w:rsid w:val="000F0750"/>
    <w:rsid w:val="000F16CD"/>
    <w:rsid w:val="000F6BC8"/>
    <w:rsid w:val="00116813"/>
    <w:rsid w:val="00124154"/>
    <w:rsid w:val="001400B6"/>
    <w:rsid w:val="00140CC1"/>
    <w:rsid w:val="001506FE"/>
    <w:rsid w:val="0015141F"/>
    <w:rsid w:val="00165300"/>
    <w:rsid w:val="00182961"/>
    <w:rsid w:val="00197450"/>
    <w:rsid w:val="001D0B96"/>
    <w:rsid w:val="001D5554"/>
    <w:rsid w:val="00210B94"/>
    <w:rsid w:val="00213772"/>
    <w:rsid w:val="002155FD"/>
    <w:rsid w:val="00220A4E"/>
    <w:rsid w:val="00237BF7"/>
    <w:rsid w:val="002639E0"/>
    <w:rsid w:val="00265101"/>
    <w:rsid w:val="00287CED"/>
    <w:rsid w:val="002A7D19"/>
    <w:rsid w:val="002B1060"/>
    <w:rsid w:val="002D1592"/>
    <w:rsid w:val="002E3624"/>
    <w:rsid w:val="002F4847"/>
    <w:rsid w:val="002F5078"/>
    <w:rsid w:val="00300EF0"/>
    <w:rsid w:val="003160BD"/>
    <w:rsid w:val="00323268"/>
    <w:rsid w:val="00356EA4"/>
    <w:rsid w:val="00361B5C"/>
    <w:rsid w:val="00371F0B"/>
    <w:rsid w:val="003974C9"/>
    <w:rsid w:val="003A4F4B"/>
    <w:rsid w:val="003B7D7F"/>
    <w:rsid w:val="003D16A5"/>
    <w:rsid w:val="003E5E26"/>
    <w:rsid w:val="003F277E"/>
    <w:rsid w:val="00412B2E"/>
    <w:rsid w:val="00417097"/>
    <w:rsid w:val="004465C5"/>
    <w:rsid w:val="00456F22"/>
    <w:rsid w:val="004776BD"/>
    <w:rsid w:val="004A323D"/>
    <w:rsid w:val="004B69A6"/>
    <w:rsid w:val="004B709D"/>
    <w:rsid w:val="004B7126"/>
    <w:rsid w:val="004C1594"/>
    <w:rsid w:val="004C251E"/>
    <w:rsid w:val="004C4434"/>
    <w:rsid w:val="004C4599"/>
    <w:rsid w:val="004C7FBB"/>
    <w:rsid w:val="004E5F20"/>
    <w:rsid w:val="00511BBA"/>
    <w:rsid w:val="00512ED2"/>
    <w:rsid w:val="005202B8"/>
    <w:rsid w:val="0052727B"/>
    <w:rsid w:val="005404CF"/>
    <w:rsid w:val="00541CB4"/>
    <w:rsid w:val="0055068E"/>
    <w:rsid w:val="00577EFD"/>
    <w:rsid w:val="0059116A"/>
    <w:rsid w:val="00591A74"/>
    <w:rsid w:val="005B3D8C"/>
    <w:rsid w:val="005C36C9"/>
    <w:rsid w:val="005D24CF"/>
    <w:rsid w:val="005F11FD"/>
    <w:rsid w:val="00637E78"/>
    <w:rsid w:val="006446B9"/>
    <w:rsid w:val="0064664F"/>
    <w:rsid w:val="00650011"/>
    <w:rsid w:val="006651E9"/>
    <w:rsid w:val="00670E2D"/>
    <w:rsid w:val="00691705"/>
    <w:rsid w:val="006A139F"/>
    <w:rsid w:val="006B1ABA"/>
    <w:rsid w:val="006B2180"/>
    <w:rsid w:val="006B26FA"/>
    <w:rsid w:val="006C17CC"/>
    <w:rsid w:val="006C6883"/>
    <w:rsid w:val="006F04C0"/>
    <w:rsid w:val="006F0AE7"/>
    <w:rsid w:val="006F5A64"/>
    <w:rsid w:val="007057B4"/>
    <w:rsid w:val="007067B0"/>
    <w:rsid w:val="00713FF5"/>
    <w:rsid w:val="00740FBC"/>
    <w:rsid w:val="00752418"/>
    <w:rsid w:val="007671FD"/>
    <w:rsid w:val="00772F8A"/>
    <w:rsid w:val="007902F2"/>
    <w:rsid w:val="00796A54"/>
    <w:rsid w:val="007A325F"/>
    <w:rsid w:val="007B55D9"/>
    <w:rsid w:val="007B5DDB"/>
    <w:rsid w:val="007B675D"/>
    <w:rsid w:val="007C5602"/>
    <w:rsid w:val="007D352F"/>
    <w:rsid w:val="007D50BD"/>
    <w:rsid w:val="007E3848"/>
    <w:rsid w:val="007E3DDA"/>
    <w:rsid w:val="00804AAD"/>
    <w:rsid w:val="008168C2"/>
    <w:rsid w:val="00826096"/>
    <w:rsid w:val="00841BAB"/>
    <w:rsid w:val="00851BC4"/>
    <w:rsid w:val="00853132"/>
    <w:rsid w:val="00864100"/>
    <w:rsid w:val="008647C3"/>
    <w:rsid w:val="0087186C"/>
    <w:rsid w:val="008739E0"/>
    <w:rsid w:val="00886B20"/>
    <w:rsid w:val="00894076"/>
    <w:rsid w:val="00897FB9"/>
    <w:rsid w:val="008A1B79"/>
    <w:rsid w:val="008B73A4"/>
    <w:rsid w:val="008F25C3"/>
    <w:rsid w:val="0090358C"/>
    <w:rsid w:val="009152EE"/>
    <w:rsid w:val="00954ED6"/>
    <w:rsid w:val="00964DDB"/>
    <w:rsid w:val="00970839"/>
    <w:rsid w:val="0099719E"/>
    <w:rsid w:val="009A38BA"/>
    <w:rsid w:val="009B60F1"/>
    <w:rsid w:val="009C4C20"/>
    <w:rsid w:val="009E37EA"/>
    <w:rsid w:val="009E6707"/>
    <w:rsid w:val="009F5C53"/>
    <w:rsid w:val="00A0006F"/>
    <w:rsid w:val="00A07B3F"/>
    <w:rsid w:val="00A16AF3"/>
    <w:rsid w:val="00A21ED5"/>
    <w:rsid w:val="00A32B75"/>
    <w:rsid w:val="00A430F9"/>
    <w:rsid w:val="00A446E5"/>
    <w:rsid w:val="00A44F76"/>
    <w:rsid w:val="00A5281A"/>
    <w:rsid w:val="00A5690A"/>
    <w:rsid w:val="00A65C08"/>
    <w:rsid w:val="00A77B3E"/>
    <w:rsid w:val="00A90D9D"/>
    <w:rsid w:val="00AA02B1"/>
    <w:rsid w:val="00AA1261"/>
    <w:rsid w:val="00AB3A78"/>
    <w:rsid w:val="00AD6BD5"/>
    <w:rsid w:val="00AE4E11"/>
    <w:rsid w:val="00AF64DE"/>
    <w:rsid w:val="00B018AE"/>
    <w:rsid w:val="00B02F81"/>
    <w:rsid w:val="00B12FB9"/>
    <w:rsid w:val="00B30FEA"/>
    <w:rsid w:val="00B33633"/>
    <w:rsid w:val="00B52E44"/>
    <w:rsid w:val="00B72D21"/>
    <w:rsid w:val="00B73D26"/>
    <w:rsid w:val="00B85A59"/>
    <w:rsid w:val="00BA0296"/>
    <w:rsid w:val="00BA49C4"/>
    <w:rsid w:val="00BB1DD3"/>
    <w:rsid w:val="00BB77BA"/>
    <w:rsid w:val="00BE370E"/>
    <w:rsid w:val="00BF4873"/>
    <w:rsid w:val="00C01A13"/>
    <w:rsid w:val="00C24351"/>
    <w:rsid w:val="00C26263"/>
    <w:rsid w:val="00C271BF"/>
    <w:rsid w:val="00C32496"/>
    <w:rsid w:val="00C355A2"/>
    <w:rsid w:val="00C47623"/>
    <w:rsid w:val="00C54933"/>
    <w:rsid w:val="00C5594A"/>
    <w:rsid w:val="00C9497A"/>
    <w:rsid w:val="00CA1436"/>
    <w:rsid w:val="00CA14F7"/>
    <w:rsid w:val="00CA2A55"/>
    <w:rsid w:val="00CA3378"/>
    <w:rsid w:val="00CA5DB8"/>
    <w:rsid w:val="00CB0EDD"/>
    <w:rsid w:val="00CB6FD7"/>
    <w:rsid w:val="00CD6E11"/>
    <w:rsid w:val="00CF70D3"/>
    <w:rsid w:val="00D142F2"/>
    <w:rsid w:val="00D17AEA"/>
    <w:rsid w:val="00D21D15"/>
    <w:rsid w:val="00D266F9"/>
    <w:rsid w:val="00D4415F"/>
    <w:rsid w:val="00D50973"/>
    <w:rsid w:val="00D626C1"/>
    <w:rsid w:val="00D75B88"/>
    <w:rsid w:val="00D76330"/>
    <w:rsid w:val="00DA2182"/>
    <w:rsid w:val="00DB4B68"/>
    <w:rsid w:val="00DC6412"/>
    <w:rsid w:val="00DC6D2A"/>
    <w:rsid w:val="00DC73D8"/>
    <w:rsid w:val="00DD08A8"/>
    <w:rsid w:val="00DE0E45"/>
    <w:rsid w:val="00DE2CC3"/>
    <w:rsid w:val="00DF7DD6"/>
    <w:rsid w:val="00E021E0"/>
    <w:rsid w:val="00E0497C"/>
    <w:rsid w:val="00E071A9"/>
    <w:rsid w:val="00E1095D"/>
    <w:rsid w:val="00E1338D"/>
    <w:rsid w:val="00E16016"/>
    <w:rsid w:val="00E2260B"/>
    <w:rsid w:val="00E22D05"/>
    <w:rsid w:val="00E303AE"/>
    <w:rsid w:val="00E330A4"/>
    <w:rsid w:val="00E47D18"/>
    <w:rsid w:val="00E53CDE"/>
    <w:rsid w:val="00E55D4C"/>
    <w:rsid w:val="00E86884"/>
    <w:rsid w:val="00EA0F7F"/>
    <w:rsid w:val="00EA3798"/>
    <w:rsid w:val="00EE3FDF"/>
    <w:rsid w:val="00EE40FB"/>
    <w:rsid w:val="00EF0425"/>
    <w:rsid w:val="00EF2D26"/>
    <w:rsid w:val="00EF3F89"/>
    <w:rsid w:val="00EF586E"/>
    <w:rsid w:val="00F46C4F"/>
    <w:rsid w:val="00F8054E"/>
    <w:rsid w:val="00F85332"/>
    <w:rsid w:val="00F9416D"/>
    <w:rsid w:val="00F94882"/>
    <w:rsid w:val="00F95686"/>
    <w:rsid w:val="00F966F2"/>
    <w:rsid w:val="00FB629C"/>
    <w:rsid w:val="00FC3495"/>
    <w:rsid w:val="00FC3808"/>
    <w:rsid w:val="00FC5349"/>
    <w:rsid w:val="00FC690F"/>
    <w:rsid w:val="00FC7218"/>
    <w:rsid w:val="00FE3821"/>
    <w:rsid w:val="00FF1822"/>
    <w:rsid w:val="00FF26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2ED7B"/>
  <w15:docId w15:val="{F22C2F85-B3BA-42EA-908F-4BBF949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4C1594"/>
    <w:pPr>
      <w:keepNext/>
      <w:keepLines/>
      <w:spacing w:before="480" w:line="276" w:lineRule="auto"/>
      <w:outlineLvl w:val="0"/>
    </w:pPr>
    <w:rPr>
      <w:rFonts w:ascii="Cambria" w:eastAsia="Times New Roman" w:hAnsi="Cambria" w:cs="Book Antiqua"/>
      <w:b/>
      <w:bCs/>
      <w:color w:val="365F91"/>
      <w:sz w:val="28"/>
      <w:szCs w:val="35"/>
      <w:lang w:bidi="th-TH"/>
    </w:rPr>
  </w:style>
  <w:style w:type="paragraph" w:styleId="2">
    <w:name w:val="heading 2"/>
    <w:basedOn w:val="a"/>
    <w:next w:val="a"/>
    <w:link w:val="20"/>
    <w:uiPriority w:val="9"/>
    <w:unhideWhenUsed/>
    <w:qFormat/>
    <w:rsid w:val="004C1594"/>
    <w:pPr>
      <w:keepNext/>
      <w:keepLines/>
      <w:spacing w:before="200" w:line="276" w:lineRule="auto"/>
      <w:outlineLvl w:val="1"/>
    </w:pPr>
    <w:rPr>
      <w:rFonts w:ascii="Cambria" w:eastAsia="Times New Roman" w:hAnsi="Cambria" w:cs="Book Antiqua"/>
      <w:b/>
      <w:bCs/>
      <w:color w:val="4F81BD"/>
      <w:sz w:val="26"/>
      <w:szCs w:val="33"/>
      <w:lang w:bidi="th-TH"/>
    </w:rPr>
  </w:style>
  <w:style w:type="paragraph" w:styleId="3">
    <w:name w:val="heading 3"/>
    <w:basedOn w:val="a"/>
    <w:next w:val="a"/>
    <w:link w:val="30"/>
    <w:uiPriority w:val="9"/>
    <w:unhideWhenUsed/>
    <w:qFormat/>
    <w:rsid w:val="004C1594"/>
    <w:pPr>
      <w:keepNext/>
      <w:keepLines/>
      <w:spacing w:before="200" w:line="276" w:lineRule="auto"/>
      <w:outlineLvl w:val="2"/>
    </w:pPr>
    <w:rPr>
      <w:rFonts w:ascii="Cambria" w:eastAsia="Times New Roman" w:hAnsi="Cambria" w:cs="Book Antiqua"/>
      <w:b/>
      <w:bCs/>
      <w:color w:val="4F81BD"/>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1594"/>
    <w:pPr>
      <w:tabs>
        <w:tab w:val="center" w:pos="4153"/>
        <w:tab w:val="right" w:pos="8306"/>
      </w:tabs>
      <w:snapToGrid w:val="0"/>
      <w:jc w:val="center"/>
    </w:pPr>
    <w:rPr>
      <w:sz w:val="18"/>
      <w:szCs w:val="18"/>
    </w:rPr>
  </w:style>
  <w:style w:type="character" w:customStyle="1" w:styleId="a4">
    <w:name w:val="页眉 字符"/>
    <w:basedOn w:val="a0"/>
    <w:link w:val="a3"/>
    <w:uiPriority w:val="99"/>
    <w:rsid w:val="004C1594"/>
    <w:rPr>
      <w:sz w:val="18"/>
      <w:szCs w:val="18"/>
    </w:rPr>
  </w:style>
  <w:style w:type="paragraph" w:styleId="a5">
    <w:name w:val="footer"/>
    <w:basedOn w:val="a"/>
    <w:link w:val="a6"/>
    <w:uiPriority w:val="99"/>
    <w:rsid w:val="004C1594"/>
    <w:pPr>
      <w:tabs>
        <w:tab w:val="center" w:pos="4153"/>
        <w:tab w:val="right" w:pos="8306"/>
      </w:tabs>
      <w:snapToGrid w:val="0"/>
    </w:pPr>
    <w:rPr>
      <w:sz w:val="18"/>
      <w:szCs w:val="18"/>
    </w:rPr>
  </w:style>
  <w:style w:type="character" w:customStyle="1" w:styleId="a6">
    <w:name w:val="页脚 字符"/>
    <w:basedOn w:val="a0"/>
    <w:link w:val="a5"/>
    <w:uiPriority w:val="99"/>
    <w:rsid w:val="004C1594"/>
    <w:rPr>
      <w:sz w:val="18"/>
      <w:szCs w:val="18"/>
    </w:rPr>
  </w:style>
  <w:style w:type="character" w:customStyle="1" w:styleId="10">
    <w:name w:val="标题 1 字符"/>
    <w:basedOn w:val="a0"/>
    <w:link w:val="1"/>
    <w:uiPriority w:val="9"/>
    <w:rsid w:val="004C1594"/>
    <w:rPr>
      <w:rFonts w:ascii="Cambria" w:eastAsia="Times New Roman" w:hAnsi="Cambria" w:cs="Book Antiqua"/>
      <w:b/>
      <w:bCs/>
      <w:color w:val="365F91"/>
      <w:sz w:val="28"/>
      <w:szCs w:val="35"/>
      <w:lang w:bidi="th-TH"/>
    </w:rPr>
  </w:style>
  <w:style w:type="character" w:customStyle="1" w:styleId="20">
    <w:name w:val="标题 2 字符"/>
    <w:basedOn w:val="a0"/>
    <w:link w:val="2"/>
    <w:uiPriority w:val="9"/>
    <w:rsid w:val="004C1594"/>
    <w:rPr>
      <w:rFonts w:ascii="Cambria" w:eastAsia="Times New Roman" w:hAnsi="Cambria" w:cs="Book Antiqua"/>
      <w:b/>
      <w:bCs/>
      <w:color w:val="4F81BD"/>
      <w:sz w:val="26"/>
      <w:szCs w:val="33"/>
      <w:lang w:bidi="th-TH"/>
    </w:rPr>
  </w:style>
  <w:style w:type="character" w:customStyle="1" w:styleId="30">
    <w:name w:val="标题 3 字符"/>
    <w:basedOn w:val="a0"/>
    <w:link w:val="3"/>
    <w:uiPriority w:val="9"/>
    <w:rsid w:val="004C1594"/>
    <w:rPr>
      <w:rFonts w:ascii="Cambria" w:eastAsia="Times New Roman" w:hAnsi="Cambria" w:cs="Book Antiqua"/>
      <w:b/>
      <w:bCs/>
      <w:color w:val="4F81BD"/>
      <w:sz w:val="24"/>
      <w:szCs w:val="24"/>
      <w:lang w:bidi="th-TH"/>
    </w:rPr>
  </w:style>
  <w:style w:type="numbering" w:customStyle="1" w:styleId="NoList1">
    <w:name w:val="No List1"/>
    <w:next w:val="a2"/>
    <w:uiPriority w:val="99"/>
    <w:semiHidden/>
    <w:unhideWhenUsed/>
    <w:rsid w:val="004C1594"/>
  </w:style>
  <w:style w:type="paragraph" w:styleId="a7">
    <w:name w:val="List Paragraph"/>
    <w:basedOn w:val="a"/>
    <w:uiPriority w:val="34"/>
    <w:qFormat/>
    <w:rsid w:val="004C1594"/>
    <w:pPr>
      <w:spacing w:after="200" w:line="276" w:lineRule="auto"/>
      <w:ind w:left="720"/>
      <w:contextualSpacing/>
    </w:pPr>
    <w:rPr>
      <w:rFonts w:ascii="Book Antiqua" w:eastAsia="Calibri" w:hAnsi="Book Antiqua" w:cs="Book Antiqua"/>
      <w:lang w:bidi="th-TH"/>
    </w:rPr>
  </w:style>
  <w:style w:type="character" w:styleId="a8">
    <w:name w:val="annotation reference"/>
    <w:uiPriority w:val="99"/>
    <w:unhideWhenUsed/>
    <w:rsid w:val="004C1594"/>
    <w:rPr>
      <w:sz w:val="16"/>
      <w:szCs w:val="16"/>
    </w:rPr>
  </w:style>
  <w:style w:type="paragraph" w:styleId="a9">
    <w:name w:val="annotation text"/>
    <w:basedOn w:val="a"/>
    <w:link w:val="aa"/>
    <w:uiPriority w:val="99"/>
    <w:unhideWhenUsed/>
    <w:rsid w:val="004C1594"/>
    <w:pPr>
      <w:spacing w:after="200" w:line="276" w:lineRule="auto"/>
    </w:pPr>
    <w:rPr>
      <w:rFonts w:ascii="Book Antiqua" w:eastAsia="Calibri" w:hAnsi="Book Antiqua" w:cs="Book Antiqua"/>
      <w:sz w:val="20"/>
      <w:szCs w:val="25"/>
      <w:lang w:bidi="th-TH"/>
    </w:rPr>
  </w:style>
  <w:style w:type="character" w:customStyle="1" w:styleId="aa">
    <w:name w:val="批注文字 字符"/>
    <w:basedOn w:val="a0"/>
    <w:link w:val="a9"/>
    <w:uiPriority w:val="99"/>
    <w:rsid w:val="004C1594"/>
    <w:rPr>
      <w:rFonts w:ascii="Book Antiqua" w:eastAsia="Calibri" w:hAnsi="Book Antiqua" w:cs="Book Antiqua"/>
      <w:szCs w:val="25"/>
      <w:lang w:bidi="th-TH"/>
    </w:rPr>
  </w:style>
  <w:style w:type="paragraph" w:styleId="ab">
    <w:name w:val="Balloon Text"/>
    <w:basedOn w:val="a"/>
    <w:link w:val="ac"/>
    <w:uiPriority w:val="99"/>
    <w:unhideWhenUsed/>
    <w:rsid w:val="004C1594"/>
    <w:rPr>
      <w:rFonts w:ascii="Tahoma" w:eastAsia="Calibri" w:hAnsi="Tahoma" w:cs="Book Antiqua"/>
      <w:sz w:val="16"/>
      <w:szCs w:val="20"/>
      <w:lang w:bidi="th-TH"/>
    </w:rPr>
  </w:style>
  <w:style w:type="character" w:customStyle="1" w:styleId="ac">
    <w:name w:val="批注框文本 字符"/>
    <w:basedOn w:val="a0"/>
    <w:link w:val="ab"/>
    <w:uiPriority w:val="99"/>
    <w:rsid w:val="004C1594"/>
    <w:rPr>
      <w:rFonts w:ascii="Tahoma" w:eastAsia="Calibri" w:hAnsi="Tahoma" w:cs="Book Antiqua"/>
      <w:sz w:val="16"/>
      <w:lang w:bidi="th-TH"/>
    </w:rPr>
  </w:style>
  <w:style w:type="character" w:styleId="ad">
    <w:name w:val="Hyperlink"/>
    <w:uiPriority w:val="99"/>
    <w:unhideWhenUsed/>
    <w:rsid w:val="004C1594"/>
    <w:rPr>
      <w:color w:val="0000FF"/>
      <w:u w:val="single"/>
    </w:rPr>
  </w:style>
  <w:style w:type="table" w:styleId="ae">
    <w:name w:val="Table Grid"/>
    <w:basedOn w:val="a1"/>
    <w:uiPriority w:val="39"/>
    <w:rsid w:val="004C1594"/>
    <w:rPr>
      <w:rFonts w:ascii="Book Antiqua" w:eastAsia="Calibri" w:hAnsi="Book Antiqua" w:cs="Book Antiqua"/>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laceholder Text"/>
    <w:uiPriority w:val="99"/>
    <w:semiHidden/>
    <w:rsid w:val="004C1594"/>
    <w:rPr>
      <w:color w:val="808080"/>
    </w:rPr>
  </w:style>
  <w:style w:type="paragraph" w:styleId="TOC1">
    <w:name w:val="toc 1"/>
    <w:basedOn w:val="a"/>
    <w:next w:val="a"/>
    <w:autoRedefine/>
    <w:uiPriority w:val="39"/>
    <w:unhideWhenUsed/>
    <w:rsid w:val="004C1594"/>
    <w:pPr>
      <w:tabs>
        <w:tab w:val="right" w:leader="dot" w:pos="9350"/>
      </w:tabs>
      <w:spacing w:after="100" w:line="360" w:lineRule="auto"/>
    </w:pPr>
    <w:rPr>
      <w:rFonts w:ascii="Book Antiqua" w:eastAsia="Times New Roman" w:hAnsi="Book Antiqua"/>
      <w:b/>
      <w:bCs/>
      <w:noProof/>
      <w:lang w:bidi="th-TH"/>
    </w:rPr>
  </w:style>
  <w:style w:type="paragraph" w:styleId="TOC">
    <w:name w:val="TOC Heading"/>
    <w:basedOn w:val="1"/>
    <w:next w:val="a"/>
    <w:uiPriority w:val="39"/>
    <w:unhideWhenUsed/>
    <w:qFormat/>
    <w:rsid w:val="004C1594"/>
    <w:pPr>
      <w:outlineLvl w:val="9"/>
    </w:pPr>
    <w:rPr>
      <w:szCs w:val="28"/>
      <w:lang w:bidi="ar-SA"/>
    </w:rPr>
  </w:style>
  <w:style w:type="paragraph" w:styleId="TOC2">
    <w:name w:val="toc 2"/>
    <w:basedOn w:val="a"/>
    <w:next w:val="a"/>
    <w:autoRedefine/>
    <w:uiPriority w:val="39"/>
    <w:unhideWhenUsed/>
    <w:rsid w:val="004C1594"/>
    <w:pPr>
      <w:tabs>
        <w:tab w:val="left" w:pos="880"/>
        <w:tab w:val="right" w:leader="dot" w:pos="9350"/>
      </w:tabs>
      <w:spacing w:after="100" w:line="360" w:lineRule="auto"/>
      <w:ind w:left="220"/>
    </w:pPr>
    <w:rPr>
      <w:rFonts w:ascii="Book Antiqua" w:eastAsia="Calibri" w:hAnsi="Book Antiqua"/>
      <w:noProof/>
      <w:lang w:bidi="th-TH"/>
    </w:rPr>
  </w:style>
  <w:style w:type="paragraph" w:styleId="TOC3">
    <w:name w:val="toc 3"/>
    <w:basedOn w:val="a"/>
    <w:next w:val="a"/>
    <w:autoRedefine/>
    <w:uiPriority w:val="39"/>
    <w:unhideWhenUsed/>
    <w:rsid w:val="004C1594"/>
    <w:pPr>
      <w:spacing w:after="100" w:line="276" w:lineRule="auto"/>
      <w:ind w:left="440"/>
    </w:pPr>
    <w:rPr>
      <w:rFonts w:ascii="Book Antiqua" w:eastAsia="Calibri" w:hAnsi="Book Antiqua" w:cs="Book Antiqua"/>
      <w:lang w:bidi="th-TH"/>
    </w:rPr>
  </w:style>
  <w:style w:type="paragraph" w:styleId="af0">
    <w:name w:val="Body Text"/>
    <w:basedOn w:val="a"/>
    <w:link w:val="af1"/>
    <w:uiPriority w:val="99"/>
    <w:rsid w:val="004C1594"/>
    <w:pPr>
      <w:spacing w:line="480" w:lineRule="auto"/>
      <w:ind w:right="113"/>
    </w:pPr>
    <w:rPr>
      <w:rFonts w:ascii="Book Antiqua" w:eastAsia="Cordia New" w:hAnsi="Book Antiqua" w:cs="Book Antiqua"/>
      <w:color w:val="000000"/>
      <w:lang w:bidi="th-TH"/>
    </w:rPr>
  </w:style>
  <w:style w:type="character" w:customStyle="1" w:styleId="af1">
    <w:name w:val="正文文本 字符"/>
    <w:basedOn w:val="a0"/>
    <w:link w:val="af0"/>
    <w:uiPriority w:val="99"/>
    <w:rsid w:val="004C1594"/>
    <w:rPr>
      <w:rFonts w:ascii="Book Antiqua" w:eastAsia="Cordia New" w:hAnsi="Book Antiqua" w:cs="Book Antiqua"/>
      <w:color w:val="000000"/>
      <w:sz w:val="24"/>
      <w:szCs w:val="24"/>
      <w:lang w:bidi="th-TH"/>
    </w:rPr>
  </w:style>
  <w:style w:type="paragraph" w:customStyle="1" w:styleId="EndNoteBibliographyTitle">
    <w:name w:val="EndNote Bibliography Title"/>
    <w:basedOn w:val="a"/>
    <w:link w:val="EndNoteBibliographyTitleChar"/>
    <w:rsid w:val="004C1594"/>
    <w:pPr>
      <w:spacing w:line="276" w:lineRule="auto"/>
      <w:jc w:val="center"/>
    </w:pPr>
    <w:rPr>
      <w:rFonts w:ascii="Calibri" w:eastAsia="Calibri" w:hAnsi="Calibri" w:cs="Calibri"/>
      <w:noProof/>
      <w:sz w:val="22"/>
      <w:lang w:bidi="th-TH"/>
    </w:rPr>
  </w:style>
  <w:style w:type="character" w:customStyle="1" w:styleId="EndNoteBibliographyTitleChar">
    <w:name w:val="EndNote Bibliography Title Char"/>
    <w:basedOn w:val="a0"/>
    <w:link w:val="EndNoteBibliographyTitle"/>
    <w:rsid w:val="004C1594"/>
    <w:rPr>
      <w:rFonts w:ascii="Calibri" w:eastAsia="Calibri" w:hAnsi="Calibri" w:cs="Calibri"/>
      <w:noProof/>
      <w:sz w:val="22"/>
      <w:szCs w:val="24"/>
      <w:lang w:bidi="th-TH"/>
    </w:rPr>
  </w:style>
  <w:style w:type="paragraph" w:customStyle="1" w:styleId="EndNoteBibliography">
    <w:name w:val="EndNote Bibliography"/>
    <w:basedOn w:val="a"/>
    <w:link w:val="EndNoteBibliographyChar"/>
    <w:rsid w:val="004C1594"/>
    <w:pPr>
      <w:spacing w:after="200"/>
    </w:pPr>
    <w:rPr>
      <w:rFonts w:ascii="Calibri" w:eastAsia="Calibri" w:hAnsi="Calibri" w:cs="Calibri"/>
      <w:noProof/>
      <w:sz w:val="22"/>
      <w:lang w:bidi="th-TH"/>
    </w:rPr>
  </w:style>
  <w:style w:type="character" w:customStyle="1" w:styleId="EndNoteBibliographyChar">
    <w:name w:val="EndNote Bibliography Char"/>
    <w:basedOn w:val="a0"/>
    <w:link w:val="EndNoteBibliography"/>
    <w:rsid w:val="004C1594"/>
    <w:rPr>
      <w:rFonts w:ascii="Calibri" w:eastAsia="Calibri" w:hAnsi="Calibri" w:cs="Calibri"/>
      <w:noProof/>
      <w:sz w:val="22"/>
      <w:szCs w:val="24"/>
      <w:lang w:bidi="th-TH"/>
    </w:rPr>
  </w:style>
  <w:style w:type="paragraph" w:styleId="af2">
    <w:name w:val="Normal (Web)"/>
    <w:basedOn w:val="a"/>
    <w:uiPriority w:val="99"/>
    <w:unhideWhenUsed/>
    <w:rsid w:val="004C1594"/>
    <w:pPr>
      <w:spacing w:before="100" w:beforeAutospacing="1" w:after="100" w:afterAutospacing="1"/>
    </w:pPr>
    <w:rPr>
      <w:rFonts w:ascii="Book Antiqua" w:eastAsia="Times New Roman" w:hAnsi="Book Antiqua"/>
      <w:lang w:bidi="th-TH"/>
    </w:rPr>
  </w:style>
  <w:style w:type="character" w:styleId="af3">
    <w:name w:val="line number"/>
    <w:basedOn w:val="a0"/>
    <w:uiPriority w:val="99"/>
    <w:unhideWhenUsed/>
    <w:rsid w:val="004C1594"/>
  </w:style>
  <w:style w:type="paragraph" w:customStyle="1" w:styleId="title1">
    <w:name w:val="title1"/>
    <w:basedOn w:val="a"/>
    <w:uiPriority w:val="99"/>
    <w:rsid w:val="004C1594"/>
    <w:rPr>
      <w:rFonts w:ascii="Book Antiqua" w:eastAsia="Times New Roman" w:hAnsi="Book Antiqua"/>
      <w:sz w:val="27"/>
      <w:szCs w:val="27"/>
      <w:lang w:bidi="th-TH"/>
    </w:rPr>
  </w:style>
  <w:style w:type="paragraph" w:customStyle="1" w:styleId="desc2">
    <w:name w:val="desc2"/>
    <w:basedOn w:val="a"/>
    <w:uiPriority w:val="99"/>
    <w:rsid w:val="004C1594"/>
    <w:rPr>
      <w:rFonts w:ascii="Book Antiqua" w:eastAsia="Times New Roman" w:hAnsi="Book Antiqua"/>
      <w:sz w:val="26"/>
      <w:szCs w:val="26"/>
      <w:lang w:bidi="th-TH"/>
    </w:rPr>
  </w:style>
  <w:style w:type="paragraph" w:customStyle="1" w:styleId="details1">
    <w:name w:val="details1"/>
    <w:basedOn w:val="a"/>
    <w:uiPriority w:val="99"/>
    <w:rsid w:val="004C1594"/>
    <w:rPr>
      <w:rFonts w:ascii="Book Antiqua" w:eastAsia="Times New Roman" w:hAnsi="Book Antiqua"/>
      <w:szCs w:val="22"/>
      <w:lang w:bidi="th-TH"/>
    </w:rPr>
  </w:style>
  <w:style w:type="character" w:customStyle="1" w:styleId="jrnl">
    <w:name w:val="jrnl"/>
    <w:basedOn w:val="a0"/>
    <w:rsid w:val="004C1594"/>
  </w:style>
  <w:style w:type="character" w:styleId="af4">
    <w:name w:val="Strong"/>
    <w:basedOn w:val="a0"/>
    <w:uiPriority w:val="22"/>
    <w:qFormat/>
    <w:rsid w:val="004C1594"/>
    <w:rPr>
      <w:b/>
      <w:bCs/>
    </w:rPr>
  </w:style>
  <w:style w:type="character" w:customStyle="1" w:styleId="apple-converted-space">
    <w:name w:val="apple-converted-space"/>
    <w:basedOn w:val="a0"/>
    <w:rsid w:val="004C1594"/>
  </w:style>
  <w:style w:type="paragraph" w:styleId="af5">
    <w:name w:val="annotation subject"/>
    <w:basedOn w:val="a9"/>
    <w:next w:val="a9"/>
    <w:link w:val="af6"/>
    <w:uiPriority w:val="99"/>
    <w:unhideWhenUsed/>
    <w:rsid w:val="004C1594"/>
    <w:pPr>
      <w:spacing w:line="240" w:lineRule="auto"/>
    </w:pPr>
    <w:rPr>
      <w:b/>
      <w:bCs/>
    </w:rPr>
  </w:style>
  <w:style w:type="character" w:customStyle="1" w:styleId="af6">
    <w:name w:val="批注主题 字符"/>
    <w:basedOn w:val="aa"/>
    <w:link w:val="af5"/>
    <w:uiPriority w:val="99"/>
    <w:rsid w:val="004C1594"/>
    <w:rPr>
      <w:rFonts w:ascii="Book Antiqua" w:eastAsia="Calibri" w:hAnsi="Book Antiqua" w:cs="Book Antiqua"/>
      <w:b/>
      <w:bCs/>
      <w:szCs w:val="25"/>
      <w:lang w:bidi="th-TH"/>
    </w:rPr>
  </w:style>
  <w:style w:type="character" w:customStyle="1" w:styleId="FollowedHyperlink1">
    <w:name w:val="FollowedHyperlink1"/>
    <w:basedOn w:val="a0"/>
    <w:uiPriority w:val="99"/>
    <w:semiHidden/>
    <w:unhideWhenUsed/>
    <w:rsid w:val="004C1594"/>
    <w:rPr>
      <w:color w:val="954F72"/>
      <w:u w:val="single"/>
    </w:rPr>
  </w:style>
  <w:style w:type="paragraph" w:styleId="af7">
    <w:name w:val="Revision"/>
    <w:hidden/>
    <w:uiPriority w:val="99"/>
    <w:semiHidden/>
    <w:rsid w:val="004C1594"/>
    <w:rPr>
      <w:rFonts w:eastAsia="Calibri" w:cs="Angsana New"/>
      <w:sz w:val="24"/>
      <w:szCs w:val="28"/>
      <w:lang w:bidi="th-TH"/>
    </w:rPr>
  </w:style>
  <w:style w:type="table" w:customStyle="1" w:styleId="PlainTable21">
    <w:name w:val="Plain Table 21"/>
    <w:basedOn w:val="a1"/>
    <w:next w:val="21"/>
    <w:uiPriority w:val="42"/>
    <w:rsid w:val="004C1594"/>
    <w:rPr>
      <w:rFonts w:asciiTheme="minorHAnsi" w:hAnsiTheme="minorHAnsi" w:cstheme="minorBidi"/>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
    <w:name w:val="No List11"/>
    <w:next w:val="a2"/>
    <w:uiPriority w:val="99"/>
    <w:semiHidden/>
    <w:unhideWhenUsed/>
    <w:rsid w:val="004C1594"/>
  </w:style>
  <w:style w:type="table" w:customStyle="1" w:styleId="TableGrid1">
    <w:name w:val="Table Grid1"/>
    <w:basedOn w:val="a1"/>
    <w:next w:val="ae"/>
    <w:uiPriority w:val="3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af8"/>
    <w:uiPriority w:val="1"/>
    <w:qFormat/>
    <w:rsid w:val="004C1594"/>
    <w:rPr>
      <w:rFonts w:cstheme="minorBidi"/>
      <w:sz w:val="24"/>
      <w:szCs w:val="28"/>
      <w:lang w:bidi="th-TH"/>
    </w:rPr>
  </w:style>
  <w:style w:type="table" w:customStyle="1" w:styleId="5">
    <w:name w:val="5"/>
    <w:basedOn w:val="a1"/>
    <w:rsid w:val="004C1594"/>
    <w:rPr>
      <w:rFonts w:ascii="CordiaUPC" w:eastAsia="CordiaUPC" w:hAnsi="CordiaUPC" w:cs="CordiaUPC"/>
      <w:sz w:val="32"/>
      <w:szCs w:val="32"/>
      <w:lang w:val="en-GB" w:bidi="th-TH"/>
    </w:rPr>
    <w:tblPr>
      <w:tblStyleRowBandSize w:val="1"/>
      <w:tblStyleColBandSize w:val="1"/>
    </w:tblPr>
  </w:style>
  <w:style w:type="numbering" w:customStyle="1" w:styleId="NoList2">
    <w:name w:val="No List2"/>
    <w:next w:val="a2"/>
    <w:uiPriority w:val="99"/>
    <w:semiHidden/>
    <w:unhideWhenUsed/>
    <w:rsid w:val="004C1594"/>
  </w:style>
  <w:style w:type="table" w:customStyle="1" w:styleId="TableGrid2">
    <w:name w:val="Table Grid2"/>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4C1594"/>
  </w:style>
  <w:style w:type="table" w:customStyle="1" w:styleId="TableGrid3">
    <w:name w:val="Table Grid3"/>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4C1594"/>
  </w:style>
  <w:style w:type="table" w:customStyle="1" w:styleId="TableGrid4">
    <w:name w:val="Table Grid4"/>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4C1594"/>
  </w:style>
  <w:style w:type="table" w:customStyle="1" w:styleId="PlainTable22">
    <w:name w:val="Plain Table 22"/>
    <w:basedOn w:val="a1"/>
    <w:next w:val="21"/>
    <w:uiPriority w:val="42"/>
    <w:rsid w:val="004C1594"/>
    <w:rPr>
      <w:rFonts w:asciiTheme="minorHAnsi" w:hAnsiTheme="minorHAnsi" w:cstheme="minorBidi"/>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51"/>
    <w:basedOn w:val="a1"/>
    <w:rsid w:val="004C1594"/>
    <w:rPr>
      <w:rFonts w:ascii="CordiaUPC" w:eastAsia="CordiaUPC" w:hAnsi="CordiaUPC" w:cs="CordiaUPC"/>
      <w:sz w:val="32"/>
      <w:szCs w:val="32"/>
      <w:lang w:val="en-GB" w:bidi="th-TH"/>
    </w:rPr>
    <w:tblPr>
      <w:tblStyleRowBandSize w:val="1"/>
      <w:tblStyleColBandSize w:val="1"/>
    </w:tblPr>
  </w:style>
  <w:style w:type="table" w:customStyle="1" w:styleId="PlainTable211">
    <w:name w:val="Plain Table 211"/>
    <w:basedOn w:val="a1"/>
    <w:next w:val="21"/>
    <w:uiPriority w:val="42"/>
    <w:rsid w:val="004C1594"/>
    <w:rPr>
      <w:rFonts w:asciiTheme="minorHAnsi" w:hAnsiTheme="minorHAnsi" w:cstheme="minorBidi"/>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
    <w:name w:val="No List6"/>
    <w:next w:val="a2"/>
    <w:uiPriority w:val="99"/>
    <w:semiHidden/>
    <w:unhideWhenUsed/>
    <w:rsid w:val="004C1594"/>
  </w:style>
  <w:style w:type="table" w:customStyle="1" w:styleId="TableGrid6">
    <w:name w:val="Table Grid6"/>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4C1594"/>
    <w:rPr>
      <w:rFonts w:ascii="Book Antiqua" w:eastAsia="Calibri" w:hAnsi="Book Antiqua" w:cs="Book Antiqua"/>
      <w:sz w:val="20"/>
      <w:szCs w:val="25"/>
      <w:lang w:bidi="th-TH"/>
    </w:rPr>
  </w:style>
  <w:style w:type="character" w:customStyle="1" w:styleId="afa">
    <w:name w:val="尾注文本 字符"/>
    <w:basedOn w:val="a0"/>
    <w:link w:val="af9"/>
    <w:uiPriority w:val="99"/>
    <w:rsid w:val="004C1594"/>
    <w:rPr>
      <w:rFonts w:ascii="Book Antiqua" w:eastAsia="Calibri" w:hAnsi="Book Antiqua" w:cs="Book Antiqua"/>
      <w:szCs w:val="25"/>
      <w:lang w:bidi="th-TH"/>
    </w:rPr>
  </w:style>
  <w:style w:type="character" w:styleId="afb">
    <w:name w:val="endnote reference"/>
    <w:basedOn w:val="a0"/>
    <w:uiPriority w:val="99"/>
    <w:unhideWhenUsed/>
    <w:rsid w:val="004C1594"/>
    <w:rPr>
      <w:vertAlign w:val="superscript"/>
    </w:rPr>
  </w:style>
  <w:style w:type="table" w:customStyle="1" w:styleId="TableGrid7">
    <w:name w:val="Table Grid7"/>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4C1594"/>
  </w:style>
  <w:style w:type="table" w:customStyle="1" w:styleId="TableGrid10">
    <w:name w:val="Table Grid10"/>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
    <w:uiPriority w:val="99"/>
    <w:rsid w:val="004C1594"/>
    <w:pPr>
      <w:spacing w:before="100" w:beforeAutospacing="1" w:after="100" w:afterAutospacing="1"/>
    </w:pPr>
    <w:rPr>
      <w:rFonts w:ascii="Book Antiqua" w:eastAsia="Times New Roman" w:hAnsi="Book Antiqua"/>
      <w:lang w:bidi="th-TH"/>
    </w:rPr>
  </w:style>
  <w:style w:type="table" w:customStyle="1" w:styleId="PlainTable2111">
    <w:name w:val="Plain Table 2111"/>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mmentSubjectChar1">
    <w:name w:val="Comment Subject Char1"/>
    <w:basedOn w:val="aa"/>
    <w:uiPriority w:val="99"/>
    <w:semiHidden/>
    <w:rsid w:val="004C1594"/>
    <w:rPr>
      <w:rFonts w:ascii="Times New Roman" w:eastAsia="Calibri" w:hAnsi="Times New Roman" w:cs="Angsana New"/>
      <w:b/>
      <w:bCs/>
      <w:kern w:val="0"/>
      <w:sz w:val="20"/>
      <w:szCs w:val="25"/>
      <w:lang w:bidi="th-TH"/>
    </w:rPr>
  </w:style>
  <w:style w:type="character" w:customStyle="1" w:styleId="BalloonTextChar1">
    <w:name w:val="Balloon Text Char1"/>
    <w:basedOn w:val="a0"/>
    <w:uiPriority w:val="99"/>
    <w:semiHidden/>
    <w:rsid w:val="004C1594"/>
    <w:rPr>
      <w:rFonts w:ascii="Segoe UI" w:hAnsi="Segoe UI" w:cs="Angsana New"/>
      <w:sz w:val="18"/>
      <w:szCs w:val="22"/>
    </w:rPr>
  </w:style>
  <w:style w:type="table" w:customStyle="1" w:styleId="TableGrid71">
    <w:name w:val="Table Grid7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4C1594"/>
  </w:style>
  <w:style w:type="numbering" w:customStyle="1" w:styleId="NoList1111">
    <w:name w:val="No List1111"/>
    <w:next w:val="a2"/>
    <w:uiPriority w:val="99"/>
    <w:semiHidden/>
    <w:unhideWhenUsed/>
    <w:rsid w:val="004C1594"/>
  </w:style>
  <w:style w:type="numbering" w:customStyle="1" w:styleId="NoList21">
    <w:name w:val="No List21"/>
    <w:next w:val="a2"/>
    <w:uiPriority w:val="99"/>
    <w:semiHidden/>
    <w:unhideWhenUsed/>
    <w:rsid w:val="004C1594"/>
  </w:style>
  <w:style w:type="table" w:customStyle="1" w:styleId="TableGrid21">
    <w:name w:val="Table Grid21"/>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2">
    <w:name w:val="Plain Table 21112"/>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
    <w:name w:val="No List8"/>
    <w:next w:val="a2"/>
    <w:uiPriority w:val="99"/>
    <w:semiHidden/>
    <w:unhideWhenUsed/>
    <w:rsid w:val="004C1594"/>
  </w:style>
  <w:style w:type="table" w:customStyle="1" w:styleId="TableGrid13">
    <w:name w:val="Table Grid13"/>
    <w:basedOn w:val="a1"/>
    <w:next w:val="ae"/>
    <w:uiPriority w:val="39"/>
    <w:rsid w:val="004C1594"/>
    <w:rPr>
      <w:rFonts w:ascii="Book Antiqua" w:eastAsia="Calibri" w:hAnsi="Book Antiqua" w:cs="Book Antiqua"/>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4">
    <w:name w:val="Plain Table 24"/>
    <w:basedOn w:val="a1"/>
    <w:next w:val="21"/>
    <w:uiPriority w:val="42"/>
    <w:rsid w:val="004C1594"/>
    <w:rPr>
      <w:rFonts w:asciiTheme="minorHAnsi" w:hAnsiTheme="minorHAnsi" w:cstheme="minorBidi"/>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2">
    <w:name w:val="No List12"/>
    <w:next w:val="a2"/>
    <w:uiPriority w:val="99"/>
    <w:semiHidden/>
    <w:unhideWhenUsed/>
    <w:rsid w:val="004C1594"/>
  </w:style>
  <w:style w:type="table" w:customStyle="1" w:styleId="PlainTable212">
    <w:name w:val="Plain Table 212"/>
    <w:basedOn w:val="a1"/>
    <w:next w:val="21"/>
    <w:uiPriority w:val="42"/>
    <w:rsid w:val="004C1594"/>
    <w:rPr>
      <w:rFonts w:asciiTheme="minorHAnsi" w:hAnsiTheme="minorHAnsi" w:cstheme="minorBidi"/>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4">
    <w:name w:val="Table Grid14"/>
    <w:basedOn w:val="a1"/>
    <w:next w:val="ae"/>
    <w:uiPriority w:val="3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2"/>
    <w:basedOn w:val="a1"/>
    <w:rsid w:val="004C1594"/>
    <w:rPr>
      <w:rFonts w:ascii="CordiaUPC" w:eastAsia="CordiaUPC" w:hAnsi="CordiaUPC" w:cs="CordiaUPC"/>
      <w:sz w:val="32"/>
      <w:szCs w:val="32"/>
      <w:lang w:val="en-GB" w:bidi="th-TH"/>
    </w:rPr>
    <w:tblPr>
      <w:tblStyleRowBandSize w:val="1"/>
      <w:tblStyleColBandSize w:val="1"/>
    </w:tblPr>
  </w:style>
  <w:style w:type="numbering" w:customStyle="1" w:styleId="NoList22">
    <w:name w:val="No List22"/>
    <w:next w:val="a2"/>
    <w:uiPriority w:val="99"/>
    <w:semiHidden/>
    <w:unhideWhenUsed/>
    <w:rsid w:val="004C1594"/>
  </w:style>
  <w:style w:type="table" w:customStyle="1" w:styleId="TableGrid22">
    <w:name w:val="Table Grid22"/>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4C1594"/>
  </w:style>
  <w:style w:type="table" w:customStyle="1" w:styleId="TableGrid31">
    <w:name w:val="Table Grid31"/>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4C1594"/>
  </w:style>
  <w:style w:type="table" w:customStyle="1" w:styleId="TableGrid41">
    <w:name w:val="Table Grid41"/>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uiPriority w:val="99"/>
    <w:semiHidden/>
    <w:unhideWhenUsed/>
    <w:rsid w:val="004C1594"/>
  </w:style>
  <w:style w:type="table" w:customStyle="1" w:styleId="PlainTable221">
    <w:name w:val="Plain Table 221"/>
    <w:basedOn w:val="a1"/>
    <w:next w:val="21"/>
    <w:uiPriority w:val="42"/>
    <w:rsid w:val="004C1594"/>
    <w:rPr>
      <w:rFonts w:asciiTheme="minorHAnsi" w:hAnsiTheme="minorHAnsi" w:cstheme="minorBidi"/>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1">
    <w:name w:val="Table Grid51"/>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511"/>
    <w:basedOn w:val="a1"/>
    <w:rsid w:val="004C1594"/>
    <w:rPr>
      <w:rFonts w:ascii="CordiaUPC" w:eastAsia="CordiaUPC" w:hAnsi="CordiaUPC" w:cs="CordiaUPC"/>
      <w:sz w:val="32"/>
      <w:szCs w:val="32"/>
      <w:lang w:val="en-GB" w:bidi="th-TH"/>
    </w:rPr>
    <w:tblPr>
      <w:tblStyleRowBandSize w:val="1"/>
      <w:tblStyleColBandSize w:val="1"/>
    </w:tblPr>
  </w:style>
  <w:style w:type="table" w:customStyle="1" w:styleId="PlainTable2112">
    <w:name w:val="Plain Table 2112"/>
    <w:basedOn w:val="a1"/>
    <w:next w:val="21"/>
    <w:uiPriority w:val="42"/>
    <w:rsid w:val="004C1594"/>
    <w:rPr>
      <w:rFonts w:asciiTheme="minorHAnsi" w:hAnsiTheme="minorHAnsi" w:cstheme="minorBidi"/>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1">
    <w:name w:val="No List61"/>
    <w:next w:val="a2"/>
    <w:uiPriority w:val="99"/>
    <w:semiHidden/>
    <w:unhideWhenUsed/>
    <w:rsid w:val="004C1594"/>
  </w:style>
  <w:style w:type="table" w:customStyle="1" w:styleId="TableGrid61">
    <w:name w:val="Table Grid61"/>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a2"/>
    <w:uiPriority w:val="99"/>
    <w:semiHidden/>
    <w:unhideWhenUsed/>
    <w:rsid w:val="004C1594"/>
  </w:style>
  <w:style w:type="table" w:customStyle="1" w:styleId="TableGrid101">
    <w:name w:val="Table Grid10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3">
    <w:name w:val="Plain Table 21113"/>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711">
    <w:name w:val="Table Grid7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4C1594"/>
  </w:style>
  <w:style w:type="numbering" w:customStyle="1" w:styleId="NoList11111">
    <w:name w:val="No List11111"/>
    <w:next w:val="a2"/>
    <w:uiPriority w:val="99"/>
    <w:semiHidden/>
    <w:unhideWhenUsed/>
    <w:rsid w:val="004C1594"/>
  </w:style>
  <w:style w:type="numbering" w:customStyle="1" w:styleId="NoList211">
    <w:name w:val="No List211"/>
    <w:next w:val="a2"/>
    <w:uiPriority w:val="99"/>
    <w:semiHidden/>
    <w:unhideWhenUsed/>
    <w:rsid w:val="004C1594"/>
  </w:style>
  <w:style w:type="table" w:customStyle="1" w:styleId="TableGrid211">
    <w:name w:val="Table Grid211"/>
    <w:basedOn w:val="a1"/>
    <w:next w:val="ae"/>
    <w:uiPriority w:val="59"/>
    <w:rsid w:val="004C159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1">
    <w:name w:val="Plain Table 21111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21">
    <w:name w:val="Plain Table 211121"/>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9">
    <w:name w:val="No List9"/>
    <w:next w:val="a2"/>
    <w:uiPriority w:val="99"/>
    <w:semiHidden/>
    <w:unhideWhenUsed/>
    <w:rsid w:val="004C1594"/>
  </w:style>
  <w:style w:type="numbering" w:customStyle="1" w:styleId="NoList13">
    <w:name w:val="No List13"/>
    <w:next w:val="a2"/>
    <w:uiPriority w:val="99"/>
    <w:semiHidden/>
    <w:unhideWhenUsed/>
    <w:rsid w:val="004C1594"/>
  </w:style>
  <w:style w:type="table" w:customStyle="1" w:styleId="TableGrid15">
    <w:name w:val="Table Grid15"/>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uiPriority w:val="99"/>
    <w:semiHidden/>
    <w:unhideWhenUsed/>
    <w:rsid w:val="004C1594"/>
  </w:style>
  <w:style w:type="numbering" w:customStyle="1" w:styleId="NoList113">
    <w:name w:val="No List113"/>
    <w:next w:val="a2"/>
    <w:uiPriority w:val="99"/>
    <w:semiHidden/>
    <w:unhideWhenUsed/>
    <w:rsid w:val="004C1594"/>
  </w:style>
  <w:style w:type="table" w:customStyle="1" w:styleId="TableGrid23">
    <w:name w:val="Table Grid23"/>
    <w:basedOn w:val="a1"/>
    <w:next w:val="ae"/>
    <w:uiPriority w:val="59"/>
    <w:rsid w:val="004C1594"/>
    <w:rPr>
      <w:rFonts w:ascii="Book Antiqua" w:eastAsia="Calibri" w:hAnsi="Book Antiqua" w:cs="Book Antiqua"/>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3">
    <w:name w:val="Plain Table 213"/>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12">
    <w:name w:val="No List1112"/>
    <w:next w:val="a2"/>
    <w:uiPriority w:val="99"/>
    <w:semiHidden/>
    <w:unhideWhenUsed/>
    <w:rsid w:val="004C1594"/>
  </w:style>
  <w:style w:type="table" w:customStyle="1" w:styleId="TableGrid123">
    <w:name w:val="Table Grid123"/>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2"/>
    <w:uiPriority w:val="99"/>
    <w:semiHidden/>
    <w:unhideWhenUsed/>
    <w:rsid w:val="004C1594"/>
  </w:style>
  <w:style w:type="numbering" w:customStyle="1" w:styleId="NoList32">
    <w:name w:val="No List32"/>
    <w:next w:val="a2"/>
    <w:uiPriority w:val="99"/>
    <w:semiHidden/>
    <w:unhideWhenUsed/>
    <w:rsid w:val="004C1594"/>
  </w:style>
  <w:style w:type="numbering" w:customStyle="1" w:styleId="NoList42">
    <w:name w:val="No List42"/>
    <w:next w:val="a2"/>
    <w:uiPriority w:val="99"/>
    <w:semiHidden/>
    <w:unhideWhenUsed/>
    <w:rsid w:val="004C1594"/>
  </w:style>
  <w:style w:type="numbering" w:customStyle="1" w:styleId="NoList52">
    <w:name w:val="No List52"/>
    <w:next w:val="a2"/>
    <w:uiPriority w:val="99"/>
    <w:semiHidden/>
    <w:unhideWhenUsed/>
    <w:rsid w:val="004C1594"/>
  </w:style>
  <w:style w:type="table" w:customStyle="1" w:styleId="PlainTable222">
    <w:name w:val="Plain Table 222"/>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3">
    <w:name w:val="Plain Table 2113"/>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2">
    <w:name w:val="No List62"/>
    <w:next w:val="a2"/>
    <w:uiPriority w:val="99"/>
    <w:semiHidden/>
    <w:unhideWhenUsed/>
    <w:rsid w:val="004C1594"/>
  </w:style>
  <w:style w:type="numbering" w:customStyle="1" w:styleId="NoList72">
    <w:name w:val="No List72"/>
    <w:next w:val="a2"/>
    <w:uiPriority w:val="99"/>
    <w:semiHidden/>
    <w:unhideWhenUsed/>
    <w:rsid w:val="004C1594"/>
  </w:style>
  <w:style w:type="numbering" w:customStyle="1" w:styleId="NoList81">
    <w:name w:val="No List81"/>
    <w:next w:val="a2"/>
    <w:uiPriority w:val="99"/>
    <w:semiHidden/>
    <w:unhideWhenUsed/>
    <w:rsid w:val="004C1594"/>
  </w:style>
  <w:style w:type="numbering" w:customStyle="1" w:styleId="NoList121">
    <w:name w:val="No List121"/>
    <w:next w:val="a2"/>
    <w:uiPriority w:val="99"/>
    <w:semiHidden/>
    <w:unhideWhenUsed/>
    <w:rsid w:val="004C1594"/>
  </w:style>
  <w:style w:type="numbering" w:customStyle="1" w:styleId="NoList221">
    <w:name w:val="No List221"/>
    <w:next w:val="a2"/>
    <w:uiPriority w:val="99"/>
    <w:semiHidden/>
    <w:unhideWhenUsed/>
    <w:rsid w:val="004C1594"/>
  </w:style>
  <w:style w:type="numbering" w:customStyle="1" w:styleId="NoList311">
    <w:name w:val="No List311"/>
    <w:next w:val="a2"/>
    <w:uiPriority w:val="99"/>
    <w:semiHidden/>
    <w:unhideWhenUsed/>
    <w:rsid w:val="004C1594"/>
  </w:style>
  <w:style w:type="numbering" w:customStyle="1" w:styleId="NoList411">
    <w:name w:val="No List411"/>
    <w:next w:val="a2"/>
    <w:uiPriority w:val="99"/>
    <w:semiHidden/>
    <w:unhideWhenUsed/>
    <w:rsid w:val="004C1594"/>
  </w:style>
  <w:style w:type="numbering" w:customStyle="1" w:styleId="NoList511">
    <w:name w:val="No List511"/>
    <w:next w:val="a2"/>
    <w:uiPriority w:val="99"/>
    <w:semiHidden/>
    <w:unhideWhenUsed/>
    <w:rsid w:val="004C1594"/>
  </w:style>
  <w:style w:type="numbering" w:customStyle="1" w:styleId="NoList611">
    <w:name w:val="No List611"/>
    <w:next w:val="a2"/>
    <w:uiPriority w:val="99"/>
    <w:semiHidden/>
    <w:unhideWhenUsed/>
    <w:rsid w:val="004C1594"/>
  </w:style>
  <w:style w:type="numbering" w:customStyle="1" w:styleId="NoList711">
    <w:name w:val="No List711"/>
    <w:next w:val="a2"/>
    <w:uiPriority w:val="99"/>
    <w:semiHidden/>
    <w:unhideWhenUsed/>
    <w:rsid w:val="004C1594"/>
  </w:style>
  <w:style w:type="numbering" w:customStyle="1" w:styleId="NoList1121">
    <w:name w:val="No List1121"/>
    <w:next w:val="a2"/>
    <w:uiPriority w:val="99"/>
    <w:semiHidden/>
    <w:unhideWhenUsed/>
    <w:rsid w:val="004C1594"/>
  </w:style>
  <w:style w:type="numbering" w:customStyle="1" w:styleId="NoList111111">
    <w:name w:val="No List111111"/>
    <w:next w:val="a2"/>
    <w:uiPriority w:val="99"/>
    <w:semiHidden/>
    <w:unhideWhenUsed/>
    <w:rsid w:val="004C1594"/>
  </w:style>
  <w:style w:type="numbering" w:customStyle="1" w:styleId="NoList2111">
    <w:name w:val="No List2111"/>
    <w:next w:val="a2"/>
    <w:uiPriority w:val="99"/>
    <w:semiHidden/>
    <w:unhideWhenUsed/>
    <w:rsid w:val="004C1594"/>
  </w:style>
  <w:style w:type="table" w:customStyle="1" w:styleId="TableGrid151">
    <w:name w:val="Table Grid151"/>
    <w:basedOn w:val="a1"/>
    <w:uiPriority w:val="39"/>
    <w:rsid w:val="004C1594"/>
    <w:rPr>
      <w:rFonts w:ascii="Book Antiqua" w:eastAsia="Calibri" w:hAnsi="Book Antiqua" w:cs="Book Antiqua"/>
      <w:sz w:val="22"/>
      <w:szCs w:val="28"/>
      <w:lang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uiPriority w:val="59"/>
    <w:rsid w:val="004C1594"/>
    <w:rPr>
      <w:rFonts w:ascii="Book Antiqua" w:eastAsia="Calibri" w:hAnsi="Book Antiqua" w:cs="Book Antiqua"/>
      <w:sz w:val="24"/>
      <w:szCs w:val="24"/>
      <w:lang w:bidi="th-TH"/>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31">
    <w:name w:val="Plain Table 2131"/>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1">
    <w:name w:val="Plain Table 2221"/>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31">
    <w:name w:val="Plain Table 21131"/>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91">
    <w:name w:val="No List91"/>
    <w:next w:val="a2"/>
    <w:uiPriority w:val="99"/>
    <w:semiHidden/>
    <w:unhideWhenUsed/>
    <w:rsid w:val="004C1594"/>
  </w:style>
  <w:style w:type="numbering" w:customStyle="1" w:styleId="NoList131">
    <w:name w:val="No List131"/>
    <w:next w:val="a2"/>
    <w:uiPriority w:val="99"/>
    <w:semiHidden/>
    <w:unhideWhenUsed/>
    <w:rsid w:val="004C1594"/>
  </w:style>
  <w:style w:type="numbering" w:customStyle="1" w:styleId="NoList231">
    <w:name w:val="No List231"/>
    <w:next w:val="a2"/>
    <w:uiPriority w:val="99"/>
    <w:semiHidden/>
    <w:unhideWhenUsed/>
    <w:rsid w:val="004C1594"/>
  </w:style>
  <w:style w:type="numbering" w:customStyle="1" w:styleId="NoList1131">
    <w:name w:val="No List1131"/>
    <w:next w:val="a2"/>
    <w:uiPriority w:val="99"/>
    <w:semiHidden/>
    <w:unhideWhenUsed/>
    <w:rsid w:val="004C1594"/>
  </w:style>
  <w:style w:type="numbering" w:customStyle="1" w:styleId="NoList11121">
    <w:name w:val="No List11121"/>
    <w:next w:val="a2"/>
    <w:uiPriority w:val="99"/>
    <w:semiHidden/>
    <w:unhideWhenUsed/>
    <w:rsid w:val="004C1594"/>
  </w:style>
  <w:style w:type="numbering" w:customStyle="1" w:styleId="NoList2121">
    <w:name w:val="No List2121"/>
    <w:next w:val="a2"/>
    <w:uiPriority w:val="99"/>
    <w:semiHidden/>
    <w:unhideWhenUsed/>
    <w:rsid w:val="004C1594"/>
  </w:style>
  <w:style w:type="numbering" w:customStyle="1" w:styleId="NoList321">
    <w:name w:val="No List321"/>
    <w:next w:val="a2"/>
    <w:uiPriority w:val="99"/>
    <w:semiHidden/>
    <w:unhideWhenUsed/>
    <w:rsid w:val="004C1594"/>
  </w:style>
  <w:style w:type="numbering" w:customStyle="1" w:styleId="NoList421">
    <w:name w:val="No List421"/>
    <w:next w:val="a2"/>
    <w:uiPriority w:val="99"/>
    <w:semiHidden/>
    <w:unhideWhenUsed/>
    <w:rsid w:val="004C1594"/>
  </w:style>
  <w:style w:type="numbering" w:customStyle="1" w:styleId="NoList521">
    <w:name w:val="No List521"/>
    <w:next w:val="a2"/>
    <w:uiPriority w:val="99"/>
    <w:semiHidden/>
    <w:unhideWhenUsed/>
    <w:rsid w:val="004C1594"/>
  </w:style>
  <w:style w:type="numbering" w:customStyle="1" w:styleId="NoList621">
    <w:name w:val="No List621"/>
    <w:next w:val="a2"/>
    <w:uiPriority w:val="99"/>
    <w:semiHidden/>
    <w:unhideWhenUsed/>
    <w:rsid w:val="004C1594"/>
  </w:style>
  <w:style w:type="numbering" w:customStyle="1" w:styleId="NoList721">
    <w:name w:val="No List721"/>
    <w:next w:val="a2"/>
    <w:uiPriority w:val="99"/>
    <w:semiHidden/>
    <w:unhideWhenUsed/>
    <w:rsid w:val="004C1594"/>
  </w:style>
  <w:style w:type="numbering" w:customStyle="1" w:styleId="NoList811">
    <w:name w:val="No List811"/>
    <w:next w:val="a2"/>
    <w:uiPriority w:val="99"/>
    <w:semiHidden/>
    <w:unhideWhenUsed/>
    <w:rsid w:val="004C1594"/>
  </w:style>
  <w:style w:type="numbering" w:customStyle="1" w:styleId="NoList1211">
    <w:name w:val="No List1211"/>
    <w:next w:val="a2"/>
    <w:uiPriority w:val="99"/>
    <w:semiHidden/>
    <w:unhideWhenUsed/>
    <w:rsid w:val="004C1594"/>
  </w:style>
  <w:style w:type="numbering" w:customStyle="1" w:styleId="NoList2211">
    <w:name w:val="No List2211"/>
    <w:next w:val="a2"/>
    <w:uiPriority w:val="99"/>
    <w:semiHidden/>
    <w:unhideWhenUsed/>
    <w:rsid w:val="004C1594"/>
  </w:style>
  <w:style w:type="numbering" w:customStyle="1" w:styleId="NoList3111">
    <w:name w:val="No List3111"/>
    <w:next w:val="a2"/>
    <w:uiPriority w:val="99"/>
    <w:semiHidden/>
    <w:unhideWhenUsed/>
    <w:rsid w:val="004C1594"/>
  </w:style>
  <w:style w:type="numbering" w:customStyle="1" w:styleId="NoList4111">
    <w:name w:val="No List4111"/>
    <w:next w:val="a2"/>
    <w:uiPriority w:val="99"/>
    <w:semiHidden/>
    <w:unhideWhenUsed/>
    <w:rsid w:val="004C1594"/>
  </w:style>
  <w:style w:type="numbering" w:customStyle="1" w:styleId="NoList5111">
    <w:name w:val="No List5111"/>
    <w:next w:val="a2"/>
    <w:uiPriority w:val="99"/>
    <w:semiHidden/>
    <w:unhideWhenUsed/>
    <w:rsid w:val="004C1594"/>
  </w:style>
  <w:style w:type="numbering" w:customStyle="1" w:styleId="NoList6111">
    <w:name w:val="No List6111"/>
    <w:next w:val="a2"/>
    <w:uiPriority w:val="99"/>
    <w:semiHidden/>
    <w:unhideWhenUsed/>
    <w:rsid w:val="004C1594"/>
  </w:style>
  <w:style w:type="numbering" w:customStyle="1" w:styleId="NoList7111">
    <w:name w:val="No List7111"/>
    <w:next w:val="a2"/>
    <w:uiPriority w:val="99"/>
    <w:semiHidden/>
    <w:unhideWhenUsed/>
    <w:rsid w:val="004C1594"/>
  </w:style>
  <w:style w:type="numbering" w:customStyle="1" w:styleId="NoList11211">
    <w:name w:val="No List11211"/>
    <w:next w:val="a2"/>
    <w:uiPriority w:val="99"/>
    <w:semiHidden/>
    <w:unhideWhenUsed/>
    <w:rsid w:val="004C1594"/>
  </w:style>
  <w:style w:type="numbering" w:customStyle="1" w:styleId="NoList1111111">
    <w:name w:val="No List1111111"/>
    <w:next w:val="a2"/>
    <w:uiPriority w:val="99"/>
    <w:semiHidden/>
    <w:unhideWhenUsed/>
    <w:rsid w:val="004C1594"/>
  </w:style>
  <w:style w:type="numbering" w:customStyle="1" w:styleId="NoList21111">
    <w:name w:val="No List21111"/>
    <w:next w:val="a2"/>
    <w:uiPriority w:val="99"/>
    <w:semiHidden/>
    <w:unhideWhenUsed/>
    <w:rsid w:val="004C1594"/>
  </w:style>
  <w:style w:type="numbering" w:customStyle="1" w:styleId="NoList10">
    <w:name w:val="No List10"/>
    <w:next w:val="a2"/>
    <w:uiPriority w:val="99"/>
    <w:semiHidden/>
    <w:unhideWhenUsed/>
    <w:rsid w:val="004C1594"/>
  </w:style>
  <w:style w:type="table" w:customStyle="1" w:styleId="TableGrid113">
    <w:name w:val="Table Grid113"/>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5">
    <w:name w:val="Plain Table 25"/>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4">
    <w:name w:val="No List14"/>
    <w:next w:val="a2"/>
    <w:uiPriority w:val="99"/>
    <w:semiHidden/>
    <w:unhideWhenUsed/>
    <w:rsid w:val="004C1594"/>
  </w:style>
  <w:style w:type="table" w:customStyle="1" w:styleId="PlainTable214">
    <w:name w:val="Plain Table 214"/>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7">
    <w:name w:val="Table Grid17"/>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53"/>
    <w:basedOn w:val="a1"/>
    <w:rsid w:val="004C1594"/>
    <w:rPr>
      <w:rFonts w:ascii="CordiaUPC" w:eastAsia="CordiaUPC" w:hAnsi="CordiaUPC" w:cs="CordiaUPC"/>
      <w:sz w:val="32"/>
      <w:szCs w:val="32"/>
      <w:lang w:val="en-GB" w:bidi="th-TH"/>
    </w:rPr>
    <w:tblPr>
      <w:tblStyleRowBandSize w:val="1"/>
      <w:tblStyleColBandSize w:val="1"/>
    </w:tblPr>
  </w:style>
  <w:style w:type="numbering" w:customStyle="1" w:styleId="NoList24">
    <w:name w:val="No List24"/>
    <w:next w:val="a2"/>
    <w:uiPriority w:val="99"/>
    <w:semiHidden/>
    <w:unhideWhenUsed/>
    <w:rsid w:val="004C1594"/>
  </w:style>
  <w:style w:type="table" w:customStyle="1" w:styleId="TableGrid24">
    <w:name w:val="Table Grid24"/>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2"/>
    <w:uiPriority w:val="99"/>
    <w:semiHidden/>
    <w:unhideWhenUsed/>
    <w:rsid w:val="004C1594"/>
  </w:style>
  <w:style w:type="table" w:customStyle="1" w:styleId="TableGrid32">
    <w:name w:val="Table Grid3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4C1594"/>
  </w:style>
  <w:style w:type="table" w:customStyle="1" w:styleId="TableGrid42">
    <w:name w:val="Table Grid4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2"/>
    <w:uiPriority w:val="99"/>
    <w:semiHidden/>
    <w:unhideWhenUsed/>
    <w:rsid w:val="004C1594"/>
  </w:style>
  <w:style w:type="table" w:customStyle="1" w:styleId="PlainTable223">
    <w:name w:val="Plain Table 223"/>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2">
    <w:name w:val="Table Grid5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512"/>
    <w:basedOn w:val="a1"/>
    <w:rsid w:val="004C1594"/>
    <w:rPr>
      <w:rFonts w:ascii="CordiaUPC" w:eastAsia="CordiaUPC" w:hAnsi="CordiaUPC" w:cs="CordiaUPC"/>
      <w:sz w:val="32"/>
      <w:szCs w:val="32"/>
      <w:lang w:val="en-GB" w:bidi="th-TH"/>
    </w:rPr>
    <w:tblPr>
      <w:tblStyleRowBandSize w:val="1"/>
      <w:tblStyleColBandSize w:val="1"/>
    </w:tblPr>
  </w:style>
  <w:style w:type="table" w:customStyle="1" w:styleId="PlainTable2114">
    <w:name w:val="Plain Table 2114"/>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3">
    <w:name w:val="No List63"/>
    <w:next w:val="a2"/>
    <w:uiPriority w:val="99"/>
    <w:semiHidden/>
    <w:unhideWhenUsed/>
    <w:rsid w:val="004C1594"/>
  </w:style>
  <w:style w:type="table" w:customStyle="1" w:styleId="TableGrid73">
    <w:name w:val="Table Grid73"/>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a2"/>
    <w:uiPriority w:val="99"/>
    <w:semiHidden/>
    <w:unhideWhenUsed/>
    <w:rsid w:val="004C1594"/>
  </w:style>
  <w:style w:type="table" w:customStyle="1" w:styleId="TableGrid102">
    <w:name w:val="Table Grid10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2">
    <w:name w:val="Plain Table 232"/>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4">
    <w:name w:val="Plain Table 21114"/>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712">
    <w:name w:val="Table Grid71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2"/>
    <w:uiPriority w:val="99"/>
    <w:semiHidden/>
    <w:unhideWhenUsed/>
    <w:rsid w:val="004C1594"/>
  </w:style>
  <w:style w:type="numbering" w:customStyle="1" w:styleId="NoList1113">
    <w:name w:val="No List1113"/>
    <w:next w:val="a2"/>
    <w:uiPriority w:val="99"/>
    <w:semiHidden/>
    <w:unhideWhenUsed/>
    <w:rsid w:val="004C1594"/>
  </w:style>
  <w:style w:type="numbering" w:customStyle="1" w:styleId="NoList213">
    <w:name w:val="No List213"/>
    <w:next w:val="a2"/>
    <w:uiPriority w:val="99"/>
    <w:semiHidden/>
    <w:unhideWhenUsed/>
    <w:rsid w:val="004C1594"/>
  </w:style>
  <w:style w:type="table" w:customStyle="1" w:styleId="TableGrid212">
    <w:name w:val="Table Grid21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2">
    <w:name w:val="Plain Table 211112"/>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22">
    <w:name w:val="Plain Table 211122"/>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2">
    <w:name w:val="No List82"/>
    <w:next w:val="a2"/>
    <w:uiPriority w:val="99"/>
    <w:semiHidden/>
    <w:unhideWhenUsed/>
    <w:rsid w:val="004C1594"/>
  </w:style>
  <w:style w:type="table" w:customStyle="1" w:styleId="TableGrid131">
    <w:name w:val="Table Grid131"/>
    <w:basedOn w:val="a1"/>
    <w:next w:val="ae"/>
    <w:uiPriority w:val="39"/>
    <w:rsid w:val="004C1594"/>
    <w:rPr>
      <w:rFonts w:ascii="Book Antiqua" w:eastAsia="Calibri" w:hAnsi="Book Antiqua" w:cs="Book Antiqua"/>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41">
    <w:name w:val="Plain Table 24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22">
    <w:name w:val="No List122"/>
    <w:next w:val="a2"/>
    <w:uiPriority w:val="99"/>
    <w:semiHidden/>
    <w:unhideWhenUsed/>
    <w:rsid w:val="004C1594"/>
  </w:style>
  <w:style w:type="table" w:customStyle="1" w:styleId="PlainTable2121">
    <w:name w:val="Plain Table 212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41">
    <w:name w:val="Table Grid14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521"/>
    <w:basedOn w:val="a1"/>
    <w:rsid w:val="004C1594"/>
    <w:rPr>
      <w:rFonts w:ascii="CordiaUPC" w:eastAsia="CordiaUPC" w:hAnsi="CordiaUPC" w:cs="CordiaUPC"/>
      <w:sz w:val="32"/>
      <w:szCs w:val="32"/>
      <w:lang w:val="en-GB" w:bidi="th-TH"/>
    </w:rPr>
    <w:tblPr>
      <w:tblStyleRowBandSize w:val="1"/>
      <w:tblStyleColBandSize w:val="1"/>
    </w:tblPr>
  </w:style>
  <w:style w:type="numbering" w:customStyle="1" w:styleId="NoList222">
    <w:name w:val="No List222"/>
    <w:next w:val="a2"/>
    <w:uiPriority w:val="99"/>
    <w:semiHidden/>
    <w:unhideWhenUsed/>
    <w:rsid w:val="004C1594"/>
  </w:style>
  <w:style w:type="table" w:customStyle="1" w:styleId="TableGrid221">
    <w:name w:val="Table Grid22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2"/>
    <w:uiPriority w:val="99"/>
    <w:semiHidden/>
    <w:unhideWhenUsed/>
    <w:rsid w:val="004C1594"/>
  </w:style>
  <w:style w:type="table" w:customStyle="1" w:styleId="TableGrid311">
    <w:name w:val="Table Grid3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a2"/>
    <w:uiPriority w:val="99"/>
    <w:semiHidden/>
    <w:unhideWhenUsed/>
    <w:rsid w:val="004C1594"/>
  </w:style>
  <w:style w:type="table" w:customStyle="1" w:styleId="TableGrid411">
    <w:name w:val="Table Grid4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a2"/>
    <w:uiPriority w:val="99"/>
    <w:semiHidden/>
    <w:unhideWhenUsed/>
    <w:rsid w:val="004C1594"/>
  </w:style>
  <w:style w:type="table" w:customStyle="1" w:styleId="PlainTable2211">
    <w:name w:val="Plain Table 221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11">
    <w:name w:val="Table Grid5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5111"/>
    <w:basedOn w:val="a1"/>
    <w:rsid w:val="004C1594"/>
    <w:rPr>
      <w:rFonts w:ascii="CordiaUPC" w:eastAsia="CordiaUPC" w:hAnsi="CordiaUPC" w:cs="CordiaUPC"/>
      <w:sz w:val="32"/>
      <w:szCs w:val="32"/>
      <w:lang w:val="en-GB" w:bidi="th-TH"/>
    </w:rPr>
    <w:tblPr>
      <w:tblStyleRowBandSize w:val="1"/>
      <w:tblStyleColBandSize w:val="1"/>
    </w:tblPr>
  </w:style>
  <w:style w:type="table" w:customStyle="1" w:styleId="PlainTable21121">
    <w:name w:val="Plain Table 2112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12">
    <w:name w:val="No List612"/>
    <w:next w:val="a2"/>
    <w:uiPriority w:val="99"/>
    <w:semiHidden/>
    <w:unhideWhenUsed/>
    <w:rsid w:val="004C1594"/>
  </w:style>
  <w:style w:type="table" w:customStyle="1" w:styleId="TableGrid611">
    <w:name w:val="Table Grid6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a2"/>
    <w:uiPriority w:val="99"/>
    <w:semiHidden/>
    <w:unhideWhenUsed/>
    <w:rsid w:val="004C1594"/>
  </w:style>
  <w:style w:type="table" w:customStyle="1" w:styleId="TableGrid1011">
    <w:name w:val="Table Grid10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1">
    <w:name w:val="Plain Table 231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31">
    <w:name w:val="Plain Table 211131"/>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7111">
    <w:name w:val="Table Grid71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2"/>
    <w:uiPriority w:val="99"/>
    <w:semiHidden/>
    <w:unhideWhenUsed/>
    <w:rsid w:val="004C1594"/>
  </w:style>
  <w:style w:type="numbering" w:customStyle="1" w:styleId="NoList11112">
    <w:name w:val="No List11112"/>
    <w:next w:val="a2"/>
    <w:uiPriority w:val="99"/>
    <w:semiHidden/>
    <w:unhideWhenUsed/>
    <w:rsid w:val="004C1594"/>
  </w:style>
  <w:style w:type="numbering" w:customStyle="1" w:styleId="NoList2112">
    <w:name w:val="No List2112"/>
    <w:next w:val="a2"/>
    <w:uiPriority w:val="99"/>
    <w:semiHidden/>
    <w:unhideWhenUsed/>
    <w:rsid w:val="004C1594"/>
  </w:style>
  <w:style w:type="table" w:customStyle="1" w:styleId="TableGrid2111">
    <w:name w:val="Table Grid21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11">
    <w:name w:val="Plain Table 211111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211">
    <w:name w:val="Plain Table 2111211"/>
    <w:basedOn w:val="a1"/>
    <w:uiPriority w:val="42"/>
    <w:rsid w:val="004C1594"/>
    <w:rPr>
      <w:rFonts w:ascii="Book Antiqua" w:eastAsia="Calibri" w:hAnsi="Book Antiqua" w:cs="Book Antiqua"/>
      <w:sz w:val="22"/>
      <w:szCs w:val="28"/>
      <w:lang w:bidi="th-TH"/>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92">
    <w:name w:val="No List92"/>
    <w:next w:val="a2"/>
    <w:uiPriority w:val="99"/>
    <w:semiHidden/>
    <w:unhideWhenUsed/>
    <w:rsid w:val="004C1594"/>
  </w:style>
  <w:style w:type="numbering" w:customStyle="1" w:styleId="NoList132">
    <w:name w:val="No List132"/>
    <w:next w:val="a2"/>
    <w:uiPriority w:val="99"/>
    <w:semiHidden/>
    <w:unhideWhenUsed/>
    <w:rsid w:val="004C1594"/>
  </w:style>
  <w:style w:type="table" w:customStyle="1" w:styleId="TableGrid152">
    <w:name w:val="Table Grid152"/>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uiPriority w:val="99"/>
    <w:semiHidden/>
    <w:unhideWhenUsed/>
    <w:rsid w:val="004C1594"/>
  </w:style>
  <w:style w:type="numbering" w:customStyle="1" w:styleId="NoList1132">
    <w:name w:val="No List1132"/>
    <w:next w:val="a2"/>
    <w:uiPriority w:val="99"/>
    <w:semiHidden/>
    <w:unhideWhenUsed/>
    <w:rsid w:val="004C1594"/>
  </w:style>
  <w:style w:type="table" w:customStyle="1" w:styleId="TableGrid232">
    <w:name w:val="Table Grid232"/>
    <w:basedOn w:val="a1"/>
    <w:next w:val="ae"/>
    <w:uiPriority w:val="59"/>
    <w:rsid w:val="004C1594"/>
    <w:rPr>
      <w:rFonts w:ascii="Book Antiqua" w:eastAsia="Calibri" w:hAnsi="Book Antiqua" w:cs="Book Antiqua"/>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32">
    <w:name w:val="Plain Table 2132"/>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122">
    <w:name w:val="No List11122"/>
    <w:next w:val="a2"/>
    <w:uiPriority w:val="99"/>
    <w:semiHidden/>
    <w:unhideWhenUsed/>
    <w:rsid w:val="004C1594"/>
  </w:style>
  <w:style w:type="table" w:customStyle="1" w:styleId="TableGrid1231">
    <w:name w:val="Table Grid123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a2"/>
    <w:uiPriority w:val="99"/>
    <w:semiHidden/>
    <w:unhideWhenUsed/>
    <w:rsid w:val="004C1594"/>
  </w:style>
  <w:style w:type="numbering" w:customStyle="1" w:styleId="NoList322">
    <w:name w:val="No List322"/>
    <w:next w:val="a2"/>
    <w:uiPriority w:val="99"/>
    <w:semiHidden/>
    <w:unhideWhenUsed/>
    <w:rsid w:val="004C1594"/>
  </w:style>
  <w:style w:type="numbering" w:customStyle="1" w:styleId="NoList422">
    <w:name w:val="No List422"/>
    <w:next w:val="a2"/>
    <w:uiPriority w:val="99"/>
    <w:semiHidden/>
    <w:unhideWhenUsed/>
    <w:rsid w:val="004C1594"/>
  </w:style>
  <w:style w:type="numbering" w:customStyle="1" w:styleId="NoList522">
    <w:name w:val="No List522"/>
    <w:next w:val="a2"/>
    <w:uiPriority w:val="99"/>
    <w:semiHidden/>
    <w:unhideWhenUsed/>
    <w:rsid w:val="004C1594"/>
  </w:style>
  <w:style w:type="table" w:customStyle="1" w:styleId="PlainTable2222">
    <w:name w:val="Plain Table 2222"/>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32">
    <w:name w:val="Plain Table 21132"/>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22">
    <w:name w:val="No List622"/>
    <w:next w:val="a2"/>
    <w:uiPriority w:val="99"/>
    <w:semiHidden/>
    <w:unhideWhenUsed/>
    <w:rsid w:val="004C1594"/>
  </w:style>
  <w:style w:type="numbering" w:customStyle="1" w:styleId="NoList722">
    <w:name w:val="No List722"/>
    <w:next w:val="a2"/>
    <w:uiPriority w:val="99"/>
    <w:semiHidden/>
    <w:unhideWhenUsed/>
    <w:rsid w:val="004C1594"/>
  </w:style>
  <w:style w:type="numbering" w:customStyle="1" w:styleId="NoList812">
    <w:name w:val="No List812"/>
    <w:next w:val="a2"/>
    <w:uiPriority w:val="99"/>
    <w:semiHidden/>
    <w:unhideWhenUsed/>
    <w:rsid w:val="004C1594"/>
  </w:style>
  <w:style w:type="numbering" w:customStyle="1" w:styleId="NoList1212">
    <w:name w:val="No List1212"/>
    <w:next w:val="a2"/>
    <w:uiPriority w:val="99"/>
    <w:semiHidden/>
    <w:unhideWhenUsed/>
    <w:rsid w:val="004C1594"/>
  </w:style>
  <w:style w:type="numbering" w:customStyle="1" w:styleId="NoList2212">
    <w:name w:val="No List2212"/>
    <w:next w:val="a2"/>
    <w:uiPriority w:val="99"/>
    <w:semiHidden/>
    <w:unhideWhenUsed/>
    <w:rsid w:val="004C1594"/>
  </w:style>
  <w:style w:type="numbering" w:customStyle="1" w:styleId="NoList3112">
    <w:name w:val="No List3112"/>
    <w:next w:val="a2"/>
    <w:uiPriority w:val="99"/>
    <w:semiHidden/>
    <w:unhideWhenUsed/>
    <w:rsid w:val="004C1594"/>
  </w:style>
  <w:style w:type="numbering" w:customStyle="1" w:styleId="NoList4112">
    <w:name w:val="No List4112"/>
    <w:next w:val="a2"/>
    <w:uiPriority w:val="99"/>
    <w:semiHidden/>
    <w:unhideWhenUsed/>
    <w:rsid w:val="004C1594"/>
  </w:style>
  <w:style w:type="numbering" w:customStyle="1" w:styleId="NoList5112">
    <w:name w:val="No List5112"/>
    <w:next w:val="a2"/>
    <w:uiPriority w:val="99"/>
    <w:semiHidden/>
    <w:unhideWhenUsed/>
    <w:rsid w:val="004C1594"/>
  </w:style>
  <w:style w:type="numbering" w:customStyle="1" w:styleId="NoList6112">
    <w:name w:val="No List6112"/>
    <w:next w:val="a2"/>
    <w:uiPriority w:val="99"/>
    <w:semiHidden/>
    <w:unhideWhenUsed/>
    <w:rsid w:val="004C1594"/>
  </w:style>
  <w:style w:type="numbering" w:customStyle="1" w:styleId="NoList7112">
    <w:name w:val="No List7112"/>
    <w:next w:val="a2"/>
    <w:uiPriority w:val="99"/>
    <w:semiHidden/>
    <w:unhideWhenUsed/>
    <w:rsid w:val="004C1594"/>
  </w:style>
  <w:style w:type="numbering" w:customStyle="1" w:styleId="NoList11212">
    <w:name w:val="No List11212"/>
    <w:next w:val="a2"/>
    <w:uiPriority w:val="99"/>
    <w:semiHidden/>
    <w:unhideWhenUsed/>
    <w:rsid w:val="004C1594"/>
  </w:style>
  <w:style w:type="numbering" w:customStyle="1" w:styleId="NoList111112">
    <w:name w:val="No List111112"/>
    <w:next w:val="a2"/>
    <w:uiPriority w:val="99"/>
    <w:semiHidden/>
    <w:unhideWhenUsed/>
    <w:rsid w:val="004C1594"/>
  </w:style>
  <w:style w:type="numbering" w:customStyle="1" w:styleId="NoList21112">
    <w:name w:val="No List21112"/>
    <w:next w:val="a2"/>
    <w:uiPriority w:val="99"/>
    <w:semiHidden/>
    <w:unhideWhenUsed/>
    <w:rsid w:val="004C1594"/>
  </w:style>
  <w:style w:type="numbering" w:customStyle="1" w:styleId="NoList15">
    <w:name w:val="No List15"/>
    <w:next w:val="a2"/>
    <w:uiPriority w:val="99"/>
    <w:semiHidden/>
    <w:unhideWhenUsed/>
    <w:rsid w:val="004C1594"/>
  </w:style>
  <w:style w:type="numbering" w:customStyle="1" w:styleId="NoList16">
    <w:name w:val="No List16"/>
    <w:next w:val="a2"/>
    <w:uiPriority w:val="99"/>
    <w:semiHidden/>
    <w:unhideWhenUsed/>
    <w:rsid w:val="004C1594"/>
  </w:style>
  <w:style w:type="table" w:customStyle="1" w:styleId="TableGrid18">
    <w:name w:val="Table Grid18"/>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uiPriority w:val="99"/>
    <w:semiHidden/>
    <w:unhideWhenUsed/>
    <w:rsid w:val="004C1594"/>
  </w:style>
  <w:style w:type="numbering" w:customStyle="1" w:styleId="NoList115">
    <w:name w:val="No List115"/>
    <w:next w:val="a2"/>
    <w:uiPriority w:val="99"/>
    <w:semiHidden/>
    <w:unhideWhenUsed/>
    <w:rsid w:val="004C1594"/>
  </w:style>
  <w:style w:type="table" w:customStyle="1" w:styleId="TableGrid25">
    <w:name w:val="Table Grid25"/>
    <w:basedOn w:val="a1"/>
    <w:next w:val="ae"/>
    <w:uiPriority w:val="59"/>
    <w:rsid w:val="004C1594"/>
    <w:rPr>
      <w:rFonts w:ascii="Book Antiqua" w:eastAsia="Calibri" w:hAnsi="Book Antiqua" w:cs="Book Antiqua"/>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5">
    <w:name w:val="Plain Table 215"/>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14">
    <w:name w:val="No List1114"/>
    <w:next w:val="a2"/>
    <w:uiPriority w:val="99"/>
    <w:semiHidden/>
    <w:unhideWhenUsed/>
    <w:rsid w:val="004C1594"/>
  </w:style>
  <w:style w:type="table" w:customStyle="1" w:styleId="TableGrid125">
    <w:name w:val="Table Grid125"/>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uiPriority w:val="99"/>
    <w:semiHidden/>
    <w:unhideWhenUsed/>
    <w:rsid w:val="004C1594"/>
  </w:style>
  <w:style w:type="numbering" w:customStyle="1" w:styleId="NoList34">
    <w:name w:val="No List34"/>
    <w:next w:val="a2"/>
    <w:uiPriority w:val="99"/>
    <w:semiHidden/>
    <w:unhideWhenUsed/>
    <w:rsid w:val="004C1594"/>
  </w:style>
  <w:style w:type="numbering" w:customStyle="1" w:styleId="NoList44">
    <w:name w:val="No List44"/>
    <w:next w:val="a2"/>
    <w:uiPriority w:val="99"/>
    <w:semiHidden/>
    <w:unhideWhenUsed/>
    <w:rsid w:val="004C1594"/>
  </w:style>
  <w:style w:type="numbering" w:customStyle="1" w:styleId="NoList54">
    <w:name w:val="No List54"/>
    <w:next w:val="a2"/>
    <w:uiPriority w:val="99"/>
    <w:semiHidden/>
    <w:unhideWhenUsed/>
    <w:rsid w:val="004C1594"/>
  </w:style>
  <w:style w:type="table" w:customStyle="1" w:styleId="PlainTable224">
    <w:name w:val="Plain Table 224"/>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5">
    <w:name w:val="Plain Table 2115"/>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4">
    <w:name w:val="No List64"/>
    <w:next w:val="a2"/>
    <w:uiPriority w:val="99"/>
    <w:semiHidden/>
    <w:unhideWhenUsed/>
    <w:rsid w:val="004C1594"/>
  </w:style>
  <w:style w:type="numbering" w:customStyle="1" w:styleId="NoList74">
    <w:name w:val="No List74"/>
    <w:next w:val="a2"/>
    <w:uiPriority w:val="99"/>
    <w:semiHidden/>
    <w:unhideWhenUsed/>
    <w:rsid w:val="004C1594"/>
  </w:style>
  <w:style w:type="numbering" w:customStyle="1" w:styleId="NoList83">
    <w:name w:val="No List83"/>
    <w:next w:val="a2"/>
    <w:uiPriority w:val="99"/>
    <w:semiHidden/>
    <w:unhideWhenUsed/>
    <w:rsid w:val="004C1594"/>
  </w:style>
  <w:style w:type="numbering" w:customStyle="1" w:styleId="NoList123">
    <w:name w:val="No List123"/>
    <w:next w:val="a2"/>
    <w:uiPriority w:val="99"/>
    <w:semiHidden/>
    <w:unhideWhenUsed/>
    <w:rsid w:val="004C1594"/>
  </w:style>
  <w:style w:type="numbering" w:customStyle="1" w:styleId="NoList223">
    <w:name w:val="No List223"/>
    <w:next w:val="a2"/>
    <w:uiPriority w:val="99"/>
    <w:semiHidden/>
    <w:unhideWhenUsed/>
    <w:rsid w:val="004C1594"/>
  </w:style>
  <w:style w:type="numbering" w:customStyle="1" w:styleId="NoList313">
    <w:name w:val="No List313"/>
    <w:next w:val="a2"/>
    <w:uiPriority w:val="99"/>
    <w:semiHidden/>
    <w:unhideWhenUsed/>
    <w:rsid w:val="004C1594"/>
  </w:style>
  <w:style w:type="numbering" w:customStyle="1" w:styleId="NoList413">
    <w:name w:val="No List413"/>
    <w:next w:val="a2"/>
    <w:uiPriority w:val="99"/>
    <w:semiHidden/>
    <w:unhideWhenUsed/>
    <w:rsid w:val="004C1594"/>
  </w:style>
  <w:style w:type="numbering" w:customStyle="1" w:styleId="NoList513">
    <w:name w:val="No List513"/>
    <w:next w:val="a2"/>
    <w:uiPriority w:val="99"/>
    <w:semiHidden/>
    <w:unhideWhenUsed/>
    <w:rsid w:val="004C1594"/>
  </w:style>
  <w:style w:type="numbering" w:customStyle="1" w:styleId="NoList613">
    <w:name w:val="No List613"/>
    <w:next w:val="a2"/>
    <w:uiPriority w:val="99"/>
    <w:semiHidden/>
    <w:unhideWhenUsed/>
    <w:rsid w:val="004C1594"/>
  </w:style>
  <w:style w:type="numbering" w:customStyle="1" w:styleId="NoList713">
    <w:name w:val="No List713"/>
    <w:next w:val="a2"/>
    <w:uiPriority w:val="99"/>
    <w:semiHidden/>
    <w:unhideWhenUsed/>
    <w:rsid w:val="004C1594"/>
  </w:style>
  <w:style w:type="numbering" w:customStyle="1" w:styleId="NoList1123">
    <w:name w:val="No List1123"/>
    <w:next w:val="a2"/>
    <w:uiPriority w:val="99"/>
    <w:semiHidden/>
    <w:unhideWhenUsed/>
    <w:rsid w:val="004C1594"/>
  </w:style>
  <w:style w:type="numbering" w:customStyle="1" w:styleId="NoList11113">
    <w:name w:val="No List11113"/>
    <w:next w:val="a2"/>
    <w:uiPriority w:val="99"/>
    <w:semiHidden/>
    <w:unhideWhenUsed/>
    <w:rsid w:val="004C1594"/>
  </w:style>
  <w:style w:type="numbering" w:customStyle="1" w:styleId="NoList2113">
    <w:name w:val="No List2113"/>
    <w:next w:val="a2"/>
    <w:uiPriority w:val="99"/>
    <w:semiHidden/>
    <w:unhideWhenUsed/>
    <w:rsid w:val="004C1594"/>
  </w:style>
  <w:style w:type="numbering" w:customStyle="1" w:styleId="NoList93">
    <w:name w:val="No List93"/>
    <w:next w:val="a2"/>
    <w:uiPriority w:val="99"/>
    <w:semiHidden/>
    <w:unhideWhenUsed/>
    <w:rsid w:val="004C1594"/>
  </w:style>
  <w:style w:type="table" w:customStyle="1" w:styleId="TableGrid153">
    <w:name w:val="Table Grid153"/>
    <w:basedOn w:val="a1"/>
    <w:next w:val="ae"/>
    <w:uiPriority w:val="39"/>
    <w:rsid w:val="004C1594"/>
    <w:rPr>
      <w:rFonts w:ascii="Book Antiqua" w:eastAsia="Calibri" w:hAnsi="Book Antiqua" w:cs="Book Antiqua"/>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a2"/>
    <w:uiPriority w:val="99"/>
    <w:semiHidden/>
    <w:unhideWhenUsed/>
    <w:rsid w:val="004C1594"/>
  </w:style>
  <w:style w:type="table" w:customStyle="1" w:styleId="PlainTable2133">
    <w:name w:val="Plain Table 2133"/>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33">
    <w:name w:val="No List233"/>
    <w:next w:val="a2"/>
    <w:uiPriority w:val="99"/>
    <w:semiHidden/>
    <w:unhideWhenUsed/>
    <w:rsid w:val="004C1594"/>
  </w:style>
  <w:style w:type="table" w:customStyle="1" w:styleId="TableGrid233">
    <w:name w:val="Table Grid233"/>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a2"/>
    <w:uiPriority w:val="99"/>
    <w:semiHidden/>
    <w:unhideWhenUsed/>
    <w:rsid w:val="004C1594"/>
  </w:style>
  <w:style w:type="numbering" w:customStyle="1" w:styleId="NoList423">
    <w:name w:val="No List423"/>
    <w:next w:val="a2"/>
    <w:uiPriority w:val="99"/>
    <w:semiHidden/>
    <w:unhideWhenUsed/>
    <w:rsid w:val="004C1594"/>
  </w:style>
  <w:style w:type="numbering" w:customStyle="1" w:styleId="NoList523">
    <w:name w:val="No List523"/>
    <w:next w:val="a2"/>
    <w:uiPriority w:val="99"/>
    <w:semiHidden/>
    <w:unhideWhenUsed/>
    <w:rsid w:val="004C1594"/>
  </w:style>
  <w:style w:type="table" w:customStyle="1" w:styleId="PlainTable2223">
    <w:name w:val="Plain Table 2223"/>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33">
    <w:name w:val="Plain Table 21133"/>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23">
    <w:name w:val="No List623"/>
    <w:next w:val="a2"/>
    <w:uiPriority w:val="99"/>
    <w:semiHidden/>
    <w:unhideWhenUsed/>
    <w:rsid w:val="004C1594"/>
  </w:style>
  <w:style w:type="numbering" w:customStyle="1" w:styleId="NoList723">
    <w:name w:val="No List723"/>
    <w:next w:val="a2"/>
    <w:uiPriority w:val="99"/>
    <w:semiHidden/>
    <w:unhideWhenUsed/>
    <w:rsid w:val="004C1594"/>
  </w:style>
  <w:style w:type="numbering" w:customStyle="1" w:styleId="NoList1133">
    <w:name w:val="No List1133"/>
    <w:next w:val="a2"/>
    <w:uiPriority w:val="99"/>
    <w:semiHidden/>
    <w:unhideWhenUsed/>
    <w:rsid w:val="004C1594"/>
  </w:style>
  <w:style w:type="numbering" w:customStyle="1" w:styleId="NoList11123">
    <w:name w:val="No List11123"/>
    <w:next w:val="a2"/>
    <w:uiPriority w:val="99"/>
    <w:semiHidden/>
    <w:unhideWhenUsed/>
    <w:rsid w:val="004C1594"/>
  </w:style>
  <w:style w:type="numbering" w:customStyle="1" w:styleId="NoList2123">
    <w:name w:val="No List2123"/>
    <w:next w:val="a2"/>
    <w:uiPriority w:val="99"/>
    <w:semiHidden/>
    <w:unhideWhenUsed/>
    <w:rsid w:val="004C1594"/>
  </w:style>
  <w:style w:type="numbering" w:customStyle="1" w:styleId="NoList813">
    <w:name w:val="No List813"/>
    <w:next w:val="a2"/>
    <w:uiPriority w:val="99"/>
    <w:semiHidden/>
    <w:unhideWhenUsed/>
    <w:rsid w:val="004C1594"/>
  </w:style>
  <w:style w:type="numbering" w:customStyle="1" w:styleId="NoList1213">
    <w:name w:val="No List1213"/>
    <w:next w:val="a2"/>
    <w:uiPriority w:val="99"/>
    <w:semiHidden/>
    <w:unhideWhenUsed/>
    <w:rsid w:val="004C1594"/>
  </w:style>
  <w:style w:type="numbering" w:customStyle="1" w:styleId="NoList2213">
    <w:name w:val="No List2213"/>
    <w:next w:val="a2"/>
    <w:uiPriority w:val="99"/>
    <w:semiHidden/>
    <w:unhideWhenUsed/>
    <w:rsid w:val="004C1594"/>
  </w:style>
  <w:style w:type="numbering" w:customStyle="1" w:styleId="NoList3113">
    <w:name w:val="No List3113"/>
    <w:next w:val="a2"/>
    <w:uiPriority w:val="99"/>
    <w:semiHidden/>
    <w:unhideWhenUsed/>
    <w:rsid w:val="004C1594"/>
  </w:style>
  <w:style w:type="numbering" w:customStyle="1" w:styleId="NoList4113">
    <w:name w:val="No List4113"/>
    <w:next w:val="a2"/>
    <w:uiPriority w:val="99"/>
    <w:semiHidden/>
    <w:unhideWhenUsed/>
    <w:rsid w:val="004C1594"/>
  </w:style>
  <w:style w:type="numbering" w:customStyle="1" w:styleId="NoList5113">
    <w:name w:val="No List5113"/>
    <w:next w:val="a2"/>
    <w:uiPriority w:val="99"/>
    <w:semiHidden/>
    <w:unhideWhenUsed/>
    <w:rsid w:val="004C1594"/>
  </w:style>
  <w:style w:type="numbering" w:customStyle="1" w:styleId="NoList6113">
    <w:name w:val="No List6113"/>
    <w:next w:val="a2"/>
    <w:uiPriority w:val="99"/>
    <w:semiHidden/>
    <w:unhideWhenUsed/>
    <w:rsid w:val="004C1594"/>
  </w:style>
  <w:style w:type="numbering" w:customStyle="1" w:styleId="NoList7113">
    <w:name w:val="No List7113"/>
    <w:next w:val="a2"/>
    <w:uiPriority w:val="99"/>
    <w:semiHidden/>
    <w:unhideWhenUsed/>
    <w:rsid w:val="004C1594"/>
  </w:style>
  <w:style w:type="numbering" w:customStyle="1" w:styleId="NoList11213">
    <w:name w:val="No List11213"/>
    <w:next w:val="a2"/>
    <w:uiPriority w:val="99"/>
    <w:semiHidden/>
    <w:unhideWhenUsed/>
    <w:rsid w:val="004C1594"/>
  </w:style>
  <w:style w:type="numbering" w:customStyle="1" w:styleId="NoList111113">
    <w:name w:val="No List111113"/>
    <w:next w:val="a2"/>
    <w:uiPriority w:val="99"/>
    <w:semiHidden/>
    <w:unhideWhenUsed/>
    <w:rsid w:val="004C1594"/>
  </w:style>
  <w:style w:type="numbering" w:customStyle="1" w:styleId="NoList21113">
    <w:name w:val="No List21113"/>
    <w:next w:val="a2"/>
    <w:uiPriority w:val="99"/>
    <w:semiHidden/>
    <w:unhideWhenUsed/>
    <w:rsid w:val="004C1594"/>
  </w:style>
  <w:style w:type="numbering" w:customStyle="1" w:styleId="NoList911">
    <w:name w:val="No List911"/>
    <w:next w:val="a2"/>
    <w:uiPriority w:val="99"/>
    <w:semiHidden/>
    <w:unhideWhenUsed/>
    <w:rsid w:val="004C1594"/>
  </w:style>
  <w:style w:type="numbering" w:customStyle="1" w:styleId="NoList1311">
    <w:name w:val="No List1311"/>
    <w:next w:val="a2"/>
    <w:uiPriority w:val="99"/>
    <w:semiHidden/>
    <w:unhideWhenUsed/>
    <w:rsid w:val="004C1594"/>
  </w:style>
  <w:style w:type="numbering" w:customStyle="1" w:styleId="NoList2311">
    <w:name w:val="No List2311"/>
    <w:next w:val="a2"/>
    <w:uiPriority w:val="99"/>
    <w:semiHidden/>
    <w:unhideWhenUsed/>
    <w:rsid w:val="004C1594"/>
  </w:style>
  <w:style w:type="numbering" w:customStyle="1" w:styleId="NoList11311">
    <w:name w:val="No List11311"/>
    <w:next w:val="a2"/>
    <w:uiPriority w:val="99"/>
    <w:semiHidden/>
    <w:unhideWhenUsed/>
    <w:rsid w:val="004C1594"/>
  </w:style>
  <w:style w:type="numbering" w:customStyle="1" w:styleId="NoList111211">
    <w:name w:val="No List111211"/>
    <w:next w:val="a2"/>
    <w:uiPriority w:val="99"/>
    <w:semiHidden/>
    <w:unhideWhenUsed/>
    <w:rsid w:val="004C1594"/>
  </w:style>
  <w:style w:type="numbering" w:customStyle="1" w:styleId="NoList21211">
    <w:name w:val="No List21211"/>
    <w:next w:val="a2"/>
    <w:uiPriority w:val="99"/>
    <w:semiHidden/>
    <w:unhideWhenUsed/>
    <w:rsid w:val="004C1594"/>
  </w:style>
  <w:style w:type="numbering" w:customStyle="1" w:styleId="NoList3211">
    <w:name w:val="No List3211"/>
    <w:next w:val="a2"/>
    <w:uiPriority w:val="99"/>
    <w:semiHidden/>
    <w:unhideWhenUsed/>
    <w:rsid w:val="004C1594"/>
  </w:style>
  <w:style w:type="numbering" w:customStyle="1" w:styleId="NoList4211">
    <w:name w:val="No List4211"/>
    <w:next w:val="a2"/>
    <w:uiPriority w:val="99"/>
    <w:semiHidden/>
    <w:unhideWhenUsed/>
    <w:rsid w:val="004C1594"/>
  </w:style>
  <w:style w:type="numbering" w:customStyle="1" w:styleId="NoList5211">
    <w:name w:val="No List5211"/>
    <w:next w:val="a2"/>
    <w:uiPriority w:val="99"/>
    <w:semiHidden/>
    <w:unhideWhenUsed/>
    <w:rsid w:val="004C1594"/>
  </w:style>
  <w:style w:type="numbering" w:customStyle="1" w:styleId="NoList6211">
    <w:name w:val="No List6211"/>
    <w:next w:val="a2"/>
    <w:uiPriority w:val="99"/>
    <w:semiHidden/>
    <w:unhideWhenUsed/>
    <w:rsid w:val="004C1594"/>
  </w:style>
  <w:style w:type="numbering" w:customStyle="1" w:styleId="NoList7211">
    <w:name w:val="No List7211"/>
    <w:next w:val="a2"/>
    <w:uiPriority w:val="99"/>
    <w:semiHidden/>
    <w:unhideWhenUsed/>
    <w:rsid w:val="004C1594"/>
  </w:style>
  <w:style w:type="numbering" w:customStyle="1" w:styleId="NoList8111">
    <w:name w:val="No List8111"/>
    <w:next w:val="a2"/>
    <w:uiPriority w:val="99"/>
    <w:semiHidden/>
    <w:unhideWhenUsed/>
    <w:rsid w:val="004C1594"/>
  </w:style>
  <w:style w:type="numbering" w:customStyle="1" w:styleId="NoList12111">
    <w:name w:val="No List12111"/>
    <w:next w:val="a2"/>
    <w:uiPriority w:val="99"/>
    <w:semiHidden/>
    <w:unhideWhenUsed/>
    <w:rsid w:val="004C1594"/>
  </w:style>
  <w:style w:type="numbering" w:customStyle="1" w:styleId="NoList22111">
    <w:name w:val="No List22111"/>
    <w:next w:val="a2"/>
    <w:uiPriority w:val="99"/>
    <w:semiHidden/>
    <w:unhideWhenUsed/>
    <w:rsid w:val="004C1594"/>
  </w:style>
  <w:style w:type="numbering" w:customStyle="1" w:styleId="NoList31111">
    <w:name w:val="No List31111"/>
    <w:next w:val="a2"/>
    <w:uiPriority w:val="99"/>
    <w:semiHidden/>
    <w:unhideWhenUsed/>
    <w:rsid w:val="004C1594"/>
  </w:style>
  <w:style w:type="numbering" w:customStyle="1" w:styleId="NoList41111">
    <w:name w:val="No List41111"/>
    <w:next w:val="a2"/>
    <w:uiPriority w:val="99"/>
    <w:semiHidden/>
    <w:unhideWhenUsed/>
    <w:rsid w:val="004C1594"/>
  </w:style>
  <w:style w:type="numbering" w:customStyle="1" w:styleId="NoList51111">
    <w:name w:val="No List51111"/>
    <w:next w:val="a2"/>
    <w:uiPriority w:val="99"/>
    <w:semiHidden/>
    <w:unhideWhenUsed/>
    <w:rsid w:val="004C1594"/>
  </w:style>
  <w:style w:type="numbering" w:customStyle="1" w:styleId="NoList61111">
    <w:name w:val="No List61111"/>
    <w:next w:val="a2"/>
    <w:uiPriority w:val="99"/>
    <w:semiHidden/>
    <w:unhideWhenUsed/>
    <w:rsid w:val="004C1594"/>
  </w:style>
  <w:style w:type="numbering" w:customStyle="1" w:styleId="NoList71111">
    <w:name w:val="No List71111"/>
    <w:next w:val="a2"/>
    <w:uiPriority w:val="99"/>
    <w:semiHidden/>
    <w:unhideWhenUsed/>
    <w:rsid w:val="004C1594"/>
  </w:style>
  <w:style w:type="numbering" w:customStyle="1" w:styleId="NoList112111">
    <w:name w:val="No List112111"/>
    <w:next w:val="a2"/>
    <w:uiPriority w:val="99"/>
    <w:semiHidden/>
    <w:unhideWhenUsed/>
    <w:rsid w:val="004C1594"/>
  </w:style>
  <w:style w:type="numbering" w:customStyle="1" w:styleId="NoList11111111">
    <w:name w:val="No List11111111"/>
    <w:next w:val="a2"/>
    <w:uiPriority w:val="99"/>
    <w:semiHidden/>
    <w:unhideWhenUsed/>
    <w:rsid w:val="004C1594"/>
  </w:style>
  <w:style w:type="numbering" w:customStyle="1" w:styleId="NoList211111">
    <w:name w:val="No List211111"/>
    <w:next w:val="a2"/>
    <w:uiPriority w:val="99"/>
    <w:semiHidden/>
    <w:unhideWhenUsed/>
    <w:rsid w:val="004C1594"/>
  </w:style>
  <w:style w:type="numbering" w:customStyle="1" w:styleId="NoList101">
    <w:name w:val="No List101"/>
    <w:next w:val="a2"/>
    <w:uiPriority w:val="99"/>
    <w:semiHidden/>
    <w:unhideWhenUsed/>
    <w:rsid w:val="004C1594"/>
  </w:style>
  <w:style w:type="numbering" w:customStyle="1" w:styleId="NoList141">
    <w:name w:val="No List141"/>
    <w:next w:val="a2"/>
    <w:uiPriority w:val="99"/>
    <w:semiHidden/>
    <w:unhideWhenUsed/>
    <w:rsid w:val="004C1594"/>
  </w:style>
  <w:style w:type="numbering" w:customStyle="1" w:styleId="NoList241">
    <w:name w:val="No List241"/>
    <w:next w:val="a2"/>
    <w:uiPriority w:val="99"/>
    <w:semiHidden/>
    <w:unhideWhenUsed/>
    <w:rsid w:val="004C1594"/>
  </w:style>
  <w:style w:type="numbering" w:customStyle="1" w:styleId="NoList331">
    <w:name w:val="No List331"/>
    <w:next w:val="a2"/>
    <w:uiPriority w:val="99"/>
    <w:semiHidden/>
    <w:unhideWhenUsed/>
    <w:rsid w:val="004C1594"/>
  </w:style>
  <w:style w:type="numbering" w:customStyle="1" w:styleId="NoList431">
    <w:name w:val="No List431"/>
    <w:next w:val="a2"/>
    <w:uiPriority w:val="99"/>
    <w:semiHidden/>
    <w:unhideWhenUsed/>
    <w:rsid w:val="004C1594"/>
  </w:style>
  <w:style w:type="numbering" w:customStyle="1" w:styleId="NoList531">
    <w:name w:val="No List531"/>
    <w:next w:val="a2"/>
    <w:uiPriority w:val="99"/>
    <w:semiHidden/>
    <w:unhideWhenUsed/>
    <w:rsid w:val="004C1594"/>
  </w:style>
  <w:style w:type="numbering" w:customStyle="1" w:styleId="NoList631">
    <w:name w:val="No List631"/>
    <w:next w:val="a2"/>
    <w:uiPriority w:val="99"/>
    <w:semiHidden/>
    <w:unhideWhenUsed/>
    <w:rsid w:val="004C1594"/>
  </w:style>
  <w:style w:type="numbering" w:customStyle="1" w:styleId="NoList731">
    <w:name w:val="No List731"/>
    <w:next w:val="a2"/>
    <w:uiPriority w:val="99"/>
    <w:semiHidden/>
    <w:unhideWhenUsed/>
    <w:rsid w:val="004C1594"/>
  </w:style>
  <w:style w:type="numbering" w:customStyle="1" w:styleId="NoList1141">
    <w:name w:val="No List1141"/>
    <w:next w:val="a2"/>
    <w:uiPriority w:val="99"/>
    <w:semiHidden/>
    <w:unhideWhenUsed/>
    <w:rsid w:val="004C1594"/>
  </w:style>
  <w:style w:type="numbering" w:customStyle="1" w:styleId="NoList11131">
    <w:name w:val="No List11131"/>
    <w:next w:val="a2"/>
    <w:uiPriority w:val="99"/>
    <w:semiHidden/>
    <w:unhideWhenUsed/>
    <w:rsid w:val="004C1594"/>
  </w:style>
  <w:style w:type="numbering" w:customStyle="1" w:styleId="NoList2131">
    <w:name w:val="No List2131"/>
    <w:next w:val="a2"/>
    <w:uiPriority w:val="99"/>
    <w:semiHidden/>
    <w:unhideWhenUsed/>
    <w:rsid w:val="004C1594"/>
  </w:style>
  <w:style w:type="numbering" w:customStyle="1" w:styleId="NoList821">
    <w:name w:val="No List821"/>
    <w:next w:val="a2"/>
    <w:uiPriority w:val="99"/>
    <w:semiHidden/>
    <w:unhideWhenUsed/>
    <w:rsid w:val="004C1594"/>
  </w:style>
  <w:style w:type="numbering" w:customStyle="1" w:styleId="NoList1221">
    <w:name w:val="No List1221"/>
    <w:next w:val="a2"/>
    <w:uiPriority w:val="99"/>
    <w:semiHidden/>
    <w:unhideWhenUsed/>
    <w:rsid w:val="004C1594"/>
  </w:style>
  <w:style w:type="numbering" w:customStyle="1" w:styleId="NoList2221">
    <w:name w:val="No List2221"/>
    <w:next w:val="a2"/>
    <w:uiPriority w:val="99"/>
    <w:semiHidden/>
    <w:unhideWhenUsed/>
    <w:rsid w:val="004C1594"/>
  </w:style>
  <w:style w:type="numbering" w:customStyle="1" w:styleId="NoList3121">
    <w:name w:val="No List3121"/>
    <w:next w:val="a2"/>
    <w:uiPriority w:val="99"/>
    <w:semiHidden/>
    <w:unhideWhenUsed/>
    <w:rsid w:val="004C1594"/>
  </w:style>
  <w:style w:type="numbering" w:customStyle="1" w:styleId="NoList4121">
    <w:name w:val="No List4121"/>
    <w:next w:val="a2"/>
    <w:uiPriority w:val="99"/>
    <w:semiHidden/>
    <w:unhideWhenUsed/>
    <w:rsid w:val="004C1594"/>
  </w:style>
  <w:style w:type="numbering" w:customStyle="1" w:styleId="NoList5121">
    <w:name w:val="No List5121"/>
    <w:next w:val="a2"/>
    <w:uiPriority w:val="99"/>
    <w:semiHidden/>
    <w:unhideWhenUsed/>
    <w:rsid w:val="004C1594"/>
  </w:style>
  <w:style w:type="numbering" w:customStyle="1" w:styleId="NoList6121">
    <w:name w:val="No List6121"/>
    <w:next w:val="a2"/>
    <w:uiPriority w:val="99"/>
    <w:semiHidden/>
    <w:unhideWhenUsed/>
    <w:rsid w:val="004C1594"/>
  </w:style>
  <w:style w:type="numbering" w:customStyle="1" w:styleId="NoList7121">
    <w:name w:val="No List7121"/>
    <w:next w:val="a2"/>
    <w:uiPriority w:val="99"/>
    <w:semiHidden/>
    <w:unhideWhenUsed/>
    <w:rsid w:val="004C1594"/>
  </w:style>
  <w:style w:type="numbering" w:customStyle="1" w:styleId="NoList11221">
    <w:name w:val="No List11221"/>
    <w:next w:val="a2"/>
    <w:uiPriority w:val="99"/>
    <w:semiHidden/>
    <w:unhideWhenUsed/>
    <w:rsid w:val="004C1594"/>
  </w:style>
  <w:style w:type="numbering" w:customStyle="1" w:styleId="NoList111121">
    <w:name w:val="No List111121"/>
    <w:next w:val="a2"/>
    <w:uiPriority w:val="99"/>
    <w:semiHidden/>
    <w:unhideWhenUsed/>
    <w:rsid w:val="004C1594"/>
  </w:style>
  <w:style w:type="numbering" w:customStyle="1" w:styleId="NoList21121">
    <w:name w:val="No List21121"/>
    <w:next w:val="a2"/>
    <w:uiPriority w:val="99"/>
    <w:semiHidden/>
    <w:unhideWhenUsed/>
    <w:rsid w:val="004C1594"/>
  </w:style>
  <w:style w:type="numbering" w:customStyle="1" w:styleId="NoList921">
    <w:name w:val="No List921"/>
    <w:next w:val="a2"/>
    <w:uiPriority w:val="99"/>
    <w:semiHidden/>
    <w:unhideWhenUsed/>
    <w:rsid w:val="004C1594"/>
  </w:style>
  <w:style w:type="numbering" w:customStyle="1" w:styleId="NoList1321">
    <w:name w:val="No List1321"/>
    <w:next w:val="a2"/>
    <w:uiPriority w:val="99"/>
    <w:semiHidden/>
    <w:unhideWhenUsed/>
    <w:rsid w:val="004C1594"/>
  </w:style>
  <w:style w:type="numbering" w:customStyle="1" w:styleId="NoList2321">
    <w:name w:val="No List2321"/>
    <w:next w:val="a2"/>
    <w:uiPriority w:val="99"/>
    <w:semiHidden/>
    <w:unhideWhenUsed/>
    <w:rsid w:val="004C1594"/>
  </w:style>
  <w:style w:type="numbering" w:customStyle="1" w:styleId="NoList11321">
    <w:name w:val="No List11321"/>
    <w:next w:val="a2"/>
    <w:uiPriority w:val="99"/>
    <w:semiHidden/>
    <w:unhideWhenUsed/>
    <w:rsid w:val="004C1594"/>
  </w:style>
  <w:style w:type="numbering" w:customStyle="1" w:styleId="NoList111221">
    <w:name w:val="No List111221"/>
    <w:next w:val="a2"/>
    <w:uiPriority w:val="99"/>
    <w:semiHidden/>
    <w:unhideWhenUsed/>
    <w:rsid w:val="004C1594"/>
  </w:style>
  <w:style w:type="numbering" w:customStyle="1" w:styleId="NoList21221">
    <w:name w:val="No List21221"/>
    <w:next w:val="a2"/>
    <w:uiPriority w:val="99"/>
    <w:semiHidden/>
    <w:unhideWhenUsed/>
    <w:rsid w:val="004C1594"/>
  </w:style>
  <w:style w:type="numbering" w:customStyle="1" w:styleId="NoList3221">
    <w:name w:val="No List3221"/>
    <w:next w:val="a2"/>
    <w:uiPriority w:val="99"/>
    <w:semiHidden/>
    <w:unhideWhenUsed/>
    <w:rsid w:val="004C1594"/>
  </w:style>
  <w:style w:type="numbering" w:customStyle="1" w:styleId="NoList4221">
    <w:name w:val="No List4221"/>
    <w:next w:val="a2"/>
    <w:uiPriority w:val="99"/>
    <w:semiHidden/>
    <w:unhideWhenUsed/>
    <w:rsid w:val="004C1594"/>
  </w:style>
  <w:style w:type="numbering" w:customStyle="1" w:styleId="NoList5221">
    <w:name w:val="No List5221"/>
    <w:next w:val="a2"/>
    <w:uiPriority w:val="99"/>
    <w:semiHidden/>
    <w:unhideWhenUsed/>
    <w:rsid w:val="004C1594"/>
  </w:style>
  <w:style w:type="numbering" w:customStyle="1" w:styleId="NoList6221">
    <w:name w:val="No List6221"/>
    <w:next w:val="a2"/>
    <w:uiPriority w:val="99"/>
    <w:semiHidden/>
    <w:unhideWhenUsed/>
    <w:rsid w:val="004C1594"/>
  </w:style>
  <w:style w:type="numbering" w:customStyle="1" w:styleId="NoList7221">
    <w:name w:val="No List7221"/>
    <w:next w:val="a2"/>
    <w:uiPriority w:val="99"/>
    <w:semiHidden/>
    <w:unhideWhenUsed/>
    <w:rsid w:val="004C1594"/>
  </w:style>
  <w:style w:type="numbering" w:customStyle="1" w:styleId="NoList8121">
    <w:name w:val="No List8121"/>
    <w:next w:val="a2"/>
    <w:uiPriority w:val="99"/>
    <w:semiHidden/>
    <w:unhideWhenUsed/>
    <w:rsid w:val="004C1594"/>
  </w:style>
  <w:style w:type="numbering" w:customStyle="1" w:styleId="NoList12121">
    <w:name w:val="No List12121"/>
    <w:next w:val="a2"/>
    <w:uiPriority w:val="99"/>
    <w:semiHidden/>
    <w:unhideWhenUsed/>
    <w:rsid w:val="004C1594"/>
  </w:style>
  <w:style w:type="numbering" w:customStyle="1" w:styleId="NoList22121">
    <w:name w:val="No List22121"/>
    <w:next w:val="a2"/>
    <w:uiPriority w:val="99"/>
    <w:semiHidden/>
    <w:unhideWhenUsed/>
    <w:rsid w:val="004C1594"/>
  </w:style>
  <w:style w:type="numbering" w:customStyle="1" w:styleId="NoList31121">
    <w:name w:val="No List31121"/>
    <w:next w:val="a2"/>
    <w:uiPriority w:val="99"/>
    <w:semiHidden/>
    <w:unhideWhenUsed/>
    <w:rsid w:val="004C1594"/>
  </w:style>
  <w:style w:type="numbering" w:customStyle="1" w:styleId="NoList41121">
    <w:name w:val="No List41121"/>
    <w:next w:val="a2"/>
    <w:uiPriority w:val="99"/>
    <w:semiHidden/>
    <w:unhideWhenUsed/>
    <w:rsid w:val="004C1594"/>
  </w:style>
  <w:style w:type="numbering" w:customStyle="1" w:styleId="NoList51121">
    <w:name w:val="No List51121"/>
    <w:next w:val="a2"/>
    <w:uiPriority w:val="99"/>
    <w:semiHidden/>
    <w:unhideWhenUsed/>
    <w:rsid w:val="004C1594"/>
  </w:style>
  <w:style w:type="numbering" w:customStyle="1" w:styleId="NoList61121">
    <w:name w:val="No List61121"/>
    <w:next w:val="a2"/>
    <w:uiPriority w:val="99"/>
    <w:semiHidden/>
    <w:unhideWhenUsed/>
    <w:rsid w:val="004C1594"/>
  </w:style>
  <w:style w:type="numbering" w:customStyle="1" w:styleId="NoList71121">
    <w:name w:val="No List71121"/>
    <w:next w:val="a2"/>
    <w:uiPriority w:val="99"/>
    <w:semiHidden/>
    <w:unhideWhenUsed/>
    <w:rsid w:val="004C1594"/>
  </w:style>
  <w:style w:type="numbering" w:customStyle="1" w:styleId="NoList112121">
    <w:name w:val="No List112121"/>
    <w:next w:val="a2"/>
    <w:uiPriority w:val="99"/>
    <w:semiHidden/>
    <w:unhideWhenUsed/>
    <w:rsid w:val="004C1594"/>
  </w:style>
  <w:style w:type="numbering" w:customStyle="1" w:styleId="NoList1111121">
    <w:name w:val="No List1111121"/>
    <w:next w:val="a2"/>
    <w:uiPriority w:val="99"/>
    <w:semiHidden/>
    <w:unhideWhenUsed/>
    <w:rsid w:val="004C1594"/>
  </w:style>
  <w:style w:type="numbering" w:customStyle="1" w:styleId="NoList211121">
    <w:name w:val="No List211121"/>
    <w:next w:val="a2"/>
    <w:uiPriority w:val="99"/>
    <w:semiHidden/>
    <w:unhideWhenUsed/>
    <w:rsid w:val="004C1594"/>
  </w:style>
  <w:style w:type="numbering" w:customStyle="1" w:styleId="NoList151">
    <w:name w:val="No List151"/>
    <w:next w:val="a2"/>
    <w:uiPriority w:val="99"/>
    <w:semiHidden/>
    <w:unhideWhenUsed/>
    <w:rsid w:val="004C1594"/>
  </w:style>
  <w:style w:type="numbering" w:customStyle="1" w:styleId="NoList161">
    <w:name w:val="No List161"/>
    <w:next w:val="a2"/>
    <w:uiPriority w:val="99"/>
    <w:semiHidden/>
    <w:unhideWhenUsed/>
    <w:rsid w:val="004C1594"/>
  </w:style>
  <w:style w:type="table" w:customStyle="1" w:styleId="TableGrid181">
    <w:name w:val="Table Grid181"/>
    <w:basedOn w:val="a1"/>
    <w:next w:val="ae"/>
    <w:uiPriority w:val="3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uiPriority w:val="99"/>
    <w:semiHidden/>
    <w:unhideWhenUsed/>
    <w:rsid w:val="004C1594"/>
  </w:style>
  <w:style w:type="numbering" w:customStyle="1" w:styleId="NoList1151">
    <w:name w:val="No List1151"/>
    <w:next w:val="a2"/>
    <w:uiPriority w:val="99"/>
    <w:semiHidden/>
    <w:unhideWhenUsed/>
    <w:rsid w:val="004C1594"/>
  </w:style>
  <w:style w:type="table" w:customStyle="1" w:styleId="PlainTable2151">
    <w:name w:val="Plain Table 215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141">
    <w:name w:val="No List11141"/>
    <w:next w:val="a2"/>
    <w:uiPriority w:val="99"/>
    <w:semiHidden/>
    <w:unhideWhenUsed/>
    <w:rsid w:val="004C1594"/>
  </w:style>
  <w:style w:type="table" w:customStyle="1" w:styleId="TableGrid1251">
    <w:name w:val="Table Grid125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uiPriority w:val="99"/>
    <w:semiHidden/>
    <w:unhideWhenUsed/>
    <w:rsid w:val="004C1594"/>
  </w:style>
  <w:style w:type="numbering" w:customStyle="1" w:styleId="NoList341">
    <w:name w:val="No List341"/>
    <w:next w:val="a2"/>
    <w:uiPriority w:val="99"/>
    <w:semiHidden/>
    <w:unhideWhenUsed/>
    <w:rsid w:val="004C1594"/>
  </w:style>
  <w:style w:type="numbering" w:customStyle="1" w:styleId="NoList441">
    <w:name w:val="No List441"/>
    <w:next w:val="a2"/>
    <w:uiPriority w:val="99"/>
    <w:semiHidden/>
    <w:unhideWhenUsed/>
    <w:rsid w:val="004C1594"/>
  </w:style>
  <w:style w:type="numbering" w:customStyle="1" w:styleId="NoList541">
    <w:name w:val="No List541"/>
    <w:next w:val="a2"/>
    <w:uiPriority w:val="99"/>
    <w:semiHidden/>
    <w:unhideWhenUsed/>
    <w:rsid w:val="004C1594"/>
  </w:style>
  <w:style w:type="table" w:customStyle="1" w:styleId="PlainTable2241">
    <w:name w:val="Plain Table 224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51">
    <w:name w:val="Plain Table 2115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41">
    <w:name w:val="No List641"/>
    <w:next w:val="a2"/>
    <w:uiPriority w:val="99"/>
    <w:semiHidden/>
    <w:unhideWhenUsed/>
    <w:rsid w:val="004C1594"/>
  </w:style>
  <w:style w:type="numbering" w:customStyle="1" w:styleId="NoList741">
    <w:name w:val="No List741"/>
    <w:next w:val="a2"/>
    <w:uiPriority w:val="99"/>
    <w:semiHidden/>
    <w:unhideWhenUsed/>
    <w:rsid w:val="004C1594"/>
  </w:style>
  <w:style w:type="numbering" w:customStyle="1" w:styleId="NoList831">
    <w:name w:val="No List831"/>
    <w:next w:val="a2"/>
    <w:uiPriority w:val="99"/>
    <w:semiHidden/>
    <w:unhideWhenUsed/>
    <w:rsid w:val="004C1594"/>
  </w:style>
  <w:style w:type="numbering" w:customStyle="1" w:styleId="NoList1231">
    <w:name w:val="No List1231"/>
    <w:next w:val="a2"/>
    <w:uiPriority w:val="99"/>
    <w:semiHidden/>
    <w:unhideWhenUsed/>
    <w:rsid w:val="004C1594"/>
  </w:style>
  <w:style w:type="numbering" w:customStyle="1" w:styleId="NoList2231">
    <w:name w:val="No List2231"/>
    <w:next w:val="a2"/>
    <w:uiPriority w:val="99"/>
    <w:semiHidden/>
    <w:unhideWhenUsed/>
    <w:rsid w:val="004C1594"/>
  </w:style>
  <w:style w:type="numbering" w:customStyle="1" w:styleId="NoList3131">
    <w:name w:val="No List3131"/>
    <w:next w:val="a2"/>
    <w:uiPriority w:val="99"/>
    <w:semiHidden/>
    <w:unhideWhenUsed/>
    <w:rsid w:val="004C1594"/>
  </w:style>
  <w:style w:type="numbering" w:customStyle="1" w:styleId="NoList4131">
    <w:name w:val="No List4131"/>
    <w:next w:val="a2"/>
    <w:uiPriority w:val="99"/>
    <w:semiHidden/>
    <w:unhideWhenUsed/>
    <w:rsid w:val="004C1594"/>
  </w:style>
  <w:style w:type="numbering" w:customStyle="1" w:styleId="NoList5131">
    <w:name w:val="No List5131"/>
    <w:next w:val="a2"/>
    <w:uiPriority w:val="99"/>
    <w:semiHidden/>
    <w:unhideWhenUsed/>
    <w:rsid w:val="004C1594"/>
  </w:style>
  <w:style w:type="numbering" w:customStyle="1" w:styleId="NoList6131">
    <w:name w:val="No List6131"/>
    <w:next w:val="a2"/>
    <w:uiPriority w:val="99"/>
    <w:semiHidden/>
    <w:unhideWhenUsed/>
    <w:rsid w:val="004C1594"/>
  </w:style>
  <w:style w:type="numbering" w:customStyle="1" w:styleId="NoList7131">
    <w:name w:val="No List7131"/>
    <w:next w:val="a2"/>
    <w:uiPriority w:val="99"/>
    <w:semiHidden/>
    <w:unhideWhenUsed/>
    <w:rsid w:val="004C1594"/>
  </w:style>
  <w:style w:type="numbering" w:customStyle="1" w:styleId="NoList11231">
    <w:name w:val="No List11231"/>
    <w:next w:val="a2"/>
    <w:uiPriority w:val="99"/>
    <w:semiHidden/>
    <w:unhideWhenUsed/>
    <w:rsid w:val="004C1594"/>
  </w:style>
  <w:style w:type="numbering" w:customStyle="1" w:styleId="NoList111131">
    <w:name w:val="No List111131"/>
    <w:next w:val="a2"/>
    <w:uiPriority w:val="99"/>
    <w:semiHidden/>
    <w:unhideWhenUsed/>
    <w:rsid w:val="004C1594"/>
  </w:style>
  <w:style w:type="numbering" w:customStyle="1" w:styleId="NoList21131">
    <w:name w:val="No List21131"/>
    <w:next w:val="a2"/>
    <w:uiPriority w:val="99"/>
    <w:semiHidden/>
    <w:unhideWhenUsed/>
    <w:rsid w:val="004C1594"/>
  </w:style>
  <w:style w:type="numbering" w:customStyle="1" w:styleId="NoList931">
    <w:name w:val="No List931"/>
    <w:next w:val="a2"/>
    <w:uiPriority w:val="99"/>
    <w:semiHidden/>
    <w:unhideWhenUsed/>
    <w:rsid w:val="004C1594"/>
  </w:style>
  <w:style w:type="numbering" w:customStyle="1" w:styleId="NoList1331">
    <w:name w:val="No List1331"/>
    <w:next w:val="a2"/>
    <w:uiPriority w:val="99"/>
    <w:semiHidden/>
    <w:unhideWhenUsed/>
    <w:rsid w:val="004C1594"/>
  </w:style>
  <w:style w:type="table" w:customStyle="1" w:styleId="PlainTable21331">
    <w:name w:val="Plain Table 2133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331">
    <w:name w:val="No List2331"/>
    <w:next w:val="a2"/>
    <w:uiPriority w:val="99"/>
    <w:semiHidden/>
    <w:unhideWhenUsed/>
    <w:rsid w:val="004C1594"/>
  </w:style>
  <w:style w:type="table" w:customStyle="1" w:styleId="TableGrid2331">
    <w:name w:val="Table Grid2331"/>
    <w:basedOn w:val="a1"/>
    <w:next w:val="ae"/>
    <w:uiPriority w:val="59"/>
    <w:rsid w:val="004C1594"/>
    <w:rPr>
      <w:rFonts w:ascii="Book Antiqua" w:eastAsia="Calibri" w:hAnsi="Book Antiqua" w:cs="Book Antiqua"/>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
    <w:name w:val="No List3231"/>
    <w:next w:val="a2"/>
    <w:uiPriority w:val="99"/>
    <w:semiHidden/>
    <w:unhideWhenUsed/>
    <w:rsid w:val="004C1594"/>
  </w:style>
  <w:style w:type="numbering" w:customStyle="1" w:styleId="NoList4231">
    <w:name w:val="No List4231"/>
    <w:next w:val="a2"/>
    <w:uiPriority w:val="99"/>
    <w:semiHidden/>
    <w:unhideWhenUsed/>
    <w:rsid w:val="004C1594"/>
  </w:style>
  <w:style w:type="numbering" w:customStyle="1" w:styleId="NoList5231">
    <w:name w:val="No List5231"/>
    <w:next w:val="a2"/>
    <w:uiPriority w:val="99"/>
    <w:semiHidden/>
    <w:unhideWhenUsed/>
    <w:rsid w:val="004C1594"/>
  </w:style>
  <w:style w:type="table" w:customStyle="1" w:styleId="PlainTable22231">
    <w:name w:val="Plain Table 2223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331">
    <w:name w:val="Plain Table 211331"/>
    <w:basedOn w:val="a1"/>
    <w:next w:val="21"/>
    <w:uiPriority w:val="42"/>
    <w:rsid w:val="004C1594"/>
    <w:rPr>
      <w:rFonts w:ascii="Book Antiqua" w:eastAsia="Calibri" w:hAnsi="Book Antiqua" w:cs="Book Antiqua"/>
      <w:sz w:val="22"/>
      <w:szCs w:val="28"/>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231">
    <w:name w:val="No List6231"/>
    <w:next w:val="a2"/>
    <w:uiPriority w:val="99"/>
    <w:semiHidden/>
    <w:unhideWhenUsed/>
    <w:rsid w:val="004C1594"/>
  </w:style>
  <w:style w:type="numbering" w:customStyle="1" w:styleId="NoList7231">
    <w:name w:val="No List7231"/>
    <w:next w:val="a2"/>
    <w:uiPriority w:val="99"/>
    <w:semiHidden/>
    <w:unhideWhenUsed/>
    <w:rsid w:val="004C1594"/>
  </w:style>
  <w:style w:type="numbering" w:customStyle="1" w:styleId="NoList11331">
    <w:name w:val="No List11331"/>
    <w:next w:val="a2"/>
    <w:uiPriority w:val="99"/>
    <w:semiHidden/>
    <w:unhideWhenUsed/>
    <w:rsid w:val="004C1594"/>
  </w:style>
  <w:style w:type="numbering" w:customStyle="1" w:styleId="NoList111231">
    <w:name w:val="No List111231"/>
    <w:next w:val="a2"/>
    <w:uiPriority w:val="99"/>
    <w:semiHidden/>
    <w:unhideWhenUsed/>
    <w:rsid w:val="004C1594"/>
  </w:style>
  <w:style w:type="numbering" w:customStyle="1" w:styleId="NoList21231">
    <w:name w:val="No List21231"/>
    <w:next w:val="a2"/>
    <w:uiPriority w:val="99"/>
    <w:semiHidden/>
    <w:unhideWhenUsed/>
    <w:rsid w:val="004C1594"/>
  </w:style>
  <w:style w:type="numbering" w:customStyle="1" w:styleId="NoList8131">
    <w:name w:val="No List8131"/>
    <w:next w:val="a2"/>
    <w:uiPriority w:val="99"/>
    <w:semiHidden/>
    <w:unhideWhenUsed/>
    <w:rsid w:val="004C1594"/>
  </w:style>
  <w:style w:type="numbering" w:customStyle="1" w:styleId="NoList12131">
    <w:name w:val="No List12131"/>
    <w:next w:val="a2"/>
    <w:uiPriority w:val="99"/>
    <w:semiHidden/>
    <w:unhideWhenUsed/>
    <w:rsid w:val="004C1594"/>
  </w:style>
  <w:style w:type="numbering" w:customStyle="1" w:styleId="NoList22131">
    <w:name w:val="No List22131"/>
    <w:next w:val="a2"/>
    <w:uiPriority w:val="99"/>
    <w:semiHidden/>
    <w:unhideWhenUsed/>
    <w:rsid w:val="004C1594"/>
  </w:style>
  <w:style w:type="numbering" w:customStyle="1" w:styleId="NoList31131">
    <w:name w:val="No List31131"/>
    <w:next w:val="a2"/>
    <w:uiPriority w:val="99"/>
    <w:semiHidden/>
    <w:unhideWhenUsed/>
    <w:rsid w:val="004C1594"/>
  </w:style>
  <w:style w:type="numbering" w:customStyle="1" w:styleId="NoList41131">
    <w:name w:val="No List41131"/>
    <w:next w:val="a2"/>
    <w:uiPriority w:val="99"/>
    <w:semiHidden/>
    <w:unhideWhenUsed/>
    <w:rsid w:val="004C1594"/>
  </w:style>
  <w:style w:type="numbering" w:customStyle="1" w:styleId="NoList51131">
    <w:name w:val="No List51131"/>
    <w:next w:val="a2"/>
    <w:uiPriority w:val="99"/>
    <w:semiHidden/>
    <w:unhideWhenUsed/>
    <w:rsid w:val="004C1594"/>
  </w:style>
  <w:style w:type="numbering" w:customStyle="1" w:styleId="NoList61131">
    <w:name w:val="No List61131"/>
    <w:next w:val="a2"/>
    <w:uiPriority w:val="99"/>
    <w:semiHidden/>
    <w:unhideWhenUsed/>
    <w:rsid w:val="004C1594"/>
  </w:style>
  <w:style w:type="numbering" w:customStyle="1" w:styleId="NoList71131">
    <w:name w:val="No List71131"/>
    <w:next w:val="a2"/>
    <w:uiPriority w:val="99"/>
    <w:semiHidden/>
    <w:unhideWhenUsed/>
    <w:rsid w:val="004C1594"/>
  </w:style>
  <w:style w:type="numbering" w:customStyle="1" w:styleId="NoList112131">
    <w:name w:val="No List112131"/>
    <w:next w:val="a2"/>
    <w:uiPriority w:val="99"/>
    <w:semiHidden/>
    <w:unhideWhenUsed/>
    <w:rsid w:val="004C1594"/>
  </w:style>
  <w:style w:type="numbering" w:customStyle="1" w:styleId="NoList1111131">
    <w:name w:val="No List1111131"/>
    <w:next w:val="a2"/>
    <w:uiPriority w:val="99"/>
    <w:semiHidden/>
    <w:unhideWhenUsed/>
    <w:rsid w:val="004C1594"/>
  </w:style>
  <w:style w:type="numbering" w:customStyle="1" w:styleId="NoList211131">
    <w:name w:val="No List211131"/>
    <w:next w:val="a2"/>
    <w:uiPriority w:val="99"/>
    <w:semiHidden/>
    <w:unhideWhenUsed/>
    <w:rsid w:val="004C1594"/>
  </w:style>
  <w:style w:type="numbering" w:customStyle="1" w:styleId="NoList9111">
    <w:name w:val="No List9111"/>
    <w:next w:val="a2"/>
    <w:uiPriority w:val="99"/>
    <w:semiHidden/>
    <w:unhideWhenUsed/>
    <w:rsid w:val="004C1594"/>
  </w:style>
  <w:style w:type="numbering" w:customStyle="1" w:styleId="NoList13111">
    <w:name w:val="No List13111"/>
    <w:next w:val="a2"/>
    <w:uiPriority w:val="99"/>
    <w:semiHidden/>
    <w:unhideWhenUsed/>
    <w:rsid w:val="004C1594"/>
  </w:style>
  <w:style w:type="numbering" w:customStyle="1" w:styleId="NoList23111">
    <w:name w:val="No List23111"/>
    <w:next w:val="a2"/>
    <w:uiPriority w:val="99"/>
    <w:semiHidden/>
    <w:unhideWhenUsed/>
    <w:rsid w:val="004C1594"/>
  </w:style>
  <w:style w:type="numbering" w:customStyle="1" w:styleId="NoList113111">
    <w:name w:val="No List113111"/>
    <w:next w:val="a2"/>
    <w:uiPriority w:val="99"/>
    <w:semiHidden/>
    <w:unhideWhenUsed/>
    <w:rsid w:val="004C1594"/>
  </w:style>
  <w:style w:type="numbering" w:customStyle="1" w:styleId="NoList1112111">
    <w:name w:val="No List1112111"/>
    <w:next w:val="a2"/>
    <w:uiPriority w:val="99"/>
    <w:semiHidden/>
    <w:unhideWhenUsed/>
    <w:rsid w:val="004C1594"/>
  </w:style>
  <w:style w:type="numbering" w:customStyle="1" w:styleId="NoList212111">
    <w:name w:val="No List212111"/>
    <w:next w:val="a2"/>
    <w:uiPriority w:val="99"/>
    <w:semiHidden/>
    <w:unhideWhenUsed/>
    <w:rsid w:val="004C1594"/>
  </w:style>
  <w:style w:type="numbering" w:customStyle="1" w:styleId="NoList32111">
    <w:name w:val="No List32111"/>
    <w:next w:val="a2"/>
    <w:uiPriority w:val="99"/>
    <w:semiHidden/>
    <w:unhideWhenUsed/>
    <w:rsid w:val="004C1594"/>
  </w:style>
  <w:style w:type="numbering" w:customStyle="1" w:styleId="NoList42111">
    <w:name w:val="No List42111"/>
    <w:next w:val="a2"/>
    <w:uiPriority w:val="99"/>
    <w:semiHidden/>
    <w:unhideWhenUsed/>
    <w:rsid w:val="004C1594"/>
  </w:style>
  <w:style w:type="numbering" w:customStyle="1" w:styleId="NoList52111">
    <w:name w:val="No List52111"/>
    <w:next w:val="a2"/>
    <w:uiPriority w:val="99"/>
    <w:semiHidden/>
    <w:unhideWhenUsed/>
    <w:rsid w:val="004C1594"/>
  </w:style>
  <w:style w:type="numbering" w:customStyle="1" w:styleId="NoList62111">
    <w:name w:val="No List62111"/>
    <w:next w:val="a2"/>
    <w:uiPriority w:val="99"/>
    <w:semiHidden/>
    <w:unhideWhenUsed/>
    <w:rsid w:val="004C1594"/>
  </w:style>
  <w:style w:type="numbering" w:customStyle="1" w:styleId="NoList72111">
    <w:name w:val="No List72111"/>
    <w:next w:val="a2"/>
    <w:uiPriority w:val="99"/>
    <w:semiHidden/>
    <w:unhideWhenUsed/>
    <w:rsid w:val="004C1594"/>
  </w:style>
  <w:style w:type="numbering" w:customStyle="1" w:styleId="NoList81111">
    <w:name w:val="No List81111"/>
    <w:next w:val="a2"/>
    <w:uiPriority w:val="99"/>
    <w:semiHidden/>
    <w:unhideWhenUsed/>
    <w:rsid w:val="004C1594"/>
  </w:style>
  <w:style w:type="numbering" w:customStyle="1" w:styleId="NoList121111">
    <w:name w:val="No List121111"/>
    <w:next w:val="a2"/>
    <w:uiPriority w:val="99"/>
    <w:semiHidden/>
    <w:unhideWhenUsed/>
    <w:rsid w:val="004C1594"/>
  </w:style>
  <w:style w:type="numbering" w:customStyle="1" w:styleId="NoList221111">
    <w:name w:val="No List221111"/>
    <w:next w:val="a2"/>
    <w:uiPriority w:val="99"/>
    <w:semiHidden/>
    <w:unhideWhenUsed/>
    <w:rsid w:val="004C1594"/>
  </w:style>
  <w:style w:type="numbering" w:customStyle="1" w:styleId="NoList311111">
    <w:name w:val="No List311111"/>
    <w:next w:val="a2"/>
    <w:uiPriority w:val="99"/>
    <w:semiHidden/>
    <w:unhideWhenUsed/>
    <w:rsid w:val="004C1594"/>
  </w:style>
  <w:style w:type="numbering" w:customStyle="1" w:styleId="NoList411111">
    <w:name w:val="No List411111"/>
    <w:next w:val="a2"/>
    <w:uiPriority w:val="99"/>
    <w:semiHidden/>
    <w:unhideWhenUsed/>
    <w:rsid w:val="004C1594"/>
  </w:style>
  <w:style w:type="numbering" w:customStyle="1" w:styleId="NoList511111">
    <w:name w:val="No List511111"/>
    <w:next w:val="a2"/>
    <w:uiPriority w:val="99"/>
    <w:semiHidden/>
    <w:unhideWhenUsed/>
    <w:rsid w:val="004C1594"/>
  </w:style>
  <w:style w:type="numbering" w:customStyle="1" w:styleId="NoList611111">
    <w:name w:val="No List611111"/>
    <w:next w:val="a2"/>
    <w:uiPriority w:val="99"/>
    <w:semiHidden/>
    <w:unhideWhenUsed/>
    <w:rsid w:val="004C1594"/>
  </w:style>
  <w:style w:type="numbering" w:customStyle="1" w:styleId="NoList711111">
    <w:name w:val="No List711111"/>
    <w:next w:val="a2"/>
    <w:uiPriority w:val="99"/>
    <w:semiHidden/>
    <w:unhideWhenUsed/>
    <w:rsid w:val="004C1594"/>
  </w:style>
  <w:style w:type="numbering" w:customStyle="1" w:styleId="NoList1121111">
    <w:name w:val="No List1121111"/>
    <w:next w:val="a2"/>
    <w:uiPriority w:val="99"/>
    <w:semiHidden/>
    <w:unhideWhenUsed/>
    <w:rsid w:val="004C1594"/>
  </w:style>
  <w:style w:type="numbering" w:customStyle="1" w:styleId="NoList111111111">
    <w:name w:val="No List111111111"/>
    <w:next w:val="a2"/>
    <w:uiPriority w:val="99"/>
    <w:semiHidden/>
    <w:unhideWhenUsed/>
    <w:rsid w:val="004C1594"/>
  </w:style>
  <w:style w:type="numbering" w:customStyle="1" w:styleId="NoList2111111">
    <w:name w:val="No List2111111"/>
    <w:next w:val="a2"/>
    <w:uiPriority w:val="99"/>
    <w:semiHidden/>
    <w:unhideWhenUsed/>
    <w:rsid w:val="004C1594"/>
  </w:style>
  <w:style w:type="character" w:styleId="afc">
    <w:name w:val="FollowedHyperlink"/>
    <w:basedOn w:val="a0"/>
    <w:uiPriority w:val="99"/>
    <w:unhideWhenUsed/>
    <w:rsid w:val="004C1594"/>
    <w:rPr>
      <w:color w:val="800080" w:themeColor="followedHyperlink"/>
      <w:u w:val="single"/>
    </w:rPr>
  </w:style>
  <w:style w:type="table" w:styleId="21">
    <w:name w:val="Plain Table 2"/>
    <w:basedOn w:val="a1"/>
    <w:uiPriority w:val="42"/>
    <w:rsid w:val="004C1594"/>
    <w:rPr>
      <w:rFonts w:asciiTheme="minorHAnsi" w:hAnsiTheme="minorHAnsi" w:cstheme="minorBidi"/>
      <w:kern w:val="2"/>
      <w:sz w:val="22"/>
      <w:szCs w:val="28"/>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 Spacing"/>
    <w:uiPriority w:val="1"/>
    <w:qFormat/>
    <w:rsid w:val="004C1594"/>
    <w:rPr>
      <w:rFonts w:asciiTheme="minorHAnsi" w:hAnsiTheme="minorHAnsi" w:cstheme="minorBidi"/>
      <w:kern w:val="2"/>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7023">
      <w:bodyDiv w:val="1"/>
      <w:marLeft w:val="0"/>
      <w:marRight w:val="0"/>
      <w:marTop w:val="0"/>
      <w:marBottom w:val="0"/>
      <w:divBdr>
        <w:top w:val="none" w:sz="0" w:space="0" w:color="auto"/>
        <w:left w:val="none" w:sz="0" w:space="0" w:color="auto"/>
        <w:bottom w:val="none" w:sz="0" w:space="0" w:color="auto"/>
        <w:right w:val="none" w:sz="0" w:space="0" w:color="auto"/>
      </w:divBdr>
    </w:div>
    <w:div w:id="119303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6A84-FD75-4C8A-8011-B01C4726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57</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yan jiaping</cp:lastModifiedBy>
  <cp:revision>46</cp:revision>
  <dcterms:created xsi:type="dcterms:W3CDTF">2023-12-27T03:03:00Z</dcterms:created>
  <dcterms:modified xsi:type="dcterms:W3CDTF">2023-12-29T06:19:00Z</dcterms:modified>
</cp:coreProperties>
</file>