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3E97" w14:textId="7DE37589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501B0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501B0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501B0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501B08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501B08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501B08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Gastroenterology</w:t>
      </w:r>
    </w:p>
    <w:p w14:paraId="609718F8" w14:textId="40786C29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501B0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501B0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89742</w:t>
      </w:r>
    </w:p>
    <w:p w14:paraId="1FA5D483" w14:textId="4431C55D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501B0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501B0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LETTER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</w:p>
    <w:p w14:paraId="37D66714" w14:textId="77777777" w:rsidR="00F65E15" w:rsidRDefault="00F65E15">
      <w:pPr>
        <w:spacing w:line="360" w:lineRule="auto"/>
        <w:jc w:val="both"/>
      </w:pPr>
    </w:p>
    <w:p w14:paraId="373D3AAA" w14:textId="4755B18B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Genetic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risk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stratification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inflammatory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bowel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disease-associated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venous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thromboembolism: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375F">
        <w:rPr>
          <w:rFonts w:ascii="Book Antiqua" w:eastAsia="Book Antiqua" w:hAnsi="Book Antiqua" w:cs="Book Antiqua"/>
          <w:b/>
          <w:color w:val="000000"/>
        </w:rPr>
        <w:t>A</w:t>
      </w:r>
      <w:r>
        <w:rPr>
          <w:rFonts w:ascii="Book Antiqua" w:eastAsia="Book Antiqua" w:hAnsi="Book Antiqua" w:cs="Book Antiqua"/>
          <w:b/>
          <w:color w:val="000000"/>
        </w:rPr>
        <w:t>n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Asian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perspective</w:t>
      </w:r>
    </w:p>
    <w:p w14:paraId="430061C7" w14:textId="77777777" w:rsidR="00F65E15" w:rsidRDefault="00F65E15">
      <w:pPr>
        <w:spacing w:line="360" w:lineRule="auto"/>
        <w:jc w:val="both"/>
      </w:pPr>
    </w:p>
    <w:p w14:paraId="00B3D6DB" w14:textId="2F30D562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Huang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IBD-VTE</w:t>
      </w:r>
    </w:p>
    <w:p w14:paraId="0E462E95" w14:textId="77777777" w:rsidR="00F65E15" w:rsidRDefault="00F65E15">
      <w:pPr>
        <w:spacing w:line="360" w:lineRule="auto"/>
        <w:jc w:val="both"/>
      </w:pPr>
    </w:p>
    <w:p w14:paraId="3575C540" w14:textId="06C3E57D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James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Guoxian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</w:p>
    <w:p w14:paraId="021CF34B" w14:textId="77777777" w:rsidR="00F65E15" w:rsidRDefault="00F65E15">
      <w:pPr>
        <w:spacing w:line="360" w:lineRule="auto"/>
        <w:jc w:val="both"/>
      </w:pPr>
    </w:p>
    <w:p w14:paraId="2BAE4789" w14:textId="7E2E0BEA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James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Guoxian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Paediatrics,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Teck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Puat-National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119228,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</w:p>
    <w:p w14:paraId="57FB0A98" w14:textId="77777777" w:rsidR="00F65E15" w:rsidRDefault="00F65E15">
      <w:pPr>
        <w:spacing w:line="360" w:lineRule="auto"/>
        <w:jc w:val="both"/>
      </w:pPr>
    </w:p>
    <w:p w14:paraId="54D2400F" w14:textId="14E15F0C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James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Guoxian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1B08" w:rsidRPr="00501B08">
        <w:rPr>
          <w:rFonts w:ascii="Book Antiqua" w:eastAsia="Book Antiqua" w:hAnsi="Book Antiqua" w:cs="Book Antiqua"/>
          <w:color w:val="000000"/>
        </w:rPr>
        <w:t>Department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 w:rsidR="00501B08" w:rsidRPr="00501B08"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Paediatrics,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119228,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</w:p>
    <w:p w14:paraId="20F06D4C" w14:textId="77777777" w:rsidR="00F65E15" w:rsidRDefault="00F65E15">
      <w:pPr>
        <w:spacing w:line="360" w:lineRule="auto"/>
        <w:jc w:val="both"/>
      </w:pPr>
    </w:p>
    <w:p w14:paraId="429DBB06" w14:textId="7F6E45EC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letter;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letter.</w:t>
      </w:r>
    </w:p>
    <w:p w14:paraId="381CBAC9" w14:textId="77777777" w:rsidR="00F65E15" w:rsidRDefault="00F65E15">
      <w:pPr>
        <w:spacing w:line="360" w:lineRule="auto"/>
        <w:jc w:val="both"/>
      </w:pPr>
    </w:p>
    <w:p w14:paraId="4136702F" w14:textId="7F504965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James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Guoxian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MRCP,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01B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Paediatrics,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Teck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Puat-National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NUHS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Tower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Ridge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119228,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paehgj@nus.edu.sg</w:t>
      </w:r>
    </w:p>
    <w:p w14:paraId="607A99A2" w14:textId="77777777" w:rsidR="00F65E15" w:rsidRDefault="00F65E15">
      <w:pPr>
        <w:spacing w:line="360" w:lineRule="auto"/>
        <w:jc w:val="both"/>
      </w:pPr>
    </w:p>
    <w:p w14:paraId="5A64BE88" w14:textId="025D728A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5EE49B6" w14:textId="22B8BDB8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 w:rsidR="00501B08" w:rsidRPr="00501B08">
        <w:rPr>
          <w:rFonts w:ascii="Book Antiqua" w:eastAsia="Book Antiqua" w:hAnsi="Book Antiqua" w:cs="Book Antiqua"/>
        </w:rPr>
        <w:t>January</w:t>
      </w:r>
      <w:r w:rsidR="00501B08">
        <w:rPr>
          <w:rFonts w:ascii="Book Antiqua" w:eastAsia="Book Antiqua" w:hAnsi="Book Antiqua" w:cs="Book Antiqua"/>
        </w:rPr>
        <w:t xml:space="preserve"> </w:t>
      </w:r>
      <w:r w:rsidR="00501B08" w:rsidRPr="00501B08">
        <w:rPr>
          <w:rFonts w:ascii="Book Antiqua" w:eastAsia="Book Antiqua" w:hAnsi="Book Antiqua" w:cs="Book Antiqua"/>
        </w:rPr>
        <w:t>8,</w:t>
      </w:r>
      <w:r w:rsidR="00501B08">
        <w:rPr>
          <w:rFonts w:ascii="Book Antiqua" w:eastAsia="Book Antiqua" w:hAnsi="Book Antiqua" w:cs="Book Antiqua"/>
        </w:rPr>
        <w:t xml:space="preserve"> </w:t>
      </w:r>
      <w:r w:rsidR="00501B08" w:rsidRPr="00501B08">
        <w:rPr>
          <w:rFonts w:ascii="Book Antiqua" w:eastAsia="Book Antiqua" w:hAnsi="Book Antiqua" w:cs="Book Antiqua"/>
        </w:rPr>
        <w:t>2024</w:t>
      </w:r>
    </w:p>
    <w:p w14:paraId="018EB0F3" w14:textId="24F126B7" w:rsidR="00F65E15" w:rsidRPr="00E320E5" w:rsidRDefault="00000000" w:rsidP="00E320E5">
      <w:pPr>
        <w:spacing w:line="360" w:lineRule="auto"/>
        <w:rPr>
          <w:rFonts w:ascii="Book Antiqua" w:hAnsi="Book Antiqua"/>
          <w:rPrChange w:id="0" w:author="yan jiaping" w:date="2024-02-05T13:06:00Z">
            <w:rPr/>
          </w:rPrChange>
        </w:rPr>
        <w:pPrChange w:id="1" w:author="yan jiaping" w:date="2024-02-05T13:06:00Z">
          <w:pPr>
            <w:spacing w:line="360" w:lineRule="auto"/>
            <w:jc w:val="both"/>
          </w:pPr>
        </w:pPrChange>
      </w:pPr>
      <w:r>
        <w:rPr>
          <w:rFonts w:ascii="Book Antiqua" w:eastAsia="Book Antiqua" w:hAnsi="Book Antiqua" w:cs="Book Antiqua"/>
          <w:b/>
          <w:bCs/>
        </w:rPr>
        <w:t>Accepted: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1"/>
      <w:bookmarkStart w:id="136" w:name="OLE_LINK4"/>
      <w:bookmarkStart w:id="137" w:name="OLE_LINK7"/>
      <w:bookmarkStart w:id="138" w:name="OLE_LINK10"/>
      <w:bookmarkStart w:id="139" w:name="OLE_LINK14"/>
      <w:bookmarkStart w:id="140" w:name="OLE_LINK17"/>
      <w:bookmarkStart w:id="141" w:name="OLE_LINK2"/>
      <w:bookmarkStart w:id="142" w:name="OLE_LINK11"/>
      <w:bookmarkStart w:id="143" w:name="OLE_LINK20"/>
      <w:bookmarkStart w:id="144" w:name="OLE_LINK29"/>
      <w:bookmarkStart w:id="145" w:name="OLE_LINK34"/>
      <w:bookmarkStart w:id="146" w:name="OLE_LINK37"/>
      <w:bookmarkStart w:id="147" w:name="OLE_LINK40"/>
      <w:bookmarkStart w:id="148" w:name="OLE_LINK41"/>
      <w:bookmarkStart w:id="149" w:name="OLE_LINK46"/>
      <w:bookmarkStart w:id="150" w:name="OLE_LINK49"/>
      <w:bookmarkStart w:id="151" w:name="OLE_LINK54"/>
      <w:bookmarkStart w:id="152" w:name="OLE_LINK57"/>
      <w:bookmarkStart w:id="153" w:name="OLE_LINK60"/>
      <w:bookmarkStart w:id="154" w:name="OLE_LINK65"/>
      <w:bookmarkStart w:id="155" w:name="OLE_LINK72"/>
      <w:bookmarkStart w:id="156" w:name="OLE_LINK75"/>
      <w:bookmarkStart w:id="157" w:name="OLE_LINK82"/>
      <w:bookmarkStart w:id="158" w:name="OLE_LINK84"/>
      <w:bookmarkStart w:id="159" w:name="OLE_LINK87"/>
      <w:bookmarkStart w:id="160" w:name="OLE_LINK100"/>
      <w:bookmarkStart w:id="161" w:name="OLE_LINK103"/>
      <w:bookmarkStart w:id="162" w:name="OLE_LINK108"/>
      <w:bookmarkStart w:id="163" w:name="OLE_LINK174"/>
      <w:bookmarkStart w:id="164" w:name="OLE_LINK177"/>
      <w:bookmarkStart w:id="165" w:name="OLE_LINK184"/>
      <w:bookmarkStart w:id="166" w:name="OLE_LINK187"/>
      <w:bookmarkStart w:id="167" w:name="OLE_LINK192"/>
      <w:bookmarkStart w:id="168" w:name="OLE_LINK197"/>
      <w:bookmarkStart w:id="169" w:name="OLE_LINK200"/>
      <w:bookmarkStart w:id="170" w:name="OLE_LINK203"/>
      <w:bookmarkStart w:id="171" w:name="OLE_LINK208"/>
      <w:bookmarkStart w:id="172" w:name="OLE_LINK216"/>
      <w:bookmarkStart w:id="173" w:name="OLE_LINK219"/>
      <w:bookmarkStart w:id="174" w:name="OLE_LINK220"/>
      <w:bookmarkStart w:id="175" w:name="OLE_LINK226"/>
      <w:bookmarkStart w:id="176" w:name="OLE_LINK229"/>
      <w:bookmarkStart w:id="177" w:name="OLE_LINK233"/>
      <w:bookmarkStart w:id="178" w:name="OLE_LINK236"/>
      <w:bookmarkStart w:id="179" w:name="OLE_LINK241"/>
      <w:bookmarkStart w:id="180" w:name="OLE_LINK1310"/>
      <w:bookmarkStart w:id="181" w:name="OLE_LINK1318"/>
      <w:bookmarkStart w:id="182" w:name="OLE_LINK1324"/>
      <w:bookmarkStart w:id="183" w:name="OLE_LINK1325"/>
      <w:bookmarkStart w:id="184" w:name="OLE_LINK1326"/>
      <w:bookmarkStart w:id="185" w:name="OLE_LINK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3"/>
      <w:bookmarkStart w:id="225" w:name="OLE_LINK15"/>
      <w:bookmarkStart w:id="226" w:name="OLE_LINK23"/>
      <w:bookmarkStart w:id="227" w:name="OLE_LINK21"/>
      <w:bookmarkStart w:id="228" w:name="OLE_LINK1225"/>
      <w:bookmarkStart w:id="229" w:name="OLE_LINK1237"/>
      <w:bookmarkStart w:id="230" w:name="OLE_LINK1244"/>
      <w:bookmarkStart w:id="231" w:name="OLE_LINK1250"/>
      <w:bookmarkStart w:id="232" w:name="OLE_LINK1251"/>
      <w:bookmarkStart w:id="233" w:name="OLE_LINK1256"/>
      <w:bookmarkStart w:id="234" w:name="OLE_LINK1262"/>
      <w:bookmarkStart w:id="235" w:name="OLE_LINK1273"/>
      <w:bookmarkStart w:id="236" w:name="OLE_LINK1276"/>
      <w:bookmarkStart w:id="237" w:name="OLE_LINK1283"/>
      <w:bookmarkStart w:id="238" w:name="OLE_LINK1292"/>
      <w:bookmarkStart w:id="239" w:name="OLE_LINK1297"/>
      <w:bookmarkStart w:id="240" w:name="OLE_LINK1301"/>
      <w:bookmarkStart w:id="241" w:name="OLE_LINK1305"/>
      <w:bookmarkStart w:id="242" w:name="OLE_LINK1312"/>
      <w:bookmarkStart w:id="243" w:name="OLE_LINK1315"/>
      <w:bookmarkStart w:id="244" w:name="OLE_LINK1319"/>
      <w:bookmarkStart w:id="245" w:name="OLE_LINK1322"/>
      <w:bookmarkStart w:id="246" w:name="OLE_LINK7224"/>
      <w:bookmarkStart w:id="247" w:name="OLE_LINK7229"/>
      <w:bookmarkStart w:id="248" w:name="OLE_LINK7234"/>
      <w:bookmarkStart w:id="249" w:name="OLE_LINK7241"/>
      <w:bookmarkStart w:id="250" w:name="OLE_LINK7244"/>
      <w:bookmarkStart w:id="251" w:name="OLE_LINK7259"/>
      <w:bookmarkStart w:id="252" w:name="OLE_LINK7264"/>
      <w:bookmarkStart w:id="253" w:name="OLE_LINK7268"/>
      <w:bookmarkStart w:id="254" w:name="OLE_LINK7274"/>
      <w:bookmarkStart w:id="255" w:name="OLE_LINK7279"/>
      <w:bookmarkStart w:id="256" w:name="OLE_LINK7288"/>
      <w:bookmarkStart w:id="257" w:name="OLE_LINK7290"/>
      <w:bookmarkStart w:id="258" w:name="OLE_LINK7295"/>
      <w:bookmarkStart w:id="259" w:name="OLE_LINK7300"/>
      <w:bookmarkStart w:id="260" w:name="OLE_LINK7301"/>
      <w:bookmarkStart w:id="261" w:name="OLE_LINK7302"/>
      <w:bookmarkStart w:id="262" w:name="OLE_LINK7305"/>
      <w:bookmarkStart w:id="263" w:name="OLE_LINK7308"/>
      <w:bookmarkStart w:id="264" w:name="OLE_LINK7618"/>
      <w:bookmarkStart w:id="265" w:name="OLE_LINK7623"/>
      <w:bookmarkStart w:id="266" w:name="OLE_LINK7630"/>
      <w:bookmarkStart w:id="267" w:name="OLE_LINK7639"/>
      <w:bookmarkStart w:id="268" w:name="OLE_LINK7644"/>
      <w:bookmarkStart w:id="269" w:name="OLE_LINK7650"/>
      <w:bookmarkStart w:id="270" w:name="OLE_LINK7654"/>
      <w:bookmarkStart w:id="271" w:name="OLE_LINK7666"/>
      <w:bookmarkStart w:id="272" w:name="OLE_LINK7670"/>
      <w:bookmarkStart w:id="273" w:name="OLE_LINK7675"/>
      <w:bookmarkStart w:id="274" w:name="OLE_LINK7681"/>
      <w:bookmarkStart w:id="275" w:name="OLE_LINK7682"/>
      <w:bookmarkStart w:id="276" w:name="OLE_LINK7688"/>
      <w:bookmarkStart w:id="277" w:name="OLE_LINK7693"/>
      <w:bookmarkStart w:id="278" w:name="OLE_LINK7700"/>
      <w:bookmarkStart w:id="279" w:name="OLE_LINK7724"/>
      <w:bookmarkStart w:id="280" w:name="OLE_LINK7727"/>
      <w:bookmarkStart w:id="281" w:name="OLE_LINK7732"/>
      <w:bookmarkStart w:id="282" w:name="OLE_LINK7744"/>
      <w:bookmarkStart w:id="283" w:name="OLE_LINK7753"/>
      <w:bookmarkStart w:id="284" w:name="OLE_LINK7761"/>
      <w:bookmarkStart w:id="285" w:name="OLE_LINK7765"/>
      <w:bookmarkStart w:id="286" w:name="OLE_LINK7769"/>
      <w:bookmarkStart w:id="287" w:name="OLE_LINK7772"/>
      <w:bookmarkStart w:id="288" w:name="OLE_LINK7775"/>
      <w:bookmarkStart w:id="289" w:name="OLE_LINK7779"/>
      <w:bookmarkStart w:id="290" w:name="OLE_LINK7785"/>
      <w:bookmarkStart w:id="291" w:name="OLE_LINK7788"/>
      <w:bookmarkStart w:id="292" w:name="OLE_LINK7791"/>
      <w:bookmarkStart w:id="293" w:name="OLE_LINK7794"/>
      <w:bookmarkStart w:id="294" w:name="OLE_LINK7800"/>
      <w:bookmarkStart w:id="295" w:name="OLE_LINK7803"/>
      <w:bookmarkStart w:id="296" w:name="OLE_LINK7806"/>
      <w:bookmarkStart w:id="297" w:name="OLE_LINK7810"/>
      <w:bookmarkStart w:id="298" w:name="OLE_LINK7811"/>
      <w:bookmarkStart w:id="299" w:name="OLE_LINK7815"/>
      <w:bookmarkStart w:id="300" w:name="OLE_LINK7238"/>
      <w:bookmarkStart w:id="301" w:name="OLE_LINK7245"/>
      <w:bookmarkStart w:id="302" w:name="OLE_LINK7254"/>
      <w:bookmarkStart w:id="303" w:name="OLE_LINK7260"/>
      <w:bookmarkStart w:id="304" w:name="OLE_LINK7263"/>
      <w:bookmarkStart w:id="305" w:name="OLE_LINK7265"/>
      <w:bookmarkStart w:id="306" w:name="OLE_LINK7266"/>
      <w:bookmarkStart w:id="307" w:name="OLE_LINK7272"/>
      <w:bookmarkStart w:id="308" w:name="OLE_LINK7282"/>
      <w:bookmarkStart w:id="309" w:name="OLE_LINK7287"/>
      <w:bookmarkStart w:id="310" w:name="OLE_LINK7292"/>
      <w:bookmarkStart w:id="311" w:name="OLE_LINK7296"/>
      <w:bookmarkStart w:id="312" w:name="OLE_LINK7303"/>
      <w:bookmarkStart w:id="313" w:name="OLE_LINK7307"/>
      <w:bookmarkStart w:id="314" w:name="OLE_LINK7313"/>
      <w:bookmarkStart w:id="315" w:name="OLE_LINK7317"/>
      <w:bookmarkStart w:id="316" w:name="OLE_LINK7322"/>
      <w:bookmarkStart w:id="317" w:name="OLE_LINK7326"/>
      <w:bookmarkStart w:id="318" w:name="OLE_LINK7376"/>
      <w:bookmarkStart w:id="319" w:name="OLE_LINK7379"/>
      <w:bookmarkStart w:id="320" w:name="OLE_LINK7383"/>
      <w:bookmarkStart w:id="321" w:name="OLE_LINK7386"/>
      <w:bookmarkStart w:id="322" w:name="OLE_LINK7389"/>
      <w:bookmarkStart w:id="323" w:name="OLE_LINK7394"/>
      <w:bookmarkStart w:id="324" w:name="OLE_LINK7403"/>
      <w:bookmarkStart w:id="325" w:name="OLE_LINK7422"/>
      <w:bookmarkStart w:id="326" w:name="OLE_LINK7426"/>
      <w:bookmarkStart w:id="327" w:name="OLE_LINK7432"/>
      <w:bookmarkStart w:id="328" w:name="OLE_LINK7440"/>
      <w:bookmarkStart w:id="329" w:name="OLE_LINK7523"/>
      <w:bookmarkStart w:id="330" w:name="OLE_LINK7526"/>
      <w:bookmarkStart w:id="331" w:name="OLE_LINK7533"/>
      <w:bookmarkStart w:id="332" w:name="OLE_LINK7534"/>
      <w:bookmarkStart w:id="333" w:name="OLE_LINK7538"/>
      <w:bookmarkStart w:id="334" w:name="OLE_LINK7548"/>
      <w:bookmarkStart w:id="335" w:name="OLE_LINK7552"/>
      <w:bookmarkStart w:id="336" w:name="OLE_LINK7562"/>
      <w:bookmarkStart w:id="337" w:name="OLE_LINK7572"/>
      <w:bookmarkStart w:id="338" w:name="OLE_LINK7573"/>
      <w:bookmarkStart w:id="339" w:name="OLE_LINK7579"/>
      <w:bookmarkStart w:id="340" w:name="OLE_LINK7588"/>
      <w:bookmarkStart w:id="341" w:name="OLE_LINK7593"/>
      <w:bookmarkStart w:id="342" w:name="OLE_LINK7619"/>
      <w:bookmarkStart w:id="343" w:name="OLE_LINK7631"/>
      <w:bookmarkStart w:id="344" w:name="OLE_LINK7642"/>
      <w:bookmarkStart w:id="345" w:name="OLE_LINK7646"/>
      <w:bookmarkStart w:id="346" w:name="OLE_LINK7648"/>
      <w:bookmarkStart w:id="347" w:name="OLE_LINK7658"/>
      <w:bookmarkStart w:id="348" w:name="OLE_LINK7739"/>
      <w:bookmarkStart w:id="349" w:name="OLE_LINK7743"/>
      <w:bookmarkStart w:id="350" w:name="OLE_LINK7749"/>
      <w:bookmarkStart w:id="351" w:name="OLE_LINK7756"/>
      <w:bookmarkStart w:id="352" w:name="OLE_LINK7786"/>
      <w:bookmarkStart w:id="353" w:name="OLE_LINK7793"/>
      <w:bookmarkStart w:id="354" w:name="OLE_LINK7801"/>
      <w:bookmarkStart w:id="355" w:name="OLE_LINK7805"/>
      <w:bookmarkStart w:id="356" w:name="OLE_LINK7814"/>
      <w:bookmarkStart w:id="357" w:name="OLE_LINK7818"/>
      <w:bookmarkStart w:id="358" w:name="OLE_LINK7822"/>
      <w:bookmarkStart w:id="359" w:name="OLE_LINK7825"/>
      <w:bookmarkStart w:id="360" w:name="OLE_LINK7834"/>
      <w:bookmarkStart w:id="361" w:name="OLE_LINK7840"/>
      <w:bookmarkStart w:id="362" w:name="OLE_LINK7844"/>
      <w:bookmarkStart w:id="363" w:name="OLE_LINK7850"/>
      <w:bookmarkStart w:id="364" w:name="OLE_LINK7853"/>
      <w:bookmarkStart w:id="365" w:name="OLE_LINK7858"/>
      <w:bookmarkStart w:id="366" w:name="OLE_LINK7862"/>
      <w:bookmarkStart w:id="367" w:name="OLE_LINK7863"/>
      <w:bookmarkStart w:id="368" w:name="OLE_LINK7864"/>
      <w:bookmarkStart w:id="369" w:name="OLE_LINK7871"/>
      <w:bookmarkStart w:id="370" w:name="OLE_LINK7877"/>
      <w:bookmarkStart w:id="371" w:name="OLE_LINK7883"/>
      <w:bookmarkStart w:id="372" w:name="OLE_LINK7888"/>
      <w:bookmarkStart w:id="373" w:name="OLE_LINK7898"/>
      <w:bookmarkStart w:id="374" w:name="OLE_LINK7901"/>
      <w:bookmarkStart w:id="375" w:name="OLE_LINK7255"/>
      <w:bookmarkStart w:id="376" w:name="OLE_LINK7261"/>
      <w:bookmarkStart w:id="377" w:name="OLE_LINK7269"/>
      <w:bookmarkStart w:id="378" w:name="OLE_LINK7275"/>
      <w:bookmarkStart w:id="379" w:name="OLE_LINK7280"/>
      <w:bookmarkStart w:id="380" w:name="OLE_LINK7286"/>
      <w:bookmarkStart w:id="381" w:name="OLE_LINK7293"/>
      <w:bookmarkStart w:id="382" w:name="OLE_LINK7304"/>
      <w:bookmarkStart w:id="383" w:name="OLE_LINK7306"/>
      <w:bookmarkStart w:id="384" w:name="OLE_LINK7314"/>
      <w:bookmarkStart w:id="385" w:name="OLE_LINK7324"/>
      <w:bookmarkStart w:id="386" w:name="OLE_LINK7330"/>
      <w:bookmarkStart w:id="387" w:name="OLE_LINK7335"/>
      <w:bookmarkStart w:id="388" w:name="OLE_LINK7340"/>
      <w:bookmarkStart w:id="389" w:name="OLE_LINK7343"/>
      <w:bookmarkStart w:id="390" w:name="OLE_LINK7344"/>
      <w:bookmarkStart w:id="391" w:name="OLE_LINK7348"/>
      <w:bookmarkStart w:id="392" w:name="OLE_LINK7351"/>
      <w:bookmarkStart w:id="393" w:name="OLE_LINK7357"/>
      <w:bookmarkStart w:id="394" w:name="OLE_LINK7360"/>
      <w:bookmarkStart w:id="395" w:name="OLE_LINK7361"/>
      <w:bookmarkStart w:id="396" w:name="OLE_LINK7368"/>
      <w:bookmarkStart w:id="397" w:name="OLE_LINK7372"/>
      <w:bookmarkStart w:id="398" w:name="OLE_LINK7378"/>
      <w:bookmarkStart w:id="399" w:name="OLE_LINK7384"/>
      <w:bookmarkStart w:id="400" w:name="OLE_LINK7395"/>
      <w:bookmarkStart w:id="401" w:name="OLE_LINK7404"/>
      <w:bookmarkStart w:id="402" w:name="OLE_LINK7407"/>
      <w:bookmarkStart w:id="403" w:name="OLE_LINK7411"/>
      <w:bookmarkStart w:id="404" w:name="OLE_LINK7415"/>
      <w:bookmarkStart w:id="405" w:name="OLE_LINK7418"/>
      <w:bookmarkStart w:id="406" w:name="OLE_LINK7424"/>
      <w:bookmarkStart w:id="407" w:name="OLE_LINK7667"/>
      <w:bookmarkStart w:id="408" w:name="OLE_LINK7676"/>
      <w:bookmarkStart w:id="409" w:name="OLE_LINK7685"/>
      <w:bookmarkStart w:id="410" w:name="OLE_LINK7689"/>
      <w:bookmarkStart w:id="411" w:name="OLE_LINK7701"/>
      <w:bookmarkStart w:id="412" w:name="OLE_LINK7708"/>
      <w:bookmarkStart w:id="413" w:name="OLE_LINK7720"/>
      <w:bookmarkStart w:id="414" w:name="OLE_LINK7729"/>
      <w:bookmarkStart w:id="415" w:name="OLE_LINK7747"/>
      <w:bookmarkStart w:id="416" w:name="OLE_LINK7754"/>
      <w:bookmarkStart w:id="417" w:name="OLE_LINK7771"/>
      <w:bookmarkStart w:id="418" w:name="OLE_LINK7776"/>
      <w:bookmarkStart w:id="419" w:name="OLE_LINK7777"/>
      <w:bookmarkStart w:id="420" w:name="OLE_LINK7781"/>
      <w:bookmarkStart w:id="421" w:name="OLE_LINK7787"/>
      <w:bookmarkStart w:id="422" w:name="OLE_LINK7789"/>
      <w:bookmarkStart w:id="423" w:name="OLE_LINK7795"/>
      <w:bookmarkStart w:id="424" w:name="OLE_LINK7804"/>
      <w:bookmarkStart w:id="425" w:name="OLE_LINK7816"/>
      <w:bookmarkStart w:id="426" w:name="OLE_LINK7841"/>
      <w:bookmarkStart w:id="427" w:name="OLE_LINK7848"/>
      <w:bookmarkStart w:id="428" w:name="OLE_LINK7854"/>
      <w:bookmarkStart w:id="429" w:name="OLE_LINK7866"/>
      <w:bookmarkStart w:id="430" w:name="OLE_LINK7878"/>
      <w:bookmarkStart w:id="431" w:name="OLE_LINK7889"/>
      <w:bookmarkStart w:id="432" w:name="OLE_LINK7900"/>
      <w:bookmarkStart w:id="433" w:name="OLE_LINK7906"/>
      <w:bookmarkStart w:id="434" w:name="OLE_LINK7909"/>
      <w:bookmarkStart w:id="435" w:name="OLE_LINK7913"/>
      <w:bookmarkStart w:id="436" w:name="OLE_LINK7916"/>
      <w:bookmarkStart w:id="437" w:name="OLE_LINK1335"/>
      <w:bookmarkStart w:id="438" w:name="OLE_LINK1343"/>
      <w:bookmarkStart w:id="439" w:name="OLE_LINK1344"/>
      <w:bookmarkStart w:id="440" w:name="OLE_LINK1348"/>
      <w:bookmarkStart w:id="441" w:name="OLE_LINK1353"/>
      <w:bookmarkStart w:id="442" w:name="OLE_LINK1356"/>
      <w:bookmarkStart w:id="443" w:name="OLE_LINK1361"/>
      <w:bookmarkStart w:id="444" w:name="OLE_LINK1364"/>
      <w:bookmarkStart w:id="445" w:name="OLE_LINK1365"/>
      <w:bookmarkStart w:id="446" w:name="OLE_LINK1371"/>
      <w:bookmarkStart w:id="447" w:name="OLE_LINK1375"/>
      <w:bookmarkStart w:id="448" w:name="OLE_LINK1379"/>
      <w:bookmarkStart w:id="449" w:name="OLE_LINK1384"/>
      <w:bookmarkStart w:id="450" w:name="OLE_LINK1387"/>
      <w:bookmarkStart w:id="451" w:name="OLE_LINK1391"/>
      <w:bookmarkStart w:id="452" w:name="OLE_LINK1395"/>
      <w:bookmarkStart w:id="453" w:name="OLE_LINK1399"/>
      <w:bookmarkStart w:id="454" w:name="OLE_LINK1402"/>
      <w:bookmarkStart w:id="455" w:name="OLE_LINK1412"/>
      <w:bookmarkStart w:id="456" w:name="OLE_LINK1429"/>
      <w:bookmarkStart w:id="457" w:name="OLE_LINK1433"/>
      <w:bookmarkStart w:id="458" w:name="OLE_LINK1436"/>
      <w:bookmarkStart w:id="459" w:name="OLE_LINK1449"/>
      <w:bookmarkStart w:id="460" w:name="OLE_LINK1452"/>
      <w:bookmarkStart w:id="461" w:name="OLE_LINK1457"/>
      <w:bookmarkStart w:id="462" w:name="OLE_LINK1466"/>
      <w:bookmarkStart w:id="463" w:name="OLE_LINK1474"/>
      <w:bookmarkStart w:id="464" w:name="OLE_LINK1477"/>
      <w:bookmarkStart w:id="465" w:name="OLE_LINK1478"/>
      <w:bookmarkStart w:id="466" w:name="OLE_LINK1484"/>
      <w:bookmarkStart w:id="467" w:name="OLE_LINK1490"/>
      <w:bookmarkStart w:id="468" w:name="OLE_LINK1492"/>
      <w:bookmarkStart w:id="469" w:name="OLE_LINK1496"/>
      <w:bookmarkStart w:id="470" w:name="OLE_LINK1499"/>
      <w:bookmarkStart w:id="471" w:name="OLE_LINK1503"/>
      <w:bookmarkStart w:id="472" w:name="OLE_LINK1508"/>
      <w:bookmarkStart w:id="473" w:name="OLE_LINK7674"/>
      <w:bookmarkStart w:id="474" w:name="OLE_LINK7683"/>
      <w:bookmarkStart w:id="475" w:name="OLE_LINK7704"/>
      <w:bookmarkStart w:id="476" w:name="OLE_LINK7714"/>
      <w:bookmarkStart w:id="477" w:name="OLE_LINK7725"/>
      <w:bookmarkStart w:id="478" w:name="OLE_LINK7731"/>
      <w:bookmarkStart w:id="479" w:name="OLE_LINK7740"/>
      <w:bookmarkStart w:id="480" w:name="OLE_LINK7745"/>
      <w:bookmarkStart w:id="481" w:name="OLE_LINK7755"/>
      <w:bookmarkStart w:id="482" w:name="OLE_LINK7762"/>
      <w:bookmarkStart w:id="483" w:name="OLE_LINK7766"/>
      <w:bookmarkStart w:id="484" w:name="OLE_LINK7780"/>
      <w:bookmarkStart w:id="485" w:name="OLE_LINK7797"/>
      <w:bookmarkStart w:id="486" w:name="OLE_LINK7807"/>
      <w:bookmarkStart w:id="487" w:name="OLE_LINK7817"/>
      <w:bookmarkStart w:id="488" w:name="OLE_LINK7842"/>
      <w:bookmarkStart w:id="489" w:name="OLE_LINK7851"/>
      <w:bookmarkStart w:id="490" w:name="OLE_LINK7859"/>
      <w:bookmarkStart w:id="491" w:name="OLE_LINK7868"/>
      <w:bookmarkStart w:id="492" w:name="OLE_LINK7884"/>
      <w:bookmarkStart w:id="493" w:name="OLE_LINK7902"/>
      <w:bookmarkStart w:id="494" w:name="OLE_LINK7907"/>
      <w:bookmarkStart w:id="495" w:name="OLE_LINK7917"/>
      <w:bookmarkStart w:id="496" w:name="OLE_LINK7920"/>
      <w:bookmarkStart w:id="497" w:name="OLE_LINK7923"/>
      <w:bookmarkStart w:id="498" w:name="OLE_LINK7927"/>
      <w:bookmarkStart w:id="499" w:name="OLE_LINK7933"/>
      <w:bookmarkStart w:id="500" w:name="OLE_LINK7936"/>
      <w:bookmarkStart w:id="501" w:name="OLE_LINK7938"/>
      <w:bookmarkStart w:id="502" w:name="OLE_LINK7947"/>
      <w:bookmarkStart w:id="503" w:name="OLE_LINK7952"/>
      <w:bookmarkStart w:id="504" w:name="OLE_LINK7960"/>
      <w:bookmarkStart w:id="505" w:name="OLE_LINK8010"/>
      <w:bookmarkStart w:id="506" w:name="OLE_LINK8011"/>
      <w:bookmarkStart w:id="507" w:name="OLE_LINK8012"/>
      <w:bookmarkStart w:id="508" w:name="OLE_LINK8015"/>
      <w:bookmarkStart w:id="509" w:name="OLE_LINK8023"/>
      <w:bookmarkStart w:id="510" w:name="OLE_LINK8026"/>
      <w:bookmarkStart w:id="511" w:name="OLE_LINK8027"/>
      <w:bookmarkStart w:id="512" w:name="OLE_LINK8034"/>
      <w:bookmarkStart w:id="513" w:name="OLE_LINK8037"/>
      <w:bookmarkStart w:id="514" w:name="OLE_LINK8046"/>
      <w:bookmarkStart w:id="515" w:name="OLE_LINK8049"/>
      <w:bookmarkStart w:id="516" w:name="OLE_LINK8055"/>
      <w:bookmarkStart w:id="517" w:name="OLE_LINK8059"/>
      <w:bookmarkStart w:id="518" w:name="OLE_LINK8064"/>
      <w:bookmarkStart w:id="519" w:name="OLE_LINK8066"/>
      <w:bookmarkStart w:id="520" w:name="OLE_LINK8072"/>
      <w:bookmarkStart w:id="521" w:name="OLE_LINK8078"/>
      <w:bookmarkStart w:id="522" w:name="OLE_LINK8081"/>
      <w:bookmarkStart w:id="523" w:name="OLE_LINK8089"/>
      <w:bookmarkStart w:id="524" w:name="OLE_LINK8134"/>
      <w:bookmarkStart w:id="525" w:name="OLE_LINK8137"/>
      <w:bookmarkStart w:id="526" w:name="OLE_LINK8138"/>
      <w:bookmarkStart w:id="527" w:name="OLE_LINK8139"/>
      <w:bookmarkStart w:id="528" w:name="OLE_LINK8141"/>
      <w:bookmarkStart w:id="529" w:name="OLE_LINK8144"/>
      <w:bookmarkStart w:id="530" w:name="OLE_LINK8148"/>
      <w:bookmarkStart w:id="531" w:name="OLE_LINK8153"/>
      <w:bookmarkStart w:id="532" w:name="OLE_LINK8157"/>
      <w:bookmarkStart w:id="533" w:name="OLE_LINK8160"/>
      <w:bookmarkStart w:id="534" w:name="OLE_LINK8166"/>
      <w:bookmarkStart w:id="535" w:name="OLE_LINK8171"/>
      <w:bookmarkStart w:id="536" w:name="OLE_LINK8175"/>
      <w:bookmarkStart w:id="537" w:name="OLE_LINK8179"/>
      <w:bookmarkStart w:id="538" w:name="OLE_LINK8185"/>
      <w:bookmarkStart w:id="539" w:name="OLE_LINK8188"/>
      <w:bookmarkStart w:id="540" w:name="OLE_LINK8192"/>
      <w:bookmarkStart w:id="541" w:name="OLE_LINK8199"/>
      <w:bookmarkStart w:id="542" w:name="OLE_LINK8203"/>
      <w:bookmarkStart w:id="543" w:name="OLE_LINK8209"/>
      <w:bookmarkStart w:id="544" w:name="OLE_LINK8217"/>
      <w:bookmarkStart w:id="545" w:name="OLE_LINK8222"/>
      <w:bookmarkStart w:id="546" w:name="OLE_LINK8226"/>
      <w:bookmarkStart w:id="547" w:name="OLE_LINK8229"/>
      <w:bookmarkStart w:id="548" w:name="OLE_LINK8230"/>
      <w:bookmarkStart w:id="549" w:name="OLE_LINK8232"/>
      <w:bookmarkStart w:id="550" w:name="OLE_LINK8239"/>
      <w:bookmarkStart w:id="551" w:name="OLE_LINK1357"/>
      <w:bookmarkStart w:id="552" w:name="OLE_LINK1372"/>
      <w:bookmarkStart w:id="553" w:name="OLE_LINK1381"/>
      <w:bookmarkStart w:id="554" w:name="OLE_LINK1382"/>
      <w:bookmarkStart w:id="555" w:name="OLE_LINK1397"/>
      <w:bookmarkStart w:id="556" w:name="OLE_LINK1407"/>
      <w:bookmarkStart w:id="557" w:name="OLE_LINK1414"/>
      <w:bookmarkStart w:id="558" w:name="OLE_LINK1419"/>
      <w:bookmarkStart w:id="559" w:name="OLE_LINK1424"/>
      <w:bookmarkStart w:id="560" w:name="OLE_LINK1434"/>
      <w:bookmarkStart w:id="561" w:name="OLE_LINK1441"/>
      <w:bookmarkStart w:id="562" w:name="OLE_LINK7845"/>
      <w:bookmarkStart w:id="563" w:name="OLE_LINK7860"/>
      <w:bookmarkStart w:id="564" w:name="OLE_LINK7890"/>
      <w:bookmarkStart w:id="565" w:name="OLE_LINK7914"/>
      <w:bookmarkStart w:id="566" w:name="OLE_LINK7918"/>
      <w:bookmarkStart w:id="567" w:name="OLE_LINK7925"/>
      <w:bookmarkStart w:id="568" w:name="OLE_LINK7929"/>
      <w:bookmarkStart w:id="569" w:name="OLE_LINK7932"/>
      <w:bookmarkStart w:id="570" w:name="OLE_LINK7939"/>
      <w:bookmarkStart w:id="571" w:name="OLE_LINK7944"/>
      <w:bookmarkStart w:id="572" w:name="OLE_LINK7953"/>
      <w:bookmarkStart w:id="573" w:name="OLE_LINK8177"/>
      <w:bookmarkStart w:id="574" w:name="OLE_LINK8186"/>
      <w:bookmarkStart w:id="575" w:name="OLE_LINK8194"/>
      <w:bookmarkStart w:id="576" w:name="OLE_LINK8200"/>
      <w:bookmarkStart w:id="577" w:name="OLE_LINK8206"/>
      <w:bookmarkStart w:id="578" w:name="OLE_LINK8212"/>
      <w:bookmarkStart w:id="579" w:name="OLE_LINK8213"/>
      <w:bookmarkStart w:id="580" w:name="OLE_LINK8214"/>
      <w:bookmarkStart w:id="581" w:name="OLE_LINK8219"/>
      <w:bookmarkStart w:id="582" w:name="OLE_LINK8224"/>
      <w:bookmarkStart w:id="583" w:name="OLE_LINK8227"/>
      <w:bookmarkStart w:id="584" w:name="OLE_LINK8235"/>
      <w:bookmarkStart w:id="585" w:name="OLE_LINK8241"/>
      <w:bookmarkStart w:id="586" w:name="OLE_LINK8245"/>
      <w:bookmarkStart w:id="587" w:name="OLE_LINK8248"/>
      <w:bookmarkStart w:id="588" w:name="OLE_LINK8254"/>
      <w:bookmarkStart w:id="589" w:name="OLE_LINK8262"/>
      <w:bookmarkStart w:id="590" w:name="OLE_LINK8267"/>
      <w:bookmarkStart w:id="591" w:name="OLE_LINK8272"/>
      <w:bookmarkStart w:id="592" w:name="OLE_LINK8276"/>
      <w:bookmarkStart w:id="593" w:name="OLE_LINK8283"/>
      <w:bookmarkStart w:id="594" w:name="OLE_LINK8293"/>
      <w:bookmarkStart w:id="595" w:name="OLE_LINK8297"/>
      <w:bookmarkStart w:id="596" w:name="OLE_LINK8303"/>
      <w:bookmarkStart w:id="597" w:name="OLE_LINK8305"/>
      <w:bookmarkStart w:id="598" w:name="OLE_LINK8311"/>
      <w:bookmarkStart w:id="599" w:name="OLE_LINK8316"/>
      <w:bookmarkStart w:id="600" w:name="OLE_LINK8319"/>
      <w:bookmarkStart w:id="601" w:name="OLE_LINK8323"/>
      <w:bookmarkStart w:id="602" w:name="OLE_LINK8328"/>
      <w:bookmarkStart w:id="603" w:name="OLE_LINK8390"/>
      <w:bookmarkStart w:id="604" w:name="OLE_LINK8393"/>
      <w:bookmarkStart w:id="605" w:name="OLE_LINK8399"/>
      <w:bookmarkStart w:id="606" w:name="OLE_LINK8402"/>
      <w:bookmarkStart w:id="607" w:name="OLE_LINK8403"/>
      <w:bookmarkStart w:id="608" w:name="OLE_LINK8404"/>
      <w:bookmarkStart w:id="609" w:name="OLE_LINK8406"/>
      <w:bookmarkStart w:id="610" w:name="OLE_LINK8410"/>
      <w:bookmarkStart w:id="611" w:name="OLE_LINK8418"/>
      <w:bookmarkStart w:id="612" w:name="OLE_LINK8422"/>
      <w:bookmarkStart w:id="613" w:name="OLE_LINK8426"/>
      <w:bookmarkStart w:id="614" w:name="OLE_LINK8432"/>
      <w:bookmarkStart w:id="615" w:name="OLE_LINK8435"/>
      <w:bookmarkStart w:id="616" w:name="OLE_LINK8438"/>
      <w:bookmarkStart w:id="617" w:name="OLE_LINK8439"/>
      <w:bookmarkStart w:id="618" w:name="OLE_LINK8443"/>
      <w:bookmarkStart w:id="619" w:name="OLE_LINK8444"/>
      <w:bookmarkStart w:id="620" w:name="OLE_LINK8448"/>
      <w:bookmarkStart w:id="621" w:name="OLE_LINK8451"/>
      <w:bookmarkStart w:id="622" w:name="OLE_LINK8455"/>
      <w:bookmarkStart w:id="623" w:name="OLE_LINK8462"/>
      <w:bookmarkStart w:id="624" w:name="OLE_LINK8466"/>
      <w:bookmarkStart w:id="625" w:name="OLE_LINK8467"/>
      <w:bookmarkStart w:id="626" w:name="OLE_LINK8470"/>
      <w:bookmarkStart w:id="627" w:name="OLE_LINK8471"/>
      <w:bookmarkStart w:id="628" w:name="OLE_LINK8475"/>
      <w:bookmarkStart w:id="629" w:name="OLE_LINK8485"/>
      <w:bookmarkStart w:id="630" w:name="OLE_LINK8490"/>
      <w:bookmarkStart w:id="631" w:name="OLE_LINK8495"/>
      <w:bookmarkStart w:id="632" w:name="OLE_LINK8498"/>
      <w:bookmarkStart w:id="633" w:name="OLE_LINK8510"/>
      <w:bookmarkStart w:id="634" w:name="OLE_LINK8548"/>
      <w:bookmarkStart w:id="635" w:name="OLE_LINK8549"/>
      <w:bookmarkStart w:id="636" w:name="OLE_LINK8555"/>
      <w:bookmarkStart w:id="637" w:name="OLE_LINK8558"/>
      <w:bookmarkStart w:id="638" w:name="OLE_LINK8564"/>
      <w:bookmarkStart w:id="639" w:name="OLE_LINK8565"/>
      <w:bookmarkStart w:id="640" w:name="OLE_LINK8575"/>
      <w:bookmarkStart w:id="641" w:name="OLE_LINK8579"/>
      <w:bookmarkStart w:id="642" w:name="OLE_LINK8584"/>
      <w:bookmarkStart w:id="643" w:name="OLE_LINK8586"/>
      <w:bookmarkStart w:id="644" w:name="OLE_LINK8587"/>
      <w:bookmarkStart w:id="645" w:name="OLE_LINK5"/>
      <w:bookmarkStart w:id="646" w:name="OLE_LINK24"/>
      <w:bookmarkStart w:id="647" w:name="OLE_LINK28"/>
      <w:bookmarkStart w:id="648" w:name="OLE_LINK1339"/>
      <w:bookmarkStart w:id="649" w:name="OLE_LINK1347"/>
      <w:bookmarkStart w:id="650" w:name="OLE_LINK1358"/>
      <w:bookmarkStart w:id="651" w:name="OLE_LINK1366"/>
      <w:bookmarkStart w:id="652" w:name="OLE_LINK1376"/>
      <w:bookmarkStart w:id="653" w:name="OLE_LINK1380"/>
      <w:bookmarkStart w:id="654" w:name="OLE_LINK1392"/>
      <w:bookmarkStart w:id="655" w:name="OLE_LINK1401"/>
      <w:bookmarkStart w:id="656" w:name="OLE_LINK1408"/>
      <w:bookmarkStart w:id="657" w:name="OLE_LINK1413"/>
      <w:bookmarkStart w:id="658" w:name="OLE_LINK1417"/>
      <w:bookmarkStart w:id="659" w:name="OLE_LINK1426"/>
      <w:bookmarkStart w:id="660" w:name="OLE_LINK1431"/>
      <w:bookmarkStart w:id="661" w:name="OLE_LINK1442"/>
      <w:bookmarkStart w:id="662" w:name="OLE_LINK1446"/>
      <w:bookmarkStart w:id="663" w:name="OLE_LINK1450"/>
      <w:bookmarkStart w:id="664" w:name="OLE_LINK1458"/>
      <w:bookmarkStart w:id="665" w:name="OLE_LINK1464"/>
      <w:bookmarkStart w:id="666" w:name="OLE_LINK7808"/>
      <w:bookmarkStart w:id="667" w:name="OLE_LINK7819"/>
      <w:bookmarkStart w:id="668" w:name="OLE_LINK7891"/>
      <w:bookmarkStart w:id="669" w:name="OLE_LINK8"/>
      <w:bookmarkStart w:id="670" w:name="OLE_LINK27"/>
      <w:bookmarkStart w:id="671" w:name="OLE_LINK35"/>
      <w:bookmarkStart w:id="672" w:name="OLE_LINK45"/>
      <w:bookmarkStart w:id="673" w:name="OLE_LINK53"/>
      <w:bookmarkStart w:id="674" w:name="OLE_LINK62"/>
      <w:bookmarkStart w:id="675" w:name="OLE_LINK68"/>
      <w:bookmarkStart w:id="676" w:name="OLE_LINK76"/>
      <w:bookmarkStart w:id="677" w:name="OLE_LINK81"/>
      <w:bookmarkStart w:id="678" w:name="OLE_LINK88"/>
      <w:bookmarkStart w:id="679" w:name="OLE_LINK92"/>
      <w:bookmarkStart w:id="680" w:name="OLE_LINK102"/>
      <w:bookmarkStart w:id="681" w:name="OLE_LINK107"/>
      <w:bookmarkStart w:id="682" w:name="OLE_LINK113"/>
      <w:bookmarkStart w:id="683" w:name="OLE_LINK117"/>
      <w:bookmarkStart w:id="684" w:name="OLE_LINK124"/>
      <w:bookmarkStart w:id="685" w:name="OLE_LINK127"/>
      <w:bookmarkStart w:id="686" w:name="OLE_LINK130"/>
      <w:bookmarkStart w:id="687" w:name="OLE_LINK7677"/>
      <w:bookmarkStart w:id="688" w:name="OLE_LINK7726"/>
      <w:bookmarkStart w:id="689" w:name="OLE_LINK7746"/>
      <w:bookmarkStart w:id="690" w:name="OLE_LINK7758"/>
      <w:bookmarkStart w:id="691" w:name="OLE_LINK7767"/>
      <w:bookmarkStart w:id="692" w:name="OLE_LINK7782"/>
      <w:bookmarkStart w:id="693" w:name="OLE_LINK7821"/>
      <w:bookmarkStart w:id="694" w:name="OLE_LINK7919"/>
      <w:bookmarkStart w:id="695" w:name="OLE_LINK7931"/>
      <w:bookmarkStart w:id="696" w:name="OLE_LINK7941"/>
      <w:bookmarkStart w:id="697" w:name="OLE_LINK7945"/>
      <w:bookmarkStart w:id="698" w:name="OLE_LINK7959"/>
      <w:bookmarkStart w:id="699" w:name="OLE_LINK8097"/>
      <w:bookmarkStart w:id="700" w:name="OLE_LINK8101"/>
      <w:bookmarkStart w:id="701" w:name="OLE_LINK8104"/>
      <w:bookmarkStart w:id="702" w:name="OLE_LINK8111"/>
      <w:bookmarkStart w:id="703" w:name="OLE_LINK8118"/>
      <w:bookmarkStart w:id="704" w:name="OLE_LINK8122"/>
      <w:bookmarkStart w:id="705" w:name="OLE_LINK8126"/>
      <w:bookmarkStart w:id="706" w:name="OLE_LINK8133"/>
      <w:bookmarkStart w:id="707" w:name="OLE_LINK8142"/>
      <w:bookmarkStart w:id="708" w:name="OLE_LINK8150"/>
      <w:bookmarkStart w:id="709" w:name="OLE_LINK8154"/>
      <w:bookmarkStart w:id="710" w:name="OLE_LINK8161"/>
      <w:bookmarkStart w:id="711" w:name="OLE_LINK8164"/>
      <w:bookmarkStart w:id="712" w:name="OLE_LINK8169"/>
      <w:bookmarkStart w:id="713" w:name="OLE_LINK8174"/>
      <w:bookmarkStart w:id="714" w:name="OLE_LINK8187"/>
      <w:bookmarkStart w:id="715" w:name="OLE_LINK8195"/>
      <w:bookmarkStart w:id="716" w:name="OLE_LINK8198"/>
      <w:bookmarkStart w:id="717" w:name="OLE_LINK8204"/>
      <w:bookmarkStart w:id="718" w:name="OLE_LINK8210"/>
      <w:bookmarkStart w:id="719" w:name="OLE_LINK8284"/>
      <w:ins w:id="720" w:author="yan jiaping" w:date="2024-02-05T13:06:00Z">
        <w:r w:rsidR="00E320E5">
          <w:rPr>
            <w:rFonts w:ascii="Book Antiqua" w:hAnsi="Book Antiqua"/>
          </w:rPr>
          <w:t>February 5,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</w:p>
    <w:p w14:paraId="5A2707FB" w14:textId="69C651C9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</w:p>
    <w:p w14:paraId="266A20BF" w14:textId="77777777" w:rsidR="00F65E15" w:rsidRDefault="00F65E15">
      <w:pPr>
        <w:spacing w:line="360" w:lineRule="auto"/>
        <w:jc w:val="both"/>
        <w:sectPr w:rsidR="00F65E15" w:rsidSect="0024159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77084B" w14:textId="77777777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185F4F9" w14:textId="0201557A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The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utilisation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polygenic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scoring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enhance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clinician’s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ability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stratify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01B08">
        <w:rPr>
          <w:rFonts w:ascii="Book Antiqua" w:eastAsia="Book Antiqua" w:hAnsi="Book Antiqua" w:cs="Book Antiqua"/>
        </w:rPr>
        <w:t xml:space="preserve"> inflammatory bowel disease </w:t>
      </w:r>
      <w:r>
        <w:rPr>
          <w:rFonts w:ascii="Book Antiqua" w:eastAsia="Book Antiqua" w:hAnsi="Book Antiqua" w:cs="Book Antiqua"/>
        </w:rPr>
        <w:t>patient’s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individual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venous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thromboembolism</w:t>
      </w:r>
      <w:r w:rsidR="00501B08">
        <w:rPr>
          <w:rFonts w:ascii="Book Antiqua" w:eastAsia="Book Antiqua" w:hAnsi="Book Antiqua" w:cs="Book Antiqua"/>
          <w:szCs w:val="22"/>
        </w:rPr>
        <w:t xml:space="preserve"> (VTE)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appropriate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usage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01B08">
        <w:rPr>
          <w:rFonts w:ascii="Book Antiqua" w:eastAsia="Book Antiqua" w:hAnsi="Book Antiqua" w:cs="Book Antiqua"/>
        </w:rPr>
        <w:t xml:space="preserve"> </w:t>
      </w:r>
      <w:r w:rsidR="00501B08">
        <w:rPr>
          <w:rFonts w:ascii="Book Antiqua" w:eastAsia="Book Antiqua" w:hAnsi="Book Antiqua" w:cs="Book Antiqua"/>
          <w:szCs w:val="22"/>
        </w:rPr>
        <w:t>VTE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thromboprophylaxis,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validate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ethnically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diverse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populations.</w:t>
      </w:r>
    </w:p>
    <w:p w14:paraId="0B13B220" w14:textId="77777777" w:rsidR="00F65E15" w:rsidRDefault="00F65E15">
      <w:pPr>
        <w:spacing w:line="360" w:lineRule="auto"/>
        <w:jc w:val="both"/>
      </w:pPr>
    </w:p>
    <w:p w14:paraId="0DA53BEA" w14:textId="4279A75A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 w:rsidR="00501B08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hromboembolism;</w:t>
      </w:r>
      <w:r w:rsidR="00501B08">
        <w:rPr>
          <w:rFonts w:ascii="Book Antiqua" w:eastAsia="Book Antiqua" w:hAnsi="Book Antiqua" w:cs="Book Antiqua"/>
        </w:rPr>
        <w:t xml:space="preserve"> I</w:t>
      </w:r>
      <w:r>
        <w:rPr>
          <w:rFonts w:ascii="Book Antiqua" w:eastAsia="Book Antiqua" w:hAnsi="Book Antiqua" w:cs="Book Antiqua"/>
        </w:rPr>
        <w:t>nflammatory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bowel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disease;</w:t>
      </w:r>
      <w:r w:rsidR="00501B08">
        <w:rPr>
          <w:rFonts w:ascii="Book Antiqua" w:eastAsia="Book Antiqua" w:hAnsi="Book Antiqua" w:cs="Book Antiqua"/>
        </w:rPr>
        <w:t xml:space="preserve"> G</w:t>
      </w:r>
      <w:r>
        <w:rPr>
          <w:rFonts w:ascii="Book Antiqua" w:eastAsia="Book Antiqua" w:hAnsi="Book Antiqua" w:cs="Book Antiqua"/>
        </w:rPr>
        <w:t>enetic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screening;</w:t>
      </w:r>
      <w:r w:rsidR="00501B08">
        <w:rPr>
          <w:rFonts w:ascii="Book Antiqua" w:eastAsia="Book Antiqua" w:hAnsi="Book Antiqua" w:cs="Book Antiqua"/>
        </w:rPr>
        <w:t xml:space="preserve"> V</w:t>
      </w:r>
      <w:r>
        <w:rPr>
          <w:rFonts w:ascii="Book Antiqua" w:eastAsia="Book Antiqua" w:hAnsi="Book Antiqua" w:cs="Book Antiqua"/>
        </w:rPr>
        <w:t>enous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thromboembolism;</w:t>
      </w:r>
      <w:r w:rsidR="00501B08">
        <w:rPr>
          <w:rFonts w:ascii="Book Antiqua" w:eastAsia="Book Antiqua" w:hAnsi="Book Antiqua" w:cs="Book Antiqua"/>
        </w:rPr>
        <w:t xml:space="preserve"> T</w:t>
      </w:r>
      <w:r>
        <w:rPr>
          <w:rFonts w:ascii="Book Antiqua" w:eastAsia="Book Antiqua" w:hAnsi="Book Antiqua" w:cs="Book Antiqua"/>
        </w:rPr>
        <w:t>hromboprophylaxis</w:t>
      </w:r>
    </w:p>
    <w:p w14:paraId="16F82729" w14:textId="77777777" w:rsidR="00F65E15" w:rsidRDefault="00F65E15">
      <w:pPr>
        <w:spacing w:line="360" w:lineRule="auto"/>
        <w:jc w:val="both"/>
      </w:pPr>
    </w:p>
    <w:p w14:paraId="490312FE" w14:textId="29E8DD52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Huang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JG.</w:t>
      </w:r>
      <w:r w:rsidR="00501B08">
        <w:rPr>
          <w:rFonts w:ascii="Book Antiqua" w:eastAsia="Book Antiqua" w:hAnsi="Book Antiqua" w:cs="Book Antiqua"/>
        </w:rPr>
        <w:t xml:space="preserve"> </w:t>
      </w:r>
      <w:r w:rsidR="00501B08" w:rsidRPr="00501B08">
        <w:rPr>
          <w:rFonts w:ascii="Book Antiqua" w:eastAsia="Book Antiqua" w:hAnsi="Book Antiqua" w:cs="Book Antiqua"/>
        </w:rPr>
        <w:t>Genetic</w:t>
      </w:r>
      <w:r w:rsidR="00501B08">
        <w:rPr>
          <w:rFonts w:ascii="Book Antiqua" w:eastAsia="Book Antiqua" w:hAnsi="Book Antiqua" w:cs="Book Antiqua"/>
        </w:rPr>
        <w:t xml:space="preserve"> </w:t>
      </w:r>
      <w:r w:rsidR="00501B08" w:rsidRPr="00501B08">
        <w:rPr>
          <w:rFonts w:ascii="Book Antiqua" w:eastAsia="Book Antiqua" w:hAnsi="Book Antiqua" w:cs="Book Antiqua"/>
        </w:rPr>
        <w:t>risk</w:t>
      </w:r>
      <w:r w:rsidR="00501B08">
        <w:rPr>
          <w:rFonts w:ascii="Book Antiqua" w:eastAsia="Book Antiqua" w:hAnsi="Book Antiqua" w:cs="Book Antiqua"/>
        </w:rPr>
        <w:t xml:space="preserve"> </w:t>
      </w:r>
      <w:r w:rsidR="00501B08" w:rsidRPr="00501B08">
        <w:rPr>
          <w:rFonts w:ascii="Book Antiqua" w:eastAsia="Book Antiqua" w:hAnsi="Book Antiqua" w:cs="Book Antiqua"/>
        </w:rPr>
        <w:t>stratification</w:t>
      </w:r>
      <w:r w:rsidR="00501B08">
        <w:rPr>
          <w:rFonts w:ascii="Book Antiqua" w:eastAsia="Book Antiqua" w:hAnsi="Book Antiqua" w:cs="Book Antiqua"/>
        </w:rPr>
        <w:t xml:space="preserve"> </w:t>
      </w:r>
      <w:r w:rsidR="00501B08" w:rsidRPr="00501B08">
        <w:rPr>
          <w:rFonts w:ascii="Book Antiqua" w:eastAsia="Book Antiqua" w:hAnsi="Book Antiqua" w:cs="Book Antiqua"/>
        </w:rPr>
        <w:t>of</w:t>
      </w:r>
      <w:r w:rsidR="00501B08">
        <w:rPr>
          <w:rFonts w:ascii="Book Antiqua" w:eastAsia="Book Antiqua" w:hAnsi="Book Antiqua" w:cs="Book Antiqua"/>
        </w:rPr>
        <w:t xml:space="preserve"> </w:t>
      </w:r>
      <w:r w:rsidR="00501B08" w:rsidRPr="00501B08">
        <w:rPr>
          <w:rFonts w:ascii="Book Antiqua" w:eastAsia="Book Antiqua" w:hAnsi="Book Antiqua" w:cs="Book Antiqua"/>
        </w:rPr>
        <w:t>inflammatory</w:t>
      </w:r>
      <w:r w:rsidR="00501B08">
        <w:rPr>
          <w:rFonts w:ascii="Book Antiqua" w:eastAsia="Book Antiqua" w:hAnsi="Book Antiqua" w:cs="Book Antiqua"/>
        </w:rPr>
        <w:t xml:space="preserve"> </w:t>
      </w:r>
      <w:r w:rsidR="00501B08" w:rsidRPr="00501B08">
        <w:rPr>
          <w:rFonts w:ascii="Book Antiqua" w:eastAsia="Book Antiqua" w:hAnsi="Book Antiqua" w:cs="Book Antiqua"/>
        </w:rPr>
        <w:t>bowel</w:t>
      </w:r>
      <w:r w:rsidR="00501B08">
        <w:rPr>
          <w:rFonts w:ascii="Book Antiqua" w:eastAsia="Book Antiqua" w:hAnsi="Book Antiqua" w:cs="Book Antiqua"/>
        </w:rPr>
        <w:t xml:space="preserve"> </w:t>
      </w:r>
      <w:r w:rsidR="00501B08" w:rsidRPr="00501B08">
        <w:rPr>
          <w:rFonts w:ascii="Book Antiqua" w:eastAsia="Book Antiqua" w:hAnsi="Book Antiqua" w:cs="Book Antiqua"/>
        </w:rPr>
        <w:t>disease-associated</w:t>
      </w:r>
      <w:r w:rsidR="00501B08">
        <w:rPr>
          <w:rFonts w:ascii="Book Antiqua" w:eastAsia="Book Antiqua" w:hAnsi="Book Antiqua" w:cs="Book Antiqua"/>
        </w:rPr>
        <w:t xml:space="preserve"> </w:t>
      </w:r>
      <w:r w:rsidR="00501B08" w:rsidRPr="00501B08">
        <w:rPr>
          <w:rFonts w:ascii="Book Antiqua" w:eastAsia="Book Antiqua" w:hAnsi="Book Antiqua" w:cs="Book Antiqua"/>
        </w:rPr>
        <w:t>venous</w:t>
      </w:r>
      <w:r w:rsidR="00501B08">
        <w:rPr>
          <w:rFonts w:ascii="Book Antiqua" w:eastAsia="Book Antiqua" w:hAnsi="Book Antiqua" w:cs="Book Antiqua"/>
        </w:rPr>
        <w:t xml:space="preserve"> </w:t>
      </w:r>
      <w:r w:rsidR="00501B08" w:rsidRPr="00501B08">
        <w:rPr>
          <w:rFonts w:ascii="Book Antiqua" w:eastAsia="Book Antiqua" w:hAnsi="Book Antiqua" w:cs="Book Antiqua"/>
        </w:rPr>
        <w:t>thromboembolism:</w:t>
      </w:r>
      <w:r w:rsidR="00501B08">
        <w:rPr>
          <w:rFonts w:ascii="Book Antiqua" w:eastAsia="Book Antiqua" w:hAnsi="Book Antiqua" w:cs="Book Antiqua"/>
        </w:rPr>
        <w:t xml:space="preserve"> </w:t>
      </w:r>
      <w:r w:rsidR="00D64BC8">
        <w:rPr>
          <w:rFonts w:ascii="Book Antiqua" w:eastAsia="Book Antiqua" w:hAnsi="Book Antiqua" w:cs="Book Antiqua"/>
        </w:rPr>
        <w:t>A</w:t>
      </w:r>
      <w:r w:rsidR="00501B08" w:rsidRPr="00501B08">
        <w:rPr>
          <w:rFonts w:ascii="Book Antiqua" w:eastAsia="Book Antiqua" w:hAnsi="Book Antiqua" w:cs="Book Antiqua"/>
        </w:rPr>
        <w:t>n</w:t>
      </w:r>
      <w:r w:rsidR="00501B08">
        <w:rPr>
          <w:rFonts w:ascii="Book Antiqua" w:eastAsia="Book Antiqua" w:hAnsi="Book Antiqua" w:cs="Book Antiqua"/>
        </w:rPr>
        <w:t xml:space="preserve"> </w:t>
      </w:r>
      <w:r w:rsidR="00501B08" w:rsidRPr="00501B08">
        <w:rPr>
          <w:rFonts w:ascii="Book Antiqua" w:eastAsia="Book Antiqua" w:hAnsi="Book Antiqua" w:cs="Book Antiqua"/>
        </w:rPr>
        <w:t>Asian</w:t>
      </w:r>
      <w:r w:rsidR="00501B08">
        <w:rPr>
          <w:rFonts w:ascii="Book Antiqua" w:eastAsia="Book Antiqua" w:hAnsi="Book Antiqua" w:cs="Book Antiqua"/>
        </w:rPr>
        <w:t xml:space="preserve"> </w:t>
      </w:r>
      <w:r w:rsidR="00501B08" w:rsidRPr="00501B08">
        <w:rPr>
          <w:rFonts w:ascii="Book Antiqua" w:eastAsia="Book Antiqua" w:hAnsi="Book Antiqua" w:cs="Book Antiqua"/>
        </w:rPr>
        <w:t>perspective</w:t>
      </w:r>
      <w:r>
        <w:rPr>
          <w:rFonts w:ascii="Book Antiqua" w:eastAsia="Book Antiqua" w:hAnsi="Book Antiqua" w:cs="Book Antiqua"/>
        </w:rPr>
        <w:t>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2024;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15FC7A39" w14:textId="77777777" w:rsidR="00F65E15" w:rsidRDefault="00F65E15">
      <w:pPr>
        <w:spacing w:line="360" w:lineRule="auto"/>
        <w:jc w:val="both"/>
      </w:pPr>
    </w:p>
    <w:p w14:paraId="11E993B5" w14:textId="69A87ACF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szCs w:val="22"/>
        </w:rPr>
        <w:t>Polygenic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scoring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models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may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determine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an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 w:rsidR="00501B08">
        <w:rPr>
          <w:rFonts w:ascii="Book Antiqua" w:eastAsia="Book Antiqua" w:hAnsi="Book Antiqua" w:cs="Book Antiqua"/>
        </w:rPr>
        <w:t>inflammatory bowel disease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patient’s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actual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risk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for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venous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thromboembolism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(VTE)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with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greater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accuracy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than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monogenic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screening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alone.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This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may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be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due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to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cumulative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effect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of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multiple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pro-thrombotic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genetic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loci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having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greater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influence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on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thrombotic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risk,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rather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than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specific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genetic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mutations.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There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needs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to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be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cross-validation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of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such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scoring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models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in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ethnically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diverse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populations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as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there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is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significant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heterogeneity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in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prevalence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of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genes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implicated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in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thrombophilia.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composite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score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combining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clinical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and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polygenic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risk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factors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would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further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enhance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accuracy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in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determining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one’s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VTE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risk.</w:t>
      </w:r>
      <w:r w:rsidR="00501B08">
        <w:rPr>
          <w:rFonts w:ascii="Book Antiqua" w:eastAsia="Book Antiqua" w:hAnsi="Book Antiqua" w:cs="Book Antiqua"/>
          <w:szCs w:val="22"/>
        </w:rPr>
        <w:t xml:space="preserve"> </w:t>
      </w:r>
    </w:p>
    <w:p w14:paraId="48D446AB" w14:textId="77777777" w:rsidR="00F65E15" w:rsidRDefault="00F65E15">
      <w:pPr>
        <w:spacing w:line="360" w:lineRule="auto"/>
        <w:jc w:val="both"/>
      </w:pPr>
    </w:p>
    <w:p w14:paraId="12A7E5A4" w14:textId="3BB1B001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501B0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501B0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4E217E0C" w14:textId="39582483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Rifkin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 w:rsidR="00501B08"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(VTE)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 w:rsidR="00501B08">
        <w:rPr>
          <w:rFonts w:ascii="Book Antiqua" w:eastAsia="Book Antiqua" w:hAnsi="Book Antiqua" w:cs="Book Antiqua"/>
        </w:rPr>
        <w:t>inflammatory bowel disease</w:t>
      </w:r>
      <w:r w:rsidR="00501B08">
        <w:rPr>
          <w:rFonts w:ascii="Book Antiqua" w:eastAsia="Book Antiqua" w:hAnsi="Book Antiqua" w:cs="Book Antiqua"/>
          <w:color w:val="000000"/>
        </w:rPr>
        <w:t xml:space="preserve"> (IBD)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premise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Naito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01B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01B08"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polygenic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monogenic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fairly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792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75ED7869" w14:textId="77777777" w:rsidR="00F65E15" w:rsidRDefault="00F65E15">
      <w:pPr>
        <w:spacing w:line="360" w:lineRule="auto"/>
        <w:jc w:val="both"/>
      </w:pPr>
    </w:p>
    <w:p w14:paraId="32313D1F" w14:textId="4DB71B48" w:rsidR="00F65E15" w:rsidRDefault="00000000" w:rsidP="00501B0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utilises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8300)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biobank.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intentionally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polygenic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(PGS)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(F5: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Leiden,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F2: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G20210A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mutation).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polygenic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monogenic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VTE.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decile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(1.58%)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non-mutation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(4.31%).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increment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discriminatory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monogenic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F5/F2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re-added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</w:p>
    <w:p w14:paraId="7C41B45E" w14:textId="62A8171A" w:rsidR="00F65E15" w:rsidRDefault="00000000" w:rsidP="00CF73C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individual’s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pro-thrombotic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loci,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multitude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hypoproteinemic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immobility,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one’s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authors’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non-European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urgently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F5/F2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contributory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[3-6]</w:t>
      </w:r>
      <w:r>
        <w:rPr>
          <w:rFonts w:ascii="Book Antiqua" w:eastAsia="Book Antiqua" w:hAnsi="Book Antiqua" w:cs="Book Antiqua"/>
          <w:color w:val="000000"/>
        </w:rPr>
        <w:t>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workup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thrombophilia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non-European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patient–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polygenic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informative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monogenic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 w:rsidR="00CF73C4">
        <w:rPr>
          <w:rFonts w:ascii="Book Antiqua" w:eastAsia="Book Antiqua" w:hAnsi="Book Antiqua" w:cs="Book Antiqua"/>
          <w:color w:val="000000"/>
        </w:rPr>
        <w:t xml:space="preserve">anti-thrombin III protein </w:t>
      </w:r>
      <w:r>
        <w:rPr>
          <w:rFonts w:ascii="Book Antiqua" w:eastAsia="Book Antiqua" w:hAnsi="Book Antiqua" w:cs="Book Antiqua"/>
          <w:color w:val="000000"/>
        </w:rPr>
        <w:t>(</w:t>
      </w:r>
      <w:r w:rsidR="00CF73C4">
        <w:rPr>
          <w:rFonts w:ascii="Book Antiqua" w:eastAsia="Book Antiqua" w:hAnsi="Book Antiqua" w:cs="Book Antiqua"/>
          <w:color w:val="000000"/>
        </w:rPr>
        <w:t>SERPINC1</w:t>
      </w:r>
      <w:r>
        <w:rPr>
          <w:rFonts w:ascii="Book Antiqua" w:eastAsia="Book Antiqua" w:hAnsi="Book Antiqua" w:cs="Book Antiqua"/>
          <w:color w:val="000000"/>
        </w:rPr>
        <w:t>),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 w:rsidR="00CF73C4">
        <w:rPr>
          <w:rFonts w:ascii="Book Antiqua" w:eastAsia="Book Antiqua" w:hAnsi="Book Antiqua" w:cs="Book Antiqua"/>
          <w:color w:val="000000"/>
        </w:rPr>
        <w:t xml:space="preserve">protein C </w:t>
      </w:r>
      <w:r>
        <w:rPr>
          <w:rFonts w:ascii="Book Antiqua" w:eastAsia="Book Antiqua" w:hAnsi="Book Antiqua" w:cs="Book Antiqua"/>
          <w:color w:val="000000"/>
        </w:rPr>
        <w:t>(</w:t>
      </w:r>
      <w:r w:rsidR="00CF73C4">
        <w:rPr>
          <w:rFonts w:ascii="Book Antiqua" w:eastAsia="Book Antiqua" w:hAnsi="Book Antiqua" w:cs="Book Antiqua"/>
          <w:color w:val="000000"/>
        </w:rPr>
        <w:t>PROC</w:t>
      </w:r>
      <w:r>
        <w:rPr>
          <w:rFonts w:ascii="Book Antiqua" w:eastAsia="Book Antiqua" w:hAnsi="Book Antiqua" w:cs="Book Antiqua"/>
          <w:color w:val="000000"/>
        </w:rPr>
        <w:t>)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 w:rsidR="00CF73C4">
        <w:rPr>
          <w:rFonts w:ascii="Book Antiqua" w:eastAsia="Book Antiqua" w:hAnsi="Book Antiqua" w:cs="Book Antiqua"/>
          <w:color w:val="000000"/>
        </w:rPr>
        <w:t xml:space="preserve">protein S </w:t>
      </w:r>
      <w:r>
        <w:rPr>
          <w:rFonts w:ascii="Book Antiqua" w:eastAsia="Book Antiqua" w:hAnsi="Book Antiqua" w:cs="Book Antiqua"/>
          <w:color w:val="000000"/>
        </w:rPr>
        <w:t>(</w:t>
      </w:r>
      <w:r w:rsidR="00CF73C4">
        <w:rPr>
          <w:rFonts w:ascii="Book Antiqua" w:eastAsia="Book Antiqua" w:hAnsi="Book Antiqua" w:cs="Book Antiqua"/>
          <w:color w:val="000000"/>
        </w:rPr>
        <w:t>PROS1</w:t>
      </w:r>
      <w:r>
        <w:rPr>
          <w:rFonts w:ascii="Book Antiqua" w:eastAsia="Book Antiqua" w:hAnsi="Book Antiqua" w:cs="Book Antiqua"/>
          <w:color w:val="000000"/>
        </w:rPr>
        <w:t>)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rarity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F5/F2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 w:rsidRPr="001C1C5E">
        <w:rPr>
          <w:rFonts w:ascii="Book Antiqua" w:eastAsia="Book Antiqua" w:hAnsi="Book Antiqua" w:cs="Book Antiqua"/>
          <w:color w:val="000000"/>
        </w:rPr>
        <w:t>by</w:t>
      </w:r>
      <w:r w:rsidR="00501B08" w:rsidRPr="001C1C5E">
        <w:rPr>
          <w:rFonts w:ascii="Book Antiqua" w:eastAsia="Book Antiqua" w:hAnsi="Book Antiqua" w:cs="Book Antiqua"/>
          <w:color w:val="000000"/>
        </w:rPr>
        <w:t xml:space="preserve"> </w:t>
      </w:r>
      <w:r w:rsidR="00873417" w:rsidRPr="001C1C5E">
        <w:rPr>
          <w:rFonts w:ascii="Book Antiqua" w:eastAsia="Book Antiqua" w:hAnsi="Book Antiqua" w:cs="Book Antiqua"/>
          <w:color w:val="000000"/>
        </w:rPr>
        <w:t>Zhu</w:t>
      </w:r>
      <w:r w:rsidR="00501B08" w:rsidRPr="001C1C5E">
        <w:rPr>
          <w:rFonts w:ascii="Book Antiqua" w:eastAsia="Book Antiqua" w:hAnsi="Book Antiqua" w:cs="Book Antiqua"/>
          <w:color w:val="000000"/>
        </w:rPr>
        <w:t xml:space="preserve"> </w:t>
      </w:r>
      <w:r w:rsidRPr="001C1C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01B08" w:rsidRPr="001C1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1C5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C1C5E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="00501B08" w:rsidRPr="001C1C5E">
        <w:rPr>
          <w:rFonts w:ascii="Book Antiqua" w:eastAsia="Book Antiqua" w:hAnsi="Book Antiqua" w:cs="Book Antiqua"/>
          <w:color w:val="000000"/>
        </w:rPr>
        <w:t xml:space="preserve"> </w:t>
      </w:r>
      <w:r w:rsidRPr="001C1C5E">
        <w:rPr>
          <w:rFonts w:ascii="Book Antiqua" w:eastAsia="Book Antiqua" w:hAnsi="Book Antiqua" w:cs="Book Antiqua"/>
          <w:color w:val="000000"/>
        </w:rPr>
        <w:t>dem</w:t>
      </w:r>
      <w:r>
        <w:rPr>
          <w:rFonts w:ascii="Book Antiqua" w:eastAsia="Book Antiqua" w:hAnsi="Book Antiqua" w:cs="Book Antiqua"/>
          <w:color w:val="000000"/>
        </w:rPr>
        <w:t>onstrating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 w:rsidR="00CF73C4">
        <w:rPr>
          <w:rFonts w:ascii="Book Antiqua" w:eastAsia="Book Antiqua" w:hAnsi="Book Antiqua" w:cs="Book Antiqua"/>
          <w:color w:val="000000"/>
        </w:rPr>
        <w:t>PROC</w:t>
      </w:r>
      <w:r>
        <w:rPr>
          <w:rFonts w:ascii="Book Antiqua" w:eastAsia="Book Antiqua" w:hAnsi="Book Antiqua" w:cs="Book Antiqua"/>
          <w:color w:val="000000"/>
        </w:rPr>
        <w:t>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 w:rsidR="00CF73C4">
        <w:rPr>
          <w:rFonts w:ascii="Book Antiqua" w:eastAsia="Book Antiqua" w:hAnsi="Book Antiqua" w:cs="Book Antiqua"/>
          <w:color w:val="000000"/>
        </w:rPr>
        <w:t>PROS1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 w:rsidR="00CF73C4">
        <w:rPr>
          <w:rFonts w:ascii="Book Antiqua" w:eastAsia="Book Antiqua" w:hAnsi="Book Antiqua" w:cs="Book Antiqua"/>
          <w:color w:val="000000"/>
        </w:rPr>
        <w:t>SERPINC1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7.1%,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8.3%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3.8%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VTE.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reiterates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regionally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thrombophilia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</w:p>
    <w:p w14:paraId="7FB17E2B" w14:textId="2E4C4FF5" w:rsidR="00F65E15" w:rsidRDefault="00000000" w:rsidP="00501B0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Precision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personalised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lofty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realm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utilisation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personalised,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regionally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invaluable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thromboprophylaxis.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thromboprophylaxis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hospitalised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spite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IBD-associated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VTE</w:t>
      </w:r>
      <w:r w:rsidR="00CF73C4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polygenic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justifying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thromboprophylaxis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hospitalisation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</w:t>
      </w:r>
      <w:r w:rsidR="00CF73C4"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personalise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pertaining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itself,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impetus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consciously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utilise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steroid-sparing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F73C4"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</w:p>
    <w:p w14:paraId="574239EC" w14:textId="77777777" w:rsidR="00F65E15" w:rsidRDefault="00F65E15">
      <w:pPr>
        <w:spacing w:line="360" w:lineRule="auto"/>
        <w:jc w:val="both"/>
      </w:pPr>
    </w:p>
    <w:p w14:paraId="22B4E7C8" w14:textId="77777777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12C9D5B" w14:textId="2215E47F" w:rsidR="00F65E15" w:rsidRDefault="00000000">
      <w:pPr>
        <w:spacing w:line="360" w:lineRule="auto"/>
        <w:jc w:val="both"/>
      </w:pPr>
      <w:bookmarkStart w:id="721" w:name="OLE_LINK8290"/>
      <w:bookmarkStart w:id="722" w:name="OLE_LINK8291"/>
      <w:r>
        <w:rPr>
          <w:rFonts w:ascii="Book Antiqua" w:eastAsia="Book Antiqua" w:hAnsi="Book Antiqua" w:cs="Book Antiqua"/>
        </w:rPr>
        <w:t>1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Rifkin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AS</w:t>
      </w:r>
      <w:r>
        <w:rPr>
          <w:rFonts w:ascii="Book Antiqua" w:eastAsia="Book Antiqua" w:hAnsi="Book Antiqua" w:cs="Book Antiqua"/>
        </w:rPr>
        <w:t>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Zheng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Helfand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BT,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Cordova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Biank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VF,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Tafur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Khan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venous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thromboembolism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bowel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inherited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population-based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cohort.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29</w:t>
      </w:r>
      <w:r>
        <w:rPr>
          <w:rFonts w:ascii="Book Antiqua" w:eastAsia="Book Antiqua" w:hAnsi="Book Antiqua" w:cs="Book Antiqua"/>
        </w:rPr>
        <w:t>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5494-5502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37900992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10.3748/wjg.v29.i39.5494]</w:t>
      </w:r>
    </w:p>
    <w:p w14:paraId="779D5A49" w14:textId="13BA8F2D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Naito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Botwin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GJ,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Haritunians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Khrom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Braun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J;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NIDDK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Genetics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Consortium,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Abbou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Mengesha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Stevens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Masamune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Daly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McGovern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DPB.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Genetic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Thromboembolic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Bowel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160</w:t>
      </w:r>
      <w:r>
        <w:rPr>
          <w:rFonts w:ascii="Book Antiqua" w:eastAsia="Book Antiqua" w:hAnsi="Book Antiqua" w:cs="Book Antiqua"/>
        </w:rPr>
        <w:t>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771-780.e4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33098885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10.1053/j.gastro.2020.10.019]</w:t>
      </w:r>
    </w:p>
    <w:p w14:paraId="6A9DA57E" w14:textId="5766ED05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De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Stefano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Chiusolo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Paciaroni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Leone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Epidemiology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Leiden: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implications.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Semin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Thromb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Hemost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1998;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24</w:t>
      </w:r>
      <w:r>
        <w:rPr>
          <w:rFonts w:ascii="Book Antiqua" w:eastAsia="Book Antiqua" w:hAnsi="Book Antiqua" w:cs="Book Antiqua"/>
        </w:rPr>
        <w:t>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367-379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9763354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10.1055/s-2007-996025]</w:t>
      </w:r>
    </w:p>
    <w:p w14:paraId="3CE2C018" w14:textId="6A186E1D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Gregg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JP</w:t>
      </w:r>
      <w:r>
        <w:rPr>
          <w:rFonts w:ascii="Book Antiqua" w:eastAsia="Book Antiqua" w:hAnsi="Book Antiqua" w:cs="Book Antiqua"/>
        </w:rPr>
        <w:t>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Yamane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Grody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WW.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V-Leiden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mutation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distinct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American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ethnic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populations.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Genet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1997;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73</w:t>
      </w:r>
      <w:r>
        <w:rPr>
          <w:rFonts w:ascii="Book Antiqua" w:eastAsia="Book Antiqua" w:hAnsi="Book Antiqua" w:cs="Book Antiqua"/>
        </w:rPr>
        <w:t>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334-336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9415695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10.1002/(sici)1096-8628(19971219)73:3&lt;334::aid-ajmg20&gt;3.0.co;2-j]</w:t>
      </w:r>
    </w:p>
    <w:p w14:paraId="61F03315" w14:textId="5C2303DB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Biswas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Bajaj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Ranjan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Meena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Akhter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Yadav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BK,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Sharma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Saxena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Leiden: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chief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contributor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activated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resistance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Asian-</w:t>
      </w:r>
      <w:r>
        <w:rPr>
          <w:rFonts w:ascii="Book Antiqua" w:eastAsia="Book Antiqua" w:hAnsi="Book Antiqua" w:cs="Book Antiqua"/>
        </w:rPr>
        <w:lastRenderedPageBreak/>
        <w:t>Indian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deep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thrombosis?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Chim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Acta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392</w:t>
      </w:r>
      <w:r>
        <w:rPr>
          <w:rFonts w:ascii="Book Antiqua" w:eastAsia="Book Antiqua" w:hAnsi="Book Antiqua" w:cs="Book Antiqua"/>
        </w:rPr>
        <w:t>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21-24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18342013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10.1016/j.cca.2008.02.018]</w:t>
      </w:r>
    </w:p>
    <w:p w14:paraId="56E488B7" w14:textId="0CD693CB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Qi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</w:rPr>
        <w:t>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Niu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Bai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Thrombotic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Budd-Chiari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observational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Thromb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Haemost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109</w:t>
      </w:r>
      <w:r>
        <w:rPr>
          <w:rFonts w:ascii="Book Antiqua" w:eastAsia="Book Antiqua" w:hAnsi="Book Antiqua" w:cs="Book Antiqua"/>
        </w:rPr>
        <w:t>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878-884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23447059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10.1160/TH12-10-0784]</w:t>
      </w:r>
    </w:p>
    <w:p w14:paraId="185DB763" w14:textId="334276C9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Zhu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XJ</w:t>
      </w:r>
      <w:r>
        <w:rPr>
          <w:rFonts w:ascii="Book Antiqua" w:eastAsia="Book Antiqua" w:hAnsi="Book Antiqua" w:cs="Book Antiqua"/>
        </w:rPr>
        <w:t>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ZY,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PW,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SD,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JX,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YJ,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ML,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XQ,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Cheng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CY,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Jing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ZC.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Congenital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thrombophilia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East-Asian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venous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thromboembolism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Pract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Thromb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Haemost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102157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37674867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10.1016/j.rpth.2023.102157]</w:t>
      </w:r>
    </w:p>
    <w:p w14:paraId="5E5121D0" w14:textId="3C7077E7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Levartovsky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Barash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Ben-Horin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Ungar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Klang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Soffer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Kopylov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Thromboprophylaxis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Hospitalized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Bowel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Disease-Are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Yet?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32858826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10.3390/jcm9092753]</w:t>
      </w:r>
    </w:p>
    <w:p w14:paraId="698B0206" w14:textId="34540F1D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Faye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AS</w:t>
      </w:r>
      <w:r>
        <w:rPr>
          <w:rFonts w:ascii="Book Antiqua" w:eastAsia="Book Antiqua" w:hAnsi="Book Antiqua" w:cs="Book Antiqua"/>
        </w:rPr>
        <w:t>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Ananthakrishnan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Lichtiger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Kaplan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GG,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Friedman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Lawlor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Wright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JD,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Attenello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FJ,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Mack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WJ,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Lebwohl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Venous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Thromboembolism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Highest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60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Days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Discharge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Bowel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>
        <w:rPr>
          <w:rFonts w:ascii="Book Antiqua" w:eastAsia="Book Antiqua" w:hAnsi="Book Antiqua" w:cs="Book Antiqua"/>
        </w:rPr>
        <w:t>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1133-1141.e3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31336196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10.1016/j.cgh.2019.07.028]</w:t>
      </w:r>
    </w:p>
    <w:p w14:paraId="14D99BBD" w14:textId="24ABAAA7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Olivera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</w:t>
      </w:r>
      <w:r>
        <w:rPr>
          <w:rFonts w:ascii="Book Antiqua" w:eastAsia="Book Antiqua" w:hAnsi="Book Antiqua" w:cs="Book Antiqua"/>
        </w:rPr>
        <w:t>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Zuily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Kotze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PG,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Regnault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Awadhi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Bossuyt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Gearry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RB,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Ghosh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Kobayashi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Lacolley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Louis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Magro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Ng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Papa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Raine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Teixeira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FV,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Rubin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DT,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Danese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Peyrin-Biroulet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prevention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venous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arterial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thrombotic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bowel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01B0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>
        <w:rPr>
          <w:rFonts w:ascii="Book Antiqua" w:eastAsia="Book Antiqua" w:hAnsi="Book Antiqua" w:cs="Book Antiqua"/>
        </w:rPr>
        <w:t>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857-873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34453143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10.1038/s41575-021-00492-8]</w:t>
      </w:r>
    </w:p>
    <w:bookmarkEnd w:id="721"/>
    <w:bookmarkEnd w:id="722"/>
    <w:p w14:paraId="7B38694A" w14:textId="77777777" w:rsidR="00F65E15" w:rsidRDefault="00F65E15">
      <w:pPr>
        <w:spacing w:line="360" w:lineRule="auto"/>
        <w:jc w:val="both"/>
        <w:sectPr w:rsidR="00F65E15" w:rsidSect="002415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2C2E99" w14:textId="77777777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0048105" w14:textId="7EBA0292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501B08">
        <w:rPr>
          <w:rFonts w:ascii="Book Antiqua" w:eastAsia="Book Antiqua" w:hAnsi="Book Antiqua" w:cs="Book Antiqua"/>
          <w:color w:val="000000"/>
        </w:rPr>
        <w:t xml:space="preserve"> </w:t>
      </w:r>
    </w:p>
    <w:p w14:paraId="07D663B4" w14:textId="77777777" w:rsidR="00F65E15" w:rsidRDefault="00F65E15">
      <w:pPr>
        <w:spacing w:line="360" w:lineRule="auto"/>
        <w:jc w:val="both"/>
      </w:pPr>
    </w:p>
    <w:p w14:paraId="46BB9D6C" w14:textId="2C213DE2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501B0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26931872" w14:textId="77777777" w:rsidR="00F65E15" w:rsidRDefault="00F65E15">
      <w:pPr>
        <w:spacing w:line="360" w:lineRule="auto"/>
        <w:jc w:val="both"/>
      </w:pPr>
    </w:p>
    <w:p w14:paraId="741D8994" w14:textId="6A551222" w:rsidR="00F65E15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1AF6809D" w14:textId="77777777" w:rsidR="007B60DA" w:rsidRDefault="007B60DA">
      <w:pPr>
        <w:spacing w:line="360" w:lineRule="auto"/>
        <w:jc w:val="both"/>
      </w:pPr>
    </w:p>
    <w:p w14:paraId="2C33ED80" w14:textId="1BFE8146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5F2B0F5B" w14:textId="77777777" w:rsidR="00F65E15" w:rsidRDefault="00F65E15">
      <w:pPr>
        <w:spacing w:line="360" w:lineRule="auto"/>
        <w:jc w:val="both"/>
      </w:pPr>
    </w:p>
    <w:p w14:paraId="11F8F752" w14:textId="6AF6D8EB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734AF6D" w14:textId="21C6AFED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5B3AA9A2" w14:textId="0C9F2419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48A9F2A" w14:textId="77777777" w:rsidR="00F65E15" w:rsidRDefault="00F65E15">
      <w:pPr>
        <w:spacing w:line="360" w:lineRule="auto"/>
        <w:jc w:val="both"/>
      </w:pPr>
    </w:p>
    <w:p w14:paraId="0508FD01" w14:textId="2C649D1C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B60DA" w:rsidRPr="007B60DA">
        <w:rPr>
          <w:rFonts w:ascii="Book Antiqua" w:eastAsia="Book Antiqua" w:hAnsi="Book Antiqua" w:cs="Book Antiqua"/>
        </w:rPr>
        <w:t>Gastroenterology and hepatology</w:t>
      </w:r>
    </w:p>
    <w:p w14:paraId="44DED4D2" w14:textId="19B9BD38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Singapore</w:t>
      </w:r>
    </w:p>
    <w:p w14:paraId="339764BD" w14:textId="275C6066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2008871" w14:textId="264EEF0A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97F3276" w14:textId="398A3867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1FBFC9C9" w14:textId="1209F179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BACF3AC" w14:textId="1DE94E51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50CC42E" w14:textId="46ED9E2F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5CF097A" w14:textId="77777777" w:rsidR="00F65E15" w:rsidRDefault="00F65E15">
      <w:pPr>
        <w:spacing w:line="360" w:lineRule="auto"/>
        <w:jc w:val="both"/>
      </w:pPr>
    </w:p>
    <w:p w14:paraId="52AB7552" w14:textId="0759B40B" w:rsidR="00F65E1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Nikolić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01B0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Croatia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B60DA">
        <w:rPr>
          <w:rFonts w:ascii="Book Antiqua" w:eastAsia="Book Antiqua" w:hAnsi="Book Antiqua" w:cs="Book Antiqua"/>
          <w:bCs/>
          <w:color w:val="000000"/>
        </w:rPr>
        <w:t>Qu XL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ins w:id="723" w:author="yan jiaping" w:date="2024-02-05T13:06:00Z">
        <w:r w:rsidR="00286AE2" w:rsidRPr="00286AE2">
          <w:rPr>
            <w:rFonts w:ascii="Book Antiqua" w:eastAsia="Book Antiqua" w:hAnsi="Book Antiqua" w:cs="Book Antiqua" w:hint="eastAsia"/>
            <w:bCs/>
            <w:color w:val="000000"/>
            <w:lang w:eastAsia="zh-CN"/>
            <w:rPrChange w:id="724" w:author="yan jiaping" w:date="2024-02-05T13:06:00Z">
              <w:rPr>
                <w:rFonts w:ascii="Book Antiqua" w:eastAsia="Book Antiqua" w:hAnsi="Book Antiqua" w:cs="Book Antiqua" w:hint="eastAsia"/>
                <w:b/>
                <w:color w:val="000000"/>
                <w:lang w:eastAsia="zh-CN"/>
              </w:rPr>
            </w:rPrChange>
          </w:rPr>
          <w:t>A</w:t>
        </w:r>
      </w:ins>
      <w:r w:rsidR="00501B08" w:rsidRPr="00286AE2">
        <w:rPr>
          <w:rFonts w:ascii="Book Antiqua" w:eastAsia="Book Antiqua" w:hAnsi="Book Antiqua" w:cs="Book Antiqua"/>
          <w:bCs/>
          <w:color w:val="000000"/>
          <w:rPrChange w:id="725" w:author="yan jiaping" w:date="2024-02-05T13:06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01B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3DA2">
        <w:rPr>
          <w:rFonts w:ascii="Book Antiqua" w:eastAsia="Book Antiqua" w:hAnsi="Book Antiqua" w:cs="Book Antiqua"/>
          <w:bCs/>
          <w:color w:val="000000"/>
        </w:rPr>
        <w:t>Qu XL</w:t>
      </w:r>
    </w:p>
    <w:sectPr w:rsidR="00F65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0394" w14:textId="77777777" w:rsidR="00020156" w:rsidRDefault="00020156" w:rsidP="00287DA2">
      <w:r>
        <w:separator/>
      </w:r>
    </w:p>
  </w:endnote>
  <w:endnote w:type="continuationSeparator" w:id="0">
    <w:p w14:paraId="41CA78B5" w14:textId="77777777" w:rsidR="00020156" w:rsidRDefault="00020156" w:rsidP="0028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88976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A796F16" w14:textId="113BD575" w:rsidR="00287DA2" w:rsidRPr="00287DA2" w:rsidRDefault="00287DA2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287DA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87DA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287DA2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287DA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287DA2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287DA2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287DA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87DA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287DA2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287DA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287DA2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287DA2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75AAFAD0" w14:textId="77777777" w:rsidR="00287DA2" w:rsidRDefault="00287D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13E0" w14:textId="77777777" w:rsidR="00020156" w:rsidRDefault="00020156" w:rsidP="00287DA2">
      <w:r>
        <w:separator/>
      </w:r>
    </w:p>
  </w:footnote>
  <w:footnote w:type="continuationSeparator" w:id="0">
    <w:p w14:paraId="4E5DF5A6" w14:textId="77777777" w:rsidR="00020156" w:rsidRDefault="00020156" w:rsidP="00287DA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k4OTdkYTIyNjA4YTgxOGJjOTFlYzQzNGRkY2JiNmYifQ=="/>
  </w:docVars>
  <w:rsids>
    <w:rsidRoot w:val="00A77B3E"/>
    <w:rsid w:val="00020156"/>
    <w:rsid w:val="000265E8"/>
    <w:rsid w:val="000D6212"/>
    <w:rsid w:val="000F7BAE"/>
    <w:rsid w:val="00116425"/>
    <w:rsid w:val="001C1C5E"/>
    <w:rsid w:val="001C7146"/>
    <w:rsid w:val="0021375F"/>
    <w:rsid w:val="00241597"/>
    <w:rsid w:val="00286AE2"/>
    <w:rsid w:val="00287DA2"/>
    <w:rsid w:val="004A1A9A"/>
    <w:rsid w:val="004A5976"/>
    <w:rsid w:val="00501B08"/>
    <w:rsid w:val="00636C2D"/>
    <w:rsid w:val="00657FDC"/>
    <w:rsid w:val="006F3DA2"/>
    <w:rsid w:val="00705EEA"/>
    <w:rsid w:val="00764946"/>
    <w:rsid w:val="007B60DA"/>
    <w:rsid w:val="008052A5"/>
    <w:rsid w:val="00873417"/>
    <w:rsid w:val="009E0703"/>
    <w:rsid w:val="009F672F"/>
    <w:rsid w:val="00A77B3E"/>
    <w:rsid w:val="00AA1C66"/>
    <w:rsid w:val="00BC0240"/>
    <w:rsid w:val="00CA2A55"/>
    <w:rsid w:val="00CF73C4"/>
    <w:rsid w:val="00D011FD"/>
    <w:rsid w:val="00D109E8"/>
    <w:rsid w:val="00D1593F"/>
    <w:rsid w:val="00D64BC8"/>
    <w:rsid w:val="00E12348"/>
    <w:rsid w:val="00E320E5"/>
    <w:rsid w:val="00F65E15"/>
    <w:rsid w:val="1C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07DB9"/>
  <w15:docId w15:val="{74BE4834-299A-46D3-A4B9-5E64CBD0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DA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87DA2"/>
    <w:rPr>
      <w:rFonts w:eastAsia="Times New Roman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rsid w:val="00287D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7DA2"/>
    <w:rPr>
      <w:rFonts w:eastAsia="Times New Roman"/>
      <w:sz w:val="18"/>
      <w:szCs w:val="18"/>
      <w:lang w:eastAsia="en-US"/>
    </w:rPr>
  </w:style>
  <w:style w:type="paragraph" w:styleId="a7">
    <w:name w:val="Revision"/>
    <w:hidden/>
    <w:uiPriority w:val="99"/>
    <w:unhideWhenUsed/>
    <w:rsid w:val="000265E8"/>
    <w:rPr>
      <w:rFonts w:eastAsia="Times New Roman"/>
      <w:sz w:val="24"/>
      <w:szCs w:val="24"/>
      <w:lang w:eastAsia="en-US"/>
    </w:rPr>
  </w:style>
  <w:style w:type="character" w:styleId="a8">
    <w:name w:val="annotation reference"/>
    <w:basedOn w:val="a0"/>
    <w:rsid w:val="000265E8"/>
    <w:rPr>
      <w:sz w:val="21"/>
      <w:szCs w:val="21"/>
    </w:rPr>
  </w:style>
  <w:style w:type="paragraph" w:styleId="a9">
    <w:name w:val="annotation text"/>
    <w:basedOn w:val="a"/>
    <w:link w:val="aa"/>
    <w:rsid w:val="000265E8"/>
  </w:style>
  <w:style w:type="character" w:customStyle="1" w:styleId="aa">
    <w:name w:val="批注文字 字符"/>
    <w:basedOn w:val="a0"/>
    <w:link w:val="a9"/>
    <w:rsid w:val="000265E8"/>
    <w:rPr>
      <w:rFonts w:eastAsia="Times New Roman"/>
      <w:sz w:val="24"/>
      <w:szCs w:val="24"/>
      <w:lang w:eastAsia="en-US"/>
    </w:rPr>
  </w:style>
  <w:style w:type="paragraph" w:styleId="ab">
    <w:name w:val="annotation subject"/>
    <w:basedOn w:val="a9"/>
    <w:next w:val="a9"/>
    <w:link w:val="ac"/>
    <w:rsid w:val="000265E8"/>
    <w:rPr>
      <w:b/>
      <w:bCs/>
    </w:rPr>
  </w:style>
  <w:style w:type="character" w:customStyle="1" w:styleId="ac">
    <w:name w:val="批注主题 字符"/>
    <w:basedOn w:val="aa"/>
    <w:link w:val="ab"/>
    <w:rsid w:val="000265E8"/>
    <w:rPr>
      <w:rFonts w:eastAsia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1567</Words>
  <Characters>8936</Characters>
  <Application>Microsoft Office Word</Application>
  <DocSecurity>0</DocSecurity>
  <Lines>74</Lines>
  <Paragraphs>20</Paragraphs>
  <ScaleCrop>false</ScaleCrop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8611026</dc:creator>
  <cp:lastModifiedBy>yan jiaping</cp:lastModifiedBy>
  <cp:revision>89</cp:revision>
  <dcterms:created xsi:type="dcterms:W3CDTF">2024-01-29T13:22:00Z</dcterms:created>
  <dcterms:modified xsi:type="dcterms:W3CDTF">2024-02-05T05:06:00Z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0B24E57188F148C78A32DE0F95DA8E75_12</vt:lpwstr>
  </property>
</Properties>
</file>