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A430"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rPr>
        <w:t xml:space="preserve">Name of Journal: </w:t>
      </w:r>
      <w:r w:rsidRPr="004F3B98">
        <w:rPr>
          <w:rFonts w:ascii="Book Antiqua" w:eastAsia="Book Antiqua" w:hAnsi="Book Antiqua" w:cs="Book Antiqua"/>
          <w:i/>
        </w:rPr>
        <w:t>World Journal of Gastrointestinal Surgery</w:t>
      </w:r>
    </w:p>
    <w:p w14:paraId="1B97B528"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rPr>
        <w:t xml:space="preserve">Manuscript NO: </w:t>
      </w:r>
      <w:r w:rsidRPr="004F3B98">
        <w:rPr>
          <w:rFonts w:ascii="Book Antiqua" w:eastAsia="Book Antiqua" w:hAnsi="Book Antiqua" w:cs="Book Antiqua"/>
        </w:rPr>
        <w:t>89754</w:t>
      </w:r>
    </w:p>
    <w:p w14:paraId="260D7A21"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rPr>
        <w:t xml:space="preserve">Manuscript Type: </w:t>
      </w:r>
      <w:r w:rsidRPr="004F3B98">
        <w:rPr>
          <w:rFonts w:ascii="Book Antiqua" w:eastAsia="Book Antiqua" w:hAnsi="Book Antiqua" w:cs="Book Antiqua"/>
        </w:rPr>
        <w:t>ORIGINAL ARTICLE</w:t>
      </w:r>
    </w:p>
    <w:p w14:paraId="6E12F91C" w14:textId="77777777" w:rsidR="009A3F3A" w:rsidRPr="004F3B98" w:rsidRDefault="009A3F3A" w:rsidP="004F3B98">
      <w:pPr>
        <w:spacing w:line="360" w:lineRule="auto"/>
        <w:jc w:val="both"/>
        <w:rPr>
          <w:rFonts w:ascii="Book Antiqua" w:hAnsi="Book Antiqua"/>
        </w:rPr>
      </w:pPr>
    </w:p>
    <w:p w14:paraId="68EB9F0E"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i/>
        </w:rPr>
        <w:t>Retrospective Study</w:t>
      </w:r>
    </w:p>
    <w:p w14:paraId="3241CDE7" w14:textId="53E1CE62" w:rsidR="009A3F3A" w:rsidRPr="00817B09" w:rsidRDefault="00AE6066" w:rsidP="004F3B98">
      <w:pPr>
        <w:spacing w:line="360" w:lineRule="auto"/>
        <w:jc w:val="both"/>
        <w:rPr>
          <w:rFonts w:ascii="Book Antiqua" w:eastAsia="Book Antiqua" w:hAnsi="Book Antiqua" w:cs="Book Antiqua"/>
          <w:b/>
          <w:bCs/>
        </w:rPr>
      </w:pPr>
      <w:r w:rsidRPr="00817B09">
        <w:rPr>
          <w:rFonts w:ascii="Book Antiqua" w:eastAsia="Book Antiqua" w:hAnsi="Book Antiqua" w:cs="Book Antiqua"/>
          <w:b/>
          <w:bCs/>
        </w:rPr>
        <w:t xml:space="preserve">Efficacy of </w:t>
      </w:r>
      <w:proofErr w:type="spellStart"/>
      <w:r w:rsidRPr="00817B09">
        <w:rPr>
          <w:rFonts w:ascii="Book Antiqua" w:eastAsia="Book Antiqua" w:hAnsi="Book Antiqua" w:cs="Book Antiqua"/>
          <w:b/>
          <w:bCs/>
        </w:rPr>
        <w:t>transjugular</w:t>
      </w:r>
      <w:proofErr w:type="spellEnd"/>
      <w:r w:rsidRPr="00817B09">
        <w:rPr>
          <w:rFonts w:ascii="Book Antiqua" w:eastAsia="Book Antiqua" w:hAnsi="Book Antiqua" w:cs="Book Antiqua"/>
          <w:b/>
          <w:bCs/>
        </w:rPr>
        <w:t xml:space="preserve"> intrahepatic portosystemic shunts in treating cirrhotic </w:t>
      </w:r>
      <w:r w:rsidRPr="00817B09">
        <w:rPr>
          <w:rFonts w:ascii="Book Antiqua" w:hAnsi="Book Antiqua" w:cs="Book Antiqua"/>
          <w:b/>
          <w:bCs/>
          <w:lang w:eastAsia="zh-CN"/>
        </w:rPr>
        <w:t>e</w:t>
      </w:r>
      <w:r w:rsidRPr="00817B09">
        <w:rPr>
          <w:rFonts w:ascii="Book Antiqua" w:eastAsia="Book Antiqua" w:hAnsi="Book Antiqua" w:cs="Book Antiqua"/>
          <w:b/>
          <w:bCs/>
        </w:rPr>
        <w:t>sophageal-</w:t>
      </w:r>
      <w:r w:rsidRPr="00817B09">
        <w:rPr>
          <w:rFonts w:ascii="Book Antiqua" w:hAnsi="Book Antiqua" w:cs="Book Antiqua"/>
          <w:b/>
          <w:bCs/>
          <w:lang w:eastAsia="zh-CN"/>
        </w:rPr>
        <w:t>g</w:t>
      </w:r>
      <w:r w:rsidRPr="00817B09">
        <w:rPr>
          <w:rFonts w:ascii="Book Antiqua" w:eastAsia="Book Antiqua" w:hAnsi="Book Antiqua" w:cs="Book Antiqua"/>
          <w:b/>
          <w:bCs/>
        </w:rPr>
        <w:t xml:space="preserve">astric </w:t>
      </w:r>
      <w:r w:rsidRPr="00817B09">
        <w:rPr>
          <w:rFonts w:ascii="Book Antiqua" w:hAnsi="Book Antiqua" w:cs="Book Antiqua"/>
          <w:b/>
          <w:bCs/>
          <w:lang w:eastAsia="zh-CN"/>
        </w:rPr>
        <w:t>v</w:t>
      </w:r>
      <w:r w:rsidRPr="00817B09">
        <w:rPr>
          <w:rFonts w:ascii="Book Antiqua" w:eastAsia="Book Antiqua" w:hAnsi="Book Antiqua" w:cs="Book Antiqua"/>
          <w:b/>
          <w:bCs/>
        </w:rPr>
        <w:t xml:space="preserve">ariceal </w:t>
      </w:r>
      <w:r w:rsidRPr="00817B09">
        <w:rPr>
          <w:rFonts w:ascii="Book Antiqua" w:hAnsi="Book Antiqua" w:cs="Book Antiqua"/>
          <w:b/>
          <w:bCs/>
          <w:lang w:eastAsia="zh-CN"/>
        </w:rPr>
        <w:t>b</w:t>
      </w:r>
      <w:r w:rsidRPr="00817B09">
        <w:rPr>
          <w:rFonts w:ascii="Book Antiqua" w:eastAsia="Book Antiqua" w:hAnsi="Book Antiqua" w:cs="Book Antiqua"/>
          <w:b/>
          <w:bCs/>
        </w:rPr>
        <w:t>leeding</w:t>
      </w:r>
    </w:p>
    <w:p w14:paraId="629B473E" w14:textId="77777777" w:rsidR="005E4EA7" w:rsidRPr="004F3B98" w:rsidRDefault="005E4EA7" w:rsidP="004F3B98">
      <w:pPr>
        <w:spacing w:line="360" w:lineRule="auto"/>
        <w:jc w:val="both"/>
        <w:rPr>
          <w:rFonts w:ascii="Book Antiqua" w:eastAsia="Book Antiqua" w:hAnsi="Book Antiqua" w:cs="Book Antiqua"/>
          <w:b/>
          <w:bCs/>
          <w:color w:val="FF0000"/>
        </w:rPr>
      </w:pPr>
    </w:p>
    <w:p w14:paraId="7A08F6A1" w14:textId="66CADED2" w:rsidR="005E4EA7" w:rsidRPr="004F3B98" w:rsidRDefault="00D261A6" w:rsidP="004F3B98">
      <w:pPr>
        <w:spacing w:line="360" w:lineRule="auto"/>
        <w:jc w:val="both"/>
        <w:rPr>
          <w:rFonts w:ascii="Book Antiqua" w:hAnsi="Book Antiqua"/>
          <w:b/>
          <w:bCs/>
          <w:color w:val="FF0000"/>
        </w:rPr>
      </w:pPr>
      <w:r w:rsidRPr="004F3B98">
        <w:rPr>
          <w:rFonts w:ascii="Book Antiqua" w:eastAsia="Book Antiqua" w:hAnsi="Book Antiqua" w:cs="Book Antiqua"/>
          <w:color w:val="000000"/>
        </w:rPr>
        <w:t>Hu</w:t>
      </w:r>
      <w:r w:rsidRPr="004F3B98">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 xml:space="preserve">XG </w:t>
      </w:r>
      <w:r w:rsidRPr="00D261A6">
        <w:rPr>
          <w:rFonts w:ascii="Book Antiqua" w:hAnsi="Book Antiqua" w:cs="Book Antiqua" w:hint="eastAsia"/>
          <w:i/>
          <w:color w:val="000000" w:themeColor="text1"/>
          <w:lang w:eastAsia="zh-CN"/>
        </w:rPr>
        <w:t>et al</w:t>
      </w:r>
      <w:r>
        <w:rPr>
          <w:rFonts w:ascii="Book Antiqua" w:hAnsi="Book Antiqua" w:cs="Book Antiqua" w:hint="eastAsia"/>
          <w:color w:val="000000" w:themeColor="text1"/>
          <w:lang w:eastAsia="zh-CN"/>
        </w:rPr>
        <w:t xml:space="preserve">. </w:t>
      </w:r>
      <w:r w:rsidR="005E4EA7" w:rsidRPr="004F3B98">
        <w:rPr>
          <w:rFonts w:ascii="Book Antiqua" w:eastAsia="Book Antiqua" w:hAnsi="Book Antiqua" w:cs="Book Antiqua"/>
          <w:color w:val="000000" w:themeColor="text1"/>
        </w:rPr>
        <w:t xml:space="preserve">TIPS in </w:t>
      </w:r>
      <w:r w:rsidR="005E4EA7" w:rsidRPr="004F3B98">
        <w:rPr>
          <w:rFonts w:ascii="Book Antiqua" w:eastAsia="Book Antiqua" w:hAnsi="Book Antiqua" w:cs="Book Antiqua"/>
          <w:bCs/>
          <w:color w:val="000000" w:themeColor="text1"/>
        </w:rPr>
        <w:t>treating cirrhotic EGVB</w:t>
      </w:r>
    </w:p>
    <w:p w14:paraId="2184ED63" w14:textId="77777777" w:rsidR="009A3F3A" w:rsidRPr="004F3B98" w:rsidRDefault="009A3F3A" w:rsidP="004F3B98">
      <w:pPr>
        <w:spacing w:line="360" w:lineRule="auto"/>
        <w:jc w:val="both"/>
        <w:rPr>
          <w:rFonts w:ascii="Book Antiqua" w:hAnsi="Book Antiqua"/>
        </w:rPr>
      </w:pPr>
    </w:p>
    <w:p w14:paraId="0393B9F9" w14:textId="2CD97193"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Xiao</w:t>
      </w:r>
      <w:r w:rsidR="00D261A6">
        <w:rPr>
          <w:rFonts w:ascii="Book Antiqua" w:hAnsi="Book Antiqua" w:cs="Book Antiqua" w:hint="eastAsia"/>
          <w:color w:val="000000"/>
          <w:lang w:eastAsia="zh-CN"/>
        </w:rPr>
        <w:t>-G</w:t>
      </w:r>
      <w:r w:rsidRPr="004F3B98">
        <w:rPr>
          <w:rFonts w:ascii="Book Antiqua" w:eastAsia="Book Antiqua" w:hAnsi="Book Antiqua" w:cs="Book Antiqua"/>
          <w:color w:val="000000"/>
        </w:rPr>
        <w:t>ang Hu, Jian</w:t>
      </w:r>
      <w:r w:rsidR="00ED45CF">
        <w:rPr>
          <w:rFonts w:ascii="Book Antiqua" w:hAnsi="Book Antiqua" w:cs="Book Antiqua" w:hint="eastAsia"/>
          <w:color w:val="000000"/>
          <w:lang w:eastAsia="zh-CN"/>
        </w:rPr>
        <w:t>-J</w:t>
      </w:r>
      <w:r w:rsidRPr="004F3B98">
        <w:rPr>
          <w:rFonts w:ascii="Book Antiqua" w:eastAsia="Book Antiqua" w:hAnsi="Book Antiqua" w:cs="Book Antiqua"/>
          <w:color w:val="000000"/>
        </w:rPr>
        <w:t>i Dai, Jun Lu, Gang Li, Jia</w:t>
      </w:r>
      <w:r w:rsidR="00ED45CF">
        <w:rPr>
          <w:rFonts w:ascii="Book Antiqua" w:hAnsi="Book Antiqua" w:cs="Book Antiqua" w:hint="eastAsia"/>
          <w:color w:val="000000"/>
          <w:lang w:eastAsia="zh-CN"/>
        </w:rPr>
        <w:t>-M</w:t>
      </w:r>
      <w:r w:rsidRPr="004F3B98">
        <w:rPr>
          <w:rFonts w:ascii="Book Antiqua" w:eastAsia="Book Antiqua" w:hAnsi="Book Antiqua" w:cs="Book Antiqua"/>
          <w:color w:val="000000"/>
        </w:rPr>
        <w:t>in Wang, Yi Deng, Rui Feng, Kai-Ping Lu</w:t>
      </w:r>
    </w:p>
    <w:p w14:paraId="5552321D" w14:textId="77777777" w:rsidR="009A3F3A" w:rsidRPr="004F3B98" w:rsidRDefault="009A3F3A" w:rsidP="004F3B98">
      <w:pPr>
        <w:spacing w:line="360" w:lineRule="auto"/>
        <w:jc w:val="both"/>
        <w:rPr>
          <w:rFonts w:ascii="Book Antiqua" w:hAnsi="Book Antiqua"/>
        </w:rPr>
      </w:pPr>
    </w:p>
    <w:p w14:paraId="4D596644" w14:textId="3E9D4E60"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bCs/>
          <w:color w:val="000000"/>
        </w:rPr>
        <w:t>Xiao</w:t>
      </w:r>
      <w:r w:rsidR="00467B0A">
        <w:rPr>
          <w:rFonts w:ascii="Book Antiqua" w:hAnsi="Book Antiqua" w:cs="Book Antiqua" w:hint="eastAsia"/>
          <w:b/>
          <w:bCs/>
          <w:color w:val="000000"/>
          <w:lang w:eastAsia="zh-CN"/>
        </w:rPr>
        <w:t>-G</w:t>
      </w:r>
      <w:r w:rsidRPr="004F3B98">
        <w:rPr>
          <w:rFonts w:ascii="Book Antiqua" w:eastAsia="Book Antiqua" w:hAnsi="Book Antiqua" w:cs="Book Antiqua"/>
          <w:b/>
          <w:bCs/>
          <w:color w:val="000000"/>
        </w:rPr>
        <w:t>ang Hu, Jian</w:t>
      </w:r>
      <w:r w:rsidR="00467B0A">
        <w:rPr>
          <w:rFonts w:ascii="Book Antiqua" w:hAnsi="Book Antiqua" w:cs="Book Antiqua" w:hint="eastAsia"/>
          <w:b/>
          <w:bCs/>
          <w:color w:val="000000"/>
          <w:lang w:eastAsia="zh-CN"/>
        </w:rPr>
        <w:t>-J</w:t>
      </w:r>
      <w:r w:rsidRPr="004F3B98">
        <w:rPr>
          <w:rFonts w:ascii="Book Antiqua" w:eastAsia="Book Antiqua" w:hAnsi="Book Antiqua" w:cs="Book Antiqua"/>
          <w:b/>
          <w:bCs/>
          <w:color w:val="000000"/>
        </w:rPr>
        <w:t>i Dai, Jun Lu, Gang Li, Jia</w:t>
      </w:r>
      <w:r w:rsidR="00467B0A">
        <w:rPr>
          <w:rFonts w:ascii="Book Antiqua" w:hAnsi="Book Antiqua" w:cs="Book Antiqua" w:hint="eastAsia"/>
          <w:b/>
          <w:bCs/>
          <w:color w:val="000000"/>
          <w:lang w:eastAsia="zh-CN"/>
        </w:rPr>
        <w:t>-M</w:t>
      </w:r>
      <w:r w:rsidRPr="004F3B98">
        <w:rPr>
          <w:rFonts w:ascii="Book Antiqua" w:eastAsia="Book Antiqua" w:hAnsi="Book Antiqua" w:cs="Book Antiqua"/>
          <w:b/>
          <w:bCs/>
          <w:color w:val="000000"/>
        </w:rPr>
        <w:t xml:space="preserve">in Wang, Yi Deng, </w:t>
      </w:r>
      <w:r w:rsidRPr="004F3B98">
        <w:rPr>
          <w:rFonts w:ascii="Book Antiqua" w:eastAsia="Book Antiqua" w:hAnsi="Book Antiqua" w:cs="Book Antiqua"/>
          <w:color w:val="000000"/>
        </w:rPr>
        <w:t xml:space="preserve">Department of Interventional Radiology, </w:t>
      </w:r>
      <w:ins w:id="0" w:author="yan jiaping" w:date="2024-01-09T13:01:00Z">
        <w:r w:rsidR="006F33C8">
          <w:rPr>
            <w:rFonts w:ascii="Book Antiqua" w:eastAsia="Book Antiqua" w:hAnsi="Book Antiqua" w:cs="Book Antiqua" w:hint="eastAsia"/>
            <w:color w:val="000000"/>
            <w:lang w:eastAsia="zh-CN"/>
          </w:rPr>
          <w:t>T</w:t>
        </w:r>
        <w:r w:rsidR="006F33C8">
          <w:rPr>
            <w:rFonts w:ascii="Book Antiqua" w:eastAsia="Book Antiqua" w:hAnsi="Book Antiqua" w:cs="Book Antiqua"/>
            <w:color w:val="000000"/>
            <w:lang w:eastAsia="zh-CN"/>
          </w:rPr>
          <w:t xml:space="preserve">he </w:t>
        </w:r>
      </w:ins>
      <w:r w:rsidRPr="004F3B98">
        <w:rPr>
          <w:rFonts w:ascii="Book Antiqua" w:eastAsia="Book Antiqua" w:hAnsi="Book Antiqua" w:cs="Book Antiqua"/>
          <w:color w:val="000000"/>
        </w:rPr>
        <w:t>Affiliated Jinhua Hospital, Zhejiang University School of Medicine, Jinhua 321000, Zhejiang Province, China</w:t>
      </w:r>
    </w:p>
    <w:p w14:paraId="79B50F79" w14:textId="77777777" w:rsidR="009A3F3A" w:rsidRPr="004F3B98" w:rsidRDefault="009A3F3A" w:rsidP="004F3B98">
      <w:pPr>
        <w:spacing w:line="360" w:lineRule="auto"/>
        <w:jc w:val="both"/>
        <w:rPr>
          <w:rFonts w:ascii="Book Antiqua" w:hAnsi="Book Antiqua"/>
        </w:rPr>
      </w:pPr>
    </w:p>
    <w:p w14:paraId="321F8DD1"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bCs/>
          <w:color w:val="000000"/>
        </w:rPr>
        <w:t xml:space="preserve">Rui Feng, </w:t>
      </w:r>
      <w:r w:rsidRPr="004F3B98">
        <w:rPr>
          <w:rFonts w:ascii="Book Antiqua" w:eastAsia="Book Antiqua" w:hAnsi="Book Antiqua" w:cs="Book Antiqua"/>
          <w:color w:val="000000"/>
        </w:rPr>
        <w:t>Department of Interventional Medicine, Zhejiang Provincial People’s Hospital, People’s Hospital of Hangzhou Medical College, Hangzhou 310000, Zhejiang Province, China</w:t>
      </w:r>
    </w:p>
    <w:p w14:paraId="7F906450" w14:textId="77777777" w:rsidR="009A3F3A" w:rsidRPr="004F3B98" w:rsidRDefault="009A3F3A" w:rsidP="004F3B98">
      <w:pPr>
        <w:spacing w:line="360" w:lineRule="auto"/>
        <w:jc w:val="both"/>
        <w:rPr>
          <w:rFonts w:ascii="Book Antiqua" w:hAnsi="Book Antiqua"/>
        </w:rPr>
      </w:pPr>
    </w:p>
    <w:p w14:paraId="616545A6"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bCs/>
          <w:color w:val="000000"/>
        </w:rPr>
        <w:t xml:space="preserve">Kai-Ping Lu, </w:t>
      </w:r>
      <w:r w:rsidRPr="004F3B98">
        <w:rPr>
          <w:rFonts w:ascii="Book Antiqua" w:eastAsia="Book Antiqua" w:hAnsi="Book Antiqua" w:cs="Book Antiqua"/>
          <w:color w:val="000000"/>
        </w:rPr>
        <w:t>Department of Vascular Surgery, Zhejiang Provincial People’s Hospital, People’s Hospital of Hangzhou Medical College, Hangzhou 310000, Zhejiang Province, China</w:t>
      </w:r>
    </w:p>
    <w:p w14:paraId="052DE36D" w14:textId="77777777" w:rsidR="009A3F3A" w:rsidRPr="004F3B98" w:rsidRDefault="009A3F3A" w:rsidP="004F3B98">
      <w:pPr>
        <w:spacing w:line="360" w:lineRule="auto"/>
        <w:jc w:val="both"/>
        <w:rPr>
          <w:rFonts w:ascii="Book Antiqua" w:hAnsi="Book Antiqua"/>
        </w:rPr>
      </w:pPr>
    </w:p>
    <w:p w14:paraId="4C7A7236" w14:textId="6F78B69F"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bCs/>
          <w:color w:val="000000"/>
        </w:rPr>
        <w:t xml:space="preserve">Author contributions: </w:t>
      </w:r>
      <w:r w:rsidRPr="004F3B98">
        <w:rPr>
          <w:rFonts w:ascii="Book Antiqua" w:eastAsia="Book Antiqua" w:hAnsi="Book Antiqua" w:cs="Book Antiqua"/>
          <w:color w:val="000000"/>
        </w:rPr>
        <w:t>Hu</w:t>
      </w:r>
      <w:r w:rsidR="00331838">
        <w:rPr>
          <w:rFonts w:ascii="Book Antiqua" w:hAnsi="Book Antiqua" w:cs="Book Antiqua" w:hint="eastAsia"/>
          <w:color w:val="000000"/>
          <w:lang w:eastAsia="zh-CN"/>
        </w:rPr>
        <w:t xml:space="preserve"> XG</w:t>
      </w:r>
      <w:r w:rsidRPr="004F3B98">
        <w:rPr>
          <w:rFonts w:ascii="Book Antiqua" w:eastAsia="Book Antiqua" w:hAnsi="Book Antiqua" w:cs="Book Antiqua"/>
          <w:color w:val="000000"/>
        </w:rPr>
        <w:t xml:space="preserve"> and Lu</w:t>
      </w:r>
      <w:r w:rsidR="00331838">
        <w:rPr>
          <w:rFonts w:ascii="Book Antiqua" w:hAnsi="Book Antiqua" w:cs="Book Antiqua" w:hint="eastAsia"/>
          <w:color w:val="000000"/>
          <w:lang w:eastAsia="zh-CN"/>
        </w:rPr>
        <w:t xml:space="preserve"> KP</w:t>
      </w:r>
      <w:r w:rsidRPr="004F3B98">
        <w:rPr>
          <w:rFonts w:ascii="Book Antiqua" w:eastAsia="Book Antiqua" w:hAnsi="Book Antiqua" w:cs="Book Antiqua"/>
          <w:color w:val="000000"/>
        </w:rPr>
        <w:t xml:space="preserve"> designed the study; Hu </w:t>
      </w:r>
      <w:r w:rsidR="00331838">
        <w:rPr>
          <w:rFonts w:ascii="Book Antiqua" w:hAnsi="Book Antiqua" w:cs="Book Antiqua" w:hint="eastAsia"/>
          <w:color w:val="000000"/>
          <w:lang w:eastAsia="zh-CN"/>
        </w:rPr>
        <w:t xml:space="preserve">XG </w:t>
      </w:r>
      <w:r w:rsidRPr="004F3B98">
        <w:rPr>
          <w:rFonts w:ascii="Book Antiqua" w:eastAsia="Book Antiqua" w:hAnsi="Book Antiqua" w:cs="Book Antiqua"/>
          <w:color w:val="000000"/>
        </w:rPr>
        <w:t xml:space="preserve">and Dai </w:t>
      </w:r>
      <w:r w:rsidR="00331838">
        <w:rPr>
          <w:rFonts w:ascii="Book Antiqua" w:hAnsi="Book Antiqua" w:cs="Book Antiqua" w:hint="eastAsia"/>
          <w:color w:val="000000"/>
          <w:lang w:eastAsia="zh-CN"/>
        </w:rPr>
        <w:t xml:space="preserve">JJ </w:t>
      </w:r>
      <w:r w:rsidRPr="004F3B98">
        <w:rPr>
          <w:rFonts w:ascii="Book Antiqua" w:eastAsia="Book Antiqua" w:hAnsi="Book Antiqua" w:cs="Book Antiqua"/>
          <w:color w:val="000000"/>
        </w:rPr>
        <w:t>wrote the manuscript; Hu</w:t>
      </w:r>
      <w:r w:rsidR="00331838">
        <w:rPr>
          <w:rFonts w:ascii="Book Antiqua" w:hAnsi="Book Antiqua" w:cs="Book Antiqua" w:hint="eastAsia"/>
          <w:color w:val="000000"/>
          <w:lang w:eastAsia="zh-CN"/>
        </w:rPr>
        <w:t xml:space="preserve"> XG</w:t>
      </w:r>
      <w:r w:rsidRPr="004F3B98">
        <w:rPr>
          <w:rFonts w:ascii="Book Antiqua" w:eastAsia="Book Antiqua" w:hAnsi="Book Antiqua" w:cs="Book Antiqua"/>
          <w:color w:val="000000"/>
        </w:rPr>
        <w:t>, Lu</w:t>
      </w:r>
      <w:r w:rsidR="00331838">
        <w:rPr>
          <w:rFonts w:ascii="Book Antiqua" w:hAnsi="Book Antiqua" w:cs="Book Antiqua" w:hint="eastAsia"/>
          <w:color w:val="000000"/>
          <w:lang w:eastAsia="zh-CN"/>
        </w:rPr>
        <w:t xml:space="preserve"> J</w:t>
      </w:r>
      <w:r w:rsidRPr="004F3B98">
        <w:rPr>
          <w:rFonts w:ascii="Book Antiqua" w:eastAsia="Book Antiqua" w:hAnsi="Book Antiqua" w:cs="Book Antiqua"/>
          <w:color w:val="000000"/>
        </w:rPr>
        <w:t>, Li</w:t>
      </w:r>
      <w:r w:rsidR="00331838">
        <w:rPr>
          <w:rFonts w:ascii="Book Antiqua" w:hAnsi="Book Antiqua" w:cs="Book Antiqua" w:hint="eastAsia"/>
          <w:color w:val="000000"/>
          <w:lang w:eastAsia="zh-CN"/>
        </w:rPr>
        <w:t xml:space="preserve"> G</w:t>
      </w:r>
      <w:r w:rsidRPr="004F3B98">
        <w:rPr>
          <w:rFonts w:ascii="Book Antiqua" w:eastAsia="Book Antiqua" w:hAnsi="Book Antiqua" w:cs="Book Antiqua"/>
          <w:color w:val="000000"/>
        </w:rPr>
        <w:t>, Deng</w:t>
      </w:r>
      <w:r w:rsidR="00331838">
        <w:rPr>
          <w:rFonts w:ascii="Book Antiqua" w:hAnsi="Book Antiqua" w:cs="Book Antiqua" w:hint="eastAsia"/>
          <w:color w:val="000000"/>
          <w:lang w:eastAsia="zh-CN"/>
        </w:rPr>
        <w:t xml:space="preserve"> Y</w:t>
      </w:r>
      <w:r w:rsidRPr="004F3B98">
        <w:rPr>
          <w:rFonts w:ascii="Book Antiqua" w:eastAsia="Book Antiqua" w:hAnsi="Book Antiqua" w:cs="Book Antiqua"/>
          <w:color w:val="000000"/>
        </w:rPr>
        <w:t>, and Wang</w:t>
      </w:r>
      <w:r w:rsidR="00331838">
        <w:rPr>
          <w:rFonts w:ascii="Book Antiqua" w:hAnsi="Book Antiqua" w:cs="Book Antiqua" w:hint="eastAsia"/>
          <w:color w:val="000000"/>
          <w:lang w:eastAsia="zh-CN"/>
        </w:rPr>
        <w:t xml:space="preserve"> JM</w:t>
      </w:r>
      <w:r w:rsidRPr="004F3B98">
        <w:rPr>
          <w:rFonts w:ascii="Book Antiqua" w:eastAsia="Book Antiqua" w:hAnsi="Book Antiqua" w:cs="Book Antiqua"/>
          <w:color w:val="000000"/>
        </w:rPr>
        <w:t xml:space="preserve"> performed the experiments; Hu</w:t>
      </w:r>
      <w:r w:rsidR="00331838">
        <w:rPr>
          <w:rFonts w:ascii="Book Antiqua" w:hAnsi="Book Antiqua" w:cs="Book Antiqua" w:hint="eastAsia"/>
          <w:color w:val="000000"/>
          <w:lang w:eastAsia="zh-CN"/>
        </w:rPr>
        <w:t xml:space="preserve"> XG</w:t>
      </w:r>
      <w:r w:rsidRPr="004F3B98">
        <w:rPr>
          <w:rFonts w:ascii="Book Antiqua" w:eastAsia="Book Antiqua" w:hAnsi="Book Antiqua" w:cs="Book Antiqua"/>
          <w:color w:val="000000"/>
        </w:rPr>
        <w:t>, Dai</w:t>
      </w:r>
      <w:r w:rsidR="00331838">
        <w:rPr>
          <w:rFonts w:ascii="Book Antiqua" w:hAnsi="Book Antiqua" w:cs="Book Antiqua" w:hint="eastAsia"/>
          <w:color w:val="000000"/>
          <w:lang w:eastAsia="zh-CN"/>
        </w:rPr>
        <w:t xml:space="preserve"> JJ</w:t>
      </w:r>
      <w:r w:rsidRPr="004F3B98">
        <w:rPr>
          <w:rFonts w:ascii="Book Antiqua" w:eastAsia="Book Antiqua" w:hAnsi="Book Antiqua" w:cs="Book Antiqua"/>
          <w:color w:val="000000"/>
        </w:rPr>
        <w:t xml:space="preserve"> and Feng</w:t>
      </w:r>
      <w:r w:rsidR="00331838">
        <w:rPr>
          <w:rFonts w:ascii="Book Antiqua" w:hAnsi="Book Antiqua" w:cs="Book Antiqua" w:hint="eastAsia"/>
          <w:color w:val="000000"/>
          <w:lang w:eastAsia="zh-CN"/>
        </w:rPr>
        <w:t xml:space="preserve"> R</w:t>
      </w:r>
      <w:r w:rsidRPr="004F3B98">
        <w:rPr>
          <w:rFonts w:ascii="Book Antiqua" w:eastAsia="Book Antiqua" w:hAnsi="Book Antiqua" w:cs="Book Antiqua"/>
          <w:color w:val="000000"/>
        </w:rPr>
        <w:t xml:space="preserve"> analyzed the data; Lu</w:t>
      </w:r>
      <w:r w:rsidR="00331838">
        <w:rPr>
          <w:rFonts w:ascii="Book Antiqua" w:hAnsi="Book Antiqua" w:cs="Book Antiqua" w:hint="eastAsia"/>
          <w:color w:val="000000"/>
          <w:lang w:eastAsia="zh-CN"/>
        </w:rPr>
        <w:t xml:space="preserve"> KP</w:t>
      </w:r>
      <w:r w:rsidRPr="004F3B98">
        <w:rPr>
          <w:rFonts w:ascii="Book Antiqua" w:eastAsia="Book Antiqua" w:hAnsi="Book Antiqua" w:cs="Book Antiqua"/>
          <w:color w:val="000000"/>
        </w:rPr>
        <w:t xml:space="preserve"> revised and reviewed the manuscript; and all the authors read and approved the final manuscript.</w:t>
      </w:r>
    </w:p>
    <w:p w14:paraId="107C6281" w14:textId="77777777" w:rsidR="009A3F3A" w:rsidRPr="004F3B98" w:rsidRDefault="009A3F3A" w:rsidP="004F3B98">
      <w:pPr>
        <w:spacing w:line="360" w:lineRule="auto"/>
        <w:jc w:val="both"/>
        <w:rPr>
          <w:rFonts w:ascii="Book Antiqua" w:hAnsi="Book Antiqua"/>
        </w:rPr>
      </w:pPr>
    </w:p>
    <w:p w14:paraId="0EDB9D06"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bCs/>
          <w:color w:val="000000"/>
        </w:rPr>
        <w:lastRenderedPageBreak/>
        <w:t xml:space="preserve">Corresponding author: Kai-Ping Lu, MM, Associate Chief Physician, </w:t>
      </w:r>
      <w:r w:rsidRPr="004F3B98">
        <w:rPr>
          <w:rFonts w:ascii="Book Antiqua" w:eastAsia="Book Antiqua" w:hAnsi="Book Antiqua" w:cs="Book Antiqua"/>
          <w:color w:val="000000"/>
        </w:rPr>
        <w:t xml:space="preserve">Department of Vascular Surgery, Zhejiang Provincial People’s Hospital, People’s Hospital of Hangzhou Medical College, No. 158 </w:t>
      </w:r>
      <w:proofErr w:type="spellStart"/>
      <w:r w:rsidRPr="004F3B98">
        <w:rPr>
          <w:rFonts w:ascii="Book Antiqua" w:eastAsia="Book Antiqua" w:hAnsi="Book Antiqua" w:cs="Book Antiqua"/>
          <w:color w:val="000000"/>
        </w:rPr>
        <w:t>Shangtang</w:t>
      </w:r>
      <w:proofErr w:type="spellEnd"/>
      <w:r w:rsidRPr="004F3B98">
        <w:rPr>
          <w:rFonts w:ascii="Book Antiqua" w:eastAsia="Book Antiqua" w:hAnsi="Book Antiqua" w:cs="Book Antiqua"/>
          <w:color w:val="000000"/>
        </w:rPr>
        <w:t xml:space="preserve"> Road, </w:t>
      </w:r>
      <w:proofErr w:type="spellStart"/>
      <w:r w:rsidRPr="004F3B98">
        <w:rPr>
          <w:rFonts w:ascii="Book Antiqua" w:eastAsia="Book Antiqua" w:hAnsi="Book Antiqua" w:cs="Book Antiqua"/>
          <w:color w:val="000000"/>
        </w:rPr>
        <w:t>Gongshu</w:t>
      </w:r>
      <w:proofErr w:type="spellEnd"/>
      <w:r w:rsidRPr="004F3B98">
        <w:rPr>
          <w:rFonts w:ascii="Book Antiqua" w:eastAsia="Book Antiqua" w:hAnsi="Book Antiqua" w:cs="Book Antiqua"/>
          <w:color w:val="000000"/>
        </w:rPr>
        <w:t xml:space="preserve"> District, Hangzhou 310000, Zhejiang Province, China. lukaiping158@126.com</w:t>
      </w:r>
    </w:p>
    <w:p w14:paraId="1A239E76" w14:textId="77777777" w:rsidR="009A3F3A" w:rsidRPr="004F3B98" w:rsidRDefault="009A3F3A" w:rsidP="004F3B98">
      <w:pPr>
        <w:spacing w:line="360" w:lineRule="auto"/>
        <w:jc w:val="both"/>
        <w:rPr>
          <w:rFonts w:ascii="Book Antiqua" w:hAnsi="Book Antiqua"/>
        </w:rPr>
      </w:pPr>
    </w:p>
    <w:p w14:paraId="6382DFF2"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bCs/>
        </w:rPr>
        <w:t xml:space="preserve">Received: </w:t>
      </w:r>
      <w:r w:rsidRPr="004F3B98">
        <w:rPr>
          <w:rFonts w:ascii="Book Antiqua" w:eastAsia="Book Antiqua" w:hAnsi="Book Antiqua" w:cs="Book Antiqua"/>
        </w:rPr>
        <w:t>November 22, 2023</w:t>
      </w:r>
    </w:p>
    <w:p w14:paraId="2ED620E8" w14:textId="2654AE2E" w:rsidR="009A3F3A" w:rsidRPr="00F136F6" w:rsidRDefault="00AE6066" w:rsidP="004F3B98">
      <w:pPr>
        <w:spacing w:line="360" w:lineRule="auto"/>
        <w:jc w:val="both"/>
        <w:rPr>
          <w:rFonts w:ascii="Book Antiqua" w:hAnsi="Book Antiqua"/>
          <w:lang w:eastAsia="zh-CN"/>
        </w:rPr>
      </w:pPr>
      <w:r w:rsidRPr="004F3B98">
        <w:rPr>
          <w:rFonts w:ascii="Book Antiqua" w:eastAsia="Book Antiqua" w:hAnsi="Book Antiqua" w:cs="Book Antiqua"/>
          <w:b/>
          <w:bCs/>
        </w:rPr>
        <w:t>Revised:</w:t>
      </w:r>
      <w:r w:rsidR="00F136F6">
        <w:rPr>
          <w:rFonts w:ascii="Book Antiqua" w:hAnsi="Book Antiqua" w:cs="Book Antiqua" w:hint="eastAsia"/>
          <w:b/>
          <w:bCs/>
          <w:lang w:eastAsia="zh-CN"/>
        </w:rPr>
        <w:t xml:space="preserve"> </w:t>
      </w:r>
      <w:r w:rsidR="00F136F6">
        <w:rPr>
          <w:rFonts w:ascii="Book Antiqua" w:hAnsi="Book Antiqua"/>
        </w:rPr>
        <w:t>December 15, 2023</w:t>
      </w:r>
    </w:p>
    <w:p w14:paraId="67B91D86" w14:textId="42D55768" w:rsidR="009A3F3A" w:rsidRPr="004F3B98" w:rsidRDefault="00AE6066" w:rsidP="006F33C8">
      <w:pPr>
        <w:spacing w:line="360" w:lineRule="auto"/>
        <w:rPr>
          <w:rFonts w:ascii="Book Antiqua" w:hAnsi="Book Antiqua"/>
        </w:rPr>
        <w:pPrChange w:id="1" w:author="yan jiaping" w:date="2024-01-09T13:02:00Z">
          <w:pPr>
            <w:spacing w:line="360" w:lineRule="auto"/>
            <w:jc w:val="both"/>
          </w:pPr>
        </w:pPrChange>
      </w:pPr>
      <w:r w:rsidRPr="004F3B98">
        <w:rPr>
          <w:rFonts w:ascii="Book Antiqua" w:eastAsia="Book Antiqua" w:hAnsi="Book Antiqua" w:cs="Book Antiqua"/>
          <w:b/>
          <w:bCs/>
        </w:rPr>
        <w:t>Accepted:</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ins w:id="310" w:author="yan jiaping" w:date="2024-01-09T13:02:00Z">
        <w:r w:rsidR="006F33C8" w:rsidRPr="006F33C8">
          <w:rPr>
            <w:rFonts w:ascii="Book Antiqua" w:hAnsi="Book Antiqua"/>
          </w:rPr>
          <w:t xml:space="preserve"> </w:t>
        </w:r>
        <w:r w:rsidR="006F33C8">
          <w:rPr>
            <w:rFonts w:ascii="Book Antiqua" w:hAnsi="Book Antiqua"/>
          </w:rPr>
          <w:t>January 9,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43AE9531"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bCs/>
        </w:rPr>
        <w:t>Published online:</w:t>
      </w:r>
    </w:p>
    <w:p w14:paraId="599FC7A0" w14:textId="77777777" w:rsidR="009A3F3A" w:rsidRPr="004F3B98" w:rsidRDefault="009A3F3A" w:rsidP="004F3B98">
      <w:pPr>
        <w:spacing w:line="360" w:lineRule="auto"/>
        <w:jc w:val="both"/>
        <w:rPr>
          <w:rFonts w:ascii="Book Antiqua" w:hAnsi="Book Antiqua"/>
        </w:rPr>
        <w:sectPr w:rsidR="009A3F3A" w:rsidRPr="004F3B98">
          <w:footerReference w:type="default" r:id="rId7"/>
          <w:pgSz w:w="12240" w:h="15840"/>
          <w:pgMar w:top="1440" w:right="1440" w:bottom="1440" w:left="1440" w:header="720" w:footer="720" w:gutter="0"/>
          <w:cols w:space="720"/>
          <w:docGrid w:linePitch="360"/>
        </w:sectPr>
      </w:pPr>
    </w:p>
    <w:p w14:paraId="61BA1FDD"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color w:val="000000"/>
        </w:rPr>
        <w:lastRenderedPageBreak/>
        <w:t>Abstract</w:t>
      </w:r>
    </w:p>
    <w:p w14:paraId="3C654551"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BACKGROUND</w:t>
      </w:r>
    </w:p>
    <w:p w14:paraId="1420FAB6" w14:textId="17261F2A"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rPr>
        <w:t xml:space="preserve">Esophageal-gastric variceal bleeding (EGVB) represents a severe complication among patients with cirrhosis and often culminates in fatal outcomes. Interventional therapy, a rapidly developing treatment modality over the past few years, has found widespread application in clinical practice due to its minimally invasive characteristics. However, whether </w:t>
      </w:r>
      <w:proofErr w:type="spellStart"/>
      <w:r w:rsidRPr="004F3B98">
        <w:rPr>
          <w:rFonts w:ascii="Book Antiqua" w:eastAsia="Book Antiqua" w:hAnsi="Book Antiqua" w:cs="Book Antiqua"/>
        </w:rPr>
        <w:t>transjugular</w:t>
      </w:r>
      <w:proofErr w:type="spellEnd"/>
      <w:r w:rsidRPr="004F3B98">
        <w:rPr>
          <w:rFonts w:ascii="Book Antiqua" w:eastAsia="Book Antiqua" w:hAnsi="Book Antiqua" w:cs="Book Antiqua"/>
        </w:rPr>
        <w:t xml:space="preserve"> intrahepatic portosystemic shunt (TIPS) treatment has an impact on patient prognosis remains controversial.</w:t>
      </w:r>
    </w:p>
    <w:p w14:paraId="503EDA21" w14:textId="77777777" w:rsidR="009A3F3A" w:rsidRPr="004F3B98" w:rsidRDefault="009A3F3A" w:rsidP="004F3B98">
      <w:pPr>
        <w:spacing w:line="360" w:lineRule="auto"/>
        <w:jc w:val="both"/>
        <w:rPr>
          <w:rFonts w:ascii="Book Antiqua" w:hAnsi="Book Antiqua"/>
        </w:rPr>
      </w:pPr>
    </w:p>
    <w:p w14:paraId="1642FECE"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AIM</w:t>
      </w:r>
    </w:p>
    <w:p w14:paraId="2335DE02" w14:textId="1B30EA4C"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rPr>
        <w:t>To probing the efficacy of TIPS for treating cirrhotic EGVB and its influence on the prognosis of patients afflicted by this disease.</w:t>
      </w:r>
    </w:p>
    <w:p w14:paraId="6492BCE7" w14:textId="77777777" w:rsidR="009A3F3A" w:rsidRPr="004F3B98" w:rsidRDefault="009A3F3A" w:rsidP="004F3B98">
      <w:pPr>
        <w:spacing w:line="360" w:lineRule="auto"/>
        <w:jc w:val="both"/>
        <w:rPr>
          <w:rFonts w:ascii="Book Antiqua" w:hAnsi="Book Antiqua"/>
        </w:rPr>
      </w:pPr>
    </w:p>
    <w:p w14:paraId="6C65E360"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METHODS</w:t>
      </w:r>
    </w:p>
    <w:p w14:paraId="1BD0C493" w14:textId="76271E4A"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rPr>
        <w:t xml:space="preserve">A retrospective study was conducted on ninety-two patients presenting with cirrhotic </w:t>
      </w:r>
      <w:r w:rsidR="004C68F1">
        <w:rPr>
          <w:rFonts w:ascii="Book Antiqua" w:eastAsia="Book Antiqua" w:hAnsi="Book Antiqua" w:cs="Book Antiqua"/>
        </w:rPr>
        <w:t>EGVB</w:t>
      </w:r>
      <w:r w:rsidRPr="004F3B98">
        <w:rPr>
          <w:rFonts w:ascii="Book Antiqua" w:eastAsia="Book Antiqua" w:hAnsi="Book Antiqua" w:cs="Book Antiqua"/>
        </w:rPr>
        <w:t xml:space="preserve"> who were admitted to our hospital between September 2020 and September 2022. Based on the different modes of treatment, the patients were assigned to the study group (TIPS received, </w:t>
      </w:r>
      <w:r w:rsidRPr="004F3B98">
        <w:rPr>
          <w:rFonts w:ascii="Book Antiqua" w:eastAsia="Book Antiqua" w:hAnsi="Book Antiqua" w:cs="Book Antiqua"/>
          <w:i/>
          <w:iCs/>
        </w:rPr>
        <w:t>n</w:t>
      </w:r>
      <w:r w:rsidRPr="004F3B98">
        <w:rPr>
          <w:rFonts w:ascii="Book Antiqua" w:eastAsia="Book Antiqua" w:hAnsi="Book Antiqua" w:cs="Book Antiqua"/>
        </w:rPr>
        <w:t xml:space="preserve"> = 50) or the control group (percutaneous transhepatic varices embolization received, </w:t>
      </w:r>
      <w:r w:rsidRPr="004F3B98">
        <w:rPr>
          <w:rFonts w:ascii="Book Antiqua" w:eastAsia="Book Antiqua" w:hAnsi="Book Antiqua" w:cs="Book Antiqua"/>
          <w:i/>
          <w:iCs/>
        </w:rPr>
        <w:t>n</w:t>
      </w:r>
      <w:r w:rsidRPr="004F3B98">
        <w:rPr>
          <w:rFonts w:ascii="Book Antiqua" w:eastAsia="Book Antiqua" w:hAnsi="Book Antiqua" w:cs="Book Antiqua"/>
        </w:rPr>
        <w:t xml:space="preserve"> = 42). Comparative analyses were performed between the two groups preoperatively and one month postoperatively for the following parameters: </w:t>
      </w:r>
      <w:r w:rsidR="005313AC">
        <w:rPr>
          <w:rFonts w:ascii="Book Antiqua" w:hAnsi="Book Antiqua" w:cs="Book Antiqua" w:hint="eastAsia"/>
          <w:lang w:eastAsia="zh-CN"/>
        </w:rPr>
        <w:t>V</w:t>
      </w:r>
      <w:r w:rsidRPr="004F3B98">
        <w:rPr>
          <w:rFonts w:ascii="Book Antiqua" w:eastAsia="Book Antiqua" w:hAnsi="Book Antiqua" w:cs="Book Antiqua"/>
        </w:rPr>
        <w:t xml:space="preserve">aricosity status; hemodynamic parameters [portal vein flow velocity (PVV) and portal vein diameter (PVD); platelet count (PLT); red blood cell count; white blood cell count (WBC); and hepatic function [albumin (ALB), total bilirubin (TBIL), and </w:t>
      </w:r>
      <w:r w:rsidR="00146A19" w:rsidRPr="004F3B98">
        <w:rPr>
          <w:rFonts w:ascii="Book Antiqua" w:eastAsia="Book Antiqua" w:hAnsi="Book Antiqua" w:cs="Book Antiqua"/>
        </w:rPr>
        <w:t>aspartate transaminase (AST)</w:t>
      </w:r>
      <w:r w:rsidRPr="004F3B98">
        <w:rPr>
          <w:rFonts w:ascii="Book Antiqua" w:eastAsia="Book Antiqua" w:hAnsi="Book Antiqua" w:cs="Book Antiqua"/>
        </w:rPr>
        <w:t>]. The Generic Quality of Life Inventory-74 was utilized to assess quality of life in the two groups, and the 1-year postoperative rebleeding and survival rates were compared.</w:t>
      </w:r>
    </w:p>
    <w:p w14:paraId="3312080E" w14:textId="77777777" w:rsidR="009A3F3A" w:rsidRPr="004F3B98" w:rsidRDefault="009A3F3A" w:rsidP="004F3B98">
      <w:pPr>
        <w:spacing w:line="360" w:lineRule="auto"/>
        <w:jc w:val="both"/>
        <w:rPr>
          <w:rFonts w:ascii="Book Antiqua" w:hAnsi="Book Antiqua"/>
        </w:rPr>
      </w:pPr>
    </w:p>
    <w:p w14:paraId="55CBD3F5"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RESULTS</w:t>
      </w:r>
    </w:p>
    <w:p w14:paraId="078F33CD" w14:textId="2815A7D1"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rPr>
        <w:t xml:space="preserve">Following surgical intervention, there was an improvement in the incidence of varicosity compared to the preoperative status in both cohorts. Notably, the study </w:t>
      </w:r>
      <w:r w:rsidRPr="004F3B98">
        <w:rPr>
          <w:rFonts w:ascii="Book Antiqua" w:eastAsia="Book Antiqua" w:hAnsi="Book Antiqua" w:cs="Book Antiqua"/>
        </w:rPr>
        <w:lastRenderedPageBreak/>
        <w:t>group exhibited more pronounced enhancements than did the control group (</w:t>
      </w:r>
      <w:r w:rsidRPr="004F3B98">
        <w:rPr>
          <w:rFonts w:ascii="Book Antiqua" w:eastAsia="Book Antiqua" w:hAnsi="Book Antiqua" w:cs="Book Antiqua"/>
          <w:i/>
          <w:iCs/>
        </w:rPr>
        <w:t>P</w:t>
      </w:r>
      <w:r w:rsidR="005C3248">
        <w:rPr>
          <w:rFonts w:ascii="Book Antiqua" w:hAnsi="Book Antiqua" w:cs="Book Antiqua" w:hint="eastAsia"/>
          <w:i/>
          <w:iCs/>
          <w:lang w:eastAsia="zh-CN"/>
        </w:rPr>
        <w:t xml:space="preserve"> </w:t>
      </w:r>
      <w:r w:rsidRPr="004F3B98">
        <w:rPr>
          <w:rFonts w:ascii="Book Antiqua" w:eastAsia="Book Antiqua" w:hAnsi="Book Antiqua" w:cs="Book Antiqua"/>
        </w:rPr>
        <w:t>&lt;</w:t>
      </w:r>
      <w:r w:rsidR="005C3248">
        <w:rPr>
          <w:rFonts w:ascii="Book Antiqua" w:hAnsi="Book Antiqua" w:cs="Book Antiqua" w:hint="eastAsia"/>
          <w:lang w:eastAsia="zh-CN"/>
        </w:rPr>
        <w:t xml:space="preserve"> </w:t>
      </w:r>
      <w:r w:rsidRPr="004F3B98">
        <w:rPr>
          <w:rFonts w:ascii="Book Antiqua" w:eastAsia="Book Antiqua" w:hAnsi="Book Antiqua" w:cs="Book Antiqua"/>
        </w:rPr>
        <w:t>0.05). PVV increased, and PVD decreased compared to the preoperative values, with the study cohort achieving better outcomes (</w:t>
      </w:r>
      <w:r w:rsidRPr="004F3B98">
        <w:rPr>
          <w:rFonts w:ascii="Book Antiqua" w:eastAsia="Book Antiqua" w:hAnsi="Book Antiqua" w:cs="Book Antiqua"/>
          <w:i/>
          <w:iCs/>
        </w:rPr>
        <w:t>P</w:t>
      </w:r>
      <w:r w:rsidR="005C3248">
        <w:rPr>
          <w:rFonts w:ascii="Book Antiqua" w:hAnsi="Book Antiqua" w:cs="Book Antiqua" w:hint="eastAsia"/>
          <w:i/>
          <w:iCs/>
          <w:lang w:eastAsia="zh-CN"/>
        </w:rPr>
        <w:t xml:space="preserve"> </w:t>
      </w:r>
      <w:r w:rsidRPr="004F3B98">
        <w:rPr>
          <w:rFonts w:ascii="Book Antiqua" w:eastAsia="Book Antiqua" w:hAnsi="Book Antiqua" w:cs="Book Antiqua"/>
        </w:rPr>
        <w:t>&lt;</w:t>
      </w:r>
      <w:r w:rsidR="005C3248">
        <w:rPr>
          <w:rFonts w:ascii="Book Antiqua" w:hAnsi="Book Antiqua" w:cs="Book Antiqua" w:hint="eastAsia"/>
          <w:lang w:eastAsia="zh-CN"/>
        </w:rPr>
        <w:t xml:space="preserve"> </w:t>
      </w:r>
      <w:r w:rsidRPr="004F3B98">
        <w:rPr>
          <w:rFonts w:ascii="Book Antiqua" w:eastAsia="Book Antiqua" w:hAnsi="Book Antiqua" w:cs="Book Antiqua"/>
        </w:rPr>
        <w:t>0.05). PLT and WBC counts were elevated postoperatively in the two groups, with the study cohort displaying higher PLT and WBC counts (</w:t>
      </w:r>
      <w:r w:rsidRPr="004F3B98">
        <w:rPr>
          <w:rFonts w:ascii="Book Antiqua" w:eastAsia="Book Antiqua" w:hAnsi="Book Antiqua" w:cs="Book Antiqua"/>
          <w:i/>
          <w:iCs/>
        </w:rPr>
        <w:t>P</w:t>
      </w:r>
      <w:r w:rsidR="005C3248">
        <w:rPr>
          <w:rFonts w:ascii="Book Antiqua" w:hAnsi="Book Antiqua" w:cs="Book Antiqua" w:hint="eastAsia"/>
          <w:i/>
          <w:iCs/>
          <w:lang w:eastAsia="zh-CN"/>
        </w:rPr>
        <w:t xml:space="preserve"> </w:t>
      </w:r>
      <w:r w:rsidRPr="004F3B98">
        <w:rPr>
          <w:rFonts w:ascii="Book Antiqua" w:eastAsia="Book Antiqua" w:hAnsi="Book Antiqua" w:cs="Book Antiqua"/>
        </w:rPr>
        <w:t>&lt;</w:t>
      </w:r>
      <w:r w:rsidR="005C3248">
        <w:rPr>
          <w:rFonts w:ascii="Book Antiqua" w:hAnsi="Book Antiqua" w:cs="Book Antiqua" w:hint="eastAsia"/>
          <w:lang w:eastAsia="zh-CN"/>
        </w:rPr>
        <w:t xml:space="preserve"> </w:t>
      </w:r>
      <w:r w:rsidRPr="004F3B98">
        <w:rPr>
          <w:rFonts w:ascii="Book Antiqua" w:eastAsia="Book Antiqua" w:hAnsi="Book Antiqua" w:cs="Book Antiqua"/>
        </w:rPr>
        <w:t xml:space="preserve">0.05). No differences were detected between the two groups in terms of serum ALB, TBIL, or </w:t>
      </w:r>
      <w:r w:rsidR="00C42FAF">
        <w:rPr>
          <w:rFonts w:ascii="Book Antiqua" w:eastAsia="Book Antiqua" w:hAnsi="Book Antiqua" w:cs="Book Antiqua"/>
        </w:rPr>
        <w:t>AST</w:t>
      </w:r>
      <w:r w:rsidRPr="004F3B98">
        <w:rPr>
          <w:rFonts w:ascii="Book Antiqua" w:eastAsia="Book Antiqua" w:hAnsi="Book Antiqua" w:cs="Book Antiqua"/>
        </w:rPr>
        <w:t xml:space="preserve"> levels either preoperatively or postoperatively (</w:t>
      </w:r>
      <w:r w:rsidRPr="004F3B98">
        <w:rPr>
          <w:rFonts w:ascii="Book Antiqua" w:eastAsia="Book Antiqua" w:hAnsi="Book Antiqua" w:cs="Book Antiqua"/>
          <w:i/>
          <w:iCs/>
        </w:rPr>
        <w:t>P</w:t>
      </w:r>
      <w:r w:rsidR="005C3248">
        <w:rPr>
          <w:rFonts w:ascii="Book Antiqua" w:hAnsi="Book Antiqua" w:cs="Book Antiqua" w:hint="eastAsia"/>
          <w:i/>
          <w:iCs/>
          <w:lang w:eastAsia="zh-CN"/>
        </w:rPr>
        <w:t xml:space="preserve"> </w:t>
      </w:r>
      <w:r w:rsidRPr="004F3B98">
        <w:rPr>
          <w:rFonts w:ascii="Book Antiqua" w:eastAsia="Book Antiqua" w:hAnsi="Book Antiqua" w:cs="Book Antiqua"/>
        </w:rPr>
        <w:t>&lt;</w:t>
      </w:r>
      <w:r w:rsidR="005C3248">
        <w:rPr>
          <w:rFonts w:ascii="Book Antiqua" w:hAnsi="Book Antiqua" w:cs="Book Antiqua" w:hint="eastAsia"/>
          <w:lang w:eastAsia="zh-CN"/>
        </w:rPr>
        <w:t xml:space="preserve"> </w:t>
      </w:r>
      <w:r w:rsidRPr="004F3B98">
        <w:rPr>
          <w:rFonts w:ascii="Book Antiqua" w:eastAsia="Book Antiqua" w:hAnsi="Book Antiqua" w:cs="Book Antiqua"/>
        </w:rPr>
        <w:t>0.05). Postoperative scores across all dimensions of life quality surpassed preoperative scores, with the study cohort achieving higher scores (</w:t>
      </w:r>
      <w:r w:rsidRPr="004F3B98">
        <w:rPr>
          <w:rFonts w:ascii="Book Antiqua" w:eastAsia="Book Antiqua" w:hAnsi="Book Antiqua" w:cs="Book Antiqua"/>
          <w:i/>
          <w:iCs/>
        </w:rPr>
        <w:t>P</w:t>
      </w:r>
      <w:r w:rsidR="005C3248">
        <w:rPr>
          <w:rFonts w:ascii="Book Antiqua" w:hAnsi="Book Antiqua" w:cs="Book Antiqua" w:hint="eastAsia"/>
          <w:i/>
          <w:iCs/>
          <w:lang w:eastAsia="zh-CN"/>
        </w:rPr>
        <w:t xml:space="preserve"> </w:t>
      </w:r>
      <w:r w:rsidRPr="004F3B98">
        <w:rPr>
          <w:rFonts w:ascii="Book Antiqua" w:eastAsia="Book Antiqua" w:hAnsi="Book Antiqua" w:cs="Book Antiqua"/>
        </w:rPr>
        <w:t>&lt;</w:t>
      </w:r>
      <w:r w:rsidR="005C3248">
        <w:rPr>
          <w:rFonts w:ascii="Book Antiqua" w:hAnsi="Book Antiqua" w:cs="Book Antiqua" w:hint="eastAsia"/>
          <w:lang w:eastAsia="zh-CN"/>
        </w:rPr>
        <w:t xml:space="preserve"> </w:t>
      </w:r>
      <w:r w:rsidRPr="004F3B98">
        <w:rPr>
          <w:rFonts w:ascii="Book Antiqua" w:eastAsia="Book Antiqua" w:hAnsi="Book Antiqua" w:cs="Book Antiqua"/>
        </w:rPr>
        <w:t xml:space="preserve">0.05). At 22.00%, the one-year postoperative rebleeding rate in the study cohort was significantly lower than that in the control group (42.86%; </w:t>
      </w:r>
      <w:r w:rsidRPr="004F3B98">
        <w:rPr>
          <w:rFonts w:ascii="Book Antiqua" w:eastAsia="Book Antiqua" w:hAnsi="Book Antiqua" w:cs="Book Antiqua"/>
          <w:i/>
          <w:iCs/>
        </w:rPr>
        <w:t>P</w:t>
      </w:r>
      <w:r w:rsidR="005C3248">
        <w:rPr>
          <w:rFonts w:ascii="Book Antiqua" w:hAnsi="Book Antiqua" w:cs="Book Antiqua" w:hint="eastAsia"/>
          <w:i/>
          <w:iCs/>
          <w:lang w:eastAsia="zh-CN"/>
        </w:rPr>
        <w:t xml:space="preserve"> </w:t>
      </w:r>
      <w:r w:rsidRPr="004F3B98">
        <w:rPr>
          <w:rFonts w:ascii="Book Antiqua" w:eastAsia="Book Antiqua" w:hAnsi="Book Antiqua" w:cs="Book Antiqua"/>
        </w:rPr>
        <w:t>&lt;</w:t>
      </w:r>
      <w:r w:rsidR="005C3248">
        <w:rPr>
          <w:rFonts w:ascii="Book Antiqua" w:hAnsi="Book Antiqua" w:cs="Book Antiqua" w:hint="eastAsia"/>
          <w:lang w:eastAsia="zh-CN"/>
        </w:rPr>
        <w:t xml:space="preserve"> </w:t>
      </w:r>
      <w:r w:rsidRPr="004F3B98">
        <w:rPr>
          <w:rFonts w:ascii="Book Antiqua" w:eastAsia="Book Antiqua" w:hAnsi="Book Antiqua" w:cs="Book Antiqua"/>
        </w:rPr>
        <w:t>0.05); conversely, no marked difference was observed in the 1-year postoperative survival rate between the two cohorts (</w:t>
      </w:r>
      <w:r w:rsidRPr="004F3B98">
        <w:rPr>
          <w:rFonts w:ascii="Book Antiqua" w:eastAsia="Book Antiqua" w:hAnsi="Book Antiqua" w:cs="Book Antiqua"/>
          <w:i/>
          <w:iCs/>
        </w:rPr>
        <w:t>P</w:t>
      </w:r>
      <w:r w:rsidR="005C3248">
        <w:rPr>
          <w:rFonts w:ascii="Book Antiqua" w:hAnsi="Book Antiqua" w:cs="Book Antiqua" w:hint="eastAsia"/>
          <w:i/>
          <w:iCs/>
          <w:lang w:eastAsia="zh-CN"/>
        </w:rPr>
        <w:t xml:space="preserve"> </w:t>
      </w:r>
      <w:r w:rsidRPr="004F3B98">
        <w:rPr>
          <w:rFonts w:ascii="Book Antiqua" w:eastAsia="Book Antiqua" w:hAnsi="Book Antiqua" w:cs="Book Antiqua"/>
        </w:rPr>
        <w:t>&gt;</w:t>
      </w:r>
      <w:r w:rsidR="005C3248">
        <w:rPr>
          <w:rFonts w:ascii="Book Antiqua" w:hAnsi="Book Antiqua" w:cs="Book Antiqua" w:hint="eastAsia"/>
          <w:lang w:eastAsia="zh-CN"/>
        </w:rPr>
        <w:t xml:space="preserve"> </w:t>
      </w:r>
      <w:r w:rsidRPr="004F3B98">
        <w:rPr>
          <w:rFonts w:ascii="Book Antiqua" w:eastAsia="Book Antiqua" w:hAnsi="Book Antiqua" w:cs="Book Antiqua"/>
        </w:rPr>
        <w:t>0.05).</w:t>
      </w:r>
    </w:p>
    <w:p w14:paraId="1BC2F220" w14:textId="77777777" w:rsidR="009A3F3A" w:rsidRPr="004F3B98" w:rsidRDefault="009A3F3A" w:rsidP="004F3B98">
      <w:pPr>
        <w:spacing w:line="360" w:lineRule="auto"/>
        <w:jc w:val="both"/>
        <w:rPr>
          <w:rFonts w:ascii="Book Antiqua" w:hAnsi="Book Antiqua"/>
        </w:rPr>
      </w:pPr>
    </w:p>
    <w:p w14:paraId="20CF8760"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CONCLUSION</w:t>
      </w:r>
    </w:p>
    <w:p w14:paraId="548927DE" w14:textId="39F8BFD0"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rPr>
        <w:t>TIPS, which has demonstrated robust efficacy in managing cirrhotic EGVB, remarkably alleviates varicosity and improves hemodynamics in patients. This intervention not only results in a safer profile but also contributes significantly to a more favorable prognosis.</w:t>
      </w:r>
    </w:p>
    <w:p w14:paraId="2CCB601E" w14:textId="77777777" w:rsidR="009A3F3A" w:rsidRPr="004F3B98" w:rsidRDefault="009A3F3A" w:rsidP="004F3B98">
      <w:pPr>
        <w:spacing w:line="360" w:lineRule="auto"/>
        <w:jc w:val="both"/>
        <w:rPr>
          <w:rFonts w:ascii="Book Antiqua" w:hAnsi="Book Antiqua"/>
        </w:rPr>
      </w:pPr>
    </w:p>
    <w:p w14:paraId="11332B07" w14:textId="34453E2A"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bCs/>
        </w:rPr>
        <w:t>Key</w:t>
      </w:r>
      <w:r w:rsidR="00C34FC9">
        <w:rPr>
          <w:rFonts w:ascii="Book Antiqua" w:hAnsi="Book Antiqua" w:cs="Book Antiqua" w:hint="eastAsia"/>
          <w:b/>
          <w:bCs/>
          <w:lang w:eastAsia="zh-CN"/>
        </w:rPr>
        <w:t xml:space="preserve"> W</w:t>
      </w:r>
      <w:r w:rsidRPr="004F3B98">
        <w:rPr>
          <w:rFonts w:ascii="Book Antiqua" w:eastAsia="Book Antiqua" w:hAnsi="Book Antiqua" w:cs="Book Antiqua"/>
          <w:b/>
          <w:bCs/>
        </w:rPr>
        <w:t xml:space="preserve">ords: </w:t>
      </w:r>
      <w:r w:rsidR="00CA776F">
        <w:rPr>
          <w:rFonts w:ascii="Book Antiqua" w:hAnsi="Book Antiqua" w:cs="Book Antiqua" w:hint="eastAsia"/>
          <w:lang w:eastAsia="zh-CN"/>
        </w:rPr>
        <w:t>L</w:t>
      </w:r>
      <w:r w:rsidRPr="004F3B98">
        <w:rPr>
          <w:rFonts w:ascii="Book Antiqua" w:eastAsia="Book Antiqua" w:hAnsi="Book Antiqua" w:cs="Book Antiqua"/>
        </w:rPr>
        <w:t xml:space="preserve">iver cirrhosis; </w:t>
      </w:r>
      <w:r w:rsidR="00CA776F">
        <w:rPr>
          <w:rFonts w:ascii="Book Antiqua" w:hAnsi="Book Antiqua" w:cs="Book Antiqua" w:hint="eastAsia"/>
          <w:lang w:eastAsia="zh-CN"/>
        </w:rPr>
        <w:t>E</w:t>
      </w:r>
      <w:r w:rsidRPr="004F3B98">
        <w:rPr>
          <w:rFonts w:ascii="Book Antiqua" w:eastAsia="Book Antiqua" w:hAnsi="Book Antiqua" w:cs="Book Antiqua"/>
        </w:rPr>
        <w:t xml:space="preserve">sophagogastric variceal bleeding; </w:t>
      </w:r>
      <w:proofErr w:type="spellStart"/>
      <w:r w:rsidR="00CA776F">
        <w:rPr>
          <w:rFonts w:ascii="Book Antiqua" w:hAnsi="Book Antiqua" w:cs="Book Antiqua" w:hint="eastAsia"/>
          <w:lang w:eastAsia="zh-CN"/>
        </w:rPr>
        <w:t>T</w:t>
      </w:r>
      <w:r w:rsidRPr="004F3B98">
        <w:rPr>
          <w:rFonts w:ascii="Book Antiqua" w:eastAsia="Book Antiqua" w:hAnsi="Book Antiqua" w:cs="Book Antiqua"/>
        </w:rPr>
        <w:t>ransjugular</w:t>
      </w:r>
      <w:proofErr w:type="spellEnd"/>
      <w:r w:rsidRPr="004F3B98">
        <w:rPr>
          <w:rFonts w:ascii="Book Antiqua" w:eastAsia="Book Antiqua" w:hAnsi="Book Antiqua" w:cs="Book Antiqua"/>
        </w:rPr>
        <w:t xml:space="preserve"> intrahepatic portosystemic shunt; </w:t>
      </w:r>
      <w:r w:rsidR="00CA776F">
        <w:rPr>
          <w:rFonts w:ascii="Book Antiqua" w:hAnsi="Book Antiqua" w:cs="Book Antiqua" w:hint="eastAsia"/>
          <w:lang w:eastAsia="zh-CN"/>
        </w:rPr>
        <w:t>P</w:t>
      </w:r>
      <w:r w:rsidRPr="004F3B98">
        <w:rPr>
          <w:rFonts w:ascii="Book Antiqua" w:eastAsia="Book Antiqua" w:hAnsi="Book Antiqua" w:cs="Book Antiqua"/>
        </w:rPr>
        <w:t>rognosis</w:t>
      </w:r>
    </w:p>
    <w:p w14:paraId="730673FF" w14:textId="77777777" w:rsidR="009A3F3A" w:rsidRPr="004F3B98" w:rsidRDefault="009A3F3A" w:rsidP="004F3B98">
      <w:pPr>
        <w:spacing w:line="360" w:lineRule="auto"/>
        <w:jc w:val="both"/>
        <w:rPr>
          <w:rFonts w:ascii="Book Antiqua" w:hAnsi="Book Antiqua"/>
        </w:rPr>
      </w:pPr>
    </w:p>
    <w:p w14:paraId="599CF047" w14:textId="2F7B38FC" w:rsidR="009A3F3A" w:rsidRPr="00E40803" w:rsidRDefault="00E40803" w:rsidP="004F3B98">
      <w:pPr>
        <w:spacing w:line="360" w:lineRule="auto"/>
        <w:jc w:val="both"/>
        <w:rPr>
          <w:rFonts w:ascii="Book Antiqua" w:hAnsi="Book Antiqua"/>
        </w:rPr>
      </w:pPr>
      <w:r w:rsidRPr="004F3B98">
        <w:rPr>
          <w:rFonts w:ascii="Book Antiqua" w:eastAsia="Book Antiqua" w:hAnsi="Book Antiqua" w:cs="Book Antiqua"/>
          <w:color w:val="000000"/>
        </w:rPr>
        <w:t>Hu</w:t>
      </w:r>
      <w:r>
        <w:rPr>
          <w:rFonts w:ascii="Book Antiqua" w:hAnsi="Book Antiqua" w:cs="Book Antiqua" w:hint="eastAsia"/>
          <w:color w:val="000000"/>
          <w:lang w:eastAsia="zh-CN"/>
        </w:rPr>
        <w:t xml:space="preserve"> XG</w:t>
      </w:r>
      <w:r w:rsidRPr="004F3B98">
        <w:rPr>
          <w:rFonts w:ascii="Book Antiqua" w:eastAsia="Book Antiqua" w:hAnsi="Book Antiqua" w:cs="Book Antiqua"/>
          <w:color w:val="000000"/>
        </w:rPr>
        <w:t>, Dai</w:t>
      </w:r>
      <w:r>
        <w:rPr>
          <w:rFonts w:ascii="Book Antiqua" w:hAnsi="Book Antiqua" w:cs="Book Antiqua" w:hint="eastAsia"/>
          <w:color w:val="000000"/>
          <w:lang w:eastAsia="zh-CN"/>
        </w:rPr>
        <w:t xml:space="preserve"> JJ</w:t>
      </w:r>
      <w:r w:rsidRPr="004F3B98">
        <w:rPr>
          <w:rFonts w:ascii="Book Antiqua" w:eastAsia="Book Antiqua" w:hAnsi="Book Antiqua" w:cs="Book Antiqua"/>
          <w:color w:val="000000"/>
        </w:rPr>
        <w:t>, Lu</w:t>
      </w:r>
      <w:r>
        <w:rPr>
          <w:rFonts w:ascii="Book Antiqua" w:hAnsi="Book Antiqua" w:cs="Book Antiqua" w:hint="eastAsia"/>
          <w:color w:val="000000"/>
          <w:lang w:eastAsia="zh-CN"/>
        </w:rPr>
        <w:t xml:space="preserve"> J</w:t>
      </w:r>
      <w:r w:rsidRPr="004F3B98">
        <w:rPr>
          <w:rFonts w:ascii="Book Antiqua" w:eastAsia="Book Antiqua" w:hAnsi="Book Antiqua" w:cs="Book Antiqua"/>
          <w:color w:val="000000"/>
        </w:rPr>
        <w:t>, Li</w:t>
      </w:r>
      <w:r>
        <w:rPr>
          <w:rFonts w:ascii="Book Antiqua" w:hAnsi="Book Antiqua" w:cs="Book Antiqua" w:hint="eastAsia"/>
          <w:color w:val="000000"/>
          <w:lang w:eastAsia="zh-CN"/>
        </w:rPr>
        <w:t xml:space="preserve"> G</w:t>
      </w:r>
      <w:r w:rsidRPr="004F3B98">
        <w:rPr>
          <w:rFonts w:ascii="Book Antiqua" w:eastAsia="Book Antiqua" w:hAnsi="Book Antiqua" w:cs="Book Antiqua"/>
          <w:color w:val="000000"/>
        </w:rPr>
        <w:t>, Wang</w:t>
      </w:r>
      <w:r>
        <w:rPr>
          <w:rFonts w:ascii="Book Antiqua" w:hAnsi="Book Antiqua" w:cs="Book Antiqua" w:hint="eastAsia"/>
          <w:color w:val="000000"/>
          <w:lang w:eastAsia="zh-CN"/>
        </w:rPr>
        <w:t xml:space="preserve"> JM</w:t>
      </w:r>
      <w:r w:rsidRPr="004F3B98">
        <w:rPr>
          <w:rFonts w:ascii="Book Antiqua" w:eastAsia="Book Antiqua" w:hAnsi="Book Antiqua" w:cs="Book Antiqua"/>
          <w:color w:val="000000"/>
        </w:rPr>
        <w:t>, Deng</w:t>
      </w:r>
      <w:r>
        <w:rPr>
          <w:rFonts w:ascii="Book Antiqua" w:hAnsi="Book Antiqua" w:cs="Book Antiqua" w:hint="eastAsia"/>
          <w:color w:val="000000"/>
          <w:lang w:eastAsia="zh-CN"/>
        </w:rPr>
        <w:t xml:space="preserve"> Y</w:t>
      </w:r>
      <w:r w:rsidRPr="004F3B98">
        <w:rPr>
          <w:rFonts w:ascii="Book Antiqua" w:eastAsia="Book Antiqua" w:hAnsi="Book Antiqua" w:cs="Book Antiqua"/>
          <w:color w:val="000000"/>
        </w:rPr>
        <w:t>, Feng</w:t>
      </w:r>
      <w:r>
        <w:rPr>
          <w:rFonts w:ascii="Book Antiqua" w:hAnsi="Book Antiqua" w:cs="Book Antiqua" w:hint="eastAsia"/>
          <w:color w:val="000000"/>
          <w:lang w:eastAsia="zh-CN"/>
        </w:rPr>
        <w:t xml:space="preserve"> R</w:t>
      </w:r>
      <w:r w:rsidRPr="004F3B98">
        <w:rPr>
          <w:rFonts w:ascii="Book Antiqua" w:eastAsia="Book Antiqua" w:hAnsi="Book Antiqua" w:cs="Book Antiqua"/>
          <w:color w:val="000000"/>
        </w:rPr>
        <w:t>, Lu</w:t>
      </w:r>
      <w:r>
        <w:rPr>
          <w:rFonts w:ascii="Book Antiqua" w:hAnsi="Book Antiqua" w:cs="Book Antiqua" w:hint="eastAsia"/>
          <w:color w:val="000000"/>
          <w:lang w:eastAsia="zh-CN"/>
        </w:rPr>
        <w:t xml:space="preserve"> KP</w:t>
      </w:r>
      <w:r w:rsidR="00AE6066" w:rsidRPr="004F3B98">
        <w:rPr>
          <w:rFonts w:ascii="Book Antiqua" w:eastAsia="Book Antiqua" w:hAnsi="Book Antiqua" w:cs="Book Antiqua"/>
        </w:rPr>
        <w:t xml:space="preserve">. </w:t>
      </w:r>
      <w:r w:rsidRPr="00E40803">
        <w:rPr>
          <w:rFonts w:ascii="Book Antiqua" w:eastAsia="Book Antiqua" w:hAnsi="Book Antiqua" w:cs="Book Antiqua"/>
          <w:bCs/>
        </w:rPr>
        <w:t xml:space="preserve">Efficacy of </w:t>
      </w:r>
      <w:proofErr w:type="spellStart"/>
      <w:r w:rsidRPr="00E40803">
        <w:rPr>
          <w:rFonts w:ascii="Book Antiqua" w:eastAsia="Book Antiqua" w:hAnsi="Book Antiqua" w:cs="Book Antiqua"/>
          <w:bCs/>
        </w:rPr>
        <w:t>transjugular</w:t>
      </w:r>
      <w:proofErr w:type="spellEnd"/>
      <w:r w:rsidRPr="00E40803">
        <w:rPr>
          <w:rFonts w:ascii="Book Antiqua" w:eastAsia="Book Antiqua" w:hAnsi="Book Antiqua" w:cs="Book Antiqua"/>
          <w:bCs/>
        </w:rPr>
        <w:t xml:space="preserve"> intrahepatic portosystemic shunts in treating cirrhotic </w:t>
      </w:r>
      <w:r w:rsidRPr="00E40803">
        <w:rPr>
          <w:rFonts w:ascii="Book Antiqua" w:hAnsi="Book Antiqua" w:cs="Book Antiqua"/>
          <w:bCs/>
          <w:lang w:eastAsia="zh-CN"/>
        </w:rPr>
        <w:t>e</w:t>
      </w:r>
      <w:r w:rsidRPr="00E40803">
        <w:rPr>
          <w:rFonts w:ascii="Book Antiqua" w:eastAsia="Book Antiqua" w:hAnsi="Book Antiqua" w:cs="Book Antiqua"/>
          <w:bCs/>
        </w:rPr>
        <w:t>sophageal-</w:t>
      </w:r>
      <w:r w:rsidRPr="00E40803">
        <w:rPr>
          <w:rFonts w:ascii="Book Antiqua" w:hAnsi="Book Antiqua" w:cs="Book Antiqua"/>
          <w:bCs/>
          <w:lang w:eastAsia="zh-CN"/>
        </w:rPr>
        <w:t>g</w:t>
      </w:r>
      <w:r w:rsidRPr="00E40803">
        <w:rPr>
          <w:rFonts w:ascii="Book Antiqua" w:eastAsia="Book Antiqua" w:hAnsi="Book Antiqua" w:cs="Book Antiqua"/>
          <w:bCs/>
        </w:rPr>
        <w:t xml:space="preserve">astric </w:t>
      </w:r>
      <w:r w:rsidRPr="00E40803">
        <w:rPr>
          <w:rFonts w:ascii="Book Antiqua" w:hAnsi="Book Antiqua" w:cs="Book Antiqua"/>
          <w:bCs/>
          <w:lang w:eastAsia="zh-CN"/>
        </w:rPr>
        <w:t>v</w:t>
      </w:r>
      <w:r w:rsidRPr="00E40803">
        <w:rPr>
          <w:rFonts w:ascii="Book Antiqua" w:eastAsia="Book Antiqua" w:hAnsi="Book Antiqua" w:cs="Book Antiqua"/>
          <w:bCs/>
        </w:rPr>
        <w:t xml:space="preserve">ariceal </w:t>
      </w:r>
      <w:r w:rsidRPr="00E40803">
        <w:rPr>
          <w:rFonts w:ascii="Book Antiqua" w:hAnsi="Book Antiqua" w:cs="Book Antiqua"/>
          <w:bCs/>
          <w:lang w:eastAsia="zh-CN"/>
        </w:rPr>
        <w:t>b</w:t>
      </w:r>
      <w:r w:rsidRPr="00E40803">
        <w:rPr>
          <w:rFonts w:ascii="Book Antiqua" w:eastAsia="Book Antiqua" w:hAnsi="Book Antiqua" w:cs="Book Antiqua"/>
          <w:bCs/>
        </w:rPr>
        <w:t>leeding</w:t>
      </w:r>
      <w:r w:rsidR="00AE6066" w:rsidRPr="00E40803">
        <w:rPr>
          <w:rFonts w:ascii="Book Antiqua" w:eastAsia="Book Antiqua" w:hAnsi="Book Antiqua" w:cs="Book Antiqua"/>
        </w:rPr>
        <w:t xml:space="preserve">. </w:t>
      </w:r>
      <w:r w:rsidR="00AE6066" w:rsidRPr="00E40803">
        <w:rPr>
          <w:rFonts w:ascii="Book Antiqua" w:eastAsia="Book Antiqua" w:hAnsi="Book Antiqua" w:cs="Book Antiqua"/>
          <w:i/>
          <w:iCs/>
        </w:rPr>
        <w:t xml:space="preserve">World J </w:t>
      </w:r>
      <w:proofErr w:type="spellStart"/>
      <w:r w:rsidR="00AE6066" w:rsidRPr="00E40803">
        <w:rPr>
          <w:rFonts w:ascii="Book Antiqua" w:eastAsia="Book Antiqua" w:hAnsi="Book Antiqua" w:cs="Book Antiqua"/>
          <w:i/>
          <w:iCs/>
        </w:rPr>
        <w:t>Gastrointest</w:t>
      </w:r>
      <w:proofErr w:type="spellEnd"/>
      <w:r w:rsidR="00AE6066" w:rsidRPr="00E40803">
        <w:rPr>
          <w:rFonts w:ascii="Book Antiqua" w:eastAsia="Book Antiqua" w:hAnsi="Book Antiqua" w:cs="Book Antiqua"/>
          <w:i/>
          <w:iCs/>
        </w:rPr>
        <w:t xml:space="preserve"> Surg</w:t>
      </w:r>
      <w:r w:rsidR="00AE6066" w:rsidRPr="00E40803">
        <w:rPr>
          <w:rFonts w:ascii="Book Antiqua" w:eastAsia="Book Antiqua" w:hAnsi="Book Antiqua" w:cs="Book Antiqua"/>
        </w:rPr>
        <w:t xml:space="preserve"> </w:t>
      </w:r>
      <w:r w:rsidR="00902F6C" w:rsidRPr="00E40803">
        <w:rPr>
          <w:rFonts w:ascii="Book Antiqua" w:eastAsia="Book Antiqua" w:hAnsi="Book Antiqua" w:cs="Book Antiqua"/>
        </w:rPr>
        <w:t>202</w:t>
      </w:r>
      <w:r w:rsidR="00902F6C">
        <w:rPr>
          <w:rFonts w:ascii="Book Antiqua" w:hAnsi="Book Antiqua" w:cs="Book Antiqua" w:hint="eastAsia"/>
          <w:lang w:eastAsia="zh-CN"/>
        </w:rPr>
        <w:t>4</w:t>
      </w:r>
      <w:r w:rsidR="00AE6066" w:rsidRPr="00E40803">
        <w:rPr>
          <w:rFonts w:ascii="Book Antiqua" w:eastAsia="Book Antiqua" w:hAnsi="Book Antiqua" w:cs="Book Antiqua"/>
        </w:rPr>
        <w:t>; In press</w:t>
      </w:r>
    </w:p>
    <w:p w14:paraId="74BAAA55" w14:textId="77777777" w:rsidR="009A3F3A" w:rsidRPr="004F3B98" w:rsidRDefault="009A3F3A" w:rsidP="004F3B98">
      <w:pPr>
        <w:spacing w:line="360" w:lineRule="auto"/>
        <w:jc w:val="both"/>
        <w:rPr>
          <w:rFonts w:ascii="Book Antiqua" w:hAnsi="Book Antiqua"/>
        </w:rPr>
      </w:pPr>
    </w:p>
    <w:p w14:paraId="38257737" w14:textId="3C3BA58D"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bCs/>
        </w:rPr>
        <w:t xml:space="preserve">Core Tip: </w:t>
      </w:r>
      <w:r w:rsidRPr="004F3B98">
        <w:rPr>
          <w:rFonts w:ascii="Book Antiqua" w:eastAsia="Book Antiqua" w:hAnsi="Book Antiqua" w:cs="Book Antiqua"/>
        </w:rPr>
        <w:t xml:space="preserve">Esophageal-gastric variceal bleeding (EGVB) is a severe and life-threatening complication associated with cirrhosis. The implementation of </w:t>
      </w:r>
      <w:proofErr w:type="spellStart"/>
      <w:r w:rsidRPr="004F3B98">
        <w:rPr>
          <w:rFonts w:ascii="Book Antiqua" w:eastAsia="Book Antiqua" w:hAnsi="Book Antiqua" w:cs="Book Antiqua"/>
        </w:rPr>
        <w:t>transjugular</w:t>
      </w:r>
      <w:proofErr w:type="spellEnd"/>
      <w:r w:rsidRPr="004F3B98">
        <w:rPr>
          <w:rFonts w:ascii="Book Antiqua" w:eastAsia="Book Antiqua" w:hAnsi="Book Antiqua" w:cs="Book Antiqua"/>
        </w:rPr>
        <w:t xml:space="preserve"> intrahepatic portosystemic shunt (TIPS) has emerged as an effective strategy for both the treatment and prophylaxis of EGVB. The objective of this study was to evaluate the effectiveness of TIPS in terms of cirrhosis-triggered EGVB treatment and to probe its impact on </w:t>
      </w:r>
      <w:r w:rsidRPr="004F3B98">
        <w:rPr>
          <w:rFonts w:ascii="Book Antiqua" w:eastAsia="Book Antiqua" w:hAnsi="Book Antiqua" w:cs="Book Antiqua"/>
        </w:rPr>
        <w:lastRenderedPageBreak/>
        <w:t>patient prognosis. The research outcomes contribute valuable insights into the management of acute variceal bleeding and the enhancement of long-term prognostic outcomes for individuals with advanced hepatopathy. A comprehensive understanding of the benefits and potential risks associated with TIPS is pivotal for the development of personalized strategies for the treatment of variceal bleeding attributed to cirrhosis.</w:t>
      </w:r>
    </w:p>
    <w:p w14:paraId="105B4808" w14:textId="77777777" w:rsidR="009A3F3A" w:rsidRPr="004F3B98" w:rsidRDefault="009A3F3A" w:rsidP="004F3B98">
      <w:pPr>
        <w:spacing w:line="360" w:lineRule="auto"/>
        <w:jc w:val="both"/>
        <w:rPr>
          <w:rFonts w:ascii="Book Antiqua" w:hAnsi="Book Antiqua"/>
        </w:rPr>
      </w:pPr>
    </w:p>
    <w:p w14:paraId="18E72696"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caps/>
          <w:color w:val="000000"/>
          <w:u w:val="single"/>
        </w:rPr>
        <w:t>INTRODUCTION</w:t>
      </w:r>
    </w:p>
    <w:p w14:paraId="76C00D80" w14:textId="646A7F5E"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 xml:space="preserve">Portal hypertension constitutes a cluster of clinical syndromes stemming from elevated pressure within the portal venous system and is primarily attributed to cirrhosis triggered by diverse </w:t>
      </w:r>
      <w:proofErr w:type="gramStart"/>
      <w:r w:rsidRPr="004F3B98">
        <w:rPr>
          <w:rFonts w:ascii="Book Antiqua" w:eastAsia="Book Antiqua" w:hAnsi="Book Antiqua" w:cs="Book Antiqua"/>
          <w:color w:val="000000"/>
        </w:rPr>
        <w:t>factors</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1]</w:t>
      </w:r>
      <w:r w:rsidRPr="004F3B98">
        <w:rPr>
          <w:rFonts w:ascii="Book Antiqua" w:eastAsia="Book Antiqua" w:hAnsi="Book Antiqua" w:cs="Book Antiqua"/>
          <w:color w:val="000000"/>
        </w:rPr>
        <w:t>. The fundamental pathophysiological features of portal hypertension include obstruction of blood flow and/or increased blood flow in the portal venous system, augmented intravascular static pressure in the portal vein and its branches, and the formation of collateral circulation. The gastroesophageal varices (GE</w:t>
      </w:r>
      <w:r w:rsidR="00545F6D">
        <w:rPr>
          <w:rFonts w:ascii="Book Antiqua" w:hAnsi="Book Antiqua" w:cs="Book Antiqua" w:hint="eastAsia"/>
          <w:color w:val="000000"/>
          <w:lang w:eastAsia="zh-CN"/>
        </w:rPr>
        <w:t>V</w:t>
      </w:r>
      <w:r w:rsidRPr="004F3B98">
        <w:rPr>
          <w:rFonts w:ascii="Book Antiqua" w:eastAsia="Book Antiqua" w:hAnsi="Book Antiqua" w:cs="Book Antiqua"/>
          <w:color w:val="000000"/>
        </w:rPr>
        <w:t xml:space="preserve">s) in the gastric fundus are the predominant collateral vessels. As portal hypertension intensifies, the GEV expands and ultimately ruptures, leading to esophageal-gastric variceal bleeding (EGVB). EGVB is one of the most prevalent gastrointestinal emergencies and is a primary contributor to mortality in patients with </w:t>
      </w:r>
      <w:proofErr w:type="gramStart"/>
      <w:r w:rsidRPr="004F3B98">
        <w:rPr>
          <w:rFonts w:ascii="Book Antiqua" w:eastAsia="Book Antiqua" w:hAnsi="Book Antiqua" w:cs="Book Antiqua"/>
          <w:color w:val="000000"/>
        </w:rPr>
        <w:t>cirrhosis</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2]</w:t>
      </w:r>
      <w:r w:rsidRPr="004F3B98">
        <w:rPr>
          <w:rFonts w:ascii="Book Antiqua" w:eastAsia="Book Antiqua" w:hAnsi="Book Antiqua" w:cs="Book Antiqua"/>
          <w:color w:val="000000"/>
        </w:rPr>
        <w:t xml:space="preserve">. Cirrhotic EGVB patients typically present with symptoms such as hematemesis and melena. Approximately 30% to 50% of cirrhosis patients succumb to this condition within six weeks following their initial esophageal variceal bleeding </w:t>
      </w:r>
      <w:proofErr w:type="gramStart"/>
      <w:r w:rsidRPr="004F3B98">
        <w:rPr>
          <w:rFonts w:ascii="Book Antiqua" w:eastAsia="Book Antiqua" w:hAnsi="Book Antiqua" w:cs="Book Antiqua"/>
          <w:color w:val="000000"/>
        </w:rPr>
        <w:t>episode</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3]</w:t>
      </w:r>
      <w:r w:rsidRPr="004F3B98">
        <w:rPr>
          <w:rFonts w:ascii="Book Antiqua" w:eastAsia="Book Antiqua" w:hAnsi="Book Antiqua" w:cs="Book Antiqua"/>
          <w:color w:val="000000"/>
        </w:rPr>
        <w:t>. These complications pose a significant burden on global public health, leading to a severely compromised quality of life for affected individuals and an increased mortality rate. Hence, proactive exploration of treatment modalities for EGVB is highly important.</w:t>
      </w:r>
    </w:p>
    <w:p w14:paraId="40D2CC81" w14:textId="413FD94A" w:rsidR="009A3F3A" w:rsidRPr="004F3B98" w:rsidRDefault="00AE6066" w:rsidP="00BB307D">
      <w:pPr>
        <w:spacing w:line="360" w:lineRule="auto"/>
        <w:ind w:firstLineChars="200" w:firstLine="480"/>
        <w:jc w:val="both"/>
        <w:rPr>
          <w:rFonts w:ascii="Book Antiqua" w:hAnsi="Book Antiqua"/>
        </w:rPr>
      </w:pPr>
      <w:r w:rsidRPr="004F3B98">
        <w:rPr>
          <w:rFonts w:ascii="Book Antiqua" w:eastAsia="Book Antiqua" w:hAnsi="Book Antiqua" w:cs="Book Antiqua"/>
          <w:color w:val="000000"/>
        </w:rPr>
        <w:t xml:space="preserve">Presently, therapeutic strategies for EGVB include pharmacotherapy, triple-lumen dual-balloon catheters for pressure hemostasis, endoscopic therapy, and interventional and surgical procedures. Among these modalities, interventional treatment is highly regarded by clinical practitioners due to its straightforward procedural execution, minimal trauma, and prompt hemostatic </w:t>
      </w:r>
      <w:proofErr w:type="gramStart"/>
      <w:r w:rsidRPr="004F3B98">
        <w:rPr>
          <w:rFonts w:ascii="Book Antiqua" w:eastAsia="Book Antiqua" w:hAnsi="Book Antiqua" w:cs="Book Antiqua"/>
          <w:color w:val="000000"/>
        </w:rPr>
        <w:t>outcomes</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4]</w:t>
      </w:r>
      <w:r w:rsidRPr="004F3B98">
        <w:rPr>
          <w:rFonts w:ascii="Book Antiqua" w:eastAsia="Book Antiqua" w:hAnsi="Book Antiqua" w:cs="Book Antiqua"/>
          <w:color w:val="000000"/>
        </w:rPr>
        <w:t xml:space="preserve">. Interventional treatments primarily include partial splenic embolization (PSE), percutaneous transhepatic variceal </w:t>
      </w:r>
      <w:r w:rsidRPr="004F3B98">
        <w:rPr>
          <w:rFonts w:ascii="Book Antiqua" w:eastAsia="Book Antiqua" w:hAnsi="Book Antiqua" w:cs="Book Antiqua"/>
          <w:color w:val="000000"/>
        </w:rPr>
        <w:lastRenderedPageBreak/>
        <w:t xml:space="preserve">embolization (PTVE), balloon-occluded retrograde transvenous obliteration (BRTO), and </w:t>
      </w:r>
      <w:proofErr w:type="spellStart"/>
      <w:r w:rsidRPr="004F3B98">
        <w:rPr>
          <w:rFonts w:ascii="Book Antiqua" w:eastAsia="Book Antiqua" w:hAnsi="Book Antiqua" w:cs="Book Antiqua"/>
          <w:color w:val="000000"/>
        </w:rPr>
        <w:t>transjugular</w:t>
      </w:r>
      <w:proofErr w:type="spellEnd"/>
      <w:r w:rsidRPr="004F3B98">
        <w:rPr>
          <w:rFonts w:ascii="Book Antiqua" w:eastAsia="Book Antiqua" w:hAnsi="Book Antiqua" w:cs="Book Antiqua"/>
          <w:color w:val="000000"/>
        </w:rPr>
        <w:t xml:space="preserve"> intrahepatic portosystemic shunt (TIPS). Nonetheless, given the somewhat unsatisfactory progress in domestic technology at present, certain scholars have failed to allocate adequate attention to this field and tend to favor a one-sided emphasis on decompression. On the other hand, the lack of appropriate interventional equipment and the numerous complications correlated with BRTO, coupled with its limited indications, have hindered the development of PSE and BRTO within the country. Currently, PTVE and TIPS are the commonly employed interventional treatments for cirrhotic EGVB. PTVE involves percutaneous puncture of the intrahepatic portal vein branch under ultrasound guidance, followed by selective entry into variceal branches such as the coronary and short gastric veins, where embolization materials are injected to prevent bleeding and varices in the esophagus and stomach, facilitating the treatment and prevention of variceal hemorrhage. Nonetheless, PTVE is not without its drawbacks, as it is associated with the risk of exacerbating hypersplenism due to heightened portal venous </w:t>
      </w:r>
      <w:proofErr w:type="gramStart"/>
      <w:r w:rsidRPr="004F3B98">
        <w:rPr>
          <w:rFonts w:ascii="Book Antiqua" w:eastAsia="Book Antiqua" w:hAnsi="Book Antiqua" w:cs="Book Antiqua"/>
          <w:color w:val="000000"/>
        </w:rPr>
        <w:t>pressure</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5]</w:t>
      </w:r>
      <w:r w:rsidRPr="004F3B98">
        <w:rPr>
          <w:rFonts w:ascii="Book Antiqua" w:eastAsia="Book Antiqua" w:hAnsi="Book Antiqua" w:cs="Book Antiqua"/>
          <w:color w:val="000000"/>
        </w:rPr>
        <w:t xml:space="preserve">. Conversely, TIPS establishes a shunt channel between the portal vein and hepatic vein within the liver parenchyma </w:t>
      </w:r>
      <w:r w:rsidRPr="004F3B98">
        <w:rPr>
          <w:rFonts w:ascii="Book Antiqua" w:eastAsia="Book Antiqua" w:hAnsi="Book Antiqua" w:cs="Book Antiqua"/>
          <w:i/>
          <w:iCs/>
          <w:color w:val="000000"/>
        </w:rPr>
        <w:t>via</w:t>
      </w:r>
      <w:r w:rsidRPr="004F3B98">
        <w:rPr>
          <w:rFonts w:ascii="Book Antiqua" w:eastAsia="Book Antiqua" w:hAnsi="Book Antiqua" w:cs="Book Antiqua"/>
          <w:color w:val="000000"/>
        </w:rPr>
        <w:t xml:space="preserve"> the internal jugular vein, diverting blood flow from the portal venous system directly back into the systemic circulation </w:t>
      </w:r>
      <w:r w:rsidRPr="004F3B98">
        <w:rPr>
          <w:rFonts w:ascii="Book Antiqua" w:eastAsia="Book Antiqua" w:hAnsi="Book Antiqua" w:cs="Book Antiqua"/>
          <w:i/>
          <w:iCs/>
          <w:color w:val="000000"/>
        </w:rPr>
        <w:t>via</w:t>
      </w:r>
      <w:r w:rsidRPr="004F3B98">
        <w:rPr>
          <w:rFonts w:ascii="Book Antiqua" w:eastAsia="Book Antiqua" w:hAnsi="Book Antiqua" w:cs="Book Antiqua"/>
          <w:color w:val="000000"/>
        </w:rPr>
        <w:t xml:space="preserve"> the channel, thus attenuating portal venous </w:t>
      </w:r>
      <w:proofErr w:type="gramStart"/>
      <w:r w:rsidRPr="004F3B98">
        <w:rPr>
          <w:rFonts w:ascii="Book Antiqua" w:eastAsia="Book Antiqua" w:hAnsi="Book Antiqua" w:cs="Book Antiqua"/>
          <w:color w:val="000000"/>
        </w:rPr>
        <w:t>pressure</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6]</w:t>
      </w:r>
      <w:r w:rsidRPr="004F3B98">
        <w:rPr>
          <w:rFonts w:ascii="Book Antiqua" w:eastAsia="Book Antiqua" w:hAnsi="Book Antiqua" w:cs="Book Antiqua"/>
          <w:color w:val="000000"/>
        </w:rPr>
        <w:t xml:space="preserve">. In recent years, the clinical efficacy of TIPS has gained recognition because of the implementation of endovascular stent grafts and refined modulation of shunt </w:t>
      </w:r>
      <w:proofErr w:type="gramStart"/>
      <w:r w:rsidRPr="004F3B98">
        <w:rPr>
          <w:rFonts w:ascii="Book Antiqua" w:eastAsia="Book Antiqua" w:hAnsi="Book Antiqua" w:cs="Book Antiqua"/>
          <w:color w:val="000000"/>
        </w:rPr>
        <w:t>diameters</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7]</w:t>
      </w:r>
      <w:r w:rsidRPr="004F3B98">
        <w:rPr>
          <w:rFonts w:ascii="Book Antiqua" w:eastAsia="Book Antiqua" w:hAnsi="Book Antiqua" w:cs="Book Antiqua"/>
          <w:color w:val="000000"/>
        </w:rPr>
        <w:t>. In summary, interventional treatments offer advantages such as minimal trauma, short preoperative preparation time, rapid hemostasis, and a broad range of indications. Nevertheless, there remains ongoing debate in the clinical realm regarding the impact of these two methods on liver function and prognosis in cirrhotic EGVB patients. Thus, this article endeavors to thoroughly investigate the efficacy of these two approaches.</w:t>
      </w:r>
    </w:p>
    <w:p w14:paraId="71FC4501" w14:textId="77777777" w:rsidR="009A3F3A" w:rsidRPr="004F3B98" w:rsidRDefault="009A3F3A" w:rsidP="004F3B98">
      <w:pPr>
        <w:spacing w:line="360" w:lineRule="auto"/>
        <w:jc w:val="both"/>
        <w:rPr>
          <w:rFonts w:ascii="Book Antiqua" w:hAnsi="Book Antiqua"/>
        </w:rPr>
      </w:pPr>
    </w:p>
    <w:p w14:paraId="75F036E3"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caps/>
          <w:color w:val="000000"/>
          <w:u w:val="single"/>
        </w:rPr>
        <w:t>MATERIALS AND METHODS</w:t>
      </w:r>
    </w:p>
    <w:p w14:paraId="1B76A8AA" w14:textId="497FBFE1" w:rsidR="009A3F3A" w:rsidRPr="00BB307D" w:rsidRDefault="00AE6066" w:rsidP="004F3B98">
      <w:pPr>
        <w:spacing w:line="360" w:lineRule="auto"/>
        <w:jc w:val="both"/>
        <w:rPr>
          <w:rFonts w:ascii="Book Antiqua" w:hAnsi="Book Antiqua"/>
          <w:i/>
        </w:rPr>
      </w:pPr>
      <w:r w:rsidRPr="00BB307D">
        <w:rPr>
          <w:rFonts w:ascii="Book Antiqua" w:eastAsia="Book Antiqua" w:hAnsi="Book Antiqua" w:cs="Book Antiqua"/>
          <w:b/>
          <w:bCs/>
          <w:i/>
          <w:color w:val="000000"/>
        </w:rPr>
        <w:t>General data</w:t>
      </w:r>
    </w:p>
    <w:p w14:paraId="32314186" w14:textId="4867F116"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lastRenderedPageBreak/>
        <w:t xml:space="preserve">A retrospective examination of the clinical data of 92 patients diagnosed with cirrhotic EGVB who were admitted to our institution between September 2020 and September 2022 was also conducted. The inclusion criteria were as follows: (1) </w:t>
      </w:r>
      <w:r w:rsidR="00BB307D">
        <w:rPr>
          <w:rFonts w:ascii="Book Antiqua" w:hAnsi="Book Antiqua" w:cs="Book Antiqua" w:hint="eastAsia"/>
          <w:color w:val="000000"/>
          <w:lang w:eastAsia="zh-CN"/>
        </w:rPr>
        <w:t>D</w:t>
      </w:r>
      <w:r w:rsidRPr="004F3B98">
        <w:rPr>
          <w:rFonts w:ascii="Book Antiqua" w:eastAsia="Book Antiqua" w:hAnsi="Book Antiqua" w:cs="Book Antiqua"/>
          <w:color w:val="000000"/>
        </w:rPr>
        <w:t xml:space="preserve">iagnosed with GEVB through gastroscopy; (2) </w:t>
      </w:r>
      <w:r w:rsidR="00BB307D">
        <w:rPr>
          <w:rFonts w:ascii="Book Antiqua" w:hAnsi="Book Antiqua" w:cs="Book Antiqua" w:hint="eastAsia"/>
          <w:color w:val="000000"/>
          <w:lang w:eastAsia="zh-CN"/>
        </w:rPr>
        <w:t>A</w:t>
      </w:r>
      <w:r w:rsidRPr="004F3B98">
        <w:rPr>
          <w:rFonts w:ascii="Book Antiqua" w:eastAsia="Book Antiqua" w:hAnsi="Book Antiqua" w:cs="Book Antiqua"/>
          <w:color w:val="000000"/>
        </w:rPr>
        <w:t xml:space="preserve">ged at least 18 years; (3) </w:t>
      </w:r>
      <w:r w:rsidR="00BB307D">
        <w:rPr>
          <w:rFonts w:ascii="Book Antiqua" w:hAnsi="Book Antiqua" w:cs="Book Antiqua" w:hint="eastAsia"/>
          <w:color w:val="000000"/>
          <w:lang w:eastAsia="zh-CN"/>
        </w:rPr>
        <w:t>H</w:t>
      </w:r>
      <w:r w:rsidRPr="004F3B98">
        <w:rPr>
          <w:rFonts w:ascii="Book Antiqua" w:eastAsia="Book Antiqua" w:hAnsi="Book Antiqua" w:cs="Book Antiqua"/>
          <w:color w:val="000000"/>
        </w:rPr>
        <w:t xml:space="preserve">ad an unsatisfactory response to conservative treatments, including medications and endoscopy; (4) </w:t>
      </w:r>
      <w:r w:rsidR="00BB307D">
        <w:rPr>
          <w:rFonts w:ascii="Book Antiqua" w:hAnsi="Book Antiqua" w:cs="Book Antiqua" w:hint="eastAsia"/>
          <w:color w:val="000000"/>
          <w:lang w:eastAsia="zh-CN"/>
        </w:rPr>
        <w:t>U</w:t>
      </w:r>
      <w:r w:rsidRPr="004F3B98">
        <w:rPr>
          <w:rFonts w:ascii="Book Antiqua" w:eastAsia="Book Antiqua" w:hAnsi="Book Antiqua" w:cs="Book Antiqua"/>
          <w:color w:val="000000"/>
        </w:rPr>
        <w:t xml:space="preserve">nderwent first-time TIPS or PTVE procedures; and (5) </w:t>
      </w:r>
      <w:r w:rsidR="00BB307D">
        <w:rPr>
          <w:rFonts w:ascii="Book Antiqua" w:hAnsi="Book Antiqua" w:cs="Book Antiqua" w:hint="eastAsia"/>
          <w:color w:val="000000"/>
          <w:lang w:eastAsia="zh-CN"/>
        </w:rPr>
        <w:t>P</w:t>
      </w:r>
      <w:r w:rsidRPr="004F3B98">
        <w:rPr>
          <w:rFonts w:ascii="Book Antiqua" w:eastAsia="Book Antiqua" w:hAnsi="Book Antiqua" w:cs="Book Antiqua"/>
          <w:color w:val="000000"/>
        </w:rPr>
        <w:t xml:space="preserve">rovided complete data and the ability to read, comprehend, and provide informed consent. Exclusion criteria encompassed: (1) Clear indications of mental illness; (2) Pregnant or lactating women; (3) Contraindications for surgery; (4) Systemic infection, fever, or organic heart disease; (5) Severe hepatic encephalopathy, hepatic space-occupying lesions, or hepatic diabetes; (6) Total bilirubin (TBIL) levels exceeding three times the upper limit of normal; (7) Portal vein obstruction or stenosis; </w:t>
      </w:r>
      <w:r w:rsidR="00DE4AC3">
        <w:rPr>
          <w:rFonts w:ascii="Book Antiqua" w:hAnsi="Book Antiqua" w:cs="Book Antiqua" w:hint="eastAsia"/>
          <w:color w:val="000000"/>
          <w:lang w:eastAsia="zh-CN"/>
        </w:rPr>
        <w:t xml:space="preserve">and </w:t>
      </w:r>
      <w:r w:rsidRPr="004F3B98">
        <w:rPr>
          <w:rFonts w:ascii="Book Antiqua" w:eastAsia="Book Antiqua" w:hAnsi="Book Antiqua" w:cs="Book Antiqua"/>
          <w:color w:val="000000"/>
        </w:rPr>
        <w:t>(8) Gastrointestinal bleeding attributed to other cirrhosis-linked factors. The patients were further allocated into the study group (</w:t>
      </w:r>
      <w:r w:rsidRPr="004F3B98">
        <w:rPr>
          <w:rFonts w:ascii="Book Antiqua" w:eastAsia="Book Antiqua" w:hAnsi="Book Antiqua" w:cs="Book Antiqua"/>
          <w:i/>
          <w:iCs/>
          <w:color w:val="000000"/>
        </w:rPr>
        <w:t>n</w:t>
      </w:r>
      <w:r w:rsidRPr="004F3B98">
        <w:rPr>
          <w:rFonts w:ascii="Book Antiqua" w:eastAsia="Book Antiqua" w:hAnsi="Book Antiqua" w:cs="Book Antiqua"/>
          <w:color w:val="000000"/>
        </w:rPr>
        <w:t xml:space="preserve"> = 50) or the control group (</w:t>
      </w:r>
      <w:r w:rsidRPr="004F3B98">
        <w:rPr>
          <w:rFonts w:ascii="Book Antiqua" w:eastAsia="Book Antiqua" w:hAnsi="Book Antiqua" w:cs="Book Antiqua"/>
          <w:i/>
          <w:iCs/>
          <w:color w:val="000000"/>
        </w:rPr>
        <w:t>n</w:t>
      </w:r>
      <w:r w:rsidRPr="004F3B98">
        <w:rPr>
          <w:rFonts w:ascii="Book Antiqua" w:eastAsia="Book Antiqua" w:hAnsi="Book Antiqua" w:cs="Book Antiqua"/>
          <w:color w:val="000000"/>
        </w:rPr>
        <w:t xml:space="preserve"> = 42) based on distinct treatment modalities.</w:t>
      </w:r>
    </w:p>
    <w:p w14:paraId="26AB7B43" w14:textId="77777777" w:rsidR="009A3F3A" w:rsidRPr="004F3B98" w:rsidRDefault="009A3F3A" w:rsidP="004F3B98">
      <w:pPr>
        <w:spacing w:line="360" w:lineRule="auto"/>
        <w:jc w:val="both"/>
        <w:rPr>
          <w:rFonts w:ascii="Book Antiqua" w:hAnsi="Book Antiqua"/>
        </w:rPr>
      </w:pPr>
    </w:p>
    <w:p w14:paraId="1BA47B0E" w14:textId="67949AC3" w:rsidR="009A3F3A" w:rsidRPr="00F43EE7" w:rsidRDefault="00AE6066" w:rsidP="004F3B98">
      <w:pPr>
        <w:spacing w:line="360" w:lineRule="auto"/>
        <w:jc w:val="both"/>
        <w:rPr>
          <w:rFonts w:ascii="Book Antiqua" w:hAnsi="Book Antiqua"/>
          <w:i/>
        </w:rPr>
      </w:pPr>
      <w:r w:rsidRPr="00F43EE7">
        <w:rPr>
          <w:rFonts w:ascii="Book Antiqua" w:eastAsia="Book Antiqua" w:hAnsi="Book Antiqua" w:cs="Book Antiqua"/>
          <w:b/>
          <w:bCs/>
          <w:i/>
          <w:color w:val="000000"/>
        </w:rPr>
        <w:t>Methods</w:t>
      </w:r>
    </w:p>
    <w:p w14:paraId="10118707" w14:textId="05016A4E"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 xml:space="preserve">Within the study cohort, the TIPS procedure was performed as follows: Patients were placed in the supine position and subjected to standard aseptic draping, after which local anesthesia was administered. Under X-ray guidance, the right internal jugular vein was punctured, and a Rups-100 guidewire was inserted into the right hepatic vein approximately 1 cm distal to its confluence with the inferior vena cava. Following the measurement of right atrial pressure, a puncture needle was used to access the right branch of the portal vein from the right hepatic vein. A guidewire was then advanced into the main portal vein, and portal vein pressure was gauged. After the portal systemic collateral circulation pressure gradient was obtained, a guidewire was introduced into the splenic vein to access the angiography portal. A balloon was inflated and placed through the shunt channel. Variceal vein embolization was performed using a spring coil. A Gore stent was introduced over a guidewire, and the status of the stent and the patency of the shunt tract were reassessed through repeat angiography. Upon confirmation of favorable conditions, the postoperative portal </w:t>
      </w:r>
      <w:r w:rsidRPr="004F3B98">
        <w:rPr>
          <w:rFonts w:ascii="Book Antiqua" w:eastAsia="Book Antiqua" w:hAnsi="Book Antiqua" w:cs="Book Antiqua"/>
          <w:color w:val="000000"/>
        </w:rPr>
        <w:lastRenderedPageBreak/>
        <w:t>systemic collateral circulation pressure gradient was reassessed, and the guide catheter was subsequently removed, thereby confirming the conclusion of the procedure.</w:t>
      </w:r>
    </w:p>
    <w:p w14:paraId="0B75E133" w14:textId="7A6A1824" w:rsidR="009A3F3A" w:rsidRPr="004F3B98" w:rsidRDefault="00AE6066" w:rsidP="00F43EE7">
      <w:pPr>
        <w:spacing w:line="360" w:lineRule="auto"/>
        <w:ind w:firstLineChars="200" w:firstLine="480"/>
        <w:jc w:val="both"/>
        <w:rPr>
          <w:rFonts w:ascii="Book Antiqua" w:hAnsi="Book Antiqua"/>
        </w:rPr>
      </w:pPr>
      <w:r w:rsidRPr="004F3B98">
        <w:rPr>
          <w:rFonts w:ascii="Book Antiqua" w:eastAsia="Book Antiqua" w:hAnsi="Book Antiqua" w:cs="Book Antiqua"/>
          <w:color w:val="000000"/>
        </w:rPr>
        <w:t>Within the control cohort, PTVE was performed as follows: Patients were placed in the supine position, standard aseptic draping was applied, and local anesthesia was administered. Under the guidance of ultrasound, percutaneous liver puncture was performed to access the portal vein branch. A supersmooth guidewire was placed, followed by the use of a 4F introducer sheath. Portal vein angiography was conducted to validate portal venous pressure and evaluate the magnitude of varices. A suitable quantity of absolute ethyl alcohol was infused to induce solidification of the blood vessels. Variceal vein embolization was carried out using a spring coil. After embolization, repeat angiography was performed to verify the absence of abnormalities. Pressure was once again measured, and the catheter was removed. The puncture route was sealed using a spring coil and gelatin sponge, completing the procedure.</w:t>
      </w:r>
    </w:p>
    <w:p w14:paraId="444D2A35" w14:textId="77777777" w:rsidR="009A3F3A" w:rsidRPr="004F3B98" w:rsidRDefault="009A3F3A" w:rsidP="004F3B98">
      <w:pPr>
        <w:spacing w:line="360" w:lineRule="auto"/>
        <w:jc w:val="both"/>
        <w:rPr>
          <w:rFonts w:ascii="Book Antiqua" w:hAnsi="Book Antiqua"/>
        </w:rPr>
      </w:pPr>
    </w:p>
    <w:p w14:paraId="5F59146F" w14:textId="4B021F47" w:rsidR="009A3F3A" w:rsidRPr="00F43EE7" w:rsidRDefault="00AE6066" w:rsidP="004F3B98">
      <w:pPr>
        <w:spacing w:line="360" w:lineRule="auto"/>
        <w:jc w:val="both"/>
        <w:rPr>
          <w:rFonts w:ascii="Book Antiqua" w:hAnsi="Book Antiqua"/>
          <w:i/>
        </w:rPr>
      </w:pPr>
      <w:r w:rsidRPr="00F43EE7">
        <w:rPr>
          <w:rFonts w:ascii="Book Antiqua" w:eastAsia="Book Antiqua" w:hAnsi="Book Antiqua" w:cs="Book Antiqua"/>
          <w:b/>
          <w:bCs/>
          <w:i/>
          <w:color w:val="000000"/>
        </w:rPr>
        <w:t>Evaluation of indicators</w:t>
      </w:r>
    </w:p>
    <w:p w14:paraId="65471600" w14:textId="66FF5411"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bCs/>
          <w:color w:val="000000"/>
        </w:rPr>
        <w:t>Varicosity status</w:t>
      </w:r>
      <w:r w:rsidR="00F43EE7">
        <w:rPr>
          <w:rFonts w:ascii="Book Antiqua" w:hAnsi="Book Antiqua" w:hint="eastAsia"/>
          <w:lang w:eastAsia="zh-CN"/>
        </w:rPr>
        <w:t xml:space="preserve">: </w:t>
      </w:r>
      <w:r w:rsidRPr="004F3B98">
        <w:rPr>
          <w:rFonts w:ascii="Book Antiqua" w:eastAsia="Book Antiqua" w:hAnsi="Book Antiqua" w:cs="Book Antiqua"/>
          <w:color w:val="000000"/>
        </w:rPr>
        <w:t xml:space="preserve">Following relevant guidelines, the evaluation of variceal status in the patient cohorts was conducted both preoperatively and one month postoperatively. Variceal conditions were categorized into four classes: </w:t>
      </w:r>
      <w:r w:rsidR="00F43EE7">
        <w:rPr>
          <w:rFonts w:ascii="Book Antiqua" w:hAnsi="Book Antiqua" w:cs="Book Antiqua" w:hint="eastAsia"/>
          <w:color w:val="000000"/>
          <w:lang w:eastAsia="zh-CN"/>
        </w:rPr>
        <w:t>A</w:t>
      </w:r>
      <w:r w:rsidRPr="004F3B98">
        <w:rPr>
          <w:rFonts w:ascii="Book Antiqua" w:eastAsia="Book Antiqua" w:hAnsi="Book Antiqua" w:cs="Book Antiqua"/>
          <w:color w:val="000000"/>
        </w:rPr>
        <w:t>bsence of varices, mild varices (presenting as linear formations), moderate varices (exhibiting sinuous tortuosity and elevation), and severe varices (manifesting as bead-like, nodular, or tumorous formations).</w:t>
      </w:r>
    </w:p>
    <w:p w14:paraId="7323F103" w14:textId="77777777" w:rsidR="009A3F3A" w:rsidRPr="004F3B98" w:rsidRDefault="009A3F3A" w:rsidP="004F3B98">
      <w:pPr>
        <w:spacing w:line="360" w:lineRule="auto"/>
        <w:jc w:val="both"/>
        <w:rPr>
          <w:rFonts w:ascii="Book Antiqua" w:hAnsi="Book Antiqua"/>
        </w:rPr>
      </w:pPr>
    </w:p>
    <w:p w14:paraId="2C26BB19" w14:textId="1318A4A1" w:rsidR="009A3F3A" w:rsidRPr="004F3B98" w:rsidRDefault="00AE6066" w:rsidP="004F3B98">
      <w:pPr>
        <w:spacing w:line="360" w:lineRule="auto"/>
        <w:jc w:val="both"/>
        <w:rPr>
          <w:rFonts w:ascii="Book Antiqua" w:hAnsi="Book Antiqua"/>
          <w:lang w:eastAsia="zh-CN"/>
        </w:rPr>
      </w:pPr>
      <w:r w:rsidRPr="004F3B98">
        <w:rPr>
          <w:rFonts w:ascii="Book Antiqua" w:eastAsia="Book Antiqua" w:hAnsi="Book Antiqua" w:cs="Book Antiqua"/>
          <w:b/>
          <w:bCs/>
          <w:color w:val="000000"/>
        </w:rPr>
        <w:t>Hemodynamics</w:t>
      </w:r>
      <w:r w:rsidR="000927BD">
        <w:rPr>
          <w:rFonts w:ascii="Book Antiqua" w:hAnsi="Book Antiqua" w:cs="Book Antiqua" w:hint="eastAsia"/>
          <w:b/>
          <w:bCs/>
          <w:color w:val="000000"/>
          <w:lang w:eastAsia="zh-CN"/>
        </w:rPr>
        <w:t>:</w:t>
      </w:r>
      <w:r w:rsidR="000927BD">
        <w:rPr>
          <w:rFonts w:ascii="Book Antiqua" w:hAnsi="Book Antiqua" w:hint="eastAsia"/>
          <w:lang w:eastAsia="zh-CN"/>
        </w:rPr>
        <w:t xml:space="preserve"> </w:t>
      </w:r>
      <w:r w:rsidRPr="004F3B98">
        <w:rPr>
          <w:rFonts w:ascii="Book Antiqua" w:eastAsia="Book Antiqua" w:hAnsi="Book Antiqua" w:cs="Book Antiqua"/>
          <w:color w:val="000000"/>
        </w:rPr>
        <w:t>With the assistance of Doppler ultrasonography, the hemodynamic conditions of the portal vein were examined in the two groups preoperatively and one month postoperatively. The parameters under consideration included portal vein flow velocity (PVV) and portal vein diameter (PVD).</w:t>
      </w:r>
    </w:p>
    <w:p w14:paraId="64E46EAB" w14:textId="77777777" w:rsidR="009A3F3A" w:rsidRPr="004F3B98" w:rsidRDefault="009A3F3A" w:rsidP="004F3B98">
      <w:pPr>
        <w:spacing w:line="360" w:lineRule="auto"/>
        <w:jc w:val="both"/>
        <w:rPr>
          <w:rFonts w:ascii="Book Antiqua" w:hAnsi="Book Antiqua"/>
        </w:rPr>
      </w:pPr>
    </w:p>
    <w:p w14:paraId="1FFF1C05" w14:textId="48B8A9C4" w:rsidR="009A3F3A" w:rsidRPr="004F3B98" w:rsidRDefault="00AE6066" w:rsidP="004F3B98">
      <w:pPr>
        <w:spacing w:line="360" w:lineRule="auto"/>
        <w:jc w:val="both"/>
        <w:rPr>
          <w:rFonts w:ascii="Book Antiqua" w:hAnsi="Book Antiqua"/>
          <w:lang w:eastAsia="zh-CN"/>
        </w:rPr>
      </w:pPr>
      <w:r w:rsidRPr="004F3B98">
        <w:rPr>
          <w:rFonts w:ascii="Book Antiqua" w:eastAsia="Book Antiqua" w:hAnsi="Book Antiqua" w:cs="Book Antiqua"/>
          <w:b/>
          <w:bCs/>
          <w:color w:val="000000"/>
        </w:rPr>
        <w:t>Peripheral blood cell count</w:t>
      </w:r>
      <w:r w:rsidR="00EE530E">
        <w:rPr>
          <w:rFonts w:ascii="Book Antiqua" w:hAnsi="Book Antiqua" w:cs="Book Antiqua" w:hint="eastAsia"/>
          <w:b/>
          <w:bCs/>
          <w:color w:val="000000"/>
          <w:lang w:eastAsia="zh-CN"/>
        </w:rPr>
        <w:t xml:space="preserve">: </w:t>
      </w:r>
      <w:r w:rsidRPr="004F3B98">
        <w:rPr>
          <w:rFonts w:ascii="Book Antiqua" w:eastAsia="Book Antiqua" w:hAnsi="Book Antiqua" w:cs="Book Antiqua"/>
          <w:color w:val="000000"/>
        </w:rPr>
        <w:t xml:space="preserve">Before the surgical procedure and one month after surgery, 1 mL of fasting venous blood was drawn from both cohorts. After centrifugation at 3500 r/min, the supernatant was harvested for further analysis. The platelet count (PLT), red </w:t>
      </w:r>
      <w:r w:rsidRPr="004F3B98">
        <w:rPr>
          <w:rFonts w:ascii="Book Antiqua" w:eastAsia="Book Antiqua" w:hAnsi="Book Antiqua" w:cs="Book Antiqua"/>
          <w:color w:val="000000"/>
        </w:rPr>
        <w:lastRenderedPageBreak/>
        <w:t xml:space="preserve">blood cell (RBC) count, and white blood cell </w:t>
      </w:r>
      <w:r w:rsidR="00084CE6" w:rsidRPr="004F3B98">
        <w:rPr>
          <w:rFonts w:ascii="Book Antiqua" w:eastAsia="Book Antiqua" w:hAnsi="Book Antiqua" w:cs="Book Antiqua"/>
        </w:rPr>
        <w:t>count</w:t>
      </w:r>
      <w:r w:rsidR="00084CE6" w:rsidRPr="004F3B98">
        <w:rPr>
          <w:rFonts w:ascii="Book Antiqua" w:eastAsia="Book Antiqua" w:hAnsi="Book Antiqua" w:cs="Book Antiqua"/>
          <w:color w:val="000000"/>
        </w:rPr>
        <w:t xml:space="preserve"> </w:t>
      </w:r>
      <w:r w:rsidRPr="004F3B98">
        <w:rPr>
          <w:rFonts w:ascii="Book Antiqua" w:eastAsia="Book Antiqua" w:hAnsi="Book Antiqua" w:cs="Book Antiqua"/>
          <w:color w:val="000000"/>
        </w:rPr>
        <w:t>(WBC) count were ascertained with the use of a fully automatic hematology analyzer.</w:t>
      </w:r>
    </w:p>
    <w:p w14:paraId="18E2AEE1" w14:textId="77777777" w:rsidR="009A3F3A" w:rsidRPr="004F3B98" w:rsidRDefault="009A3F3A" w:rsidP="004F3B98">
      <w:pPr>
        <w:spacing w:line="360" w:lineRule="auto"/>
        <w:jc w:val="both"/>
        <w:rPr>
          <w:rFonts w:ascii="Book Antiqua" w:hAnsi="Book Antiqua"/>
        </w:rPr>
      </w:pPr>
    </w:p>
    <w:p w14:paraId="18890705" w14:textId="75C1B9DD" w:rsidR="009A3F3A" w:rsidRPr="004F3B98" w:rsidRDefault="00AE6066" w:rsidP="004F3B98">
      <w:pPr>
        <w:spacing w:line="360" w:lineRule="auto"/>
        <w:jc w:val="both"/>
        <w:rPr>
          <w:rFonts w:ascii="Book Antiqua" w:hAnsi="Book Antiqua"/>
          <w:lang w:eastAsia="zh-CN"/>
        </w:rPr>
      </w:pPr>
      <w:r w:rsidRPr="004F3B98">
        <w:rPr>
          <w:rFonts w:ascii="Book Antiqua" w:eastAsia="Book Antiqua" w:hAnsi="Book Antiqua" w:cs="Book Antiqua"/>
          <w:b/>
          <w:bCs/>
          <w:color w:val="000000"/>
        </w:rPr>
        <w:t>Liver function</w:t>
      </w:r>
      <w:r w:rsidR="00EE530E">
        <w:rPr>
          <w:rFonts w:ascii="Book Antiqua" w:hAnsi="Book Antiqua" w:cs="Book Antiqua" w:hint="eastAsia"/>
          <w:b/>
          <w:bCs/>
          <w:color w:val="000000"/>
          <w:lang w:eastAsia="zh-CN"/>
        </w:rPr>
        <w:t xml:space="preserve">: </w:t>
      </w:r>
      <w:r w:rsidRPr="004F3B98">
        <w:rPr>
          <w:rFonts w:ascii="Book Antiqua" w:eastAsia="Book Antiqua" w:hAnsi="Book Antiqua" w:cs="Book Antiqua"/>
          <w:color w:val="000000"/>
        </w:rPr>
        <w:t xml:space="preserve">Preoperatively and one month postoperatively, 3 mL of fasting venous blood was drawn from both patient cohorts. Following centrifugation at 3500 r/min, the supernatant was collected for subsequent analysis. Serum albumin (ALB), TBIL, and </w:t>
      </w:r>
      <w:r w:rsidR="00146A19" w:rsidRPr="004F3B98">
        <w:rPr>
          <w:rFonts w:ascii="Book Antiqua" w:eastAsia="Book Antiqua" w:hAnsi="Book Antiqua" w:cs="Book Antiqua"/>
        </w:rPr>
        <w:t>aspartate transaminase</w:t>
      </w:r>
      <w:r w:rsidRPr="004F3B98">
        <w:rPr>
          <w:rFonts w:ascii="Book Antiqua" w:eastAsia="Book Antiqua" w:hAnsi="Book Antiqua" w:cs="Book Antiqua"/>
          <w:color w:val="000000"/>
        </w:rPr>
        <w:t xml:space="preserve"> (AST) levels were measured </w:t>
      </w:r>
      <w:r w:rsidRPr="0027275F">
        <w:rPr>
          <w:rFonts w:ascii="Book Antiqua" w:eastAsia="Book Antiqua" w:hAnsi="Book Antiqua" w:cs="Book Antiqua"/>
          <w:i/>
          <w:color w:val="000000"/>
        </w:rPr>
        <w:t>via</w:t>
      </w:r>
      <w:r w:rsidRPr="004F3B98">
        <w:rPr>
          <w:rFonts w:ascii="Book Antiqua" w:eastAsia="Book Antiqua" w:hAnsi="Book Antiqua" w:cs="Book Antiqua"/>
          <w:color w:val="000000"/>
        </w:rPr>
        <w:t xml:space="preserve"> enzyme-linked immunosorbent assay.</w:t>
      </w:r>
    </w:p>
    <w:p w14:paraId="5BDF1A3D" w14:textId="77777777" w:rsidR="009A3F3A" w:rsidRPr="004F3B98" w:rsidRDefault="009A3F3A" w:rsidP="004F3B98">
      <w:pPr>
        <w:spacing w:line="360" w:lineRule="auto"/>
        <w:jc w:val="both"/>
        <w:rPr>
          <w:rFonts w:ascii="Book Antiqua" w:hAnsi="Book Antiqua"/>
        </w:rPr>
      </w:pPr>
    </w:p>
    <w:p w14:paraId="7734DDFA" w14:textId="0C0A4A54" w:rsidR="009A3F3A" w:rsidRPr="004F3B98" w:rsidRDefault="00AE6066" w:rsidP="004F3B98">
      <w:pPr>
        <w:spacing w:line="360" w:lineRule="auto"/>
        <w:jc w:val="both"/>
        <w:rPr>
          <w:rFonts w:ascii="Book Antiqua" w:hAnsi="Book Antiqua"/>
          <w:lang w:eastAsia="zh-CN"/>
        </w:rPr>
      </w:pPr>
      <w:r w:rsidRPr="004F3B98">
        <w:rPr>
          <w:rFonts w:ascii="Book Antiqua" w:eastAsia="Book Antiqua" w:hAnsi="Book Antiqua" w:cs="Book Antiqua"/>
          <w:b/>
          <w:bCs/>
          <w:color w:val="000000"/>
        </w:rPr>
        <w:t>Quality of life</w:t>
      </w:r>
      <w:r w:rsidR="0046082C">
        <w:rPr>
          <w:rFonts w:ascii="Book Antiqua" w:hAnsi="Book Antiqua" w:cs="Book Antiqua" w:hint="eastAsia"/>
          <w:b/>
          <w:bCs/>
          <w:color w:val="000000"/>
          <w:lang w:eastAsia="zh-CN"/>
        </w:rPr>
        <w:t xml:space="preserve">: </w:t>
      </w:r>
      <w:r w:rsidRPr="004F3B98">
        <w:rPr>
          <w:rFonts w:ascii="Book Antiqua" w:eastAsia="Book Antiqua" w:hAnsi="Book Antiqua" w:cs="Book Antiqua"/>
          <w:color w:val="000000"/>
        </w:rPr>
        <w:t>The Generic Quality of Life Inventory-74 questionnaire was used to evaluate the overall quality of life in the two groups preoperatively and one month postoperatively. This instrument comprises four dimensions, wherein social function, psychological function, and physical function are assessed on a scale ranging from 20 to 100 points each, while material life condition is appraised on a scale ranging from 16 to 80 points. Elevated scores indicate an enhanced quality of life.</w:t>
      </w:r>
    </w:p>
    <w:p w14:paraId="4234A6B2" w14:textId="77777777" w:rsidR="009A3F3A" w:rsidRPr="004F3B98" w:rsidRDefault="009A3F3A" w:rsidP="004F3B98">
      <w:pPr>
        <w:spacing w:line="360" w:lineRule="auto"/>
        <w:jc w:val="both"/>
        <w:rPr>
          <w:rFonts w:ascii="Book Antiqua" w:hAnsi="Book Antiqua"/>
        </w:rPr>
      </w:pPr>
    </w:p>
    <w:p w14:paraId="0C88D06A" w14:textId="557FD7E5" w:rsidR="009A3F3A" w:rsidRPr="004F3B98" w:rsidRDefault="00AE6066" w:rsidP="004F3B98">
      <w:pPr>
        <w:spacing w:line="360" w:lineRule="auto"/>
        <w:jc w:val="both"/>
        <w:rPr>
          <w:rFonts w:ascii="Book Antiqua" w:hAnsi="Book Antiqua"/>
          <w:lang w:eastAsia="zh-CN"/>
        </w:rPr>
      </w:pPr>
      <w:r w:rsidRPr="004F3B98">
        <w:rPr>
          <w:rFonts w:ascii="Book Antiqua" w:eastAsia="Book Antiqua" w:hAnsi="Book Antiqua" w:cs="Book Antiqua"/>
          <w:b/>
          <w:bCs/>
          <w:color w:val="000000"/>
        </w:rPr>
        <w:t>Rebleeding and survival rates</w:t>
      </w:r>
      <w:r w:rsidR="008509AA">
        <w:rPr>
          <w:rFonts w:ascii="Book Antiqua" w:hAnsi="Book Antiqua" w:cs="Book Antiqua" w:hint="eastAsia"/>
          <w:b/>
          <w:bCs/>
          <w:color w:val="000000"/>
          <w:lang w:eastAsia="zh-CN"/>
        </w:rPr>
        <w:t xml:space="preserve">: </w:t>
      </w:r>
      <w:r w:rsidRPr="004F3B98">
        <w:rPr>
          <w:rFonts w:ascii="Book Antiqua" w:eastAsia="Book Antiqua" w:hAnsi="Book Antiqua" w:cs="Book Antiqua"/>
          <w:color w:val="000000"/>
        </w:rPr>
        <w:t>All patients underwent biweekly follow-up appointments at the designated portal hypertension outpatient clinic. The follow-up period for the two cohorts extended to one year postoperatively, with no instances of study withdrawal, resulting in a 100% follow-up rate. Throughout the one-year timeframe, the occurrence of recurrent bleeding and survival status of each patient were meticulously documented.</w:t>
      </w:r>
    </w:p>
    <w:p w14:paraId="77B03112" w14:textId="77777777" w:rsidR="009A3F3A" w:rsidRPr="004F3B98" w:rsidRDefault="009A3F3A" w:rsidP="004F3B98">
      <w:pPr>
        <w:spacing w:line="360" w:lineRule="auto"/>
        <w:jc w:val="both"/>
        <w:rPr>
          <w:rFonts w:ascii="Book Antiqua" w:hAnsi="Book Antiqua"/>
        </w:rPr>
      </w:pPr>
    </w:p>
    <w:p w14:paraId="3D577314" w14:textId="5A228907" w:rsidR="009A3F3A" w:rsidRPr="008A0D03" w:rsidRDefault="00AE6066" w:rsidP="004F3B98">
      <w:pPr>
        <w:spacing w:line="360" w:lineRule="auto"/>
        <w:jc w:val="both"/>
        <w:rPr>
          <w:rFonts w:ascii="Book Antiqua" w:hAnsi="Book Antiqua"/>
          <w:i/>
        </w:rPr>
      </w:pPr>
      <w:r w:rsidRPr="008A0D03">
        <w:rPr>
          <w:rFonts w:ascii="Book Antiqua" w:eastAsia="Book Antiqua" w:hAnsi="Book Antiqua" w:cs="Book Antiqua"/>
          <w:b/>
          <w:bCs/>
          <w:i/>
          <w:color w:val="000000"/>
        </w:rPr>
        <w:t>Statistical analysis</w:t>
      </w:r>
    </w:p>
    <w:p w14:paraId="5EE6A3B3" w14:textId="100C3B75"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 xml:space="preserve">The data analysis was performed with the assistance of SPSS 25.0 software. The measurement data are presented as the mean ± </w:t>
      </w:r>
      <w:r w:rsidR="008A0D03">
        <w:rPr>
          <w:rFonts w:ascii="Book Antiqua" w:hAnsi="Book Antiqua" w:cs="Book Antiqua" w:hint="eastAsia"/>
          <w:color w:val="000000"/>
          <w:lang w:eastAsia="zh-CN"/>
        </w:rPr>
        <w:t>SD</w:t>
      </w:r>
      <w:r w:rsidRPr="004F3B98">
        <w:rPr>
          <w:rFonts w:ascii="Book Antiqua" w:eastAsia="Book Antiqua" w:hAnsi="Book Antiqua" w:cs="Book Antiqua"/>
          <w:color w:val="000000"/>
        </w:rPr>
        <w:t xml:space="preserve">, while the enumeration data are presented as </w:t>
      </w:r>
      <w:r w:rsidRPr="004F3B98">
        <w:rPr>
          <w:rFonts w:ascii="Book Antiqua" w:eastAsia="Book Antiqua" w:hAnsi="Book Antiqua" w:cs="Book Antiqua"/>
          <w:i/>
          <w:iCs/>
          <w:color w:val="000000"/>
        </w:rPr>
        <w:t>n</w:t>
      </w:r>
      <w:r w:rsidRPr="004F3B98">
        <w:rPr>
          <w:rFonts w:ascii="Book Antiqua" w:eastAsia="Book Antiqua" w:hAnsi="Book Antiqua" w:cs="Book Antiqua"/>
          <w:color w:val="000000"/>
        </w:rPr>
        <w:t xml:space="preserve"> (%). For normally distributed data, one-way analysis of variance and </w:t>
      </w:r>
      <w:r w:rsidRPr="004F3B98">
        <w:rPr>
          <w:rFonts w:ascii="Book Antiqua" w:eastAsia="Book Antiqua" w:hAnsi="Book Antiqua" w:cs="Book Antiqua"/>
          <w:i/>
          <w:iCs/>
          <w:color w:val="000000"/>
        </w:rPr>
        <w:t>t</w:t>
      </w:r>
      <w:r w:rsidRPr="004F3B98">
        <w:rPr>
          <w:rFonts w:ascii="Book Antiqua" w:eastAsia="Book Antiqua" w:hAnsi="Book Antiqua" w:cs="Book Antiqua"/>
          <w:color w:val="000000"/>
        </w:rPr>
        <w:t xml:space="preserve"> tests were used, whereas for enumeration data analysis, the </w:t>
      </w:r>
      <w:r w:rsidRPr="004F3B98">
        <w:rPr>
          <w:rFonts w:ascii="Book Antiqua" w:eastAsia="Book Antiqua" w:hAnsi="Book Antiqua" w:cs="Book Antiqua"/>
          <w:i/>
          <w:iCs/>
          <w:color w:val="000000"/>
        </w:rPr>
        <w:t>χ</w:t>
      </w:r>
      <w:r w:rsidRPr="004F3B98">
        <w:rPr>
          <w:rFonts w:ascii="Book Antiqua" w:eastAsia="Book Antiqua" w:hAnsi="Book Antiqua" w:cs="Book Antiqua"/>
          <w:i/>
          <w:iCs/>
          <w:color w:val="000000"/>
          <w:vertAlign w:val="superscript"/>
        </w:rPr>
        <w:t>2</w:t>
      </w:r>
      <w:r w:rsidRPr="004F3B98">
        <w:rPr>
          <w:rFonts w:ascii="Book Antiqua" w:eastAsia="Book Antiqua" w:hAnsi="Book Antiqua" w:cs="Book Antiqua"/>
          <w:color w:val="000000"/>
        </w:rPr>
        <w:t xml:space="preserve"> test was used. The rank sum test was performed for ranked data analysis. </w:t>
      </w:r>
      <w:r w:rsidRPr="00C8681E">
        <w:rPr>
          <w:rFonts w:ascii="Book Antiqua" w:eastAsia="Book Antiqua" w:hAnsi="Book Antiqua" w:cs="Book Antiqua"/>
          <w:i/>
          <w:color w:val="000000"/>
        </w:rPr>
        <w:t>P</w:t>
      </w:r>
      <w:r w:rsidR="00C8681E" w:rsidRPr="00C8681E">
        <w:rPr>
          <w:rFonts w:ascii="Book Antiqua" w:hAnsi="Book Antiqua" w:cs="Book Antiqua" w:hint="eastAsia"/>
          <w:i/>
          <w:color w:val="000000"/>
          <w:lang w:eastAsia="zh-CN"/>
        </w:rPr>
        <w:t xml:space="preserve"> </w:t>
      </w:r>
      <w:r w:rsidRPr="004F3B98">
        <w:rPr>
          <w:rFonts w:ascii="Book Antiqua" w:eastAsia="Book Antiqua" w:hAnsi="Book Antiqua" w:cs="Book Antiqua"/>
          <w:color w:val="000000"/>
        </w:rPr>
        <w:t>&lt;</w:t>
      </w:r>
      <w:r w:rsidR="00C8681E">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0.05 indicated statistical significance.</w:t>
      </w:r>
    </w:p>
    <w:p w14:paraId="5122F746" w14:textId="77777777" w:rsidR="009A3F3A" w:rsidRPr="004F3B98" w:rsidRDefault="009A3F3A" w:rsidP="004F3B98">
      <w:pPr>
        <w:spacing w:line="360" w:lineRule="auto"/>
        <w:jc w:val="both"/>
        <w:rPr>
          <w:rFonts w:ascii="Book Antiqua" w:hAnsi="Book Antiqua"/>
        </w:rPr>
      </w:pPr>
    </w:p>
    <w:p w14:paraId="45750BD3"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caps/>
          <w:color w:val="000000"/>
          <w:u w:val="single"/>
        </w:rPr>
        <w:t>RESULTS</w:t>
      </w:r>
    </w:p>
    <w:p w14:paraId="36537DDC" w14:textId="0C3CB2B4" w:rsidR="009A3F3A" w:rsidRPr="00931C30" w:rsidRDefault="00AE6066" w:rsidP="004F3B98">
      <w:pPr>
        <w:spacing w:line="360" w:lineRule="auto"/>
        <w:jc w:val="both"/>
        <w:rPr>
          <w:rFonts w:ascii="Book Antiqua" w:hAnsi="Book Antiqua"/>
          <w:i/>
        </w:rPr>
      </w:pPr>
      <w:r w:rsidRPr="00931C30">
        <w:rPr>
          <w:rFonts w:ascii="Book Antiqua" w:eastAsia="Book Antiqua" w:hAnsi="Book Antiqua" w:cs="Book Antiqua"/>
          <w:b/>
          <w:bCs/>
          <w:i/>
          <w:color w:val="000000"/>
        </w:rPr>
        <w:t>Comparison of general data between the two groups</w:t>
      </w:r>
    </w:p>
    <w:p w14:paraId="3C104374" w14:textId="1521039D"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The study cohort consisted of a total of 50 patients</w:t>
      </w:r>
      <w:r w:rsidR="00931C30">
        <w:rPr>
          <w:rFonts w:ascii="Book Antiqua" w:hAnsi="Book Antiqua" w:cs="Book Antiqua" w:hint="eastAsia"/>
          <w:color w:val="000000"/>
          <w:lang w:eastAsia="zh-CN"/>
        </w:rPr>
        <w:t>-</w:t>
      </w:r>
      <w:r w:rsidRPr="004F3B98">
        <w:rPr>
          <w:rFonts w:ascii="Book Antiqua" w:eastAsia="Book Antiqua" w:hAnsi="Book Antiqua" w:cs="Book Antiqua"/>
          <w:color w:val="000000"/>
        </w:rPr>
        <w:t>29 males and 21 females</w:t>
      </w:r>
      <w:r w:rsidR="00931C30">
        <w:rPr>
          <w:rFonts w:ascii="Book Antiqua" w:hAnsi="Book Antiqua" w:cs="Book Antiqua" w:hint="eastAsia"/>
          <w:color w:val="000000"/>
          <w:lang w:eastAsia="zh-CN"/>
        </w:rPr>
        <w:t>-</w:t>
      </w:r>
      <w:r w:rsidRPr="004F3B98">
        <w:rPr>
          <w:rFonts w:ascii="Book Antiqua" w:eastAsia="Book Antiqua" w:hAnsi="Book Antiqua" w:cs="Book Antiqua"/>
          <w:color w:val="000000"/>
        </w:rPr>
        <w:t>with an average age of 54.62 ± 7.17 years. Within the control cohort, there were 42 individuals</w:t>
      </w:r>
      <w:r w:rsidR="00931C30">
        <w:rPr>
          <w:rFonts w:ascii="Book Antiqua" w:hAnsi="Book Antiqua" w:cs="Book Antiqua" w:hint="eastAsia"/>
          <w:color w:val="000000"/>
          <w:lang w:eastAsia="zh-CN"/>
        </w:rPr>
        <w:t>-</w:t>
      </w:r>
      <w:r w:rsidRPr="004F3B98">
        <w:rPr>
          <w:rFonts w:ascii="Book Antiqua" w:eastAsia="Book Antiqua" w:hAnsi="Book Antiqua" w:cs="Book Antiqua"/>
          <w:color w:val="000000"/>
        </w:rPr>
        <w:t>26 males and 16 females</w:t>
      </w:r>
      <w:r w:rsidR="00931C30">
        <w:rPr>
          <w:rFonts w:ascii="Book Antiqua" w:hAnsi="Book Antiqua" w:cs="Book Antiqua" w:hint="eastAsia"/>
          <w:color w:val="000000"/>
          <w:lang w:eastAsia="zh-CN"/>
        </w:rPr>
        <w:t>-</w:t>
      </w:r>
      <w:r w:rsidRPr="004F3B98">
        <w:rPr>
          <w:rFonts w:ascii="Book Antiqua" w:eastAsia="Book Antiqua" w:hAnsi="Book Antiqua" w:cs="Book Antiqua"/>
          <w:color w:val="000000"/>
        </w:rPr>
        <w:t>with an average age of 55.18 ± 6.95 years. Statistical analysis revealed no significant differences between the two cohorts with respect to sex, age, or etiology of liver cirrhosis (</w:t>
      </w:r>
      <w:r w:rsidRPr="004F3B98">
        <w:rPr>
          <w:rFonts w:ascii="Book Antiqua" w:eastAsia="Book Antiqua" w:hAnsi="Book Antiqua" w:cs="Book Antiqua"/>
          <w:i/>
          <w:iCs/>
          <w:color w:val="000000"/>
        </w:rPr>
        <w:t>P</w:t>
      </w:r>
      <w:r w:rsidR="00931C30">
        <w:rPr>
          <w:rFonts w:ascii="Book Antiqua" w:hAnsi="Book Antiqua" w:cs="Book Antiqua" w:hint="eastAsia"/>
          <w:i/>
          <w:iCs/>
          <w:color w:val="000000"/>
          <w:lang w:eastAsia="zh-CN"/>
        </w:rPr>
        <w:t xml:space="preserve"> </w:t>
      </w:r>
      <w:r w:rsidRPr="004F3B98">
        <w:rPr>
          <w:rFonts w:ascii="Book Antiqua" w:eastAsia="Book Antiqua" w:hAnsi="Book Antiqua" w:cs="Book Antiqua"/>
          <w:color w:val="000000"/>
        </w:rPr>
        <w:t>&gt;</w:t>
      </w:r>
      <w:r w:rsidR="00931C30">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 xml:space="preserve">0.05) </w:t>
      </w:r>
      <w:r w:rsidR="00C92514">
        <w:rPr>
          <w:rFonts w:ascii="Book Antiqua" w:hAnsi="Book Antiqua" w:cs="Book Antiqua" w:hint="eastAsia"/>
          <w:color w:val="000000"/>
          <w:lang w:eastAsia="zh-CN"/>
        </w:rPr>
        <w:t>(</w:t>
      </w:r>
      <w:r w:rsidRPr="004F3B98">
        <w:rPr>
          <w:rFonts w:ascii="Book Antiqua" w:eastAsia="Book Antiqua" w:hAnsi="Book Antiqua" w:cs="Book Antiqua"/>
          <w:color w:val="000000"/>
        </w:rPr>
        <w:t>Table 1</w:t>
      </w:r>
      <w:r w:rsidR="00C92514">
        <w:rPr>
          <w:rFonts w:ascii="Book Antiqua" w:hAnsi="Book Antiqua" w:cs="Book Antiqua" w:hint="eastAsia"/>
          <w:color w:val="000000"/>
          <w:lang w:eastAsia="zh-CN"/>
        </w:rPr>
        <w:t>)</w:t>
      </w:r>
      <w:r w:rsidRPr="004F3B98">
        <w:rPr>
          <w:rFonts w:ascii="Book Antiqua" w:eastAsia="Book Antiqua" w:hAnsi="Book Antiqua" w:cs="Book Antiqua"/>
          <w:color w:val="000000"/>
        </w:rPr>
        <w:t>.</w:t>
      </w:r>
    </w:p>
    <w:p w14:paraId="56F88D82" w14:textId="77777777" w:rsidR="009A3F3A" w:rsidRPr="004F3B98" w:rsidRDefault="009A3F3A" w:rsidP="004F3B98">
      <w:pPr>
        <w:spacing w:line="360" w:lineRule="auto"/>
        <w:jc w:val="both"/>
        <w:rPr>
          <w:rFonts w:ascii="Book Antiqua" w:hAnsi="Book Antiqua"/>
        </w:rPr>
      </w:pPr>
    </w:p>
    <w:p w14:paraId="1859A24D" w14:textId="75AFEDFE" w:rsidR="009A3F3A" w:rsidRPr="00EC1515" w:rsidRDefault="00AE6066" w:rsidP="004F3B98">
      <w:pPr>
        <w:spacing w:line="360" w:lineRule="auto"/>
        <w:jc w:val="both"/>
        <w:rPr>
          <w:rFonts w:ascii="Book Antiqua" w:hAnsi="Book Antiqua"/>
          <w:i/>
        </w:rPr>
      </w:pPr>
      <w:r w:rsidRPr="00EC1515">
        <w:rPr>
          <w:rFonts w:ascii="Book Antiqua" w:eastAsia="Book Antiqua" w:hAnsi="Book Antiqua" w:cs="Book Antiqua"/>
          <w:b/>
          <w:bCs/>
          <w:i/>
          <w:color w:val="000000"/>
        </w:rPr>
        <w:t>Comparison of variceal status between the two groups</w:t>
      </w:r>
    </w:p>
    <w:p w14:paraId="41B410EE" w14:textId="10B2EF06"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Preceding surgical intervention, the rates of absence, mild, moderate, and severe varices within the study group were 0.00% (0/50), 18.00% (9/50), 40.00% (20/50), and 42.00% (21/50), respectively. Compared to those of the control cohort, for which the incidence rates were 0.00% (0/42), 11.90% (5/42), 40.48% (17/42), and 47.62% (20/42), the differences were not significantly different (</w:t>
      </w:r>
      <w:r w:rsidRPr="00EC1515">
        <w:rPr>
          <w:rFonts w:ascii="Book Antiqua" w:eastAsia="Book Antiqua" w:hAnsi="Book Antiqua" w:cs="Book Antiqua"/>
          <w:i/>
          <w:color w:val="000000"/>
        </w:rPr>
        <w:t>P</w:t>
      </w:r>
      <w:r w:rsidR="00EC1515">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&gt;</w:t>
      </w:r>
      <w:r w:rsidR="00EC1515">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 xml:space="preserve">0.05). </w:t>
      </w:r>
      <w:proofErr w:type="spellStart"/>
      <w:r w:rsidRPr="004F3B98">
        <w:rPr>
          <w:rFonts w:ascii="Book Antiqua" w:eastAsia="Book Antiqua" w:hAnsi="Book Antiqua" w:cs="Book Antiqua"/>
          <w:color w:val="000000"/>
        </w:rPr>
        <w:t>Postsurgery</w:t>
      </w:r>
      <w:proofErr w:type="spellEnd"/>
      <w:r w:rsidRPr="004F3B98">
        <w:rPr>
          <w:rFonts w:ascii="Book Antiqua" w:eastAsia="Book Antiqua" w:hAnsi="Book Antiqua" w:cs="Book Antiqua"/>
          <w:color w:val="000000"/>
        </w:rPr>
        <w:t xml:space="preserve">, the study group exhibited rates of 38.00% (19/50), 32.00% (16/50), 18.00% (9/50), and 12.00% (6/50) for absence, mild, moderate, and severe varices, respectively. These rates were greater than those of the control group </w:t>
      </w:r>
      <w:r w:rsidR="00EC1515">
        <w:rPr>
          <w:rFonts w:ascii="Book Antiqua" w:hAnsi="Book Antiqua" w:cs="Book Antiqua" w:hint="eastAsia"/>
          <w:color w:val="000000"/>
          <w:lang w:eastAsia="zh-CN"/>
        </w:rPr>
        <w:t>[</w:t>
      </w:r>
      <w:r w:rsidRPr="004F3B98">
        <w:rPr>
          <w:rFonts w:ascii="Book Antiqua" w:eastAsia="Book Antiqua" w:hAnsi="Book Antiqua" w:cs="Book Antiqua"/>
          <w:color w:val="000000"/>
        </w:rPr>
        <w:t xml:space="preserve">9.52% </w:t>
      </w:r>
      <w:r w:rsidR="00EC1515">
        <w:rPr>
          <w:rFonts w:ascii="Book Antiqua" w:hAnsi="Book Antiqua" w:cs="Book Antiqua" w:hint="eastAsia"/>
          <w:color w:val="000000"/>
          <w:lang w:eastAsia="zh-CN"/>
        </w:rPr>
        <w:t>(</w:t>
      </w:r>
      <w:r w:rsidRPr="004F3B98">
        <w:rPr>
          <w:rFonts w:ascii="Book Antiqua" w:eastAsia="Book Antiqua" w:hAnsi="Book Antiqua" w:cs="Book Antiqua"/>
          <w:color w:val="000000"/>
        </w:rPr>
        <w:t>4/42</w:t>
      </w:r>
      <w:r w:rsidR="00EC1515">
        <w:rPr>
          <w:rFonts w:ascii="Book Antiqua" w:hAnsi="Book Antiqua" w:cs="Book Antiqua" w:hint="eastAsia"/>
          <w:color w:val="000000"/>
          <w:lang w:eastAsia="zh-CN"/>
        </w:rPr>
        <w:t>)</w:t>
      </w:r>
      <w:r w:rsidRPr="004F3B98">
        <w:rPr>
          <w:rFonts w:ascii="Book Antiqua" w:eastAsia="Book Antiqua" w:hAnsi="Book Antiqua" w:cs="Book Antiqua"/>
          <w:color w:val="000000"/>
        </w:rPr>
        <w:t xml:space="preserve">, 50.00% </w:t>
      </w:r>
      <w:r w:rsidR="00EC1515">
        <w:rPr>
          <w:rFonts w:ascii="Book Antiqua" w:hAnsi="Book Antiqua" w:cs="Book Antiqua" w:hint="eastAsia"/>
          <w:color w:val="000000"/>
          <w:lang w:eastAsia="zh-CN"/>
        </w:rPr>
        <w:t>(</w:t>
      </w:r>
      <w:r w:rsidRPr="004F3B98">
        <w:rPr>
          <w:rFonts w:ascii="Book Antiqua" w:eastAsia="Book Antiqua" w:hAnsi="Book Antiqua" w:cs="Book Antiqua"/>
          <w:color w:val="000000"/>
        </w:rPr>
        <w:t>21/42</w:t>
      </w:r>
      <w:r w:rsidR="00EC1515">
        <w:rPr>
          <w:rFonts w:ascii="Book Antiqua" w:hAnsi="Book Antiqua" w:cs="Book Antiqua" w:hint="eastAsia"/>
          <w:color w:val="000000"/>
          <w:lang w:eastAsia="zh-CN"/>
        </w:rPr>
        <w:t>)</w:t>
      </w:r>
      <w:r w:rsidRPr="004F3B98">
        <w:rPr>
          <w:rFonts w:ascii="Book Antiqua" w:eastAsia="Book Antiqua" w:hAnsi="Book Antiqua" w:cs="Book Antiqua"/>
          <w:color w:val="000000"/>
        </w:rPr>
        <w:t xml:space="preserve">, 23.81% </w:t>
      </w:r>
      <w:r w:rsidR="00EC1515">
        <w:rPr>
          <w:rFonts w:ascii="Book Antiqua" w:hAnsi="Book Antiqua" w:cs="Book Antiqua" w:hint="eastAsia"/>
          <w:color w:val="000000"/>
          <w:lang w:eastAsia="zh-CN"/>
        </w:rPr>
        <w:t>(</w:t>
      </w:r>
      <w:r w:rsidRPr="004F3B98">
        <w:rPr>
          <w:rFonts w:ascii="Book Antiqua" w:eastAsia="Book Antiqua" w:hAnsi="Book Antiqua" w:cs="Book Antiqua"/>
          <w:color w:val="000000"/>
        </w:rPr>
        <w:t>10/42</w:t>
      </w:r>
      <w:r w:rsidR="00EC1515">
        <w:rPr>
          <w:rFonts w:ascii="Book Antiqua" w:hAnsi="Book Antiqua" w:cs="Book Antiqua" w:hint="eastAsia"/>
          <w:color w:val="000000"/>
          <w:lang w:eastAsia="zh-CN"/>
        </w:rPr>
        <w:t>)</w:t>
      </w:r>
      <w:r w:rsidRPr="004F3B98">
        <w:rPr>
          <w:rFonts w:ascii="Book Antiqua" w:eastAsia="Book Antiqua" w:hAnsi="Book Antiqua" w:cs="Book Antiqua"/>
          <w:color w:val="000000"/>
        </w:rPr>
        <w:t xml:space="preserve">, and 16.67% </w:t>
      </w:r>
      <w:r w:rsidR="00EC1515">
        <w:rPr>
          <w:rFonts w:ascii="Book Antiqua" w:hAnsi="Book Antiqua" w:cs="Book Antiqua" w:hint="eastAsia"/>
          <w:color w:val="000000"/>
          <w:lang w:eastAsia="zh-CN"/>
        </w:rPr>
        <w:t>(</w:t>
      </w:r>
      <w:r w:rsidRPr="004F3B98">
        <w:rPr>
          <w:rFonts w:ascii="Book Antiqua" w:eastAsia="Book Antiqua" w:hAnsi="Book Antiqua" w:cs="Book Antiqua"/>
          <w:color w:val="000000"/>
        </w:rPr>
        <w:t>7/42</w:t>
      </w:r>
      <w:r w:rsidR="00EC1515">
        <w:rPr>
          <w:rFonts w:ascii="Book Antiqua" w:hAnsi="Book Antiqua" w:cs="Book Antiqua" w:hint="eastAsia"/>
          <w:color w:val="000000"/>
          <w:lang w:eastAsia="zh-CN"/>
        </w:rPr>
        <w:t>)</w:t>
      </w:r>
      <w:r w:rsidRPr="004F3B98">
        <w:rPr>
          <w:rFonts w:ascii="Book Antiqua" w:eastAsia="Book Antiqua" w:hAnsi="Book Antiqua" w:cs="Book Antiqua"/>
          <w:color w:val="000000"/>
        </w:rPr>
        <w:t xml:space="preserve"> </w:t>
      </w:r>
      <w:r w:rsidR="00EC1515">
        <w:rPr>
          <w:rFonts w:ascii="Book Antiqua" w:hAnsi="Book Antiqua" w:cs="Book Antiqua" w:hint="eastAsia"/>
          <w:color w:val="000000"/>
          <w:lang w:eastAsia="zh-CN"/>
        </w:rPr>
        <w:t>(</w:t>
      </w:r>
      <w:r w:rsidRPr="004F3B98">
        <w:rPr>
          <w:rFonts w:ascii="Book Antiqua" w:eastAsia="Book Antiqua" w:hAnsi="Book Antiqua" w:cs="Book Antiqua"/>
          <w:i/>
          <w:iCs/>
          <w:color w:val="000000"/>
        </w:rPr>
        <w:t>P</w:t>
      </w:r>
      <w:r w:rsidR="00EC1515">
        <w:rPr>
          <w:rFonts w:ascii="Book Antiqua" w:hAnsi="Book Antiqua" w:cs="Book Antiqua" w:hint="eastAsia"/>
          <w:i/>
          <w:iCs/>
          <w:color w:val="000000"/>
          <w:lang w:eastAsia="zh-CN"/>
        </w:rPr>
        <w:t xml:space="preserve"> </w:t>
      </w:r>
      <w:r w:rsidRPr="004F3B98">
        <w:rPr>
          <w:rFonts w:ascii="Book Antiqua" w:eastAsia="Book Antiqua" w:hAnsi="Book Antiqua" w:cs="Book Antiqua"/>
          <w:color w:val="000000"/>
        </w:rPr>
        <w:t>&lt;</w:t>
      </w:r>
      <w:r w:rsidR="00EC1515">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0.05</w:t>
      </w:r>
      <w:r w:rsidR="00EC1515">
        <w:rPr>
          <w:rFonts w:ascii="Book Antiqua" w:hAnsi="Book Antiqua" w:cs="Book Antiqua" w:hint="eastAsia"/>
          <w:color w:val="000000"/>
          <w:lang w:eastAsia="zh-CN"/>
        </w:rPr>
        <w:t>)]</w:t>
      </w:r>
      <w:r w:rsidR="00C3230E">
        <w:rPr>
          <w:rFonts w:ascii="Book Antiqua" w:hAnsi="Book Antiqua" w:cs="Book Antiqua" w:hint="eastAsia"/>
          <w:color w:val="000000"/>
          <w:lang w:eastAsia="zh-CN"/>
        </w:rPr>
        <w:t xml:space="preserve"> (</w:t>
      </w:r>
      <w:r w:rsidR="00C3230E" w:rsidRPr="004F3B98">
        <w:rPr>
          <w:rFonts w:ascii="Book Antiqua" w:eastAsia="Book Antiqua" w:hAnsi="Book Antiqua" w:cs="Book Antiqua"/>
          <w:color w:val="000000"/>
        </w:rPr>
        <w:t xml:space="preserve">Table </w:t>
      </w:r>
      <w:r w:rsidR="00C3230E">
        <w:rPr>
          <w:rFonts w:ascii="Book Antiqua" w:hAnsi="Book Antiqua" w:cs="Book Antiqua" w:hint="eastAsia"/>
          <w:color w:val="000000"/>
          <w:lang w:eastAsia="zh-CN"/>
        </w:rPr>
        <w:t>2)</w:t>
      </w:r>
      <w:r w:rsidRPr="004F3B98">
        <w:rPr>
          <w:rFonts w:ascii="Book Antiqua" w:eastAsia="Book Antiqua" w:hAnsi="Book Antiqua" w:cs="Book Antiqua"/>
          <w:color w:val="000000"/>
        </w:rPr>
        <w:t xml:space="preserve">. </w:t>
      </w:r>
    </w:p>
    <w:p w14:paraId="33FA53B4" w14:textId="77777777" w:rsidR="009A3F3A" w:rsidRPr="004F3B98" w:rsidRDefault="009A3F3A" w:rsidP="004F3B98">
      <w:pPr>
        <w:spacing w:line="360" w:lineRule="auto"/>
        <w:jc w:val="both"/>
        <w:rPr>
          <w:rFonts w:ascii="Book Antiqua" w:hAnsi="Book Antiqua"/>
        </w:rPr>
      </w:pPr>
    </w:p>
    <w:p w14:paraId="2569E0AE" w14:textId="6023FBFC" w:rsidR="009A3F3A" w:rsidRPr="0088229F" w:rsidRDefault="00AE6066" w:rsidP="004F3B98">
      <w:pPr>
        <w:spacing w:line="360" w:lineRule="auto"/>
        <w:jc w:val="both"/>
        <w:rPr>
          <w:rFonts w:ascii="Book Antiqua" w:hAnsi="Book Antiqua"/>
          <w:i/>
        </w:rPr>
      </w:pPr>
      <w:r w:rsidRPr="0088229F">
        <w:rPr>
          <w:rFonts w:ascii="Book Antiqua" w:eastAsia="Book Antiqua" w:hAnsi="Book Antiqua" w:cs="Book Antiqua"/>
          <w:b/>
          <w:bCs/>
          <w:i/>
          <w:color w:val="000000"/>
        </w:rPr>
        <w:t>Comparison of hemodynamics between the two groups</w:t>
      </w:r>
    </w:p>
    <w:p w14:paraId="69DD4734" w14:textId="4F0343D2"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Before the surgical intervention, there were no substantial differences in the PVV or PVD between the two cohorts (</w:t>
      </w:r>
      <w:r w:rsidRPr="004F3B98">
        <w:rPr>
          <w:rFonts w:ascii="Book Antiqua" w:eastAsia="Book Antiqua" w:hAnsi="Book Antiqua" w:cs="Book Antiqua"/>
          <w:i/>
          <w:iCs/>
          <w:color w:val="000000"/>
        </w:rPr>
        <w:t>P</w:t>
      </w:r>
      <w:r w:rsidR="0088229F">
        <w:rPr>
          <w:rFonts w:ascii="Book Antiqua" w:hAnsi="Book Antiqua" w:cs="Book Antiqua" w:hint="eastAsia"/>
          <w:i/>
          <w:iCs/>
          <w:color w:val="000000"/>
          <w:lang w:eastAsia="zh-CN"/>
        </w:rPr>
        <w:t xml:space="preserve"> </w:t>
      </w:r>
      <w:r w:rsidRPr="004F3B98">
        <w:rPr>
          <w:rFonts w:ascii="Book Antiqua" w:eastAsia="Book Antiqua" w:hAnsi="Book Antiqua" w:cs="Book Antiqua"/>
          <w:color w:val="000000"/>
        </w:rPr>
        <w:t>&gt;</w:t>
      </w:r>
      <w:r w:rsidR="0088229F">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0.05). Postoperatively, the PVV increased, while the PVD decreased in the two groups, with the study cohort demonstrating superior outcomes compared to the control cohort (</w:t>
      </w:r>
      <w:r w:rsidRPr="004F3B98">
        <w:rPr>
          <w:rFonts w:ascii="Book Antiqua" w:eastAsia="Book Antiqua" w:hAnsi="Book Antiqua" w:cs="Book Antiqua"/>
          <w:i/>
          <w:iCs/>
          <w:color w:val="000000"/>
        </w:rPr>
        <w:t>P</w:t>
      </w:r>
      <w:r w:rsidR="0088229F">
        <w:rPr>
          <w:rFonts w:ascii="Book Antiqua" w:hAnsi="Book Antiqua" w:cs="Book Antiqua" w:hint="eastAsia"/>
          <w:i/>
          <w:iCs/>
          <w:color w:val="000000"/>
          <w:lang w:eastAsia="zh-CN"/>
        </w:rPr>
        <w:t xml:space="preserve"> </w:t>
      </w:r>
      <w:r w:rsidRPr="004F3B98">
        <w:rPr>
          <w:rFonts w:ascii="Book Antiqua" w:eastAsia="Book Antiqua" w:hAnsi="Book Antiqua" w:cs="Book Antiqua"/>
          <w:color w:val="000000"/>
        </w:rPr>
        <w:t>&lt;</w:t>
      </w:r>
      <w:r w:rsidR="0088229F">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0.05) (Table 3).</w:t>
      </w:r>
    </w:p>
    <w:p w14:paraId="6901877B" w14:textId="77777777" w:rsidR="009A3F3A" w:rsidRPr="004F3B98" w:rsidRDefault="009A3F3A" w:rsidP="004F3B98">
      <w:pPr>
        <w:spacing w:line="360" w:lineRule="auto"/>
        <w:jc w:val="both"/>
        <w:rPr>
          <w:rFonts w:ascii="Book Antiqua" w:hAnsi="Book Antiqua"/>
        </w:rPr>
      </w:pPr>
    </w:p>
    <w:p w14:paraId="7AB7619B" w14:textId="1A439D41" w:rsidR="009A3F3A" w:rsidRPr="00003400" w:rsidRDefault="00AE6066" w:rsidP="004F3B98">
      <w:pPr>
        <w:spacing w:line="360" w:lineRule="auto"/>
        <w:jc w:val="both"/>
        <w:rPr>
          <w:rFonts w:ascii="Book Antiqua" w:hAnsi="Book Antiqua"/>
          <w:i/>
        </w:rPr>
      </w:pPr>
      <w:r w:rsidRPr="00003400">
        <w:rPr>
          <w:rFonts w:ascii="Book Antiqua" w:eastAsia="Book Antiqua" w:hAnsi="Book Antiqua" w:cs="Book Antiqua"/>
          <w:b/>
          <w:bCs/>
          <w:i/>
          <w:color w:val="000000"/>
        </w:rPr>
        <w:t>Comparison of serum parameters between the two groups</w:t>
      </w:r>
    </w:p>
    <w:p w14:paraId="68287509" w14:textId="5D5565C0"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Preoperatively, no statistically significant differences were observed in the PLT, RBC, or WBC between the two patient cohorts (</w:t>
      </w:r>
      <w:r w:rsidRPr="004F3B98">
        <w:rPr>
          <w:rFonts w:ascii="Book Antiqua" w:eastAsia="Book Antiqua" w:hAnsi="Book Antiqua" w:cs="Book Antiqua"/>
          <w:i/>
          <w:iCs/>
          <w:color w:val="000000"/>
        </w:rPr>
        <w:t>P</w:t>
      </w:r>
      <w:r w:rsidR="006E0524">
        <w:rPr>
          <w:rFonts w:ascii="Book Antiqua" w:hAnsi="Book Antiqua" w:cs="Book Antiqua" w:hint="eastAsia"/>
          <w:i/>
          <w:iCs/>
          <w:color w:val="000000"/>
          <w:lang w:eastAsia="zh-CN"/>
        </w:rPr>
        <w:t xml:space="preserve"> </w:t>
      </w:r>
      <w:r w:rsidRPr="004F3B98">
        <w:rPr>
          <w:rFonts w:ascii="Book Antiqua" w:eastAsia="Book Antiqua" w:hAnsi="Book Antiqua" w:cs="Book Antiqua"/>
          <w:color w:val="000000"/>
        </w:rPr>
        <w:t>&gt;</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0.05). Postoperatively, the PLT and WBC counts were 134.17</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22.35</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10</w:t>
      </w:r>
      <w:r w:rsidRPr="004F3B98">
        <w:rPr>
          <w:rFonts w:ascii="Book Antiqua" w:eastAsia="Book Antiqua" w:hAnsi="Book Antiqua" w:cs="Book Antiqua"/>
          <w:color w:val="000000"/>
          <w:vertAlign w:val="superscript"/>
        </w:rPr>
        <w:t>9</w:t>
      </w:r>
      <w:r w:rsidRPr="004F3B98">
        <w:rPr>
          <w:rFonts w:ascii="Book Antiqua" w:eastAsia="Book Antiqua" w:hAnsi="Book Antiqua" w:cs="Book Antiqua"/>
          <w:color w:val="000000"/>
        </w:rPr>
        <w:t>/L and 5.54</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0.92</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10</w:t>
      </w:r>
      <w:r w:rsidRPr="004F3B98">
        <w:rPr>
          <w:rFonts w:ascii="Book Antiqua" w:eastAsia="Book Antiqua" w:hAnsi="Book Antiqua" w:cs="Book Antiqua"/>
          <w:color w:val="000000"/>
          <w:vertAlign w:val="superscript"/>
        </w:rPr>
        <w:t>9</w:t>
      </w:r>
      <w:r w:rsidRPr="004F3B98">
        <w:rPr>
          <w:rFonts w:ascii="Book Antiqua" w:eastAsia="Book Antiqua" w:hAnsi="Book Antiqua" w:cs="Book Antiqua"/>
          <w:color w:val="000000"/>
        </w:rPr>
        <w:t xml:space="preserve">/L, respectively, which were </w:t>
      </w:r>
      <w:r w:rsidRPr="004F3B98">
        <w:rPr>
          <w:rFonts w:ascii="Book Antiqua" w:eastAsia="Book Antiqua" w:hAnsi="Book Antiqua" w:cs="Book Antiqua"/>
          <w:color w:val="000000"/>
        </w:rPr>
        <w:lastRenderedPageBreak/>
        <w:t>greater than the PLT (134.17</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22.35</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10</w:t>
      </w:r>
      <w:r w:rsidRPr="004F3B98">
        <w:rPr>
          <w:rFonts w:ascii="Book Antiqua" w:eastAsia="Book Antiqua" w:hAnsi="Book Antiqua" w:cs="Book Antiqua"/>
          <w:color w:val="000000"/>
          <w:vertAlign w:val="superscript"/>
        </w:rPr>
        <w:t>9</w:t>
      </w:r>
      <w:r w:rsidRPr="004F3B98">
        <w:rPr>
          <w:rFonts w:ascii="Book Antiqua" w:eastAsia="Book Antiqua" w:hAnsi="Book Antiqua" w:cs="Book Antiqua"/>
          <w:color w:val="000000"/>
        </w:rPr>
        <w:t>/L) and WBC (5.08</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0.86) counts, respectively, in the control group. This difference was statistically significant (</w:t>
      </w:r>
      <w:r w:rsidRPr="004F3B98">
        <w:rPr>
          <w:rFonts w:ascii="Book Antiqua" w:eastAsia="Book Antiqua" w:hAnsi="Book Antiqua" w:cs="Book Antiqua"/>
          <w:i/>
          <w:iCs/>
          <w:color w:val="000000"/>
        </w:rPr>
        <w:t>P</w:t>
      </w:r>
      <w:r w:rsidR="006E0524">
        <w:rPr>
          <w:rFonts w:ascii="Book Antiqua" w:hAnsi="Book Antiqua" w:cs="Book Antiqua" w:hint="eastAsia"/>
          <w:i/>
          <w:iCs/>
          <w:color w:val="000000"/>
          <w:lang w:eastAsia="zh-CN"/>
        </w:rPr>
        <w:t xml:space="preserve"> </w:t>
      </w:r>
      <w:r w:rsidRPr="004F3B98">
        <w:rPr>
          <w:rFonts w:ascii="Book Antiqua" w:eastAsia="Book Antiqua" w:hAnsi="Book Antiqua" w:cs="Book Antiqua"/>
          <w:color w:val="000000"/>
        </w:rPr>
        <w:t>&lt;</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0.05). Nevertheless, with regard to RBC, the study cohort had an RBC count of 3.31</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0.65</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10</w:t>
      </w:r>
      <w:r w:rsidRPr="004F3B98">
        <w:rPr>
          <w:rFonts w:ascii="Book Antiqua" w:eastAsia="Book Antiqua" w:hAnsi="Book Antiqua" w:cs="Book Antiqua"/>
          <w:color w:val="000000"/>
          <w:vertAlign w:val="superscript"/>
        </w:rPr>
        <w:t>12</w:t>
      </w:r>
      <w:r w:rsidRPr="004F3B98">
        <w:rPr>
          <w:rFonts w:ascii="Book Antiqua" w:eastAsia="Book Antiqua" w:hAnsi="Book Antiqua" w:cs="Book Antiqua"/>
          <w:color w:val="000000"/>
        </w:rPr>
        <w:t>/L, whereas the control cohort had an RBC count of 3.29</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0.67</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6E0524">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10</w:t>
      </w:r>
      <w:r w:rsidRPr="004F3B98">
        <w:rPr>
          <w:rFonts w:ascii="Book Antiqua" w:eastAsia="Book Antiqua" w:hAnsi="Book Antiqua" w:cs="Book Antiqua"/>
          <w:color w:val="000000"/>
          <w:vertAlign w:val="superscript"/>
        </w:rPr>
        <w:t>12</w:t>
      </w:r>
      <w:r w:rsidRPr="004F3B98">
        <w:rPr>
          <w:rFonts w:ascii="Book Antiqua" w:eastAsia="Book Antiqua" w:hAnsi="Book Antiqua" w:cs="Book Antiqua"/>
          <w:color w:val="000000"/>
        </w:rPr>
        <w:t>/L; moreover, no marked difference was detected between the two groups (</w:t>
      </w:r>
      <w:r w:rsidRPr="004F3B98">
        <w:rPr>
          <w:rFonts w:ascii="Book Antiqua" w:eastAsia="Book Antiqua" w:hAnsi="Book Antiqua" w:cs="Book Antiqua"/>
          <w:i/>
          <w:iCs/>
          <w:color w:val="000000"/>
        </w:rPr>
        <w:t>P</w:t>
      </w:r>
      <w:r w:rsidRPr="004F3B98">
        <w:rPr>
          <w:rFonts w:ascii="Book Antiqua" w:eastAsia="Book Antiqua" w:hAnsi="Book Antiqua" w:cs="Book Antiqua"/>
          <w:color w:val="000000"/>
        </w:rPr>
        <w:t xml:space="preserve"> = 0.885) (Table 4).</w:t>
      </w:r>
    </w:p>
    <w:p w14:paraId="5956560A" w14:textId="77777777" w:rsidR="006E0524" w:rsidRDefault="006E0524" w:rsidP="004F3B98">
      <w:pPr>
        <w:spacing w:line="360" w:lineRule="auto"/>
        <w:jc w:val="both"/>
        <w:rPr>
          <w:rFonts w:ascii="Book Antiqua" w:hAnsi="Book Antiqua" w:cs="Book Antiqua"/>
          <w:b/>
          <w:bCs/>
          <w:color w:val="000000"/>
          <w:lang w:eastAsia="zh-CN"/>
        </w:rPr>
      </w:pPr>
    </w:p>
    <w:p w14:paraId="731ED2AD" w14:textId="302D6A5E" w:rsidR="009A3F3A" w:rsidRPr="006E0524" w:rsidRDefault="00AE6066" w:rsidP="004F3B98">
      <w:pPr>
        <w:spacing w:line="360" w:lineRule="auto"/>
        <w:jc w:val="both"/>
        <w:rPr>
          <w:rFonts w:ascii="Book Antiqua" w:hAnsi="Book Antiqua"/>
          <w:i/>
        </w:rPr>
      </w:pPr>
      <w:r w:rsidRPr="006E0524">
        <w:rPr>
          <w:rFonts w:ascii="Book Antiqua" w:eastAsia="Book Antiqua" w:hAnsi="Book Antiqua" w:cs="Book Antiqua"/>
          <w:b/>
          <w:bCs/>
          <w:i/>
          <w:color w:val="000000"/>
        </w:rPr>
        <w:t>Comparison of liver function between the two groups</w:t>
      </w:r>
    </w:p>
    <w:p w14:paraId="00853315" w14:textId="30DDF4C1"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Preoperatively, there were no discernible differences in the serum ALB, TBIL, or AST levels between the two cohorts of patients (</w:t>
      </w:r>
      <w:r w:rsidRPr="004F3B98">
        <w:rPr>
          <w:rFonts w:ascii="Book Antiqua" w:eastAsia="Book Antiqua" w:hAnsi="Book Antiqua" w:cs="Book Antiqua"/>
          <w:i/>
          <w:iCs/>
          <w:color w:val="000000"/>
        </w:rPr>
        <w:t>P</w:t>
      </w:r>
      <w:r w:rsidR="00AB546F">
        <w:rPr>
          <w:rFonts w:ascii="Book Antiqua" w:hAnsi="Book Antiqua" w:cs="Book Antiqua" w:hint="eastAsia"/>
          <w:i/>
          <w:iCs/>
          <w:color w:val="000000"/>
          <w:lang w:eastAsia="zh-CN"/>
        </w:rPr>
        <w:t xml:space="preserve"> </w:t>
      </w:r>
      <w:r w:rsidRPr="004F3B98">
        <w:rPr>
          <w:rFonts w:ascii="Book Antiqua" w:eastAsia="Book Antiqua" w:hAnsi="Book Antiqua" w:cs="Book Antiqua"/>
          <w:color w:val="000000"/>
        </w:rPr>
        <w:t>&gt;</w:t>
      </w:r>
      <w:r w:rsidR="00AB546F">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0.05). Postoperatively, the patients in the study group had an ALB level of 32.41</w:t>
      </w:r>
      <w:r w:rsidR="00AB546F">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AB546F">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4.96 g/L, a TBIL level of 34.81</w:t>
      </w:r>
      <w:r w:rsidR="00AB546F">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AB546F">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 xml:space="preserve">7.79 </w:t>
      </w:r>
      <w:proofErr w:type="spellStart"/>
      <w:r w:rsidRPr="004F3B98">
        <w:rPr>
          <w:rFonts w:ascii="Book Antiqua" w:eastAsia="Book Antiqua" w:hAnsi="Book Antiqua" w:cs="Book Antiqua"/>
          <w:color w:val="000000"/>
        </w:rPr>
        <w:t>μmol</w:t>
      </w:r>
      <w:proofErr w:type="spellEnd"/>
      <w:r w:rsidRPr="004F3B98">
        <w:rPr>
          <w:rFonts w:ascii="Book Antiqua" w:eastAsia="Book Antiqua" w:hAnsi="Book Antiqua" w:cs="Book Antiqua"/>
          <w:color w:val="000000"/>
        </w:rPr>
        <w:t>/L, and an AST level of 75.39</w:t>
      </w:r>
      <w:r w:rsidR="00AB546F">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AB546F">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9.81 U/L. The control group exhibited an ALB concentration of 33.74</w:t>
      </w:r>
      <w:r w:rsidR="00AB546F">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AB546F">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6.62 g/L, a TBIL concentration of 33.01</w:t>
      </w:r>
      <w:r w:rsidR="00AB546F">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AB546F">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8.11</w:t>
      </w:r>
      <w:r w:rsidR="00AB546F">
        <w:rPr>
          <w:rFonts w:ascii="Book Antiqua" w:hAnsi="Book Antiqua" w:cs="Book Antiqua" w:hint="eastAsia"/>
          <w:color w:val="000000"/>
          <w:lang w:eastAsia="zh-CN"/>
        </w:rPr>
        <w:t xml:space="preserve"> </w:t>
      </w:r>
      <w:proofErr w:type="spellStart"/>
      <w:r w:rsidRPr="004F3B98">
        <w:rPr>
          <w:rFonts w:ascii="Book Antiqua" w:eastAsia="Book Antiqua" w:hAnsi="Book Antiqua" w:cs="Book Antiqua"/>
          <w:color w:val="000000"/>
        </w:rPr>
        <w:t>μmol</w:t>
      </w:r>
      <w:proofErr w:type="spellEnd"/>
      <w:r w:rsidRPr="004F3B98">
        <w:rPr>
          <w:rFonts w:ascii="Book Antiqua" w:eastAsia="Book Antiqua" w:hAnsi="Book Antiqua" w:cs="Book Antiqua"/>
          <w:color w:val="000000"/>
        </w:rPr>
        <w:t>/L, and an AST concentration of 74.47</w:t>
      </w:r>
      <w:r w:rsidR="00AB546F">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AB546F">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8.25 U/L. No difference was detected between the two patient cohorts (</w:t>
      </w:r>
      <w:r w:rsidRPr="004F3B98">
        <w:rPr>
          <w:rFonts w:ascii="Book Antiqua" w:eastAsia="Book Antiqua" w:hAnsi="Book Antiqua" w:cs="Book Antiqua"/>
          <w:i/>
          <w:iCs/>
          <w:color w:val="000000"/>
        </w:rPr>
        <w:t>P</w:t>
      </w:r>
      <w:r w:rsidR="00AB546F">
        <w:rPr>
          <w:rFonts w:ascii="Book Antiqua" w:hAnsi="Book Antiqua" w:cs="Book Antiqua" w:hint="eastAsia"/>
          <w:i/>
          <w:iCs/>
          <w:color w:val="000000"/>
          <w:lang w:eastAsia="zh-CN"/>
        </w:rPr>
        <w:t xml:space="preserve"> </w:t>
      </w:r>
      <w:r w:rsidRPr="004F3B98">
        <w:rPr>
          <w:rFonts w:ascii="Book Antiqua" w:eastAsia="Book Antiqua" w:hAnsi="Book Antiqua" w:cs="Book Antiqua"/>
          <w:color w:val="000000"/>
        </w:rPr>
        <w:t>&gt;</w:t>
      </w:r>
      <w:r w:rsidR="00AB546F">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0.05) (Table 5).</w:t>
      </w:r>
    </w:p>
    <w:p w14:paraId="11056667" w14:textId="77777777" w:rsidR="009A3F3A" w:rsidRPr="004F3B98" w:rsidRDefault="009A3F3A" w:rsidP="004F3B98">
      <w:pPr>
        <w:spacing w:line="360" w:lineRule="auto"/>
        <w:jc w:val="both"/>
        <w:rPr>
          <w:rFonts w:ascii="Book Antiqua" w:hAnsi="Book Antiqua"/>
        </w:rPr>
      </w:pPr>
    </w:p>
    <w:p w14:paraId="1736329F" w14:textId="3CE3130C" w:rsidR="009A3F3A" w:rsidRPr="004C1C81" w:rsidRDefault="00AE6066" w:rsidP="004F3B98">
      <w:pPr>
        <w:spacing w:line="360" w:lineRule="auto"/>
        <w:jc w:val="both"/>
        <w:rPr>
          <w:rFonts w:ascii="Book Antiqua" w:hAnsi="Book Antiqua"/>
          <w:i/>
        </w:rPr>
      </w:pPr>
      <w:r w:rsidRPr="004C1C81">
        <w:rPr>
          <w:rFonts w:ascii="Book Antiqua" w:eastAsia="Book Antiqua" w:hAnsi="Book Antiqua" w:cs="Book Antiqua"/>
          <w:b/>
          <w:bCs/>
          <w:i/>
          <w:color w:val="000000"/>
        </w:rPr>
        <w:t>Comparison of quality of life between the two groups</w:t>
      </w:r>
    </w:p>
    <w:p w14:paraId="1540BB65" w14:textId="4C4AAB98"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Preceding surgery, there were no differences in the scores on various dimensions of quality of life between the two cohorts (</w:t>
      </w:r>
      <w:r w:rsidRPr="004F3B98">
        <w:rPr>
          <w:rFonts w:ascii="Book Antiqua" w:eastAsia="Book Antiqua" w:hAnsi="Book Antiqua" w:cs="Book Antiqua"/>
          <w:i/>
          <w:iCs/>
          <w:color w:val="000000"/>
        </w:rPr>
        <w:t>P</w:t>
      </w:r>
      <w:r w:rsidR="004C1C81">
        <w:rPr>
          <w:rFonts w:ascii="Book Antiqua" w:hAnsi="Book Antiqua" w:cs="Book Antiqua" w:hint="eastAsia"/>
          <w:i/>
          <w:iCs/>
          <w:color w:val="000000"/>
          <w:lang w:eastAsia="zh-CN"/>
        </w:rPr>
        <w:t xml:space="preserve"> </w:t>
      </w:r>
      <w:r w:rsidRPr="004F3B98">
        <w:rPr>
          <w:rFonts w:ascii="Book Antiqua" w:eastAsia="Book Antiqua" w:hAnsi="Book Antiqua" w:cs="Book Antiqua"/>
          <w:color w:val="000000"/>
        </w:rPr>
        <w:t>&gt;</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0.05). Subsequent to surgery, the scores for each dimension of quality of life surpassed the preoperative values in both groups. Specifically, within the study cohort, the social function, psychological function, physical function, and material life condition scores were 78.36</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3.81, 70.16</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5.83, 65.25</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7.39, and 63.81</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6.78, respectively. These scores were all higher than those within the control cohort, which were 75.50</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3.66, 65.28</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5.19, 60.67</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6.98, and 60.62</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w:t>
      </w:r>
      <w:r w:rsidR="004C1C81">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5.75, respectively. The differences were statistically significant (</w:t>
      </w:r>
      <w:r w:rsidRPr="004F3B98">
        <w:rPr>
          <w:rFonts w:ascii="Book Antiqua" w:eastAsia="Book Antiqua" w:hAnsi="Book Antiqua" w:cs="Book Antiqua"/>
          <w:i/>
          <w:iCs/>
          <w:color w:val="000000"/>
        </w:rPr>
        <w:t>P</w:t>
      </w:r>
      <w:r w:rsidR="004C1C81">
        <w:rPr>
          <w:rFonts w:ascii="Book Antiqua" w:hAnsi="Book Antiqua" w:cs="Book Antiqua" w:hint="eastAsia"/>
          <w:i/>
          <w:iCs/>
          <w:color w:val="000000"/>
          <w:lang w:eastAsia="zh-CN"/>
        </w:rPr>
        <w:t xml:space="preserve"> </w:t>
      </w:r>
      <w:r w:rsidRPr="004F3B98">
        <w:rPr>
          <w:rFonts w:ascii="Book Antiqua" w:eastAsia="Book Antiqua" w:hAnsi="Book Antiqua" w:cs="Book Antiqua"/>
          <w:color w:val="000000"/>
        </w:rPr>
        <w:t>&lt;</w:t>
      </w:r>
      <w:r w:rsidR="004C1C81">
        <w:rPr>
          <w:rFonts w:ascii="Book Antiqua" w:hAnsi="Book Antiqua" w:cs="Book Antiqua" w:hint="eastAsia"/>
          <w:color w:val="000000"/>
          <w:lang w:eastAsia="zh-CN"/>
        </w:rPr>
        <w:t xml:space="preserve"> </w:t>
      </w:r>
      <w:r w:rsidR="004C1C81">
        <w:rPr>
          <w:rFonts w:ascii="Book Antiqua" w:eastAsia="Book Antiqua" w:hAnsi="Book Antiqua" w:cs="Book Antiqua"/>
          <w:color w:val="000000"/>
        </w:rPr>
        <w:t>0.05)</w:t>
      </w:r>
      <w:r w:rsidRPr="004F3B98">
        <w:rPr>
          <w:rFonts w:ascii="Book Antiqua" w:eastAsia="Book Antiqua" w:hAnsi="Book Antiqua" w:cs="Book Antiqua"/>
          <w:color w:val="000000"/>
        </w:rPr>
        <w:t xml:space="preserve"> </w:t>
      </w:r>
      <w:r w:rsidR="004C1C81">
        <w:rPr>
          <w:rFonts w:ascii="Book Antiqua" w:hAnsi="Book Antiqua" w:cs="Book Antiqua" w:hint="eastAsia"/>
          <w:color w:val="000000"/>
          <w:lang w:eastAsia="zh-CN"/>
        </w:rPr>
        <w:t>(</w:t>
      </w:r>
      <w:r w:rsidRPr="004F3B98">
        <w:rPr>
          <w:rFonts w:ascii="Book Antiqua" w:eastAsia="Book Antiqua" w:hAnsi="Book Antiqua" w:cs="Book Antiqua"/>
          <w:color w:val="000000"/>
        </w:rPr>
        <w:t>Table 6</w:t>
      </w:r>
      <w:r w:rsidR="004C1C81">
        <w:rPr>
          <w:rFonts w:ascii="Book Antiqua" w:hAnsi="Book Antiqua" w:cs="Book Antiqua" w:hint="eastAsia"/>
          <w:color w:val="000000"/>
          <w:lang w:eastAsia="zh-CN"/>
        </w:rPr>
        <w:t>)</w:t>
      </w:r>
      <w:r w:rsidRPr="004F3B98">
        <w:rPr>
          <w:rFonts w:ascii="Book Antiqua" w:eastAsia="Book Antiqua" w:hAnsi="Book Antiqua" w:cs="Book Antiqua"/>
          <w:color w:val="000000"/>
        </w:rPr>
        <w:t>.</w:t>
      </w:r>
    </w:p>
    <w:p w14:paraId="6F61C14E" w14:textId="77777777" w:rsidR="009A3F3A" w:rsidRPr="004F3B98" w:rsidRDefault="009A3F3A" w:rsidP="004F3B98">
      <w:pPr>
        <w:spacing w:line="360" w:lineRule="auto"/>
        <w:jc w:val="both"/>
        <w:rPr>
          <w:rFonts w:ascii="Book Antiqua" w:hAnsi="Book Antiqua"/>
        </w:rPr>
      </w:pPr>
    </w:p>
    <w:p w14:paraId="1441CAF5" w14:textId="72308E1F" w:rsidR="009A3F3A" w:rsidRPr="00784342" w:rsidRDefault="00AE6066" w:rsidP="004F3B98">
      <w:pPr>
        <w:spacing w:line="360" w:lineRule="auto"/>
        <w:jc w:val="both"/>
        <w:rPr>
          <w:rFonts w:ascii="Book Antiqua" w:hAnsi="Book Antiqua"/>
          <w:i/>
        </w:rPr>
      </w:pPr>
      <w:r w:rsidRPr="00784342">
        <w:rPr>
          <w:rFonts w:ascii="Book Antiqua" w:eastAsia="Book Antiqua" w:hAnsi="Book Antiqua" w:cs="Book Antiqua"/>
          <w:b/>
          <w:bCs/>
          <w:i/>
          <w:color w:val="000000"/>
        </w:rPr>
        <w:t>Comparison of rebleeding and survival rates between the two groups</w:t>
      </w:r>
    </w:p>
    <w:p w14:paraId="3B13CD61" w14:textId="27C296B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One year after surgery, the rebleeding rate within the study group was 22.00% (11/50), which was significantly lower than the rebleeding rate observed in the control group (42.86%; 18/42) (</w:t>
      </w:r>
      <w:r w:rsidRPr="004F3B98">
        <w:rPr>
          <w:rFonts w:ascii="Book Antiqua" w:eastAsia="Book Antiqua" w:hAnsi="Book Antiqua" w:cs="Book Antiqua"/>
          <w:i/>
          <w:iCs/>
          <w:color w:val="000000"/>
        </w:rPr>
        <w:t>P</w:t>
      </w:r>
      <w:r w:rsidR="00784342">
        <w:rPr>
          <w:rFonts w:ascii="Book Antiqua" w:hAnsi="Book Antiqua" w:cs="Book Antiqua" w:hint="eastAsia"/>
          <w:i/>
          <w:iCs/>
          <w:color w:val="000000"/>
          <w:lang w:eastAsia="zh-CN"/>
        </w:rPr>
        <w:t xml:space="preserve"> </w:t>
      </w:r>
      <w:r w:rsidRPr="004F3B98">
        <w:rPr>
          <w:rFonts w:ascii="Book Antiqua" w:eastAsia="Book Antiqua" w:hAnsi="Book Antiqua" w:cs="Book Antiqua"/>
          <w:color w:val="000000"/>
        </w:rPr>
        <w:t>&lt;</w:t>
      </w:r>
      <w:r w:rsidR="00784342">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 xml:space="preserve">0.05). The one-year survival rate within the study cohort was 62.00% </w:t>
      </w:r>
      <w:r w:rsidRPr="004F3B98">
        <w:rPr>
          <w:rFonts w:ascii="Book Antiqua" w:eastAsia="Book Antiqua" w:hAnsi="Book Antiqua" w:cs="Book Antiqua"/>
          <w:color w:val="000000"/>
        </w:rPr>
        <w:lastRenderedPageBreak/>
        <w:t>(31/50), and in contrast to the survival rate of 52.38% (22/42) in the control group, the difference was not statistically significant (</w:t>
      </w:r>
      <w:r w:rsidRPr="004F3B98">
        <w:rPr>
          <w:rFonts w:ascii="Book Antiqua" w:eastAsia="Book Antiqua" w:hAnsi="Book Antiqua" w:cs="Book Antiqua"/>
          <w:i/>
          <w:iCs/>
          <w:color w:val="000000"/>
        </w:rPr>
        <w:t>P</w:t>
      </w:r>
      <w:r w:rsidR="00784342">
        <w:rPr>
          <w:rFonts w:ascii="Book Antiqua" w:hAnsi="Book Antiqua" w:cs="Book Antiqua" w:hint="eastAsia"/>
          <w:i/>
          <w:iCs/>
          <w:color w:val="000000"/>
          <w:lang w:eastAsia="zh-CN"/>
        </w:rPr>
        <w:t xml:space="preserve"> </w:t>
      </w:r>
      <w:r w:rsidRPr="004F3B98">
        <w:rPr>
          <w:rFonts w:ascii="Book Antiqua" w:eastAsia="Book Antiqua" w:hAnsi="Book Antiqua" w:cs="Book Antiqua"/>
          <w:color w:val="000000"/>
        </w:rPr>
        <w:t>&gt;</w:t>
      </w:r>
      <w:r w:rsidR="00784342">
        <w:rPr>
          <w:rFonts w:ascii="Book Antiqua" w:hAnsi="Book Antiqua" w:cs="Book Antiqua" w:hint="eastAsia"/>
          <w:color w:val="000000"/>
          <w:lang w:eastAsia="zh-CN"/>
        </w:rPr>
        <w:t xml:space="preserve"> </w:t>
      </w:r>
      <w:r w:rsidR="00784342">
        <w:rPr>
          <w:rFonts w:ascii="Book Antiqua" w:eastAsia="Book Antiqua" w:hAnsi="Book Antiqua" w:cs="Book Antiqua"/>
          <w:color w:val="000000"/>
        </w:rPr>
        <w:t>0.05)</w:t>
      </w:r>
      <w:r w:rsidRPr="004F3B98">
        <w:rPr>
          <w:rFonts w:ascii="Book Antiqua" w:eastAsia="Book Antiqua" w:hAnsi="Book Antiqua" w:cs="Book Antiqua"/>
          <w:color w:val="000000"/>
        </w:rPr>
        <w:t xml:space="preserve"> </w:t>
      </w:r>
      <w:r w:rsidR="00784342">
        <w:rPr>
          <w:rFonts w:ascii="Book Antiqua" w:hAnsi="Book Antiqua" w:cs="Book Antiqua" w:hint="eastAsia"/>
          <w:color w:val="000000"/>
          <w:lang w:eastAsia="zh-CN"/>
        </w:rPr>
        <w:t>(</w:t>
      </w:r>
      <w:r w:rsidRPr="004F3B98">
        <w:rPr>
          <w:rFonts w:ascii="Book Antiqua" w:eastAsia="Book Antiqua" w:hAnsi="Book Antiqua" w:cs="Book Antiqua"/>
          <w:color w:val="000000"/>
        </w:rPr>
        <w:t>Table 7</w:t>
      </w:r>
      <w:r w:rsidR="00784342">
        <w:rPr>
          <w:rFonts w:ascii="Book Antiqua" w:hAnsi="Book Antiqua" w:cs="Book Antiqua" w:hint="eastAsia"/>
          <w:color w:val="000000"/>
          <w:lang w:eastAsia="zh-CN"/>
        </w:rPr>
        <w:t>)</w:t>
      </w:r>
      <w:r w:rsidRPr="004F3B98">
        <w:rPr>
          <w:rFonts w:ascii="Book Antiqua" w:eastAsia="Book Antiqua" w:hAnsi="Book Antiqua" w:cs="Book Antiqua"/>
          <w:color w:val="000000"/>
        </w:rPr>
        <w:t>.</w:t>
      </w:r>
    </w:p>
    <w:p w14:paraId="01BADACF" w14:textId="77777777" w:rsidR="009A3F3A" w:rsidRPr="004F3B98" w:rsidRDefault="009A3F3A" w:rsidP="004F3B98">
      <w:pPr>
        <w:spacing w:line="360" w:lineRule="auto"/>
        <w:jc w:val="both"/>
        <w:rPr>
          <w:rFonts w:ascii="Book Antiqua" w:hAnsi="Book Antiqua"/>
        </w:rPr>
      </w:pPr>
    </w:p>
    <w:p w14:paraId="7868DF22"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caps/>
          <w:color w:val="000000"/>
          <w:u w:val="single"/>
        </w:rPr>
        <w:t>DISCUSSION</w:t>
      </w:r>
    </w:p>
    <w:p w14:paraId="6A451470" w14:textId="72B226DC"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 xml:space="preserve">In the context of liver cirrhosis, hepatic tissues undergo diffuse fibrosis, culminating in the impedance of portal venous drainage, augmented pressure, and the initiation of </w:t>
      </w:r>
      <w:proofErr w:type="gramStart"/>
      <w:r w:rsidRPr="004F3B98">
        <w:rPr>
          <w:rFonts w:ascii="Book Antiqua" w:eastAsia="Book Antiqua" w:hAnsi="Book Antiqua" w:cs="Book Antiqua"/>
          <w:color w:val="000000"/>
        </w:rPr>
        <w:t>EGVB</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8]</w:t>
      </w:r>
      <w:r w:rsidRPr="004F3B98">
        <w:rPr>
          <w:rFonts w:ascii="Book Antiqua" w:eastAsia="Book Antiqua" w:hAnsi="Book Antiqua" w:cs="Book Antiqua"/>
          <w:color w:val="000000"/>
        </w:rPr>
        <w:t xml:space="preserve">. While pharmacological interventions can proficiently manage bleeding in individuals with cirrhotic EGVB, they encounter challenges in eradicating varices and are linked to extended treatment durations, thereby yielding suboptimal </w:t>
      </w:r>
      <w:proofErr w:type="gramStart"/>
      <w:r w:rsidRPr="004F3B98">
        <w:rPr>
          <w:rFonts w:ascii="Book Antiqua" w:eastAsia="Book Antiqua" w:hAnsi="Book Antiqua" w:cs="Book Antiqua"/>
          <w:color w:val="000000"/>
        </w:rPr>
        <w:t>efficacy</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9]</w:t>
      </w:r>
      <w:r w:rsidRPr="004F3B98">
        <w:rPr>
          <w:rFonts w:ascii="Book Antiqua" w:eastAsia="Book Antiqua" w:hAnsi="Book Antiqua" w:cs="Book Antiqua"/>
          <w:color w:val="000000"/>
        </w:rPr>
        <w:t xml:space="preserve">. Endoscopic treatments fail to provide definitive resolution of recurrent bleeding among EGVB patients, and repeated interventions are often necessary, which may hinder patient </w:t>
      </w:r>
      <w:proofErr w:type="gramStart"/>
      <w:r w:rsidRPr="004F3B98">
        <w:rPr>
          <w:rFonts w:ascii="Book Antiqua" w:eastAsia="Book Antiqua" w:hAnsi="Book Antiqua" w:cs="Book Antiqua"/>
          <w:color w:val="000000"/>
        </w:rPr>
        <w:t>acceptance</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10]</w:t>
      </w:r>
      <w:r w:rsidRPr="004F3B98">
        <w:rPr>
          <w:rFonts w:ascii="Book Antiqua" w:eastAsia="Book Antiqua" w:hAnsi="Book Antiqua" w:cs="Book Antiqua"/>
          <w:color w:val="000000"/>
        </w:rPr>
        <w:t xml:space="preserve">. Despite the efficacy of surgical procedures for managing </w:t>
      </w:r>
      <w:r w:rsidR="004C68F1">
        <w:rPr>
          <w:rFonts w:ascii="Book Antiqua" w:eastAsia="Book Antiqua" w:hAnsi="Book Antiqua" w:cs="Book Antiqua"/>
          <w:color w:val="000000"/>
        </w:rPr>
        <w:t>EGVB</w:t>
      </w:r>
      <w:r w:rsidRPr="004F3B98">
        <w:rPr>
          <w:rFonts w:ascii="Book Antiqua" w:eastAsia="Book Antiqua" w:hAnsi="Book Antiqua" w:cs="Book Antiqua"/>
          <w:color w:val="000000"/>
        </w:rPr>
        <w:t xml:space="preserve">, their application is limited by significant trauma, a heightened incidence of postoperative complications, and inapplicability to individuals with severely impaired preoperative liver function. Consequently, these factors limit the clinical utility of these </w:t>
      </w:r>
      <w:proofErr w:type="gramStart"/>
      <w:r w:rsidRPr="004F3B98">
        <w:rPr>
          <w:rFonts w:ascii="Book Antiqua" w:eastAsia="Book Antiqua" w:hAnsi="Book Antiqua" w:cs="Book Antiqua"/>
          <w:color w:val="000000"/>
        </w:rPr>
        <w:t>methods</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8]</w:t>
      </w:r>
      <w:r w:rsidRPr="004F3B98">
        <w:rPr>
          <w:rFonts w:ascii="Book Antiqua" w:eastAsia="Book Antiqua" w:hAnsi="Book Antiqua" w:cs="Book Antiqua"/>
          <w:color w:val="000000"/>
        </w:rPr>
        <w:t xml:space="preserve">. With recent advancements in medical technology, interventional therapies have gradually been applied in the treatment of cirrhotic EGVB and have garnered significant attention from </w:t>
      </w:r>
      <w:proofErr w:type="gramStart"/>
      <w:r w:rsidRPr="004F3B98">
        <w:rPr>
          <w:rFonts w:ascii="Book Antiqua" w:eastAsia="Book Antiqua" w:hAnsi="Book Antiqua" w:cs="Book Antiqua"/>
          <w:color w:val="000000"/>
        </w:rPr>
        <w:t>clinicians</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11-13]</w:t>
      </w:r>
      <w:r w:rsidRPr="004F3B98">
        <w:rPr>
          <w:rFonts w:ascii="Book Antiqua" w:eastAsia="Book Antiqua" w:hAnsi="Book Antiqua" w:cs="Book Antiqua"/>
          <w:color w:val="000000"/>
        </w:rPr>
        <w:t>. Consequently, the search for an effective interventional treatment modality holds substantial significance in improving patient prognosis.</w:t>
      </w:r>
    </w:p>
    <w:p w14:paraId="772DEB9E" w14:textId="2918C35F" w:rsidR="009A3F3A" w:rsidRPr="004F3B98" w:rsidRDefault="00AE6066" w:rsidP="00074572">
      <w:pPr>
        <w:spacing w:line="360" w:lineRule="auto"/>
        <w:ind w:firstLineChars="200" w:firstLine="480"/>
        <w:jc w:val="both"/>
        <w:rPr>
          <w:rFonts w:ascii="Book Antiqua" w:hAnsi="Book Antiqua"/>
        </w:rPr>
      </w:pPr>
      <w:r w:rsidRPr="004F3B98">
        <w:rPr>
          <w:rFonts w:ascii="Book Antiqua" w:eastAsia="Book Antiqua" w:hAnsi="Book Antiqua" w:cs="Book Antiqua"/>
          <w:color w:val="000000"/>
        </w:rPr>
        <w:t xml:space="preserve">TIPS placement is classified as an interventional therapy and involves the establishment of a shunt channel between the portal and hepatic veins to embolize varicose veins. This process reduces portal vein pressure and alleviates variceal severity, effectively controlling </w:t>
      </w:r>
      <w:proofErr w:type="gramStart"/>
      <w:r w:rsidRPr="004F3B98">
        <w:rPr>
          <w:rFonts w:ascii="Book Antiqua" w:eastAsia="Book Antiqua" w:hAnsi="Book Antiqua" w:cs="Book Antiqua"/>
          <w:color w:val="000000"/>
        </w:rPr>
        <w:t>bleeding</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14-16]</w:t>
      </w:r>
      <w:r w:rsidRPr="004F3B98">
        <w:rPr>
          <w:rFonts w:ascii="Book Antiqua" w:eastAsia="Book Antiqua" w:hAnsi="Book Antiqua" w:cs="Book Antiqua"/>
          <w:color w:val="000000"/>
        </w:rPr>
        <w:t xml:space="preserve">. PTVE is also categorized as an interventional therapy that utilizes liquid embolism agents to occlude varicose veins and employs a spring coil to embolize the main trunk of the gastric coronary vein, achieving </w:t>
      </w:r>
      <w:proofErr w:type="gramStart"/>
      <w:r w:rsidRPr="004F3B98">
        <w:rPr>
          <w:rFonts w:ascii="Book Antiqua" w:eastAsia="Book Antiqua" w:hAnsi="Book Antiqua" w:cs="Book Antiqua"/>
          <w:color w:val="000000"/>
        </w:rPr>
        <w:t>hemostasis</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17-19]</w:t>
      </w:r>
      <w:r w:rsidRPr="004F3B98">
        <w:rPr>
          <w:rFonts w:ascii="Book Antiqua" w:eastAsia="Book Antiqua" w:hAnsi="Book Antiqua" w:cs="Book Antiqua"/>
          <w:color w:val="000000"/>
        </w:rPr>
        <w:t xml:space="preserve">. In this research, the postoperative variceal conditions within the study cohort were superior to both the preoperative conditions and the control group, suggesting that TIPS may be more efficacious at ameliorating variceal conditions in patients with cirrhotic EGVB. Concerning these rationales, PTVE accomplishes </w:t>
      </w:r>
      <w:r w:rsidRPr="004F3B98">
        <w:rPr>
          <w:rFonts w:ascii="Book Antiqua" w:eastAsia="Book Antiqua" w:hAnsi="Book Antiqua" w:cs="Book Antiqua"/>
          <w:color w:val="000000"/>
        </w:rPr>
        <w:lastRenderedPageBreak/>
        <w:t xml:space="preserve">hemostasis by modifying the distribution of portal vein blood flow, leading to an increase in portal vein blood flow and intensification of portal venous pressure, thereby yielding suboptimal enhancement in varicose veins. On the other hand, TIPS achieves hemostasis by establishing a shunt channel between the portal and hepatic veins, diverting a portion of blood in the portal vein into the systemic circulation. This process promotes a decrease in portal vein pressure, thereby alleviating the severity of varicose </w:t>
      </w:r>
      <w:proofErr w:type="gramStart"/>
      <w:r w:rsidRPr="004F3B98">
        <w:rPr>
          <w:rFonts w:ascii="Book Antiqua" w:eastAsia="Book Antiqua" w:hAnsi="Book Antiqua" w:cs="Book Antiqua"/>
          <w:color w:val="000000"/>
        </w:rPr>
        <w:t>veins</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20-23]</w:t>
      </w:r>
      <w:r w:rsidRPr="004F3B98">
        <w:rPr>
          <w:rFonts w:ascii="Book Antiqua" w:eastAsia="Book Antiqua" w:hAnsi="Book Antiqua" w:cs="Book Antiqua"/>
          <w:color w:val="000000"/>
        </w:rPr>
        <w:t xml:space="preserve">. </w:t>
      </w:r>
      <w:proofErr w:type="spellStart"/>
      <w:proofErr w:type="gramStart"/>
      <w:r w:rsidRPr="004F3B98">
        <w:rPr>
          <w:rFonts w:ascii="Book Antiqua" w:eastAsia="Book Antiqua" w:hAnsi="Book Antiqua" w:cs="Book Antiqua"/>
          <w:color w:val="000000"/>
        </w:rPr>
        <w:t>Colombato</w:t>
      </w:r>
      <w:proofErr w:type="spellEnd"/>
      <w:r w:rsidR="00F44C7C" w:rsidRPr="004F3B98">
        <w:rPr>
          <w:rFonts w:ascii="Book Antiqua" w:eastAsia="Book Antiqua" w:hAnsi="Book Antiqua" w:cs="Book Antiqua"/>
          <w:color w:val="000000"/>
          <w:vertAlign w:val="superscript"/>
        </w:rPr>
        <w:t>[</w:t>
      </w:r>
      <w:proofErr w:type="gramEnd"/>
      <w:r w:rsidR="00F44C7C" w:rsidRPr="004F3B98">
        <w:rPr>
          <w:rFonts w:ascii="Book Antiqua" w:eastAsia="Book Antiqua" w:hAnsi="Book Antiqua" w:cs="Book Antiqua"/>
          <w:color w:val="000000"/>
          <w:vertAlign w:val="superscript"/>
        </w:rPr>
        <w:t>24]</w:t>
      </w:r>
      <w:r w:rsidRPr="004F3B98">
        <w:rPr>
          <w:rFonts w:ascii="Book Antiqua" w:eastAsia="Book Antiqua" w:hAnsi="Book Antiqua" w:cs="Book Antiqua"/>
          <w:color w:val="000000"/>
        </w:rPr>
        <w:t xml:space="preserve"> reported that TIPS placement demonstrated excellent hemostatic efficacy (95%) and a low rebleeding rate (&lt;</w:t>
      </w:r>
      <w:r w:rsidR="00074572">
        <w:rPr>
          <w:rFonts w:ascii="Book Antiqua" w:hAnsi="Book Antiqua" w:cs="Book Antiqua" w:hint="eastAsia"/>
          <w:color w:val="000000"/>
          <w:lang w:eastAsia="zh-CN"/>
        </w:rPr>
        <w:t xml:space="preserve"> </w:t>
      </w:r>
      <w:r w:rsidRPr="004F3B98">
        <w:rPr>
          <w:rFonts w:ascii="Book Antiqua" w:eastAsia="Book Antiqua" w:hAnsi="Book Antiqua" w:cs="Book Antiqua"/>
          <w:color w:val="000000"/>
        </w:rPr>
        <w:t>20%)</w:t>
      </w:r>
      <w:r w:rsidRPr="004F3B98">
        <w:rPr>
          <w:rFonts w:ascii="Book Antiqua" w:eastAsia="Book Antiqua" w:hAnsi="Book Antiqua" w:cs="Book Antiqua"/>
          <w:color w:val="000000"/>
          <w:vertAlign w:val="superscript"/>
        </w:rPr>
        <w:t>[24]</w:t>
      </w:r>
      <w:r w:rsidRPr="004F3B98">
        <w:rPr>
          <w:rFonts w:ascii="Book Antiqua" w:eastAsia="Book Antiqua" w:hAnsi="Book Antiqua" w:cs="Book Antiqua"/>
          <w:color w:val="000000"/>
        </w:rPr>
        <w:t xml:space="preserve">. In our work, the postoperative PVV within the study cohort was greater than both the preoperative value and the control group, whereas the PVD was lower than both the preoperative value and the control group. These findings are consistent with those of the aforementioned study, suggesting that TIPS is more effective than PTVE at improving the portal venous hemodynamics of cirrhotic EGVB patients. This may be attributed to TIPS inducing a reduction in portal veinous pressure by establishing a shunt channel, consequently abating vascular resistance and augmenting blood flow velocity. The utilization of a GORE stent enables precise control over the size of the shunt channel, thereby facilitating optimal blood flow dynamics within the </w:t>
      </w:r>
      <w:proofErr w:type="gramStart"/>
      <w:r w:rsidRPr="004F3B98">
        <w:rPr>
          <w:rFonts w:ascii="Book Antiqua" w:eastAsia="Book Antiqua" w:hAnsi="Book Antiqua" w:cs="Book Antiqua"/>
          <w:color w:val="000000"/>
        </w:rPr>
        <w:t>channel</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25-27]</w:t>
      </w:r>
      <w:r w:rsidRPr="004F3B98">
        <w:rPr>
          <w:rFonts w:ascii="Book Antiqua" w:eastAsia="Book Antiqua" w:hAnsi="Book Antiqua" w:cs="Book Antiqua"/>
          <w:color w:val="000000"/>
        </w:rPr>
        <w:t xml:space="preserve">. Studies have shown that cirrhotic EGVB patients experience splenomegaly due to elevated portal vein pressure, which leads to hypersplenism and attenuated PLT and WBC counts and other </w:t>
      </w:r>
      <w:proofErr w:type="gramStart"/>
      <w:r w:rsidRPr="004F3B98">
        <w:rPr>
          <w:rFonts w:ascii="Book Antiqua" w:eastAsia="Book Antiqua" w:hAnsi="Book Antiqua" w:cs="Book Antiqua"/>
          <w:color w:val="000000"/>
        </w:rPr>
        <w:t>parameters</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28]</w:t>
      </w:r>
      <w:r w:rsidRPr="004F3B98">
        <w:rPr>
          <w:rFonts w:ascii="Book Antiqua" w:eastAsia="Book Antiqua" w:hAnsi="Book Antiqua" w:cs="Book Antiqua"/>
          <w:color w:val="000000"/>
        </w:rPr>
        <w:t xml:space="preserve">. In our research, the postoperative PLT and WBC counts within the study group were greater than the preoperative values and those in the control group, suggesting that TIPS, compared to PTVE, is more effective at ameliorating the splenic function and increasing the PLT and WBC counts in cirrhotic EGVB patients. This improvement can be related to the ability of TIPS to reduce portal vein pressure, thereby alleviating or preventing </w:t>
      </w:r>
      <w:proofErr w:type="gramStart"/>
      <w:r w:rsidRPr="004F3B98">
        <w:rPr>
          <w:rFonts w:ascii="Book Antiqua" w:eastAsia="Book Antiqua" w:hAnsi="Book Antiqua" w:cs="Book Antiqua"/>
          <w:color w:val="000000"/>
        </w:rPr>
        <w:t>hypersplenism</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29-32]</w:t>
      </w:r>
      <w:r w:rsidRPr="004F3B98">
        <w:rPr>
          <w:rFonts w:ascii="Book Antiqua" w:eastAsia="Book Antiqua" w:hAnsi="Book Antiqua" w:cs="Book Antiqua"/>
          <w:color w:val="000000"/>
        </w:rPr>
        <w:t xml:space="preserve">. Cirrhotic EGVB patients inherently suffer from impaired liver function, and the stress and inflammatory response substances elicited during and </w:t>
      </w:r>
      <w:proofErr w:type="gramStart"/>
      <w:r w:rsidRPr="004F3B98">
        <w:rPr>
          <w:rFonts w:ascii="Book Antiqua" w:eastAsia="Book Antiqua" w:hAnsi="Book Antiqua" w:cs="Book Antiqua"/>
          <w:color w:val="000000"/>
        </w:rPr>
        <w:t>subsequent to</w:t>
      </w:r>
      <w:proofErr w:type="gramEnd"/>
      <w:r w:rsidRPr="004F3B98">
        <w:rPr>
          <w:rFonts w:ascii="Book Antiqua" w:eastAsia="Book Antiqua" w:hAnsi="Book Antiqua" w:cs="Book Antiqua"/>
          <w:color w:val="000000"/>
        </w:rPr>
        <w:t xml:space="preserve"> interventional treatments need to be cleared by the liver. Hence, interventional treatments might exacerbate the burden on patients’ liver </w:t>
      </w:r>
      <w:proofErr w:type="gramStart"/>
      <w:r w:rsidRPr="004F3B98">
        <w:rPr>
          <w:rFonts w:ascii="Book Antiqua" w:eastAsia="Book Antiqua" w:hAnsi="Book Antiqua" w:cs="Book Antiqua"/>
          <w:color w:val="000000"/>
        </w:rPr>
        <w:t>function</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33]</w:t>
      </w:r>
      <w:r w:rsidRPr="004F3B98">
        <w:rPr>
          <w:rFonts w:ascii="Book Antiqua" w:eastAsia="Book Antiqua" w:hAnsi="Book Antiqua" w:cs="Book Antiqua"/>
          <w:color w:val="000000"/>
        </w:rPr>
        <w:t xml:space="preserve">. Nonetheless, in our research, no differences were detected in the preoperative or postoperative levels of ALB, TBIL, or AST between the two </w:t>
      </w:r>
      <w:r w:rsidRPr="004F3B98">
        <w:rPr>
          <w:rFonts w:ascii="Book Antiqua" w:eastAsia="Book Antiqua" w:hAnsi="Book Antiqua" w:cs="Book Antiqua"/>
          <w:color w:val="000000"/>
        </w:rPr>
        <w:lastRenderedPageBreak/>
        <w:t xml:space="preserve">cohorts, revealing that both TIPS and PTVE have certain safety profiles in the treatment of cirrhotic EGVB patients and do not significantly impact liver function. Here, the postoperative quality of life scores across all dimensions within the research cohort surpassed both the preoperative scores and those of the control group, suggesting the superior efficacy of TIPS over PTVE in enhancing the postoperative quality of life for cirrhotic EGVB patients. This improvement may be associated with TIPS being more effective at mitigating the severity of varices and bolstering </w:t>
      </w:r>
      <w:proofErr w:type="gramStart"/>
      <w:r w:rsidRPr="004F3B98">
        <w:rPr>
          <w:rFonts w:ascii="Book Antiqua" w:eastAsia="Book Antiqua" w:hAnsi="Book Antiqua" w:cs="Book Antiqua"/>
          <w:color w:val="000000"/>
        </w:rPr>
        <w:t>recovery</w:t>
      </w:r>
      <w:r w:rsidRPr="004F3B98">
        <w:rPr>
          <w:rFonts w:ascii="Book Antiqua" w:eastAsia="Book Antiqua" w:hAnsi="Book Antiqua" w:cs="Book Antiqua"/>
          <w:color w:val="000000"/>
          <w:vertAlign w:val="superscript"/>
        </w:rPr>
        <w:t>[</w:t>
      </w:r>
      <w:proofErr w:type="gramEnd"/>
      <w:r w:rsidRPr="004F3B98">
        <w:rPr>
          <w:rFonts w:ascii="Book Antiqua" w:eastAsia="Book Antiqua" w:hAnsi="Book Antiqua" w:cs="Book Antiqua"/>
          <w:color w:val="000000"/>
          <w:vertAlign w:val="superscript"/>
        </w:rPr>
        <w:t>34-36]</w:t>
      </w:r>
      <w:r w:rsidRPr="004F3B98">
        <w:rPr>
          <w:rFonts w:ascii="Book Antiqua" w:eastAsia="Book Antiqua" w:hAnsi="Book Antiqua" w:cs="Book Antiqua"/>
          <w:color w:val="000000"/>
        </w:rPr>
        <w:t>. Furthermore, our investigation revealed a 22.00% rebleeding rate within the research cohort at the one-year mark, in contrast with the 42.86% rate observed in the control group. This finding implies that TIPS is more effective than PTVE at reducing the one-year postoperative rebleeding rate in cirrhotic EGVB patients. This effect may be related to the improvement in portal venous pressure and hemodynamics achieved by TIPS. Additionally, our study revealed no substantial difference in one-year postoperative survival rates between the two cohorts, indicating a favorable prognosis for both TIPS and PTVE in the treatment of patients afflicted by cirrhotic EGVB.</w:t>
      </w:r>
    </w:p>
    <w:p w14:paraId="37B511EC" w14:textId="77777777" w:rsidR="009A3F3A" w:rsidRPr="004F3B98" w:rsidRDefault="009A3F3A" w:rsidP="004F3B98">
      <w:pPr>
        <w:spacing w:line="360" w:lineRule="auto"/>
        <w:jc w:val="both"/>
        <w:rPr>
          <w:rFonts w:ascii="Book Antiqua" w:hAnsi="Book Antiqua"/>
        </w:rPr>
      </w:pPr>
    </w:p>
    <w:p w14:paraId="387D5896"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caps/>
          <w:color w:val="000000"/>
          <w:u w:val="single"/>
        </w:rPr>
        <w:t>CONCLUSION</w:t>
      </w:r>
    </w:p>
    <w:p w14:paraId="3BBC41C4" w14:textId="4891C49F"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 xml:space="preserve">In summary, in the management of EGVB in cirrhotic patients, TIPS placement is an effective and safe therapeutic option. It dramatically mitigates the severity of varices and hemodynamics, aiding cirrhotic patients in alleviating their condition, averting the onset of complications, elevating the quality of life, and attaining superior treatment outcomes. Our study established a theoretical foundation for advocating </w:t>
      </w:r>
      <w:r w:rsidR="004C68F1">
        <w:rPr>
          <w:rFonts w:ascii="Book Antiqua" w:eastAsia="Book Antiqua" w:hAnsi="Book Antiqua" w:cs="Book Antiqua"/>
          <w:color w:val="000000"/>
        </w:rPr>
        <w:t>TIPS</w:t>
      </w:r>
      <w:r w:rsidRPr="004F3B98">
        <w:rPr>
          <w:rFonts w:ascii="Book Antiqua" w:eastAsia="Book Antiqua" w:hAnsi="Book Antiqua" w:cs="Book Antiqua"/>
          <w:color w:val="000000"/>
        </w:rPr>
        <w:t xml:space="preserve"> as a primary intervention for patients afflicted with cirrhosis complicated by </w:t>
      </w:r>
      <w:r w:rsidR="004C68F1">
        <w:rPr>
          <w:rFonts w:ascii="Book Antiqua" w:eastAsia="Book Antiqua" w:hAnsi="Book Antiqua" w:cs="Book Antiqua"/>
          <w:color w:val="000000"/>
        </w:rPr>
        <w:t>EGVB</w:t>
      </w:r>
      <w:r w:rsidRPr="004F3B98">
        <w:rPr>
          <w:rFonts w:ascii="Book Antiqua" w:eastAsia="Book Antiqua" w:hAnsi="Book Antiqua" w:cs="Book Antiqua"/>
          <w:color w:val="000000"/>
        </w:rPr>
        <w:t>. However, it is essential to acknowledge the limitations inherent in our investigation. First, this study adopted a retrospective design rather than a randomized controlled trial, thereby introducing the potential for selection bias and confounding factors. Second, the absence of long-term follow-up data represents a notable limitation, as sustained observation is imperative for comprehending alterations in patient survival and quality of life in the context of TIPS treatment.</w:t>
      </w:r>
    </w:p>
    <w:p w14:paraId="4033DCC9" w14:textId="77777777" w:rsidR="009A3F3A" w:rsidRPr="004F3B98" w:rsidRDefault="009A3F3A" w:rsidP="004F3B98">
      <w:pPr>
        <w:spacing w:line="360" w:lineRule="auto"/>
        <w:jc w:val="both"/>
        <w:rPr>
          <w:rFonts w:ascii="Book Antiqua" w:hAnsi="Book Antiqua"/>
        </w:rPr>
      </w:pPr>
    </w:p>
    <w:p w14:paraId="20A9EA08"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caps/>
          <w:color w:val="000000"/>
          <w:u w:val="single"/>
        </w:rPr>
        <w:lastRenderedPageBreak/>
        <w:t>ARTICLE HIGHLIGHTS</w:t>
      </w:r>
    </w:p>
    <w:p w14:paraId="3183F4AC"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i/>
          <w:color w:val="000000"/>
        </w:rPr>
        <w:t>Research background</w:t>
      </w:r>
    </w:p>
    <w:p w14:paraId="2E4E3411" w14:textId="4B204723"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 xml:space="preserve">The </w:t>
      </w:r>
      <w:proofErr w:type="spellStart"/>
      <w:r w:rsidRPr="004F3B98">
        <w:rPr>
          <w:rFonts w:ascii="Book Antiqua" w:eastAsia="Book Antiqua" w:hAnsi="Book Antiqua" w:cs="Book Antiqua"/>
          <w:color w:val="000000"/>
        </w:rPr>
        <w:t>transjugular</w:t>
      </w:r>
      <w:proofErr w:type="spellEnd"/>
      <w:r w:rsidRPr="004F3B98">
        <w:rPr>
          <w:rFonts w:ascii="Book Antiqua" w:eastAsia="Book Antiqua" w:hAnsi="Book Antiqua" w:cs="Book Antiqua"/>
          <w:color w:val="000000"/>
        </w:rPr>
        <w:t xml:space="preserve"> intrahepatic portosystemic shunt (TIPS) is an important method for treating upper gastrointestinal bleeding caused by portal hypertension in patients with liver cirrhosis. Nevertheless, additional research endeavors are needed to elucidate the precise therapeutic efficacy of TIPS for managing variceal bleeding and to discern its implications for patient prognosis.</w:t>
      </w:r>
    </w:p>
    <w:p w14:paraId="093031E4" w14:textId="77777777" w:rsidR="009A3F3A" w:rsidRPr="004F3B98" w:rsidRDefault="009A3F3A" w:rsidP="004F3B98">
      <w:pPr>
        <w:spacing w:line="360" w:lineRule="auto"/>
        <w:jc w:val="both"/>
        <w:rPr>
          <w:rFonts w:ascii="Book Antiqua" w:hAnsi="Book Antiqua"/>
        </w:rPr>
      </w:pPr>
    </w:p>
    <w:p w14:paraId="18F6B6C5"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i/>
          <w:color w:val="000000"/>
        </w:rPr>
        <w:t>Research motivation</w:t>
      </w:r>
    </w:p>
    <w:p w14:paraId="4BCE6D38" w14:textId="7752A8F0"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 xml:space="preserve">The primary objective of this study was to scrutinize the efficacy of TIPS for the management of </w:t>
      </w:r>
      <w:r w:rsidR="004C68F1" w:rsidRPr="004F3B98">
        <w:rPr>
          <w:rFonts w:ascii="Book Antiqua" w:eastAsia="Book Antiqua" w:hAnsi="Book Antiqua" w:cs="Book Antiqua"/>
          <w:color w:val="000000"/>
        </w:rPr>
        <w:t>esophageal-gastric variceal bleeding (EGVB)</w:t>
      </w:r>
      <w:r w:rsidRPr="004F3B98">
        <w:rPr>
          <w:rFonts w:ascii="Book Antiqua" w:eastAsia="Book Antiqua" w:hAnsi="Book Antiqua" w:cs="Book Antiqua"/>
          <w:color w:val="000000"/>
        </w:rPr>
        <w:t xml:space="preserve"> in individuals with cirrhosis and to evaluate its consequential influence on patient prognosis. This study endeavors to meticulously assess the advantageous outcomes associated with TIPS, aiming to furnish evidence-based insights that can inform and enhance clinical decision-making processes.</w:t>
      </w:r>
    </w:p>
    <w:p w14:paraId="4940EC63" w14:textId="77777777" w:rsidR="009A3F3A" w:rsidRPr="004F3B98" w:rsidRDefault="009A3F3A" w:rsidP="004F3B98">
      <w:pPr>
        <w:spacing w:line="360" w:lineRule="auto"/>
        <w:jc w:val="both"/>
        <w:rPr>
          <w:rFonts w:ascii="Book Antiqua" w:hAnsi="Book Antiqua"/>
        </w:rPr>
      </w:pPr>
    </w:p>
    <w:p w14:paraId="5AB97325"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i/>
          <w:color w:val="000000"/>
        </w:rPr>
        <w:t>Research objectives</w:t>
      </w:r>
    </w:p>
    <w:p w14:paraId="178342D6" w14:textId="2A5FDFCC"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Through in-depth research on the therapeutic effect and prognosis of TIPS placement, this paper aimed to provide additional comprehensive information for clinical doctors to better guide treatment decision-making and improve disease management.</w:t>
      </w:r>
    </w:p>
    <w:p w14:paraId="21A7D0E7" w14:textId="77777777" w:rsidR="009A3F3A" w:rsidRPr="004F3B98" w:rsidRDefault="009A3F3A" w:rsidP="004F3B98">
      <w:pPr>
        <w:spacing w:line="360" w:lineRule="auto"/>
        <w:jc w:val="both"/>
        <w:rPr>
          <w:rFonts w:ascii="Book Antiqua" w:hAnsi="Book Antiqua"/>
        </w:rPr>
      </w:pPr>
    </w:p>
    <w:p w14:paraId="3E05FA7F"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i/>
          <w:color w:val="000000"/>
        </w:rPr>
        <w:t>Research methods</w:t>
      </w:r>
    </w:p>
    <w:p w14:paraId="0667A60B" w14:textId="6909D451"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 xml:space="preserve">A retrospective study was undertaken involving 92 patients afflicted with cirrhotic EGVB who were admitted to our hospital between September 2020 and September 2022. The patient cohort was dichotomized into two groups based on distinct treatment modalities: </w:t>
      </w:r>
      <w:r w:rsidR="00370CA8">
        <w:rPr>
          <w:rFonts w:ascii="Book Antiqua" w:hAnsi="Book Antiqua" w:cs="Book Antiqua" w:hint="eastAsia"/>
          <w:color w:val="000000"/>
          <w:lang w:eastAsia="zh-CN"/>
        </w:rPr>
        <w:t>T</w:t>
      </w:r>
      <w:r w:rsidRPr="004F3B98">
        <w:rPr>
          <w:rFonts w:ascii="Book Antiqua" w:eastAsia="Book Antiqua" w:hAnsi="Book Antiqua" w:cs="Book Antiqua"/>
          <w:color w:val="000000"/>
        </w:rPr>
        <w:t>he TIPS treatment group (</w:t>
      </w:r>
      <w:r w:rsidRPr="004F3B98">
        <w:rPr>
          <w:rFonts w:ascii="Book Antiqua" w:eastAsia="Book Antiqua" w:hAnsi="Book Antiqua" w:cs="Book Antiqua"/>
          <w:i/>
          <w:iCs/>
          <w:color w:val="000000"/>
        </w:rPr>
        <w:t>n</w:t>
      </w:r>
      <w:r w:rsidRPr="004F3B98">
        <w:rPr>
          <w:rFonts w:ascii="Book Antiqua" w:eastAsia="Book Antiqua" w:hAnsi="Book Antiqua" w:cs="Book Antiqua"/>
          <w:color w:val="000000"/>
        </w:rPr>
        <w:t xml:space="preserve"> = 50) and the </w:t>
      </w:r>
      <w:r w:rsidR="00E9744B" w:rsidRPr="004F3B98">
        <w:rPr>
          <w:rFonts w:ascii="Book Antiqua" w:eastAsia="Book Antiqua" w:hAnsi="Book Antiqua" w:cs="Book Antiqua"/>
          <w:color w:val="000000"/>
        </w:rPr>
        <w:t>percutaneous transhepatic variceal embolization</w:t>
      </w:r>
      <w:r w:rsidRPr="004F3B98">
        <w:rPr>
          <w:rFonts w:ascii="Book Antiqua" w:eastAsia="Book Antiqua" w:hAnsi="Book Antiqua" w:cs="Book Antiqua"/>
          <w:color w:val="000000"/>
        </w:rPr>
        <w:t xml:space="preserve"> treatment group (</w:t>
      </w:r>
      <w:r w:rsidRPr="004F3B98">
        <w:rPr>
          <w:rFonts w:ascii="Book Antiqua" w:eastAsia="Book Antiqua" w:hAnsi="Book Antiqua" w:cs="Book Antiqua"/>
          <w:i/>
          <w:iCs/>
          <w:color w:val="000000"/>
        </w:rPr>
        <w:t>n</w:t>
      </w:r>
      <w:r w:rsidRPr="004F3B98">
        <w:rPr>
          <w:rFonts w:ascii="Book Antiqua" w:eastAsia="Book Antiqua" w:hAnsi="Book Antiqua" w:cs="Book Antiqua"/>
          <w:color w:val="000000"/>
        </w:rPr>
        <w:t xml:space="preserve"> = 42). Comparative analyses were also conducted on the varicosity status, hemodynamic parameters, and quality of life of the patients in both groups, both preoperatively and postoperatively. Additionally, a </w:t>
      </w:r>
      <w:r w:rsidRPr="004F3B98">
        <w:rPr>
          <w:rFonts w:ascii="Book Antiqua" w:eastAsia="Book Antiqua" w:hAnsi="Book Antiqua" w:cs="Book Antiqua"/>
          <w:color w:val="000000"/>
        </w:rPr>
        <w:lastRenderedPageBreak/>
        <w:t>comparative examination was undertaken to evaluate the 1-year rebleeding and survival rates between the two treatment groups.</w:t>
      </w:r>
    </w:p>
    <w:p w14:paraId="5159A78C" w14:textId="77777777" w:rsidR="009A3F3A" w:rsidRPr="004F3B98" w:rsidRDefault="009A3F3A" w:rsidP="004F3B98">
      <w:pPr>
        <w:spacing w:line="360" w:lineRule="auto"/>
        <w:jc w:val="both"/>
        <w:rPr>
          <w:rFonts w:ascii="Book Antiqua" w:hAnsi="Book Antiqua"/>
        </w:rPr>
      </w:pPr>
    </w:p>
    <w:p w14:paraId="777D7E7F"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i/>
          <w:color w:val="000000"/>
        </w:rPr>
        <w:t>Research results</w:t>
      </w:r>
    </w:p>
    <w:p w14:paraId="246AC9C5" w14:textId="78C12322"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 xml:space="preserve">Postoperative varicosity improved in both groups, with the study group showing better outcomes. </w:t>
      </w:r>
      <w:r w:rsidR="004A58B1">
        <w:rPr>
          <w:rFonts w:ascii="Book Antiqua" w:hAnsi="Book Antiqua" w:cs="Book Antiqua" w:hint="eastAsia"/>
          <w:lang w:eastAsia="zh-CN"/>
        </w:rPr>
        <w:t>P</w:t>
      </w:r>
      <w:r w:rsidR="004A58B1" w:rsidRPr="004F3B98">
        <w:rPr>
          <w:rFonts w:ascii="Book Antiqua" w:eastAsia="Book Antiqua" w:hAnsi="Book Antiqua" w:cs="Book Antiqua"/>
        </w:rPr>
        <w:t>ortal vein flow velocity</w:t>
      </w:r>
      <w:r w:rsidRPr="004F3B98">
        <w:rPr>
          <w:rFonts w:ascii="Book Antiqua" w:eastAsia="Book Antiqua" w:hAnsi="Book Antiqua" w:cs="Book Antiqua"/>
          <w:color w:val="000000"/>
        </w:rPr>
        <w:t xml:space="preserve"> increased and </w:t>
      </w:r>
      <w:r w:rsidR="004A58B1" w:rsidRPr="004F3B98">
        <w:rPr>
          <w:rFonts w:ascii="Book Antiqua" w:eastAsia="Book Antiqua" w:hAnsi="Book Antiqua" w:cs="Book Antiqua"/>
        </w:rPr>
        <w:t>portal vein diameter</w:t>
      </w:r>
      <w:r w:rsidRPr="004F3B98">
        <w:rPr>
          <w:rFonts w:ascii="Book Antiqua" w:eastAsia="Book Antiqua" w:hAnsi="Book Antiqua" w:cs="Book Antiqua"/>
          <w:color w:val="000000"/>
        </w:rPr>
        <w:t xml:space="preserve"> decreased postoperatively, again with the study group demonstrating superior results. Postoperative </w:t>
      </w:r>
      <w:r w:rsidR="00373D9D" w:rsidRPr="004F3B98">
        <w:rPr>
          <w:rFonts w:ascii="Book Antiqua" w:eastAsia="Book Antiqua" w:hAnsi="Book Antiqua" w:cs="Book Antiqua"/>
        </w:rPr>
        <w:t>platelet count</w:t>
      </w:r>
      <w:r w:rsidRPr="004F3B98">
        <w:rPr>
          <w:rFonts w:ascii="Book Antiqua" w:eastAsia="Book Antiqua" w:hAnsi="Book Antiqua" w:cs="Book Antiqua"/>
          <w:color w:val="000000"/>
        </w:rPr>
        <w:t xml:space="preserve"> and </w:t>
      </w:r>
      <w:r w:rsidR="00373D9D" w:rsidRPr="004F3B98">
        <w:rPr>
          <w:rFonts w:ascii="Book Antiqua" w:eastAsia="Book Antiqua" w:hAnsi="Book Antiqua" w:cs="Book Antiqua"/>
        </w:rPr>
        <w:t xml:space="preserve">white blood cell </w:t>
      </w:r>
      <w:r w:rsidRPr="004F3B98">
        <w:rPr>
          <w:rFonts w:ascii="Book Antiqua" w:eastAsia="Book Antiqua" w:hAnsi="Book Antiqua" w:cs="Book Antiqua"/>
          <w:color w:val="000000"/>
        </w:rPr>
        <w:t>counts were greater in both groups, and the study group had higher scores in all dimensions of life quality. Furthermore, compared with those in the control group, the one-year rebleeding rate in the study group was notably lower, although no significant difference was detected in the one-year postoperative survival rate between the two cohorts.</w:t>
      </w:r>
    </w:p>
    <w:p w14:paraId="2FCB5951" w14:textId="246DD5ED" w:rsidR="009A3F3A" w:rsidRPr="004F3B98" w:rsidRDefault="009A3F3A" w:rsidP="004F3B98">
      <w:pPr>
        <w:spacing w:line="360" w:lineRule="auto"/>
        <w:jc w:val="both"/>
        <w:rPr>
          <w:rFonts w:ascii="Book Antiqua" w:hAnsi="Book Antiqua"/>
        </w:rPr>
      </w:pPr>
    </w:p>
    <w:p w14:paraId="272E4E98"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i/>
          <w:color w:val="000000"/>
        </w:rPr>
        <w:t>Research conclusions</w:t>
      </w:r>
    </w:p>
    <w:p w14:paraId="3689F2B6" w14:textId="49D486BF"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TIPS treatment has demonstrated robust efficacy in the management of cirrhotic EGVB by significantly diminishing varicosity and enhancing hemodynamics in affected patients. This intervention not only represents a safer alternative but also contributes to a more favorable prognosis in this clinical context.</w:t>
      </w:r>
    </w:p>
    <w:p w14:paraId="6531139F" w14:textId="77777777" w:rsidR="009A3F3A" w:rsidRPr="004F3B98" w:rsidRDefault="009A3F3A" w:rsidP="004F3B98">
      <w:pPr>
        <w:spacing w:line="360" w:lineRule="auto"/>
        <w:jc w:val="both"/>
        <w:rPr>
          <w:rFonts w:ascii="Book Antiqua" w:hAnsi="Book Antiqua"/>
        </w:rPr>
      </w:pPr>
    </w:p>
    <w:p w14:paraId="26CA9CFF" w14:textId="77777777"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b/>
          <w:i/>
          <w:color w:val="000000"/>
        </w:rPr>
        <w:t>Research perspectives</w:t>
      </w:r>
    </w:p>
    <w:p w14:paraId="45F59B22" w14:textId="347599DB" w:rsidR="009A3F3A" w:rsidRPr="004F3B98" w:rsidRDefault="00AE6066" w:rsidP="004F3B98">
      <w:pPr>
        <w:spacing w:line="360" w:lineRule="auto"/>
        <w:jc w:val="both"/>
        <w:rPr>
          <w:rFonts w:ascii="Book Antiqua" w:hAnsi="Book Antiqua"/>
        </w:rPr>
      </w:pPr>
      <w:r w:rsidRPr="004F3B98">
        <w:rPr>
          <w:rFonts w:ascii="Book Antiqua" w:eastAsia="Book Antiqua" w:hAnsi="Book Antiqua" w:cs="Book Antiqua"/>
          <w:color w:val="000000"/>
        </w:rPr>
        <w:t xml:space="preserve">Cirrhosis, as a grave and chronic ailment, profoundly influences both the quality of life and the life expectancy of afflicted individuals. Consequently, a thorough exploration of treatment modalities and prognosis pertaining to </w:t>
      </w:r>
      <w:r w:rsidR="004C68F1" w:rsidRPr="004F3B98">
        <w:rPr>
          <w:rFonts w:ascii="Book Antiqua" w:eastAsia="Book Antiqua" w:hAnsi="Book Antiqua" w:cs="Book Antiqua"/>
          <w:color w:val="000000"/>
        </w:rPr>
        <w:t>EGVB</w:t>
      </w:r>
      <w:r w:rsidRPr="004F3B98">
        <w:rPr>
          <w:rFonts w:ascii="Book Antiqua" w:eastAsia="Book Antiqua" w:hAnsi="Book Antiqua" w:cs="Book Antiqua"/>
          <w:color w:val="000000"/>
        </w:rPr>
        <w:t xml:space="preserve"> induced by cirrhosis is of paramount importance, as this review offers invaluable insights and reference points for clinicians engaged in clinical practice.</w:t>
      </w:r>
    </w:p>
    <w:p w14:paraId="7A4D3F8A" w14:textId="77777777" w:rsidR="009A3F3A" w:rsidRPr="004F3B98" w:rsidRDefault="009A3F3A" w:rsidP="004F3B98">
      <w:pPr>
        <w:spacing w:line="360" w:lineRule="auto"/>
        <w:jc w:val="both"/>
        <w:rPr>
          <w:rFonts w:ascii="Book Antiqua" w:hAnsi="Book Antiqua"/>
          <w:lang w:eastAsia="zh-CN"/>
        </w:rPr>
      </w:pPr>
    </w:p>
    <w:p w14:paraId="62EC147D"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b/>
          <w:color w:val="000000"/>
        </w:rPr>
        <w:t>REFERENCES</w:t>
      </w:r>
    </w:p>
    <w:p w14:paraId="4F082C0E" w14:textId="77777777" w:rsidR="004F3B98" w:rsidRPr="004F3B98" w:rsidRDefault="004F3B98" w:rsidP="004F3B98">
      <w:pPr>
        <w:spacing w:line="360" w:lineRule="auto"/>
        <w:jc w:val="both"/>
        <w:rPr>
          <w:rFonts w:ascii="Book Antiqua" w:hAnsi="Book Antiqua"/>
        </w:rPr>
      </w:pPr>
      <w:bookmarkStart w:id="311" w:name="OLE_LINK7289"/>
      <w:bookmarkStart w:id="312" w:name="OLE_LINK7291"/>
      <w:r w:rsidRPr="004F3B98">
        <w:rPr>
          <w:rFonts w:ascii="Book Antiqua" w:hAnsi="Book Antiqua"/>
        </w:rPr>
        <w:t xml:space="preserve">1 </w:t>
      </w:r>
      <w:proofErr w:type="spellStart"/>
      <w:r w:rsidRPr="004F3B98">
        <w:rPr>
          <w:rFonts w:ascii="Book Antiqua" w:hAnsi="Book Antiqua"/>
          <w:b/>
          <w:bCs/>
        </w:rPr>
        <w:t>Ginès</w:t>
      </w:r>
      <w:proofErr w:type="spellEnd"/>
      <w:r w:rsidRPr="004F3B98">
        <w:rPr>
          <w:rFonts w:ascii="Book Antiqua" w:hAnsi="Book Antiqua"/>
          <w:b/>
          <w:bCs/>
        </w:rPr>
        <w:t xml:space="preserve"> P</w:t>
      </w:r>
      <w:r w:rsidRPr="004F3B98">
        <w:rPr>
          <w:rFonts w:ascii="Book Antiqua" w:hAnsi="Book Antiqua"/>
        </w:rPr>
        <w:t xml:space="preserve">, </w:t>
      </w:r>
      <w:proofErr w:type="spellStart"/>
      <w:r w:rsidRPr="004F3B98">
        <w:rPr>
          <w:rFonts w:ascii="Book Antiqua" w:hAnsi="Book Antiqua"/>
        </w:rPr>
        <w:t>Krag</w:t>
      </w:r>
      <w:proofErr w:type="spellEnd"/>
      <w:r w:rsidRPr="004F3B98">
        <w:rPr>
          <w:rFonts w:ascii="Book Antiqua" w:hAnsi="Book Antiqua"/>
        </w:rPr>
        <w:t xml:space="preserve"> A, </w:t>
      </w:r>
      <w:proofErr w:type="spellStart"/>
      <w:r w:rsidRPr="004F3B98">
        <w:rPr>
          <w:rFonts w:ascii="Book Antiqua" w:hAnsi="Book Antiqua"/>
        </w:rPr>
        <w:t>Abraldes</w:t>
      </w:r>
      <w:proofErr w:type="spellEnd"/>
      <w:r w:rsidRPr="004F3B98">
        <w:rPr>
          <w:rFonts w:ascii="Book Antiqua" w:hAnsi="Book Antiqua"/>
        </w:rPr>
        <w:t xml:space="preserve"> JG, </w:t>
      </w:r>
      <w:proofErr w:type="spellStart"/>
      <w:r w:rsidRPr="004F3B98">
        <w:rPr>
          <w:rFonts w:ascii="Book Antiqua" w:hAnsi="Book Antiqua"/>
        </w:rPr>
        <w:t>Solà</w:t>
      </w:r>
      <w:proofErr w:type="spellEnd"/>
      <w:r w:rsidRPr="004F3B98">
        <w:rPr>
          <w:rFonts w:ascii="Book Antiqua" w:hAnsi="Book Antiqua"/>
        </w:rPr>
        <w:t xml:space="preserve"> E, </w:t>
      </w:r>
      <w:proofErr w:type="spellStart"/>
      <w:r w:rsidRPr="004F3B98">
        <w:rPr>
          <w:rFonts w:ascii="Book Antiqua" w:hAnsi="Book Antiqua"/>
        </w:rPr>
        <w:t>Fabrellas</w:t>
      </w:r>
      <w:proofErr w:type="spellEnd"/>
      <w:r w:rsidRPr="004F3B98">
        <w:rPr>
          <w:rFonts w:ascii="Book Antiqua" w:hAnsi="Book Antiqua"/>
        </w:rPr>
        <w:t xml:space="preserve"> N, Kamath PS. Liver cirrhosis. </w:t>
      </w:r>
      <w:r w:rsidRPr="004F3B98">
        <w:rPr>
          <w:rFonts w:ascii="Book Antiqua" w:hAnsi="Book Antiqua"/>
          <w:i/>
          <w:iCs/>
        </w:rPr>
        <w:t>Lancet</w:t>
      </w:r>
      <w:r w:rsidRPr="004F3B98">
        <w:rPr>
          <w:rFonts w:ascii="Book Antiqua" w:hAnsi="Book Antiqua"/>
        </w:rPr>
        <w:t xml:space="preserve"> 2021; </w:t>
      </w:r>
      <w:r w:rsidRPr="004F3B98">
        <w:rPr>
          <w:rFonts w:ascii="Book Antiqua" w:hAnsi="Book Antiqua"/>
          <w:b/>
          <w:bCs/>
        </w:rPr>
        <w:t>398</w:t>
      </w:r>
      <w:r w:rsidRPr="004F3B98">
        <w:rPr>
          <w:rFonts w:ascii="Book Antiqua" w:hAnsi="Book Antiqua"/>
        </w:rPr>
        <w:t>: 1359-1376 [PMID: 34543610 DOI: 10.1016/S0140-6736(21)01374-X]</w:t>
      </w:r>
    </w:p>
    <w:p w14:paraId="078EE62A" w14:textId="77777777" w:rsidR="004F3B98" w:rsidRPr="004F3B98" w:rsidRDefault="004F3B98" w:rsidP="004F3B98">
      <w:pPr>
        <w:spacing w:line="360" w:lineRule="auto"/>
        <w:jc w:val="both"/>
        <w:rPr>
          <w:rFonts w:ascii="Book Antiqua" w:hAnsi="Book Antiqua"/>
        </w:rPr>
      </w:pPr>
      <w:r w:rsidRPr="004F3B98">
        <w:rPr>
          <w:rFonts w:ascii="Book Antiqua" w:hAnsi="Book Antiqua"/>
        </w:rPr>
        <w:lastRenderedPageBreak/>
        <w:t xml:space="preserve">2 </w:t>
      </w:r>
      <w:r w:rsidRPr="004F3B98">
        <w:rPr>
          <w:rFonts w:ascii="Book Antiqua" w:hAnsi="Book Antiqua"/>
          <w:b/>
          <w:bCs/>
        </w:rPr>
        <w:t>Zaman A</w:t>
      </w:r>
      <w:r w:rsidRPr="004F3B98">
        <w:rPr>
          <w:rFonts w:ascii="Book Antiqua" w:hAnsi="Book Antiqua"/>
        </w:rPr>
        <w:t xml:space="preserve">, </w:t>
      </w:r>
      <w:proofErr w:type="spellStart"/>
      <w:r w:rsidRPr="004F3B98">
        <w:rPr>
          <w:rFonts w:ascii="Book Antiqua" w:hAnsi="Book Antiqua"/>
        </w:rPr>
        <w:t>Chalasani</w:t>
      </w:r>
      <w:proofErr w:type="spellEnd"/>
      <w:r w:rsidRPr="004F3B98">
        <w:rPr>
          <w:rFonts w:ascii="Book Antiqua" w:hAnsi="Book Antiqua"/>
        </w:rPr>
        <w:t xml:space="preserve"> N. Bleeding caused by portal hypertension. </w:t>
      </w:r>
      <w:r w:rsidRPr="004F3B98">
        <w:rPr>
          <w:rFonts w:ascii="Book Antiqua" w:hAnsi="Book Antiqua"/>
          <w:i/>
          <w:iCs/>
        </w:rPr>
        <w:t>Gastroenterol Clin North Am</w:t>
      </w:r>
      <w:r w:rsidRPr="004F3B98">
        <w:rPr>
          <w:rFonts w:ascii="Book Antiqua" w:hAnsi="Book Antiqua"/>
        </w:rPr>
        <w:t xml:space="preserve"> 2005; </w:t>
      </w:r>
      <w:r w:rsidRPr="004F3B98">
        <w:rPr>
          <w:rFonts w:ascii="Book Antiqua" w:hAnsi="Book Antiqua"/>
          <w:b/>
          <w:bCs/>
        </w:rPr>
        <w:t>34</w:t>
      </w:r>
      <w:r w:rsidRPr="004F3B98">
        <w:rPr>
          <w:rFonts w:ascii="Book Antiqua" w:hAnsi="Book Antiqua"/>
        </w:rPr>
        <w:t>: 623-642 [PMID: 16303574 DOI: 10.1016/j.gtc.2005.08.008]</w:t>
      </w:r>
    </w:p>
    <w:p w14:paraId="10207AE7"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3 </w:t>
      </w:r>
      <w:r w:rsidRPr="004F3B98">
        <w:rPr>
          <w:rFonts w:ascii="Book Antiqua" w:hAnsi="Book Antiqua"/>
          <w:b/>
          <w:bCs/>
        </w:rPr>
        <w:t>McCormick PA</w:t>
      </w:r>
      <w:r w:rsidRPr="004F3B98">
        <w:rPr>
          <w:rFonts w:ascii="Book Antiqua" w:hAnsi="Book Antiqua"/>
        </w:rPr>
        <w:t xml:space="preserve">, O'Keefe C. Improving prognosis following a first variceal </w:t>
      </w:r>
      <w:proofErr w:type="spellStart"/>
      <w:r w:rsidRPr="004F3B98">
        <w:rPr>
          <w:rFonts w:ascii="Book Antiqua" w:hAnsi="Book Antiqua"/>
        </w:rPr>
        <w:t>haemorrhage</w:t>
      </w:r>
      <w:proofErr w:type="spellEnd"/>
      <w:r w:rsidRPr="004F3B98">
        <w:rPr>
          <w:rFonts w:ascii="Book Antiqua" w:hAnsi="Book Antiqua"/>
        </w:rPr>
        <w:t xml:space="preserve"> over four decades. </w:t>
      </w:r>
      <w:r w:rsidRPr="004F3B98">
        <w:rPr>
          <w:rFonts w:ascii="Book Antiqua" w:hAnsi="Book Antiqua"/>
          <w:i/>
          <w:iCs/>
        </w:rPr>
        <w:t>Gut</w:t>
      </w:r>
      <w:r w:rsidRPr="004F3B98">
        <w:rPr>
          <w:rFonts w:ascii="Book Antiqua" w:hAnsi="Book Antiqua"/>
        </w:rPr>
        <w:t xml:space="preserve"> 2001; </w:t>
      </w:r>
      <w:r w:rsidRPr="004F3B98">
        <w:rPr>
          <w:rFonts w:ascii="Book Antiqua" w:hAnsi="Book Antiqua"/>
          <w:b/>
          <w:bCs/>
        </w:rPr>
        <w:t>49</w:t>
      </w:r>
      <w:r w:rsidRPr="004F3B98">
        <w:rPr>
          <w:rFonts w:ascii="Book Antiqua" w:hAnsi="Book Antiqua"/>
        </w:rPr>
        <w:t>: 682-685 [PMID: 11600472 DOI: 10.1136/gut.49.5.682]</w:t>
      </w:r>
    </w:p>
    <w:p w14:paraId="4917B8BF"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4 </w:t>
      </w:r>
      <w:r w:rsidRPr="004F3B98">
        <w:rPr>
          <w:rFonts w:ascii="Book Antiqua" w:hAnsi="Book Antiqua"/>
          <w:b/>
          <w:bCs/>
        </w:rPr>
        <w:t>Liu B</w:t>
      </w:r>
      <w:r w:rsidRPr="004F3B98">
        <w:rPr>
          <w:rFonts w:ascii="Book Antiqua" w:hAnsi="Book Antiqua"/>
        </w:rPr>
        <w:t xml:space="preserve">, Li G. Progress in Endoscopic and Interventional Treatment of Esophagogastric Variceal Bleeding. </w:t>
      </w:r>
      <w:r w:rsidRPr="004F3B98">
        <w:rPr>
          <w:rFonts w:ascii="Book Antiqua" w:hAnsi="Book Antiqua"/>
          <w:i/>
          <w:iCs/>
        </w:rPr>
        <w:t>Dis Markers</w:t>
      </w:r>
      <w:r w:rsidRPr="004F3B98">
        <w:rPr>
          <w:rFonts w:ascii="Book Antiqua" w:hAnsi="Book Antiqua"/>
        </w:rPr>
        <w:t xml:space="preserve"> 2022; </w:t>
      </w:r>
      <w:r w:rsidRPr="004F3B98">
        <w:rPr>
          <w:rFonts w:ascii="Book Antiqua" w:hAnsi="Book Antiqua"/>
          <w:b/>
          <w:bCs/>
        </w:rPr>
        <w:t>2022</w:t>
      </w:r>
      <w:r w:rsidRPr="004F3B98">
        <w:rPr>
          <w:rFonts w:ascii="Book Antiqua" w:hAnsi="Book Antiqua"/>
        </w:rPr>
        <w:t>: 2940578 [PMID: 35571609 DOI: 10.1155/2022/2940578]</w:t>
      </w:r>
    </w:p>
    <w:p w14:paraId="2E176682"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5 </w:t>
      </w:r>
      <w:proofErr w:type="spellStart"/>
      <w:r w:rsidRPr="004F3B98">
        <w:rPr>
          <w:rFonts w:ascii="Book Antiqua" w:hAnsi="Book Antiqua"/>
          <w:b/>
          <w:bCs/>
        </w:rPr>
        <w:t>Chikamori</w:t>
      </w:r>
      <w:proofErr w:type="spellEnd"/>
      <w:r w:rsidRPr="004F3B98">
        <w:rPr>
          <w:rFonts w:ascii="Book Antiqua" w:hAnsi="Book Antiqua"/>
          <w:b/>
          <w:bCs/>
        </w:rPr>
        <w:t xml:space="preserve"> F</w:t>
      </w:r>
      <w:r w:rsidRPr="004F3B98">
        <w:rPr>
          <w:rFonts w:ascii="Book Antiqua" w:hAnsi="Book Antiqua"/>
        </w:rPr>
        <w:t xml:space="preserve">, Ito S, Sharma N. Percutaneous transhepatic obliteration for life-threatening bleeding after endoscopic variceal ligation in a patient with severe esophagogastric varices. </w:t>
      </w:r>
      <w:proofErr w:type="spellStart"/>
      <w:r w:rsidRPr="004F3B98">
        <w:rPr>
          <w:rFonts w:ascii="Book Antiqua" w:hAnsi="Book Antiqua"/>
          <w:i/>
          <w:iCs/>
        </w:rPr>
        <w:t>Radiol</w:t>
      </w:r>
      <w:proofErr w:type="spellEnd"/>
      <w:r w:rsidRPr="004F3B98">
        <w:rPr>
          <w:rFonts w:ascii="Book Antiqua" w:hAnsi="Book Antiqua"/>
          <w:i/>
          <w:iCs/>
        </w:rPr>
        <w:t xml:space="preserve"> Case Rep</w:t>
      </w:r>
      <w:r w:rsidRPr="004F3B98">
        <w:rPr>
          <w:rFonts w:ascii="Book Antiqua" w:hAnsi="Book Antiqua"/>
        </w:rPr>
        <w:t xml:space="preserve"> 2023; </w:t>
      </w:r>
      <w:r w:rsidRPr="004F3B98">
        <w:rPr>
          <w:rFonts w:ascii="Book Antiqua" w:hAnsi="Book Antiqua"/>
          <w:b/>
          <w:bCs/>
        </w:rPr>
        <w:t>18</w:t>
      </w:r>
      <w:r w:rsidRPr="004F3B98">
        <w:rPr>
          <w:rFonts w:ascii="Book Antiqua" w:hAnsi="Book Antiqua"/>
        </w:rPr>
        <w:t>: 624-630 [PMID: 36471734 DOI: 10.1016/j.radcr.2022.10.105]</w:t>
      </w:r>
    </w:p>
    <w:p w14:paraId="52C44B03"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6 </w:t>
      </w:r>
      <w:proofErr w:type="spellStart"/>
      <w:r w:rsidRPr="004F3B98">
        <w:rPr>
          <w:rFonts w:ascii="Book Antiqua" w:hAnsi="Book Antiqua"/>
          <w:b/>
          <w:bCs/>
        </w:rPr>
        <w:t>Lv</w:t>
      </w:r>
      <w:proofErr w:type="spellEnd"/>
      <w:r w:rsidRPr="004F3B98">
        <w:rPr>
          <w:rFonts w:ascii="Book Antiqua" w:hAnsi="Book Antiqua"/>
          <w:b/>
          <w:bCs/>
        </w:rPr>
        <w:t xml:space="preserve"> Y</w:t>
      </w:r>
      <w:r w:rsidRPr="004F3B98">
        <w:rPr>
          <w:rFonts w:ascii="Book Antiqua" w:hAnsi="Book Antiqua"/>
        </w:rPr>
        <w:t xml:space="preserve">, Chen H, Luo B, Bai W, Li K, Wang Z, Xia D, Guo W, Wang Q, Li X, Yuan J, Cai H, Xia J, Yin Z, Fan D, Han G.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with or without gastro-</w:t>
      </w:r>
      <w:proofErr w:type="spellStart"/>
      <w:r w:rsidRPr="004F3B98">
        <w:rPr>
          <w:rFonts w:ascii="Book Antiqua" w:hAnsi="Book Antiqua"/>
        </w:rPr>
        <w:t>oesophageal</w:t>
      </w:r>
      <w:proofErr w:type="spellEnd"/>
      <w:r w:rsidRPr="004F3B98">
        <w:rPr>
          <w:rFonts w:ascii="Book Antiqua" w:hAnsi="Book Antiqua"/>
        </w:rPr>
        <w:t xml:space="preserve"> variceal </w:t>
      </w:r>
      <w:proofErr w:type="spellStart"/>
      <w:r w:rsidRPr="004F3B98">
        <w:rPr>
          <w:rFonts w:ascii="Book Antiqua" w:hAnsi="Book Antiqua"/>
        </w:rPr>
        <w:t>embolisation</w:t>
      </w:r>
      <w:proofErr w:type="spellEnd"/>
      <w:r w:rsidRPr="004F3B98">
        <w:rPr>
          <w:rFonts w:ascii="Book Antiqua" w:hAnsi="Book Antiqua"/>
        </w:rPr>
        <w:t xml:space="preserve"> for the prevention of variceal rebleeding: a </w:t>
      </w:r>
      <w:proofErr w:type="spellStart"/>
      <w:r w:rsidRPr="004F3B98">
        <w:rPr>
          <w:rFonts w:ascii="Book Antiqua" w:hAnsi="Book Antiqua"/>
        </w:rPr>
        <w:t>randomised</w:t>
      </w:r>
      <w:proofErr w:type="spellEnd"/>
      <w:r w:rsidRPr="004F3B98">
        <w:rPr>
          <w:rFonts w:ascii="Book Antiqua" w:hAnsi="Book Antiqua"/>
        </w:rPr>
        <w:t xml:space="preserve"> controlled trial. </w:t>
      </w:r>
      <w:r w:rsidRPr="004F3B98">
        <w:rPr>
          <w:rFonts w:ascii="Book Antiqua" w:hAnsi="Book Antiqua"/>
          <w:i/>
          <w:iCs/>
        </w:rPr>
        <w:t>Lancet Gastroenterol Hepatol</w:t>
      </w:r>
      <w:r w:rsidRPr="004F3B98">
        <w:rPr>
          <w:rFonts w:ascii="Book Antiqua" w:hAnsi="Book Antiqua"/>
        </w:rPr>
        <w:t xml:space="preserve"> 2022; </w:t>
      </w:r>
      <w:r w:rsidRPr="004F3B98">
        <w:rPr>
          <w:rFonts w:ascii="Book Antiqua" w:hAnsi="Book Antiqua"/>
          <w:b/>
          <w:bCs/>
        </w:rPr>
        <w:t>7</w:t>
      </w:r>
      <w:r w:rsidRPr="004F3B98">
        <w:rPr>
          <w:rFonts w:ascii="Book Antiqua" w:hAnsi="Book Antiqua"/>
        </w:rPr>
        <w:t>: 736-746 [PMID: 35588750 DOI: 10.1016/S2468-1253(22)00087-5]</w:t>
      </w:r>
    </w:p>
    <w:p w14:paraId="4F7E9E5C"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7 </w:t>
      </w:r>
      <w:proofErr w:type="spellStart"/>
      <w:r w:rsidRPr="004F3B98">
        <w:rPr>
          <w:rFonts w:ascii="Book Antiqua" w:hAnsi="Book Antiqua"/>
          <w:b/>
          <w:bCs/>
        </w:rPr>
        <w:t>Parvinian</w:t>
      </w:r>
      <w:proofErr w:type="spellEnd"/>
      <w:r w:rsidRPr="004F3B98">
        <w:rPr>
          <w:rFonts w:ascii="Book Antiqua" w:hAnsi="Book Antiqua"/>
          <w:b/>
          <w:bCs/>
        </w:rPr>
        <w:t xml:space="preserve"> A</w:t>
      </w:r>
      <w:r w:rsidRPr="004F3B98">
        <w:rPr>
          <w:rFonts w:ascii="Book Antiqua" w:hAnsi="Book Antiqua"/>
        </w:rPr>
        <w:t xml:space="preserve">, Gaba RC. Outcomes of TIPS for Treatment of Gastroesophageal Variceal Hemorrhage. </w:t>
      </w:r>
      <w:r w:rsidRPr="004F3B98">
        <w:rPr>
          <w:rFonts w:ascii="Book Antiqua" w:hAnsi="Book Antiqua"/>
          <w:i/>
          <w:iCs/>
        </w:rPr>
        <w:t xml:space="preserve">Semin </w:t>
      </w:r>
      <w:proofErr w:type="spellStart"/>
      <w:r w:rsidRPr="004F3B98">
        <w:rPr>
          <w:rFonts w:ascii="Book Antiqua" w:hAnsi="Book Antiqua"/>
          <w:i/>
          <w:iCs/>
        </w:rPr>
        <w:t>Intervent</w:t>
      </w:r>
      <w:proofErr w:type="spellEnd"/>
      <w:r w:rsidRPr="004F3B98">
        <w:rPr>
          <w:rFonts w:ascii="Book Antiqua" w:hAnsi="Book Antiqua"/>
          <w:i/>
          <w:iCs/>
        </w:rPr>
        <w:t xml:space="preserve"> </w:t>
      </w:r>
      <w:proofErr w:type="spellStart"/>
      <w:r w:rsidRPr="004F3B98">
        <w:rPr>
          <w:rFonts w:ascii="Book Antiqua" w:hAnsi="Book Antiqua"/>
          <w:i/>
          <w:iCs/>
        </w:rPr>
        <w:t>Radiol</w:t>
      </w:r>
      <w:proofErr w:type="spellEnd"/>
      <w:r w:rsidRPr="004F3B98">
        <w:rPr>
          <w:rFonts w:ascii="Book Antiqua" w:hAnsi="Book Antiqua"/>
        </w:rPr>
        <w:t xml:space="preserve"> 2014; </w:t>
      </w:r>
      <w:r w:rsidRPr="004F3B98">
        <w:rPr>
          <w:rFonts w:ascii="Book Antiqua" w:hAnsi="Book Antiqua"/>
          <w:b/>
          <w:bCs/>
        </w:rPr>
        <w:t>31</w:t>
      </w:r>
      <w:r w:rsidRPr="004F3B98">
        <w:rPr>
          <w:rFonts w:ascii="Book Antiqua" w:hAnsi="Book Antiqua"/>
        </w:rPr>
        <w:t>: 252-257 [PMID: 25177086 DOI: 10.1055/s-0034-1382793]</w:t>
      </w:r>
    </w:p>
    <w:p w14:paraId="478E1B52"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8 </w:t>
      </w:r>
      <w:r w:rsidRPr="004F3B98">
        <w:rPr>
          <w:rFonts w:ascii="Book Antiqua" w:hAnsi="Book Antiqua"/>
          <w:b/>
          <w:bCs/>
        </w:rPr>
        <w:t>Lin ZP</w:t>
      </w:r>
      <w:r w:rsidRPr="004F3B98">
        <w:rPr>
          <w:rFonts w:ascii="Book Antiqua" w:hAnsi="Book Antiqua"/>
        </w:rPr>
        <w:t xml:space="preserve">, Chen SL, Wang JY, Liu F, Tan Q, Peng QF, Zhao JB. [Comparison of the curative effect of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with expanded polytetrafluoroethylene-covered stent and drug combined with gastroscopy as the secondary prevention of esophageal -gastric variceal bleeding in portal hypertension]. </w:t>
      </w:r>
      <w:proofErr w:type="spellStart"/>
      <w:r w:rsidRPr="004F3B98">
        <w:rPr>
          <w:rFonts w:ascii="Book Antiqua" w:hAnsi="Book Antiqua"/>
          <w:i/>
          <w:iCs/>
        </w:rPr>
        <w:t>Zhonghua</w:t>
      </w:r>
      <w:proofErr w:type="spellEnd"/>
      <w:r w:rsidRPr="004F3B98">
        <w:rPr>
          <w:rFonts w:ascii="Book Antiqua" w:hAnsi="Book Antiqua"/>
          <w:i/>
          <w:iCs/>
        </w:rPr>
        <w:t xml:space="preserve"> Gan Zang Bing Za </w:t>
      </w:r>
      <w:proofErr w:type="spellStart"/>
      <w:r w:rsidRPr="004F3B98">
        <w:rPr>
          <w:rFonts w:ascii="Book Antiqua" w:hAnsi="Book Antiqua"/>
          <w:i/>
          <w:iCs/>
        </w:rPr>
        <w:t>Zhi</w:t>
      </w:r>
      <w:proofErr w:type="spellEnd"/>
      <w:r w:rsidRPr="004F3B98">
        <w:rPr>
          <w:rFonts w:ascii="Book Antiqua" w:hAnsi="Book Antiqua"/>
        </w:rPr>
        <w:t xml:space="preserve"> 2020; </w:t>
      </w:r>
      <w:r w:rsidRPr="004F3B98">
        <w:rPr>
          <w:rFonts w:ascii="Book Antiqua" w:hAnsi="Book Antiqua"/>
          <w:b/>
          <w:bCs/>
        </w:rPr>
        <w:t>28</w:t>
      </w:r>
      <w:r w:rsidRPr="004F3B98">
        <w:rPr>
          <w:rFonts w:ascii="Book Antiqua" w:hAnsi="Book Antiqua"/>
        </w:rPr>
        <w:t>: 672-678 [PMID: 32911906 DOI: 10.3760/cma.j.cn501113-20190723-00266]</w:t>
      </w:r>
    </w:p>
    <w:p w14:paraId="31BAE1D8"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9 </w:t>
      </w:r>
      <w:r w:rsidRPr="004F3B98">
        <w:rPr>
          <w:rFonts w:ascii="Book Antiqua" w:hAnsi="Book Antiqua"/>
          <w:b/>
          <w:bCs/>
        </w:rPr>
        <w:t>Wu CK</w:t>
      </w:r>
      <w:r w:rsidRPr="004F3B98">
        <w:rPr>
          <w:rFonts w:ascii="Book Antiqua" w:hAnsi="Book Antiqua"/>
        </w:rPr>
        <w:t xml:space="preserve">, Yang SC, Liang CM, Li YC, Yeh WS, Tai WC, Lee CH, Yang YH, Hsu CN, Tsai TH, </w:t>
      </w:r>
      <w:proofErr w:type="spellStart"/>
      <w:r w:rsidRPr="004F3B98">
        <w:rPr>
          <w:rFonts w:ascii="Book Antiqua" w:hAnsi="Book Antiqua"/>
        </w:rPr>
        <w:t>Chuah</w:t>
      </w:r>
      <w:proofErr w:type="spellEnd"/>
      <w:r w:rsidRPr="004F3B98">
        <w:rPr>
          <w:rFonts w:ascii="Book Antiqua" w:hAnsi="Book Antiqua"/>
        </w:rPr>
        <w:t xml:space="preserve"> SK. The role of antibiotics in upper gastrointestinal bleeding among cirrhotic patients without major complications after endoscopic hemostasis. </w:t>
      </w:r>
      <w:r w:rsidRPr="004F3B98">
        <w:rPr>
          <w:rFonts w:ascii="Book Antiqua" w:hAnsi="Book Antiqua"/>
          <w:i/>
          <w:iCs/>
        </w:rPr>
        <w:t>J Gastroenterol Hepatol</w:t>
      </w:r>
      <w:r w:rsidRPr="004F3B98">
        <w:rPr>
          <w:rFonts w:ascii="Book Antiqua" w:hAnsi="Book Antiqua"/>
        </w:rPr>
        <w:t xml:space="preserve"> 2020; </w:t>
      </w:r>
      <w:r w:rsidRPr="004F3B98">
        <w:rPr>
          <w:rFonts w:ascii="Book Antiqua" w:hAnsi="Book Antiqua"/>
          <w:b/>
          <w:bCs/>
        </w:rPr>
        <w:t>35</w:t>
      </w:r>
      <w:r w:rsidRPr="004F3B98">
        <w:rPr>
          <w:rFonts w:ascii="Book Antiqua" w:hAnsi="Book Antiqua"/>
        </w:rPr>
        <w:t>: 777-787 [PMID: 31674688 DOI: 10.1111/jgh.14873]</w:t>
      </w:r>
    </w:p>
    <w:p w14:paraId="6976F920" w14:textId="77777777" w:rsidR="004F3B98" w:rsidRPr="004F3B98" w:rsidRDefault="004F3B98" w:rsidP="004F3B98">
      <w:pPr>
        <w:spacing w:line="360" w:lineRule="auto"/>
        <w:jc w:val="both"/>
        <w:rPr>
          <w:rFonts w:ascii="Book Antiqua" w:hAnsi="Book Antiqua"/>
        </w:rPr>
      </w:pPr>
      <w:r w:rsidRPr="004F3B98">
        <w:rPr>
          <w:rFonts w:ascii="Book Antiqua" w:hAnsi="Book Antiqua"/>
        </w:rPr>
        <w:lastRenderedPageBreak/>
        <w:t xml:space="preserve">10 </w:t>
      </w:r>
      <w:r w:rsidRPr="004F3B98">
        <w:rPr>
          <w:rFonts w:ascii="Book Antiqua" w:hAnsi="Book Antiqua"/>
          <w:b/>
          <w:bCs/>
        </w:rPr>
        <w:t>Kovacs TOG</w:t>
      </w:r>
      <w:r w:rsidRPr="004F3B98">
        <w:rPr>
          <w:rFonts w:ascii="Book Antiqua" w:hAnsi="Book Antiqua"/>
        </w:rPr>
        <w:t xml:space="preserve">, Jensen DM. Varices: Esophageal, Gastric, and Rectal. </w:t>
      </w:r>
      <w:r w:rsidRPr="004F3B98">
        <w:rPr>
          <w:rFonts w:ascii="Book Antiqua" w:hAnsi="Book Antiqua"/>
          <w:i/>
          <w:iCs/>
        </w:rPr>
        <w:t>Clin Liver Dis</w:t>
      </w:r>
      <w:r w:rsidRPr="004F3B98">
        <w:rPr>
          <w:rFonts w:ascii="Book Antiqua" w:hAnsi="Book Antiqua"/>
        </w:rPr>
        <w:t xml:space="preserve"> 2019; </w:t>
      </w:r>
      <w:r w:rsidRPr="004F3B98">
        <w:rPr>
          <w:rFonts w:ascii="Book Antiqua" w:hAnsi="Book Antiqua"/>
          <w:b/>
          <w:bCs/>
        </w:rPr>
        <w:t>23</w:t>
      </w:r>
      <w:r w:rsidRPr="004F3B98">
        <w:rPr>
          <w:rFonts w:ascii="Book Antiqua" w:hAnsi="Book Antiqua"/>
        </w:rPr>
        <w:t>: 625-642 [PMID: 31563215 DOI: 10.1016/j.cld.2019.07.005]</w:t>
      </w:r>
    </w:p>
    <w:p w14:paraId="144042C7"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11 </w:t>
      </w:r>
      <w:r w:rsidRPr="004F3B98">
        <w:rPr>
          <w:rFonts w:ascii="Book Antiqua" w:hAnsi="Book Antiqua"/>
          <w:b/>
          <w:bCs/>
        </w:rPr>
        <w:t>Vizzutti F</w:t>
      </w:r>
      <w:r w:rsidRPr="004F3B98">
        <w:rPr>
          <w:rFonts w:ascii="Book Antiqua" w:hAnsi="Book Antiqua"/>
        </w:rPr>
        <w:t xml:space="preserve">, </w:t>
      </w:r>
      <w:proofErr w:type="spellStart"/>
      <w:r w:rsidRPr="004F3B98">
        <w:rPr>
          <w:rFonts w:ascii="Book Antiqua" w:hAnsi="Book Antiqua"/>
        </w:rPr>
        <w:t>Schepis</w:t>
      </w:r>
      <w:proofErr w:type="spellEnd"/>
      <w:r w:rsidRPr="004F3B98">
        <w:rPr>
          <w:rFonts w:ascii="Book Antiqua" w:hAnsi="Book Antiqua"/>
        </w:rPr>
        <w:t xml:space="preserve"> F, Arena U, Fanelli F, </w:t>
      </w:r>
      <w:proofErr w:type="spellStart"/>
      <w:r w:rsidRPr="004F3B98">
        <w:rPr>
          <w:rFonts w:ascii="Book Antiqua" w:hAnsi="Book Antiqua"/>
        </w:rPr>
        <w:t>Gitto</w:t>
      </w:r>
      <w:proofErr w:type="spellEnd"/>
      <w:r w:rsidRPr="004F3B98">
        <w:rPr>
          <w:rFonts w:ascii="Book Antiqua" w:hAnsi="Book Antiqua"/>
        </w:rPr>
        <w:t xml:space="preserve"> S, </w:t>
      </w:r>
      <w:proofErr w:type="spellStart"/>
      <w:r w:rsidRPr="004F3B98">
        <w:rPr>
          <w:rFonts w:ascii="Book Antiqua" w:hAnsi="Book Antiqua"/>
        </w:rPr>
        <w:t>Aspite</w:t>
      </w:r>
      <w:proofErr w:type="spellEnd"/>
      <w:r w:rsidRPr="004F3B98">
        <w:rPr>
          <w:rFonts w:ascii="Book Antiqua" w:hAnsi="Book Antiqua"/>
        </w:rPr>
        <w:t xml:space="preserve"> S, Turco L, </w:t>
      </w:r>
      <w:proofErr w:type="spellStart"/>
      <w:r w:rsidRPr="004F3B98">
        <w:rPr>
          <w:rFonts w:ascii="Book Antiqua" w:hAnsi="Book Antiqua"/>
        </w:rPr>
        <w:t>Dragoni</w:t>
      </w:r>
      <w:proofErr w:type="spellEnd"/>
      <w:r w:rsidRPr="004F3B98">
        <w:rPr>
          <w:rFonts w:ascii="Book Antiqua" w:hAnsi="Book Antiqua"/>
        </w:rPr>
        <w:t xml:space="preserve"> G, </w:t>
      </w:r>
      <w:proofErr w:type="spellStart"/>
      <w:r w:rsidRPr="004F3B98">
        <w:rPr>
          <w:rFonts w:ascii="Book Antiqua" w:hAnsi="Book Antiqua"/>
        </w:rPr>
        <w:t>Laffi</w:t>
      </w:r>
      <w:proofErr w:type="spellEnd"/>
      <w:r w:rsidRPr="004F3B98">
        <w:rPr>
          <w:rFonts w:ascii="Book Antiqua" w:hAnsi="Book Antiqua"/>
        </w:rPr>
        <w:t xml:space="preserve"> G, </w:t>
      </w:r>
      <w:proofErr w:type="spellStart"/>
      <w:r w:rsidRPr="004F3B98">
        <w:rPr>
          <w:rFonts w:ascii="Book Antiqua" w:hAnsi="Book Antiqua"/>
        </w:rPr>
        <w:t>Marra</w:t>
      </w:r>
      <w:proofErr w:type="spellEnd"/>
      <w:r w:rsidRPr="004F3B98">
        <w:rPr>
          <w:rFonts w:ascii="Book Antiqua" w:hAnsi="Book Antiqua"/>
        </w:rPr>
        <w:t xml:space="preserve"> F.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(TIPS): current indications and strategies to improve the outcomes. </w:t>
      </w:r>
      <w:r w:rsidRPr="004F3B98">
        <w:rPr>
          <w:rFonts w:ascii="Book Antiqua" w:hAnsi="Book Antiqua"/>
          <w:i/>
          <w:iCs/>
        </w:rPr>
        <w:t xml:space="preserve">Intern </w:t>
      </w:r>
      <w:proofErr w:type="spellStart"/>
      <w:r w:rsidRPr="004F3B98">
        <w:rPr>
          <w:rFonts w:ascii="Book Antiqua" w:hAnsi="Book Antiqua"/>
          <w:i/>
          <w:iCs/>
        </w:rPr>
        <w:t>Emerg</w:t>
      </w:r>
      <w:proofErr w:type="spellEnd"/>
      <w:r w:rsidRPr="004F3B98">
        <w:rPr>
          <w:rFonts w:ascii="Book Antiqua" w:hAnsi="Book Antiqua"/>
          <w:i/>
          <w:iCs/>
        </w:rPr>
        <w:t xml:space="preserve"> Med</w:t>
      </w:r>
      <w:r w:rsidRPr="004F3B98">
        <w:rPr>
          <w:rFonts w:ascii="Book Antiqua" w:hAnsi="Book Antiqua"/>
        </w:rPr>
        <w:t xml:space="preserve"> 2020; </w:t>
      </w:r>
      <w:r w:rsidRPr="004F3B98">
        <w:rPr>
          <w:rFonts w:ascii="Book Antiqua" w:hAnsi="Book Antiqua"/>
          <w:b/>
          <w:bCs/>
        </w:rPr>
        <w:t>15</w:t>
      </w:r>
      <w:r w:rsidRPr="004F3B98">
        <w:rPr>
          <w:rFonts w:ascii="Book Antiqua" w:hAnsi="Book Antiqua"/>
        </w:rPr>
        <w:t>: 37-48 [PMID: 31919780 DOI: 10.1007/s11739-019-02252-8]</w:t>
      </w:r>
    </w:p>
    <w:p w14:paraId="004E9354"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12 </w:t>
      </w:r>
      <w:r w:rsidRPr="004F3B98">
        <w:rPr>
          <w:rFonts w:ascii="Book Antiqua" w:hAnsi="Book Antiqua"/>
          <w:b/>
          <w:bCs/>
        </w:rPr>
        <w:t>Tripathi D</w:t>
      </w:r>
      <w:r w:rsidRPr="004F3B98">
        <w:rPr>
          <w:rFonts w:ascii="Book Antiqua" w:hAnsi="Book Antiqua"/>
        </w:rPr>
        <w:t xml:space="preserve">, Stanley AJ, Hayes PC, Travis S, Armstrong MJ, </w:t>
      </w:r>
      <w:proofErr w:type="spellStart"/>
      <w:r w:rsidRPr="004F3B98">
        <w:rPr>
          <w:rFonts w:ascii="Book Antiqua" w:hAnsi="Book Antiqua"/>
        </w:rPr>
        <w:t>Tsochatzis</w:t>
      </w:r>
      <w:proofErr w:type="spellEnd"/>
      <w:r w:rsidRPr="004F3B98">
        <w:rPr>
          <w:rFonts w:ascii="Book Antiqua" w:hAnsi="Book Antiqua"/>
        </w:rPr>
        <w:t xml:space="preserve"> EA, Rowe IA, </w:t>
      </w:r>
      <w:proofErr w:type="spellStart"/>
      <w:r w:rsidRPr="004F3B98">
        <w:rPr>
          <w:rFonts w:ascii="Book Antiqua" w:hAnsi="Book Antiqua"/>
        </w:rPr>
        <w:t>Roslund</w:t>
      </w:r>
      <w:proofErr w:type="spellEnd"/>
      <w:r w:rsidRPr="004F3B98">
        <w:rPr>
          <w:rFonts w:ascii="Book Antiqua" w:hAnsi="Book Antiqua"/>
        </w:rPr>
        <w:t xml:space="preserve"> N, Ireland H, Lomax M, </w:t>
      </w:r>
      <w:proofErr w:type="spellStart"/>
      <w:r w:rsidRPr="004F3B98">
        <w:rPr>
          <w:rFonts w:ascii="Book Antiqua" w:hAnsi="Book Antiqua"/>
        </w:rPr>
        <w:t>Leithead</w:t>
      </w:r>
      <w:proofErr w:type="spellEnd"/>
      <w:r w:rsidRPr="004F3B98">
        <w:rPr>
          <w:rFonts w:ascii="Book Antiqua" w:hAnsi="Book Antiqua"/>
        </w:rPr>
        <w:t xml:space="preserve"> JA, </w:t>
      </w:r>
      <w:proofErr w:type="spellStart"/>
      <w:r w:rsidRPr="004F3B98">
        <w:rPr>
          <w:rFonts w:ascii="Book Antiqua" w:hAnsi="Book Antiqua"/>
        </w:rPr>
        <w:t>Mehrzad</w:t>
      </w:r>
      <w:proofErr w:type="spellEnd"/>
      <w:r w:rsidRPr="004F3B98">
        <w:rPr>
          <w:rFonts w:ascii="Book Antiqua" w:hAnsi="Book Antiqua"/>
        </w:rPr>
        <w:t xml:space="preserve"> H, Aspinall RJ, McDonagh J, Patch D. </w:t>
      </w:r>
      <w:proofErr w:type="spellStart"/>
      <w:r w:rsidRPr="004F3B98">
        <w:rPr>
          <w:rFonts w:ascii="Book Antiqua" w:hAnsi="Book Antiqua"/>
        </w:rPr>
        <w:t>Transjugular</w:t>
      </w:r>
      <w:proofErr w:type="spellEnd"/>
      <w:r w:rsidRPr="004F3B98">
        <w:rPr>
          <w:rFonts w:ascii="Book Antiqua" w:hAnsi="Book Antiqua"/>
        </w:rPr>
        <w:t xml:space="preserve"> intrahepatic portosystemic stent-shunt in the management of portal hypertension. </w:t>
      </w:r>
      <w:r w:rsidRPr="004F3B98">
        <w:rPr>
          <w:rFonts w:ascii="Book Antiqua" w:hAnsi="Book Antiqua"/>
          <w:i/>
          <w:iCs/>
        </w:rPr>
        <w:t>Gut</w:t>
      </w:r>
      <w:r w:rsidRPr="004F3B98">
        <w:rPr>
          <w:rFonts w:ascii="Book Antiqua" w:hAnsi="Book Antiqua"/>
        </w:rPr>
        <w:t xml:space="preserve"> 2020; </w:t>
      </w:r>
      <w:r w:rsidRPr="004F3B98">
        <w:rPr>
          <w:rFonts w:ascii="Book Antiqua" w:hAnsi="Book Antiqua"/>
          <w:b/>
          <w:bCs/>
        </w:rPr>
        <w:t>69</w:t>
      </w:r>
      <w:r w:rsidRPr="004F3B98">
        <w:rPr>
          <w:rFonts w:ascii="Book Antiqua" w:hAnsi="Book Antiqua"/>
        </w:rPr>
        <w:t>: 1173-1192 [PMID: 32114503 DOI: 10.1136/gutjnl-2019-320221]</w:t>
      </w:r>
    </w:p>
    <w:p w14:paraId="6176B87C"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13 </w:t>
      </w:r>
      <w:proofErr w:type="spellStart"/>
      <w:r w:rsidRPr="004F3B98">
        <w:rPr>
          <w:rFonts w:ascii="Book Antiqua" w:hAnsi="Book Antiqua"/>
          <w:b/>
          <w:bCs/>
        </w:rPr>
        <w:t>Inchingolo</w:t>
      </w:r>
      <w:proofErr w:type="spellEnd"/>
      <w:r w:rsidRPr="004F3B98">
        <w:rPr>
          <w:rFonts w:ascii="Book Antiqua" w:hAnsi="Book Antiqua"/>
          <w:b/>
          <w:bCs/>
        </w:rPr>
        <w:t xml:space="preserve"> R</w:t>
      </w:r>
      <w:r w:rsidRPr="004F3B98">
        <w:rPr>
          <w:rFonts w:ascii="Book Antiqua" w:hAnsi="Book Antiqua"/>
        </w:rPr>
        <w:t xml:space="preserve">, </w:t>
      </w:r>
      <w:proofErr w:type="spellStart"/>
      <w:r w:rsidRPr="004F3B98">
        <w:rPr>
          <w:rFonts w:ascii="Book Antiqua" w:hAnsi="Book Antiqua"/>
        </w:rPr>
        <w:t>Posa</w:t>
      </w:r>
      <w:proofErr w:type="spellEnd"/>
      <w:r w:rsidRPr="004F3B98">
        <w:rPr>
          <w:rFonts w:ascii="Book Antiqua" w:hAnsi="Book Antiqua"/>
        </w:rPr>
        <w:t xml:space="preserve"> A, </w:t>
      </w:r>
      <w:proofErr w:type="spellStart"/>
      <w:r w:rsidRPr="004F3B98">
        <w:rPr>
          <w:rFonts w:ascii="Book Antiqua" w:hAnsi="Book Antiqua"/>
        </w:rPr>
        <w:t>Mariappan</w:t>
      </w:r>
      <w:proofErr w:type="spellEnd"/>
      <w:r w:rsidRPr="004F3B98">
        <w:rPr>
          <w:rFonts w:ascii="Book Antiqua" w:hAnsi="Book Antiqua"/>
        </w:rPr>
        <w:t xml:space="preserve"> M, </w:t>
      </w:r>
      <w:proofErr w:type="spellStart"/>
      <w:r w:rsidRPr="004F3B98">
        <w:rPr>
          <w:rFonts w:ascii="Book Antiqua" w:hAnsi="Book Antiqua"/>
        </w:rPr>
        <w:t>Tibana</w:t>
      </w:r>
      <w:proofErr w:type="spellEnd"/>
      <w:r w:rsidRPr="004F3B98">
        <w:rPr>
          <w:rFonts w:ascii="Book Antiqua" w:hAnsi="Book Antiqua"/>
        </w:rPr>
        <w:t xml:space="preserve"> TK, Nunes TF, </w:t>
      </w:r>
      <w:proofErr w:type="spellStart"/>
      <w:r w:rsidRPr="004F3B98">
        <w:rPr>
          <w:rFonts w:ascii="Book Antiqua" w:hAnsi="Book Antiqua"/>
        </w:rPr>
        <w:t>Spiliopoulos</w:t>
      </w:r>
      <w:proofErr w:type="spellEnd"/>
      <w:r w:rsidRPr="004F3B98">
        <w:rPr>
          <w:rFonts w:ascii="Book Antiqua" w:hAnsi="Book Antiqua"/>
        </w:rPr>
        <w:t xml:space="preserve"> S, </w:t>
      </w:r>
      <w:proofErr w:type="spellStart"/>
      <w:r w:rsidRPr="004F3B98">
        <w:rPr>
          <w:rFonts w:ascii="Book Antiqua" w:hAnsi="Book Antiqua"/>
        </w:rPr>
        <w:t>Brountzos</w:t>
      </w:r>
      <w:proofErr w:type="spellEnd"/>
      <w:r w:rsidRPr="004F3B98">
        <w:rPr>
          <w:rFonts w:ascii="Book Antiqua" w:hAnsi="Book Antiqua"/>
        </w:rPr>
        <w:t xml:space="preserve"> E.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for Budd-Chiari syndrome: A comprehensive review. </w:t>
      </w:r>
      <w:r w:rsidRPr="004F3B98">
        <w:rPr>
          <w:rFonts w:ascii="Book Antiqua" w:hAnsi="Book Antiqua"/>
          <w:i/>
          <w:iCs/>
        </w:rPr>
        <w:t>World J Gastroenterol</w:t>
      </w:r>
      <w:r w:rsidRPr="004F3B98">
        <w:rPr>
          <w:rFonts w:ascii="Book Antiqua" w:hAnsi="Book Antiqua"/>
        </w:rPr>
        <w:t xml:space="preserve"> 2020; </w:t>
      </w:r>
      <w:r w:rsidRPr="004F3B98">
        <w:rPr>
          <w:rFonts w:ascii="Book Antiqua" w:hAnsi="Book Antiqua"/>
          <w:b/>
          <w:bCs/>
        </w:rPr>
        <w:t>26</w:t>
      </w:r>
      <w:r w:rsidRPr="004F3B98">
        <w:rPr>
          <w:rFonts w:ascii="Book Antiqua" w:hAnsi="Book Antiqua"/>
        </w:rPr>
        <w:t>: 5060-5073 [PMID: 32982109 DOI: 10.3748/wjg.v26.i34.5060]</w:t>
      </w:r>
    </w:p>
    <w:p w14:paraId="22904504"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14 </w:t>
      </w:r>
      <w:proofErr w:type="spellStart"/>
      <w:r w:rsidRPr="004F3B98">
        <w:rPr>
          <w:rFonts w:ascii="Book Antiqua" w:hAnsi="Book Antiqua"/>
          <w:b/>
          <w:bCs/>
        </w:rPr>
        <w:t>Lv</w:t>
      </w:r>
      <w:proofErr w:type="spellEnd"/>
      <w:r w:rsidRPr="004F3B98">
        <w:rPr>
          <w:rFonts w:ascii="Book Antiqua" w:hAnsi="Book Antiqua"/>
          <w:b/>
          <w:bCs/>
        </w:rPr>
        <w:t xml:space="preserve"> Y</w:t>
      </w:r>
      <w:r w:rsidRPr="004F3B98">
        <w:rPr>
          <w:rFonts w:ascii="Book Antiqua" w:hAnsi="Book Antiqua"/>
        </w:rPr>
        <w:t xml:space="preserve">, Fan D, Han G.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for portal hypertension: 30</w:t>
      </w:r>
      <w:r w:rsidRPr="004F3B98">
        <w:t> </w:t>
      </w:r>
      <w:proofErr w:type="spellStart"/>
      <w:r w:rsidRPr="004F3B98">
        <w:rPr>
          <w:rFonts w:ascii="Book Antiqua" w:hAnsi="Book Antiqua"/>
        </w:rPr>
        <w:t>years experience</w:t>
      </w:r>
      <w:proofErr w:type="spellEnd"/>
      <w:r w:rsidRPr="004F3B98">
        <w:rPr>
          <w:rFonts w:ascii="Book Antiqua" w:hAnsi="Book Antiqua"/>
        </w:rPr>
        <w:t xml:space="preserve"> from China. </w:t>
      </w:r>
      <w:r w:rsidRPr="004F3B98">
        <w:rPr>
          <w:rFonts w:ascii="Book Antiqua" w:hAnsi="Book Antiqua"/>
          <w:i/>
          <w:iCs/>
        </w:rPr>
        <w:t>Liver Int</w:t>
      </w:r>
      <w:r w:rsidRPr="004F3B98">
        <w:rPr>
          <w:rFonts w:ascii="Book Antiqua" w:hAnsi="Book Antiqua"/>
        </w:rPr>
        <w:t xml:space="preserve"> 2023; </w:t>
      </w:r>
      <w:r w:rsidRPr="004F3B98">
        <w:rPr>
          <w:rFonts w:ascii="Book Antiqua" w:hAnsi="Book Antiqua"/>
          <w:b/>
          <w:bCs/>
        </w:rPr>
        <w:t>43</w:t>
      </w:r>
      <w:r w:rsidRPr="004F3B98">
        <w:rPr>
          <w:rFonts w:ascii="Book Antiqua" w:hAnsi="Book Antiqua"/>
        </w:rPr>
        <w:t>: 18-33 [PMID: 35593016 DOI: 10.1111/liv.15313]</w:t>
      </w:r>
    </w:p>
    <w:p w14:paraId="13B475C2"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15 </w:t>
      </w:r>
      <w:r w:rsidRPr="004F3B98">
        <w:rPr>
          <w:rFonts w:ascii="Book Antiqua" w:hAnsi="Book Antiqua"/>
          <w:b/>
          <w:bCs/>
        </w:rPr>
        <w:t>Lee HL</w:t>
      </w:r>
      <w:r w:rsidRPr="004F3B98">
        <w:rPr>
          <w:rFonts w:ascii="Book Antiqua" w:hAnsi="Book Antiqua"/>
        </w:rPr>
        <w:t xml:space="preserve">, Lee SW. The role of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in patients with portal hypertension: Advantages and pitfalls. </w:t>
      </w:r>
      <w:r w:rsidRPr="004F3B98">
        <w:rPr>
          <w:rFonts w:ascii="Book Antiqua" w:hAnsi="Book Antiqua"/>
          <w:i/>
          <w:iCs/>
        </w:rPr>
        <w:t>Clin Mol Hepatol</w:t>
      </w:r>
      <w:r w:rsidRPr="004F3B98">
        <w:rPr>
          <w:rFonts w:ascii="Book Antiqua" w:hAnsi="Book Antiqua"/>
        </w:rPr>
        <w:t xml:space="preserve"> 2022; </w:t>
      </w:r>
      <w:r w:rsidRPr="004F3B98">
        <w:rPr>
          <w:rFonts w:ascii="Book Antiqua" w:hAnsi="Book Antiqua"/>
          <w:b/>
          <w:bCs/>
        </w:rPr>
        <w:t>28</w:t>
      </w:r>
      <w:r w:rsidRPr="004F3B98">
        <w:rPr>
          <w:rFonts w:ascii="Book Antiqua" w:hAnsi="Book Antiqua"/>
        </w:rPr>
        <w:t>: 121-134 [PMID: 34571587 DOI: 10.3350/cmh.2021.0239]</w:t>
      </w:r>
    </w:p>
    <w:p w14:paraId="0D165C03"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16 </w:t>
      </w:r>
      <w:r w:rsidRPr="004F3B98">
        <w:rPr>
          <w:rFonts w:ascii="Book Antiqua" w:hAnsi="Book Antiqua"/>
          <w:b/>
          <w:bCs/>
        </w:rPr>
        <w:t>Ahmed O</w:t>
      </w:r>
      <w:r w:rsidRPr="004F3B98">
        <w:rPr>
          <w:rFonts w:ascii="Book Antiqua" w:hAnsi="Book Antiqua"/>
        </w:rPr>
        <w:t xml:space="preserve">, Yu Q.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Placement: Entering the Era of Controlled Expansion. </w:t>
      </w:r>
      <w:r w:rsidRPr="004F3B98">
        <w:rPr>
          <w:rFonts w:ascii="Book Antiqua" w:hAnsi="Book Antiqua"/>
          <w:i/>
          <w:iCs/>
        </w:rPr>
        <w:t xml:space="preserve">Cardiovasc </w:t>
      </w:r>
      <w:proofErr w:type="spellStart"/>
      <w:r w:rsidRPr="004F3B98">
        <w:rPr>
          <w:rFonts w:ascii="Book Antiqua" w:hAnsi="Book Antiqua"/>
          <w:i/>
          <w:iCs/>
        </w:rPr>
        <w:t>Intervent</w:t>
      </w:r>
      <w:proofErr w:type="spellEnd"/>
      <w:r w:rsidRPr="004F3B98">
        <w:rPr>
          <w:rFonts w:ascii="Book Antiqua" w:hAnsi="Book Antiqua"/>
          <w:i/>
          <w:iCs/>
        </w:rPr>
        <w:t xml:space="preserve"> </w:t>
      </w:r>
      <w:proofErr w:type="spellStart"/>
      <w:r w:rsidRPr="004F3B98">
        <w:rPr>
          <w:rFonts w:ascii="Book Antiqua" w:hAnsi="Book Antiqua"/>
          <w:i/>
          <w:iCs/>
        </w:rPr>
        <w:t>Radiol</w:t>
      </w:r>
      <w:proofErr w:type="spellEnd"/>
      <w:r w:rsidRPr="004F3B98">
        <w:rPr>
          <w:rFonts w:ascii="Book Antiqua" w:hAnsi="Book Antiqua"/>
        </w:rPr>
        <w:t xml:space="preserve"> 2023; </w:t>
      </w:r>
      <w:r w:rsidRPr="004F3B98">
        <w:rPr>
          <w:rFonts w:ascii="Book Antiqua" w:hAnsi="Book Antiqua"/>
          <w:b/>
          <w:bCs/>
        </w:rPr>
        <w:t>46</w:t>
      </w:r>
      <w:r w:rsidRPr="004F3B98">
        <w:rPr>
          <w:rFonts w:ascii="Book Antiqua" w:hAnsi="Book Antiqua"/>
        </w:rPr>
        <w:t>: 823-824 [PMID: 37138106 DOI: 10.1007/s00270-023-03450-w]</w:t>
      </w:r>
    </w:p>
    <w:p w14:paraId="2DD48BF9"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17 </w:t>
      </w:r>
      <w:r w:rsidRPr="004F3B98">
        <w:rPr>
          <w:rFonts w:ascii="Book Antiqua" w:hAnsi="Book Antiqua"/>
          <w:b/>
          <w:bCs/>
        </w:rPr>
        <w:t>Jiang N</w:t>
      </w:r>
      <w:r w:rsidRPr="004F3B98">
        <w:rPr>
          <w:rFonts w:ascii="Book Antiqua" w:hAnsi="Book Antiqua"/>
        </w:rPr>
        <w:t xml:space="preserve">, Wang WS, Zhu XL, Shen J. Liver failure after percutaneous transhepatic variceal embolization: A case report. </w:t>
      </w:r>
      <w:r w:rsidRPr="004F3B98">
        <w:rPr>
          <w:rFonts w:ascii="Book Antiqua" w:hAnsi="Book Antiqua"/>
          <w:i/>
          <w:iCs/>
        </w:rPr>
        <w:t>Asian J Surg</w:t>
      </w:r>
      <w:r w:rsidRPr="004F3B98">
        <w:rPr>
          <w:rFonts w:ascii="Book Antiqua" w:hAnsi="Book Antiqua"/>
        </w:rPr>
        <w:t xml:space="preserve"> 2023; </w:t>
      </w:r>
      <w:r w:rsidRPr="004F3B98">
        <w:rPr>
          <w:rFonts w:ascii="Book Antiqua" w:hAnsi="Book Antiqua"/>
          <w:b/>
          <w:bCs/>
        </w:rPr>
        <w:t>46</w:t>
      </w:r>
      <w:r w:rsidRPr="004F3B98">
        <w:rPr>
          <w:rFonts w:ascii="Book Antiqua" w:hAnsi="Book Antiqua"/>
        </w:rPr>
        <w:t>: 2857-2858 [PMID: 36737331 DOI: 10.1016/j.asjsur.2023.01.096]</w:t>
      </w:r>
    </w:p>
    <w:p w14:paraId="4E0AA1BA"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18 </w:t>
      </w:r>
      <w:r w:rsidRPr="004F3B98">
        <w:rPr>
          <w:rFonts w:ascii="Book Antiqua" w:hAnsi="Book Antiqua"/>
          <w:b/>
          <w:bCs/>
        </w:rPr>
        <w:t>Ji K</w:t>
      </w:r>
      <w:r w:rsidRPr="004F3B98">
        <w:rPr>
          <w:rFonts w:ascii="Book Antiqua" w:hAnsi="Book Antiqua"/>
        </w:rPr>
        <w:t xml:space="preserve">, Li X, Zhu H, Zhao S, Zhan P, Shi Y, Ye S, </w:t>
      </w:r>
      <w:proofErr w:type="spellStart"/>
      <w:r w:rsidRPr="004F3B98">
        <w:rPr>
          <w:rFonts w:ascii="Book Antiqua" w:hAnsi="Book Antiqua"/>
        </w:rPr>
        <w:t>Xie</w:t>
      </w:r>
      <w:proofErr w:type="spellEnd"/>
      <w:r w:rsidRPr="004F3B98">
        <w:rPr>
          <w:rFonts w:ascii="Book Antiqua" w:hAnsi="Book Antiqua"/>
        </w:rPr>
        <w:t xml:space="preserve"> B, Zhang Y, Yu P, Ren Z, Ding J, Han X, Li Z. A creatinine-based model for predicting recurrent bleeding after modified </w:t>
      </w:r>
      <w:r w:rsidRPr="004F3B98">
        <w:rPr>
          <w:rFonts w:ascii="Book Antiqua" w:hAnsi="Book Antiqua"/>
        </w:rPr>
        <w:lastRenderedPageBreak/>
        <w:t xml:space="preserve">percutaneous transhepatic variceal embolization in patients with cirrhosis. </w:t>
      </w:r>
      <w:r w:rsidRPr="004F3B98">
        <w:rPr>
          <w:rFonts w:ascii="Book Antiqua" w:hAnsi="Book Antiqua"/>
          <w:i/>
          <w:iCs/>
        </w:rPr>
        <w:t xml:space="preserve">J </w:t>
      </w:r>
      <w:proofErr w:type="spellStart"/>
      <w:r w:rsidRPr="004F3B98">
        <w:rPr>
          <w:rFonts w:ascii="Book Antiqua" w:hAnsi="Book Antiqua"/>
          <w:i/>
          <w:iCs/>
        </w:rPr>
        <w:t>Interv</w:t>
      </w:r>
      <w:proofErr w:type="spellEnd"/>
      <w:r w:rsidRPr="004F3B98">
        <w:rPr>
          <w:rFonts w:ascii="Book Antiqua" w:hAnsi="Book Antiqua"/>
          <w:i/>
          <w:iCs/>
        </w:rPr>
        <w:t xml:space="preserve"> Med</w:t>
      </w:r>
      <w:r w:rsidRPr="004F3B98">
        <w:rPr>
          <w:rFonts w:ascii="Book Antiqua" w:hAnsi="Book Antiqua"/>
        </w:rPr>
        <w:t xml:space="preserve"> 2022; </w:t>
      </w:r>
      <w:r w:rsidRPr="004F3B98">
        <w:rPr>
          <w:rFonts w:ascii="Book Antiqua" w:hAnsi="Book Antiqua"/>
          <w:b/>
          <w:bCs/>
        </w:rPr>
        <w:t>5</w:t>
      </w:r>
      <w:r w:rsidRPr="004F3B98">
        <w:rPr>
          <w:rFonts w:ascii="Book Antiqua" w:hAnsi="Book Antiqua"/>
        </w:rPr>
        <w:t>: 95-102 [PMID: 35936666 DOI: 10.1016/j.jimed.2022.03.007]</w:t>
      </w:r>
    </w:p>
    <w:p w14:paraId="08EB4759"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19 </w:t>
      </w:r>
      <w:r w:rsidRPr="004F3B98">
        <w:rPr>
          <w:rFonts w:ascii="Book Antiqua" w:hAnsi="Book Antiqua"/>
          <w:b/>
          <w:bCs/>
        </w:rPr>
        <w:t>Zhang K</w:t>
      </w:r>
      <w:r w:rsidRPr="004F3B98">
        <w:rPr>
          <w:rFonts w:ascii="Book Antiqua" w:hAnsi="Book Antiqua"/>
        </w:rPr>
        <w:t xml:space="preserve">, Sun X, Wang G, Zhang M, Wu Z, Tian X, Zhang C. Treatment outcomes of percutaneous transhepatic variceal embolization versus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for gastric variceal bleeding. </w:t>
      </w:r>
      <w:r w:rsidRPr="004F3B98">
        <w:rPr>
          <w:rFonts w:ascii="Book Antiqua" w:hAnsi="Book Antiqua"/>
          <w:i/>
          <w:iCs/>
        </w:rPr>
        <w:t>Medicine (Baltimore)</w:t>
      </w:r>
      <w:r w:rsidRPr="004F3B98">
        <w:rPr>
          <w:rFonts w:ascii="Book Antiqua" w:hAnsi="Book Antiqua"/>
        </w:rPr>
        <w:t xml:space="preserve"> 2019; </w:t>
      </w:r>
      <w:r w:rsidRPr="004F3B98">
        <w:rPr>
          <w:rFonts w:ascii="Book Antiqua" w:hAnsi="Book Antiqua"/>
          <w:b/>
          <w:bCs/>
        </w:rPr>
        <w:t>98</w:t>
      </w:r>
      <w:r w:rsidRPr="004F3B98">
        <w:rPr>
          <w:rFonts w:ascii="Book Antiqua" w:hAnsi="Book Antiqua"/>
        </w:rPr>
        <w:t>: e15464 [PMID: 31045824 DOI: 10.1097/MD.0000000000015464]</w:t>
      </w:r>
    </w:p>
    <w:p w14:paraId="451CCE97"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20 </w:t>
      </w:r>
      <w:r w:rsidRPr="004F3B98">
        <w:rPr>
          <w:rFonts w:ascii="Book Antiqua" w:hAnsi="Book Antiqua"/>
          <w:b/>
          <w:bCs/>
        </w:rPr>
        <w:t>Parikh A</w:t>
      </w:r>
      <w:r w:rsidRPr="004F3B98">
        <w:rPr>
          <w:rFonts w:ascii="Book Antiqua" w:hAnsi="Book Antiqua"/>
        </w:rPr>
        <w:t xml:space="preserve">, Leon D, </w:t>
      </w:r>
      <w:proofErr w:type="spellStart"/>
      <w:r w:rsidRPr="004F3B98">
        <w:rPr>
          <w:rFonts w:ascii="Book Antiqua" w:hAnsi="Book Antiqua"/>
        </w:rPr>
        <w:t>Ghasemi</w:t>
      </w:r>
      <w:proofErr w:type="spellEnd"/>
      <w:r w:rsidRPr="004F3B98">
        <w:rPr>
          <w:rFonts w:ascii="Book Antiqua" w:hAnsi="Book Antiqua"/>
        </w:rPr>
        <w:t xml:space="preserve"> Rad M, Wynne D, </w:t>
      </w:r>
      <w:proofErr w:type="spellStart"/>
      <w:r w:rsidRPr="004F3B98">
        <w:rPr>
          <w:rFonts w:ascii="Book Antiqua" w:hAnsi="Book Antiqua"/>
        </w:rPr>
        <w:t>Amaresh</w:t>
      </w:r>
      <w:proofErr w:type="spellEnd"/>
      <w:r w:rsidRPr="004F3B98">
        <w:rPr>
          <w:rFonts w:ascii="Book Antiqua" w:hAnsi="Book Antiqua"/>
        </w:rPr>
        <w:t xml:space="preserve"> A. Percutaneous Transhepatic Embolization of a Bleeding Colic Vein in a Cirrhotic Patient With Massive Hematochezia: A Case Report and Literature Review. </w:t>
      </w:r>
      <w:proofErr w:type="spellStart"/>
      <w:r w:rsidRPr="004F3B98">
        <w:rPr>
          <w:rFonts w:ascii="Book Antiqua" w:hAnsi="Book Antiqua"/>
          <w:i/>
          <w:iCs/>
        </w:rPr>
        <w:t>Cureus</w:t>
      </w:r>
      <w:proofErr w:type="spellEnd"/>
      <w:r w:rsidRPr="004F3B98">
        <w:rPr>
          <w:rFonts w:ascii="Book Antiqua" w:hAnsi="Book Antiqua"/>
        </w:rPr>
        <w:t xml:space="preserve"> 2022; </w:t>
      </w:r>
      <w:r w:rsidRPr="004F3B98">
        <w:rPr>
          <w:rFonts w:ascii="Book Antiqua" w:hAnsi="Book Antiqua"/>
          <w:b/>
          <w:bCs/>
        </w:rPr>
        <w:t>14</w:t>
      </w:r>
      <w:r w:rsidRPr="004F3B98">
        <w:rPr>
          <w:rFonts w:ascii="Book Antiqua" w:hAnsi="Book Antiqua"/>
        </w:rPr>
        <w:t>: e25736 [PMID: 35812565 DOI: 10.7759/cureus.25736]</w:t>
      </w:r>
    </w:p>
    <w:p w14:paraId="7D2E459A"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21 </w:t>
      </w:r>
      <w:r w:rsidRPr="004F3B98">
        <w:rPr>
          <w:rFonts w:ascii="Book Antiqua" w:hAnsi="Book Antiqua"/>
          <w:b/>
          <w:bCs/>
        </w:rPr>
        <w:t>Ohs Z</w:t>
      </w:r>
      <w:r w:rsidRPr="004F3B98">
        <w:rPr>
          <w:rFonts w:ascii="Book Antiqua" w:hAnsi="Book Antiqua"/>
        </w:rPr>
        <w:t xml:space="preserve">, Jones M, Sharma N, Loveridge K. Percutaneous Transhepatic Embolization of Ectopic Varices in a Patient With Portal Hypertension Presenting With Hemorrhagic Shock. </w:t>
      </w:r>
      <w:proofErr w:type="spellStart"/>
      <w:r w:rsidRPr="004F3B98">
        <w:rPr>
          <w:rFonts w:ascii="Book Antiqua" w:hAnsi="Book Antiqua"/>
          <w:i/>
          <w:iCs/>
        </w:rPr>
        <w:t>Cureus</w:t>
      </w:r>
      <w:proofErr w:type="spellEnd"/>
      <w:r w:rsidRPr="004F3B98">
        <w:rPr>
          <w:rFonts w:ascii="Book Antiqua" w:hAnsi="Book Antiqua"/>
        </w:rPr>
        <w:t xml:space="preserve"> 2021; </w:t>
      </w:r>
      <w:r w:rsidRPr="004F3B98">
        <w:rPr>
          <w:rFonts w:ascii="Book Antiqua" w:hAnsi="Book Antiqua"/>
          <w:b/>
          <w:bCs/>
        </w:rPr>
        <w:t>13</w:t>
      </w:r>
      <w:r w:rsidRPr="004F3B98">
        <w:rPr>
          <w:rFonts w:ascii="Book Antiqua" w:hAnsi="Book Antiqua"/>
        </w:rPr>
        <w:t>: e18209 [PMID: 34589375 DOI: 10.7759/cureus.18209]</w:t>
      </w:r>
    </w:p>
    <w:p w14:paraId="73312179"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22 </w:t>
      </w:r>
      <w:r w:rsidRPr="004F3B98">
        <w:rPr>
          <w:rFonts w:ascii="Book Antiqua" w:hAnsi="Book Antiqua"/>
          <w:b/>
          <w:bCs/>
        </w:rPr>
        <w:t>Joseph A</w:t>
      </w:r>
      <w:r w:rsidRPr="004F3B98">
        <w:rPr>
          <w:rFonts w:ascii="Book Antiqua" w:hAnsi="Book Antiqua"/>
        </w:rPr>
        <w:t xml:space="preserve">, Lopera J.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Reductions. </w:t>
      </w:r>
      <w:r w:rsidRPr="004F3B98">
        <w:rPr>
          <w:rFonts w:ascii="Book Antiqua" w:hAnsi="Book Antiqua"/>
          <w:i/>
          <w:iCs/>
        </w:rPr>
        <w:t xml:space="preserve">Semin </w:t>
      </w:r>
      <w:proofErr w:type="spellStart"/>
      <w:r w:rsidRPr="004F3B98">
        <w:rPr>
          <w:rFonts w:ascii="Book Antiqua" w:hAnsi="Book Antiqua"/>
          <w:i/>
          <w:iCs/>
        </w:rPr>
        <w:t>Intervent</w:t>
      </w:r>
      <w:proofErr w:type="spellEnd"/>
      <w:r w:rsidRPr="004F3B98">
        <w:rPr>
          <w:rFonts w:ascii="Book Antiqua" w:hAnsi="Book Antiqua"/>
          <w:i/>
          <w:iCs/>
        </w:rPr>
        <w:t xml:space="preserve"> </w:t>
      </w:r>
      <w:proofErr w:type="spellStart"/>
      <w:r w:rsidRPr="004F3B98">
        <w:rPr>
          <w:rFonts w:ascii="Book Antiqua" w:hAnsi="Book Antiqua"/>
          <w:i/>
          <w:iCs/>
        </w:rPr>
        <w:t>Radiol</w:t>
      </w:r>
      <w:proofErr w:type="spellEnd"/>
      <w:r w:rsidRPr="004F3B98">
        <w:rPr>
          <w:rFonts w:ascii="Book Antiqua" w:hAnsi="Book Antiqua"/>
        </w:rPr>
        <w:t xml:space="preserve"> 2023; </w:t>
      </w:r>
      <w:r w:rsidRPr="004F3B98">
        <w:rPr>
          <w:rFonts w:ascii="Book Antiqua" w:hAnsi="Book Antiqua"/>
          <w:b/>
          <w:bCs/>
        </w:rPr>
        <w:t>40</w:t>
      </w:r>
      <w:r w:rsidRPr="004F3B98">
        <w:rPr>
          <w:rFonts w:ascii="Book Antiqua" w:hAnsi="Book Antiqua"/>
        </w:rPr>
        <w:t>: 44-54 [PMID: 37152796 DOI: 10.1055/s-0043-1764410]</w:t>
      </w:r>
    </w:p>
    <w:p w14:paraId="3EDE1AD0"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23 </w:t>
      </w:r>
      <w:r w:rsidRPr="004F3B98">
        <w:rPr>
          <w:rFonts w:ascii="Book Antiqua" w:hAnsi="Book Antiqua"/>
          <w:b/>
          <w:bCs/>
        </w:rPr>
        <w:t>Brown MA</w:t>
      </w:r>
      <w:r w:rsidRPr="004F3B98">
        <w:rPr>
          <w:rFonts w:ascii="Book Antiqua" w:hAnsi="Book Antiqua"/>
        </w:rPr>
        <w:t xml:space="preserve">, </w:t>
      </w:r>
      <w:proofErr w:type="spellStart"/>
      <w:r w:rsidRPr="004F3B98">
        <w:rPr>
          <w:rFonts w:ascii="Book Antiqua" w:hAnsi="Book Antiqua"/>
        </w:rPr>
        <w:t>Gueyikian</w:t>
      </w:r>
      <w:proofErr w:type="spellEnd"/>
      <w:r w:rsidRPr="004F3B98">
        <w:rPr>
          <w:rFonts w:ascii="Book Antiqua" w:hAnsi="Book Antiqua"/>
        </w:rPr>
        <w:t xml:space="preserve"> S, Huffman S, Donahue L.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Reduction Techniques. </w:t>
      </w:r>
      <w:r w:rsidRPr="004F3B98">
        <w:rPr>
          <w:rFonts w:ascii="Book Antiqua" w:hAnsi="Book Antiqua"/>
          <w:i/>
          <w:iCs/>
        </w:rPr>
        <w:t xml:space="preserve">Semin </w:t>
      </w:r>
      <w:proofErr w:type="spellStart"/>
      <w:r w:rsidRPr="004F3B98">
        <w:rPr>
          <w:rFonts w:ascii="Book Antiqua" w:hAnsi="Book Antiqua"/>
          <w:i/>
          <w:iCs/>
        </w:rPr>
        <w:t>Intervent</w:t>
      </w:r>
      <w:proofErr w:type="spellEnd"/>
      <w:r w:rsidRPr="004F3B98">
        <w:rPr>
          <w:rFonts w:ascii="Book Antiqua" w:hAnsi="Book Antiqua"/>
          <w:i/>
          <w:iCs/>
        </w:rPr>
        <w:t xml:space="preserve"> </w:t>
      </w:r>
      <w:proofErr w:type="spellStart"/>
      <w:r w:rsidRPr="004F3B98">
        <w:rPr>
          <w:rFonts w:ascii="Book Antiqua" w:hAnsi="Book Antiqua"/>
          <w:i/>
          <w:iCs/>
        </w:rPr>
        <w:t>Radiol</w:t>
      </w:r>
      <w:proofErr w:type="spellEnd"/>
      <w:r w:rsidRPr="004F3B98">
        <w:rPr>
          <w:rFonts w:ascii="Book Antiqua" w:hAnsi="Book Antiqua"/>
        </w:rPr>
        <w:t xml:space="preserve"> 2023; </w:t>
      </w:r>
      <w:r w:rsidRPr="004F3B98">
        <w:rPr>
          <w:rFonts w:ascii="Book Antiqua" w:hAnsi="Book Antiqua"/>
          <w:b/>
          <w:bCs/>
        </w:rPr>
        <w:t>40</w:t>
      </w:r>
      <w:r w:rsidRPr="004F3B98">
        <w:rPr>
          <w:rFonts w:ascii="Book Antiqua" w:hAnsi="Book Antiqua"/>
        </w:rPr>
        <w:t>: 27-32 [PMID: 37152803 DOI: 10.1055/s-0043-1764286]</w:t>
      </w:r>
    </w:p>
    <w:p w14:paraId="69B78124"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24 </w:t>
      </w:r>
      <w:proofErr w:type="spellStart"/>
      <w:r w:rsidRPr="004F3B98">
        <w:rPr>
          <w:rFonts w:ascii="Book Antiqua" w:hAnsi="Book Antiqua"/>
          <w:b/>
          <w:bCs/>
        </w:rPr>
        <w:t>Colombato</w:t>
      </w:r>
      <w:proofErr w:type="spellEnd"/>
      <w:r w:rsidRPr="004F3B98">
        <w:rPr>
          <w:rFonts w:ascii="Book Antiqua" w:hAnsi="Book Antiqua"/>
          <w:b/>
          <w:bCs/>
        </w:rPr>
        <w:t xml:space="preserve"> L</w:t>
      </w:r>
      <w:r w:rsidRPr="004F3B98">
        <w:rPr>
          <w:rFonts w:ascii="Book Antiqua" w:hAnsi="Book Antiqua"/>
        </w:rPr>
        <w:t xml:space="preserve">. The role of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(TIPS) in the management of portal hypertension. </w:t>
      </w:r>
      <w:r w:rsidRPr="004F3B98">
        <w:rPr>
          <w:rFonts w:ascii="Book Antiqua" w:hAnsi="Book Antiqua"/>
          <w:i/>
          <w:iCs/>
        </w:rPr>
        <w:t>J Clin Gastroenterol</w:t>
      </w:r>
      <w:r w:rsidRPr="004F3B98">
        <w:rPr>
          <w:rFonts w:ascii="Book Antiqua" w:hAnsi="Book Antiqua"/>
        </w:rPr>
        <w:t xml:space="preserve"> 2007; </w:t>
      </w:r>
      <w:r w:rsidRPr="004F3B98">
        <w:rPr>
          <w:rFonts w:ascii="Book Antiqua" w:hAnsi="Book Antiqua"/>
          <w:b/>
          <w:bCs/>
        </w:rPr>
        <w:t>41 Suppl 3</w:t>
      </w:r>
      <w:r w:rsidRPr="004F3B98">
        <w:rPr>
          <w:rFonts w:ascii="Book Antiqua" w:hAnsi="Book Antiqua"/>
        </w:rPr>
        <w:t>: S344-S351 [PMID: 17975487 DOI: 10.1097/MCG.0b013e318157e500]</w:t>
      </w:r>
    </w:p>
    <w:p w14:paraId="3FE22B47"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25 </w:t>
      </w:r>
      <w:r w:rsidRPr="004F3B98">
        <w:rPr>
          <w:rFonts w:ascii="Book Antiqua" w:hAnsi="Book Antiqua"/>
          <w:b/>
          <w:bCs/>
        </w:rPr>
        <w:t>Trivedi S</w:t>
      </w:r>
      <w:r w:rsidRPr="004F3B98">
        <w:rPr>
          <w:rFonts w:ascii="Book Antiqua" w:hAnsi="Book Antiqua"/>
        </w:rPr>
        <w:t xml:space="preserve">, Lam K, Ganesh A, Hasnain Y, Hassan W, Herren J, Gaba RC. Hepatic Encephalopathy after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Creation. </w:t>
      </w:r>
      <w:r w:rsidRPr="004F3B98">
        <w:rPr>
          <w:rFonts w:ascii="Book Antiqua" w:hAnsi="Book Antiqua"/>
          <w:i/>
          <w:iCs/>
        </w:rPr>
        <w:t xml:space="preserve">Semin </w:t>
      </w:r>
      <w:proofErr w:type="spellStart"/>
      <w:r w:rsidRPr="004F3B98">
        <w:rPr>
          <w:rFonts w:ascii="Book Antiqua" w:hAnsi="Book Antiqua"/>
          <w:i/>
          <w:iCs/>
        </w:rPr>
        <w:t>Intervent</w:t>
      </w:r>
      <w:proofErr w:type="spellEnd"/>
      <w:r w:rsidRPr="004F3B98">
        <w:rPr>
          <w:rFonts w:ascii="Book Antiqua" w:hAnsi="Book Antiqua"/>
          <w:i/>
          <w:iCs/>
        </w:rPr>
        <w:t xml:space="preserve"> </w:t>
      </w:r>
      <w:proofErr w:type="spellStart"/>
      <w:r w:rsidRPr="004F3B98">
        <w:rPr>
          <w:rFonts w:ascii="Book Antiqua" w:hAnsi="Book Antiqua"/>
          <w:i/>
          <w:iCs/>
        </w:rPr>
        <w:t>Radiol</w:t>
      </w:r>
      <w:proofErr w:type="spellEnd"/>
      <w:r w:rsidRPr="004F3B98">
        <w:rPr>
          <w:rFonts w:ascii="Book Antiqua" w:hAnsi="Book Antiqua"/>
        </w:rPr>
        <w:t xml:space="preserve"> 2023; </w:t>
      </w:r>
      <w:r w:rsidRPr="004F3B98">
        <w:rPr>
          <w:rFonts w:ascii="Book Antiqua" w:hAnsi="Book Antiqua"/>
          <w:b/>
          <w:bCs/>
        </w:rPr>
        <w:t>40</w:t>
      </w:r>
      <w:r w:rsidRPr="004F3B98">
        <w:rPr>
          <w:rFonts w:ascii="Book Antiqua" w:hAnsi="Book Antiqua"/>
        </w:rPr>
        <w:t>: 9-14 [PMID: 37152788 DOI: 10.1055/s-0043-1764282]</w:t>
      </w:r>
    </w:p>
    <w:p w14:paraId="62A31D88"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26 </w:t>
      </w:r>
      <w:proofErr w:type="spellStart"/>
      <w:r w:rsidRPr="004F3B98">
        <w:rPr>
          <w:rFonts w:ascii="Book Antiqua" w:hAnsi="Book Antiqua"/>
          <w:b/>
          <w:bCs/>
        </w:rPr>
        <w:t>Ferral</w:t>
      </w:r>
      <w:proofErr w:type="spellEnd"/>
      <w:r w:rsidRPr="004F3B98">
        <w:rPr>
          <w:rFonts w:ascii="Book Antiqua" w:hAnsi="Book Antiqua"/>
          <w:b/>
          <w:bCs/>
        </w:rPr>
        <w:t xml:space="preserve"> H</w:t>
      </w:r>
      <w:r w:rsidRPr="004F3B98">
        <w:rPr>
          <w:rFonts w:ascii="Book Antiqua" w:hAnsi="Book Antiqua"/>
        </w:rPr>
        <w:t xml:space="preserve">, Lopez-Benitez R. The History of the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w:t>
      </w:r>
      <w:r w:rsidRPr="004F3B98">
        <w:rPr>
          <w:rFonts w:ascii="Book Antiqua" w:hAnsi="Book Antiqua"/>
          <w:i/>
          <w:iCs/>
        </w:rPr>
        <w:t xml:space="preserve">Semin </w:t>
      </w:r>
      <w:proofErr w:type="spellStart"/>
      <w:r w:rsidRPr="004F3B98">
        <w:rPr>
          <w:rFonts w:ascii="Book Antiqua" w:hAnsi="Book Antiqua"/>
          <w:i/>
          <w:iCs/>
        </w:rPr>
        <w:t>Intervent</w:t>
      </w:r>
      <w:proofErr w:type="spellEnd"/>
      <w:r w:rsidRPr="004F3B98">
        <w:rPr>
          <w:rFonts w:ascii="Book Antiqua" w:hAnsi="Book Antiqua"/>
          <w:i/>
          <w:iCs/>
        </w:rPr>
        <w:t xml:space="preserve"> </w:t>
      </w:r>
      <w:proofErr w:type="spellStart"/>
      <w:r w:rsidRPr="004F3B98">
        <w:rPr>
          <w:rFonts w:ascii="Book Antiqua" w:hAnsi="Book Antiqua"/>
          <w:i/>
          <w:iCs/>
        </w:rPr>
        <w:t>Radiol</w:t>
      </w:r>
      <w:proofErr w:type="spellEnd"/>
      <w:r w:rsidRPr="004F3B98">
        <w:rPr>
          <w:rFonts w:ascii="Book Antiqua" w:hAnsi="Book Antiqua"/>
        </w:rPr>
        <w:t xml:space="preserve"> 2023; </w:t>
      </w:r>
      <w:r w:rsidRPr="004F3B98">
        <w:rPr>
          <w:rFonts w:ascii="Book Antiqua" w:hAnsi="Book Antiqua"/>
          <w:b/>
          <w:bCs/>
        </w:rPr>
        <w:t>40</w:t>
      </w:r>
      <w:r w:rsidRPr="004F3B98">
        <w:rPr>
          <w:rFonts w:ascii="Book Antiqua" w:hAnsi="Book Antiqua"/>
        </w:rPr>
        <w:t>: 19-20 [PMID: 37152791 DOI: 10.1055/s-0043-1764284]</w:t>
      </w:r>
    </w:p>
    <w:p w14:paraId="26B0C2F9"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27 </w:t>
      </w:r>
      <w:proofErr w:type="spellStart"/>
      <w:r w:rsidRPr="004F3B98">
        <w:rPr>
          <w:rFonts w:ascii="Book Antiqua" w:hAnsi="Book Antiqua"/>
          <w:b/>
          <w:bCs/>
        </w:rPr>
        <w:t>Deltenre</w:t>
      </w:r>
      <w:proofErr w:type="spellEnd"/>
      <w:r w:rsidRPr="004F3B98">
        <w:rPr>
          <w:rFonts w:ascii="Book Antiqua" w:hAnsi="Book Antiqua"/>
          <w:b/>
          <w:bCs/>
        </w:rPr>
        <w:t xml:space="preserve"> P</w:t>
      </w:r>
      <w:r w:rsidRPr="004F3B98">
        <w:rPr>
          <w:rFonts w:ascii="Book Antiqua" w:hAnsi="Book Antiqua"/>
        </w:rPr>
        <w:t xml:space="preserve">, </w:t>
      </w:r>
      <w:proofErr w:type="spellStart"/>
      <w:r w:rsidRPr="004F3B98">
        <w:rPr>
          <w:rFonts w:ascii="Book Antiqua" w:hAnsi="Book Antiqua"/>
        </w:rPr>
        <w:t>Zanetto</w:t>
      </w:r>
      <w:proofErr w:type="spellEnd"/>
      <w:r w:rsidRPr="004F3B98">
        <w:rPr>
          <w:rFonts w:ascii="Book Antiqua" w:hAnsi="Book Antiqua"/>
        </w:rPr>
        <w:t xml:space="preserve"> A, </w:t>
      </w:r>
      <w:proofErr w:type="spellStart"/>
      <w:r w:rsidRPr="004F3B98">
        <w:rPr>
          <w:rFonts w:ascii="Book Antiqua" w:hAnsi="Book Antiqua"/>
        </w:rPr>
        <w:t>Saltini</w:t>
      </w:r>
      <w:proofErr w:type="spellEnd"/>
      <w:r w:rsidRPr="004F3B98">
        <w:rPr>
          <w:rFonts w:ascii="Book Antiqua" w:hAnsi="Book Antiqua"/>
        </w:rPr>
        <w:t xml:space="preserve"> D, Moreno C, </w:t>
      </w:r>
      <w:proofErr w:type="spellStart"/>
      <w:r w:rsidRPr="004F3B98">
        <w:rPr>
          <w:rFonts w:ascii="Book Antiqua" w:hAnsi="Book Antiqua"/>
        </w:rPr>
        <w:t>Schepis</w:t>
      </w:r>
      <w:proofErr w:type="spellEnd"/>
      <w:r w:rsidRPr="004F3B98">
        <w:rPr>
          <w:rFonts w:ascii="Book Antiqua" w:hAnsi="Book Antiqua"/>
        </w:rPr>
        <w:t xml:space="preserve"> F. The role of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in patients with cirrhosis and ascites: Recent evolution </w:t>
      </w:r>
      <w:r w:rsidRPr="004F3B98">
        <w:rPr>
          <w:rFonts w:ascii="Book Antiqua" w:hAnsi="Book Antiqua"/>
        </w:rPr>
        <w:lastRenderedPageBreak/>
        <w:t xml:space="preserve">and open questions. </w:t>
      </w:r>
      <w:r w:rsidRPr="004F3B98">
        <w:rPr>
          <w:rFonts w:ascii="Book Antiqua" w:hAnsi="Book Antiqua"/>
          <w:i/>
          <w:iCs/>
        </w:rPr>
        <w:t>Hepatology</w:t>
      </w:r>
      <w:r w:rsidRPr="004F3B98">
        <w:rPr>
          <w:rFonts w:ascii="Book Antiqua" w:hAnsi="Book Antiqua"/>
        </w:rPr>
        <w:t xml:space="preserve"> 2023; </w:t>
      </w:r>
      <w:r w:rsidRPr="004F3B98">
        <w:rPr>
          <w:rFonts w:ascii="Book Antiqua" w:hAnsi="Book Antiqua"/>
          <w:b/>
          <w:bCs/>
        </w:rPr>
        <w:t>77</w:t>
      </w:r>
      <w:r w:rsidRPr="004F3B98">
        <w:rPr>
          <w:rFonts w:ascii="Book Antiqua" w:hAnsi="Book Antiqua"/>
        </w:rPr>
        <w:t>: 640-658 [PMID: 35665949 DOI: 10.1002/hep.32596]</w:t>
      </w:r>
    </w:p>
    <w:p w14:paraId="663498C1"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28 </w:t>
      </w:r>
      <w:proofErr w:type="spellStart"/>
      <w:r w:rsidRPr="004F3B98">
        <w:rPr>
          <w:rFonts w:ascii="Book Antiqua" w:hAnsi="Book Antiqua"/>
          <w:b/>
          <w:bCs/>
        </w:rPr>
        <w:t>Bucsics</w:t>
      </w:r>
      <w:proofErr w:type="spellEnd"/>
      <w:r w:rsidRPr="004F3B98">
        <w:rPr>
          <w:rFonts w:ascii="Book Antiqua" w:hAnsi="Book Antiqua"/>
          <w:b/>
          <w:bCs/>
        </w:rPr>
        <w:t xml:space="preserve"> T</w:t>
      </w:r>
      <w:r w:rsidRPr="004F3B98">
        <w:rPr>
          <w:rFonts w:ascii="Book Antiqua" w:hAnsi="Book Antiqua"/>
        </w:rPr>
        <w:t xml:space="preserve">, </w:t>
      </w:r>
      <w:proofErr w:type="spellStart"/>
      <w:r w:rsidRPr="004F3B98">
        <w:rPr>
          <w:rFonts w:ascii="Book Antiqua" w:hAnsi="Book Antiqua"/>
        </w:rPr>
        <w:t>Lampichler</w:t>
      </w:r>
      <w:proofErr w:type="spellEnd"/>
      <w:r w:rsidRPr="004F3B98">
        <w:rPr>
          <w:rFonts w:ascii="Book Antiqua" w:hAnsi="Book Antiqua"/>
        </w:rPr>
        <w:t xml:space="preserve"> K, </w:t>
      </w:r>
      <w:proofErr w:type="spellStart"/>
      <w:r w:rsidRPr="004F3B98">
        <w:rPr>
          <w:rFonts w:ascii="Book Antiqua" w:hAnsi="Book Antiqua"/>
        </w:rPr>
        <w:t>Vierziger</w:t>
      </w:r>
      <w:proofErr w:type="spellEnd"/>
      <w:r w:rsidRPr="004F3B98">
        <w:rPr>
          <w:rFonts w:ascii="Book Antiqua" w:hAnsi="Book Antiqua"/>
        </w:rPr>
        <w:t xml:space="preserve"> C, </w:t>
      </w:r>
      <w:proofErr w:type="spellStart"/>
      <w:r w:rsidRPr="004F3B98">
        <w:rPr>
          <w:rFonts w:ascii="Book Antiqua" w:hAnsi="Book Antiqua"/>
        </w:rPr>
        <w:t>Schoder</w:t>
      </w:r>
      <w:proofErr w:type="spellEnd"/>
      <w:r w:rsidRPr="004F3B98">
        <w:rPr>
          <w:rFonts w:ascii="Book Antiqua" w:hAnsi="Book Antiqua"/>
        </w:rPr>
        <w:t xml:space="preserve"> M, Wolf F, Bauer D, </w:t>
      </w:r>
      <w:proofErr w:type="spellStart"/>
      <w:r w:rsidRPr="004F3B98">
        <w:rPr>
          <w:rFonts w:ascii="Book Antiqua" w:hAnsi="Book Antiqua"/>
        </w:rPr>
        <w:t>Simbrunner</w:t>
      </w:r>
      <w:proofErr w:type="spellEnd"/>
      <w:r w:rsidRPr="004F3B98">
        <w:rPr>
          <w:rFonts w:ascii="Book Antiqua" w:hAnsi="Book Antiqua"/>
        </w:rPr>
        <w:t xml:space="preserve"> B, </w:t>
      </w:r>
      <w:proofErr w:type="spellStart"/>
      <w:r w:rsidRPr="004F3B98">
        <w:rPr>
          <w:rFonts w:ascii="Book Antiqua" w:hAnsi="Book Antiqua"/>
        </w:rPr>
        <w:t>Hartl</w:t>
      </w:r>
      <w:proofErr w:type="spellEnd"/>
      <w:r w:rsidRPr="004F3B98">
        <w:rPr>
          <w:rFonts w:ascii="Book Antiqua" w:hAnsi="Book Antiqua"/>
        </w:rPr>
        <w:t xml:space="preserve"> L, </w:t>
      </w:r>
      <w:proofErr w:type="spellStart"/>
      <w:r w:rsidRPr="004F3B98">
        <w:rPr>
          <w:rFonts w:ascii="Book Antiqua" w:hAnsi="Book Antiqua"/>
        </w:rPr>
        <w:t>Jachs</w:t>
      </w:r>
      <w:proofErr w:type="spellEnd"/>
      <w:r w:rsidRPr="004F3B98">
        <w:rPr>
          <w:rFonts w:ascii="Book Antiqua" w:hAnsi="Book Antiqua"/>
        </w:rPr>
        <w:t xml:space="preserve"> M, </w:t>
      </w:r>
      <w:proofErr w:type="spellStart"/>
      <w:r w:rsidRPr="004F3B98">
        <w:rPr>
          <w:rFonts w:ascii="Book Antiqua" w:hAnsi="Book Antiqua"/>
        </w:rPr>
        <w:t>Scheiner</w:t>
      </w:r>
      <w:proofErr w:type="spellEnd"/>
      <w:r w:rsidRPr="004F3B98">
        <w:rPr>
          <w:rFonts w:ascii="Book Antiqua" w:hAnsi="Book Antiqua"/>
        </w:rPr>
        <w:t xml:space="preserve"> B, </w:t>
      </w:r>
      <w:proofErr w:type="spellStart"/>
      <w:r w:rsidRPr="004F3B98">
        <w:rPr>
          <w:rFonts w:ascii="Book Antiqua" w:hAnsi="Book Antiqua"/>
        </w:rPr>
        <w:t>Trauner</w:t>
      </w:r>
      <w:proofErr w:type="spellEnd"/>
      <w:r w:rsidRPr="004F3B98">
        <w:rPr>
          <w:rFonts w:ascii="Book Antiqua" w:hAnsi="Book Antiqua"/>
        </w:rPr>
        <w:t xml:space="preserve"> M, </w:t>
      </w:r>
      <w:proofErr w:type="spellStart"/>
      <w:r w:rsidRPr="004F3B98">
        <w:rPr>
          <w:rFonts w:ascii="Book Antiqua" w:hAnsi="Book Antiqua"/>
        </w:rPr>
        <w:t>Gruenberger</w:t>
      </w:r>
      <w:proofErr w:type="spellEnd"/>
      <w:r w:rsidRPr="004F3B98">
        <w:rPr>
          <w:rFonts w:ascii="Book Antiqua" w:hAnsi="Book Antiqua"/>
        </w:rPr>
        <w:t xml:space="preserve"> T, </w:t>
      </w:r>
      <w:proofErr w:type="spellStart"/>
      <w:r w:rsidRPr="004F3B98">
        <w:rPr>
          <w:rFonts w:ascii="Book Antiqua" w:hAnsi="Book Antiqua"/>
        </w:rPr>
        <w:t>Karnel</w:t>
      </w:r>
      <w:proofErr w:type="spellEnd"/>
      <w:r w:rsidRPr="004F3B98">
        <w:rPr>
          <w:rFonts w:ascii="Book Antiqua" w:hAnsi="Book Antiqua"/>
        </w:rPr>
        <w:t xml:space="preserve"> F, </w:t>
      </w:r>
      <w:proofErr w:type="spellStart"/>
      <w:r w:rsidRPr="004F3B98">
        <w:rPr>
          <w:rFonts w:ascii="Book Antiqua" w:hAnsi="Book Antiqua"/>
        </w:rPr>
        <w:t>Mandorfer</w:t>
      </w:r>
      <w:proofErr w:type="spellEnd"/>
      <w:r w:rsidRPr="004F3B98">
        <w:rPr>
          <w:rFonts w:ascii="Book Antiqua" w:hAnsi="Book Antiqua"/>
        </w:rPr>
        <w:t xml:space="preserve"> M, </w:t>
      </w:r>
      <w:proofErr w:type="spellStart"/>
      <w:r w:rsidRPr="004F3B98">
        <w:rPr>
          <w:rFonts w:ascii="Book Antiqua" w:hAnsi="Book Antiqua"/>
        </w:rPr>
        <w:t>Reiberger</w:t>
      </w:r>
      <w:proofErr w:type="spellEnd"/>
      <w:r w:rsidRPr="004F3B98">
        <w:rPr>
          <w:rFonts w:ascii="Book Antiqua" w:hAnsi="Book Antiqua"/>
        </w:rPr>
        <w:t xml:space="preserve"> T. Covered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Improves Hypersplenism-Associated Cytopenia in Cirrhosis. </w:t>
      </w:r>
      <w:r w:rsidRPr="004F3B98">
        <w:rPr>
          <w:rFonts w:ascii="Book Antiqua" w:hAnsi="Book Antiqua"/>
          <w:i/>
          <w:iCs/>
        </w:rPr>
        <w:t>Dig Dis Sci</w:t>
      </w:r>
      <w:r w:rsidRPr="004F3B98">
        <w:rPr>
          <w:rFonts w:ascii="Book Antiqua" w:hAnsi="Book Antiqua"/>
        </w:rPr>
        <w:t xml:space="preserve"> 2022; </w:t>
      </w:r>
      <w:r w:rsidRPr="004F3B98">
        <w:rPr>
          <w:rFonts w:ascii="Book Antiqua" w:hAnsi="Book Antiqua"/>
          <w:b/>
          <w:bCs/>
        </w:rPr>
        <w:t>67</w:t>
      </w:r>
      <w:r w:rsidRPr="004F3B98">
        <w:rPr>
          <w:rFonts w:ascii="Book Antiqua" w:hAnsi="Book Antiqua"/>
        </w:rPr>
        <w:t>: 5693-5703 [PMID: 35301618 DOI: 10.1007/s10620-022-07443-6]</w:t>
      </w:r>
    </w:p>
    <w:p w14:paraId="0AD51D33"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29 </w:t>
      </w:r>
      <w:r w:rsidRPr="004F3B98">
        <w:rPr>
          <w:rFonts w:ascii="Book Antiqua" w:hAnsi="Book Antiqua"/>
          <w:b/>
          <w:bCs/>
        </w:rPr>
        <w:t>Thornburg B</w:t>
      </w:r>
      <w:r w:rsidRPr="004F3B98">
        <w:rPr>
          <w:rFonts w:ascii="Book Antiqua" w:hAnsi="Book Antiqua"/>
        </w:rPr>
        <w:t xml:space="preserve">. Hepatic Encephalopathy following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Placement. </w:t>
      </w:r>
      <w:r w:rsidRPr="004F3B98">
        <w:rPr>
          <w:rFonts w:ascii="Book Antiqua" w:hAnsi="Book Antiqua"/>
          <w:i/>
          <w:iCs/>
        </w:rPr>
        <w:t xml:space="preserve">Semin </w:t>
      </w:r>
      <w:proofErr w:type="spellStart"/>
      <w:r w:rsidRPr="004F3B98">
        <w:rPr>
          <w:rFonts w:ascii="Book Antiqua" w:hAnsi="Book Antiqua"/>
          <w:i/>
          <w:iCs/>
        </w:rPr>
        <w:t>Intervent</w:t>
      </w:r>
      <w:proofErr w:type="spellEnd"/>
      <w:r w:rsidRPr="004F3B98">
        <w:rPr>
          <w:rFonts w:ascii="Book Antiqua" w:hAnsi="Book Antiqua"/>
          <w:i/>
          <w:iCs/>
        </w:rPr>
        <w:t xml:space="preserve"> </w:t>
      </w:r>
      <w:proofErr w:type="spellStart"/>
      <w:r w:rsidRPr="004F3B98">
        <w:rPr>
          <w:rFonts w:ascii="Book Antiqua" w:hAnsi="Book Antiqua"/>
          <w:i/>
          <w:iCs/>
        </w:rPr>
        <w:t>Radiol</w:t>
      </w:r>
      <w:proofErr w:type="spellEnd"/>
      <w:r w:rsidRPr="004F3B98">
        <w:rPr>
          <w:rFonts w:ascii="Book Antiqua" w:hAnsi="Book Antiqua"/>
        </w:rPr>
        <w:t xml:space="preserve"> 2023; </w:t>
      </w:r>
      <w:r w:rsidRPr="004F3B98">
        <w:rPr>
          <w:rFonts w:ascii="Book Antiqua" w:hAnsi="Book Antiqua"/>
          <w:b/>
          <w:bCs/>
        </w:rPr>
        <w:t>40</w:t>
      </w:r>
      <w:r w:rsidRPr="004F3B98">
        <w:rPr>
          <w:rFonts w:ascii="Book Antiqua" w:hAnsi="Book Antiqua"/>
        </w:rPr>
        <w:t>: 262-268 [PMID: 37484451 DOI: 10.1055/s-0043-1769770]</w:t>
      </w:r>
    </w:p>
    <w:p w14:paraId="2CCDF563"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30 </w:t>
      </w:r>
      <w:r w:rsidRPr="004F3B98">
        <w:rPr>
          <w:rFonts w:ascii="Book Antiqua" w:hAnsi="Book Antiqua"/>
          <w:b/>
          <w:bCs/>
        </w:rPr>
        <w:t>Lopera JE</w:t>
      </w:r>
      <w:r w:rsidRPr="004F3B98">
        <w:rPr>
          <w:rFonts w:ascii="Book Antiqua" w:hAnsi="Book Antiqua"/>
        </w:rPr>
        <w:t xml:space="preserve">. A Comprehensive Review of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Shunt-Related Complications. </w:t>
      </w:r>
      <w:r w:rsidRPr="004F3B98">
        <w:rPr>
          <w:rFonts w:ascii="Book Antiqua" w:hAnsi="Book Antiqua"/>
          <w:i/>
          <w:iCs/>
        </w:rPr>
        <w:t xml:space="preserve">Semin </w:t>
      </w:r>
      <w:proofErr w:type="spellStart"/>
      <w:r w:rsidRPr="004F3B98">
        <w:rPr>
          <w:rFonts w:ascii="Book Antiqua" w:hAnsi="Book Antiqua"/>
          <w:i/>
          <w:iCs/>
        </w:rPr>
        <w:t>Intervent</w:t>
      </w:r>
      <w:proofErr w:type="spellEnd"/>
      <w:r w:rsidRPr="004F3B98">
        <w:rPr>
          <w:rFonts w:ascii="Book Antiqua" w:hAnsi="Book Antiqua"/>
          <w:i/>
          <w:iCs/>
        </w:rPr>
        <w:t xml:space="preserve"> </w:t>
      </w:r>
      <w:proofErr w:type="spellStart"/>
      <w:r w:rsidRPr="004F3B98">
        <w:rPr>
          <w:rFonts w:ascii="Book Antiqua" w:hAnsi="Book Antiqua"/>
          <w:i/>
          <w:iCs/>
        </w:rPr>
        <w:t>Radiol</w:t>
      </w:r>
      <w:proofErr w:type="spellEnd"/>
      <w:r w:rsidRPr="004F3B98">
        <w:rPr>
          <w:rFonts w:ascii="Book Antiqua" w:hAnsi="Book Antiqua"/>
        </w:rPr>
        <w:t xml:space="preserve"> 2023; </w:t>
      </w:r>
      <w:r w:rsidRPr="004F3B98">
        <w:rPr>
          <w:rFonts w:ascii="Book Antiqua" w:hAnsi="Book Antiqua"/>
          <w:b/>
          <w:bCs/>
        </w:rPr>
        <w:t>40</w:t>
      </w:r>
      <w:r w:rsidRPr="004F3B98">
        <w:rPr>
          <w:rFonts w:ascii="Book Antiqua" w:hAnsi="Book Antiqua"/>
        </w:rPr>
        <w:t>: 55-72 [PMID: 37152793 DOI: 10.1055/s-0043-1767670]</w:t>
      </w:r>
    </w:p>
    <w:p w14:paraId="744B91DB"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31 </w:t>
      </w:r>
      <w:r w:rsidRPr="004F3B98">
        <w:rPr>
          <w:rFonts w:ascii="Book Antiqua" w:hAnsi="Book Antiqua"/>
          <w:b/>
          <w:bCs/>
        </w:rPr>
        <w:t>Vizzutti F</w:t>
      </w:r>
      <w:r w:rsidRPr="004F3B98">
        <w:rPr>
          <w:rFonts w:ascii="Book Antiqua" w:hAnsi="Book Antiqua"/>
        </w:rPr>
        <w:t xml:space="preserve">, Celsa C, </w:t>
      </w:r>
      <w:proofErr w:type="spellStart"/>
      <w:r w:rsidRPr="004F3B98">
        <w:rPr>
          <w:rFonts w:ascii="Book Antiqua" w:hAnsi="Book Antiqua"/>
        </w:rPr>
        <w:t>Calvaruso</w:t>
      </w:r>
      <w:proofErr w:type="spellEnd"/>
      <w:r w:rsidRPr="004F3B98">
        <w:rPr>
          <w:rFonts w:ascii="Book Antiqua" w:hAnsi="Book Antiqua"/>
        </w:rPr>
        <w:t xml:space="preserve"> V, </w:t>
      </w:r>
      <w:proofErr w:type="spellStart"/>
      <w:r w:rsidRPr="004F3B98">
        <w:rPr>
          <w:rFonts w:ascii="Book Antiqua" w:hAnsi="Book Antiqua"/>
        </w:rPr>
        <w:t>Enea</w:t>
      </w:r>
      <w:proofErr w:type="spellEnd"/>
      <w:r w:rsidRPr="004F3B98">
        <w:rPr>
          <w:rFonts w:ascii="Book Antiqua" w:hAnsi="Book Antiqua"/>
        </w:rPr>
        <w:t xml:space="preserve"> M, Battaglia S, Turco L, </w:t>
      </w:r>
      <w:proofErr w:type="spellStart"/>
      <w:r w:rsidRPr="004F3B98">
        <w:rPr>
          <w:rFonts w:ascii="Book Antiqua" w:hAnsi="Book Antiqua"/>
        </w:rPr>
        <w:t>Senzolo</w:t>
      </w:r>
      <w:proofErr w:type="spellEnd"/>
      <w:r w:rsidRPr="004F3B98">
        <w:rPr>
          <w:rFonts w:ascii="Book Antiqua" w:hAnsi="Book Antiqua"/>
        </w:rPr>
        <w:t xml:space="preserve"> M, Nardelli S, </w:t>
      </w:r>
      <w:proofErr w:type="spellStart"/>
      <w:r w:rsidRPr="004F3B98">
        <w:rPr>
          <w:rFonts w:ascii="Book Antiqua" w:hAnsi="Book Antiqua"/>
        </w:rPr>
        <w:t>Miraglia</w:t>
      </w:r>
      <w:proofErr w:type="spellEnd"/>
      <w:r w:rsidRPr="004F3B98">
        <w:rPr>
          <w:rFonts w:ascii="Book Antiqua" w:hAnsi="Book Antiqua"/>
        </w:rPr>
        <w:t xml:space="preserve"> R, </w:t>
      </w:r>
      <w:proofErr w:type="spellStart"/>
      <w:r w:rsidRPr="004F3B98">
        <w:rPr>
          <w:rFonts w:ascii="Book Antiqua" w:hAnsi="Book Antiqua"/>
        </w:rPr>
        <w:t>Roccarina</w:t>
      </w:r>
      <w:proofErr w:type="spellEnd"/>
      <w:r w:rsidRPr="004F3B98">
        <w:rPr>
          <w:rFonts w:ascii="Book Antiqua" w:hAnsi="Book Antiqua"/>
        </w:rPr>
        <w:t xml:space="preserve"> D, </w:t>
      </w:r>
      <w:proofErr w:type="spellStart"/>
      <w:r w:rsidRPr="004F3B98">
        <w:rPr>
          <w:rFonts w:ascii="Book Antiqua" w:hAnsi="Book Antiqua"/>
        </w:rPr>
        <w:t>Campani</w:t>
      </w:r>
      <w:proofErr w:type="spellEnd"/>
      <w:r w:rsidRPr="004F3B98">
        <w:rPr>
          <w:rFonts w:ascii="Book Antiqua" w:hAnsi="Book Antiqua"/>
        </w:rPr>
        <w:t xml:space="preserve"> C, </w:t>
      </w:r>
      <w:proofErr w:type="spellStart"/>
      <w:r w:rsidRPr="004F3B98">
        <w:rPr>
          <w:rFonts w:ascii="Book Antiqua" w:hAnsi="Book Antiqua"/>
        </w:rPr>
        <w:t>Saltini</w:t>
      </w:r>
      <w:proofErr w:type="spellEnd"/>
      <w:r w:rsidRPr="004F3B98">
        <w:rPr>
          <w:rFonts w:ascii="Book Antiqua" w:hAnsi="Book Antiqua"/>
        </w:rPr>
        <w:t xml:space="preserve"> D, </w:t>
      </w:r>
      <w:proofErr w:type="spellStart"/>
      <w:r w:rsidRPr="004F3B98">
        <w:rPr>
          <w:rFonts w:ascii="Book Antiqua" w:hAnsi="Book Antiqua"/>
        </w:rPr>
        <w:t>Caporali</w:t>
      </w:r>
      <w:proofErr w:type="spellEnd"/>
      <w:r w:rsidRPr="004F3B98">
        <w:rPr>
          <w:rFonts w:ascii="Book Antiqua" w:hAnsi="Book Antiqua"/>
        </w:rPr>
        <w:t xml:space="preserve"> C, </w:t>
      </w:r>
      <w:proofErr w:type="spellStart"/>
      <w:r w:rsidRPr="004F3B98">
        <w:rPr>
          <w:rFonts w:ascii="Book Antiqua" w:hAnsi="Book Antiqua"/>
        </w:rPr>
        <w:t>Indulti</w:t>
      </w:r>
      <w:proofErr w:type="spellEnd"/>
      <w:r w:rsidRPr="004F3B98">
        <w:rPr>
          <w:rFonts w:ascii="Book Antiqua" w:hAnsi="Book Antiqua"/>
        </w:rPr>
        <w:t xml:space="preserve"> F, </w:t>
      </w:r>
      <w:proofErr w:type="spellStart"/>
      <w:r w:rsidRPr="004F3B98">
        <w:rPr>
          <w:rFonts w:ascii="Book Antiqua" w:hAnsi="Book Antiqua"/>
        </w:rPr>
        <w:t>Gitto</w:t>
      </w:r>
      <w:proofErr w:type="spellEnd"/>
      <w:r w:rsidRPr="004F3B98">
        <w:rPr>
          <w:rFonts w:ascii="Book Antiqua" w:hAnsi="Book Antiqua"/>
        </w:rPr>
        <w:t xml:space="preserve"> S, </w:t>
      </w:r>
      <w:proofErr w:type="spellStart"/>
      <w:r w:rsidRPr="004F3B98">
        <w:rPr>
          <w:rFonts w:ascii="Book Antiqua" w:hAnsi="Book Antiqua"/>
        </w:rPr>
        <w:t>Zanetto</w:t>
      </w:r>
      <w:proofErr w:type="spellEnd"/>
      <w:r w:rsidRPr="004F3B98">
        <w:rPr>
          <w:rFonts w:ascii="Book Antiqua" w:hAnsi="Book Antiqua"/>
        </w:rPr>
        <w:t xml:space="preserve"> A, Di Maria G, </w:t>
      </w:r>
      <w:proofErr w:type="spellStart"/>
      <w:r w:rsidRPr="004F3B98">
        <w:rPr>
          <w:rFonts w:ascii="Book Antiqua" w:hAnsi="Book Antiqua"/>
        </w:rPr>
        <w:t>Bianchini</w:t>
      </w:r>
      <w:proofErr w:type="spellEnd"/>
      <w:r w:rsidRPr="004F3B98">
        <w:rPr>
          <w:rFonts w:ascii="Book Antiqua" w:hAnsi="Book Antiqua"/>
        </w:rPr>
        <w:t xml:space="preserve"> M, </w:t>
      </w:r>
      <w:proofErr w:type="spellStart"/>
      <w:r w:rsidRPr="004F3B98">
        <w:rPr>
          <w:rFonts w:ascii="Book Antiqua" w:hAnsi="Book Antiqua"/>
        </w:rPr>
        <w:t>Pecchini</w:t>
      </w:r>
      <w:proofErr w:type="spellEnd"/>
      <w:r w:rsidRPr="004F3B98">
        <w:rPr>
          <w:rFonts w:ascii="Book Antiqua" w:hAnsi="Book Antiqua"/>
        </w:rPr>
        <w:t xml:space="preserve"> M, </w:t>
      </w:r>
      <w:proofErr w:type="spellStart"/>
      <w:r w:rsidRPr="004F3B98">
        <w:rPr>
          <w:rFonts w:ascii="Book Antiqua" w:hAnsi="Book Antiqua"/>
        </w:rPr>
        <w:t>Aspite</w:t>
      </w:r>
      <w:proofErr w:type="spellEnd"/>
      <w:r w:rsidRPr="004F3B98">
        <w:rPr>
          <w:rFonts w:ascii="Book Antiqua" w:hAnsi="Book Antiqua"/>
        </w:rPr>
        <w:t xml:space="preserve"> S, Di Bonaventura C, </w:t>
      </w:r>
      <w:proofErr w:type="spellStart"/>
      <w:r w:rsidRPr="004F3B98">
        <w:rPr>
          <w:rFonts w:ascii="Book Antiqua" w:hAnsi="Book Antiqua"/>
        </w:rPr>
        <w:t>Citone</w:t>
      </w:r>
      <w:proofErr w:type="spellEnd"/>
      <w:r w:rsidRPr="004F3B98">
        <w:rPr>
          <w:rFonts w:ascii="Book Antiqua" w:hAnsi="Book Antiqua"/>
        </w:rPr>
        <w:t xml:space="preserve"> M, </w:t>
      </w:r>
      <w:proofErr w:type="spellStart"/>
      <w:r w:rsidRPr="004F3B98">
        <w:rPr>
          <w:rFonts w:ascii="Book Antiqua" w:hAnsi="Book Antiqua"/>
        </w:rPr>
        <w:t>Guasconi</w:t>
      </w:r>
      <w:proofErr w:type="spellEnd"/>
      <w:r w:rsidRPr="004F3B98">
        <w:rPr>
          <w:rFonts w:ascii="Book Antiqua" w:hAnsi="Book Antiqua"/>
        </w:rPr>
        <w:t xml:space="preserve"> T, Di Benedetto F, Arena U, Fanelli F, </w:t>
      </w:r>
      <w:proofErr w:type="spellStart"/>
      <w:r w:rsidRPr="004F3B98">
        <w:rPr>
          <w:rFonts w:ascii="Book Antiqua" w:hAnsi="Book Antiqua"/>
        </w:rPr>
        <w:t>Maruzzelli</w:t>
      </w:r>
      <w:proofErr w:type="spellEnd"/>
      <w:r w:rsidRPr="004F3B98">
        <w:rPr>
          <w:rFonts w:ascii="Book Antiqua" w:hAnsi="Book Antiqua"/>
        </w:rPr>
        <w:t xml:space="preserve"> L, Riggio O, Burra P, </w:t>
      </w:r>
      <w:proofErr w:type="spellStart"/>
      <w:r w:rsidRPr="004F3B98">
        <w:rPr>
          <w:rFonts w:ascii="Book Antiqua" w:hAnsi="Book Antiqua"/>
        </w:rPr>
        <w:t>Colecchia</w:t>
      </w:r>
      <w:proofErr w:type="spellEnd"/>
      <w:r w:rsidRPr="004F3B98">
        <w:rPr>
          <w:rFonts w:ascii="Book Antiqua" w:hAnsi="Book Antiqua"/>
        </w:rPr>
        <w:t xml:space="preserve"> A, Villa E, </w:t>
      </w:r>
      <w:proofErr w:type="spellStart"/>
      <w:r w:rsidRPr="004F3B98">
        <w:rPr>
          <w:rFonts w:ascii="Book Antiqua" w:hAnsi="Book Antiqua"/>
        </w:rPr>
        <w:t>Marra</w:t>
      </w:r>
      <w:proofErr w:type="spellEnd"/>
      <w:r w:rsidRPr="004F3B98">
        <w:rPr>
          <w:rFonts w:ascii="Book Antiqua" w:hAnsi="Book Antiqua"/>
        </w:rPr>
        <w:t xml:space="preserve"> F, </w:t>
      </w:r>
      <w:proofErr w:type="spellStart"/>
      <w:r w:rsidRPr="004F3B98">
        <w:rPr>
          <w:rFonts w:ascii="Book Antiqua" w:hAnsi="Book Antiqua"/>
        </w:rPr>
        <w:t>Cammà</w:t>
      </w:r>
      <w:proofErr w:type="spellEnd"/>
      <w:r w:rsidRPr="004F3B98">
        <w:rPr>
          <w:rFonts w:ascii="Book Antiqua" w:hAnsi="Book Antiqua"/>
        </w:rPr>
        <w:t xml:space="preserve"> C, </w:t>
      </w:r>
      <w:proofErr w:type="spellStart"/>
      <w:r w:rsidRPr="004F3B98">
        <w:rPr>
          <w:rFonts w:ascii="Book Antiqua" w:hAnsi="Book Antiqua"/>
        </w:rPr>
        <w:t>Schepis</w:t>
      </w:r>
      <w:proofErr w:type="spellEnd"/>
      <w:r w:rsidRPr="004F3B98">
        <w:rPr>
          <w:rFonts w:ascii="Book Antiqua" w:hAnsi="Book Antiqua"/>
        </w:rPr>
        <w:t xml:space="preserve"> F. Mortality after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in older adult patients with cirrhosis: A validated prediction model. </w:t>
      </w:r>
      <w:r w:rsidRPr="004F3B98">
        <w:rPr>
          <w:rFonts w:ascii="Book Antiqua" w:hAnsi="Book Antiqua"/>
          <w:i/>
          <w:iCs/>
        </w:rPr>
        <w:t>Hepatology</w:t>
      </w:r>
      <w:r w:rsidRPr="004F3B98">
        <w:rPr>
          <w:rFonts w:ascii="Book Antiqua" w:hAnsi="Book Antiqua"/>
        </w:rPr>
        <w:t xml:space="preserve"> 2023; </w:t>
      </w:r>
      <w:r w:rsidRPr="004F3B98">
        <w:rPr>
          <w:rFonts w:ascii="Book Antiqua" w:hAnsi="Book Antiqua"/>
          <w:b/>
          <w:bCs/>
        </w:rPr>
        <w:t>77</w:t>
      </w:r>
      <w:r w:rsidRPr="004F3B98">
        <w:rPr>
          <w:rFonts w:ascii="Book Antiqua" w:hAnsi="Book Antiqua"/>
        </w:rPr>
        <w:t>: 476-488 [PMID: 35921493 DOI: 10.1002/hep.32704]</w:t>
      </w:r>
    </w:p>
    <w:p w14:paraId="122775EC"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32 </w:t>
      </w:r>
      <w:r w:rsidRPr="004F3B98">
        <w:rPr>
          <w:rFonts w:ascii="Book Antiqua" w:hAnsi="Book Antiqua"/>
          <w:b/>
          <w:bCs/>
        </w:rPr>
        <w:t>Barth KH</w:t>
      </w:r>
      <w:r w:rsidRPr="004F3B98">
        <w:rPr>
          <w:rFonts w:ascii="Book Antiqua" w:hAnsi="Book Antiqua"/>
        </w:rPr>
        <w:t xml:space="preserve">.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versus Endoscopic Variceal Ligation, an Unequal Competition. </w:t>
      </w:r>
      <w:r w:rsidRPr="004F3B98">
        <w:rPr>
          <w:rFonts w:ascii="Book Antiqua" w:hAnsi="Book Antiqua"/>
          <w:i/>
          <w:iCs/>
        </w:rPr>
        <w:t>Radiology</w:t>
      </w:r>
      <w:r w:rsidRPr="004F3B98">
        <w:rPr>
          <w:rFonts w:ascii="Book Antiqua" w:hAnsi="Book Antiqua"/>
        </w:rPr>
        <w:t xml:space="preserve"> 2023; </w:t>
      </w:r>
      <w:r w:rsidRPr="004F3B98">
        <w:rPr>
          <w:rFonts w:ascii="Book Antiqua" w:hAnsi="Book Antiqua"/>
          <w:b/>
          <w:bCs/>
        </w:rPr>
        <w:t>308</w:t>
      </w:r>
      <w:r w:rsidRPr="004F3B98">
        <w:rPr>
          <w:rFonts w:ascii="Book Antiqua" w:hAnsi="Book Antiqua"/>
        </w:rPr>
        <w:t>: e231774 [PMID: 37606568 DOI: 10.1148/radiol.231774]</w:t>
      </w:r>
    </w:p>
    <w:p w14:paraId="0EE39FDA"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33 </w:t>
      </w:r>
      <w:r w:rsidRPr="004F3B98">
        <w:rPr>
          <w:rFonts w:ascii="Book Antiqua" w:hAnsi="Book Antiqua"/>
          <w:b/>
          <w:bCs/>
        </w:rPr>
        <w:t>Rajesh S</w:t>
      </w:r>
      <w:r w:rsidRPr="004F3B98">
        <w:rPr>
          <w:rFonts w:ascii="Book Antiqua" w:hAnsi="Book Antiqua"/>
        </w:rPr>
        <w:t xml:space="preserve">, George T, Philips CA, Ahamed R, </w:t>
      </w:r>
      <w:proofErr w:type="spellStart"/>
      <w:r w:rsidRPr="004F3B98">
        <w:rPr>
          <w:rFonts w:ascii="Book Antiqua" w:hAnsi="Book Antiqua"/>
        </w:rPr>
        <w:t>Kumbar</w:t>
      </w:r>
      <w:proofErr w:type="spellEnd"/>
      <w:r w:rsidRPr="004F3B98">
        <w:rPr>
          <w:rFonts w:ascii="Book Antiqua" w:hAnsi="Book Antiqua"/>
        </w:rPr>
        <w:t xml:space="preserve"> S, Mohan N, </w:t>
      </w:r>
      <w:proofErr w:type="spellStart"/>
      <w:r w:rsidRPr="004F3B98">
        <w:rPr>
          <w:rFonts w:ascii="Book Antiqua" w:hAnsi="Book Antiqua"/>
        </w:rPr>
        <w:t>Mohanan</w:t>
      </w:r>
      <w:proofErr w:type="spellEnd"/>
      <w:r w:rsidRPr="004F3B98">
        <w:rPr>
          <w:rFonts w:ascii="Book Antiqua" w:hAnsi="Book Antiqua"/>
        </w:rPr>
        <w:t xml:space="preserve"> M, Augustine P.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in cirrhosis: An exhaustive critical update. </w:t>
      </w:r>
      <w:r w:rsidRPr="004F3B98">
        <w:rPr>
          <w:rFonts w:ascii="Book Antiqua" w:hAnsi="Book Antiqua"/>
          <w:i/>
          <w:iCs/>
        </w:rPr>
        <w:t>World J Gastroenterol</w:t>
      </w:r>
      <w:r w:rsidRPr="004F3B98">
        <w:rPr>
          <w:rFonts w:ascii="Book Antiqua" w:hAnsi="Book Antiqua"/>
        </w:rPr>
        <w:t xml:space="preserve"> 2020; </w:t>
      </w:r>
      <w:r w:rsidRPr="004F3B98">
        <w:rPr>
          <w:rFonts w:ascii="Book Antiqua" w:hAnsi="Book Antiqua"/>
          <w:b/>
          <w:bCs/>
        </w:rPr>
        <w:t>26</w:t>
      </w:r>
      <w:r w:rsidRPr="004F3B98">
        <w:rPr>
          <w:rFonts w:ascii="Book Antiqua" w:hAnsi="Book Antiqua"/>
        </w:rPr>
        <w:t>: 5561-5596 [PMID: 33088154 DOI: 10.3748/wjg.v26.i37.5561]</w:t>
      </w:r>
    </w:p>
    <w:p w14:paraId="4D781BC0" w14:textId="77777777" w:rsidR="004F3B98" w:rsidRPr="004F3B98" w:rsidRDefault="004F3B98" w:rsidP="004F3B98">
      <w:pPr>
        <w:spacing w:line="360" w:lineRule="auto"/>
        <w:jc w:val="both"/>
        <w:rPr>
          <w:rFonts w:ascii="Book Antiqua" w:hAnsi="Book Antiqua"/>
        </w:rPr>
      </w:pPr>
      <w:r w:rsidRPr="004F3B98">
        <w:rPr>
          <w:rFonts w:ascii="Book Antiqua" w:hAnsi="Book Antiqua"/>
        </w:rPr>
        <w:t xml:space="preserve">34 </w:t>
      </w:r>
      <w:r w:rsidRPr="004F3B98">
        <w:rPr>
          <w:rFonts w:ascii="Book Antiqua" w:hAnsi="Book Antiqua"/>
          <w:b/>
          <w:bCs/>
        </w:rPr>
        <w:t>Herren JL</w:t>
      </w:r>
      <w:r w:rsidRPr="004F3B98">
        <w:rPr>
          <w:rFonts w:ascii="Book Antiqua" w:hAnsi="Book Antiqua"/>
        </w:rPr>
        <w:t xml:space="preserve">, Shah KY, Patel M, Niemeyer MM. Intravascular Ultrasound for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Creation: "TIPS" and Tricks. </w:t>
      </w:r>
      <w:r w:rsidRPr="004F3B98">
        <w:rPr>
          <w:rFonts w:ascii="Book Antiqua" w:hAnsi="Book Antiqua"/>
          <w:i/>
          <w:iCs/>
        </w:rPr>
        <w:t xml:space="preserve">Semin </w:t>
      </w:r>
      <w:proofErr w:type="spellStart"/>
      <w:r w:rsidRPr="004F3B98">
        <w:rPr>
          <w:rFonts w:ascii="Book Antiqua" w:hAnsi="Book Antiqua"/>
          <w:i/>
          <w:iCs/>
        </w:rPr>
        <w:t>Intervent</w:t>
      </w:r>
      <w:proofErr w:type="spellEnd"/>
      <w:r w:rsidRPr="004F3B98">
        <w:rPr>
          <w:rFonts w:ascii="Book Antiqua" w:hAnsi="Book Antiqua"/>
          <w:i/>
          <w:iCs/>
        </w:rPr>
        <w:t xml:space="preserve"> </w:t>
      </w:r>
      <w:proofErr w:type="spellStart"/>
      <w:r w:rsidRPr="004F3B98">
        <w:rPr>
          <w:rFonts w:ascii="Book Antiqua" w:hAnsi="Book Antiqua"/>
          <w:i/>
          <w:iCs/>
        </w:rPr>
        <w:t>Radiol</w:t>
      </w:r>
      <w:proofErr w:type="spellEnd"/>
      <w:r w:rsidRPr="004F3B98">
        <w:rPr>
          <w:rFonts w:ascii="Book Antiqua" w:hAnsi="Book Antiqua"/>
        </w:rPr>
        <w:t xml:space="preserve"> 2023; </w:t>
      </w:r>
      <w:r w:rsidRPr="004F3B98">
        <w:rPr>
          <w:rFonts w:ascii="Book Antiqua" w:hAnsi="Book Antiqua"/>
          <w:b/>
          <w:bCs/>
        </w:rPr>
        <w:t>40</w:t>
      </w:r>
      <w:r w:rsidRPr="004F3B98">
        <w:rPr>
          <w:rFonts w:ascii="Book Antiqua" w:hAnsi="Book Antiqua"/>
        </w:rPr>
        <w:t>: 212-220 [PMID: 37333747 DOI: 10.1055/s-0043-1768609]</w:t>
      </w:r>
    </w:p>
    <w:p w14:paraId="13CD7F60" w14:textId="77777777" w:rsidR="004F3B98" w:rsidRPr="004F3B98" w:rsidRDefault="004F3B98" w:rsidP="004F3B98">
      <w:pPr>
        <w:spacing w:line="360" w:lineRule="auto"/>
        <w:jc w:val="both"/>
        <w:rPr>
          <w:rFonts w:ascii="Book Antiqua" w:hAnsi="Book Antiqua"/>
        </w:rPr>
      </w:pPr>
      <w:r w:rsidRPr="004F3B98">
        <w:rPr>
          <w:rFonts w:ascii="Book Antiqua" w:hAnsi="Book Antiqua"/>
        </w:rPr>
        <w:lastRenderedPageBreak/>
        <w:t xml:space="preserve">35 </w:t>
      </w:r>
      <w:r w:rsidRPr="004F3B98">
        <w:rPr>
          <w:rFonts w:ascii="Book Antiqua" w:hAnsi="Book Antiqua"/>
          <w:b/>
          <w:bCs/>
        </w:rPr>
        <w:t>Bhatia Kapoor P</w:t>
      </w:r>
      <w:r w:rsidRPr="004F3B98">
        <w:rPr>
          <w:rFonts w:ascii="Book Antiqua" w:hAnsi="Book Antiqua"/>
        </w:rPr>
        <w:t xml:space="preserve">, Benjamin J, Tripathi H, Patidar Y, </w:t>
      </w:r>
      <w:proofErr w:type="spellStart"/>
      <w:r w:rsidRPr="004F3B98">
        <w:rPr>
          <w:rFonts w:ascii="Book Antiqua" w:hAnsi="Book Antiqua"/>
        </w:rPr>
        <w:t>Maiwall</w:t>
      </w:r>
      <w:proofErr w:type="spellEnd"/>
      <w:r w:rsidRPr="004F3B98">
        <w:rPr>
          <w:rFonts w:ascii="Book Antiqua" w:hAnsi="Book Antiqua"/>
        </w:rPr>
        <w:t xml:space="preserve"> R, Kumar G, Joshi YK, Sarin SK. Post-</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Hepatic Encephalopathy: Sarcopenia Adds Insult to Injury. </w:t>
      </w:r>
      <w:r w:rsidRPr="004F3B98">
        <w:rPr>
          <w:rFonts w:ascii="Book Antiqua" w:hAnsi="Book Antiqua"/>
          <w:i/>
          <w:iCs/>
        </w:rPr>
        <w:t>Turk J Gastroenterol</w:t>
      </w:r>
      <w:r w:rsidRPr="004F3B98">
        <w:rPr>
          <w:rFonts w:ascii="Book Antiqua" w:hAnsi="Book Antiqua"/>
        </w:rPr>
        <w:t xml:space="preserve"> 2023; </w:t>
      </w:r>
      <w:r w:rsidRPr="004F3B98">
        <w:rPr>
          <w:rFonts w:ascii="Book Antiqua" w:hAnsi="Book Antiqua"/>
          <w:b/>
          <w:bCs/>
        </w:rPr>
        <w:t>34</w:t>
      </w:r>
      <w:r w:rsidRPr="004F3B98">
        <w:rPr>
          <w:rFonts w:ascii="Book Antiqua" w:hAnsi="Book Antiqua"/>
        </w:rPr>
        <w:t>: 406-412 [PMID: 36620928 DOI: 10.5152/tjg.2023.21964]</w:t>
      </w:r>
    </w:p>
    <w:p w14:paraId="68A02A0E" w14:textId="000B83F2" w:rsidR="0021084F" w:rsidRPr="004F3B98" w:rsidRDefault="004F3B98" w:rsidP="004F3B98">
      <w:pPr>
        <w:spacing w:line="360" w:lineRule="auto"/>
        <w:jc w:val="both"/>
        <w:rPr>
          <w:rFonts w:ascii="Book Antiqua" w:hAnsi="Book Antiqua"/>
          <w:lang w:eastAsia="zh-CN"/>
        </w:rPr>
      </w:pPr>
      <w:r w:rsidRPr="004F3B98">
        <w:rPr>
          <w:rFonts w:ascii="Book Antiqua" w:hAnsi="Book Antiqua"/>
        </w:rPr>
        <w:t xml:space="preserve">36 </w:t>
      </w:r>
      <w:proofErr w:type="spellStart"/>
      <w:r w:rsidRPr="004F3B98">
        <w:rPr>
          <w:rFonts w:ascii="Book Antiqua" w:hAnsi="Book Antiqua"/>
          <w:b/>
          <w:bCs/>
        </w:rPr>
        <w:t>Abuelazm</w:t>
      </w:r>
      <w:proofErr w:type="spellEnd"/>
      <w:r w:rsidRPr="004F3B98">
        <w:rPr>
          <w:rFonts w:ascii="Book Antiqua" w:hAnsi="Book Antiqua"/>
          <w:b/>
          <w:bCs/>
        </w:rPr>
        <w:t xml:space="preserve"> MT</w:t>
      </w:r>
      <w:r w:rsidRPr="004F3B98">
        <w:rPr>
          <w:rFonts w:ascii="Book Antiqua" w:hAnsi="Book Antiqua"/>
        </w:rPr>
        <w:t xml:space="preserve">, Cheema HA, </w:t>
      </w:r>
      <w:proofErr w:type="spellStart"/>
      <w:r w:rsidRPr="004F3B98">
        <w:rPr>
          <w:rFonts w:ascii="Book Antiqua" w:hAnsi="Book Antiqua"/>
        </w:rPr>
        <w:t>Jafar</w:t>
      </w:r>
      <w:proofErr w:type="spellEnd"/>
      <w:r w:rsidRPr="004F3B98">
        <w:rPr>
          <w:rFonts w:ascii="Book Antiqua" w:hAnsi="Book Antiqua"/>
        </w:rPr>
        <w:t xml:space="preserve"> U, </w:t>
      </w:r>
      <w:proofErr w:type="spellStart"/>
      <w:r w:rsidRPr="004F3B98">
        <w:rPr>
          <w:rFonts w:ascii="Book Antiqua" w:hAnsi="Book Antiqua"/>
        </w:rPr>
        <w:t>Awad</w:t>
      </w:r>
      <w:proofErr w:type="spellEnd"/>
      <w:r w:rsidRPr="004F3B98">
        <w:rPr>
          <w:rFonts w:ascii="Book Antiqua" w:hAnsi="Book Antiqua"/>
        </w:rPr>
        <w:t xml:space="preserve"> AK, Atef M, </w:t>
      </w:r>
      <w:proofErr w:type="spellStart"/>
      <w:r w:rsidRPr="004F3B98">
        <w:rPr>
          <w:rFonts w:ascii="Book Antiqua" w:hAnsi="Book Antiqua"/>
        </w:rPr>
        <w:t>Abdalshafy</w:t>
      </w:r>
      <w:proofErr w:type="spellEnd"/>
      <w:r w:rsidRPr="004F3B98">
        <w:rPr>
          <w:rFonts w:ascii="Book Antiqua" w:hAnsi="Book Antiqua"/>
        </w:rPr>
        <w:t xml:space="preserve"> H, </w:t>
      </w:r>
      <w:proofErr w:type="spellStart"/>
      <w:r w:rsidRPr="004F3B98">
        <w:rPr>
          <w:rFonts w:ascii="Book Antiqua" w:hAnsi="Book Antiqua"/>
        </w:rPr>
        <w:t>Alashwah</w:t>
      </w:r>
      <w:proofErr w:type="spellEnd"/>
      <w:r w:rsidRPr="004F3B98">
        <w:rPr>
          <w:rFonts w:ascii="Book Antiqua" w:hAnsi="Book Antiqua"/>
        </w:rPr>
        <w:t xml:space="preserve"> M, Shahid A, Awan RU, Afifi AM, Jalal PK, Aziz H. </w:t>
      </w:r>
      <w:proofErr w:type="spellStart"/>
      <w:r w:rsidRPr="004F3B98">
        <w:rPr>
          <w:rFonts w:ascii="Book Antiqua" w:hAnsi="Book Antiqua"/>
        </w:rPr>
        <w:t>Transjugular</w:t>
      </w:r>
      <w:proofErr w:type="spellEnd"/>
      <w:r w:rsidRPr="004F3B98">
        <w:rPr>
          <w:rFonts w:ascii="Book Antiqua" w:hAnsi="Book Antiqua"/>
        </w:rPr>
        <w:t xml:space="preserve"> intrahepatic portosystemic shunt with or without variceal embolization to prevent variceal rebleeding: an updated meta-analysis. </w:t>
      </w:r>
      <w:r w:rsidRPr="004F3B98">
        <w:rPr>
          <w:rFonts w:ascii="Book Antiqua" w:hAnsi="Book Antiqua"/>
          <w:i/>
          <w:iCs/>
        </w:rPr>
        <w:t>Expert Rev Gastroenterol Hepatol</w:t>
      </w:r>
      <w:r w:rsidRPr="004F3B98">
        <w:rPr>
          <w:rFonts w:ascii="Book Antiqua" w:hAnsi="Book Antiqua"/>
        </w:rPr>
        <w:t xml:space="preserve"> 2023; </w:t>
      </w:r>
      <w:r w:rsidRPr="004F3B98">
        <w:rPr>
          <w:rFonts w:ascii="Book Antiqua" w:hAnsi="Book Antiqua"/>
          <w:b/>
          <w:bCs/>
        </w:rPr>
        <w:t>17</w:t>
      </w:r>
      <w:r w:rsidRPr="004F3B98">
        <w:rPr>
          <w:rFonts w:ascii="Book Antiqua" w:hAnsi="Book Antiqua"/>
        </w:rPr>
        <w:t>: 741-751 [PMID: 37306478 DOI: 10.1080/17474124.2023.2223974]</w:t>
      </w:r>
    </w:p>
    <w:bookmarkEnd w:id="311"/>
    <w:bookmarkEnd w:id="312"/>
    <w:p w14:paraId="5E36170A" w14:textId="77777777" w:rsidR="0021084F" w:rsidRPr="004F3B98" w:rsidRDefault="0021084F" w:rsidP="004F3B98">
      <w:pPr>
        <w:spacing w:line="360" w:lineRule="auto"/>
        <w:jc w:val="both"/>
        <w:rPr>
          <w:rFonts w:ascii="Book Antiqua" w:hAnsi="Book Antiqua"/>
          <w:lang w:eastAsia="zh-CN"/>
        </w:rPr>
      </w:pPr>
    </w:p>
    <w:p w14:paraId="6A95081B" w14:textId="77777777" w:rsidR="002A71EE" w:rsidRPr="004F3B98" w:rsidRDefault="002A71EE" w:rsidP="004F3B98">
      <w:pPr>
        <w:spacing w:line="360" w:lineRule="auto"/>
        <w:jc w:val="both"/>
        <w:rPr>
          <w:rFonts w:ascii="Book Antiqua" w:hAnsi="Book Antiqua"/>
        </w:rPr>
        <w:sectPr w:rsidR="002A71EE" w:rsidRPr="004F3B98">
          <w:pgSz w:w="12240" w:h="15840"/>
          <w:pgMar w:top="1440" w:right="1440" w:bottom="1440" w:left="1440" w:header="720" w:footer="720" w:gutter="0"/>
          <w:cols w:space="720"/>
          <w:docGrid w:linePitch="360"/>
        </w:sectPr>
      </w:pPr>
    </w:p>
    <w:p w14:paraId="7264F3B5"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b/>
          <w:color w:val="000000"/>
        </w:rPr>
        <w:lastRenderedPageBreak/>
        <w:t>Footnotes</w:t>
      </w:r>
    </w:p>
    <w:p w14:paraId="25E66948" w14:textId="5CF2C5EE"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b/>
          <w:bCs/>
        </w:rPr>
        <w:t xml:space="preserve">Institutional review board statement: </w:t>
      </w:r>
      <w:r w:rsidRPr="004F3B98">
        <w:rPr>
          <w:rFonts w:ascii="Book Antiqua" w:eastAsia="Book Antiqua" w:hAnsi="Book Antiqua" w:cs="Book Antiqua"/>
        </w:rPr>
        <w:t>The study was approved by Ethics Committee of Affiliated Jinhua Hospital, Zhejiang University School of Medicine.</w:t>
      </w:r>
    </w:p>
    <w:p w14:paraId="1361B2D2" w14:textId="77777777" w:rsidR="002A71EE" w:rsidRPr="004F3B98" w:rsidRDefault="002A71EE" w:rsidP="004F3B98">
      <w:pPr>
        <w:spacing w:line="360" w:lineRule="auto"/>
        <w:jc w:val="both"/>
        <w:rPr>
          <w:rFonts w:ascii="Book Antiqua" w:hAnsi="Book Antiqua"/>
        </w:rPr>
      </w:pPr>
    </w:p>
    <w:p w14:paraId="2615D697"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b/>
          <w:bCs/>
        </w:rPr>
        <w:t xml:space="preserve">Informed consent statement: </w:t>
      </w:r>
      <w:r w:rsidRPr="004F3B98">
        <w:rPr>
          <w:rFonts w:ascii="Book Antiqua" w:eastAsia="Book Antiqua" w:hAnsi="Book Antiqua" w:cs="Book Antiqua"/>
        </w:rPr>
        <w:t>The data used in the study were not involved in the patients’ privacy information, and all patient data obtained, recorded, and managed only used for this study, without any harm to the patient. So the informed consent was waived by the Ethics Committee of Affiliated Jinhua Hospital, Zhejiang University School of Medicine.</w:t>
      </w:r>
    </w:p>
    <w:p w14:paraId="2ED63074" w14:textId="77777777" w:rsidR="002A71EE" w:rsidRPr="004F3B98" w:rsidRDefault="002A71EE" w:rsidP="004F3B98">
      <w:pPr>
        <w:spacing w:line="360" w:lineRule="auto"/>
        <w:jc w:val="both"/>
        <w:rPr>
          <w:rFonts w:ascii="Book Antiqua" w:hAnsi="Book Antiqua"/>
        </w:rPr>
      </w:pPr>
    </w:p>
    <w:p w14:paraId="6A0DA48F"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b/>
          <w:bCs/>
        </w:rPr>
        <w:t xml:space="preserve">Conflict-of-interest statement: </w:t>
      </w:r>
      <w:r w:rsidRPr="004F3B98">
        <w:rPr>
          <w:rFonts w:ascii="Book Antiqua" w:eastAsia="Book Antiqua" w:hAnsi="Book Antiqua" w:cs="Book Antiqua"/>
        </w:rPr>
        <w:t>All the authors report no relevant conflicts of interest for this article.</w:t>
      </w:r>
    </w:p>
    <w:p w14:paraId="286EFAA9" w14:textId="77777777" w:rsidR="002A71EE" w:rsidRPr="004F3B98" w:rsidRDefault="002A71EE" w:rsidP="004F3B98">
      <w:pPr>
        <w:spacing w:line="360" w:lineRule="auto"/>
        <w:jc w:val="both"/>
        <w:rPr>
          <w:rFonts w:ascii="Book Antiqua" w:hAnsi="Book Antiqua"/>
        </w:rPr>
      </w:pPr>
    </w:p>
    <w:p w14:paraId="4492F0C6"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b/>
          <w:bCs/>
        </w:rPr>
        <w:t xml:space="preserve">Data sharing statement: </w:t>
      </w:r>
      <w:r w:rsidRPr="004F3B98">
        <w:rPr>
          <w:rFonts w:ascii="Book Antiqua" w:eastAsia="Book Antiqua" w:hAnsi="Book Antiqua" w:cs="Book Antiqua"/>
        </w:rPr>
        <w:t>No additional data are available.</w:t>
      </w:r>
    </w:p>
    <w:p w14:paraId="542BAB6D" w14:textId="77777777" w:rsidR="002A71EE" w:rsidRPr="004F3B98" w:rsidRDefault="002A71EE" w:rsidP="004F3B98">
      <w:pPr>
        <w:spacing w:line="360" w:lineRule="auto"/>
        <w:jc w:val="both"/>
        <w:rPr>
          <w:rFonts w:ascii="Book Antiqua" w:hAnsi="Book Antiqua"/>
        </w:rPr>
      </w:pPr>
    </w:p>
    <w:p w14:paraId="2A5C6A16"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b/>
          <w:bCs/>
        </w:rPr>
        <w:t xml:space="preserve">Open-Access: </w:t>
      </w:r>
      <w:r w:rsidRPr="004F3B9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F3B98">
        <w:rPr>
          <w:rFonts w:ascii="Book Antiqua" w:eastAsia="Book Antiqua" w:hAnsi="Book Antiqua" w:cs="Book Antiqua"/>
        </w:rPr>
        <w:t>NonCommercial</w:t>
      </w:r>
      <w:proofErr w:type="spellEnd"/>
      <w:r w:rsidRPr="004F3B9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5EA0A4" w14:textId="77777777" w:rsidR="002A71EE" w:rsidRPr="004F3B98" w:rsidRDefault="002A71EE" w:rsidP="004F3B98">
      <w:pPr>
        <w:spacing w:line="360" w:lineRule="auto"/>
        <w:jc w:val="both"/>
        <w:rPr>
          <w:rFonts w:ascii="Book Antiqua" w:hAnsi="Book Antiqua"/>
        </w:rPr>
      </w:pPr>
    </w:p>
    <w:p w14:paraId="67457477" w14:textId="77777777" w:rsidR="002A71EE" w:rsidRPr="004F3B98" w:rsidRDefault="002A71EE" w:rsidP="004F3B98">
      <w:pPr>
        <w:spacing w:line="360" w:lineRule="auto"/>
        <w:jc w:val="both"/>
        <w:rPr>
          <w:rFonts w:ascii="Book Antiqua" w:hAnsi="Book Antiqua" w:cs="Book Antiqua"/>
          <w:lang w:eastAsia="zh-CN"/>
        </w:rPr>
      </w:pPr>
      <w:r w:rsidRPr="004F3B98">
        <w:rPr>
          <w:rFonts w:ascii="Book Antiqua" w:eastAsia="Book Antiqua" w:hAnsi="Book Antiqua" w:cs="Book Antiqua"/>
          <w:b/>
          <w:color w:val="000000"/>
        </w:rPr>
        <w:t xml:space="preserve">Provenance and peer review: </w:t>
      </w:r>
      <w:r w:rsidRPr="004F3B98">
        <w:rPr>
          <w:rFonts w:ascii="Book Antiqua" w:eastAsia="Book Antiqua" w:hAnsi="Book Antiqua" w:cs="Book Antiqua"/>
        </w:rPr>
        <w:t>Unsolicited article; Externally peer reviewed.</w:t>
      </w:r>
    </w:p>
    <w:p w14:paraId="376F8D71" w14:textId="77777777" w:rsidR="00100D48" w:rsidRPr="004F3B98" w:rsidRDefault="00100D48" w:rsidP="004F3B98">
      <w:pPr>
        <w:spacing w:line="360" w:lineRule="auto"/>
        <w:jc w:val="both"/>
        <w:rPr>
          <w:rFonts w:ascii="Book Antiqua" w:hAnsi="Book Antiqua"/>
          <w:lang w:eastAsia="zh-CN"/>
        </w:rPr>
      </w:pPr>
    </w:p>
    <w:p w14:paraId="6E91DE9B"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b/>
          <w:color w:val="000000"/>
        </w:rPr>
        <w:t xml:space="preserve">Peer-review model: </w:t>
      </w:r>
      <w:r w:rsidRPr="004F3B98">
        <w:rPr>
          <w:rFonts w:ascii="Book Antiqua" w:eastAsia="Book Antiqua" w:hAnsi="Book Antiqua" w:cs="Book Antiqua"/>
        </w:rPr>
        <w:t>Single blind</w:t>
      </w:r>
    </w:p>
    <w:p w14:paraId="6D15D74B" w14:textId="77777777" w:rsidR="002A71EE" w:rsidRPr="004F3B98" w:rsidRDefault="002A71EE" w:rsidP="004F3B98">
      <w:pPr>
        <w:spacing w:line="360" w:lineRule="auto"/>
        <w:jc w:val="both"/>
        <w:rPr>
          <w:rFonts w:ascii="Book Antiqua" w:hAnsi="Book Antiqua"/>
        </w:rPr>
      </w:pPr>
    </w:p>
    <w:p w14:paraId="79F1432A"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b/>
          <w:color w:val="000000"/>
        </w:rPr>
        <w:t xml:space="preserve">Peer-review started: </w:t>
      </w:r>
      <w:r w:rsidRPr="004F3B98">
        <w:rPr>
          <w:rFonts w:ascii="Book Antiqua" w:eastAsia="Book Antiqua" w:hAnsi="Book Antiqua" w:cs="Book Antiqua"/>
        </w:rPr>
        <w:t>November 22, 2023</w:t>
      </w:r>
    </w:p>
    <w:p w14:paraId="37AAAA41"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b/>
          <w:color w:val="000000"/>
        </w:rPr>
        <w:t xml:space="preserve">First decision: </w:t>
      </w:r>
      <w:r w:rsidRPr="004F3B98">
        <w:rPr>
          <w:rFonts w:ascii="Book Antiqua" w:eastAsia="Book Antiqua" w:hAnsi="Book Antiqua" w:cs="Book Antiqua"/>
        </w:rPr>
        <w:t>December 8, 2023</w:t>
      </w:r>
    </w:p>
    <w:p w14:paraId="29524D2A"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b/>
          <w:color w:val="000000"/>
        </w:rPr>
        <w:t xml:space="preserve">Article in press: </w:t>
      </w:r>
    </w:p>
    <w:p w14:paraId="55671E05" w14:textId="77777777" w:rsidR="002A71EE" w:rsidRPr="004F3B98" w:rsidRDefault="002A71EE" w:rsidP="004F3B98">
      <w:pPr>
        <w:spacing w:line="360" w:lineRule="auto"/>
        <w:jc w:val="both"/>
        <w:rPr>
          <w:rFonts w:ascii="Book Antiqua" w:hAnsi="Book Antiqua"/>
        </w:rPr>
      </w:pPr>
    </w:p>
    <w:p w14:paraId="6FF796E1" w14:textId="55613975"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b/>
          <w:color w:val="000000"/>
        </w:rPr>
        <w:t xml:space="preserve">Specialty type: </w:t>
      </w:r>
      <w:r w:rsidR="007D5740" w:rsidRPr="004F3B98">
        <w:rPr>
          <w:rFonts w:ascii="Book Antiqua" w:eastAsia="微软雅黑" w:hAnsi="Book Antiqua" w:cs="宋体"/>
        </w:rPr>
        <w:t>Gastroenterology and hepatology</w:t>
      </w:r>
    </w:p>
    <w:p w14:paraId="0864399E"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b/>
          <w:color w:val="000000"/>
        </w:rPr>
        <w:t xml:space="preserve">Country/Territory of origin: </w:t>
      </w:r>
      <w:r w:rsidRPr="004F3B98">
        <w:rPr>
          <w:rFonts w:ascii="Book Antiqua" w:eastAsia="Book Antiqua" w:hAnsi="Book Antiqua" w:cs="Book Antiqua"/>
        </w:rPr>
        <w:t>China</w:t>
      </w:r>
    </w:p>
    <w:p w14:paraId="080309E4"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b/>
          <w:color w:val="000000"/>
        </w:rPr>
        <w:t>Peer-review report’s scientific quality classification</w:t>
      </w:r>
    </w:p>
    <w:p w14:paraId="779F18BC"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rPr>
        <w:t>Grade A (Excellent): 0</w:t>
      </w:r>
    </w:p>
    <w:p w14:paraId="2D84EB3F"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rPr>
        <w:t>Grade B (Very good): 0</w:t>
      </w:r>
    </w:p>
    <w:p w14:paraId="5F41889B"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rPr>
        <w:t>Grade C (Good): C</w:t>
      </w:r>
    </w:p>
    <w:p w14:paraId="70228F67"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rPr>
        <w:t>Grade D (Fair): 0</w:t>
      </w:r>
    </w:p>
    <w:p w14:paraId="78E44E3D" w14:textId="77777777" w:rsidR="002A71EE" w:rsidRPr="004F3B98" w:rsidRDefault="002A71EE" w:rsidP="004F3B98">
      <w:pPr>
        <w:spacing w:line="360" w:lineRule="auto"/>
        <w:jc w:val="both"/>
        <w:rPr>
          <w:rFonts w:ascii="Book Antiqua" w:hAnsi="Book Antiqua"/>
        </w:rPr>
      </w:pPr>
      <w:r w:rsidRPr="004F3B98">
        <w:rPr>
          <w:rFonts w:ascii="Book Antiqua" w:eastAsia="Book Antiqua" w:hAnsi="Book Antiqua" w:cs="Book Antiqua"/>
        </w:rPr>
        <w:t>Grade E (Poor): 0</w:t>
      </w:r>
    </w:p>
    <w:p w14:paraId="3935D344" w14:textId="77777777" w:rsidR="00304816" w:rsidRPr="004F3B98" w:rsidRDefault="00304816" w:rsidP="004F3B98">
      <w:pPr>
        <w:spacing w:line="360" w:lineRule="auto"/>
        <w:jc w:val="both"/>
        <w:rPr>
          <w:rFonts w:ascii="Book Antiqua" w:hAnsi="Book Antiqua"/>
          <w:lang w:eastAsia="zh-CN"/>
        </w:rPr>
      </w:pPr>
    </w:p>
    <w:p w14:paraId="008B8952" w14:textId="361DAAE3" w:rsidR="009A3F3A" w:rsidRPr="004F3B98" w:rsidRDefault="002A71EE" w:rsidP="004F3B98">
      <w:pPr>
        <w:spacing w:line="360" w:lineRule="auto"/>
        <w:jc w:val="both"/>
        <w:rPr>
          <w:rFonts w:ascii="Book Antiqua" w:hAnsi="Book Antiqua" w:cs="Book Antiqua"/>
          <w:b/>
          <w:color w:val="000000"/>
          <w:lang w:eastAsia="zh-CN"/>
        </w:rPr>
      </w:pPr>
      <w:r w:rsidRPr="004F3B98">
        <w:rPr>
          <w:rFonts w:ascii="Book Antiqua" w:eastAsia="Book Antiqua" w:hAnsi="Book Antiqua" w:cs="Book Antiqua"/>
          <w:b/>
          <w:color w:val="000000"/>
        </w:rPr>
        <w:t xml:space="preserve">P-Reviewer: </w:t>
      </w:r>
      <w:r w:rsidRPr="004F3B98">
        <w:rPr>
          <w:rFonts w:ascii="Book Antiqua" w:eastAsia="Book Antiqua" w:hAnsi="Book Antiqua" w:cs="Book Antiqua"/>
        </w:rPr>
        <w:t>Wagner-</w:t>
      </w:r>
      <w:proofErr w:type="spellStart"/>
      <w:r w:rsidRPr="004F3B98">
        <w:rPr>
          <w:rFonts w:ascii="Book Antiqua" w:eastAsia="Book Antiqua" w:hAnsi="Book Antiqua" w:cs="Book Antiqua"/>
        </w:rPr>
        <w:t>Skacel</w:t>
      </w:r>
      <w:proofErr w:type="spellEnd"/>
      <w:r w:rsidRPr="004F3B98">
        <w:rPr>
          <w:rFonts w:ascii="Book Antiqua" w:eastAsia="Book Antiqua" w:hAnsi="Book Antiqua" w:cs="Book Antiqua"/>
        </w:rPr>
        <w:t xml:space="preserve"> J, Austria</w:t>
      </w:r>
      <w:r w:rsidRPr="004F3B98">
        <w:rPr>
          <w:rFonts w:ascii="Book Antiqua" w:eastAsia="Book Antiqua" w:hAnsi="Book Antiqua" w:cs="Book Antiqua"/>
          <w:b/>
          <w:color w:val="000000"/>
        </w:rPr>
        <w:t xml:space="preserve"> S-Editor: </w:t>
      </w:r>
      <w:r w:rsidRPr="004F3B98">
        <w:rPr>
          <w:rFonts w:ascii="Book Antiqua" w:hAnsi="Book Antiqua" w:cs="Book Antiqua"/>
          <w:color w:val="000000"/>
          <w:lang w:eastAsia="zh-CN"/>
        </w:rPr>
        <w:t>Fan JR</w:t>
      </w:r>
      <w:r w:rsidRPr="004F3B98">
        <w:rPr>
          <w:rFonts w:ascii="Book Antiqua" w:eastAsia="Book Antiqua" w:hAnsi="Book Antiqua" w:cs="Book Antiqua"/>
          <w:b/>
          <w:color w:val="000000"/>
        </w:rPr>
        <w:t xml:space="preserve"> L-Editor: </w:t>
      </w:r>
      <w:r w:rsidR="00335059" w:rsidRPr="004F3B98">
        <w:rPr>
          <w:rFonts w:ascii="Book Antiqua" w:hAnsi="Book Antiqua" w:cs="Book Antiqua"/>
          <w:color w:val="000000"/>
          <w:lang w:eastAsia="zh-CN"/>
        </w:rPr>
        <w:t>A</w:t>
      </w:r>
      <w:r w:rsidRPr="004F3B98">
        <w:rPr>
          <w:rFonts w:ascii="Book Antiqua" w:eastAsia="Book Antiqua" w:hAnsi="Book Antiqua" w:cs="Book Antiqua"/>
          <w:b/>
          <w:color w:val="000000"/>
        </w:rPr>
        <w:t xml:space="preserve"> P-Editor: </w:t>
      </w:r>
    </w:p>
    <w:p w14:paraId="60F6AB8C" w14:textId="77777777" w:rsidR="00304816" w:rsidRPr="004F3B98" w:rsidRDefault="00304816" w:rsidP="004F3B98">
      <w:pPr>
        <w:spacing w:line="360" w:lineRule="auto"/>
        <w:jc w:val="both"/>
        <w:rPr>
          <w:rFonts w:ascii="Book Antiqua" w:hAnsi="Book Antiqua" w:cs="Book Antiqua"/>
          <w:b/>
          <w:color w:val="000000"/>
          <w:lang w:eastAsia="zh-CN"/>
        </w:rPr>
      </w:pPr>
    </w:p>
    <w:p w14:paraId="721FFD83" w14:textId="72CF9D87" w:rsidR="00954287" w:rsidRPr="004F3B98" w:rsidRDefault="00954287" w:rsidP="004F3B98">
      <w:pPr>
        <w:spacing w:line="360" w:lineRule="auto"/>
        <w:jc w:val="both"/>
        <w:rPr>
          <w:rFonts w:ascii="Book Antiqua" w:hAnsi="Book Antiqua" w:cs="Book Antiqua"/>
          <w:b/>
          <w:color w:val="000000"/>
          <w:lang w:eastAsia="zh-CN"/>
        </w:rPr>
      </w:pPr>
      <w:r w:rsidRPr="004F3B98">
        <w:rPr>
          <w:rFonts w:ascii="Book Antiqua" w:hAnsi="Book Antiqua" w:cs="Book Antiqua"/>
          <w:b/>
          <w:color w:val="000000"/>
          <w:lang w:eastAsia="zh-CN"/>
        </w:rPr>
        <w:br w:type="page"/>
      </w:r>
    </w:p>
    <w:p w14:paraId="05D73F44" w14:textId="77777777" w:rsidR="00954287" w:rsidRPr="004F3B98" w:rsidRDefault="00954287" w:rsidP="004F3B98">
      <w:pPr>
        <w:spacing w:line="360" w:lineRule="auto"/>
        <w:jc w:val="both"/>
        <w:rPr>
          <w:rFonts w:ascii="Book Antiqua" w:hAnsi="Book Antiqua"/>
          <w:b/>
        </w:rPr>
      </w:pPr>
      <w:r w:rsidRPr="004F3B98">
        <w:rPr>
          <w:rFonts w:ascii="Book Antiqua" w:hAnsi="Book Antiqua"/>
          <w:b/>
        </w:rPr>
        <w:lastRenderedPageBreak/>
        <w:t>Table 1 Comparison of general data between the two groups [</w:t>
      </w:r>
      <w:r w:rsidRPr="004F3B98">
        <w:rPr>
          <w:rFonts w:ascii="Book Antiqua" w:hAnsi="Book Antiqua"/>
          <w:b/>
          <w:i/>
        </w:rPr>
        <w:t>n</w:t>
      </w:r>
      <w:r w:rsidRPr="004F3B98">
        <w:rPr>
          <w:rFonts w:ascii="Book Antiqua" w:hAnsi="Book Antiqua"/>
          <w:b/>
        </w:rPr>
        <w:t xml:space="preserve"> (%), (mean ± SD)]</w:t>
      </w:r>
    </w:p>
    <w:tbl>
      <w:tblPr>
        <w:tblStyle w:val="ac"/>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96"/>
        <w:gridCol w:w="1596"/>
        <w:gridCol w:w="1595"/>
        <w:gridCol w:w="1595"/>
        <w:gridCol w:w="1597"/>
        <w:gridCol w:w="1597"/>
      </w:tblGrid>
      <w:tr w:rsidR="00954287" w:rsidRPr="004F3B98" w14:paraId="55D12885" w14:textId="77777777" w:rsidTr="00412E1C">
        <w:tc>
          <w:tcPr>
            <w:tcW w:w="1666" w:type="pct"/>
            <w:gridSpan w:val="2"/>
            <w:tcBorders>
              <w:top w:val="single" w:sz="4" w:space="0" w:color="auto"/>
              <w:bottom w:val="single" w:sz="4" w:space="0" w:color="auto"/>
            </w:tcBorders>
          </w:tcPr>
          <w:p w14:paraId="2DA2C409" w14:textId="77777777" w:rsidR="00954287" w:rsidRPr="004F3B98" w:rsidRDefault="00954287" w:rsidP="004F3B98">
            <w:pPr>
              <w:spacing w:line="360" w:lineRule="auto"/>
              <w:jc w:val="both"/>
              <w:rPr>
                <w:rFonts w:ascii="Book Antiqua" w:hAnsi="Book Antiqua"/>
                <w:b/>
              </w:rPr>
            </w:pPr>
            <w:r w:rsidRPr="004F3B98">
              <w:rPr>
                <w:rFonts w:ascii="Book Antiqua" w:hAnsi="Book Antiqua"/>
                <w:b/>
              </w:rPr>
              <w:t>Item</w:t>
            </w:r>
          </w:p>
        </w:tc>
        <w:tc>
          <w:tcPr>
            <w:tcW w:w="833" w:type="pct"/>
            <w:tcBorders>
              <w:top w:val="single" w:sz="4" w:space="0" w:color="auto"/>
              <w:bottom w:val="single" w:sz="4" w:space="0" w:color="auto"/>
            </w:tcBorders>
          </w:tcPr>
          <w:p w14:paraId="584746D0" w14:textId="2D288BB2" w:rsidR="00954287" w:rsidRPr="004F3B98" w:rsidRDefault="00954287" w:rsidP="004F3B98">
            <w:pPr>
              <w:spacing w:line="360" w:lineRule="auto"/>
              <w:jc w:val="both"/>
              <w:rPr>
                <w:rFonts w:ascii="Book Antiqua" w:hAnsi="Book Antiqua"/>
                <w:b/>
              </w:rPr>
            </w:pPr>
            <w:r w:rsidRPr="004F3B98">
              <w:rPr>
                <w:rFonts w:ascii="Book Antiqua" w:hAnsi="Book Antiqua"/>
                <w:b/>
              </w:rPr>
              <w:t>Study group (</w:t>
            </w:r>
            <w:r w:rsidRPr="004F3B98">
              <w:rPr>
                <w:rFonts w:ascii="Book Antiqua" w:hAnsi="Book Antiqua"/>
                <w:b/>
                <w:i/>
              </w:rPr>
              <w:t>n</w:t>
            </w:r>
            <w:r w:rsidR="00412E1C" w:rsidRPr="004F3B98">
              <w:rPr>
                <w:rFonts w:ascii="Book Antiqua" w:hAnsi="Book Antiqua"/>
                <w:b/>
              </w:rPr>
              <w:t xml:space="preserve"> </w:t>
            </w:r>
            <w:r w:rsidRPr="004F3B98">
              <w:rPr>
                <w:rFonts w:ascii="Book Antiqua" w:hAnsi="Book Antiqua"/>
                <w:b/>
              </w:rPr>
              <w:t>=</w:t>
            </w:r>
            <w:r w:rsidR="00412E1C" w:rsidRPr="004F3B98">
              <w:rPr>
                <w:rFonts w:ascii="Book Antiqua" w:hAnsi="Book Antiqua"/>
                <w:b/>
              </w:rPr>
              <w:t xml:space="preserve"> </w:t>
            </w:r>
            <w:r w:rsidRPr="004F3B98">
              <w:rPr>
                <w:rFonts w:ascii="Book Antiqua" w:hAnsi="Book Antiqua"/>
                <w:b/>
              </w:rPr>
              <w:t>50)</w:t>
            </w:r>
          </w:p>
        </w:tc>
        <w:tc>
          <w:tcPr>
            <w:tcW w:w="833" w:type="pct"/>
            <w:tcBorders>
              <w:top w:val="single" w:sz="4" w:space="0" w:color="auto"/>
              <w:bottom w:val="single" w:sz="4" w:space="0" w:color="auto"/>
            </w:tcBorders>
          </w:tcPr>
          <w:p w14:paraId="41748695" w14:textId="69E33070" w:rsidR="00954287" w:rsidRPr="004F3B98" w:rsidRDefault="00954287" w:rsidP="004F3B98">
            <w:pPr>
              <w:spacing w:line="360" w:lineRule="auto"/>
              <w:jc w:val="both"/>
              <w:rPr>
                <w:rFonts w:ascii="Book Antiqua" w:hAnsi="Book Antiqua"/>
                <w:b/>
              </w:rPr>
            </w:pPr>
            <w:r w:rsidRPr="004F3B98">
              <w:rPr>
                <w:rFonts w:ascii="Book Antiqua" w:hAnsi="Book Antiqua"/>
                <w:b/>
              </w:rPr>
              <w:t>Control group (</w:t>
            </w:r>
            <w:r w:rsidRPr="004F3B98">
              <w:rPr>
                <w:rFonts w:ascii="Book Antiqua" w:hAnsi="Book Antiqua"/>
                <w:b/>
                <w:i/>
              </w:rPr>
              <w:t>n</w:t>
            </w:r>
            <w:r w:rsidR="00412E1C" w:rsidRPr="004F3B98">
              <w:rPr>
                <w:rFonts w:ascii="Book Antiqua" w:hAnsi="Book Antiqua"/>
                <w:b/>
              </w:rPr>
              <w:t xml:space="preserve"> </w:t>
            </w:r>
            <w:r w:rsidRPr="004F3B98">
              <w:rPr>
                <w:rFonts w:ascii="Book Antiqua" w:hAnsi="Book Antiqua"/>
                <w:b/>
              </w:rPr>
              <w:t>=</w:t>
            </w:r>
            <w:r w:rsidR="00412E1C" w:rsidRPr="004F3B98">
              <w:rPr>
                <w:rFonts w:ascii="Book Antiqua" w:hAnsi="Book Antiqua"/>
                <w:b/>
              </w:rPr>
              <w:t xml:space="preserve"> </w:t>
            </w:r>
            <w:r w:rsidRPr="004F3B98">
              <w:rPr>
                <w:rFonts w:ascii="Book Antiqua" w:hAnsi="Book Antiqua"/>
                <w:b/>
              </w:rPr>
              <w:t>42)</w:t>
            </w:r>
          </w:p>
        </w:tc>
        <w:tc>
          <w:tcPr>
            <w:tcW w:w="834" w:type="pct"/>
            <w:tcBorders>
              <w:top w:val="single" w:sz="4" w:space="0" w:color="auto"/>
              <w:bottom w:val="single" w:sz="4" w:space="0" w:color="auto"/>
            </w:tcBorders>
          </w:tcPr>
          <w:p w14:paraId="2E5BE6FC" w14:textId="77777777" w:rsidR="00954287" w:rsidRPr="004F3B98" w:rsidRDefault="00954287" w:rsidP="004F3B98">
            <w:pPr>
              <w:spacing w:line="360" w:lineRule="auto"/>
              <w:jc w:val="both"/>
              <w:rPr>
                <w:rFonts w:ascii="Book Antiqua" w:hAnsi="Book Antiqua"/>
                <w:b/>
              </w:rPr>
            </w:pPr>
            <w:r w:rsidRPr="004F3B98">
              <w:rPr>
                <w:rFonts w:ascii="Book Antiqua" w:hAnsi="Book Antiqua"/>
                <w:b/>
                <w:i/>
                <w:iCs/>
              </w:rPr>
              <w:t>Z/t/χ</w:t>
            </w:r>
            <w:r w:rsidRPr="004F3B98">
              <w:rPr>
                <w:rFonts w:ascii="Book Antiqua" w:hAnsi="Book Antiqua"/>
                <w:b/>
                <w:i/>
                <w:iCs/>
                <w:vertAlign w:val="superscript"/>
              </w:rPr>
              <w:t>2</w:t>
            </w:r>
          </w:p>
        </w:tc>
        <w:tc>
          <w:tcPr>
            <w:tcW w:w="834" w:type="pct"/>
            <w:tcBorders>
              <w:top w:val="single" w:sz="4" w:space="0" w:color="auto"/>
              <w:bottom w:val="single" w:sz="4" w:space="0" w:color="auto"/>
            </w:tcBorders>
          </w:tcPr>
          <w:p w14:paraId="16B917C2" w14:textId="634A8C16" w:rsidR="00954287" w:rsidRPr="004F3B98" w:rsidRDefault="00954287" w:rsidP="004F3B98">
            <w:pPr>
              <w:spacing w:line="360" w:lineRule="auto"/>
              <w:jc w:val="both"/>
              <w:rPr>
                <w:rFonts w:ascii="Book Antiqua" w:hAnsi="Book Antiqua"/>
                <w:b/>
              </w:rPr>
            </w:pPr>
            <w:r w:rsidRPr="004F3B98">
              <w:rPr>
                <w:rFonts w:ascii="Book Antiqua" w:hAnsi="Book Antiqua"/>
                <w:b/>
                <w:i/>
                <w:iCs/>
              </w:rPr>
              <w:t>P</w:t>
            </w:r>
            <w:r w:rsidR="001D127C" w:rsidRPr="004F3B98">
              <w:rPr>
                <w:rFonts w:ascii="Book Antiqua" w:hAnsi="Book Antiqua"/>
                <w:b/>
                <w:iCs/>
              </w:rPr>
              <w:t xml:space="preserve"> value</w:t>
            </w:r>
          </w:p>
        </w:tc>
      </w:tr>
      <w:tr w:rsidR="00954287" w:rsidRPr="004F3B98" w14:paraId="1BBEB6DC" w14:textId="77777777" w:rsidTr="00412E1C">
        <w:tc>
          <w:tcPr>
            <w:tcW w:w="833" w:type="pct"/>
            <w:vMerge w:val="restart"/>
            <w:tcBorders>
              <w:top w:val="single" w:sz="4" w:space="0" w:color="auto"/>
            </w:tcBorders>
          </w:tcPr>
          <w:p w14:paraId="540C5540" w14:textId="77777777" w:rsidR="00954287" w:rsidRPr="004F3B98" w:rsidRDefault="00954287" w:rsidP="004F3B98">
            <w:pPr>
              <w:spacing w:line="360" w:lineRule="auto"/>
              <w:jc w:val="both"/>
              <w:rPr>
                <w:rFonts w:ascii="Book Antiqua" w:hAnsi="Book Antiqua"/>
              </w:rPr>
            </w:pPr>
            <w:r w:rsidRPr="004F3B98">
              <w:rPr>
                <w:rFonts w:ascii="Book Antiqua" w:hAnsi="Book Antiqua"/>
              </w:rPr>
              <w:t>Gender</w:t>
            </w:r>
          </w:p>
        </w:tc>
        <w:tc>
          <w:tcPr>
            <w:tcW w:w="833" w:type="pct"/>
            <w:tcBorders>
              <w:top w:val="single" w:sz="4" w:space="0" w:color="auto"/>
            </w:tcBorders>
          </w:tcPr>
          <w:p w14:paraId="782F5768" w14:textId="77777777" w:rsidR="00954287" w:rsidRPr="004F3B98" w:rsidRDefault="00954287" w:rsidP="004F3B98">
            <w:pPr>
              <w:spacing w:line="360" w:lineRule="auto"/>
              <w:jc w:val="both"/>
              <w:rPr>
                <w:rFonts w:ascii="Book Antiqua" w:hAnsi="Book Antiqua"/>
              </w:rPr>
            </w:pPr>
            <w:r w:rsidRPr="004F3B98">
              <w:rPr>
                <w:rFonts w:ascii="Book Antiqua" w:hAnsi="Book Antiqua"/>
              </w:rPr>
              <w:t>Male</w:t>
            </w:r>
          </w:p>
        </w:tc>
        <w:tc>
          <w:tcPr>
            <w:tcW w:w="833" w:type="pct"/>
            <w:tcBorders>
              <w:top w:val="single" w:sz="4" w:space="0" w:color="auto"/>
            </w:tcBorders>
          </w:tcPr>
          <w:p w14:paraId="4B3924D8" w14:textId="77777777" w:rsidR="00954287" w:rsidRPr="004F3B98" w:rsidRDefault="00954287" w:rsidP="004F3B98">
            <w:pPr>
              <w:spacing w:line="360" w:lineRule="auto"/>
              <w:jc w:val="both"/>
              <w:rPr>
                <w:rFonts w:ascii="Book Antiqua" w:hAnsi="Book Antiqua"/>
              </w:rPr>
            </w:pPr>
            <w:r w:rsidRPr="004F3B98">
              <w:rPr>
                <w:rFonts w:ascii="Book Antiqua" w:hAnsi="Book Antiqua"/>
              </w:rPr>
              <w:t>29 (58.00)</w:t>
            </w:r>
          </w:p>
        </w:tc>
        <w:tc>
          <w:tcPr>
            <w:tcW w:w="833" w:type="pct"/>
            <w:tcBorders>
              <w:top w:val="single" w:sz="4" w:space="0" w:color="auto"/>
            </w:tcBorders>
          </w:tcPr>
          <w:p w14:paraId="6A475A3E" w14:textId="77777777" w:rsidR="00954287" w:rsidRPr="004F3B98" w:rsidRDefault="00954287" w:rsidP="004F3B98">
            <w:pPr>
              <w:spacing w:line="360" w:lineRule="auto"/>
              <w:jc w:val="both"/>
              <w:rPr>
                <w:rFonts w:ascii="Book Antiqua" w:hAnsi="Book Antiqua"/>
              </w:rPr>
            </w:pPr>
            <w:r w:rsidRPr="004F3B98">
              <w:rPr>
                <w:rFonts w:ascii="Book Antiqua" w:hAnsi="Book Antiqua"/>
              </w:rPr>
              <w:t>26 (61.90)</w:t>
            </w:r>
          </w:p>
        </w:tc>
        <w:tc>
          <w:tcPr>
            <w:tcW w:w="834" w:type="pct"/>
            <w:vMerge w:val="restart"/>
            <w:tcBorders>
              <w:top w:val="single" w:sz="4" w:space="0" w:color="auto"/>
            </w:tcBorders>
          </w:tcPr>
          <w:p w14:paraId="4E5DEC51" w14:textId="77777777" w:rsidR="00954287" w:rsidRPr="004F3B98" w:rsidRDefault="00954287" w:rsidP="004F3B98">
            <w:pPr>
              <w:spacing w:line="360" w:lineRule="auto"/>
              <w:jc w:val="both"/>
              <w:rPr>
                <w:rFonts w:ascii="Book Antiqua" w:hAnsi="Book Antiqua"/>
              </w:rPr>
            </w:pPr>
            <w:r w:rsidRPr="004F3B98">
              <w:rPr>
                <w:rFonts w:ascii="Book Antiqua" w:hAnsi="Book Antiqua"/>
              </w:rPr>
              <w:t>0.145</w:t>
            </w:r>
          </w:p>
        </w:tc>
        <w:tc>
          <w:tcPr>
            <w:tcW w:w="834" w:type="pct"/>
            <w:vMerge w:val="restart"/>
            <w:tcBorders>
              <w:top w:val="single" w:sz="4" w:space="0" w:color="auto"/>
            </w:tcBorders>
          </w:tcPr>
          <w:p w14:paraId="043FB992" w14:textId="77777777" w:rsidR="00954287" w:rsidRPr="004F3B98" w:rsidRDefault="00954287" w:rsidP="004F3B98">
            <w:pPr>
              <w:spacing w:line="360" w:lineRule="auto"/>
              <w:jc w:val="both"/>
              <w:rPr>
                <w:rFonts w:ascii="Book Antiqua" w:hAnsi="Book Antiqua"/>
              </w:rPr>
            </w:pPr>
            <w:r w:rsidRPr="004F3B98">
              <w:rPr>
                <w:rFonts w:ascii="Book Antiqua" w:hAnsi="Book Antiqua"/>
              </w:rPr>
              <w:t>0.704</w:t>
            </w:r>
          </w:p>
        </w:tc>
      </w:tr>
      <w:tr w:rsidR="00954287" w:rsidRPr="004F3B98" w14:paraId="663F0B98" w14:textId="77777777" w:rsidTr="00412E1C">
        <w:tc>
          <w:tcPr>
            <w:tcW w:w="833" w:type="pct"/>
            <w:vMerge/>
          </w:tcPr>
          <w:p w14:paraId="7E79DED3" w14:textId="77777777" w:rsidR="00954287" w:rsidRPr="004F3B98" w:rsidRDefault="00954287" w:rsidP="004F3B98">
            <w:pPr>
              <w:spacing w:line="360" w:lineRule="auto"/>
              <w:jc w:val="both"/>
              <w:rPr>
                <w:rFonts w:ascii="Book Antiqua" w:hAnsi="Book Antiqua"/>
              </w:rPr>
            </w:pPr>
          </w:p>
        </w:tc>
        <w:tc>
          <w:tcPr>
            <w:tcW w:w="833" w:type="pct"/>
          </w:tcPr>
          <w:p w14:paraId="24663ABE" w14:textId="77777777" w:rsidR="00954287" w:rsidRPr="004F3B98" w:rsidRDefault="00954287" w:rsidP="004F3B98">
            <w:pPr>
              <w:spacing w:line="360" w:lineRule="auto"/>
              <w:jc w:val="both"/>
              <w:rPr>
                <w:rFonts w:ascii="Book Antiqua" w:hAnsi="Book Antiqua"/>
              </w:rPr>
            </w:pPr>
            <w:r w:rsidRPr="004F3B98">
              <w:rPr>
                <w:rFonts w:ascii="Book Antiqua" w:hAnsi="Book Antiqua"/>
              </w:rPr>
              <w:t>Female</w:t>
            </w:r>
          </w:p>
        </w:tc>
        <w:tc>
          <w:tcPr>
            <w:tcW w:w="833" w:type="pct"/>
          </w:tcPr>
          <w:p w14:paraId="00E848B2" w14:textId="77777777" w:rsidR="00954287" w:rsidRPr="004F3B98" w:rsidRDefault="00954287" w:rsidP="004F3B98">
            <w:pPr>
              <w:spacing w:line="360" w:lineRule="auto"/>
              <w:jc w:val="both"/>
              <w:rPr>
                <w:rFonts w:ascii="Book Antiqua" w:hAnsi="Book Antiqua"/>
              </w:rPr>
            </w:pPr>
            <w:r w:rsidRPr="004F3B98">
              <w:rPr>
                <w:rFonts w:ascii="Book Antiqua" w:hAnsi="Book Antiqua"/>
              </w:rPr>
              <w:t>21 (42.00)</w:t>
            </w:r>
          </w:p>
        </w:tc>
        <w:tc>
          <w:tcPr>
            <w:tcW w:w="833" w:type="pct"/>
          </w:tcPr>
          <w:p w14:paraId="6A397495" w14:textId="77777777" w:rsidR="00954287" w:rsidRPr="004F3B98" w:rsidRDefault="00954287" w:rsidP="004F3B98">
            <w:pPr>
              <w:spacing w:line="360" w:lineRule="auto"/>
              <w:jc w:val="both"/>
              <w:rPr>
                <w:rFonts w:ascii="Book Antiqua" w:hAnsi="Book Antiqua"/>
              </w:rPr>
            </w:pPr>
            <w:r w:rsidRPr="004F3B98">
              <w:rPr>
                <w:rFonts w:ascii="Book Antiqua" w:hAnsi="Book Antiqua"/>
              </w:rPr>
              <w:t>16 (38.10)</w:t>
            </w:r>
          </w:p>
        </w:tc>
        <w:tc>
          <w:tcPr>
            <w:tcW w:w="834" w:type="pct"/>
            <w:vMerge/>
          </w:tcPr>
          <w:p w14:paraId="393A6082" w14:textId="77777777" w:rsidR="00954287" w:rsidRPr="004F3B98" w:rsidRDefault="00954287" w:rsidP="004F3B98">
            <w:pPr>
              <w:spacing w:line="360" w:lineRule="auto"/>
              <w:jc w:val="both"/>
              <w:rPr>
                <w:rFonts w:ascii="Book Antiqua" w:hAnsi="Book Antiqua"/>
              </w:rPr>
            </w:pPr>
          </w:p>
        </w:tc>
        <w:tc>
          <w:tcPr>
            <w:tcW w:w="834" w:type="pct"/>
            <w:vMerge/>
          </w:tcPr>
          <w:p w14:paraId="0F951B25" w14:textId="77777777" w:rsidR="00954287" w:rsidRPr="004F3B98" w:rsidRDefault="00954287" w:rsidP="004F3B98">
            <w:pPr>
              <w:spacing w:line="360" w:lineRule="auto"/>
              <w:jc w:val="both"/>
              <w:rPr>
                <w:rFonts w:ascii="Book Antiqua" w:hAnsi="Book Antiqua"/>
              </w:rPr>
            </w:pPr>
          </w:p>
        </w:tc>
      </w:tr>
      <w:tr w:rsidR="00954287" w:rsidRPr="004F3B98" w14:paraId="3401E611" w14:textId="77777777" w:rsidTr="00412E1C">
        <w:tc>
          <w:tcPr>
            <w:tcW w:w="833" w:type="pct"/>
          </w:tcPr>
          <w:p w14:paraId="1BACA60E" w14:textId="77777777" w:rsidR="00954287" w:rsidRPr="004F3B98" w:rsidRDefault="00954287" w:rsidP="004F3B98">
            <w:pPr>
              <w:spacing w:line="360" w:lineRule="auto"/>
              <w:jc w:val="both"/>
              <w:rPr>
                <w:rFonts w:ascii="Book Antiqua" w:hAnsi="Book Antiqua"/>
              </w:rPr>
            </w:pPr>
            <w:r w:rsidRPr="004F3B98">
              <w:rPr>
                <w:rFonts w:ascii="Book Antiqua" w:hAnsi="Book Antiqua"/>
              </w:rPr>
              <w:t>Age (years)</w:t>
            </w:r>
          </w:p>
        </w:tc>
        <w:tc>
          <w:tcPr>
            <w:tcW w:w="833" w:type="pct"/>
          </w:tcPr>
          <w:p w14:paraId="496B26C6" w14:textId="77777777" w:rsidR="00954287" w:rsidRPr="004F3B98" w:rsidRDefault="00954287" w:rsidP="004F3B98">
            <w:pPr>
              <w:spacing w:line="360" w:lineRule="auto"/>
              <w:jc w:val="both"/>
              <w:rPr>
                <w:rFonts w:ascii="Book Antiqua" w:hAnsi="Book Antiqua"/>
              </w:rPr>
            </w:pPr>
          </w:p>
        </w:tc>
        <w:tc>
          <w:tcPr>
            <w:tcW w:w="833" w:type="pct"/>
          </w:tcPr>
          <w:p w14:paraId="2EBB62E8" w14:textId="74F1ED9E" w:rsidR="00954287" w:rsidRPr="004F3B98" w:rsidRDefault="00954287" w:rsidP="004F3B98">
            <w:pPr>
              <w:spacing w:line="360" w:lineRule="auto"/>
              <w:jc w:val="both"/>
              <w:rPr>
                <w:rFonts w:ascii="Book Antiqua" w:hAnsi="Book Antiqua"/>
              </w:rPr>
            </w:pPr>
            <w:r w:rsidRPr="004F3B98">
              <w:rPr>
                <w:rFonts w:ascii="Book Antiqua" w:hAnsi="Book Antiqua"/>
              </w:rPr>
              <w:t>54.62</w:t>
            </w:r>
            <w:ins w:id="313" w:author="yan jiaping" w:date="2024-01-09T13:03:00Z">
              <w:r w:rsidR="006F33C8">
                <w:rPr>
                  <w:rFonts w:ascii="Book Antiqua" w:hAnsi="Book Antiqua"/>
                </w:rPr>
                <w:t xml:space="preserve"> </w:t>
              </w:r>
            </w:ins>
            <w:r w:rsidRPr="004F3B98">
              <w:rPr>
                <w:rFonts w:ascii="Book Antiqua" w:hAnsi="Book Antiqua"/>
              </w:rPr>
              <w:t>±</w:t>
            </w:r>
            <w:ins w:id="314" w:author="yan jiaping" w:date="2024-01-09T13:03:00Z">
              <w:r w:rsidR="006F33C8">
                <w:rPr>
                  <w:rFonts w:ascii="Book Antiqua" w:hAnsi="Book Antiqua"/>
                </w:rPr>
                <w:t xml:space="preserve"> </w:t>
              </w:r>
            </w:ins>
            <w:r w:rsidRPr="004F3B98">
              <w:rPr>
                <w:rFonts w:ascii="Book Antiqua" w:hAnsi="Book Antiqua"/>
              </w:rPr>
              <w:t>7.17</w:t>
            </w:r>
          </w:p>
        </w:tc>
        <w:tc>
          <w:tcPr>
            <w:tcW w:w="833" w:type="pct"/>
          </w:tcPr>
          <w:p w14:paraId="65CE241D" w14:textId="0BC8E42F" w:rsidR="00954287" w:rsidRPr="004F3B98" w:rsidRDefault="00954287" w:rsidP="004F3B98">
            <w:pPr>
              <w:spacing w:line="360" w:lineRule="auto"/>
              <w:jc w:val="both"/>
              <w:rPr>
                <w:rFonts w:ascii="Book Antiqua" w:hAnsi="Book Antiqua"/>
              </w:rPr>
            </w:pPr>
            <w:r w:rsidRPr="004F3B98">
              <w:rPr>
                <w:rFonts w:ascii="Book Antiqua" w:hAnsi="Book Antiqua"/>
              </w:rPr>
              <w:t>55.18</w:t>
            </w:r>
            <w:ins w:id="315" w:author="yan jiaping" w:date="2024-01-09T13:03:00Z">
              <w:r w:rsidR="006F33C8">
                <w:rPr>
                  <w:rFonts w:ascii="Book Antiqua" w:hAnsi="Book Antiqua"/>
                </w:rPr>
                <w:t xml:space="preserve"> </w:t>
              </w:r>
            </w:ins>
            <w:r w:rsidRPr="004F3B98">
              <w:rPr>
                <w:rFonts w:ascii="Book Antiqua" w:hAnsi="Book Antiqua"/>
              </w:rPr>
              <w:t>±</w:t>
            </w:r>
            <w:ins w:id="316" w:author="yan jiaping" w:date="2024-01-09T13:03:00Z">
              <w:r w:rsidR="006F33C8">
                <w:rPr>
                  <w:rFonts w:ascii="Book Antiqua" w:hAnsi="Book Antiqua"/>
                </w:rPr>
                <w:t xml:space="preserve"> </w:t>
              </w:r>
            </w:ins>
            <w:r w:rsidRPr="004F3B98">
              <w:rPr>
                <w:rFonts w:ascii="Book Antiqua" w:hAnsi="Book Antiqua"/>
              </w:rPr>
              <w:t>6.95</w:t>
            </w:r>
          </w:p>
        </w:tc>
        <w:tc>
          <w:tcPr>
            <w:tcW w:w="834" w:type="pct"/>
          </w:tcPr>
          <w:p w14:paraId="304C5177" w14:textId="77777777" w:rsidR="00954287" w:rsidRPr="004F3B98" w:rsidRDefault="00954287" w:rsidP="004F3B98">
            <w:pPr>
              <w:spacing w:line="360" w:lineRule="auto"/>
              <w:jc w:val="both"/>
              <w:rPr>
                <w:rFonts w:ascii="Book Antiqua" w:hAnsi="Book Antiqua"/>
              </w:rPr>
            </w:pPr>
            <w:r w:rsidRPr="004F3B98">
              <w:rPr>
                <w:rFonts w:ascii="Book Antiqua" w:hAnsi="Book Antiqua"/>
              </w:rPr>
              <w:t>0.378</w:t>
            </w:r>
          </w:p>
        </w:tc>
        <w:tc>
          <w:tcPr>
            <w:tcW w:w="834" w:type="pct"/>
          </w:tcPr>
          <w:p w14:paraId="7ADE0F67" w14:textId="77777777" w:rsidR="00954287" w:rsidRPr="004F3B98" w:rsidRDefault="00954287" w:rsidP="004F3B98">
            <w:pPr>
              <w:spacing w:line="360" w:lineRule="auto"/>
              <w:jc w:val="both"/>
              <w:rPr>
                <w:rFonts w:ascii="Book Antiqua" w:hAnsi="Book Antiqua"/>
              </w:rPr>
            </w:pPr>
            <w:r w:rsidRPr="004F3B98">
              <w:rPr>
                <w:rFonts w:ascii="Book Antiqua" w:hAnsi="Book Antiqua"/>
              </w:rPr>
              <w:t>0.706</w:t>
            </w:r>
          </w:p>
        </w:tc>
      </w:tr>
      <w:tr w:rsidR="00954287" w:rsidRPr="004F3B98" w14:paraId="716CA810" w14:textId="77777777" w:rsidTr="00412E1C">
        <w:tc>
          <w:tcPr>
            <w:tcW w:w="833" w:type="pct"/>
            <w:vMerge w:val="restart"/>
          </w:tcPr>
          <w:p w14:paraId="47E3F98F" w14:textId="77777777" w:rsidR="00954287" w:rsidRPr="004F3B98" w:rsidRDefault="00954287" w:rsidP="004F3B98">
            <w:pPr>
              <w:spacing w:line="360" w:lineRule="auto"/>
              <w:jc w:val="both"/>
              <w:rPr>
                <w:rFonts w:ascii="Book Antiqua" w:hAnsi="Book Antiqua"/>
              </w:rPr>
            </w:pPr>
            <w:r w:rsidRPr="004F3B98">
              <w:rPr>
                <w:rFonts w:ascii="Book Antiqua" w:hAnsi="Book Antiqua"/>
              </w:rPr>
              <w:t>Etiology of liver cirrhosis</w:t>
            </w:r>
          </w:p>
        </w:tc>
        <w:tc>
          <w:tcPr>
            <w:tcW w:w="833" w:type="pct"/>
          </w:tcPr>
          <w:p w14:paraId="0FE9C58F" w14:textId="77777777" w:rsidR="00954287" w:rsidRPr="004F3B98" w:rsidRDefault="00954287" w:rsidP="004F3B98">
            <w:pPr>
              <w:spacing w:line="360" w:lineRule="auto"/>
              <w:jc w:val="both"/>
              <w:rPr>
                <w:rFonts w:ascii="Book Antiqua" w:hAnsi="Book Antiqua"/>
              </w:rPr>
            </w:pPr>
            <w:r w:rsidRPr="004F3B98">
              <w:rPr>
                <w:rFonts w:ascii="Book Antiqua" w:hAnsi="Book Antiqua"/>
              </w:rPr>
              <w:t>Viral hepatitis</w:t>
            </w:r>
          </w:p>
        </w:tc>
        <w:tc>
          <w:tcPr>
            <w:tcW w:w="833" w:type="pct"/>
          </w:tcPr>
          <w:p w14:paraId="164CB3ED" w14:textId="77777777" w:rsidR="00954287" w:rsidRPr="004F3B98" w:rsidRDefault="00954287" w:rsidP="004F3B98">
            <w:pPr>
              <w:spacing w:line="360" w:lineRule="auto"/>
              <w:jc w:val="both"/>
              <w:rPr>
                <w:rFonts w:ascii="Book Antiqua" w:hAnsi="Book Antiqua"/>
              </w:rPr>
            </w:pPr>
            <w:r w:rsidRPr="004F3B98">
              <w:rPr>
                <w:rFonts w:ascii="Book Antiqua" w:hAnsi="Book Antiqua"/>
              </w:rPr>
              <w:t>28 (56.00)</w:t>
            </w:r>
          </w:p>
        </w:tc>
        <w:tc>
          <w:tcPr>
            <w:tcW w:w="833" w:type="pct"/>
          </w:tcPr>
          <w:p w14:paraId="179F4EB0" w14:textId="77777777" w:rsidR="00954287" w:rsidRPr="004F3B98" w:rsidRDefault="00954287" w:rsidP="004F3B98">
            <w:pPr>
              <w:spacing w:line="360" w:lineRule="auto"/>
              <w:jc w:val="both"/>
              <w:rPr>
                <w:rFonts w:ascii="Book Antiqua" w:hAnsi="Book Antiqua"/>
              </w:rPr>
            </w:pPr>
            <w:r w:rsidRPr="004F3B98">
              <w:rPr>
                <w:rFonts w:ascii="Book Antiqua" w:hAnsi="Book Antiqua"/>
              </w:rPr>
              <w:t>23 (54.76)</w:t>
            </w:r>
          </w:p>
        </w:tc>
        <w:tc>
          <w:tcPr>
            <w:tcW w:w="834" w:type="pct"/>
            <w:vMerge w:val="restart"/>
          </w:tcPr>
          <w:p w14:paraId="559A6345" w14:textId="77777777" w:rsidR="00954287" w:rsidRPr="004F3B98" w:rsidRDefault="00954287" w:rsidP="004F3B98">
            <w:pPr>
              <w:spacing w:line="360" w:lineRule="auto"/>
              <w:jc w:val="both"/>
              <w:rPr>
                <w:rFonts w:ascii="Book Antiqua" w:hAnsi="Book Antiqua"/>
              </w:rPr>
            </w:pPr>
            <w:r w:rsidRPr="004F3B98">
              <w:rPr>
                <w:rFonts w:ascii="Book Antiqua" w:hAnsi="Book Antiqua"/>
              </w:rPr>
              <w:t>0.000</w:t>
            </w:r>
          </w:p>
        </w:tc>
        <w:tc>
          <w:tcPr>
            <w:tcW w:w="834" w:type="pct"/>
            <w:vMerge w:val="restart"/>
          </w:tcPr>
          <w:p w14:paraId="1EDF23C9" w14:textId="77777777" w:rsidR="00954287" w:rsidRPr="004F3B98" w:rsidRDefault="00954287" w:rsidP="004F3B98">
            <w:pPr>
              <w:spacing w:line="360" w:lineRule="auto"/>
              <w:jc w:val="both"/>
              <w:rPr>
                <w:rFonts w:ascii="Book Antiqua" w:hAnsi="Book Antiqua"/>
              </w:rPr>
            </w:pPr>
            <w:r w:rsidRPr="004F3B98">
              <w:rPr>
                <w:rFonts w:ascii="Book Antiqua" w:hAnsi="Book Antiqua"/>
              </w:rPr>
              <w:t>0.989</w:t>
            </w:r>
          </w:p>
        </w:tc>
      </w:tr>
      <w:tr w:rsidR="00954287" w:rsidRPr="004F3B98" w14:paraId="646215D1" w14:textId="77777777" w:rsidTr="00412E1C">
        <w:tc>
          <w:tcPr>
            <w:tcW w:w="833" w:type="pct"/>
            <w:vMerge/>
          </w:tcPr>
          <w:p w14:paraId="70786A0A" w14:textId="77777777" w:rsidR="00954287" w:rsidRPr="004F3B98" w:rsidRDefault="00954287" w:rsidP="004F3B98">
            <w:pPr>
              <w:spacing w:line="360" w:lineRule="auto"/>
              <w:jc w:val="both"/>
              <w:rPr>
                <w:rFonts w:ascii="Book Antiqua" w:hAnsi="Book Antiqua"/>
              </w:rPr>
            </w:pPr>
          </w:p>
        </w:tc>
        <w:tc>
          <w:tcPr>
            <w:tcW w:w="833" w:type="pct"/>
          </w:tcPr>
          <w:p w14:paraId="568907FA" w14:textId="77777777" w:rsidR="00954287" w:rsidRPr="004F3B98" w:rsidRDefault="00954287" w:rsidP="004F3B98">
            <w:pPr>
              <w:spacing w:line="360" w:lineRule="auto"/>
              <w:jc w:val="both"/>
              <w:rPr>
                <w:rFonts w:ascii="Book Antiqua" w:hAnsi="Book Antiqua"/>
              </w:rPr>
            </w:pPr>
            <w:r w:rsidRPr="004F3B98">
              <w:rPr>
                <w:rFonts w:ascii="Book Antiqua" w:hAnsi="Book Antiqua"/>
              </w:rPr>
              <w:t>Alcoholic hepatitis</w:t>
            </w:r>
          </w:p>
        </w:tc>
        <w:tc>
          <w:tcPr>
            <w:tcW w:w="833" w:type="pct"/>
          </w:tcPr>
          <w:p w14:paraId="6203F5E2" w14:textId="77777777" w:rsidR="00954287" w:rsidRPr="004F3B98" w:rsidRDefault="00954287" w:rsidP="004F3B98">
            <w:pPr>
              <w:spacing w:line="360" w:lineRule="auto"/>
              <w:jc w:val="both"/>
              <w:rPr>
                <w:rFonts w:ascii="Book Antiqua" w:hAnsi="Book Antiqua"/>
              </w:rPr>
            </w:pPr>
            <w:r w:rsidRPr="004F3B98">
              <w:rPr>
                <w:rFonts w:ascii="Book Antiqua" w:hAnsi="Book Antiqua"/>
              </w:rPr>
              <w:t>15 (30.00)</w:t>
            </w:r>
          </w:p>
        </w:tc>
        <w:tc>
          <w:tcPr>
            <w:tcW w:w="833" w:type="pct"/>
          </w:tcPr>
          <w:p w14:paraId="4CFCC6CD" w14:textId="77777777" w:rsidR="00954287" w:rsidRPr="004F3B98" w:rsidRDefault="00954287" w:rsidP="004F3B98">
            <w:pPr>
              <w:spacing w:line="360" w:lineRule="auto"/>
              <w:jc w:val="both"/>
              <w:rPr>
                <w:rFonts w:ascii="Book Antiqua" w:hAnsi="Book Antiqua"/>
              </w:rPr>
            </w:pPr>
            <w:r w:rsidRPr="004F3B98">
              <w:rPr>
                <w:rFonts w:ascii="Book Antiqua" w:hAnsi="Book Antiqua"/>
              </w:rPr>
              <w:t>14 (33.33)</w:t>
            </w:r>
          </w:p>
        </w:tc>
        <w:tc>
          <w:tcPr>
            <w:tcW w:w="834" w:type="pct"/>
            <w:vMerge/>
          </w:tcPr>
          <w:p w14:paraId="18638F4D" w14:textId="77777777" w:rsidR="00954287" w:rsidRPr="004F3B98" w:rsidRDefault="00954287" w:rsidP="004F3B98">
            <w:pPr>
              <w:spacing w:line="360" w:lineRule="auto"/>
              <w:jc w:val="both"/>
              <w:rPr>
                <w:rFonts w:ascii="Book Antiqua" w:hAnsi="Book Antiqua"/>
              </w:rPr>
            </w:pPr>
          </w:p>
        </w:tc>
        <w:tc>
          <w:tcPr>
            <w:tcW w:w="834" w:type="pct"/>
            <w:vMerge/>
          </w:tcPr>
          <w:p w14:paraId="3E7D34DF" w14:textId="77777777" w:rsidR="00954287" w:rsidRPr="004F3B98" w:rsidRDefault="00954287" w:rsidP="004F3B98">
            <w:pPr>
              <w:spacing w:line="360" w:lineRule="auto"/>
              <w:jc w:val="both"/>
              <w:rPr>
                <w:rFonts w:ascii="Book Antiqua" w:hAnsi="Book Antiqua"/>
              </w:rPr>
            </w:pPr>
          </w:p>
        </w:tc>
      </w:tr>
      <w:tr w:rsidR="00954287" w:rsidRPr="004F3B98" w14:paraId="3E0B3AD2" w14:textId="77777777" w:rsidTr="00412E1C">
        <w:tc>
          <w:tcPr>
            <w:tcW w:w="833" w:type="pct"/>
            <w:vMerge/>
          </w:tcPr>
          <w:p w14:paraId="21EBE5B8" w14:textId="77777777" w:rsidR="00954287" w:rsidRPr="004F3B98" w:rsidRDefault="00954287" w:rsidP="004F3B98">
            <w:pPr>
              <w:spacing w:line="360" w:lineRule="auto"/>
              <w:jc w:val="both"/>
              <w:rPr>
                <w:rFonts w:ascii="Book Antiqua" w:hAnsi="Book Antiqua"/>
              </w:rPr>
            </w:pPr>
          </w:p>
        </w:tc>
        <w:tc>
          <w:tcPr>
            <w:tcW w:w="833" w:type="pct"/>
          </w:tcPr>
          <w:p w14:paraId="71D881CF" w14:textId="77777777" w:rsidR="00954287" w:rsidRPr="004F3B98" w:rsidRDefault="00954287" w:rsidP="004F3B98">
            <w:pPr>
              <w:spacing w:line="360" w:lineRule="auto"/>
              <w:jc w:val="both"/>
              <w:rPr>
                <w:rFonts w:ascii="Book Antiqua" w:hAnsi="Book Antiqua"/>
              </w:rPr>
            </w:pPr>
            <w:r w:rsidRPr="004F3B98">
              <w:rPr>
                <w:rFonts w:ascii="Book Antiqua" w:hAnsi="Book Antiqua"/>
              </w:rPr>
              <w:t>Other</w:t>
            </w:r>
          </w:p>
        </w:tc>
        <w:tc>
          <w:tcPr>
            <w:tcW w:w="833" w:type="pct"/>
          </w:tcPr>
          <w:p w14:paraId="19F8C45C" w14:textId="77777777" w:rsidR="00954287" w:rsidRPr="004F3B98" w:rsidRDefault="00954287" w:rsidP="004F3B98">
            <w:pPr>
              <w:spacing w:line="360" w:lineRule="auto"/>
              <w:jc w:val="both"/>
              <w:rPr>
                <w:rFonts w:ascii="Book Antiqua" w:hAnsi="Book Antiqua"/>
              </w:rPr>
            </w:pPr>
            <w:r w:rsidRPr="004F3B98">
              <w:rPr>
                <w:rFonts w:ascii="Book Antiqua" w:hAnsi="Book Antiqua"/>
              </w:rPr>
              <w:t>7 (14.00)</w:t>
            </w:r>
          </w:p>
        </w:tc>
        <w:tc>
          <w:tcPr>
            <w:tcW w:w="833" w:type="pct"/>
          </w:tcPr>
          <w:p w14:paraId="7791AEF2" w14:textId="77777777" w:rsidR="00954287" w:rsidRPr="004F3B98" w:rsidRDefault="00954287" w:rsidP="004F3B98">
            <w:pPr>
              <w:spacing w:line="360" w:lineRule="auto"/>
              <w:jc w:val="both"/>
              <w:rPr>
                <w:rFonts w:ascii="Book Antiqua" w:hAnsi="Book Antiqua"/>
              </w:rPr>
            </w:pPr>
            <w:r w:rsidRPr="004F3B98">
              <w:rPr>
                <w:rFonts w:ascii="Book Antiqua" w:hAnsi="Book Antiqua"/>
              </w:rPr>
              <w:t>5 (11.90)</w:t>
            </w:r>
          </w:p>
        </w:tc>
        <w:tc>
          <w:tcPr>
            <w:tcW w:w="834" w:type="pct"/>
            <w:vMerge/>
          </w:tcPr>
          <w:p w14:paraId="2AF17C97" w14:textId="77777777" w:rsidR="00954287" w:rsidRPr="004F3B98" w:rsidRDefault="00954287" w:rsidP="004F3B98">
            <w:pPr>
              <w:spacing w:line="360" w:lineRule="auto"/>
              <w:jc w:val="both"/>
              <w:rPr>
                <w:rFonts w:ascii="Book Antiqua" w:hAnsi="Book Antiqua"/>
              </w:rPr>
            </w:pPr>
          </w:p>
        </w:tc>
        <w:tc>
          <w:tcPr>
            <w:tcW w:w="834" w:type="pct"/>
            <w:vMerge/>
          </w:tcPr>
          <w:p w14:paraId="0D457E4E" w14:textId="77777777" w:rsidR="00954287" w:rsidRPr="004F3B98" w:rsidRDefault="00954287" w:rsidP="004F3B98">
            <w:pPr>
              <w:spacing w:line="360" w:lineRule="auto"/>
              <w:jc w:val="both"/>
              <w:rPr>
                <w:rFonts w:ascii="Book Antiqua" w:hAnsi="Book Antiqua"/>
              </w:rPr>
            </w:pPr>
          </w:p>
        </w:tc>
      </w:tr>
    </w:tbl>
    <w:p w14:paraId="4FDC64E0" w14:textId="77777777" w:rsidR="00954287" w:rsidRPr="004F3B98" w:rsidRDefault="00954287" w:rsidP="004F3B98">
      <w:pPr>
        <w:spacing w:line="360" w:lineRule="auto"/>
        <w:jc w:val="both"/>
        <w:rPr>
          <w:rFonts w:ascii="Book Antiqua" w:hAnsi="Book Antiqua"/>
        </w:rPr>
      </w:pPr>
    </w:p>
    <w:p w14:paraId="5516D65E" w14:textId="77777777" w:rsidR="00954287" w:rsidRPr="004F3B98" w:rsidRDefault="00954287" w:rsidP="004F3B98">
      <w:pPr>
        <w:spacing w:line="360" w:lineRule="auto"/>
        <w:jc w:val="both"/>
        <w:rPr>
          <w:rFonts w:ascii="Book Antiqua" w:hAnsi="Book Antiqua"/>
        </w:rPr>
      </w:pPr>
    </w:p>
    <w:p w14:paraId="682AAAB0" w14:textId="77777777" w:rsidR="00954287" w:rsidRPr="004F3B98" w:rsidRDefault="00954287" w:rsidP="004F3B98">
      <w:pPr>
        <w:spacing w:line="360" w:lineRule="auto"/>
        <w:jc w:val="both"/>
        <w:rPr>
          <w:rFonts w:ascii="Book Antiqua" w:hAnsi="Book Antiqua"/>
          <w:b/>
        </w:rPr>
      </w:pPr>
      <w:r w:rsidRPr="004F3B98">
        <w:rPr>
          <w:rFonts w:ascii="Book Antiqua" w:hAnsi="Book Antiqua"/>
          <w:b/>
        </w:rPr>
        <w:t>Table 2 Comparison of variceal status between the two groups [</w:t>
      </w:r>
      <w:r w:rsidRPr="004F3B98">
        <w:rPr>
          <w:rFonts w:ascii="Book Antiqua" w:hAnsi="Book Antiqua"/>
          <w:b/>
          <w:i/>
        </w:rPr>
        <w:t>n</w:t>
      </w:r>
      <w:r w:rsidRPr="004F3B98">
        <w:rPr>
          <w:rFonts w:ascii="Book Antiqua" w:hAnsi="Book Antiqua"/>
          <w:b/>
        </w:rPr>
        <w:t xml:space="preserve"> (%)]</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1514"/>
        <w:gridCol w:w="1513"/>
        <w:gridCol w:w="1515"/>
        <w:gridCol w:w="1515"/>
        <w:gridCol w:w="1515"/>
      </w:tblGrid>
      <w:tr w:rsidR="00954287" w:rsidRPr="004F3B98" w14:paraId="5E3B8F28" w14:textId="77777777" w:rsidTr="00820EAC">
        <w:tc>
          <w:tcPr>
            <w:tcW w:w="1836" w:type="pct"/>
            <w:gridSpan w:val="2"/>
            <w:tcBorders>
              <w:bottom w:val="single" w:sz="4" w:space="0" w:color="auto"/>
            </w:tcBorders>
          </w:tcPr>
          <w:p w14:paraId="47E31A46" w14:textId="77777777" w:rsidR="00954287" w:rsidRPr="004F3B98" w:rsidRDefault="00954287" w:rsidP="004F3B98">
            <w:pPr>
              <w:spacing w:line="360" w:lineRule="auto"/>
              <w:jc w:val="both"/>
              <w:rPr>
                <w:rFonts w:ascii="Book Antiqua" w:hAnsi="Book Antiqua"/>
                <w:b/>
              </w:rPr>
            </w:pPr>
            <w:r w:rsidRPr="004F3B98">
              <w:rPr>
                <w:rFonts w:ascii="Book Antiqua" w:hAnsi="Book Antiqua"/>
                <w:b/>
              </w:rPr>
              <w:t>Item</w:t>
            </w:r>
          </w:p>
        </w:tc>
        <w:tc>
          <w:tcPr>
            <w:tcW w:w="790" w:type="pct"/>
            <w:tcBorders>
              <w:bottom w:val="single" w:sz="4" w:space="0" w:color="auto"/>
            </w:tcBorders>
          </w:tcPr>
          <w:p w14:paraId="6E73BE54" w14:textId="099CE776" w:rsidR="00954287" w:rsidRPr="004F3B98" w:rsidRDefault="00954287" w:rsidP="004F3B98">
            <w:pPr>
              <w:spacing w:line="360" w:lineRule="auto"/>
              <w:jc w:val="both"/>
              <w:rPr>
                <w:rFonts w:ascii="Book Antiqua" w:hAnsi="Book Antiqua"/>
                <w:b/>
              </w:rPr>
            </w:pPr>
            <w:r w:rsidRPr="004F3B98">
              <w:rPr>
                <w:rFonts w:ascii="Book Antiqua" w:hAnsi="Book Antiqua"/>
                <w:b/>
              </w:rPr>
              <w:t>Study group (</w:t>
            </w:r>
            <w:r w:rsidRPr="004F3B98">
              <w:rPr>
                <w:rFonts w:ascii="Book Antiqua" w:hAnsi="Book Antiqua"/>
                <w:b/>
                <w:i/>
              </w:rPr>
              <w:t>n</w:t>
            </w:r>
            <w:r w:rsidR="00B015B9" w:rsidRPr="004F3B98">
              <w:rPr>
                <w:rFonts w:ascii="Book Antiqua" w:hAnsi="Book Antiqua"/>
                <w:b/>
              </w:rPr>
              <w:t xml:space="preserve"> </w:t>
            </w:r>
            <w:r w:rsidRPr="004F3B98">
              <w:rPr>
                <w:rFonts w:ascii="Book Antiqua" w:hAnsi="Book Antiqua"/>
                <w:b/>
              </w:rPr>
              <w:t>=</w:t>
            </w:r>
            <w:r w:rsidR="00B015B9" w:rsidRPr="004F3B98">
              <w:rPr>
                <w:rFonts w:ascii="Book Antiqua" w:hAnsi="Book Antiqua"/>
                <w:b/>
              </w:rPr>
              <w:t xml:space="preserve"> </w:t>
            </w:r>
            <w:r w:rsidRPr="004F3B98">
              <w:rPr>
                <w:rFonts w:ascii="Book Antiqua" w:hAnsi="Book Antiqua"/>
                <w:b/>
              </w:rPr>
              <w:t>50)</w:t>
            </w:r>
          </w:p>
        </w:tc>
        <w:tc>
          <w:tcPr>
            <w:tcW w:w="791" w:type="pct"/>
            <w:tcBorders>
              <w:bottom w:val="single" w:sz="4" w:space="0" w:color="auto"/>
            </w:tcBorders>
          </w:tcPr>
          <w:p w14:paraId="6959809E" w14:textId="652829C6" w:rsidR="00954287" w:rsidRPr="004F3B98" w:rsidRDefault="00954287" w:rsidP="004F3B98">
            <w:pPr>
              <w:spacing w:line="360" w:lineRule="auto"/>
              <w:jc w:val="both"/>
              <w:rPr>
                <w:rFonts w:ascii="Book Antiqua" w:hAnsi="Book Antiqua"/>
                <w:b/>
              </w:rPr>
            </w:pPr>
            <w:r w:rsidRPr="004F3B98">
              <w:rPr>
                <w:rFonts w:ascii="Book Antiqua" w:hAnsi="Book Antiqua"/>
                <w:b/>
              </w:rPr>
              <w:t>Control group (</w:t>
            </w:r>
            <w:r w:rsidR="00B015B9" w:rsidRPr="004F3B98">
              <w:rPr>
                <w:rFonts w:ascii="Book Antiqua" w:hAnsi="Book Antiqua"/>
                <w:b/>
                <w:i/>
              </w:rPr>
              <w:t>n</w:t>
            </w:r>
            <w:r w:rsidR="00B015B9" w:rsidRPr="004F3B98">
              <w:rPr>
                <w:rFonts w:ascii="Book Antiqua" w:hAnsi="Book Antiqua"/>
                <w:b/>
              </w:rPr>
              <w:t xml:space="preserve"> </w:t>
            </w:r>
            <w:r w:rsidRPr="004F3B98">
              <w:rPr>
                <w:rFonts w:ascii="Book Antiqua" w:hAnsi="Book Antiqua"/>
                <w:b/>
              </w:rPr>
              <w:t>=</w:t>
            </w:r>
            <w:r w:rsidR="00B015B9" w:rsidRPr="004F3B98">
              <w:rPr>
                <w:rFonts w:ascii="Book Antiqua" w:hAnsi="Book Antiqua"/>
                <w:b/>
              </w:rPr>
              <w:t xml:space="preserve"> </w:t>
            </w:r>
            <w:r w:rsidRPr="004F3B98">
              <w:rPr>
                <w:rFonts w:ascii="Book Antiqua" w:hAnsi="Book Antiqua"/>
                <w:b/>
              </w:rPr>
              <w:t>42)</w:t>
            </w:r>
          </w:p>
        </w:tc>
        <w:tc>
          <w:tcPr>
            <w:tcW w:w="791" w:type="pct"/>
            <w:tcBorders>
              <w:bottom w:val="single" w:sz="4" w:space="0" w:color="auto"/>
            </w:tcBorders>
          </w:tcPr>
          <w:p w14:paraId="29A82104" w14:textId="77777777" w:rsidR="00954287" w:rsidRPr="004F3B98" w:rsidRDefault="00954287" w:rsidP="004F3B98">
            <w:pPr>
              <w:spacing w:line="360" w:lineRule="auto"/>
              <w:jc w:val="both"/>
              <w:rPr>
                <w:rFonts w:ascii="Book Antiqua" w:hAnsi="Book Antiqua"/>
                <w:b/>
              </w:rPr>
            </w:pPr>
            <w:r w:rsidRPr="004F3B98">
              <w:rPr>
                <w:rFonts w:ascii="Book Antiqua" w:hAnsi="Book Antiqua"/>
                <w:b/>
                <w:i/>
                <w:iCs/>
              </w:rPr>
              <w:t>Z</w:t>
            </w:r>
          </w:p>
        </w:tc>
        <w:tc>
          <w:tcPr>
            <w:tcW w:w="791" w:type="pct"/>
            <w:tcBorders>
              <w:bottom w:val="single" w:sz="4" w:space="0" w:color="auto"/>
            </w:tcBorders>
          </w:tcPr>
          <w:p w14:paraId="32075458" w14:textId="3D7F7C02" w:rsidR="00954287" w:rsidRPr="004F3B98" w:rsidRDefault="00E2567D" w:rsidP="004F3B98">
            <w:pPr>
              <w:spacing w:line="360" w:lineRule="auto"/>
              <w:jc w:val="both"/>
              <w:rPr>
                <w:rFonts w:ascii="Book Antiqua" w:hAnsi="Book Antiqua"/>
                <w:b/>
              </w:rPr>
            </w:pPr>
            <w:r w:rsidRPr="004F3B98">
              <w:rPr>
                <w:rFonts w:ascii="Book Antiqua" w:hAnsi="Book Antiqua"/>
                <w:b/>
                <w:i/>
                <w:iCs/>
              </w:rPr>
              <w:t>P</w:t>
            </w:r>
            <w:r w:rsidRPr="004F3B98">
              <w:rPr>
                <w:rFonts w:ascii="Book Antiqua" w:hAnsi="Book Antiqua"/>
                <w:b/>
                <w:iCs/>
              </w:rPr>
              <w:t xml:space="preserve"> value</w:t>
            </w:r>
          </w:p>
        </w:tc>
      </w:tr>
      <w:tr w:rsidR="00954287" w:rsidRPr="004F3B98" w14:paraId="4B2FD900" w14:textId="77777777" w:rsidTr="00820EAC">
        <w:tc>
          <w:tcPr>
            <w:tcW w:w="1046" w:type="pct"/>
            <w:vMerge w:val="restart"/>
            <w:tcBorders>
              <w:top w:val="single" w:sz="4" w:space="0" w:color="auto"/>
              <w:tl2br w:val="nil"/>
              <w:tr2bl w:val="nil"/>
            </w:tcBorders>
          </w:tcPr>
          <w:p w14:paraId="2DEFCD8B" w14:textId="77777777" w:rsidR="00954287" w:rsidRPr="004F3B98" w:rsidRDefault="00954287" w:rsidP="004F3B98">
            <w:pPr>
              <w:spacing w:line="360" w:lineRule="auto"/>
              <w:jc w:val="both"/>
              <w:rPr>
                <w:rFonts w:ascii="Book Antiqua" w:hAnsi="Book Antiqua"/>
              </w:rPr>
            </w:pPr>
            <w:r w:rsidRPr="004F3B98">
              <w:rPr>
                <w:rFonts w:ascii="Book Antiqua" w:hAnsi="Book Antiqua"/>
              </w:rPr>
              <w:t>Prior to surgery</w:t>
            </w:r>
          </w:p>
        </w:tc>
        <w:tc>
          <w:tcPr>
            <w:tcW w:w="790" w:type="pct"/>
            <w:tcBorders>
              <w:top w:val="single" w:sz="4" w:space="0" w:color="auto"/>
              <w:tl2br w:val="nil"/>
              <w:tr2bl w:val="nil"/>
            </w:tcBorders>
          </w:tcPr>
          <w:p w14:paraId="63AD296E" w14:textId="77777777" w:rsidR="00954287" w:rsidRPr="004F3B98" w:rsidRDefault="00954287" w:rsidP="004F3B98">
            <w:pPr>
              <w:spacing w:line="360" w:lineRule="auto"/>
              <w:jc w:val="both"/>
              <w:rPr>
                <w:rFonts w:ascii="Book Antiqua" w:hAnsi="Book Antiqua"/>
              </w:rPr>
            </w:pPr>
            <w:r w:rsidRPr="004F3B98">
              <w:rPr>
                <w:rFonts w:ascii="Book Antiqua" w:hAnsi="Book Antiqua"/>
              </w:rPr>
              <w:t>Absence</w:t>
            </w:r>
          </w:p>
        </w:tc>
        <w:tc>
          <w:tcPr>
            <w:tcW w:w="790" w:type="pct"/>
            <w:tcBorders>
              <w:top w:val="single" w:sz="4" w:space="0" w:color="auto"/>
              <w:tl2br w:val="nil"/>
              <w:tr2bl w:val="nil"/>
            </w:tcBorders>
          </w:tcPr>
          <w:p w14:paraId="051B5C4C" w14:textId="77777777" w:rsidR="00954287" w:rsidRPr="004F3B98" w:rsidRDefault="00954287" w:rsidP="004F3B98">
            <w:pPr>
              <w:spacing w:line="360" w:lineRule="auto"/>
              <w:jc w:val="both"/>
              <w:rPr>
                <w:rFonts w:ascii="Book Antiqua" w:hAnsi="Book Antiqua"/>
              </w:rPr>
            </w:pPr>
            <w:r w:rsidRPr="004F3B98">
              <w:rPr>
                <w:rFonts w:ascii="Book Antiqua" w:hAnsi="Book Antiqua"/>
              </w:rPr>
              <w:t>0 (0.00)</w:t>
            </w:r>
          </w:p>
        </w:tc>
        <w:tc>
          <w:tcPr>
            <w:tcW w:w="791" w:type="pct"/>
            <w:tcBorders>
              <w:top w:val="single" w:sz="4" w:space="0" w:color="auto"/>
              <w:tl2br w:val="nil"/>
              <w:tr2bl w:val="nil"/>
            </w:tcBorders>
          </w:tcPr>
          <w:p w14:paraId="05B08257" w14:textId="77777777" w:rsidR="00954287" w:rsidRPr="004F3B98" w:rsidRDefault="00954287" w:rsidP="004F3B98">
            <w:pPr>
              <w:spacing w:line="360" w:lineRule="auto"/>
              <w:jc w:val="both"/>
              <w:rPr>
                <w:rFonts w:ascii="Book Antiqua" w:hAnsi="Book Antiqua"/>
              </w:rPr>
            </w:pPr>
            <w:r w:rsidRPr="004F3B98">
              <w:rPr>
                <w:rFonts w:ascii="Book Antiqua" w:hAnsi="Book Antiqua"/>
              </w:rPr>
              <w:t>0 (0.00)</w:t>
            </w:r>
          </w:p>
        </w:tc>
        <w:tc>
          <w:tcPr>
            <w:tcW w:w="791" w:type="pct"/>
            <w:vMerge w:val="restart"/>
            <w:tcBorders>
              <w:top w:val="single" w:sz="4" w:space="0" w:color="auto"/>
              <w:tl2br w:val="nil"/>
              <w:tr2bl w:val="nil"/>
            </w:tcBorders>
          </w:tcPr>
          <w:p w14:paraId="5F84F5F5" w14:textId="77777777" w:rsidR="00954287" w:rsidRPr="004F3B98" w:rsidRDefault="00954287" w:rsidP="004F3B98">
            <w:pPr>
              <w:spacing w:line="360" w:lineRule="auto"/>
              <w:jc w:val="both"/>
              <w:rPr>
                <w:rFonts w:ascii="Book Antiqua" w:hAnsi="Book Antiqua"/>
              </w:rPr>
            </w:pPr>
            <w:r w:rsidRPr="004F3B98">
              <w:rPr>
                <w:rFonts w:ascii="Book Antiqua" w:hAnsi="Book Antiqua"/>
              </w:rPr>
              <w:t>0.533</w:t>
            </w:r>
          </w:p>
        </w:tc>
        <w:tc>
          <w:tcPr>
            <w:tcW w:w="791" w:type="pct"/>
            <w:vMerge w:val="restart"/>
            <w:tcBorders>
              <w:top w:val="single" w:sz="4" w:space="0" w:color="auto"/>
              <w:tl2br w:val="nil"/>
              <w:tr2bl w:val="nil"/>
            </w:tcBorders>
          </w:tcPr>
          <w:p w14:paraId="0ADC943F" w14:textId="77777777" w:rsidR="00954287" w:rsidRPr="004F3B98" w:rsidRDefault="00954287" w:rsidP="004F3B98">
            <w:pPr>
              <w:spacing w:line="360" w:lineRule="auto"/>
              <w:jc w:val="both"/>
              <w:rPr>
                <w:rFonts w:ascii="Book Antiqua" w:hAnsi="Book Antiqua"/>
              </w:rPr>
            </w:pPr>
            <w:r w:rsidRPr="004F3B98">
              <w:rPr>
                <w:rFonts w:ascii="Book Antiqua" w:hAnsi="Book Antiqua"/>
              </w:rPr>
              <w:t>0.465</w:t>
            </w:r>
          </w:p>
        </w:tc>
      </w:tr>
      <w:tr w:rsidR="00954287" w:rsidRPr="004F3B98" w14:paraId="458856AB" w14:textId="77777777" w:rsidTr="00820EAC">
        <w:tc>
          <w:tcPr>
            <w:tcW w:w="1046" w:type="pct"/>
            <w:vMerge/>
            <w:tcBorders>
              <w:tl2br w:val="nil"/>
              <w:tr2bl w:val="nil"/>
            </w:tcBorders>
          </w:tcPr>
          <w:p w14:paraId="05A4C3F9" w14:textId="77777777" w:rsidR="00954287" w:rsidRPr="004F3B98" w:rsidRDefault="00954287" w:rsidP="004F3B98">
            <w:pPr>
              <w:spacing w:line="360" w:lineRule="auto"/>
              <w:jc w:val="both"/>
              <w:rPr>
                <w:rFonts w:ascii="Book Antiqua" w:hAnsi="Book Antiqua"/>
              </w:rPr>
            </w:pPr>
          </w:p>
        </w:tc>
        <w:tc>
          <w:tcPr>
            <w:tcW w:w="790" w:type="pct"/>
            <w:tcBorders>
              <w:tl2br w:val="nil"/>
              <w:tr2bl w:val="nil"/>
            </w:tcBorders>
          </w:tcPr>
          <w:p w14:paraId="1CFEDB4F" w14:textId="77777777" w:rsidR="00954287" w:rsidRPr="004F3B98" w:rsidRDefault="00954287" w:rsidP="004F3B98">
            <w:pPr>
              <w:spacing w:line="360" w:lineRule="auto"/>
              <w:jc w:val="both"/>
              <w:rPr>
                <w:rFonts w:ascii="Book Antiqua" w:hAnsi="Book Antiqua"/>
              </w:rPr>
            </w:pPr>
            <w:r w:rsidRPr="004F3B98">
              <w:rPr>
                <w:rFonts w:ascii="Book Antiqua" w:hAnsi="Book Antiqua"/>
              </w:rPr>
              <w:t>Mild</w:t>
            </w:r>
          </w:p>
        </w:tc>
        <w:tc>
          <w:tcPr>
            <w:tcW w:w="790" w:type="pct"/>
            <w:tcBorders>
              <w:tl2br w:val="nil"/>
              <w:tr2bl w:val="nil"/>
            </w:tcBorders>
          </w:tcPr>
          <w:p w14:paraId="783033D9" w14:textId="77777777" w:rsidR="00954287" w:rsidRPr="004F3B98" w:rsidRDefault="00954287" w:rsidP="004F3B98">
            <w:pPr>
              <w:spacing w:line="360" w:lineRule="auto"/>
              <w:jc w:val="both"/>
              <w:rPr>
                <w:rFonts w:ascii="Book Antiqua" w:hAnsi="Book Antiqua"/>
              </w:rPr>
            </w:pPr>
            <w:r w:rsidRPr="004F3B98">
              <w:rPr>
                <w:rFonts w:ascii="Book Antiqua" w:hAnsi="Book Antiqua"/>
              </w:rPr>
              <w:t>9 (18.00)</w:t>
            </w:r>
          </w:p>
        </w:tc>
        <w:tc>
          <w:tcPr>
            <w:tcW w:w="791" w:type="pct"/>
            <w:tcBorders>
              <w:tl2br w:val="nil"/>
              <w:tr2bl w:val="nil"/>
            </w:tcBorders>
          </w:tcPr>
          <w:p w14:paraId="6C41F6FA" w14:textId="77777777" w:rsidR="00954287" w:rsidRPr="004F3B98" w:rsidRDefault="00954287" w:rsidP="004F3B98">
            <w:pPr>
              <w:spacing w:line="360" w:lineRule="auto"/>
              <w:jc w:val="both"/>
              <w:rPr>
                <w:rFonts w:ascii="Book Antiqua" w:hAnsi="Book Antiqua"/>
              </w:rPr>
            </w:pPr>
            <w:r w:rsidRPr="004F3B98">
              <w:rPr>
                <w:rFonts w:ascii="Book Antiqua" w:hAnsi="Book Antiqua"/>
              </w:rPr>
              <w:t>5 (11.90)</w:t>
            </w:r>
          </w:p>
        </w:tc>
        <w:tc>
          <w:tcPr>
            <w:tcW w:w="791" w:type="pct"/>
            <w:vMerge/>
            <w:tcBorders>
              <w:tl2br w:val="nil"/>
              <w:tr2bl w:val="nil"/>
            </w:tcBorders>
          </w:tcPr>
          <w:p w14:paraId="39ACCB48" w14:textId="77777777" w:rsidR="00954287" w:rsidRPr="004F3B98" w:rsidRDefault="00954287" w:rsidP="004F3B98">
            <w:pPr>
              <w:spacing w:line="360" w:lineRule="auto"/>
              <w:jc w:val="both"/>
              <w:rPr>
                <w:rFonts w:ascii="Book Antiqua" w:hAnsi="Book Antiqua"/>
              </w:rPr>
            </w:pPr>
          </w:p>
        </w:tc>
        <w:tc>
          <w:tcPr>
            <w:tcW w:w="791" w:type="pct"/>
            <w:vMerge/>
            <w:tcBorders>
              <w:tl2br w:val="nil"/>
              <w:tr2bl w:val="nil"/>
            </w:tcBorders>
          </w:tcPr>
          <w:p w14:paraId="34FF69BD" w14:textId="77777777" w:rsidR="00954287" w:rsidRPr="004F3B98" w:rsidRDefault="00954287" w:rsidP="004F3B98">
            <w:pPr>
              <w:spacing w:line="360" w:lineRule="auto"/>
              <w:jc w:val="both"/>
              <w:rPr>
                <w:rFonts w:ascii="Book Antiqua" w:hAnsi="Book Antiqua"/>
              </w:rPr>
            </w:pPr>
          </w:p>
        </w:tc>
      </w:tr>
      <w:tr w:rsidR="00954287" w:rsidRPr="004F3B98" w14:paraId="1A81D879" w14:textId="77777777" w:rsidTr="00820EAC">
        <w:tc>
          <w:tcPr>
            <w:tcW w:w="1046" w:type="pct"/>
            <w:vMerge/>
            <w:tcBorders>
              <w:tl2br w:val="nil"/>
              <w:tr2bl w:val="nil"/>
            </w:tcBorders>
          </w:tcPr>
          <w:p w14:paraId="1A71C440" w14:textId="77777777" w:rsidR="00954287" w:rsidRPr="004F3B98" w:rsidRDefault="00954287" w:rsidP="004F3B98">
            <w:pPr>
              <w:spacing w:line="360" w:lineRule="auto"/>
              <w:jc w:val="both"/>
              <w:rPr>
                <w:rFonts w:ascii="Book Antiqua" w:hAnsi="Book Antiqua"/>
              </w:rPr>
            </w:pPr>
          </w:p>
        </w:tc>
        <w:tc>
          <w:tcPr>
            <w:tcW w:w="790" w:type="pct"/>
            <w:tcBorders>
              <w:tl2br w:val="nil"/>
              <w:tr2bl w:val="nil"/>
            </w:tcBorders>
          </w:tcPr>
          <w:p w14:paraId="198294D5" w14:textId="77777777" w:rsidR="00954287" w:rsidRPr="004F3B98" w:rsidRDefault="00954287" w:rsidP="004F3B98">
            <w:pPr>
              <w:spacing w:line="360" w:lineRule="auto"/>
              <w:jc w:val="both"/>
              <w:rPr>
                <w:rFonts w:ascii="Book Antiqua" w:hAnsi="Book Antiqua"/>
              </w:rPr>
            </w:pPr>
            <w:r w:rsidRPr="004F3B98">
              <w:rPr>
                <w:rFonts w:ascii="Book Antiqua" w:hAnsi="Book Antiqua"/>
              </w:rPr>
              <w:t>Moderate</w:t>
            </w:r>
          </w:p>
        </w:tc>
        <w:tc>
          <w:tcPr>
            <w:tcW w:w="790" w:type="pct"/>
            <w:tcBorders>
              <w:tl2br w:val="nil"/>
              <w:tr2bl w:val="nil"/>
            </w:tcBorders>
          </w:tcPr>
          <w:p w14:paraId="41947117" w14:textId="77777777" w:rsidR="00954287" w:rsidRPr="004F3B98" w:rsidRDefault="00954287" w:rsidP="004F3B98">
            <w:pPr>
              <w:spacing w:line="360" w:lineRule="auto"/>
              <w:jc w:val="both"/>
              <w:rPr>
                <w:rFonts w:ascii="Book Antiqua" w:hAnsi="Book Antiqua"/>
              </w:rPr>
            </w:pPr>
            <w:r w:rsidRPr="004F3B98">
              <w:rPr>
                <w:rFonts w:ascii="Book Antiqua" w:hAnsi="Book Antiqua"/>
              </w:rPr>
              <w:t>20 (40.00)</w:t>
            </w:r>
          </w:p>
        </w:tc>
        <w:tc>
          <w:tcPr>
            <w:tcW w:w="791" w:type="pct"/>
            <w:tcBorders>
              <w:tl2br w:val="nil"/>
              <w:tr2bl w:val="nil"/>
            </w:tcBorders>
          </w:tcPr>
          <w:p w14:paraId="76C364A8" w14:textId="77777777" w:rsidR="00954287" w:rsidRPr="004F3B98" w:rsidRDefault="00954287" w:rsidP="004F3B98">
            <w:pPr>
              <w:spacing w:line="360" w:lineRule="auto"/>
              <w:jc w:val="both"/>
              <w:rPr>
                <w:rFonts w:ascii="Book Antiqua" w:hAnsi="Book Antiqua"/>
              </w:rPr>
            </w:pPr>
            <w:r w:rsidRPr="004F3B98">
              <w:rPr>
                <w:rFonts w:ascii="Book Antiqua" w:hAnsi="Book Antiqua"/>
              </w:rPr>
              <w:t>17 (40.48)</w:t>
            </w:r>
          </w:p>
        </w:tc>
        <w:tc>
          <w:tcPr>
            <w:tcW w:w="791" w:type="pct"/>
            <w:vMerge/>
            <w:tcBorders>
              <w:tl2br w:val="nil"/>
              <w:tr2bl w:val="nil"/>
            </w:tcBorders>
          </w:tcPr>
          <w:p w14:paraId="40F9710D" w14:textId="77777777" w:rsidR="00954287" w:rsidRPr="004F3B98" w:rsidRDefault="00954287" w:rsidP="004F3B98">
            <w:pPr>
              <w:spacing w:line="360" w:lineRule="auto"/>
              <w:jc w:val="both"/>
              <w:rPr>
                <w:rFonts w:ascii="Book Antiqua" w:hAnsi="Book Antiqua"/>
              </w:rPr>
            </w:pPr>
          </w:p>
        </w:tc>
        <w:tc>
          <w:tcPr>
            <w:tcW w:w="791" w:type="pct"/>
            <w:vMerge/>
            <w:tcBorders>
              <w:tl2br w:val="nil"/>
              <w:tr2bl w:val="nil"/>
            </w:tcBorders>
          </w:tcPr>
          <w:p w14:paraId="3C72C87B" w14:textId="77777777" w:rsidR="00954287" w:rsidRPr="004F3B98" w:rsidRDefault="00954287" w:rsidP="004F3B98">
            <w:pPr>
              <w:spacing w:line="360" w:lineRule="auto"/>
              <w:jc w:val="both"/>
              <w:rPr>
                <w:rFonts w:ascii="Book Antiqua" w:hAnsi="Book Antiqua"/>
              </w:rPr>
            </w:pPr>
          </w:p>
        </w:tc>
      </w:tr>
      <w:tr w:rsidR="00954287" w:rsidRPr="004F3B98" w14:paraId="2EAE9C55" w14:textId="77777777" w:rsidTr="00820EAC">
        <w:tc>
          <w:tcPr>
            <w:tcW w:w="1046" w:type="pct"/>
            <w:vMerge/>
            <w:tcBorders>
              <w:tl2br w:val="nil"/>
              <w:tr2bl w:val="nil"/>
            </w:tcBorders>
          </w:tcPr>
          <w:p w14:paraId="025A5FDF" w14:textId="77777777" w:rsidR="00954287" w:rsidRPr="004F3B98" w:rsidRDefault="00954287" w:rsidP="004F3B98">
            <w:pPr>
              <w:spacing w:line="360" w:lineRule="auto"/>
              <w:jc w:val="both"/>
              <w:rPr>
                <w:rFonts w:ascii="Book Antiqua" w:hAnsi="Book Antiqua"/>
              </w:rPr>
            </w:pPr>
          </w:p>
        </w:tc>
        <w:tc>
          <w:tcPr>
            <w:tcW w:w="790" w:type="pct"/>
            <w:tcBorders>
              <w:tl2br w:val="nil"/>
              <w:tr2bl w:val="nil"/>
            </w:tcBorders>
          </w:tcPr>
          <w:p w14:paraId="601C8D2E" w14:textId="77777777" w:rsidR="00954287" w:rsidRPr="004F3B98" w:rsidRDefault="00954287" w:rsidP="004F3B98">
            <w:pPr>
              <w:spacing w:line="360" w:lineRule="auto"/>
              <w:jc w:val="both"/>
              <w:rPr>
                <w:rFonts w:ascii="Book Antiqua" w:hAnsi="Book Antiqua"/>
              </w:rPr>
            </w:pPr>
            <w:r w:rsidRPr="004F3B98">
              <w:rPr>
                <w:rFonts w:ascii="Book Antiqua" w:hAnsi="Book Antiqua"/>
              </w:rPr>
              <w:t>Severe</w:t>
            </w:r>
          </w:p>
        </w:tc>
        <w:tc>
          <w:tcPr>
            <w:tcW w:w="790" w:type="pct"/>
            <w:tcBorders>
              <w:tl2br w:val="nil"/>
              <w:tr2bl w:val="nil"/>
            </w:tcBorders>
          </w:tcPr>
          <w:p w14:paraId="42610D22" w14:textId="77777777" w:rsidR="00954287" w:rsidRPr="004F3B98" w:rsidRDefault="00954287" w:rsidP="004F3B98">
            <w:pPr>
              <w:spacing w:line="360" w:lineRule="auto"/>
              <w:jc w:val="both"/>
              <w:rPr>
                <w:rFonts w:ascii="Book Antiqua" w:hAnsi="Book Antiqua"/>
              </w:rPr>
            </w:pPr>
            <w:r w:rsidRPr="004F3B98">
              <w:rPr>
                <w:rFonts w:ascii="Book Antiqua" w:hAnsi="Book Antiqua"/>
              </w:rPr>
              <w:t>21 (42.00)</w:t>
            </w:r>
          </w:p>
        </w:tc>
        <w:tc>
          <w:tcPr>
            <w:tcW w:w="791" w:type="pct"/>
            <w:tcBorders>
              <w:tl2br w:val="nil"/>
              <w:tr2bl w:val="nil"/>
            </w:tcBorders>
          </w:tcPr>
          <w:p w14:paraId="20419FA7" w14:textId="77777777" w:rsidR="00954287" w:rsidRPr="004F3B98" w:rsidRDefault="00954287" w:rsidP="004F3B98">
            <w:pPr>
              <w:spacing w:line="360" w:lineRule="auto"/>
              <w:jc w:val="both"/>
              <w:rPr>
                <w:rFonts w:ascii="Book Antiqua" w:hAnsi="Book Antiqua"/>
              </w:rPr>
            </w:pPr>
            <w:r w:rsidRPr="004F3B98">
              <w:rPr>
                <w:rFonts w:ascii="Book Antiqua" w:hAnsi="Book Antiqua"/>
              </w:rPr>
              <w:t>20 (47.62)</w:t>
            </w:r>
          </w:p>
        </w:tc>
        <w:tc>
          <w:tcPr>
            <w:tcW w:w="791" w:type="pct"/>
            <w:vMerge/>
            <w:tcBorders>
              <w:tl2br w:val="nil"/>
              <w:tr2bl w:val="nil"/>
            </w:tcBorders>
          </w:tcPr>
          <w:p w14:paraId="10969C64" w14:textId="77777777" w:rsidR="00954287" w:rsidRPr="004F3B98" w:rsidRDefault="00954287" w:rsidP="004F3B98">
            <w:pPr>
              <w:spacing w:line="360" w:lineRule="auto"/>
              <w:jc w:val="both"/>
              <w:rPr>
                <w:rFonts w:ascii="Book Antiqua" w:hAnsi="Book Antiqua"/>
              </w:rPr>
            </w:pPr>
          </w:p>
        </w:tc>
        <w:tc>
          <w:tcPr>
            <w:tcW w:w="791" w:type="pct"/>
            <w:vMerge/>
            <w:tcBorders>
              <w:tl2br w:val="nil"/>
              <w:tr2bl w:val="nil"/>
            </w:tcBorders>
          </w:tcPr>
          <w:p w14:paraId="7CFA702E" w14:textId="77777777" w:rsidR="00954287" w:rsidRPr="004F3B98" w:rsidRDefault="00954287" w:rsidP="004F3B98">
            <w:pPr>
              <w:spacing w:line="360" w:lineRule="auto"/>
              <w:jc w:val="both"/>
              <w:rPr>
                <w:rFonts w:ascii="Book Antiqua" w:hAnsi="Book Antiqua"/>
              </w:rPr>
            </w:pPr>
          </w:p>
        </w:tc>
      </w:tr>
      <w:tr w:rsidR="00954287" w:rsidRPr="004F3B98" w14:paraId="044679FE" w14:textId="77777777" w:rsidTr="00820EAC">
        <w:tc>
          <w:tcPr>
            <w:tcW w:w="1046" w:type="pct"/>
            <w:vMerge w:val="restart"/>
            <w:tcBorders>
              <w:tl2br w:val="nil"/>
              <w:tr2bl w:val="nil"/>
            </w:tcBorders>
          </w:tcPr>
          <w:p w14:paraId="7BB039E0" w14:textId="77777777" w:rsidR="00954287" w:rsidRPr="004F3B98" w:rsidRDefault="00954287" w:rsidP="004F3B98">
            <w:pPr>
              <w:spacing w:line="360" w:lineRule="auto"/>
              <w:jc w:val="both"/>
              <w:rPr>
                <w:rFonts w:ascii="Book Antiqua" w:hAnsi="Book Antiqua"/>
              </w:rPr>
            </w:pPr>
            <w:r w:rsidRPr="004F3B98">
              <w:rPr>
                <w:rFonts w:ascii="Book Antiqua" w:hAnsi="Book Antiqua"/>
              </w:rPr>
              <w:t>One month postoperatively</w:t>
            </w:r>
          </w:p>
        </w:tc>
        <w:tc>
          <w:tcPr>
            <w:tcW w:w="790" w:type="pct"/>
            <w:tcBorders>
              <w:tl2br w:val="nil"/>
              <w:tr2bl w:val="nil"/>
            </w:tcBorders>
          </w:tcPr>
          <w:p w14:paraId="32A92DC7" w14:textId="77777777" w:rsidR="00954287" w:rsidRPr="004F3B98" w:rsidRDefault="00954287" w:rsidP="004F3B98">
            <w:pPr>
              <w:spacing w:line="360" w:lineRule="auto"/>
              <w:jc w:val="both"/>
              <w:rPr>
                <w:rFonts w:ascii="Book Antiqua" w:hAnsi="Book Antiqua"/>
              </w:rPr>
            </w:pPr>
            <w:r w:rsidRPr="004F3B98">
              <w:rPr>
                <w:rFonts w:ascii="Book Antiqua" w:hAnsi="Book Antiqua"/>
              </w:rPr>
              <w:t>Absence</w:t>
            </w:r>
          </w:p>
        </w:tc>
        <w:tc>
          <w:tcPr>
            <w:tcW w:w="790" w:type="pct"/>
            <w:tcBorders>
              <w:tl2br w:val="nil"/>
              <w:tr2bl w:val="nil"/>
            </w:tcBorders>
          </w:tcPr>
          <w:p w14:paraId="1F4DF83F" w14:textId="77777777" w:rsidR="00954287" w:rsidRPr="004F3B98" w:rsidRDefault="00954287" w:rsidP="004F3B98">
            <w:pPr>
              <w:spacing w:line="360" w:lineRule="auto"/>
              <w:jc w:val="both"/>
              <w:rPr>
                <w:rFonts w:ascii="Book Antiqua" w:hAnsi="Book Antiqua"/>
              </w:rPr>
            </w:pPr>
            <w:r w:rsidRPr="004F3B98">
              <w:rPr>
                <w:rFonts w:ascii="Book Antiqua" w:hAnsi="Book Antiqua"/>
              </w:rPr>
              <w:t>19 (38.00)</w:t>
            </w:r>
          </w:p>
        </w:tc>
        <w:tc>
          <w:tcPr>
            <w:tcW w:w="791" w:type="pct"/>
            <w:tcBorders>
              <w:tl2br w:val="nil"/>
              <w:tr2bl w:val="nil"/>
            </w:tcBorders>
          </w:tcPr>
          <w:p w14:paraId="0D395145" w14:textId="77777777" w:rsidR="00954287" w:rsidRPr="004F3B98" w:rsidRDefault="00954287" w:rsidP="004F3B98">
            <w:pPr>
              <w:spacing w:line="360" w:lineRule="auto"/>
              <w:jc w:val="both"/>
              <w:rPr>
                <w:rFonts w:ascii="Book Antiqua" w:hAnsi="Book Antiqua"/>
              </w:rPr>
            </w:pPr>
            <w:r w:rsidRPr="004F3B98">
              <w:rPr>
                <w:rFonts w:ascii="Book Antiqua" w:hAnsi="Book Antiqua"/>
              </w:rPr>
              <w:t>4 (9.52)</w:t>
            </w:r>
          </w:p>
        </w:tc>
        <w:tc>
          <w:tcPr>
            <w:tcW w:w="791" w:type="pct"/>
            <w:vMerge w:val="restart"/>
            <w:tcBorders>
              <w:tl2br w:val="nil"/>
              <w:tr2bl w:val="nil"/>
            </w:tcBorders>
          </w:tcPr>
          <w:p w14:paraId="6AEF895F" w14:textId="77777777" w:rsidR="00954287" w:rsidRPr="004F3B98" w:rsidRDefault="00954287" w:rsidP="004F3B98">
            <w:pPr>
              <w:spacing w:line="360" w:lineRule="auto"/>
              <w:jc w:val="both"/>
              <w:rPr>
                <w:rFonts w:ascii="Book Antiqua" w:hAnsi="Book Antiqua"/>
              </w:rPr>
            </w:pPr>
            <w:r w:rsidRPr="004F3B98">
              <w:rPr>
                <w:rFonts w:ascii="Book Antiqua" w:hAnsi="Book Antiqua"/>
              </w:rPr>
              <w:t>5.269</w:t>
            </w:r>
          </w:p>
        </w:tc>
        <w:tc>
          <w:tcPr>
            <w:tcW w:w="791" w:type="pct"/>
            <w:vMerge w:val="restart"/>
            <w:tcBorders>
              <w:tl2br w:val="nil"/>
              <w:tr2bl w:val="nil"/>
            </w:tcBorders>
          </w:tcPr>
          <w:p w14:paraId="02760264" w14:textId="77777777" w:rsidR="00954287" w:rsidRPr="004F3B98" w:rsidRDefault="00954287" w:rsidP="004F3B98">
            <w:pPr>
              <w:spacing w:line="360" w:lineRule="auto"/>
              <w:jc w:val="both"/>
              <w:rPr>
                <w:rFonts w:ascii="Book Antiqua" w:hAnsi="Book Antiqua"/>
              </w:rPr>
            </w:pPr>
            <w:r w:rsidRPr="004F3B98">
              <w:rPr>
                <w:rFonts w:ascii="Book Antiqua" w:hAnsi="Book Antiqua"/>
              </w:rPr>
              <w:t>0.022</w:t>
            </w:r>
          </w:p>
        </w:tc>
      </w:tr>
      <w:tr w:rsidR="00954287" w:rsidRPr="004F3B98" w14:paraId="15750469" w14:textId="77777777" w:rsidTr="00820EAC">
        <w:tc>
          <w:tcPr>
            <w:tcW w:w="1046" w:type="pct"/>
            <w:vMerge/>
            <w:tcBorders>
              <w:tl2br w:val="nil"/>
              <w:tr2bl w:val="nil"/>
            </w:tcBorders>
          </w:tcPr>
          <w:p w14:paraId="1EC2B994" w14:textId="77777777" w:rsidR="00954287" w:rsidRPr="004F3B98" w:rsidRDefault="00954287" w:rsidP="004F3B98">
            <w:pPr>
              <w:spacing w:line="360" w:lineRule="auto"/>
              <w:jc w:val="both"/>
              <w:rPr>
                <w:rFonts w:ascii="Book Antiqua" w:hAnsi="Book Antiqua"/>
              </w:rPr>
            </w:pPr>
          </w:p>
        </w:tc>
        <w:tc>
          <w:tcPr>
            <w:tcW w:w="790" w:type="pct"/>
            <w:tcBorders>
              <w:tl2br w:val="nil"/>
              <w:tr2bl w:val="nil"/>
            </w:tcBorders>
          </w:tcPr>
          <w:p w14:paraId="2F562500" w14:textId="77777777" w:rsidR="00954287" w:rsidRPr="004F3B98" w:rsidRDefault="00954287" w:rsidP="004F3B98">
            <w:pPr>
              <w:spacing w:line="360" w:lineRule="auto"/>
              <w:jc w:val="both"/>
              <w:rPr>
                <w:rFonts w:ascii="Book Antiqua" w:hAnsi="Book Antiqua"/>
              </w:rPr>
            </w:pPr>
            <w:r w:rsidRPr="004F3B98">
              <w:rPr>
                <w:rFonts w:ascii="Book Antiqua" w:hAnsi="Book Antiqua"/>
              </w:rPr>
              <w:t>Mild</w:t>
            </w:r>
          </w:p>
        </w:tc>
        <w:tc>
          <w:tcPr>
            <w:tcW w:w="790" w:type="pct"/>
            <w:tcBorders>
              <w:tl2br w:val="nil"/>
              <w:tr2bl w:val="nil"/>
            </w:tcBorders>
          </w:tcPr>
          <w:p w14:paraId="16D632B7" w14:textId="77777777" w:rsidR="00954287" w:rsidRPr="004F3B98" w:rsidRDefault="00954287" w:rsidP="004F3B98">
            <w:pPr>
              <w:spacing w:line="360" w:lineRule="auto"/>
              <w:jc w:val="both"/>
              <w:rPr>
                <w:rFonts w:ascii="Book Antiqua" w:hAnsi="Book Antiqua"/>
              </w:rPr>
            </w:pPr>
            <w:r w:rsidRPr="004F3B98">
              <w:rPr>
                <w:rFonts w:ascii="Book Antiqua" w:hAnsi="Book Antiqua"/>
              </w:rPr>
              <w:t>16 (32.00)</w:t>
            </w:r>
          </w:p>
        </w:tc>
        <w:tc>
          <w:tcPr>
            <w:tcW w:w="791" w:type="pct"/>
            <w:tcBorders>
              <w:tl2br w:val="nil"/>
              <w:tr2bl w:val="nil"/>
            </w:tcBorders>
          </w:tcPr>
          <w:p w14:paraId="3264556C" w14:textId="77777777" w:rsidR="00954287" w:rsidRPr="004F3B98" w:rsidRDefault="00954287" w:rsidP="004F3B98">
            <w:pPr>
              <w:spacing w:line="360" w:lineRule="auto"/>
              <w:jc w:val="both"/>
              <w:rPr>
                <w:rFonts w:ascii="Book Antiqua" w:hAnsi="Book Antiqua"/>
              </w:rPr>
            </w:pPr>
            <w:r w:rsidRPr="004F3B98">
              <w:rPr>
                <w:rFonts w:ascii="Book Antiqua" w:hAnsi="Book Antiqua"/>
              </w:rPr>
              <w:t>21 (50.00)</w:t>
            </w:r>
          </w:p>
        </w:tc>
        <w:tc>
          <w:tcPr>
            <w:tcW w:w="791" w:type="pct"/>
            <w:vMerge/>
            <w:tcBorders>
              <w:tl2br w:val="nil"/>
              <w:tr2bl w:val="nil"/>
            </w:tcBorders>
          </w:tcPr>
          <w:p w14:paraId="4E2DD9E3" w14:textId="77777777" w:rsidR="00954287" w:rsidRPr="004F3B98" w:rsidRDefault="00954287" w:rsidP="004F3B98">
            <w:pPr>
              <w:spacing w:line="360" w:lineRule="auto"/>
              <w:jc w:val="both"/>
              <w:rPr>
                <w:rFonts w:ascii="Book Antiqua" w:hAnsi="Book Antiqua"/>
              </w:rPr>
            </w:pPr>
          </w:p>
        </w:tc>
        <w:tc>
          <w:tcPr>
            <w:tcW w:w="791" w:type="pct"/>
            <w:vMerge/>
            <w:tcBorders>
              <w:tl2br w:val="nil"/>
              <w:tr2bl w:val="nil"/>
            </w:tcBorders>
          </w:tcPr>
          <w:p w14:paraId="500CC882" w14:textId="77777777" w:rsidR="00954287" w:rsidRPr="004F3B98" w:rsidRDefault="00954287" w:rsidP="004F3B98">
            <w:pPr>
              <w:spacing w:line="360" w:lineRule="auto"/>
              <w:jc w:val="both"/>
              <w:rPr>
                <w:rFonts w:ascii="Book Antiqua" w:hAnsi="Book Antiqua"/>
              </w:rPr>
            </w:pPr>
          </w:p>
        </w:tc>
      </w:tr>
      <w:tr w:rsidR="00954287" w:rsidRPr="004F3B98" w14:paraId="34217845" w14:textId="77777777" w:rsidTr="00820EAC">
        <w:tc>
          <w:tcPr>
            <w:tcW w:w="1046" w:type="pct"/>
            <w:vMerge/>
            <w:tcBorders>
              <w:tl2br w:val="nil"/>
              <w:tr2bl w:val="nil"/>
            </w:tcBorders>
          </w:tcPr>
          <w:p w14:paraId="4536FA2C" w14:textId="77777777" w:rsidR="00954287" w:rsidRPr="004F3B98" w:rsidRDefault="00954287" w:rsidP="004F3B98">
            <w:pPr>
              <w:spacing w:line="360" w:lineRule="auto"/>
              <w:jc w:val="both"/>
              <w:rPr>
                <w:rFonts w:ascii="Book Antiqua" w:hAnsi="Book Antiqua"/>
              </w:rPr>
            </w:pPr>
          </w:p>
        </w:tc>
        <w:tc>
          <w:tcPr>
            <w:tcW w:w="790" w:type="pct"/>
            <w:tcBorders>
              <w:tl2br w:val="nil"/>
              <w:tr2bl w:val="nil"/>
            </w:tcBorders>
          </w:tcPr>
          <w:p w14:paraId="69285581" w14:textId="77777777" w:rsidR="00954287" w:rsidRPr="004F3B98" w:rsidRDefault="00954287" w:rsidP="004F3B98">
            <w:pPr>
              <w:spacing w:line="360" w:lineRule="auto"/>
              <w:jc w:val="both"/>
              <w:rPr>
                <w:rFonts w:ascii="Book Antiqua" w:hAnsi="Book Antiqua"/>
              </w:rPr>
            </w:pPr>
            <w:r w:rsidRPr="004F3B98">
              <w:rPr>
                <w:rFonts w:ascii="Book Antiqua" w:hAnsi="Book Antiqua"/>
              </w:rPr>
              <w:t>Moderate</w:t>
            </w:r>
          </w:p>
        </w:tc>
        <w:tc>
          <w:tcPr>
            <w:tcW w:w="790" w:type="pct"/>
            <w:tcBorders>
              <w:tl2br w:val="nil"/>
              <w:tr2bl w:val="nil"/>
            </w:tcBorders>
          </w:tcPr>
          <w:p w14:paraId="4B6528CE" w14:textId="77777777" w:rsidR="00954287" w:rsidRPr="004F3B98" w:rsidRDefault="00954287" w:rsidP="004F3B98">
            <w:pPr>
              <w:spacing w:line="360" w:lineRule="auto"/>
              <w:jc w:val="both"/>
              <w:rPr>
                <w:rFonts w:ascii="Book Antiqua" w:hAnsi="Book Antiqua"/>
              </w:rPr>
            </w:pPr>
            <w:r w:rsidRPr="004F3B98">
              <w:rPr>
                <w:rFonts w:ascii="Book Antiqua" w:hAnsi="Book Antiqua"/>
              </w:rPr>
              <w:t>9 (18.00)</w:t>
            </w:r>
          </w:p>
        </w:tc>
        <w:tc>
          <w:tcPr>
            <w:tcW w:w="791" w:type="pct"/>
            <w:tcBorders>
              <w:tl2br w:val="nil"/>
              <w:tr2bl w:val="nil"/>
            </w:tcBorders>
          </w:tcPr>
          <w:p w14:paraId="02DB32BE" w14:textId="77777777" w:rsidR="00954287" w:rsidRPr="004F3B98" w:rsidRDefault="00954287" w:rsidP="004F3B98">
            <w:pPr>
              <w:spacing w:line="360" w:lineRule="auto"/>
              <w:jc w:val="both"/>
              <w:rPr>
                <w:rFonts w:ascii="Book Antiqua" w:hAnsi="Book Antiqua"/>
              </w:rPr>
            </w:pPr>
            <w:r w:rsidRPr="004F3B98">
              <w:rPr>
                <w:rFonts w:ascii="Book Antiqua" w:hAnsi="Book Antiqua"/>
              </w:rPr>
              <w:t>10 (23.81)</w:t>
            </w:r>
          </w:p>
        </w:tc>
        <w:tc>
          <w:tcPr>
            <w:tcW w:w="791" w:type="pct"/>
            <w:vMerge/>
            <w:tcBorders>
              <w:tl2br w:val="nil"/>
              <w:tr2bl w:val="nil"/>
            </w:tcBorders>
          </w:tcPr>
          <w:p w14:paraId="2E365693" w14:textId="77777777" w:rsidR="00954287" w:rsidRPr="004F3B98" w:rsidRDefault="00954287" w:rsidP="004F3B98">
            <w:pPr>
              <w:spacing w:line="360" w:lineRule="auto"/>
              <w:jc w:val="both"/>
              <w:rPr>
                <w:rFonts w:ascii="Book Antiqua" w:hAnsi="Book Antiqua"/>
              </w:rPr>
            </w:pPr>
          </w:p>
        </w:tc>
        <w:tc>
          <w:tcPr>
            <w:tcW w:w="791" w:type="pct"/>
            <w:vMerge/>
            <w:tcBorders>
              <w:tl2br w:val="nil"/>
              <w:tr2bl w:val="nil"/>
            </w:tcBorders>
          </w:tcPr>
          <w:p w14:paraId="75A41E0B" w14:textId="77777777" w:rsidR="00954287" w:rsidRPr="004F3B98" w:rsidRDefault="00954287" w:rsidP="004F3B98">
            <w:pPr>
              <w:spacing w:line="360" w:lineRule="auto"/>
              <w:jc w:val="both"/>
              <w:rPr>
                <w:rFonts w:ascii="Book Antiqua" w:hAnsi="Book Antiqua"/>
              </w:rPr>
            </w:pPr>
          </w:p>
        </w:tc>
      </w:tr>
      <w:tr w:rsidR="00954287" w:rsidRPr="004F3B98" w14:paraId="605A7D68" w14:textId="77777777" w:rsidTr="00820EAC">
        <w:tc>
          <w:tcPr>
            <w:tcW w:w="1046" w:type="pct"/>
            <w:vMerge/>
            <w:tcBorders>
              <w:tl2br w:val="nil"/>
              <w:tr2bl w:val="nil"/>
            </w:tcBorders>
          </w:tcPr>
          <w:p w14:paraId="030FB4AE" w14:textId="77777777" w:rsidR="00954287" w:rsidRPr="004F3B98" w:rsidRDefault="00954287" w:rsidP="004F3B98">
            <w:pPr>
              <w:spacing w:line="360" w:lineRule="auto"/>
              <w:jc w:val="both"/>
              <w:rPr>
                <w:rFonts w:ascii="Book Antiqua" w:hAnsi="Book Antiqua"/>
              </w:rPr>
            </w:pPr>
          </w:p>
        </w:tc>
        <w:tc>
          <w:tcPr>
            <w:tcW w:w="790" w:type="pct"/>
            <w:tcBorders>
              <w:tl2br w:val="nil"/>
              <w:tr2bl w:val="nil"/>
            </w:tcBorders>
          </w:tcPr>
          <w:p w14:paraId="0C9320E0" w14:textId="77777777" w:rsidR="00954287" w:rsidRPr="004F3B98" w:rsidRDefault="00954287" w:rsidP="004F3B98">
            <w:pPr>
              <w:spacing w:line="360" w:lineRule="auto"/>
              <w:jc w:val="both"/>
              <w:rPr>
                <w:rFonts w:ascii="Book Antiqua" w:hAnsi="Book Antiqua"/>
              </w:rPr>
            </w:pPr>
            <w:r w:rsidRPr="004F3B98">
              <w:rPr>
                <w:rFonts w:ascii="Book Antiqua" w:hAnsi="Book Antiqua"/>
              </w:rPr>
              <w:t>Severe</w:t>
            </w:r>
          </w:p>
        </w:tc>
        <w:tc>
          <w:tcPr>
            <w:tcW w:w="790" w:type="pct"/>
            <w:tcBorders>
              <w:tl2br w:val="nil"/>
              <w:tr2bl w:val="nil"/>
            </w:tcBorders>
          </w:tcPr>
          <w:p w14:paraId="0360E48F" w14:textId="278B4B2A" w:rsidR="00954287" w:rsidRPr="004F3B98" w:rsidRDefault="00954287" w:rsidP="004F3B98">
            <w:pPr>
              <w:spacing w:line="360" w:lineRule="auto"/>
              <w:jc w:val="both"/>
              <w:rPr>
                <w:rFonts w:ascii="Book Antiqua" w:hAnsi="Book Antiqua"/>
              </w:rPr>
            </w:pPr>
            <w:r w:rsidRPr="004F3B98">
              <w:rPr>
                <w:rFonts w:ascii="Book Antiqua" w:hAnsi="Book Antiqua"/>
              </w:rPr>
              <w:t>6 (12.00)</w:t>
            </w:r>
            <w:r w:rsidR="001532D2" w:rsidRPr="004F3B98">
              <w:rPr>
                <w:rFonts w:ascii="Book Antiqua" w:hAnsi="Book Antiqua"/>
                <w:vertAlign w:val="superscript"/>
              </w:rPr>
              <w:t>a</w:t>
            </w:r>
          </w:p>
        </w:tc>
        <w:tc>
          <w:tcPr>
            <w:tcW w:w="791" w:type="pct"/>
            <w:tcBorders>
              <w:tl2br w:val="nil"/>
              <w:tr2bl w:val="nil"/>
            </w:tcBorders>
          </w:tcPr>
          <w:p w14:paraId="372CE861" w14:textId="1C20F438" w:rsidR="00954287" w:rsidRPr="004F3B98" w:rsidRDefault="00954287" w:rsidP="004F3B98">
            <w:pPr>
              <w:spacing w:line="360" w:lineRule="auto"/>
              <w:jc w:val="both"/>
              <w:rPr>
                <w:rFonts w:ascii="Book Antiqua" w:hAnsi="Book Antiqua"/>
              </w:rPr>
            </w:pPr>
            <w:r w:rsidRPr="004F3B98">
              <w:rPr>
                <w:rFonts w:ascii="Book Antiqua" w:hAnsi="Book Antiqua"/>
              </w:rPr>
              <w:t>7 (16.67)</w:t>
            </w:r>
            <w:r w:rsidR="001532D2" w:rsidRPr="004F3B98">
              <w:rPr>
                <w:rFonts w:ascii="Book Antiqua" w:hAnsi="Book Antiqua"/>
                <w:vertAlign w:val="superscript"/>
              </w:rPr>
              <w:t>a</w:t>
            </w:r>
          </w:p>
        </w:tc>
        <w:tc>
          <w:tcPr>
            <w:tcW w:w="791" w:type="pct"/>
            <w:vMerge/>
            <w:tcBorders>
              <w:tl2br w:val="nil"/>
              <w:tr2bl w:val="nil"/>
            </w:tcBorders>
          </w:tcPr>
          <w:p w14:paraId="50DBA2CA" w14:textId="77777777" w:rsidR="00954287" w:rsidRPr="004F3B98" w:rsidRDefault="00954287" w:rsidP="004F3B98">
            <w:pPr>
              <w:spacing w:line="360" w:lineRule="auto"/>
              <w:jc w:val="both"/>
              <w:rPr>
                <w:rFonts w:ascii="Book Antiqua" w:hAnsi="Book Antiqua"/>
              </w:rPr>
            </w:pPr>
          </w:p>
        </w:tc>
        <w:tc>
          <w:tcPr>
            <w:tcW w:w="791" w:type="pct"/>
            <w:vMerge/>
            <w:tcBorders>
              <w:tl2br w:val="nil"/>
              <w:tr2bl w:val="nil"/>
            </w:tcBorders>
          </w:tcPr>
          <w:p w14:paraId="1500F242" w14:textId="77777777" w:rsidR="00954287" w:rsidRPr="004F3B98" w:rsidRDefault="00954287" w:rsidP="004F3B98">
            <w:pPr>
              <w:spacing w:line="360" w:lineRule="auto"/>
              <w:jc w:val="both"/>
              <w:rPr>
                <w:rFonts w:ascii="Book Antiqua" w:hAnsi="Book Antiqua"/>
              </w:rPr>
            </w:pPr>
          </w:p>
        </w:tc>
      </w:tr>
    </w:tbl>
    <w:p w14:paraId="0A89D7CD" w14:textId="3DDF0310" w:rsidR="00954287" w:rsidRPr="004F3B98" w:rsidRDefault="001532D2" w:rsidP="004F3B98">
      <w:pPr>
        <w:spacing w:line="360" w:lineRule="auto"/>
        <w:jc w:val="both"/>
        <w:rPr>
          <w:rFonts w:ascii="Book Antiqua" w:hAnsi="Book Antiqua"/>
        </w:rPr>
      </w:pPr>
      <w:proofErr w:type="spellStart"/>
      <w:r w:rsidRPr="004F3B98">
        <w:rPr>
          <w:rFonts w:ascii="Book Antiqua" w:hAnsi="Book Antiqua"/>
          <w:vertAlign w:val="superscript"/>
          <w:lang w:eastAsia="zh-CN"/>
        </w:rPr>
        <w:t>a</w:t>
      </w:r>
      <w:r w:rsidR="00954287" w:rsidRPr="004F3B98">
        <w:rPr>
          <w:rFonts w:ascii="Book Antiqua" w:hAnsi="Book Antiqua"/>
          <w:i/>
          <w:iCs/>
        </w:rPr>
        <w:t>P</w:t>
      </w:r>
      <w:proofErr w:type="spellEnd"/>
      <w:r w:rsidRPr="004F3B98">
        <w:rPr>
          <w:rFonts w:ascii="Book Antiqua" w:hAnsi="Book Antiqua"/>
          <w:i/>
          <w:iCs/>
          <w:lang w:eastAsia="zh-CN"/>
        </w:rPr>
        <w:t xml:space="preserve"> </w:t>
      </w:r>
      <w:r w:rsidR="00954287" w:rsidRPr="004F3B98">
        <w:rPr>
          <w:rFonts w:ascii="Book Antiqua" w:hAnsi="Book Antiqua"/>
        </w:rPr>
        <w:t>&lt;</w:t>
      </w:r>
      <w:r w:rsidRPr="004F3B98">
        <w:rPr>
          <w:rFonts w:ascii="Book Antiqua" w:hAnsi="Book Antiqua"/>
          <w:lang w:eastAsia="zh-CN"/>
        </w:rPr>
        <w:t xml:space="preserve"> </w:t>
      </w:r>
      <w:r w:rsidR="00954287" w:rsidRPr="004F3B98">
        <w:rPr>
          <w:rFonts w:ascii="Book Antiqua" w:hAnsi="Book Antiqua"/>
        </w:rPr>
        <w:t>0.05 compared to preoperative values.</w:t>
      </w:r>
    </w:p>
    <w:p w14:paraId="65287EDB" w14:textId="77777777" w:rsidR="00954287" w:rsidRPr="004F3B98" w:rsidRDefault="00954287" w:rsidP="004F3B98">
      <w:pPr>
        <w:spacing w:line="360" w:lineRule="auto"/>
        <w:jc w:val="both"/>
        <w:rPr>
          <w:rFonts w:ascii="Book Antiqua" w:hAnsi="Book Antiqua"/>
        </w:rPr>
      </w:pPr>
    </w:p>
    <w:p w14:paraId="7D365B6C" w14:textId="77777777" w:rsidR="006F33C8" w:rsidRDefault="006F33C8" w:rsidP="004F3B98">
      <w:pPr>
        <w:spacing w:line="360" w:lineRule="auto"/>
        <w:jc w:val="both"/>
        <w:rPr>
          <w:ins w:id="317" w:author="yan jiaping" w:date="2024-01-09T13:03:00Z"/>
          <w:rFonts w:ascii="Book Antiqua" w:hAnsi="Book Antiqua"/>
          <w:b/>
          <w:lang w:eastAsia="zh-CN"/>
        </w:rPr>
        <w:sectPr w:rsidR="006F33C8">
          <w:pgSz w:w="12240" w:h="15840"/>
          <w:pgMar w:top="1440" w:right="1440" w:bottom="1440" w:left="1440" w:header="720" w:footer="720" w:gutter="0"/>
          <w:cols w:space="720"/>
          <w:docGrid w:linePitch="360"/>
        </w:sectPr>
      </w:pPr>
    </w:p>
    <w:p w14:paraId="56F2C5FD" w14:textId="77777777" w:rsidR="00EE6F91" w:rsidRPr="004F3B98" w:rsidDel="006F33C8" w:rsidRDefault="00EE6F91" w:rsidP="004F3B98">
      <w:pPr>
        <w:spacing w:line="360" w:lineRule="auto"/>
        <w:jc w:val="both"/>
        <w:rPr>
          <w:del w:id="318" w:author="yan jiaping" w:date="2024-01-09T13:03:00Z"/>
          <w:rFonts w:ascii="Book Antiqua" w:hAnsi="Book Antiqua"/>
          <w:b/>
          <w:lang w:eastAsia="zh-CN"/>
        </w:rPr>
      </w:pPr>
    </w:p>
    <w:p w14:paraId="5D9777EA" w14:textId="77777777" w:rsidR="00954287" w:rsidRPr="004F3B98" w:rsidRDefault="00954287" w:rsidP="004F3B98">
      <w:pPr>
        <w:spacing w:line="360" w:lineRule="auto"/>
        <w:jc w:val="both"/>
        <w:rPr>
          <w:rFonts w:ascii="Book Antiqua" w:hAnsi="Book Antiqua"/>
          <w:b/>
        </w:rPr>
      </w:pPr>
      <w:r w:rsidRPr="004F3B98">
        <w:rPr>
          <w:rFonts w:ascii="Book Antiqua" w:hAnsi="Book Antiqua"/>
          <w:b/>
        </w:rPr>
        <w:t>Table 3 Comparison of hemodynamics between the two groups (mean ± SD)</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2005"/>
        <w:gridCol w:w="1513"/>
        <w:gridCol w:w="1513"/>
        <w:gridCol w:w="1515"/>
        <w:gridCol w:w="1515"/>
      </w:tblGrid>
      <w:tr w:rsidR="00954287" w:rsidRPr="004F3B98" w14:paraId="61CB48A4" w14:textId="77777777" w:rsidTr="00BB5535">
        <w:tc>
          <w:tcPr>
            <w:tcW w:w="1838" w:type="pct"/>
            <w:gridSpan w:val="2"/>
            <w:tcBorders>
              <w:bottom w:val="single" w:sz="4" w:space="0" w:color="auto"/>
            </w:tcBorders>
          </w:tcPr>
          <w:p w14:paraId="16E03C7A" w14:textId="77777777" w:rsidR="00954287" w:rsidRPr="004F3B98" w:rsidRDefault="00954287" w:rsidP="004F3B98">
            <w:pPr>
              <w:spacing w:line="360" w:lineRule="auto"/>
              <w:jc w:val="both"/>
              <w:rPr>
                <w:rFonts w:ascii="Book Antiqua" w:hAnsi="Book Antiqua"/>
                <w:b/>
              </w:rPr>
            </w:pPr>
            <w:r w:rsidRPr="004F3B98">
              <w:rPr>
                <w:rFonts w:ascii="Book Antiqua" w:hAnsi="Book Antiqua"/>
                <w:b/>
              </w:rPr>
              <w:t>Item</w:t>
            </w:r>
          </w:p>
        </w:tc>
        <w:tc>
          <w:tcPr>
            <w:tcW w:w="790" w:type="pct"/>
            <w:tcBorders>
              <w:bottom w:val="single" w:sz="4" w:space="0" w:color="auto"/>
            </w:tcBorders>
          </w:tcPr>
          <w:p w14:paraId="337CE073" w14:textId="44830259" w:rsidR="00954287" w:rsidRPr="004F3B98" w:rsidRDefault="00954287" w:rsidP="004F3B98">
            <w:pPr>
              <w:spacing w:line="360" w:lineRule="auto"/>
              <w:jc w:val="both"/>
              <w:rPr>
                <w:rFonts w:ascii="Book Antiqua" w:hAnsi="Book Antiqua"/>
                <w:b/>
              </w:rPr>
            </w:pPr>
            <w:r w:rsidRPr="004F3B98">
              <w:rPr>
                <w:rFonts w:ascii="Book Antiqua" w:hAnsi="Book Antiqua"/>
                <w:b/>
              </w:rPr>
              <w:t>Study group (</w:t>
            </w:r>
            <w:r w:rsidRPr="004F3B98">
              <w:rPr>
                <w:rFonts w:ascii="Book Antiqua" w:hAnsi="Book Antiqua"/>
                <w:b/>
                <w:i/>
              </w:rPr>
              <w:t>n</w:t>
            </w:r>
            <w:r w:rsidR="008863BF" w:rsidRPr="004F3B98">
              <w:rPr>
                <w:rFonts w:ascii="Book Antiqua" w:hAnsi="Book Antiqua"/>
                <w:b/>
              </w:rPr>
              <w:t xml:space="preserve"> </w:t>
            </w:r>
            <w:r w:rsidRPr="004F3B98">
              <w:rPr>
                <w:rFonts w:ascii="Book Antiqua" w:hAnsi="Book Antiqua"/>
                <w:b/>
              </w:rPr>
              <w:t>=</w:t>
            </w:r>
            <w:r w:rsidR="008863BF" w:rsidRPr="004F3B98">
              <w:rPr>
                <w:rFonts w:ascii="Book Antiqua" w:hAnsi="Book Antiqua"/>
                <w:b/>
              </w:rPr>
              <w:t xml:space="preserve"> </w:t>
            </w:r>
            <w:r w:rsidRPr="004F3B98">
              <w:rPr>
                <w:rFonts w:ascii="Book Antiqua" w:hAnsi="Book Antiqua"/>
                <w:b/>
              </w:rPr>
              <w:t>50)</w:t>
            </w:r>
          </w:p>
        </w:tc>
        <w:tc>
          <w:tcPr>
            <w:tcW w:w="790" w:type="pct"/>
            <w:tcBorders>
              <w:bottom w:val="single" w:sz="4" w:space="0" w:color="auto"/>
            </w:tcBorders>
          </w:tcPr>
          <w:p w14:paraId="58BB643B" w14:textId="3D474E48" w:rsidR="00954287" w:rsidRPr="004F3B98" w:rsidRDefault="00954287" w:rsidP="004F3B98">
            <w:pPr>
              <w:spacing w:line="360" w:lineRule="auto"/>
              <w:jc w:val="both"/>
              <w:rPr>
                <w:rFonts w:ascii="Book Antiqua" w:hAnsi="Book Antiqua"/>
                <w:b/>
              </w:rPr>
            </w:pPr>
            <w:r w:rsidRPr="004F3B98">
              <w:rPr>
                <w:rFonts w:ascii="Book Antiqua" w:hAnsi="Book Antiqua"/>
                <w:b/>
              </w:rPr>
              <w:t>Control group (</w:t>
            </w:r>
            <w:r w:rsidR="008863BF" w:rsidRPr="004F3B98">
              <w:rPr>
                <w:rFonts w:ascii="Book Antiqua" w:hAnsi="Book Antiqua"/>
                <w:b/>
                <w:i/>
              </w:rPr>
              <w:t>n</w:t>
            </w:r>
            <w:r w:rsidR="008863BF" w:rsidRPr="004F3B98">
              <w:rPr>
                <w:rFonts w:ascii="Book Antiqua" w:hAnsi="Book Antiqua"/>
                <w:b/>
              </w:rPr>
              <w:t xml:space="preserve"> </w:t>
            </w:r>
            <w:r w:rsidRPr="004F3B98">
              <w:rPr>
                <w:rFonts w:ascii="Book Antiqua" w:hAnsi="Book Antiqua"/>
                <w:b/>
              </w:rPr>
              <w:t>=</w:t>
            </w:r>
            <w:r w:rsidR="008863BF" w:rsidRPr="004F3B98">
              <w:rPr>
                <w:rFonts w:ascii="Book Antiqua" w:hAnsi="Book Antiqua"/>
                <w:b/>
              </w:rPr>
              <w:t xml:space="preserve"> </w:t>
            </w:r>
            <w:r w:rsidRPr="004F3B98">
              <w:rPr>
                <w:rFonts w:ascii="Book Antiqua" w:hAnsi="Book Antiqua"/>
                <w:b/>
              </w:rPr>
              <w:t>42)</w:t>
            </w:r>
          </w:p>
        </w:tc>
        <w:tc>
          <w:tcPr>
            <w:tcW w:w="791" w:type="pct"/>
            <w:tcBorders>
              <w:bottom w:val="single" w:sz="4" w:space="0" w:color="auto"/>
            </w:tcBorders>
          </w:tcPr>
          <w:p w14:paraId="28011E13" w14:textId="77777777" w:rsidR="00954287" w:rsidRPr="004F3B98" w:rsidRDefault="00954287" w:rsidP="004F3B98">
            <w:pPr>
              <w:spacing w:line="360" w:lineRule="auto"/>
              <w:jc w:val="both"/>
              <w:rPr>
                <w:rFonts w:ascii="Book Antiqua" w:hAnsi="Book Antiqua"/>
                <w:b/>
              </w:rPr>
            </w:pPr>
            <w:r w:rsidRPr="004F3B98">
              <w:rPr>
                <w:rFonts w:ascii="Book Antiqua" w:hAnsi="Book Antiqua"/>
                <w:b/>
                <w:i/>
                <w:iCs/>
              </w:rPr>
              <w:t>t</w:t>
            </w:r>
          </w:p>
        </w:tc>
        <w:tc>
          <w:tcPr>
            <w:tcW w:w="791" w:type="pct"/>
            <w:tcBorders>
              <w:bottom w:val="single" w:sz="4" w:space="0" w:color="auto"/>
            </w:tcBorders>
          </w:tcPr>
          <w:p w14:paraId="4DEB954B" w14:textId="6C3E0BF1" w:rsidR="00954287" w:rsidRPr="004F3B98" w:rsidRDefault="00562529" w:rsidP="004F3B98">
            <w:pPr>
              <w:spacing w:line="360" w:lineRule="auto"/>
              <w:jc w:val="both"/>
              <w:rPr>
                <w:rFonts w:ascii="Book Antiqua" w:hAnsi="Book Antiqua"/>
                <w:b/>
              </w:rPr>
            </w:pPr>
            <w:r w:rsidRPr="004F3B98">
              <w:rPr>
                <w:rFonts w:ascii="Book Antiqua" w:hAnsi="Book Antiqua"/>
                <w:b/>
                <w:i/>
                <w:iCs/>
              </w:rPr>
              <w:t>P</w:t>
            </w:r>
            <w:r w:rsidRPr="004F3B98">
              <w:rPr>
                <w:rFonts w:ascii="Book Antiqua" w:hAnsi="Book Antiqua"/>
                <w:b/>
                <w:iCs/>
              </w:rPr>
              <w:t xml:space="preserve"> value</w:t>
            </w:r>
          </w:p>
        </w:tc>
      </w:tr>
      <w:tr w:rsidR="00954287" w:rsidRPr="004F3B98" w14:paraId="7372D937" w14:textId="77777777" w:rsidTr="00BB5535">
        <w:tc>
          <w:tcPr>
            <w:tcW w:w="791" w:type="pct"/>
            <w:vMerge w:val="restart"/>
            <w:tcBorders>
              <w:top w:val="single" w:sz="4" w:space="0" w:color="auto"/>
              <w:tl2br w:val="nil"/>
              <w:tr2bl w:val="nil"/>
            </w:tcBorders>
          </w:tcPr>
          <w:p w14:paraId="4EAEB915" w14:textId="77777777" w:rsidR="00954287" w:rsidRPr="004F3B98" w:rsidRDefault="00954287" w:rsidP="004F3B98">
            <w:pPr>
              <w:spacing w:line="360" w:lineRule="auto"/>
              <w:jc w:val="both"/>
              <w:rPr>
                <w:rFonts w:ascii="Book Antiqua" w:hAnsi="Book Antiqua"/>
              </w:rPr>
            </w:pPr>
            <w:r w:rsidRPr="004F3B98">
              <w:rPr>
                <w:rFonts w:ascii="Book Antiqua" w:hAnsi="Book Antiqua"/>
              </w:rPr>
              <w:t>PVV (cm/s)</w:t>
            </w:r>
          </w:p>
        </w:tc>
        <w:tc>
          <w:tcPr>
            <w:tcW w:w="1047" w:type="pct"/>
            <w:tcBorders>
              <w:top w:val="single" w:sz="4" w:space="0" w:color="auto"/>
              <w:tl2br w:val="nil"/>
              <w:tr2bl w:val="nil"/>
            </w:tcBorders>
          </w:tcPr>
          <w:p w14:paraId="1FFF3DFC" w14:textId="77777777" w:rsidR="00954287" w:rsidRPr="004F3B98" w:rsidRDefault="00954287" w:rsidP="004F3B98">
            <w:pPr>
              <w:spacing w:line="360" w:lineRule="auto"/>
              <w:jc w:val="both"/>
              <w:rPr>
                <w:rFonts w:ascii="Book Antiqua" w:hAnsi="Book Antiqua"/>
              </w:rPr>
            </w:pPr>
            <w:r w:rsidRPr="004F3B98">
              <w:rPr>
                <w:rFonts w:ascii="Book Antiqua" w:hAnsi="Book Antiqua"/>
              </w:rPr>
              <w:t>Preoperatively</w:t>
            </w:r>
          </w:p>
        </w:tc>
        <w:tc>
          <w:tcPr>
            <w:tcW w:w="790" w:type="pct"/>
            <w:tcBorders>
              <w:top w:val="single" w:sz="4" w:space="0" w:color="auto"/>
              <w:tl2br w:val="nil"/>
              <w:tr2bl w:val="nil"/>
            </w:tcBorders>
          </w:tcPr>
          <w:p w14:paraId="1DF9C0D8" w14:textId="2C800049" w:rsidR="00954287" w:rsidRPr="004F3B98" w:rsidRDefault="00954287" w:rsidP="004F3B98">
            <w:pPr>
              <w:spacing w:line="360" w:lineRule="auto"/>
              <w:jc w:val="both"/>
              <w:rPr>
                <w:rFonts w:ascii="Book Antiqua" w:hAnsi="Book Antiqua"/>
              </w:rPr>
            </w:pPr>
            <w:r w:rsidRPr="004F3B98">
              <w:rPr>
                <w:rFonts w:ascii="Book Antiqua" w:hAnsi="Book Antiqua"/>
              </w:rPr>
              <w:t>13.42</w:t>
            </w:r>
            <w:r w:rsidR="00C406A6" w:rsidRPr="004F3B98">
              <w:rPr>
                <w:rFonts w:ascii="Book Antiqua" w:hAnsi="Book Antiqua"/>
              </w:rPr>
              <w:t xml:space="preserve"> </w:t>
            </w:r>
            <w:r w:rsidRPr="004F3B98">
              <w:rPr>
                <w:rFonts w:ascii="Book Antiqua" w:hAnsi="Book Antiqua"/>
              </w:rPr>
              <w:t>±</w:t>
            </w:r>
            <w:r w:rsidR="00C406A6" w:rsidRPr="004F3B98">
              <w:rPr>
                <w:rFonts w:ascii="Book Antiqua" w:hAnsi="Book Antiqua"/>
              </w:rPr>
              <w:t xml:space="preserve"> </w:t>
            </w:r>
            <w:r w:rsidRPr="004F3B98">
              <w:rPr>
                <w:rFonts w:ascii="Book Antiqua" w:hAnsi="Book Antiqua"/>
              </w:rPr>
              <w:t>3.05</w:t>
            </w:r>
          </w:p>
        </w:tc>
        <w:tc>
          <w:tcPr>
            <w:tcW w:w="790" w:type="pct"/>
            <w:tcBorders>
              <w:top w:val="single" w:sz="4" w:space="0" w:color="auto"/>
              <w:tl2br w:val="nil"/>
              <w:tr2bl w:val="nil"/>
            </w:tcBorders>
          </w:tcPr>
          <w:p w14:paraId="1167DF36" w14:textId="19118EB3" w:rsidR="00954287" w:rsidRPr="004F3B98" w:rsidRDefault="00954287" w:rsidP="004F3B98">
            <w:pPr>
              <w:spacing w:line="360" w:lineRule="auto"/>
              <w:jc w:val="both"/>
              <w:rPr>
                <w:rFonts w:ascii="Book Antiqua" w:hAnsi="Book Antiqua"/>
              </w:rPr>
            </w:pPr>
            <w:r w:rsidRPr="004F3B98">
              <w:rPr>
                <w:rFonts w:ascii="Book Antiqua" w:hAnsi="Book Antiqua"/>
              </w:rPr>
              <w:t>13.86</w:t>
            </w:r>
            <w:r w:rsidR="00C406A6" w:rsidRPr="004F3B98">
              <w:rPr>
                <w:rFonts w:ascii="Book Antiqua" w:hAnsi="Book Antiqua"/>
              </w:rPr>
              <w:t xml:space="preserve"> </w:t>
            </w:r>
            <w:r w:rsidRPr="004F3B98">
              <w:rPr>
                <w:rFonts w:ascii="Book Antiqua" w:hAnsi="Book Antiqua"/>
              </w:rPr>
              <w:t>±</w:t>
            </w:r>
            <w:r w:rsidR="00C406A6" w:rsidRPr="004F3B98">
              <w:rPr>
                <w:rFonts w:ascii="Book Antiqua" w:hAnsi="Book Antiqua"/>
              </w:rPr>
              <w:t xml:space="preserve"> </w:t>
            </w:r>
            <w:r w:rsidRPr="004F3B98">
              <w:rPr>
                <w:rFonts w:ascii="Book Antiqua" w:hAnsi="Book Antiqua"/>
              </w:rPr>
              <w:t>3.17</w:t>
            </w:r>
          </w:p>
        </w:tc>
        <w:tc>
          <w:tcPr>
            <w:tcW w:w="791" w:type="pct"/>
            <w:tcBorders>
              <w:top w:val="single" w:sz="4" w:space="0" w:color="auto"/>
              <w:tl2br w:val="nil"/>
              <w:tr2bl w:val="nil"/>
            </w:tcBorders>
          </w:tcPr>
          <w:p w14:paraId="58EACBB2" w14:textId="77777777" w:rsidR="00954287" w:rsidRPr="004F3B98" w:rsidRDefault="00954287" w:rsidP="004F3B98">
            <w:pPr>
              <w:spacing w:line="360" w:lineRule="auto"/>
              <w:jc w:val="both"/>
              <w:rPr>
                <w:rFonts w:ascii="Book Antiqua" w:hAnsi="Book Antiqua"/>
              </w:rPr>
            </w:pPr>
            <w:r w:rsidRPr="004F3B98">
              <w:rPr>
                <w:rFonts w:ascii="Book Antiqua" w:hAnsi="Book Antiqua"/>
              </w:rPr>
              <w:t>0.677</w:t>
            </w:r>
          </w:p>
        </w:tc>
        <w:tc>
          <w:tcPr>
            <w:tcW w:w="791" w:type="pct"/>
            <w:tcBorders>
              <w:top w:val="single" w:sz="4" w:space="0" w:color="auto"/>
              <w:tl2br w:val="nil"/>
              <w:tr2bl w:val="nil"/>
            </w:tcBorders>
          </w:tcPr>
          <w:p w14:paraId="42954487" w14:textId="77777777" w:rsidR="00954287" w:rsidRPr="004F3B98" w:rsidRDefault="00954287" w:rsidP="004F3B98">
            <w:pPr>
              <w:spacing w:line="360" w:lineRule="auto"/>
              <w:jc w:val="both"/>
              <w:rPr>
                <w:rFonts w:ascii="Book Antiqua" w:hAnsi="Book Antiqua"/>
              </w:rPr>
            </w:pPr>
            <w:r w:rsidRPr="004F3B98">
              <w:rPr>
                <w:rFonts w:ascii="Book Antiqua" w:hAnsi="Book Antiqua"/>
              </w:rPr>
              <w:t>0.500</w:t>
            </w:r>
          </w:p>
        </w:tc>
      </w:tr>
      <w:tr w:rsidR="00954287" w:rsidRPr="004F3B98" w14:paraId="4CB1A72E" w14:textId="77777777" w:rsidTr="00BB5535">
        <w:tc>
          <w:tcPr>
            <w:tcW w:w="791" w:type="pct"/>
            <w:vMerge/>
            <w:tcBorders>
              <w:tl2br w:val="nil"/>
              <w:tr2bl w:val="nil"/>
            </w:tcBorders>
          </w:tcPr>
          <w:p w14:paraId="1803FB95" w14:textId="77777777" w:rsidR="00954287" w:rsidRPr="004F3B98" w:rsidRDefault="00954287" w:rsidP="004F3B98">
            <w:pPr>
              <w:spacing w:line="360" w:lineRule="auto"/>
              <w:jc w:val="both"/>
              <w:rPr>
                <w:rFonts w:ascii="Book Antiqua" w:hAnsi="Book Antiqua"/>
              </w:rPr>
            </w:pPr>
          </w:p>
        </w:tc>
        <w:tc>
          <w:tcPr>
            <w:tcW w:w="1047" w:type="pct"/>
            <w:tcBorders>
              <w:tl2br w:val="nil"/>
              <w:tr2bl w:val="nil"/>
            </w:tcBorders>
          </w:tcPr>
          <w:p w14:paraId="6BD74C7B" w14:textId="77777777" w:rsidR="00954287" w:rsidRPr="004F3B98" w:rsidRDefault="00954287" w:rsidP="004F3B98">
            <w:pPr>
              <w:spacing w:line="360" w:lineRule="auto"/>
              <w:jc w:val="both"/>
              <w:rPr>
                <w:rFonts w:ascii="Book Antiqua" w:hAnsi="Book Antiqua"/>
              </w:rPr>
            </w:pPr>
            <w:r w:rsidRPr="004F3B98">
              <w:rPr>
                <w:rFonts w:ascii="Book Antiqua" w:hAnsi="Book Antiqua"/>
              </w:rPr>
              <w:t>Postoperatively</w:t>
            </w:r>
          </w:p>
        </w:tc>
        <w:tc>
          <w:tcPr>
            <w:tcW w:w="790" w:type="pct"/>
            <w:tcBorders>
              <w:tl2br w:val="nil"/>
              <w:tr2bl w:val="nil"/>
            </w:tcBorders>
          </w:tcPr>
          <w:p w14:paraId="3D9E0438" w14:textId="70E98566" w:rsidR="00954287" w:rsidRPr="004F3B98" w:rsidRDefault="00954287" w:rsidP="004F3B98">
            <w:pPr>
              <w:spacing w:line="360" w:lineRule="auto"/>
              <w:jc w:val="both"/>
              <w:rPr>
                <w:rFonts w:ascii="Book Antiqua" w:hAnsi="Book Antiqua"/>
              </w:rPr>
            </w:pPr>
            <w:r w:rsidRPr="004F3B98">
              <w:rPr>
                <w:rFonts w:ascii="Book Antiqua" w:hAnsi="Book Antiqua"/>
              </w:rPr>
              <w:t>43.28</w:t>
            </w:r>
            <w:r w:rsidR="00C406A6" w:rsidRPr="004F3B98">
              <w:rPr>
                <w:rFonts w:ascii="Book Antiqua" w:hAnsi="Book Antiqua"/>
              </w:rPr>
              <w:t xml:space="preserve"> </w:t>
            </w:r>
            <w:r w:rsidRPr="004F3B98">
              <w:rPr>
                <w:rFonts w:ascii="Book Antiqua" w:hAnsi="Book Antiqua"/>
              </w:rPr>
              <w:t>±</w:t>
            </w:r>
            <w:r w:rsidR="00C406A6" w:rsidRPr="004F3B98">
              <w:rPr>
                <w:rFonts w:ascii="Book Antiqua" w:hAnsi="Book Antiqua"/>
              </w:rPr>
              <w:t xml:space="preserve"> </w:t>
            </w:r>
            <w:r w:rsidRPr="004F3B98">
              <w:rPr>
                <w:rFonts w:ascii="Book Antiqua" w:hAnsi="Book Antiqua"/>
              </w:rPr>
              <w:t>9.61</w:t>
            </w:r>
            <w:r w:rsidR="00C406A6" w:rsidRPr="004F3B98">
              <w:rPr>
                <w:rFonts w:ascii="Book Antiqua" w:hAnsi="Book Antiqua"/>
                <w:vertAlign w:val="superscript"/>
              </w:rPr>
              <w:t>a</w:t>
            </w:r>
          </w:p>
        </w:tc>
        <w:tc>
          <w:tcPr>
            <w:tcW w:w="790" w:type="pct"/>
            <w:tcBorders>
              <w:tl2br w:val="nil"/>
              <w:tr2bl w:val="nil"/>
            </w:tcBorders>
          </w:tcPr>
          <w:p w14:paraId="7214A3A5" w14:textId="6DDAE8E2" w:rsidR="00954287" w:rsidRPr="004F3B98" w:rsidRDefault="00954287" w:rsidP="004F3B98">
            <w:pPr>
              <w:spacing w:line="360" w:lineRule="auto"/>
              <w:jc w:val="both"/>
              <w:rPr>
                <w:rFonts w:ascii="Book Antiqua" w:hAnsi="Book Antiqua"/>
              </w:rPr>
            </w:pPr>
            <w:r w:rsidRPr="004F3B98">
              <w:rPr>
                <w:rFonts w:ascii="Book Antiqua" w:hAnsi="Book Antiqua"/>
              </w:rPr>
              <w:t>37.81</w:t>
            </w:r>
            <w:r w:rsidR="00C406A6" w:rsidRPr="004F3B98">
              <w:rPr>
                <w:rFonts w:ascii="Book Antiqua" w:hAnsi="Book Antiqua"/>
              </w:rPr>
              <w:t xml:space="preserve"> </w:t>
            </w:r>
            <w:r w:rsidRPr="004F3B98">
              <w:rPr>
                <w:rFonts w:ascii="Book Antiqua" w:hAnsi="Book Antiqua"/>
              </w:rPr>
              <w:t>±</w:t>
            </w:r>
            <w:r w:rsidR="00C406A6" w:rsidRPr="004F3B98">
              <w:rPr>
                <w:rFonts w:ascii="Book Antiqua" w:hAnsi="Book Antiqua"/>
              </w:rPr>
              <w:t xml:space="preserve"> </w:t>
            </w:r>
            <w:r w:rsidRPr="004F3B98">
              <w:rPr>
                <w:rFonts w:ascii="Book Antiqua" w:hAnsi="Book Antiqua"/>
              </w:rPr>
              <w:t>7.14</w:t>
            </w:r>
            <w:r w:rsidR="00C406A6" w:rsidRPr="004F3B98">
              <w:rPr>
                <w:rFonts w:ascii="Book Antiqua" w:hAnsi="Book Antiqua"/>
                <w:vertAlign w:val="superscript"/>
              </w:rPr>
              <w:t>a</w:t>
            </w:r>
          </w:p>
        </w:tc>
        <w:tc>
          <w:tcPr>
            <w:tcW w:w="791" w:type="pct"/>
            <w:tcBorders>
              <w:tl2br w:val="nil"/>
              <w:tr2bl w:val="nil"/>
            </w:tcBorders>
          </w:tcPr>
          <w:p w14:paraId="1CD6DFD6" w14:textId="77777777" w:rsidR="00954287" w:rsidRPr="004F3B98" w:rsidRDefault="00954287" w:rsidP="004F3B98">
            <w:pPr>
              <w:spacing w:line="360" w:lineRule="auto"/>
              <w:jc w:val="both"/>
              <w:rPr>
                <w:rFonts w:ascii="Book Antiqua" w:hAnsi="Book Antiqua"/>
              </w:rPr>
            </w:pPr>
            <w:r w:rsidRPr="004F3B98">
              <w:rPr>
                <w:rFonts w:ascii="Book Antiqua" w:hAnsi="Book Antiqua"/>
              </w:rPr>
              <w:t>3.048</w:t>
            </w:r>
          </w:p>
        </w:tc>
        <w:tc>
          <w:tcPr>
            <w:tcW w:w="791" w:type="pct"/>
            <w:tcBorders>
              <w:tl2br w:val="nil"/>
              <w:tr2bl w:val="nil"/>
            </w:tcBorders>
          </w:tcPr>
          <w:p w14:paraId="7A55E7FC" w14:textId="77777777" w:rsidR="00954287" w:rsidRPr="004F3B98" w:rsidRDefault="00954287" w:rsidP="004F3B98">
            <w:pPr>
              <w:spacing w:line="360" w:lineRule="auto"/>
              <w:jc w:val="both"/>
              <w:rPr>
                <w:rFonts w:ascii="Book Antiqua" w:hAnsi="Book Antiqua"/>
              </w:rPr>
            </w:pPr>
            <w:r w:rsidRPr="004F3B98">
              <w:rPr>
                <w:rFonts w:ascii="Book Antiqua" w:hAnsi="Book Antiqua"/>
              </w:rPr>
              <w:t>0.003</w:t>
            </w:r>
          </w:p>
        </w:tc>
      </w:tr>
      <w:tr w:rsidR="00954287" w:rsidRPr="004F3B98" w14:paraId="7C4189EB" w14:textId="77777777" w:rsidTr="00BB5535">
        <w:tc>
          <w:tcPr>
            <w:tcW w:w="791" w:type="pct"/>
            <w:vMerge w:val="restart"/>
            <w:tcBorders>
              <w:tl2br w:val="nil"/>
              <w:tr2bl w:val="nil"/>
            </w:tcBorders>
          </w:tcPr>
          <w:p w14:paraId="56677A7C" w14:textId="77777777" w:rsidR="00954287" w:rsidRPr="004F3B98" w:rsidRDefault="00954287" w:rsidP="004F3B98">
            <w:pPr>
              <w:spacing w:line="360" w:lineRule="auto"/>
              <w:jc w:val="both"/>
              <w:rPr>
                <w:rFonts w:ascii="Book Antiqua" w:hAnsi="Book Antiqua"/>
              </w:rPr>
            </w:pPr>
            <w:r w:rsidRPr="004F3B98">
              <w:rPr>
                <w:rFonts w:ascii="Book Antiqua" w:hAnsi="Book Antiqua"/>
              </w:rPr>
              <w:t>PVD (cm)</w:t>
            </w:r>
          </w:p>
        </w:tc>
        <w:tc>
          <w:tcPr>
            <w:tcW w:w="1047" w:type="pct"/>
            <w:tcBorders>
              <w:tl2br w:val="nil"/>
              <w:tr2bl w:val="nil"/>
            </w:tcBorders>
          </w:tcPr>
          <w:p w14:paraId="5AD2BAAA" w14:textId="77777777" w:rsidR="00954287" w:rsidRPr="004F3B98" w:rsidRDefault="00954287" w:rsidP="004F3B98">
            <w:pPr>
              <w:spacing w:line="360" w:lineRule="auto"/>
              <w:jc w:val="both"/>
              <w:rPr>
                <w:rFonts w:ascii="Book Antiqua" w:hAnsi="Book Antiqua"/>
              </w:rPr>
            </w:pPr>
            <w:r w:rsidRPr="004F3B98">
              <w:rPr>
                <w:rFonts w:ascii="Book Antiqua" w:hAnsi="Book Antiqua"/>
              </w:rPr>
              <w:t>Preoperatively</w:t>
            </w:r>
          </w:p>
        </w:tc>
        <w:tc>
          <w:tcPr>
            <w:tcW w:w="790" w:type="pct"/>
            <w:tcBorders>
              <w:tl2br w:val="nil"/>
              <w:tr2bl w:val="nil"/>
            </w:tcBorders>
          </w:tcPr>
          <w:p w14:paraId="615000DE" w14:textId="151FA395" w:rsidR="00954287" w:rsidRPr="004F3B98" w:rsidRDefault="00954287" w:rsidP="004F3B98">
            <w:pPr>
              <w:spacing w:line="360" w:lineRule="auto"/>
              <w:jc w:val="both"/>
              <w:rPr>
                <w:rFonts w:ascii="Book Antiqua" w:hAnsi="Book Antiqua"/>
              </w:rPr>
            </w:pPr>
            <w:r w:rsidRPr="004F3B98">
              <w:rPr>
                <w:rFonts w:ascii="Book Antiqua" w:hAnsi="Book Antiqua"/>
              </w:rPr>
              <w:t>1.55</w:t>
            </w:r>
            <w:r w:rsidR="00C406A6" w:rsidRPr="004F3B98">
              <w:rPr>
                <w:rFonts w:ascii="Book Antiqua" w:hAnsi="Book Antiqua"/>
              </w:rPr>
              <w:t xml:space="preserve"> </w:t>
            </w:r>
            <w:r w:rsidRPr="004F3B98">
              <w:rPr>
                <w:rFonts w:ascii="Book Antiqua" w:hAnsi="Book Antiqua"/>
              </w:rPr>
              <w:t>±</w:t>
            </w:r>
            <w:r w:rsidR="00C406A6" w:rsidRPr="004F3B98">
              <w:rPr>
                <w:rFonts w:ascii="Book Antiqua" w:hAnsi="Book Antiqua"/>
              </w:rPr>
              <w:t xml:space="preserve"> </w:t>
            </w:r>
            <w:r w:rsidRPr="004F3B98">
              <w:rPr>
                <w:rFonts w:ascii="Book Antiqua" w:hAnsi="Book Antiqua"/>
              </w:rPr>
              <w:t>0.30</w:t>
            </w:r>
          </w:p>
        </w:tc>
        <w:tc>
          <w:tcPr>
            <w:tcW w:w="790" w:type="pct"/>
            <w:tcBorders>
              <w:tl2br w:val="nil"/>
              <w:tr2bl w:val="nil"/>
            </w:tcBorders>
          </w:tcPr>
          <w:p w14:paraId="553E412E" w14:textId="6D5A738D" w:rsidR="00954287" w:rsidRPr="004F3B98" w:rsidRDefault="00954287" w:rsidP="004F3B98">
            <w:pPr>
              <w:spacing w:line="360" w:lineRule="auto"/>
              <w:jc w:val="both"/>
              <w:rPr>
                <w:rFonts w:ascii="Book Antiqua" w:hAnsi="Book Antiqua"/>
              </w:rPr>
            </w:pPr>
            <w:r w:rsidRPr="004F3B98">
              <w:rPr>
                <w:rFonts w:ascii="Book Antiqua" w:hAnsi="Book Antiqua"/>
              </w:rPr>
              <w:t>1.53</w:t>
            </w:r>
            <w:r w:rsidR="00C406A6" w:rsidRPr="004F3B98">
              <w:rPr>
                <w:rFonts w:ascii="Book Antiqua" w:hAnsi="Book Antiqua"/>
              </w:rPr>
              <w:t xml:space="preserve"> </w:t>
            </w:r>
            <w:r w:rsidRPr="004F3B98">
              <w:rPr>
                <w:rFonts w:ascii="Book Antiqua" w:hAnsi="Book Antiqua"/>
              </w:rPr>
              <w:t>±</w:t>
            </w:r>
            <w:r w:rsidR="00C406A6" w:rsidRPr="004F3B98">
              <w:rPr>
                <w:rFonts w:ascii="Book Antiqua" w:hAnsi="Book Antiqua"/>
              </w:rPr>
              <w:t xml:space="preserve"> </w:t>
            </w:r>
            <w:r w:rsidRPr="004F3B98">
              <w:rPr>
                <w:rFonts w:ascii="Book Antiqua" w:hAnsi="Book Antiqua"/>
              </w:rPr>
              <w:t>0.31</w:t>
            </w:r>
          </w:p>
        </w:tc>
        <w:tc>
          <w:tcPr>
            <w:tcW w:w="791" w:type="pct"/>
            <w:tcBorders>
              <w:tl2br w:val="nil"/>
              <w:tr2bl w:val="nil"/>
            </w:tcBorders>
          </w:tcPr>
          <w:p w14:paraId="50575734" w14:textId="77777777" w:rsidR="00954287" w:rsidRPr="004F3B98" w:rsidRDefault="00954287" w:rsidP="004F3B98">
            <w:pPr>
              <w:spacing w:line="360" w:lineRule="auto"/>
              <w:jc w:val="both"/>
              <w:rPr>
                <w:rFonts w:ascii="Book Antiqua" w:hAnsi="Book Antiqua"/>
              </w:rPr>
            </w:pPr>
            <w:r w:rsidRPr="004F3B98">
              <w:rPr>
                <w:rFonts w:ascii="Book Antiqua" w:hAnsi="Book Antiqua"/>
              </w:rPr>
              <w:t>0.314</w:t>
            </w:r>
          </w:p>
        </w:tc>
        <w:tc>
          <w:tcPr>
            <w:tcW w:w="791" w:type="pct"/>
            <w:tcBorders>
              <w:tl2br w:val="nil"/>
              <w:tr2bl w:val="nil"/>
            </w:tcBorders>
          </w:tcPr>
          <w:p w14:paraId="41B94965" w14:textId="77777777" w:rsidR="00954287" w:rsidRPr="004F3B98" w:rsidRDefault="00954287" w:rsidP="004F3B98">
            <w:pPr>
              <w:spacing w:line="360" w:lineRule="auto"/>
              <w:jc w:val="both"/>
              <w:rPr>
                <w:rFonts w:ascii="Book Antiqua" w:hAnsi="Book Antiqua"/>
              </w:rPr>
            </w:pPr>
            <w:r w:rsidRPr="004F3B98">
              <w:rPr>
                <w:rFonts w:ascii="Book Antiqua" w:hAnsi="Book Antiqua"/>
              </w:rPr>
              <w:t>0.755</w:t>
            </w:r>
          </w:p>
        </w:tc>
      </w:tr>
      <w:tr w:rsidR="00954287" w:rsidRPr="004F3B98" w14:paraId="2BC54452" w14:textId="77777777" w:rsidTr="00BB5535">
        <w:tc>
          <w:tcPr>
            <w:tcW w:w="791" w:type="pct"/>
            <w:vMerge/>
            <w:tcBorders>
              <w:tl2br w:val="nil"/>
              <w:tr2bl w:val="nil"/>
            </w:tcBorders>
          </w:tcPr>
          <w:p w14:paraId="79550197" w14:textId="77777777" w:rsidR="00954287" w:rsidRPr="004F3B98" w:rsidRDefault="00954287" w:rsidP="004F3B98">
            <w:pPr>
              <w:spacing w:line="360" w:lineRule="auto"/>
              <w:jc w:val="both"/>
              <w:rPr>
                <w:rFonts w:ascii="Book Antiqua" w:hAnsi="Book Antiqua"/>
              </w:rPr>
            </w:pPr>
          </w:p>
        </w:tc>
        <w:tc>
          <w:tcPr>
            <w:tcW w:w="1047" w:type="pct"/>
            <w:tcBorders>
              <w:tl2br w:val="nil"/>
              <w:tr2bl w:val="nil"/>
            </w:tcBorders>
          </w:tcPr>
          <w:p w14:paraId="4D2AFC69" w14:textId="77777777" w:rsidR="00954287" w:rsidRPr="004F3B98" w:rsidRDefault="00954287" w:rsidP="004F3B98">
            <w:pPr>
              <w:spacing w:line="360" w:lineRule="auto"/>
              <w:jc w:val="both"/>
              <w:rPr>
                <w:rFonts w:ascii="Book Antiqua" w:hAnsi="Book Antiqua"/>
              </w:rPr>
            </w:pPr>
            <w:r w:rsidRPr="004F3B98">
              <w:rPr>
                <w:rFonts w:ascii="Book Antiqua" w:hAnsi="Book Antiqua"/>
              </w:rPr>
              <w:t>Postoperatively</w:t>
            </w:r>
          </w:p>
        </w:tc>
        <w:tc>
          <w:tcPr>
            <w:tcW w:w="790" w:type="pct"/>
            <w:tcBorders>
              <w:tl2br w:val="nil"/>
              <w:tr2bl w:val="nil"/>
            </w:tcBorders>
          </w:tcPr>
          <w:p w14:paraId="05221A0C" w14:textId="63E84AC7" w:rsidR="00954287" w:rsidRPr="004F3B98" w:rsidRDefault="00954287" w:rsidP="004F3B98">
            <w:pPr>
              <w:spacing w:line="360" w:lineRule="auto"/>
              <w:jc w:val="both"/>
              <w:rPr>
                <w:rFonts w:ascii="Book Antiqua" w:hAnsi="Book Antiqua"/>
              </w:rPr>
            </w:pPr>
            <w:r w:rsidRPr="004F3B98">
              <w:rPr>
                <w:rFonts w:ascii="Book Antiqua" w:hAnsi="Book Antiqua"/>
              </w:rPr>
              <w:t>1.21</w:t>
            </w:r>
            <w:r w:rsidR="00C406A6" w:rsidRPr="004F3B98">
              <w:rPr>
                <w:rFonts w:ascii="Book Antiqua" w:hAnsi="Book Antiqua"/>
              </w:rPr>
              <w:t xml:space="preserve"> </w:t>
            </w:r>
            <w:r w:rsidRPr="004F3B98">
              <w:rPr>
                <w:rFonts w:ascii="Book Antiqua" w:hAnsi="Book Antiqua"/>
              </w:rPr>
              <w:t>±</w:t>
            </w:r>
            <w:r w:rsidR="00C406A6" w:rsidRPr="004F3B98">
              <w:rPr>
                <w:rFonts w:ascii="Book Antiqua" w:hAnsi="Book Antiqua"/>
              </w:rPr>
              <w:t xml:space="preserve"> </w:t>
            </w:r>
            <w:r w:rsidRPr="004F3B98">
              <w:rPr>
                <w:rFonts w:ascii="Book Antiqua" w:hAnsi="Book Antiqua"/>
              </w:rPr>
              <w:t>0.23</w:t>
            </w:r>
            <w:r w:rsidR="00C406A6" w:rsidRPr="004F3B98">
              <w:rPr>
                <w:rFonts w:ascii="Book Antiqua" w:hAnsi="Book Antiqua"/>
                <w:vertAlign w:val="superscript"/>
              </w:rPr>
              <w:t>a</w:t>
            </w:r>
          </w:p>
        </w:tc>
        <w:tc>
          <w:tcPr>
            <w:tcW w:w="790" w:type="pct"/>
            <w:tcBorders>
              <w:tl2br w:val="nil"/>
              <w:tr2bl w:val="nil"/>
            </w:tcBorders>
          </w:tcPr>
          <w:p w14:paraId="084DDFEE" w14:textId="76692827" w:rsidR="00954287" w:rsidRPr="004F3B98" w:rsidRDefault="00954287" w:rsidP="004F3B98">
            <w:pPr>
              <w:spacing w:line="360" w:lineRule="auto"/>
              <w:jc w:val="both"/>
              <w:rPr>
                <w:rFonts w:ascii="Book Antiqua" w:hAnsi="Book Antiqua"/>
              </w:rPr>
            </w:pPr>
            <w:r w:rsidRPr="004F3B98">
              <w:rPr>
                <w:rFonts w:ascii="Book Antiqua" w:hAnsi="Book Antiqua"/>
              </w:rPr>
              <w:t>1.34</w:t>
            </w:r>
            <w:r w:rsidR="00C406A6" w:rsidRPr="004F3B98">
              <w:rPr>
                <w:rFonts w:ascii="Book Antiqua" w:hAnsi="Book Antiqua"/>
              </w:rPr>
              <w:t xml:space="preserve"> </w:t>
            </w:r>
            <w:r w:rsidRPr="004F3B98">
              <w:rPr>
                <w:rFonts w:ascii="Book Antiqua" w:hAnsi="Book Antiqua"/>
              </w:rPr>
              <w:t>±</w:t>
            </w:r>
            <w:r w:rsidR="00C406A6" w:rsidRPr="004F3B98">
              <w:rPr>
                <w:rFonts w:ascii="Book Antiqua" w:hAnsi="Book Antiqua"/>
              </w:rPr>
              <w:t xml:space="preserve"> </w:t>
            </w:r>
            <w:r w:rsidRPr="004F3B98">
              <w:rPr>
                <w:rFonts w:ascii="Book Antiqua" w:hAnsi="Book Antiqua"/>
              </w:rPr>
              <w:t>0.26</w:t>
            </w:r>
            <w:r w:rsidR="00C406A6" w:rsidRPr="004F3B98">
              <w:rPr>
                <w:rFonts w:ascii="Book Antiqua" w:hAnsi="Book Antiqua"/>
                <w:vertAlign w:val="superscript"/>
              </w:rPr>
              <w:t>a</w:t>
            </w:r>
          </w:p>
        </w:tc>
        <w:tc>
          <w:tcPr>
            <w:tcW w:w="791" w:type="pct"/>
            <w:tcBorders>
              <w:tl2br w:val="nil"/>
              <w:tr2bl w:val="nil"/>
            </w:tcBorders>
          </w:tcPr>
          <w:p w14:paraId="2E946F53" w14:textId="77777777" w:rsidR="00954287" w:rsidRPr="004F3B98" w:rsidRDefault="00954287" w:rsidP="004F3B98">
            <w:pPr>
              <w:spacing w:line="360" w:lineRule="auto"/>
              <w:jc w:val="both"/>
              <w:rPr>
                <w:rFonts w:ascii="Book Antiqua" w:hAnsi="Book Antiqua"/>
              </w:rPr>
            </w:pPr>
            <w:r w:rsidRPr="004F3B98">
              <w:rPr>
                <w:rFonts w:ascii="Book Antiqua" w:hAnsi="Book Antiqua"/>
              </w:rPr>
              <w:t>2.544</w:t>
            </w:r>
          </w:p>
        </w:tc>
        <w:tc>
          <w:tcPr>
            <w:tcW w:w="791" w:type="pct"/>
            <w:tcBorders>
              <w:tl2br w:val="nil"/>
              <w:tr2bl w:val="nil"/>
            </w:tcBorders>
          </w:tcPr>
          <w:p w14:paraId="0F7F9008" w14:textId="77777777" w:rsidR="00954287" w:rsidRPr="004F3B98" w:rsidRDefault="00954287" w:rsidP="004F3B98">
            <w:pPr>
              <w:spacing w:line="360" w:lineRule="auto"/>
              <w:jc w:val="both"/>
              <w:rPr>
                <w:rFonts w:ascii="Book Antiqua" w:hAnsi="Book Antiqua"/>
              </w:rPr>
            </w:pPr>
            <w:r w:rsidRPr="004F3B98">
              <w:rPr>
                <w:rFonts w:ascii="Book Antiqua" w:hAnsi="Book Antiqua"/>
              </w:rPr>
              <w:t>0.013</w:t>
            </w:r>
          </w:p>
        </w:tc>
      </w:tr>
    </w:tbl>
    <w:p w14:paraId="24797A11" w14:textId="77777777" w:rsidR="006B6583" w:rsidRPr="004F3B98" w:rsidRDefault="00BB5535" w:rsidP="004F3B98">
      <w:pPr>
        <w:spacing w:line="360" w:lineRule="auto"/>
        <w:jc w:val="both"/>
        <w:rPr>
          <w:rFonts w:ascii="Book Antiqua" w:hAnsi="Book Antiqua"/>
          <w:lang w:eastAsia="zh-CN"/>
        </w:rPr>
      </w:pPr>
      <w:proofErr w:type="spellStart"/>
      <w:r w:rsidRPr="004F3B98">
        <w:rPr>
          <w:rFonts w:ascii="Book Antiqua" w:hAnsi="Book Antiqua"/>
          <w:vertAlign w:val="superscript"/>
          <w:lang w:eastAsia="zh-CN"/>
        </w:rPr>
        <w:t>a</w:t>
      </w:r>
      <w:r w:rsidRPr="004F3B98">
        <w:rPr>
          <w:rFonts w:ascii="Book Antiqua" w:hAnsi="Book Antiqua"/>
          <w:i/>
          <w:iCs/>
        </w:rPr>
        <w:t>P</w:t>
      </w:r>
      <w:proofErr w:type="spellEnd"/>
      <w:r w:rsidRPr="004F3B98">
        <w:rPr>
          <w:rFonts w:ascii="Book Antiqua" w:hAnsi="Book Antiqua"/>
          <w:i/>
          <w:iCs/>
          <w:lang w:eastAsia="zh-CN"/>
        </w:rPr>
        <w:t xml:space="preserve"> </w:t>
      </w:r>
      <w:r w:rsidRPr="004F3B98">
        <w:rPr>
          <w:rFonts w:ascii="Book Antiqua" w:hAnsi="Book Antiqua"/>
        </w:rPr>
        <w:t>&lt;</w:t>
      </w:r>
      <w:r w:rsidRPr="004F3B98">
        <w:rPr>
          <w:rFonts w:ascii="Book Antiqua" w:hAnsi="Book Antiqua"/>
          <w:lang w:eastAsia="zh-CN"/>
        </w:rPr>
        <w:t xml:space="preserve"> </w:t>
      </w:r>
      <w:r w:rsidRPr="004F3B98">
        <w:rPr>
          <w:rFonts w:ascii="Book Antiqua" w:hAnsi="Book Antiqua"/>
        </w:rPr>
        <w:t>0.05</w:t>
      </w:r>
      <w:r w:rsidR="00954287" w:rsidRPr="004F3B98">
        <w:rPr>
          <w:rFonts w:ascii="Book Antiqua" w:hAnsi="Book Antiqua"/>
        </w:rPr>
        <w:t xml:space="preserve"> compared to preoperative values.</w:t>
      </w:r>
      <w:r w:rsidR="006B6583" w:rsidRPr="004F3B98">
        <w:rPr>
          <w:rFonts w:ascii="Book Antiqua" w:hAnsi="Book Antiqua"/>
        </w:rPr>
        <w:t xml:space="preserve"> </w:t>
      </w:r>
    </w:p>
    <w:p w14:paraId="49DAC738" w14:textId="4A7B2BFA" w:rsidR="00954287" w:rsidRPr="004F3B98" w:rsidRDefault="006B6583" w:rsidP="004F3B98">
      <w:pPr>
        <w:spacing w:line="360" w:lineRule="auto"/>
        <w:jc w:val="both"/>
        <w:rPr>
          <w:rFonts w:ascii="Book Antiqua" w:hAnsi="Book Antiqua"/>
          <w:lang w:eastAsia="zh-CN"/>
        </w:rPr>
      </w:pPr>
      <w:r w:rsidRPr="004F3B98">
        <w:rPr>
          <w:rFonts w:ascii="Book Antiqua" w:hAnsi="Book Antiqua"/>
        </w:rPr>
        <w:t>PVV</w:t>
      </w:r>
      <w:r w:rsidRPr="004F3B98">
        <w:rPr>
          <w:rFonts w:ascii="Book Antiqua" w:hAnsi="Book Antiqua"/>
          <w:lang w:eastAsia="zh-CN"/>
        </w:rPr>
        <w:t xml:space="preserve">: </w:t>
      </w:r>
      <w:r w:rsidRPr="004F3B98">
        <w:rPr>
          <w:rFonts w:ascii="Book Antiqua" w:hAnsi="Book Antiqua" w:cs="Book Antiqua"/>
          <w:lang w:eastAsia="zh-CN"/>
        </w:rPr>
        <w:t>P</w:t>
      </w:r>
      <w:r w:rsidRPr="004F3B98">
        <w:rPr>
          <w:rFonts w:ascii="Book Antiqua" w:eastAsia="Book Antiqua" w:hAnsi="Book Antiqua" w:cs="Book Antiqua"/>
        </w:rPr>
        <w:t>ortal vein flow velocity</w:t>
      </w:r>
      <w:r w:rsidRPr="004F3B98">
        <w:rPr>
          <w:rFonts w:ascii="Book Antiqua" w:hAnsi="Book Antiqua"/>
          <w:lang w:eastAsia="zh-CN"/>
        </w:rPr>
        <w:t xml:space="preserve">; PVD: </w:t>
      </w:r>
      <w:r w:rsidRPr="004F3B98">
        <w:rPr>
          <w:rFonts w:ascii="Book Antiqua" w:hAnsi="Book Antiqua" w:cs="Book Antiqua"/>
          <w:lang w:eastAsia="zh-CN"/>
        </w:rPr>
        <w:t>P</w:t>
      </w:r>
      <w:r w:rsidRPr="004F3B98">
        <w:rPr>
          <w:rFonts w:ascii="Book Antiqua" w:eastAsia="Book Antiqua" w:hAnsi="Book Antiqua" w:cs="Book Antiqua"/>
        </w:rPr>
        <w:t>ortal vein diameter</w:t>
      </w:r>
      <w:r w:rsidRPr="004F3B98">
        <w:rPr>
          <w:rFonts w:ascii="Book Antiqua" w:hAnsi="Book Antiqua"/>
          <w:lang w:eastAsia="zh-CN"/>
        </w:rPr>
        <w:t>.</w:t>
      </w:r>
      <w:r w:rsidRPr="004F3B98">
        <w:rPr>
          <w:rFonts w:ascii="Book Antiqua" w:eastAsia="Book Antiqua" w:hAnsi="Book Antiqua" w:cs="Book Antiqua"/>
        </w:rPr>
        <w:t xml:space="preserve"> </w:t>
      </w:r>
    </w:p>
    <w:p w14:paraId="6919897B" w14:textId="77777777" w:rsidR="00954287" w:rsidRPr="004F3B98" w:rsidRDefault="00954287" w:rsidP="004F3B98">
      <w:pPr>
        <w:spacing w:line="360" w:lineRule="auto"/>
        <w:jc w:val="both"/>
        <w:rPr>
          <w:rFonts w:ascii="Book Antiqua" w:hAnsi="Book Antiqua"/>
        </w:rPr>
      </w:pPr>
    </w:p>
    <w:p w14:paraId="13BC213B" w14:textId="77777777" w:rsidR="00954287" w:rsidRPr="004F3B98" w:rsidRDefault="00954287" w:rsidP="004F3B98">
      <w:pPr>
        <w:spacing w:line="360" w:lineRule="auto"/>
        <w:jc w:val="both"/>
        <w:rPr>
          <w:rFonts w:ascii="Book Antiqua" w:hAnsi="Book Antiqua"/>
        </w:rPr>
      </w:pPr>
    </w:p>
    <w:p w14:paraId="33539D57" w14:textId="77777777" w:rsidR="00954287" w:rsidRPr="004F3B98" w:rsidRDefault="00954287" w:rsidP="004F3B98">
      <w:pPr>
        <w:spacing w:line="360" w:lineRule="auto"/>
        <w:jc w:val="both"/>
        <w:rPr>
          <w:rFonts w:ascii="Book Antiqua" w:hAnsi="Book Antiqua"/>
          <w:b/>
        </w:rPr>
      </w:pPr>
      <w:r w:rsidRPr="004F3B98">
        <w:rPr>
          <w:rFonts w:ascii="Book Antiqua" w:hAnsi="Book Antiqua"/>
          <w:b/>
        </w:rPr>
        <w:t>Table 4 Comparison of serum parameters between the two groups (mean ± SD)</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1923"/>
        <w:gridCol w:w="1647"/>
        <w:gridCol w:w="1647"/>
        <w:gridCol w:w="1454"/>
        <w:gridCol w:w="1454"/>
      </w:tblGrid>
      <w:tr w:rsidR="00954287" w:rsidRPr="004F3B98" w14:paraId="56A44A2C" w14:textId="77777777" w:rsidTr="000423A4">
        <w:tc>
          <w:tcPr>
            <w:tcW w:w="1762" w:type="pct"/>
            <w:gridSpan w:val="2"/>
            <w:tcBorders>
              <w:bottom w:val="single" w:sz="4" w:space="0" w:color="auto"/>
            </w:tcBorders>
          </w:tcPr>
          <w:p w14:paraId="29C7E255" w14:textId="77777777" w:rsidR="00954287" w:rsidRPr="004F3B98" w:rsidRDefault="00954287" w:rsidP="004F3B98">
            <w:pPr>
              <w:spacing w:line="360" w:lineRule="auto"/>
              <w:jc w:val="both"/>
              <w:rPr>
                <w:rFonts w:ascii="Book Antiqua" w:hAnsi="Book Antiqua"/>
                <w:b/>
              </w:rPr>
            </w:pPr>
            <w:r w:rsidRPr="004F3B98">
              <w:rPr>
                <w:rFonts w:ascii="Book Antiqua" w:hAnsi="Book Antiqua"/>
                <w:b/>
              </w:rPr>
              <w:t>Item</w:t>
            </w:r>
          </w:p>
        </w:tc>
        <w:tc>
          <w:tcPr>
            <w:tcW w:w="860" w:type="pct"/>
            <w:tcBorders>
              <w:bottom w:val="single" w:sz="4" w:space="0" w:color="auto"/>
            </w:tcBorders>
          </w:tcPr>
          <w:p w14:paraId="7442948B" w14:textId="58EFCA22" w:rsidR="00954287" w:rsidRPr="004F3B98" w:rsidRDefault="00954287" w:rsidP="004F3B98">
            <w:pPr>
              <w:spacing w:line="360" w:lineRule="auto"/>
              <w:jc w:val="both"/>
              <w:rPr>
                <w:rFonts w:ascii="Book Antiqua" w:hAnsi="Book Antiqua"/>
                <w:b/>
              </w:rPr>
            </w:pPr>
            <w:r w:rsidRPr="004F3B98">
              <w:rPr>
                <w:rFonts w:ascii="Book Antiqua" w:hAnsi="Book Antiqua"/>
                <w:b/>
              </w:rPr>
              <w:t>Study group (</w:t>
            </w:r>
            <w:r w:rsidRPr="006F33C8">
              <w:rPr>
                <w:rFonts w:ascii="Book Antiqua" w:hAnsi="Book Antiqua"/>
                <w:b/>
                <w:i/>
                <w:iCs/>
                <w:rPrChange w:id="319" w:author="yan jiaping" w:date="2024-01-09T13:03:00Z">
                  <w:rPr>
                    <w:rFonts w:ascii="Book Antiqua" w:hAnsi="Book Antiqua"/>
                    <w:b/>
                  </w:rPr>
                </w:rPrChange>
              </w:rPr>
              <w:t>n</w:t>
            </w:r>
            <w:ins w:id="320" w:author="yan jiaping" w:date="2024-01-09T13:03:00Z">
              <w:r w:rsidR="006F33C8">
                <w:rPr>
                  <w:rFonts w:ascii="Book Antiqua" w:hAnsi="Book Antiqua"/>
                  <w:b/>
                </w:rPr>
                <w:t xml:space="preserve"> </w:t>
              </w:r>
            </w:ins>
            <w:r w:rsidRPr="004F3B98">
              <w:rPr>
                <w:rFonts w:ascii="Book Antiqua" w:hAnsi="Book Antiqua"/>
                <w:b/>
              </w:rPr>
              <w:t>=</w:t>
            </w:r>
            <w:ins w:id="321" w:author="yan jiaping" w:date="2024-01-09T13:03:00Z">
              <w:r w:rsidR="006F33C8">
                <w:rPr>
                  <w:rFonts w:ascii="Book Antiqua" w:hAnsi="Book Antiqua"/>
                  <w:b/>
                </w:rPr>
                <w:t xml:space="preserve"> </w:t>
              </w:r>
            </w:ins>
            <w:r w:rsidRPr="004F3B98">
              <w:rPr>
                <w:rFonts w:ascii="Book Antiqua" w:hAnsi="Book Antiqua"/>
                <w:b/>
              </w:rPr>
              <w:t>50)</w:t>
            </w:r>
          </w:p>
        </w:tc>
        <w:tc>
          <w:tcPr>
            <w:tcW w:w="860" w:type="pct"/>
            <w:tcBorders>
              <w:bottom w:val="single" w:sz="4" w:space="0" w:color="auto"/>
            </w:tcBorders>
          </w:tcPr>
          <w:p w14:paraId="39498525" w14:textId="1D2FA262" w:rsidR="00954287" w:rsidRPr="004F3B98" w:rsidRDefault="00954287" w:rsidP="004F3B98">
            <w:pPr>
              <w:spacing w:line="360" w:lineRule="auto"/>
              <w:jc w:val="both"/>
              <w:rPr>
                <w:rFonts w:ascii="Book Antiqua" w:hAnsi="Book Antiqua"/>
                <w:b/>
              </w:rPr>
            </w:pPr>
            <w:r w:rsidRPr="004F3B98">
              <w:rPr>
                <w:rFonts w:ascii="Book Antiqua" w:hAnsi="Book Antiqua"/>
                <w:b/>
              </w:rPr>
              <w:t>Control group (</w:t>
            </w:r>
            <w:r w:rsidRPr="006F33C8">
              <w:rPr>
                <w:rFonts w:ascii="Book Antiqua" w:hAnsi="Book Antiqua"/>
                <w:b/>
                <w:i/>
                <w:iCs/>
                <w:rPrChange w:id="322" w:author="yan jiaping" w:date="2024-01-09T13:03:00Z">
                  <w:rPr>
                    <w:rFonts w:ascii="Book Antiqua" w:hAnsi="Book Antiqua"/>
                    <w:b/>
                  </w:rPr>
                </w:rPrChange>
              </w:rPr>
              <w:t>n</w:t>
            </w:r>
            <w:ins w:id="323" w:author="yan jiaping" w:date="2024-01-09T13:03:00Z">
              <w:r w:rsidR="006F33C8">
                <w:rPr>
                  <w:rFonts w:ascii="Book Antiqua" w:hAnsi="Book Antiqua"/>
                  <w:b/>
                </w:rPr>
                <w:t xml:space="preserve"> </w:t>
              </w:r>
            </w:ins>
            <w:r w:rsidRPr="004F3B98">
              <w:rPr>
                <w:rFonts w:ascii="Book Antiqua" w:hAnsi="Book Antiqua"/>
                <w:b/>
              </w:rPr>
              <w:t>=</w:t>
            </w:r>
            <w:ins w:id="324" w:author="yan jiaping" w:date="2024-01-09T13:03:00Z">
              <w:r w:rsidR="006F33C8">
                <w:rPr>
                  <w:rFonts w:ascii="Book Antiqua" w:hAnsi="Book Antiqua"/>
                  <w:b/>
                </w:rPr>
                <w:t xml:space="preserve"> </w:t>
              </w:r>
            </w:ins>
            <w:r w:rsidRPr="004F3B98">
              <w:rPr>
                <w:rFonts w:ascii="Book Antiqua" w:hAnsi="Book Antiqua"/>
                <w:b/>
              </w:rPr>
              <w:t>42)</w:t>
            </w:r>
          </w:p>
        </w:tc>
        <w:tc>
          <w:tcPr>
            <w:tcW w:w="759" w:type="pct"/>
            <w:tcBorders>
              <w:bottom w:val="single" w:sz="4" w:space="0" w:color="auto"/>
            </w:tcBorders>
          </w:tcPr>
          <w:p w14:paraId="54859E74" w14:textId="77777777" w:rsidR="00954287" w:rsidRPr="004F3B98" w:rsidRDefault="00954287" w:rsidP="004F3B98">
            <w:pPr>
              <w:spacing w:line="360" w:lineRule="auto"/>
              <w:jc w:val="both"/>
              <w:rPr>
                <w:rFonts w:ascii="Book Antiqua" w:hAnsi="Book Antiqua"/>
                <w:b/>
              </w:rPr>
            </w:pPr>
            <w:r w:rsidRPr="004F3B98">
              <w:rPr>
                <w:rFonts w:ascii="Book Antiqua" w:hAnsi="Book Antiqua"/>
                <w:b/>
                <w:i/>
                <w:iCs/>
              </w:rPr>
              <w:t>t</w:t>
            </w:r>
          </w:p>
        </w:tc>
        <w:tc>
          <w:tcPr>
            <w:tcW w:w="759" w:type="pct"/>
            <w:tcBorders>
              <w:bottom w:val="single" w:sz="4" w:space="0" w:color="auto"/>
            </w:tcBorders>
          </w:tcPr>
          <w:p w14:paraId="251CA2F5" w14:textId="621B497C" w:rsidR="00954287" w:rsidRPr="004F3B98" w:rsidRDefault="000423A4" w:rsidP="004F3B98">
            <w:pPr>
              <w:spacing w:line="360" w:lineRule="auto"/>
              <w:jc w:val="both"/>
              <w:rPr>
                <w:rFonts w:ascii="Book Antiqua" w:hAnsi="Book Antiqua"/>
                <w:b/>
              </w:rPr>
            </w:pPr>
            <w:r w:rsidRPr="004F3B98">
              <w:rPr>
                <w:rFonts w:ascii="Book Antiqua" w:hAnsi="Book Antiqua"/>
                <w:b/>
                <w:i/>
                <w:iCs/>
              </w:rPr>
              <w:t>P</w:t>
            </w:r>
            <w:r w:rsidRPr="004F3B98">
              <w:rPr>
                <w:rFonts w:ascii="Book Antiqua" w:hAnsi="Book Antiqua"/>
                <w:b/>
                <w:iCs/>
              </w:rPr>
              <w:t xml:space="preserve"> value</w:t>
            </w:r>
          </w:p>
        </w:tc>
      </w:tr>
      <w:tr w:rsidR="00954287" w:rsidRPr="004F3B98" w14:paraId="6653EE05" w14:textId="77777777" w:rsidTr="000423A4">
        <w:tc>
          <w:tcPr>
            <w:tcW w:w="758" w:type="pct"/>
            <w:vMerge w:val="restart"/>
            <w:tcBorders>
              <w:top w:val="single" w:sz="4" w:space="0" w:color="auto"/>
              <w:tl2br w:val="nil"/>
              <w:tr2bl w:val="nil"/>
            </w:tcBorders>
          </w:tcPr>
          <w:p w14:paraId="77BE6A86" w14:textId="22D4D618" w:rsidR="00954287" w:rsidRPr="004F3B98" w:rsidRDefault="00954287" w:rsidP="004F3B98">
            <w:pPr>
              <w:spacing w:line="360" w:lineRule="auto"/>
              <w:jc w:val="both"/>
              <w:rPr>
                <w:rFonts w:ascii="Book Antiqua" w:hAnsi="Book Antiqua"/>
              </w:rPr>
            </w:pPr>
            <w:r w:rsidRPr="004F3B98">
              <w:rPr>
                <w:rFonts w:ascii="Book Antiqua" w:hAnsi="Book Antiqua"/>
              </w:rPr>
              <w:t>PLT (×</w:t>
            </w:r>
            <w:r w:rsidR="005033F0" w:rsidRPr="004F3B98">
              <w:rPr>
                <w:rFonts w:ascii="Book Antiqua" w:hAnsi="Book Antiqua"/>
              </w:rPr>
              <w:t xml:space="preserve"> </w:t>
            </w:r>
            <w:r w:rsidRPr="004F3B98">
              <w:rPr>
                <w:rFonts w:ascii="Book Antiqua" w:hAnsi="Book Antiqua"/>
              </w:rPr>
              <w:t>10</w:t>
            </w:r>
            <w:r w:rsidRPr="004F3B98">
              <w:rPr>
                <w:rFonts w:ascii="Book Antiqua" w:hAnsi="Book Antiqua"/>
                <w:vertAlign w:val="superscript"/>
              </w:rPr>
              <w:t>9</w:t>
            </w:r>
            <w:r w:rsidRPr="004F3B98">
              <w:rPr>
                <w:rFonts w:ascii="Book Antiqua" w:hAnsi="Book Antiqua"/>
              </w:rPr>
              <w:t>/L)</w:t>
            </w:r>
          </w:p>
        </w:tc>
        <w:tc>
          <w:tcPr>
            <w:tcW w:w="1004" w:type="pct"/>
            <w:tcBorders>
              <w:top w:val="single" w:sz="4" w:space="0" w:color="auto"/>
              <w:tl2br w:val="nil"/>
              <w:tr2bl w:val="nil"/>
            </w:tcBorders>
          </w:tcPr>
          <w:p w14:paraId="5F099023" w14:textId="77777777" w:rsidR="00954287" w:rsidRPr="004F3B98" w:rsidRDefault="00954287" w:rsidP="004F3B98">
            <w:pPr>
              <w:spacing w:line="360" w:lineRule="auto"/>
              <w:jc w:val="both"/>
              <w:rPr>
                <w:rFonts w:ascii="Book Antiqua" w:hAnsi="Book Antiqua"/>
              </w:rPr>
            </w:pPr>
            <w:r w:rsidRPr="004F3B98">
              <w:rPr>
                <w:rFonts w:ascii="Book Antiqua" w:hAnsi="Book Antiqua"/>
              </w:rPr>
              <w:t>Preoperatively</w:t>
            </w:r>
          </w:p>
        </w:tc>
        <w:tc>
          <w:tcPr>
            <w:tcW w:w="860" w:type="pct"/>
            <w:tcBorders>
              <w:top w:val="single" w:sz="4" w:space="0" w:color="auto"/>
              <w:tl2br w:val="nil"/>
              <w:tr2bl w:val="nil"/>
            </w:tcBorders>
          </w:tcPr>
          <w:p w14:paraId="0CEB797E" w14:textId="432DDDEA" w:rsidR="00954287" w:rsidRPr="004F3B98" w:rsidRDefault="00954287" w:rsidP="004F3B98">
            <w:pPr>
              <w:spacing w:line="360" w:lineRule="auto"/>
              <w:jc w:val="both"/>
              <w:rPr>
                <w:rFonts w:ascii="Book Antiqua" w:hAnsi="Book Antiqua"/>
              </w:rPr>
            </w:pPr>
            <w:r w:rsidRPr="004F3B98">
              <w:rPr>
                <w:rFonts w:ascii="Book Antiqua" w:hAnsi="Book Antiqua"/>
              </w:rPr>
              <w:t>84.37</w:t>
            </w:r>
            <w:r w:rsidR="000423A4" w:rsidRPr="004F3B98">
              <w:rPr>
                <w:rFonts w:ascii="Book Antiqua" w:hAnsi="Book Antiqua"/>
              </w:rPr>
              <w:t xml:space="preserve"> </w:t>
            </w:r>
            <w:r w:rsidRPr="004F3B98">
              <w:rPr>
                <w:rFonts w:ascii="Book Antiqua" w:hAnsi="Book Antiqua"/>
              </w:rPr>
              <w:t>±</w:t>
            </w:r>
            <w:r w:rsidR="000423A4" w:rsidRPr="004F3B98">
              <w:rPr>
                <w:rFonts w:ascii="Book Antiqua" w:hAnsi="Book Antiqua"/>
              </w:rPr>
              <w:t xml:space="preserve"> </w:t>
            </w:r>
            <w:r w:rsidRPr="004F3B98">
              <w:rPr>
                <w:rFonts w:ascii="Book Antiqua" w:hAnsi="Book Antiqua"/>
              </w:rPr>
              <w:t>16.38</w:t>
            </w:r>
          </w:p>
        </w:tc>
        <w:tc>
          <w:tcPr>
            <w:tcW w:w="860" w:type="pct"/>
            <w:tcBorders>
              <w:top w:val="single" w:sz="4" w:space="0" w:color="auto"/>
              <w:tl2br w:val="nil"/>
              <w:tr2bl w:val="nil"/>
            </w:tcBorders>
          </w:tcPr>
          <w:p w14:paraId="40A08408" w14:textId="2C7A5664" w:rsidR="00954287" w:rsidRPr="004F3B98" w:rsidRDefault="00954287" w:rsidP="004F3B98">
            <w:pPr>
              <w:spacing w:line="360" w:lineRule="auto"/>
              <w:jc w:val="both"/>
              <w:rPr>
                <w:rFonts w:ascii="Book Antiqua" w:hAnsi="Book Antiqua"/>
              </w:rPr>
            </w:pPr>
            <w:r w:rsidRPr="004F3B98">
              <w:rPr>
                <w:rFonts w:ascii="Book Antiqua" w:hAnsi="Book Antiqua"/>
              </w:rPr>
              <w:t>85.19</w:t>
            </w:r>
            <w:r w:rsidR="000423A4" w:rsidRPr="004F3B98">
              <w:rPr>
                <w:rFonts w:ascii="Book Antiqua" w:hAnsi="Book Antiqua"/>
              </w:rPr>
              <w:t xml:space="preserve"> </w:t>
            </w:r>
            <w:r w:rsidRPr="004F3B98">
              <w:rPr>
                <w:rFonts w:ascii="Book Antiqua" w:hAnsi="Book Antiqua"/>
              </w:rPr>
              <w:t>±</w:t>
            </w:r>
            <w:r w:rsidR="000423A4" w:rsidRPr="004F3B98">
              <w:rPr>
                <w:rFonts w:ascii="Book Antiqua" w:hAnsi="Book Antiqua"/>
              </w:rPr>
              <w:t xml:space="preserve"> </w:t>
            </w:r>
            <w:r w:rsidRPr="004F3B98">
              <w:rPr>
                <w:rFonts w:ascii="Book Antiqua" w:hAnsi="Book Antiqua"/>
              </w:rPr>
              <w:t>15.92</w:t>
            </w:r>
          </w:p>
        </w:tc>
        <w:tc>
          <w:tcPr>
            <w:tcW w:w="759" w:type="pct"/>
            <w:tcBorders>
              <w:top w:val="single" w:sz="4" w:space="0" w:color="auto"/>
              <w:tl2br w:val="nil"/>
              <w:tr2bl w:val="nil"/>
            </w:tcBorders>
          </w:tcPr>
          <w:p w14:paraId="68F5F5A7" w14:textId="77777777" w:rsidR="00954287" w:rsidRPr="004F3B98" w:rsidRDefault="00954287" w:rsidP="004F3B98">
            <w:pPr>
              <w:spacing w:line="360" w:lineRule="auto"/>
              <w:jc w:val="both"/>
              <w:rPr>
                <w:rFonts w:ascii="Book Antiqua" w:hAnsi="Book Antiqua"/>
              </w:rPr>
            </w:pPr>
            <w:r w:rsidRPr="004F3B98">
              <w:rPr>
                <w:rFonts w:ascii="Book Antiqua" w:hAnsi="Book Antiqua"/>
              </w:rPr>
              <w:t>0.242</w:t>
            </w:r>
          </w:p>
        </w:tc>
        <w:tc>
          <w:tcPr>
            <w:tcW w:w="759" w:type="pct"/>
            <w:tcBorders>
              <w:top w:val="single" w:sz="4" w:space="0" w:color="auto"/>
              <w:tl2br w:val="nil"/>
              <w:tr2bl w:val="nil"/>
            </w:tcBorders>
          </w:tcPr>
          <w:p w14:paraId="3EDE0433" w14:textId="77777777" w:rsidR="00954287" w:rsidRPr="004F3B98" w:rsidRDefault="00954287" w:rsidP="004F3B98">
            <w:pPr>
              <w:spacing w:line="360" w:lineRule="auto"/>
              <w:jc w:val="both"/>
              <w:rPr>
                <w:rFonts w:ascii="Book Antiqua" w:hAnsi="Book Antiqua"/>
              </w:rPr>
            </w:pPr>
            <w:r w:rsidRPr="004F3B98">
              <w:rPr>
                <w:rFonts w:ascii="Book Antiqua" w:hAnsi="Book Antiqua"/>
              </w:rPr>
              <w:t>0.809</w:t>
            </w:r>
          </w:p>
        </w:tc>
      </w:tr>
      <w:tr w:rsidR="00954287" w:rsidRPr="004F3B98" w14:paraId="6210E3A6" w14:textId="77777777" w:rsidTr="000423A4">
        <w:tc>
          <w:tcPr>
            <w:tcW w:w="758" w:type="pct"/>
            <w:vMerge/>
            <w:tcBorders>
              <w:tl2br w:val="nil"/>
              <w:tr2bl w:val="nil"/>
            </w:tcBorders>
          </w:tcPr>
          <w:p w14:paraId="3CDF1952" w14:textId="77777777" w:rsidR="00954287" w:rsidRPr="004F3B98" w:rsidRDefault="00954287" w:rsidP="004F3B98">
            <w:pPr>
              <w:spacing w:line="360" w:lineRule="auto"/>
              <w:jc w:val="both"/>
              <w:rPr>
                <w:rFonts w:ascii="Book Antiqua" w:hAnsi="Book Antiqua"/>
              </w:rPr>
            </w:pPr>
          </w:p>
        </w:tc>
        <w:tc>
          <w:tcPr>
            <w:tcW w:w="1004" w:type="pct"/>
            <w:tcBorders>
              <w:tl2br w:val="nil"/>
              <w:tr2bl w:val="nil"/>
            </w:tcBorders>
          </w:tcPr>
          <w:p w14:paraId="55DB4105" w14:textId="77777777" w:rsidR="00954287" w:rsidRPr="004F3B98" w:rsidRDefault="00954287" w:rsidP="004F3B98">
            <w:pPr>
              <w:spacing w:line="360" w:lineRule="auto"/>
              <w:jc w:val="both"/>
              <w:rPr>
                <w:rFonts w:ascii="Book Antiqua" w:hAnsi="Book Antiqua"/>
              </w:rPr>
            </w:pPr>
            <w:r w:rsidRPr="004F3B98">
              <w:rPr>
                <w:rFonts w:ascii="Book Antiqua" w:hAnsi="Book Antiqua"/>
              </w:rPr>
              <w:t>Postoperatively</w:t>
            </w:r>
          </w:p>
        </w:tc>
        <w:tc>
          <w:tcPr>
            <w:tcW w:w="860" w:type="pct"/>
            <w:tcBorders>
              <w:tl2br w:val="nil"/>
              <w:tr2bl w:val="nil"/>
            </w:tcBorders>
          </w:tcPr>
          <w:p w14:paraId="575A3BAD" w14:textId="5DBAAA78" w:rsidR="00954287" w:rsidRPr="004F3B98" w:rsidRDefault="00954287" w:rsidP="004F3B98">
            <w:pPr>
              <w:spacing w:line="360" w:lineRule="auto"/>
              <w:jc w:val="both"/>
              <w:rPr>
                <w:rFonts w:ascii="Book Antiqua" w:hAnsi="Book Antiqua"/>
              </w:rPr>
            </w:pPr>
            <w:r w:rsidRPr="004F3B98">
              <w:rPr>
                <w:rFonts w:ascii="Book Antiqua" w:hAnsi="Book Antiqua"/>
              </w:rPr>
              <w:t>134.17</w:t>
            </w:r>
            <w:r w:rsidR="000423A4" w:rsidRPr="004F3B98">
              <w:rPr>
                <w:rFonts w:ascii="Book Antiqua" w:hAnsi="Book Antiqua"/>
              </w:rPr>
              <w:t xml:space="preserve"> </w:t>
            </w:r>
            <w:r w:rsidRPr="004F3B98">
              <w:rPr>
                <w:rFonts w:ascii="Book Antiqua" w:hAnsi="Book Antiqua"/>
              </w:rPr>
              <w:t>±</w:t>
            </w:r>
            <w:r w:rsidR="000423A4" w:rsidRPr="004F3B98">
              <w:rPr>
                <w:rFonts w:ascii="Book Antiqua" w:hAnsi="Book Antiqua"/>
              </w:rPr>
              <w:t xml:space="preserve"> </w:t>
            </w:r>
            <w:r w:rsidRPr="004F3B98">
              <w:rPr>
                <w:rFonts w:ascii="Book Antiqua" w:hAnsi="Book Antiqua"/>
              </w:rPr>
              <w:t>22.35</w:t>
            </w:r>
            <w:r w:rsidR="006E4634" w:rsidRPr="004F3B98">
              <w:rPr>
                <w:rFonts w:ascii="Book Antiqua" w:hAnsi="Book Antiqua"/>
                <w:vertAlign w:val="superscript"/>
              </w:rPr>
              <w:t>a</w:t>
            </w:r>
          </w:p>
        </w:tc>
        <w:tc>
          <w:tcPr>
            <w:tcW w:w="860" w:type="pct"/>
            <w:tcBorders>
              <w:tl2br w:val="nil"/>
              <w:tr2bl w:val="nil"/>
            </w:tcBorders>
          </w:tcPr>
          <w:p w14:paraId="3BB0340A" w14:textId="4559967F" w:rsidR="00954287" w:rsidRPr="004F3B98" w:rsidRDefault="00954287" w:rsidP="004F3B98">
            <w:pPr>
              <w:spacing w:line="360" w:lineRule="auto"/>
              <w:jc w:val="both"/>
              <w:rPr>
                <w:rFonts w:ascii="Book Antiqua" w:hAnsi="Book Antiqua"/>
              </w:rPr>
            </w:pPr>
            <w:r w:rsidRPr="004F3B98">
              <w:rPr>
                <w:rFonts w:ascii="Book Antiqua" w:hAnsi="Book Antiqua"/>
              </w:rPr>
              <w:t>115.64</w:t>
            </w:r>
            <w:r w:rsidR="000423A4" w:rsidRPr="004F3B98">
              <w:rPr>
                <w:rFonts w:ascii="Book Antiqua" w:hAnsi="Book Antiqua"/>
              </w:rPr>
              <w:t xml:space="preserve"> </w:t>
            </w:r>
            <w:r w:rsidRPr="004F3B98">
              <w:rPr>
                <w:rFonts w:ascii="Book Antiqua" w:hAnsi="Book Antiqua"/>
              </w:rPr>
              <w:t>±</w:t>
            </w:r>
            <w:r w:rsidR="000423A4" w:rsidRPr="004F3B98">
              <w:rPr>
                <w:rFonts w:ascii="Book Antiqua" w:hAnsi="Book Antiqua"/>
              </w:rPr>
              <w:t xml:space="preserve"> </w:t>
            </w:r>
            <w:r w:rsidRPr="004F3B98">
              <w:rPr>
                <w:rFonts w:ascii="Book Antiqua" w:hAnsi="Book Antiqua"/>
              </w:rPr>
              <w:t>19.15</w:t>
            </w:r>
            <w:r w:rsidR="006E4634" w:rsidRPr="004F3B98">
              <w:rPr>
                <w:rFonts w:ascii="Book Antiqua" w:hAnsi="Book Antiqua"/>
                <w:vertAlign w:val="superscript"/>
              </w:rPr>
              <w:t>a</w:t>
            </w:r>
          </w:p>
        </w:tc>
        <w:tc>
          <w:tcPr>
            <w:tcW w:w="759" w:type="pct"/>
            <w:tcBorders>
              <w:tl2br w:val="nil"/>
              <w:tr2bl w:val="nil"/>
            </w:tcBorders>
          </w:tcPr>
          <w:p w14:paraId="71C93574" w14:textId="77777777" w:rsidR="00954287" w:rsidRPr="004F3B98" w:rsidRDefault="00954287" w:rsidP="004F3B98">
            <w:pPr>
              <w:spacing w:line="360" w:lineRule="auto"/>
              <w:jc w:val="both"/>
              <w:rPr>
                <w:rFonts w:ascii="Book Antiqua" w:hAnsi="Book Antiqua"/>
              </w:rPr>
            </w:pPr>
            <w:r w:rsidRPr="004F3B98">
              <w:rPr>
                <w:rFonts w:ascii="Book Antiqua" w:hAnsi="Book Antiqua"/>
              </w:rPr>
              <w:t>4.225</w:t>
            </w:r>
          </w:p>
        </w:tc>
        <w:tc>
          <w:tcPr>
            <w:tcW w:w="759" w:type="pct"/>
            <w:tcBorders>
              <w:tl2br w:val="nil"/>
              <w:tr2bl w:val="nil"/>
            </w:tcBorders>
          </w:tcPr>
          <w:p w14:paraId="4F148A77" w14:textId="77777777" w:rsidR="00954287" w:rsidRPr="004F3B98" w:rsidRDefault="00954287" w:rsidP="004F3B98">
            <w:pPr>
              <w:spacing w:line="360" w:lineRule="auto"/>
              <w:jc w:val="both"/>
              <w:rPr>
                <w:rFonts w:ascii="Book Antiqua" w:hAnsi="Book Antiqua"/>
              </w:rPr>
            </w:pPr>
            <w:r w:rsidRPr="004F3B98">
              <w:rPr>
                <w:rFonts w:ascii="Book Antiqua" w:hAnsi="Book Antiqua"/>
              </w:rPr>
              <w:t>0.001</w:t>
            </w:r>
          </w:p>
        </w:tc>
      </w:tr>
      <w:tr w:rsidR="00954287" w:rsidRPr="004F3B98" w14:paraId="380566D0" w14:textId="77777777" w:rsidTr="000423A4">
        <w:tc>
          <w:tcPr>
            <w:tcW w:w="758" w:type="pct"/>
            <w:vMerge w:val="restart"/>
            <w:tcBorders>
              <w:tl2br w:val="nil"/>
              <w:tr2bl w:val="nil"/>
            </w:tcBorders>
          </w:tcPr>
          <w:p w14:paraId="3CFA5123" w14:textId="5A260F70" w:rsidR="00954287" w:rsidRPr="004F3B98" w:rsidRDefault="00954287" w:rsidP="004F3B98">
            <w:pPr>
              <w:spacing w:line="360" w:lineRule="auto"/>
              <w:jc w:val="both"/>
              <w:rPr>
                <w:rFonts w:ascii="Book Antiqua" w:hAnsi="Book Antiqua"/>
              </w:rPr>
            </w:pPr>
            <w:r w:rsidRPr="004F3B98">
              <w:rPr>
                <w:rFonts w:ascii="Book Antiqua" w:hAnsi="Book Antiqua"/>
              </w:rPr>
              <w:t>RBC (×</w:t>
            </w:r>
            <w:r w:rsidR="005033F0" w:rsidRPr="004F3B98">
              <w:rPr>
                <w:rFonts w:ascii="Book Antiqua" w:hAnsi="Book Antiqua"/>
              </w:rPr>
              <w:t xml:space="preserve"> </w:t>
            </w:r>
            <w:r w:rsidRPr="004F3B98">
              <w:rPr>
                <w:rFonts w:ascii="Book Antiqua" w:hAnsi="Book Antiqua"/>
              </w:rPr>
              <w:t>10</w:t>
            </w:r>
            <w:r w:rsidRPr="004F3B98">
              <w:rPr>
                <w:rFonts w:ascii="Book Antiqua" w:hAnsi="Book Antiqua"/>
                <w:vertAlign w:val="superscript"/>
              </w:rPr>
              <w:t>12</w:t>
            </w:r>
            <w:r w:rsidRPr="004F3B98">
              <w:rPr>
                <w:rFonts w:ascii="Book Antiqua" w:hAnsi="Book Antiqua"/>
              </w:rPr>
              <w:t>/L)</w:t>
            </w:r>
          </w:p>
        </w:tc>
        <w:tc>
          <w:tcPr>
            <w:tcW w:w="1004" w:type="pct"/>
            <w:tcBorders>
              <w:tl2br w:val="nil"/>
              <w:tr2bl w:val="nil"/>
            </w:tcBorders>
          </w:tcPr>
          <w:p w14:paraId="6A0792E4" w14:textId="77777777" w:rsidR="00954287" w:rsidRPr="004F3B98" w:rsidRDefault="00954287" w:rsidP="004F3B98">
            <w:pPr>
              <w:spacing w:line="360" w:lineRule="auto"/>
              <w:jc w:val="both"/>
              <w:rPr>
                <w:rFonts w:ascii="Book Antiqua" w:hAnsi="Book Antiqua"/>
              </w:rPr>
            </w:pPr>
            <w:r w:rsidRPr="004F3B98">
              <w:rPr>
                <w:rFonts w:ascii="Book Antiqua" w:hAnsi="Book Antiqua"/>
              </w:rPr>
              <w:t>Preoperatively</w:t>
            </w:r>
          </w:p>
        </w:tc>
        <w:tc>
          <w:tcPr>
            <w:tcW w:w="860" w:type="pct"/>
            <w:tcBorders>
              <w:tl2br w:val="nil"/>
              <w:tr2bl w:val="nil"/>
            </w:tcBorders>
          </w:tcPr>
          <w:p w14:paraId="3F9B133D" w14:textId="0AC2E0B9" w:rsidR="00954287" w:rsidRPr="004F3B98" w:rsidRDefault="00954287" w:rsidP="004F3B98">
            <w:pPr>
              <w:spacing w:line="360" w:lineRule="auto"/>
              <w:jc w:val="both"/>
              <w:rPr>
                <w:rFonts w:ascii="Book Antiqua" w:hAnsi="Book Antiqua"/>
              </w:rPr>
            </w:pPr>
            <w:r w:rsidRPr="004F3B98">
              <w:rPr>
                <w:rFonts w:ascii="Book Antiqua" w:hAnsi="Book Antiqua"/>
              </w:rPr>
              <w:t>3.21</w:t>
            </w:r>
            <w:r w:rsidR="000423A4" w:rsidRPr="004F3B98">
              <w:rPr>
                <w:rFonts w:ascii="Book Antiqua" w:hAnsi="Book Antiqua"/>
              </w:rPr>
              <w:t xml:space="preserve"> </w:t>
            </w:r>
            <w:r w:rsidRPr="004F3B98">
              <w:rPr>
                <w:rFonts w:ascii="Book Antiqua" w:hAnsi="Book Antiqua"/>
              </w:rPr>
              <w:t>±</w:t>
            </w:r>
            <w:r w:rsidR="000423A4" w:rsidRPr="004F3B98">
              <w:rPr>
                <w:rFonts w:ascii="Book Antiqua" w:hAnsi="Book Antiqua"/>
              </w:rPr>
              <w:t xml:space="preserve"> </w:t>
            </w:r>
            <w:r w:rsidRPr="004F3B98">
              <w:rPr>
                <w:rFonts w:ascii="Book Antiqua" w:hAnsi="Book Antiqua"/>
              </w:rPr>
              <w:t>0.72</w:t>
            </w:r>
          </w:p>
        </w:tc>
        <w:tc>
          <w:tcPr>
            <w:tcW w:w="860" w:type="pct"/>
            <w:tcBorders>
              <w:tl2br w:val="nil"/>
              <w:tr2bl w:val="nil"/>
            </w:tcBorders>
          </w:tcPr>
          <w:p w14:paraId="3B3DDFE8" w14:textId="7C183775" w:rsidR="00954287" w:rsidRPr="004F3B98" w:rsidRDefault="00954287" w:rsidP="004F3B98">
            <w:pPr>
              <w:spacing w:line="360" w:lineRule="auto"/>
              <w:jc w:val="both"/>
              <w:rPr>
                <w:rFonts w:ascii="Book Antiqua" w:hAnsi="Book Antiqua"/>
              </w:rPr>
            </w:pPr>
            <w:r w:rsidRPr="004F3B98">
              <w:rPr>
                <w:rFonts w:ascii="Book Antiqua" w:hAnsi="Book Antiqua"/>
              </w:rPr>
              <w:t>3.18</w:t>
            </w:r>
            <w:r w:rsidR="000423A4" w:rsidRPr="004F3B98">
              <w:rPr>
                <w:rFonts w:ascii="Book Antiqua" w:hAnsi="Book Antiqua"/>
              </w:rPr>
              <w:t xml:space="preserve"> </w:t>
            </w:r>
            <w:r w:rsidRPr="004F3B98">
              <w:rPr>
                <w:rFonts w:ascii="Book Antiqua" w:hAnsi="Book Antiqua"/>
              </w:rPr>
              <w:t>±</w:t>
            </w:r>
            <w:r w:rsidR="000423A4" w:rsidRPr="004F3B98">
              <w:rPr>
                <w:rFonts w:ascii="Book Antiqua" w:hAnsi="Book Antiqua"/>
              </w:rPr>
              <w:t xml:space="preserve"> </w:t>
            </w:r>
            <w:r w:rsidRPr="004F3B98">
              <w:rPr>
                <w:rFonts w:ascii="Book Antiqua" w:hAnsi="Book Antiqua"/>
              </w:rPr>
              <w:t>0.73</w:t>
            </w:r>
          </w:p>
        </w:tc>
        <w:tc>
          <w:tcPr>
            <w:tcW w:w="759" w:type="pct"/>
            <w:tcBorders>
              <w:tl2br w:val="nil"/>
              <w:tr2bl w:val="nil"/>
            </w:tcBorders>
          </w:tcPr>
          <w:p w14:paraId="4FC38B77" w14:textId="77777777" w:rsidR="00954287" w:rsidRPr="004F3B98" w:rsidRDefault="00954287" w:rsidP="004F3B98">
            <w:pPr>
              <w:spacing w:line="360" w:lineRule="auto"/>
              <w:jc w:val="both"/>
              <w:rPr>
                <w:rFonts w:ascii="Book Antiqua" w:hAnsi="Book Antiqua"/>
              </w:rPr>
            </w:pPr>
            <w:r w:rsidRPr="004F3B98">
              <w:rPr>
                <w:rFonts w:ascii="Book Antiqua" w:hAnsi="Book Antiqua"/>
              </w:rPr>
              <w:t>0.198</w:t>
            </w:r>
          </w:p>
        </w:tc>
        <w:tc>
          <w:tcPr>
            <w:tcW w:w="759" w:type="pct"/>
            <w:tcBorders>
              <w:tl2br w:val="nil"/>
              <w:tr2bl w:val="nil"/>
            </w:tcBorders>
          </w:tcPr>
          <w:p w14:paraId="1BCA3950" w14:textId="77777777" w:rsidR="00954287" w:rsidRPr="004F3B98" w:rsidRDefault="00954287" w:rsidP="004F3B98">
            <w:pPr>
              <w:spacing w:line="360" w:lineRule="auto"/>
              <w:jc w:val="both"/>
              <w:rPr>
                <w:rFonts w:ascii="Book Antiqua" w:hAnsi="Book Antiqua"/>
              </w:rPr>
            </w:pPr>
            <w:r w:rsidRPr="004F3B98">
              <w:rPr>
                <w:rFonts w:ascii="Book Antiqua" w:hAnsi="Book Antiqua"/>
              </w:rPr>
              <w:t>0.844</w:t>
            </w:r>
          </w:p>
        </w:tc>
      </w:tr>
      <w:tr w:rsidR="00954287" w:rsidRPr="004F3B98" w14:paraId="77C1936A" w14:textId="77777777" w:rsidTr="000423A4">
        <w:tc>
          <w:tcPr>
            <w:tcW w:w="758" w:type="pct"/>
            <w:vMerge/>
            <w:tcBorders>
              <w:tl2br w:val="nil"/>
              <w:tr2bl w:val="nil"/>
            </w:tcBorders>
          </w:tcPr>
          <w:p w14:paraId="42460E9B" w14:textId="77777777" w:rsidR="00954287" w:rsidRPr="004F3B98" w:rsidRDefault="00954287" w:rsidP="004F3B98">
            <w:pPr>
              <w:spacing w:line="360" w:lineRule="auto"/>
              <w:jc w:val="both"/>
              <w:rPr>
                <w:rFonts w:ascii="Book Antiqua" w:hAnsi="Book Antiqua"/>
              </w:rPr>
            </w:pPr>
          </w:p>
        </w:tc>
        <w:tc>
          <w:tcPr>
            <w:tcW w:w="1004" w:type="pct"/>
            <w:tcBorders>
              <w:tl2br w:val="nil"/>
              <w:tr2bl w:val="nil"/>
            </w:tcBorders>
          </w:tcPr>
          <w:p w14:paraId="14AB305F" w14:textId="77777777" w:rsidR="00954287" w:rsidRPr="004F3B98" w:rsidRDefault="00954287" w:rsidP="004F3B98">
            <w:pPr>
              <w:spacing w:line="360" w:lineRule="auto"/>
              <w:jc w:val="both"/>
              <w:rPr>
                <w:rFonts w:ascii="Book Antiqua" w:hAnsi="Book Antiqua"/>
              </w:rPr>
            </w:pPr>
            <w:r w:rsidRPr="004F3B98">
              <w:rPr>
                <w:rFonts w:ascii="Book Antiqua" w:hAnsi="Book Antiqua"/>
              </w:rPr>
              <w:t>Postoperatively</w:t>
            </w:r>
          </w:p>
        </w:tc>
        <w:tc>
          <w:tcPr>
            <w:tcW w:w="860" w:type="pct"/>
            <w:tcBorders>
              <w:tl2br w:val="nil"/>
              <w:tr2bl w:val="nil"/>
            </w:tcBorders>
          </w:tcPr>
          <w:p w14:paraId="066B5ABF" w14:textId="6A9F2E7C" w:rsidR="00954287" w:rsidRPr="004F3B98" w:rsidRDefault="00954287" w:rsidP="004F3B98">
            <w:pPr>
              <w:spacing w:line="360" w:lineRule="auto"/>
              <w:jc w:val="both"/>
              <w:rPr>
                <w:rFonts w:ascii="Book Antiqua" w:hAnsi="Book Antiqua"/>
              </w:rPr>
            </w:pPr>
            <w:r w:rsidRPr="004F3B98">
              <w:rPr>
                <w:rFonts w:ascii="Book Antiqua" w:hAnsi="Book Antiqua"/>
              </w:rPr>
              <w:t>3.31</w:t>
            </w:r>
            <w:r w:rsidR="000423A4" w:rsidRPr="004F3B98">
              <w:rPr>
                <w:rFonts w:ascii="Book Antiqua" w:hAnsi="Book Antiqua"/>
              </w:rPr>
              <w:t xml:space="preserve"> </w:t>
            </w:r>
            <w:r w:rsidRPr="004F3B98">
              <w:rPr>
                <w:rFonts w:ascii="Book Antiqua" w:hAnsi="Book Antiqua"/>
              </w:rPr>
              <w:t>±</w:t>
            </w:r>
            <w:r w:rsidR="000423A4" w:rsidRPr="004F3B98">
              <w:rPr>
                <w:rFonts w:ascii="Book Antiqua" w:hAnsi="Book Antiqua"/>
              </w:rPr>
              <w:t xml:space="preserve"> </w:t>
            </w:r>
            <w:r w:rsidRPr="004F3B98">
              <w:rPr>
                <w:rFonts w:ascii="Book Antiqua" w:hAnsi="Book Antiqua"/>
              </w:rPr>
              <w:t>0.65</w:t>
            </w:r>
          </w:p>
        </w:tc>
        <w:tc>
          <w:tcPr>
            <w:tcW w:w="860" w:type="pct"/>
            <w:tcBorders>
              <w:tl2br w:val="nil"/>
              <w:tr2bl w:val="nil"/>
            </w:tcBorders>
          </w:tcPr>
          <w:p w14:paraId="5F8507A2" w14:textId="48146D61" w:rsidR="00954287" w:rsidRPr="004F3B98" w:rsidRDefault="00954287" w:rsidP="004F3B98">
            <w:pPr>
              <w:spacing w:line="360" w:lineRule="auto"/>
              <w:jc w:val="both"/>
              <w:rPr>
                <w:rFonts w:ascii="Book Antiqua" w:hAnsi="Book Antiqua"/>
              </w:rPr>
            </w:pPr>
            <w:r w:rsidRPr="004F3B98">
              <w:rPr>
                <w:rFonts w:ascii="Book Antiqua" w:hAnsi="Book Antiqua"/>
              </w:rPr>
              <w:t>3.29</w:t>
            </w:r>
            <w:r w:rsidR="000423A4" w:rsidRPr="004F3B98">
              <w:rPr>
                <w:rFonts w:ascii="Book Antiqua" w:hAnsi="Book Antiqua"/>
              </w:rPr>
              <w:t xml:space="preserve"> </w:t>
            </w:r>
            <w:r w:rsidRPr="004F3B98">
              <w:rPr>
                <w:rFonts w:ascii="Book Antiqua" w:hAnsi="Book Antiqua"/>
              </w:rPr>
              <w:t>±</w:t>
            </w:r>
            <w:r w:rsidR="000423A4" w:rsidRPr="004F3B98">
              <w:rPr>
                <w:rFonts w:ascii="Book Antiqua" w:hAnsi="Book Antiqua"/>
              </w:rPr>
              <w:t xml:space="preserve"> </w:t>
            </w:r>
            <w:r w:rsidRPr="004F3B98">
              <w:rPr>
                <w:rFonts w:ascii="Book Antiqua" w:hAnsi="Book Antiqua"/>
              </w:rPr>
              <w:t>0.67</w:t>
            </w:r>
          </w:p>
        </w:tc>
        <w:tc>
          <w:tcPr>
            <w:tcW w:w="759" w:type="pct"/>
            <w:tcBorders>
              <w:tl2br w:val="nil"/>
              <w:tr2bl w:val="nil"/>
            </w:tcBorders>
          </w:tcPr>
          <w:p w14:paraId="0D82BF2D" w14:textId="77777777" w:rsidR="00954287" w:rsidRPr="004F3B98" w:rsidRDefault="00954287" w:rsidP="004F3B98">
            <w:pPr>
              <w:spacing w:line="360" w:lineRule="auto"/>
              <w:jc w:val="both"/>
              <w:rPr>
                <w:rFonts w:ascii="Book Antiqua" w:hAnsi="Book Antiqua"/>
              </w:rPr>
            </w:pPr>
            <w:r w:rsidRPr="004F3B98">
              <w:rPr>
                <w:rFonts w:ascii="Book Antiqua" w:hAnsi="Book Antiqua"/>
              </w:rPr>
              <w:t>0.145</w:t>
            </w:r>
          </w:p>
        </w:tc>
        <w:tc>
          <w:tcPr>
            <w:tcW w:w="759" w:type="pct"/>
            <w:tcBorders>
              <w:tl2br w:val="nil"/>
              <w:tr2bl w:val="nil"/>
            </w:tcBorders>
          </w:tcPr>
          <w:p w14:paraId="6BECD558" w14:textId="77777777" w:rsidR="00954287" w:rsidRPr="004F3B98" w:rsidRDefault="00954287" w:rsidP="004F3B98">
            <w:pPr>
              <w:spacing w:line="360" w:lineRule="auto"/>
              <w:jc w:val="both"/>
              <w:rPr>
                <w:rFonts w:ascii="Book Antiqua" w:hAnsi="Book Antiqua"/>
              </w:rPr>
            </w:pPr>
            <w:r w:rsidRPr="004F3B98">
              <w:rPr>
                <w:rFonts w:ascii="Book Antiqua" w:hAnsi="Book Antiqua"/>
              </w:rPr>
              <w:t>0.885</w:t>
            </w:r>
          </w:p>
        </w:tc>
      </w:tr>
      <w:tr w:rsidR="00954287" w:rsidRPr="004F3B98" w14:paraId="08355AAA" w14:textId="77777777" w:rsidTr="000423A4">
        <w:tc>
          <w:tcPr>
            <w:tcW w:w="758" w:type="pct"/>
            <w:vMerge w:val="restart"/>
            <w:tcBorders>
              <w:tl2br w:val="nil"/>
              <w:tr2bl w:val="nil"/>
            </w:tcBorders>
          </w:tcPr>
          <w:p w14:paraId="584152DA" w14:textId="012B28CA" w:rsidR="00954287" w:rsidRPr="004F3B98" w:rsidRDefault="00954287" w:rsidP="004F3B98">
            <w:pPr>
              <w:spacing w:line="360" w:lineRule="auto"/>
              <w:jc w:val="both"/>
              <w:rPr>
                <w:rFonts w:ascii="Book Antiqua" w:hAnsi="Book Antiqua"/>
              </w:rPr>
            </w:pPr>
            <w:r w:rsidRPr="004F3B98">
              <w:rPr>
                <w:rFonts w:ascii="Book Antiqua" w:hAnsi="Book Antiqua"/>
              </w:rPr>
              <w:t>WBC (×</w:t>
            </w:r>
            <w:r w:rsidR="005033F0" w:rsidRPr="004F3B98">
              <w:rPr>
                <w:rFonts w:ascii="Book Antiqua" w:hAnsi="Book Antiqua"/>
              </w:rPr>
              <w:t xml:space="preserve"> </w:t>
            </w:r>
            <w:r w:rsidRPr="004F3B98">
              <w:rPr>
                <w:rFonts w:ascii="Book Antiqua" w:hAnsi="Book Antiqua"/>
              </w:rPr>
              <w:t>10</w:t>
            </w:r>
            <w:r w:rsidRPr="004F3B98">
              <w:rPr>
                <w:rFonts w:ascii="Book Antiqua" w:hAnsi="Book Antiqua"/>
                <w:vertAlign w:val="superscript"/>
              </w:rPr>
              <w:t>9</w:t>
            </w:r>
            <w:r w:rsidRPr="004F3B98">
              <w:rPr>
                <w:rFonts w:ascii="Book Antiqua" w:hAnsi="Book Antiqua"/>
              </w:rPr>
              <w:t>/L)</w:t>
            </w:r>
          </w:p>
        </w:tc>
        <w:tc>
          <w:tcPr>
            <w:tcW w:w="1004" w:type="pct"/>
            <w:tcBorders>
              <w:tl2br w:val="nil"/>
              <w:tr2bl w:val="nil"/>
            </w:tcBorders>
          </w:tcPr>
          <w:p w14:paraId="5D144D16" w14:textId="77777777" w:rsidR="00954287" w:rsidRPr="004F3B98" w:rsidRDefault="00954287" w:rsidP="004F3B98">
            <w:pPr>
              <w:spacing w:line="360" w:lineRule="auto"/>
              <w:jc w:val="both"/>
              <w:rPr>
                <w:rFonts w:ascii="Book Antiqua" w:hAnsi="Book Antiqua"/>
              </w:rPr>
            </w:pPr>
            <w:r w:rsidRPr="004F3B98">
              <w:rPr>
                <w:rFonts w:ascii="Book Antiqua" w:hAnsi="Book Antiqua"/>
              </w:rPr>
              <w:t>Preoperatively</w:t>
            </w:r>
          </w:p>
        </w:tc>
        <w:tc>
          <w:tcPr>
            <w:tcW w:w="860" w:type="pct"/>
            <w:tcBorders>
              <w:tl2br w:val="nil"/>
              <w:tr2bl w:val="nil"/>
            </w:tcBorders>
          </w:tcPr>
          <w:p w14:paraId="6EDE214D" w14:textId="33A467AA" w:rsidR="00954287" w:rsidRPr="004F3B98" w:rsidRDefault="00954287" w:rsidP="004F3B98">
            <w:pPr>
              <w:spacing w:line="360" w:lineRule="auto"/>
              <w:jc w:val="both"/>
              <w:rPr>
                <w:rFonts w:ascii="Book Antiqua" w:hAnsi="Book Antiqua"/>
              </w:rPr>
            </w:pPr>
            <w:r w:rsidRPr="004F3B98">
              <w:rPr>
                <w:rFonts w:ascii="Book Antiqua" w:hAnsi="Book Antiqua"/>
              </w:rPr>
              <w:t>4.41</w:t>
            </w:r>
            <w:r w:rsidR="000423A4" w:rsidRPr="004F3B98">
              <w:rPr>
                <w:rFonts w:ascii="Book Antiqua" w:hAnsi="Book Antiqua"/>
              </w:rPr>
              <w:t xml:space="preserve"> </w:t>
            </w:r>
            <w:r w:rsidRPr="004F3B98">
              <w:rPr>
                <w:rFonts w:ascii="Book Antiqua" w:hAnsi="Book Antiqua"/>
              </w:rPr>
              <w:t>±</w:t>
            </w:r>
            <w:r w:rsidR="000423A4" w:rsidRPr="004F3B98">
              <w:rPr>
                <w:rFonts w:ascii="Book Antiqua" w:hAnsi="Book Antiqua"/>
              </w:rPr>
              <w:t xml:space="preserve"> </w:t>
            </w:r>
            <w:r w:rsidRPr="004F3B98">
              <w:rPr>
                <w:rFonts w:ascii="Book Antiqua" w:hAnsi="Book Antiqua"/>
              </w:rPr>
              <w:t>0.75</w:t>
            </w:r>
          </w:p>
        </w:tc>
        <w:tc>
          <w:tcPr>
            <w:tcW w:w="860" w:type="pct"/>
            <w:tcBorders>
              <w:tl2br w:val="nil"/>
              <w:tr2bl w:val="nil"/>
            </w:tcBorders>
          </w:tcPr>
          <w:p w14:paraId="5AB07EC8" w14:textId="52B4EF0A" w:rsidR="00954287" w:rsidRPr="004F3B98" w:rsidRDefault="00954287" w:rsidP="004F3B98">
            <w:pPr>
              <w:spacing w:line="360" w:lineRule="auto"/>
              <w:jc w:val="both"/>
              <w:rPr>
                <w:rFonts w:ascii="Book Antiqua" w:hAnsi="Book Antiqua"/>
              </w:rPr>
            </w:pPr>
            <w:r w:rsidRPr="004F3B98">
              <w:rPr>
                <w:rFonts w:ascii="Book Antiqua" w:hAnsi="Book Antiqua"/>
              </w:rPr>
              <w:t>4.39</w:t>
            </w:r>
            <w:r w:rsidR="000423A4" w:rsidRPr="004F3B98">
              <w:rPr>
                <w:rFonts w:ascii="Book Antiqua" w:hAnsi="Book Antiqua"/>
              </w:rPr>
              <w:t xml:space="preserve"> </w:t>
            </w:r>
            <w:r w:rsidRPr="004F3B98">
              <w:rPr>
                <w:rFonts w:ascii="Book Antiqua" w:hAnsi="Book Antiqua"/>
              </w:rPr>
              <w:t>±</w:t>
            </w:r>
            <w:r w:rsidR="000423A4" w:rsidRPr="004F3B98">
              <w:rPr>
                <w:rFonts w:ascii="Book Antiqua" w:hAnsi="Book Antiqua"/>
              </w:rPr>
              <w:t xml:space="preserve"> </w:t>
            </w:r>
            <w:r w:rsidRPr="004F3B98">
              <w:rPr>
                <w:rFonts w:ascii="Book Antiqua" w:hAnsi="Book Antiqua"/>
              </w:rPr>
              <w:t>0.76</w:t>
            </w:r>
          </w:p>
        </w:tc>
        <w:tc>
          <w:tcPr>
            <w:tcW w:w="759" w:type="pct"/>
            <w:tcBorders>
              <w:tl2br w:val="nil"/>
              <w:tr2bl w:val="nil"/>
            </w:tcBorders>
          </w:tcPr>
          <w:p w14:paraId="3FFCA994" w14:textId="77777777" w:rsidR="00954287" w:rsidRPr="004F3B98" w:rsidRDefault="00954287" w:rsidP="004F3B98">
            <w:pPr>
              <w:spacing w:line="360" w:lineRule="auto"/>
              <w:jc w:val="both"/>
              <w:rPr>
                <w:rFonts w:ascii="Book Antiqua" w:hAnsi="Book Antiqua"/>
              </w:rPr>
            </w:pPr>
            <w:r w:rsidRPr="004F3B98">
              <w:rPr>
                <w:rFonts w:ascii="Book Antiqua" w:hAnsi="Book Antiqua"/>
              </w:rPr>
              <w:t>0.127</w:t>
            </w:r>
          </w:p>
        </w:tc>
        <w:tc>
          <w:tcPr>
            <w:tcW w:w="759" w:type="pct"/>
            <w:tcBorders>
              <w:tl2br w:val="nil"/>
              <w:tr2bl w:val="nil"/>
            </w:tcBorders>
          </w:tcPr>
          <w:p w14:paraId="5B027452" w14:textId="77777777" w:rsidR="00954287" w:rsidRPr="004F3B98" w:rsidRDefault="00954287" w:rsidP="004F3B98">
            <w:pPr>
              <w:spacing w:line="360" w:lineRule="auto"/>
              <w:jc w:val="both"/>
              <w:rPr>
                <w:rFonts w:ascii="Book Antiqua" w:hAnsi="Book Antiqua"/>
              </w:rPr>
            </w:pPr>
            <w:r w:rsidRPr="004F3B98">
              <w:rPr>
                <w:rFonts w:ascii="Book Antiqua" w:hAnsi="Book Antiqua"/>
              </w:rPr>
              <w:t>0.900</w:t>
            </w:r>
          </w:p>
        </w:tc>
      </w:tr>
      <w:tr w:rsidR="00954287" w:rsidRPr="004F3B98" w14:paraId="7EFB7D54" w14:textId="77777777" w:rsidTr="000423A4">
        <w:tc>
          <w:tcPr>
            <w:tcW w:w="758" w:type="pct"/>
            <w:vMerge/>
            <w:tcBorders>
              <w:tl2br w:val="nil"/>
              <w:tr2bl w:val="nil"/>
            </w:tcBorders>
          </w:tcPr>
          <w:p w14:paraId="01E3DC51" w14:textId="77777777" w:rsidR="00954287" w:rsidRPr="004F3B98" w:rsidRDefault="00954287" w:rsidP="004F3B98">
            <w:pPr>
              <w:spacing w:line="360" w:lineRule="auto"/>
              <w:jc w:val="both"/>
              <w:rPr>
                <w:rFonts w:ascii="Book Antiqua" w:hAnsi="Book Antiqua"/>
              </w:rPr>
            </w:pPr>
          </w:p>
        </w:tc>
        <w:tc>
          <w:tcPr>
            <w:tcW w:w="1004" w:type="pct"/>
            <w:tcBorders>
              <w:tl2br w:val="nil"/>
              <w:tr2bl w:val="nil"/>
            </w:tcBorders>
          </w:tcPr>
          <w:p w14:paraId="1D87B784" w14:textId="77777777" w:rsidR="00954287" w:rsidRPr="004F3B98" w:rsidRDefault="00954287" w:rsidP="004F3B98">
            <w:pPr>
              <w:spacing w:line="360" w:lineRule="auto"/>
              <w:jc w:val="both"/>
              <w:rPr>
                <w:rFonts w:ascii="Book Antiqua" w:hAnsi="Book Antiqua"/>
              </w:rPr>
            </w:pPr>
            <w:r w:rsidRPr="004F3B98">
              <w:rPr>
                <w:rFonts w:ascii="Book Antiqua" w:hAnsi="Book Antiqua"/>
              </w:rPr>
              <w:t>Postoperatively</w:t>
            </w:r>
          </w:p>
        </w:tc>
        <w:tc>
          <w:tcPr>
            <w:tcW w:w="860" w:type="pct"/>
            <w:tcBorders>
              <w:tl2br w:val="nil"/>
              <w:tr2bl w:val="nil"/>
            </w:tcBorders>
          </w:tcPr>
          <w:p w14:paraId="7A97FD3F" w14:textId="3383BD02" w:rsidR="00954287" w:rsidRPr="004F3B98" w:rsidRDefault="00954287" w:rsidP="004F3B98">
            <w:pPr>
              <w:spacing w:line="360" w:lineRule="auto"/>
              <w:jc w:val="both"/>
              <w:rPr>
                <w:rFonts w:ascii="Book Antiqua" w:hAnsi="Book Antiqua"/>
              </w:rPr>
            </w:pPr>
            <w:r w:rsidRPr="004F3B98">
              <w:rPr>
                <w:rFonts w:ascii="Book Antiqua" w:hAnsi="Book Antiqua"/>
              </w:rPr>
              <w:t>5.54</w:t>
            </w:r>
            <w:r w:rsidR="000423A4" w:rsidRPr="004F3B98">
              <w:rPr>
                <w:rFonts w:ascii="Book Antiqua" w:hAnsi="Book Antiqua"/>
              </w:rPr>
              <w:t xml:space="preserve"> </w:t>
            </w:r>
            <w:r w:rsidRPr="004F3B98">
              <w:rPr>
                <w:rFonts w:ascii="Book Antiqua" w:hAnsi="Book Antiqua"/>
              </w:rPr>
              <w:t>±</w:t>
            </w:r>
            <w:r w:rsidR="000423A4" w:rsidRPr="004F3B98">
              <w:rPr>
                <w:rFonts w:ascii="Book Antiqua" w:hAnsi="Book Antiqua"/>
              </w:rPr>
              <w:t xml:space="preserve"> </w:t>
            </w:r>
            <w:r w:rsidRPr="004F3B98">
              <w:rPr>
                <w:rFonts w:ascii="Book Antiqua" w:hAnsi="Book Antiqua"/>
              </w:rPr>
              <w:t>0.92</w:t>
            </w:r>
            <w:r w:rsidR="006E4634" w:rsidRPr="004F3B98">
              <w:rPr>
                <w:rFonts w:ascii="Book Antiqua" w:hAnsi="Book Antiqua"/>
                <w:vertAlign w:val="superscript"/>
              </w:rPr>
              <w:t>a</w:t>
            </w:r>
          </w:p>
        </w:tc>
        <w:tc>
          <w:tcPr>
            <w:tcW w:w="860" w:type="pct"/>
            <w:tcBorders>
              <w:tl2br w:val="nil"/>
              <w:tr2bl w:val="nil"/>
            </w:tcBorders>
          </w:tcPr>
          <w:p w14:paraId="33DB56DE" w14:textId="1A468232" w:rsidR="00954287" w:rsidRPr="004F3B98" w:rsidRDefault="00954287" w:rsidP="004F3B98">
            <w:pPr>
              <w:spacing w:line="360" w:lineRule="auto"/>
              <w:jc w:val="both"/>
              <w:rPr>
                <w:rFonts w:ascii="Book Antiqua" w:hAnsi="Book Antiqua"/>
              </w:rPr>
            </w:pPr>
            <w:r w:rsidRPr="004F3B98">
              <w:rPr>
                <w:rFonts w:ascii="Book Antiqua" w:hAnsi="Book Antiqua"/>
              </w:rPr>
              <w:t>5.08</w:t>
            </w:r>
            <w:r w:rsidR="000423A4" w:rsidRPr="004F3B98">
              <w:rPr>
                <w:rFonts w:ascii="Book Antiqua" w:hAnsi="Book Antiqua"/>
              </w:rPr>
              <w:t xml:space="preserve"> </w:t>
            </w:r>
            <w:r w:rsidRPr="004F3B98">
              <w:rPr>
                <w:rFonts w:ascii="Book Antiqua" w:hAnsi="Book Antiqua"/>
              </w:rPr>
              <w:t>±</w:t>
            </w:r>
            <w:r w:rsidR="000423A4" w:rsidRPr="004F3B98">
              <w:rPr>
                <w:rFonts w:ascii="Book Antiqua" w:hAnsi="Book Antiqua"/>
              </w:rPr>
              <w:t xml:space="preserve"> </w:t>
            </w:r>
            <w:r w:rsidRPr="004F3B98">
              <w:rPr>
                <w:rFonts w:ascii="Book Antiqua" w:hAnsi="Book Antiqua"/>
              </w:rPr>
              <w:t>0.86</w:t>
            </w:r>
            <w:r w:rsidR="006E4634" w:rsidRPr="004F3B98">
              <w:rPr>
                <w:rFonts w:ascii="Book Antiqua" w:hAnsi="Book Antiqua"/>
                <w:vertAlign w:val="superscript"/>
              </w:rPr>
              <w:t>a</w:t>
            </w:r>
          </w:p>
        </w:tc>
        <w:tc>
          <w:tcPr>
            <w:tcW w:w="759" w:type="pct"/>
            <w:tcBorders>
              <w:tl2br w:val="nil"/>
              <w:tr2bl w:val="nil"/>
            </w:tcBorders>
          </w:tcPr>
          <w:p w14:paraId="00A05B98" w14:textId="77777777" w:rsidR="00954287" w:rsidRPr="004F3B98" w:rsidRDefault="00954287" w:rsidP="004F3B98">
            <w:pPr>
              <w:spacing w:line="360" w:lineRule="auto"/>
              <w:jc w:val="both"/>
              <w:rPr>
                <w:rFonts w:ascii="Book Antiqua" w:hAnsi="Book Antiqua"/>
              </w:rPr>
            </w:pPr>
            <w:r w:rsidRPr="004F3B98">
              <w:rPr>
                <w:rFonts w:ascii="Book Antiqua" w:hAnsi="Book Antiqua"/>
              </w:rPr>
              <w:t>2.461</w:t>
            </w:r>
          </w:p>
        </w:tc>
        <w:tc>
          <w:tcPr>
            <w:tcW w:w="759" w:type="pct"/>
            <w:tcBorders>
              <w:tl2br w:val="nil"/>
              <w:tr2bl w:val="nil"/>
            </w:tcBorders>
          </w:tcPr>
          <w:p w14:paraId="22E67AA3" w14:textId="77777777" w:rsidR="00954287" w:rsidRPr="004F3B98" w:rsidRDefault="00954287" w:rsidP="004F3B98">
            <w:pPr>
              <w:spacing w:line="360" w:lineRule="auto"/>
              <w:jc w:val="both"/>
              <w:rPr>
                <w:rFonts w:ascii="Book Antiqua" w:hAnsi="Book Antiqua"/>
              </w:rPr>
            </w:pPr>
            <w:r w:rsidRPr="004F3B98">
              <w:rPr>
                <w:rFonts w:ascii="Book Antiqua" w:hAnsi="Book Antiqua"/>
              </w:rPr>
              <w:t>0.016</w:t>
            </w:r>
          </w:p>
        </w:tc>
      </w:tr>
    </w:tbl>
    <w:p w14:paraId="1103FB1D" w14:textId="7E912F69" w:rsidR="00954287" w:rsidRPr="004F3B98" w:rsidRDefault="005033F0" w:rsidP="004F3B98">
      <w:pPr>
        <w:spacing w:line="360" w:lineRule="auto"/>
        <w:jc w:val="both"/>
        <w:rPr>
          <w:rFonts w:ascii="Book Antiqua" w:hAnsi="Book Antiqua"/>
        </w:rPr>
      </w:pPr>
      <w:proofErr w:type="spellStart"/>
      <w:r w:rsidRPr="004F3B98">
        <w:rPr>
          <w:rFonts w:ascii="Book Antiqua" w:hAnsi="Book Antiqua"/>
          <w:vertAlign w:val="superscript"/>
          <w:lang w:eastAsia="zh-CN"/>
        </w:rPr>
        <w:t>a</w:t>
      </w:r>
      <w:r w:rsidRPr="004F3B98">
        <w:rPr>
          <w:rFonts w:ascii="Book Antiqua" w:hAnsi="Book Antiqua"/>
          <w:i/>
          <w:iCs/>
        </w:rPr>
        <w:t>P</w:t>
      </w:r>
      <w:proofErr w:type="spellEnd"/>
      <w:r w:rsidRPr="004F3B98">
        <w:rPr>
          <w:rFonts w:ascii="Book Antiqua" w:hAnsi="Book Antiqua"/>
          <w:i/>
          <w:iCs/>
          <w:lang w:eastAsia="zh-CN"/>
        </w:rPr>
        <w:t xml:space="preserve"> </w:t>
      </w:r>
      <w:r w:rsidRPr="004F3B98">
        <w:rPr>
          <w:rFonts w:ascii="Book Antiqua" w:hAnsi="Book Antiqua"/>
        </w:rPr>
        <w:t>&lt;</w:t>
      </w:r>
      <w:r w:rsidRPr="004F3B98">
        <w:rPr>
          <w:rFonts w:ascii="Book Antiqua" w:hAnsi="Book Antiqua"/>
          <w:lang w:eastAsia="zh-CN"/>
        </w:rPr>
        <w:t xml:space="preserve"> </w:t>
      </w:r>
      <w:r w:rsidRPr="004F3B98">
        <w:rPr>
          <w:rFonts w:ascii="Book Antiqua" w:hAnsi="Book Antiqua"/>
        </w:rPr>
        <w:t>0.05</w:t>
      </w:r>
      <w:r w:rsidR="00954287" w:rsidRPr="004F3B98">
        <w:rPr>
          <w:rFonts w:ascii="Book Antiqua" w:hAnsi="Book Antiqua"/>
        </w:rPr>
        <w:t xml:space="preserve"> compared to preoperative values.</w:t>
      </w:r>
    </w:p>
    <w:p w14:paraId="60C53F81" w14:textId="1EA668F0" w:rsidR="00954287" w:rsidRPr="004F3B98" w:rsidRDefault="008D765C" w:rsidP="004F3B98">
      <w:pPr>
        <w:spacing w:line="360" w:lineRule="auto"/>
        <w:jc w:val="both"/>
        <w:rPr>
          <w:rFonts w:ascii="Book Antiqua" w:hAnsi="Book Antiqua" w:cs="Book Antiqua"/>
          <w:lang w:eastAsia="zh-CN"/>
        </w:rPr>
      </w:pPr>
      <w:r w:rsidRPr="004F3B98">
        <w:rPr>
          <w:rFonts w:ascii="Book Antiqua" w:eastAsia="Book Antiqua" w:hAnsi="Book Antiqua" w:cs="Book Antiqua"/>
        </w:rPr>
        <w:t>PLT</w:t>
      </w:r>
      <w:r w:rsidRPr="004F3B98">
        <w:rPr>
          <w:rFonts w:ascii="Book Antiqua" w:hAnsi="Book Antiqua" w:cs="Book Antiqua"/>
          <w:lang w:eastAsia="zh-CN"/>
        </w:rPr>
        <w:t>:</w:t>
      </w:r>
      <w:r w:rsidRPr="004F3B98">
        <w:rPr>
          <w:rFonts w:ascii="Book Antiqua" w:eastAsia="Book Antiqua" w:hAnsi="Book Antiqua" w:cs="Book Antiqua"/>
        </w:rPr>
        <w:t xml:space="preserve"> </w:t>
      </w:r>
      <w:r w:rsidRPr="004F3B98">
        <w:rPr>
          <w:rFonts w:ascii="Book Antiqua" w:hAnsi="Book Antiqua" w:cs="Book Antiqua"/>
          <w:lang w:eastAsia="zh-CN"/>
        </w:rPr>
        <w:t>P</w:t>
      </w:r>
      <w:r w:rsidRPr="004F3B98">
        <w:rPr>
          <w:rFonts w:ascii="Book Antiqua" w:eastAsia="Book Antiqua" w:hAnsi="Book Antiqua" w:cs="Book Antiqua"/>
        </w:rPr>
        <w:t>latelet count; RBC</w:t>
      </w:r>
      <w:r w:rsidRPr="004F3B98">
        <w:rPr>
          <w:rFonts w:ascii="Book Antiqua" w:hAnsi="Book Antiqua" w:cs="Book Antiqua"/>
          <w:lang w:eastAsia="zh-CN"/>
        </w:rPr>
        <w:t>:</w:t>
      </w:r>
      <w:r w:rsidRPr="004F3B98">
        <w:rPr>
          <w:rFonts w:ascii="Book Antiqua" w:eastAsia="Book Antiqua" w:hAnsi="Book Antiqua" w:cs="Book Antiqua"/>
        </w:rPr>
        <w:t xml:space="preserve"> </w:t>
      </w:r>
      <w:r w:rsidRPr="004F3B98">
        <w:rPr>
          <w:rFonts w:ascii="Book Antiqua" w:hAnsi="Book Antiqua" w:cs="Book Antiqua"/>
          <w:lang w:eastAsia="zh-CN"/>
        </w:rPr>
        <w:t>R</w:t>
      </w:r>
      <w:r w:rsidRPr="004F3B98">
        <w:rPr>
          <w:rFonts w:ascii="Book Antiqua" w:eastAsia="Book Antiqua" w:hAnsi="Book Antiqua" w:cs="Book Antiqua"/>
        </w:rPr>
        <w:t>ed blood cell count; WBC</w:t>
      </w:r>
      <w:r w:rsidRPr="004F3B98">
        <w:rPr>
          <w:rFonts w:ascii="Book Antiqua" w:hAnsi="Book Antiqua" w:cs="Book Antiqua"/>
          <w:lang w:eastAsia="zh-CN"/>
        </w:rPr>
        <w:t>:</w:t>
      </w:r>
      <w:r w:rsidRPr="004F3B98">
        <w:rPr>
          <w:rFonts w:ascii="Book Antiqua" w:eastAsia="Book Antiqua" w:hAnsi="Book Antiqua" w:cs="Book Antiqua"/>
        </w:rPr>
        <w:t xml:space="preserve"> </w:t>
      </w:r>
      <w:r w:rsidRPr="004F3B98">
        <w:rPr>
          <w:rFonts w:ascii="Book Antiqua" w:hAnsi="Book Antiqua" w:cs="Book Antiqua"/>
          <w:lang w:eastAsia="zh-CN"/>
        </w:rPr>
        <w:t>W</w:t>
      </w:r>
      <w:r w:rsidRPr="004F3B98">
        <w:rPr>
          <w:rFonts w:ascii="Book Antiqua" w:eastAsia="Book Antiqua" w:hAnsi="Book Antiqua" w:cs="Book Antiqua"/>
        </w:rPr>
        <w:t>hite blood cell count</w:t>
      </w:r>
      <w:r w:rsidRPr="004F3B98">
        <w:rPr>
          <w:rFonts w:ascii="Book Antiqua" w:hAnsi="Book Antiqua" w:cs="Book Antiqua"/>
          <w:lang w:eastAsia="zh-CN"/>
        </w:rPr>
        <w:t>.</w:t>
      </w:r>
    </w:p>
    <w:p w14:paraId="533210AF" w14:textId="77777777" w:rsidR="008D765C" w:rsidRPr="004F3B98" w:rsidRDefault="008D765C" w:rsidP="004F3B98">
      <w:pPr>
        <w:spacing w:line="360" w:lineRule="auto"/>
        <w:jc w:val="both"/>
        <w:rPr>
          <w:rFonts w:ascii="Book Antiqua" w:hAnsi="Book Antiqua"/>
          <w:lang w:eastAsia="zh-CN"/>
        </w:rPr>
      </w:pPr>
    </w:p>
    <w:p w14:paraId="1C0CE445" w14:textId="77777777" w:rsidR="00667DE5" w:rsidRPr="004F3B98" w:rsidRDefault="00667DE5" w:rsidP="004F3B98">
      <w:pPr>
        <w:spacing w:line="360" w:lineRule="auto"/>
        <w:jc w:val="both"/>
        <w:rPr>
          <w:rFonts w:ascii="Book Antiqua" w:hAnsi="Book Antiqua"/>
          <w:b/>
        </w:rPr>
      </w:pPr>
      <w:r w:rsidRPr="004F3B98">
        <w:rPr>
          <w:rFonts w:ascii="Book Antiqua" w:hAnsi="Book Antiqua"/>
          <w:b/>
        </w:rPr>
        <w:br w:type="page"/>
      </w:r>
    </w:p>
    <w:p w14:paraId="0A222C01" w14:textId="09AF1031" w:rsidR="00954287" w:rsidRPr="004F3B98" w:rsidRDefault="00954287" w:rsidP="004F3B98">
      <w:pPr>
        <w:spacing w:line="360" w:lineRule="auto"/>
        <w:jc w:val="both"/>
        <w:rPr>
          <w:rFonts w:ascii="Book Antiqua" w:hAnsi="Book Antiqua"/>
          <w:b/>
        </w:rPr>
      </w:pPr>
      <w:r w:rsidRPr="004F3B98">
        <w:rPr>
          <w:rFonts w:ascii="Book Antiqua" w:hAnsi="Book Antiqua"/>
          <w:b/>
        </w:rPr>
        <w:lastRenderedPageBreak/>
        <w:t>Table 5 Comparison of liver function between the two groups (mean ± SD)</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1880"/>
        <w:gridCol w:w="1728"/>
        <w:gridCol w:w="1719"/>
        <w:gridCol w:w="1356"/>
        <w:gridCol w:w="1356"/>
      </w:tblGrid>
      <w:tr w:rsidR="00954287" w:rsidRPr="004F3B98" w14:paraId="3B80790A" w14:textId="77777777" w:rsidTr="00D31A47">
        <w:tc>
          <w:tcPr>
            <w:tcW w:w="1579" w:type="pct"/>
            <w:gridSpan w:val="2"/>
            <w:tcBorders>
              <w:bottom w:val="single" w:sz="4" w:space="0" w:color="auto"/>
            </w:tcBorders>
          </w:tcPr>
          <w:p w14:paraId="5BFEEAAB" w14:textId="77777777" w:rsidR="00954287" w:rsidRPr="004F3B98" w:rsidRDefault="00954287" w:rsidP="004F3B98">
            <w:pPr>
              <w:spacing w:line="360" w:lineRule="auto"/>
              <w:jc w:val="both"/>
              <w:rPr>
                <w:rFonts w:ascii="Book Antiqua" w:hAnsi="Book Antiqua"/>
                <w:b/>
              </w:rPr>
            </w:pPr>
            <w:r w:rsidRPr="004F3B98">
              <w:rPr>
                <w:rFonts w:ascii="Book Antiqua" w:hAnsi="Book Antiqua"/>
                <w:b/>
              </w:rPr>
              <w:t>Item</w:t>
            </w:r>
          </w:p>
        </w:tc>
        <w:tc>
          <w:tcPr>
            <w:tcW w:w="954" w:type="pct"/>
            <w:tcBorders>
              <w:bottom w:val="single" w:sz="4" w:space="0" w:color="auto"/>
            </w:tcBorders>
          </w:tcPr>
          <w:p w14:paraId="5D7D86D3" w14:textId="6373C56C" w:rsidR="00954287" w:rsidRPr="004F3B98" w:rsidRDefault="00954287" w:rsidP="004F3B98">
            <w:pPr>
              <w:spacing w:line="360" w:lineRule="auto"/>
              <w:jc w:val="both"/>
              <w:rPr>
                <w:rFonts w:ascii="Book Antiqua" w:hAnsi="Book Antiqua"/>
                <w:b/>
              </w:rPr>
            </w:pPr>
            <w:r w:rsidRPr="004F3B98">
              <w:rPr>
                <w:rFonts w:ascii="Book Antiqua" w:hAnsi="Book Antiqua"/>
                <w:b/>
              </w:rPr>
              <w:t>Study group (</w:t>
            </w:r>
            <w:r w:rsidRPr="004F3B98">
              <w:rPr>
                <w:rFonts w:ascii="Book Antiqua" w:hAnsi="Book Antiqua"/>
                <w:b/>
                <w:i/>
              </w:rPr>
              <w:t>n</w:t>
            </w:r>
            <w:r w:rsidR="000E09D2" w:rsidRPr="004F3B98">
              <w:rPr>
                <w:rFonts w:ascii="Book Antiqua" w:hAnsi="Book Antiqua"/>
                <w:b/>
              </w:rPr>
              <w:t xml:space="preserve"> </w:t>
            </w:r>
            <w:r w:rsidRPr="004F3B98">
              <w:rPr>
                <w:rFonts w:ascii="Book Antiqua" w:hAnsi="Book Antiqua"/>
                <w:b/>
              </w:rPr>
              <w:t>=</w:t>
            </w:r>
            <w:r w:rsidR="000E09D2" w:rsidRPr="004F3B98">
              <w:rPr>
                <w:rFonts w:ascii="Book Antiqua" w:hAnsi="Book Antiqua"/>
                <w:b/>
              </w:rPr>
              <w:t xml:space="preserve"> </w:t>
            </w:r>
            <w:r w:rsidRPr="004F3B98">
              <w:rPr>
                <w:rFonts w:ascii="Book Antiqua" w:hAnsi="Book Antiqua"/>
                <w:b/>
              </w:rPr>
              <w:t>50)</w:t>
            </w:r>
          </w:p>
        </w:tc>
        <w:tc>
          <w:tcPr>
            <w:tcW w:w="949" w:type="pct"/>
            <w:tcBorders>
              <w:bottom w:val="single" w:sz="4" w:space="0" w:color="auto"/>
            </w:tcBorders>
          </w:tcPr>
          <w:p w14:paraId="33AA2B4A" w14:textId="3BEA0C3F" w:rsidR="00954287" w:rsidRPr="004F3B98" w:rsidRDefault="00954287" w:rsidP="004F3B98">
            <w:pPr>
              <w:spacing w:line="360" w:lineRule="auto"/>
              <w:jc w:val="both"/>
              <w:rPr>
                <w:rFonts w:ascii="Book Antiqua" w:hAnsi="Book Antiqua"/>
                <w:b/>
              </w:rPr>
            </w:pPr>
            <w:r w:rsidRPr="004F3B98">
              <w:rPr>
                <w:rFonts w:ascii="Book Antiqua" w:hAnsi="Book Antiqua"/>
                <w:b/>
              </w:rPr>
              <w:t>Control group (</w:t>
            </w:r>
            <w:r w:rsidR="000E09D2" w:rsidRPr="004F3B98">
              <w:rPr>
                <w:rFonts w:ascii="Book Antiqua" w:hAnsi="Book Antiqua"/>
                <w:b/>
                <w:i/>
              </w:rPr>
              <w:t>n</w:t>
            </w:r>
            <w:r w:rsidR="000E09D2" w:rsidRPr="004F3B98">
              <w:rPr>
                <w:rFonts w:ascii="Book Antiqua" w:hAnsi="Book Antiqua"/>
                <w:b/>
              </w:rPr>
              <w:t xml:space="preserve"> </w:t>
            </w:r>
            <w:r w:rsidRPr="004F3B98">
              <w:rPr>
                <w:rFonts w:ascii="Book Antiqua" w:hAnsi="Book Antiqua"/>
                <w:b/>
              </w:rPr>
              <w:t>=</w:t>
            </w:r>
            <w:r w:rsidR="000E09D2" w:rsidRPr="004F3B98">
              <w:rPr>
                <w:rFonts w:ascii="Book Antiqua" w:hAnsi="Book Antiqua"/>
                <w:b/>
              </w:rPr>
              <w:t xml:space="preserve"> </w:t>
            </w:r>
            <w:r w:rsidRPr="004F3B98">
              <w:rPr>
                <w:rFonts w:ascii="Book Antiqua" w:hAnsi="Book Antiqua"/>
                <w:b/>
              </w:rPr>
              <w:t>42)</w:t>
            </w:r>
          </w:p>
        </w:tc>
        <w:tc>
          <w:tcPr>
            <w:tcW w:w="759" w:type="pct"/>
            <w:tcBorders>
              <w:bottom w:val="single" w:sz="4" w:space="0" w:color="auto"/>
            </w:tcBorders>
          </w:tcPr>
          <w:p w14:paraId="224B792C" w14:textId="77777777" w:rsidR="00954287" w:rsidRPr="004F3B98" w:rsidRDefault="00954287" w:rsidP="004F3B98">
            <w:pPr>
              <w:spacing w:line="360" w:lineRule="auto"/>
              <w:jc w:val="both"/>
              <w:rPr>
                <w:rFonts w:ascii="Book Antiqua" w:hAnsi="Book Antiqua"/>
                <w:b/>
              </w:rPr>
            </w:pPr>
            <w:r w:rsidRPr="004F3B98">
              <w:rPr>
                <w:rFonts w:ascii="Book Antiqua" w:hAnsi="Book Antiqua"/>
                <w:b/>
                <w:i/>
                <w:iCs/>
              </w:rPr>
              <w:t>t</w:t>
            </w:r>
          </w:p>
        </w:tc>
        <w:tc>
          <w:tcPr>
            <w:tcW w:w="759" w:type="pct"/>
            <w:tcBorders>
              <w:bottom w:val="single" w:sz="4" w:space="0" w:color="auto"/>
            </w:tcBorders>
          </w:tcPr>
          <w:p w14:paraId="447444CE" w14:textId="47B0321C" w:rsidR="00954287" w:rsidRPr="004F3B98" w:rsidRDefault="00D31A47" w:rsidP="004F3B98">
            <w:pPr>
              <w:spacing w:line="360" w:lineRule="auto"/>
              <w:jc w:val="both"/>
              <w:rPr>
                <w:rFonts w:ascii="Book Antiqua" w:hAnsi="Book Antiqua"/>
                <w:b/>
              </w:rPr>
            </w:pPr>
            <w:r w:rsidRPr="004F3B98">
              <w:rPr>
                <w:rFonts w:ascii="Book Antiqua" w:hAnsi="Book Antiqua"/>
                <w:b/>
                <w:i/>
                <w:iCs/>
              </w:rPr>
              <w:t>P</w:t>
            </w:r>
            <w:r w:rsidRPr="004F3B98">
              <w:rPr>
                <w:rFonts w:ascii="Book Antiqua" w:hAnsi="Book Antiqua"/>
                <w:b/>
                <w:iCs/>
              </w:rPr>
              <w:t xml:space="preserve"> value</w:t>
            </w:r>
          </w:p>
        </w:tc>
      </w:tr>
      <w:tr w:rsidR="00954287" w:rsidRPr="004F3B98" w14:paraId="499CEEE9" w14:textId="77777777" w:rsidTr="00D31A47">
        <w:tc>
          <w:tcPr>
            <w:tcW w:w="854" w:type="pct"/>
            <w:vMerge w:val="restart"/>
            <w:tcBorders>
              <w:top w:val="single" w:sz="4" w:space="0" w:color="auto"/>
              <w:tl2br w:val="nil"/>
              <w:tr2bl w:val="nil"/>
            </w:tcBorders>
          </w:tcPr>
          <w:p w14:paraId="4AB0452E" w14:textId="77777777" w:rsidR="00954287" w:rsidRPr="004F3B98" w:rsidRDefault="00954287" w:rsidP="004F3B98">
            <w:pPr>
              <w:spacing w:line="360" w:lineRule="auto"/>
              <w:jc w:val="both"/>
              <w:rPr>
                <w:rFonts w:ascii="Book Antiqua" w:hAnsi="Book Antiqua"/>
              </w:rPr>
            </w:pPr>
            <w:r w:rsidRPr="004F3B98">
              <w:rPr>
                <w:rFonts w:ascii="Book Antiqua" w:hAnsi="Book Antiqua"/>
              </w:rPr>
              <w:t>ALB (g/L)</w:t>
            </w:r>
          </w:p>
        </w:tc>
        <w:tc>
          <w:tcPr>
            <w:tcW w:w="724" w:type="pct"/>
            <w:tcBorders>
              <w:top w:val="single" w:sz="4" w:space="0" w:color="auto"/>
              <w:tl2br w:val="nil"/>
              <w:tr2bl w:val="nil"/>
            </w:tcBorders>
          </w:tcPr>
          <w:p w14:paraId="675AD9AA" w14:textId="77777777" w:rsidR="00954287" w:rsidRPr="004F3B98" w:rsidRDefault="00954287" w:rsidP="004F3B98">
            <w:pPr>
              <w:spacing w:line="360" w:lineRule="auto"/>
              <w:jc w:val="both"/>
              <w:rPr>
                <w:rFonts w:ascii="Book Antiqua" w:hAnsi="Book Antiqua"/>
              </w:rPr>
            </w:pPr>
            <w:r w:rsidRPr="004F3B98">
              <w:rPr>
                <w:rFonts w:ascii="Book Antiqua" w:hAnsi="Book Antiqua"/>
              </w:rPr>
              <w:t>Preoperatively</w:t>
            </w:r>
          </w:p>
        </w:tc>
        <w:tc>
          <w:tcPr>
            <w:tcW w:w="954" w:type="pct"/>
            <w:tcBorders>
              <w:top w:val="single" w:sz="4" w:space="0" w:color="auto"/>
              <w:tl2br w:val="nil"/>
              <w:tr2bl w:val="nil"/>
            </w:tcBorders>
          </w:tcPr>
          <w:p w14:paraId="235D3470" w14:textId="24CAB206" w:rsidR="00954287" w:rsidRPr="004F3B98" w:rsidRDefault="00954287" w:rsidP="004F3B98">
            <w:pPr>
              <w:spacing w:line="360" w:lineRule="auto"/>
              <w:jc w:val="both"/>
              <w:rPr>
                <w:rFonts w:ascii="Book Antiqua" w:hAnsi="Book Antiqua"/>
              </w:rPr>
            </w:pPr>
            <w:r w:rsidRPr="004F3B98">
              <w:rPr>
                <w:rFonts w:ascii="Book Antiqua" w:hAnsi="Book Antiqua"/>
              </w:rPr>
              <w:t>30.75</w:t>
            </w:r>
            <w:r w:rsidR="008C4F0E" w:rsidRPr="004F3B98">
              <w:rPr>
                <w:rFonts w:ascii="Book Antiqua" w:hAnsi="Book Antiqua"/>
              </w:rPr>
              <w:t xml:space="preserve"> </w:t>
            </w:r>
            <w:r w:rsidRPr="004F3B98">
              <w:rPr>
                <w:rFonts w:ascii="Book Antiqua" w:hAnsi="Book Antiqua"/>
              </w:rPr>
              <w:t>±</w:t>
            </w:r>
            <w:r w:rsidR="008C4F0E" w:rsidRPr="004F3B98">
              <w:rPr>
                <w:rFonts w:ascii="Book Antiqua" w:hAnsi="Book Antiqua"/>
              </w:rPr>
              <w:t xml:space="preserve"> </w:t>
            </w:r>
            <w:r w:rsidRPr="004F3B98">
              <w:rPr>
                <w:rFonts w:ascii="Book Antiqua" w:hAnsi="Book Antiqua"/>
              </w:rPr>
              <w:t>6.24</w:t>
            </w:r>
          </w:p>
        </w:tc>
        <w:tc>
          <w:tcPr>
            <w:tcW w:w="949" w:type="pct"/>
            <w:tcBorders>
              <w:top w:val="single" w:sz="4" w:space="0" w:color="auto"/>
              <w:tl2br w:val="nil"/>
              <w:tr2bl w:val="nil"/>
            </w:tcBorders>
          </w:tcPr>
          <w:p w14:paraId="49B172D2" w14:textId="0228B724" w:rsidR="00954287" w:rsidRPr="004F3B98" w:rsidRDefault="00954287" w:rsidP="004F3B98">
            <w:pPr>
              <w:spacing w:line="360" w:lineRule="auto"/>
              <w:jc w:val="both"/>
              <w:rPr>
                <w:rFonts w:ascii="Book Antiqua" w:hAnsi="Book Antiqua"/>
              </w:rPr>
            </w:pPr>
            <w:r w:rsidRPr="004F3B98">
              <w:rPr>
                <w:rFonts w:ascii="Book Antiqua" w:hAnsi="Book Antiqua"/>
              </w:rPr>
              <w:t>31.29</w:t>
            </w:r>
            <w:r w:rsidR="008C4F0E" w:rsidRPr="004F3B98">
              <w:rPr>
                <w:rFonts w:ascii="Book Antiqua" w:hAnsi="Book Antiqua"/>
              </w:rPr>
              <w:t xml:space="preserve"> </w:t>
            </w:r>
            <w:r w:rsidRPr="004F3B98">
              <w:rPr>
                <w:rFonts w:ascii="Book Antiqua" w:hAnsi="Book Antiqua"/>
              </w:rPr>
              <w:t>±</w:t>
            </w:r>
            <w:r w:rsidR="008C4F0E" w:rsidRPr="004F3B98">
              <w:rPr>
                <w:rFonts w:ascii="Book Antiqua" w:hAnsi="Book Antiqua"/>
              </w:rPr>
              <w:t xml:space="preserve"> </w:t>
            </w:r>
            <w:r w:rsidRPr="004F3B98">
              <w:rPr>
                <w:rFonts w:ascii="Book Antiqua" w:hAnsi="Book Antiqua"/>
              </w:rPr>
              <w:t>5.37</w:t>
            </w:r>
          </w:p>
        </w:tc>
        <w:tc>
          <w:tcPr>
            <w:tcW w:w="759" w:type="pct"/>
            <w:tcBorders>
              <w:top w:val="single" w:sz="4" w:space="0" w:color="auto"/>
              <w:tl2br w:val="nil"/>
              <w:tr2bl w:val="nil"/>
            </w:tcBorders>
          </w:tcPr>
          <w:p w14:paraId="378EBCBA" w14:textId="77777777" w:rsidR="00954287" w:rsidRPr="004F3B98" w:rsidRDefault="00954287" w:rsidP="004F3B98">
            <w:pPr>
              <w:spacing w:line="360" w:lineRule="auto"/>
              <w:jc w:val="both"/>
              <w:rPr>
                <w:rFonts w:ascii="Book Antiqua" w:hAnsi="Book Antiqua"/>
              </w:rPr>
            </w:pPr>
            <w:r w:rsidRPr="004F3B98">
              <w:rPr>
                <w:rFonts w:ascii="Book Antiqua" w:hAnsi="Book Antiqua"/>
              </w:rPr>
              <w:t>0.440</w:t>
            </w:r>
          </w:p>
        </w:tc>
        <w:tc>
          <w:tcPr>
            <w:tcW w:w="759" w:type="pct"/>
            <w:tcBorders>
              <w:top w:val="single" w:sz="4" w:space="0" w:color="auto"/>
              <w:tl2br w:val="nil"/>
              <w:tr2bl w:val="nil"/>
            </w:tcBorders>
          </w:tcPr>
          <w:p w14:paraId="79EB0E9F" w14:textId="77777777" w:rsidR="00954287" w:rsidRPr="004F3B98" w:rsidRDefault="00954287" w:rsidP="004F3B98">
            <w:pPr>
              <w:spacing w:line="360" w:lineRule="auto"/>
              <w:jc w:val="both"/>
              <w:rPr>
                <w:rFonts w:ascii="Book Antiqua" w:hAnsi="Book Antiqua"/>
              </w:rPr>
            </w:pPr>
            <w:r w:rsidRPr="004F3B98">
              <w:rPr>
                <w:rFonts w:ascii="Book Antiqua" w:hAnsi="Book Antiqua"/>
              </w:rPr>
              <w:t>0.661</w:t>
            </w:r>
          </w:p>
        </w:tc>
      </w:tr>
      <w:tr w:rsidR="00954287" w:rsidRPr="004F3B98" w14:paraId="2FA4CC9E" w14:textId="77777777" w:rsidTr="00D31A47">
        <w:tc>
          <w:tcPr>
            <w:tcW w:w="854" w:type="pct"/>
            <w:vMerge/>
            <w:tcBorders>
              <w:tl2br w:val="nil"/>
              <w:tr2bl w:val="nil"/>
            </w:tcBorders>
          </w:tcPr>
          <w:p w14:paraId="248631F2" w14:textId="77777777" w:rsidR="00954287" w:rsidRPr="004F3B98" w:rsidRDefault="00954287" w:rsidP="004F3B98">
            <w:pPr>
              <w:spacing w:line="360" w:lineRule="auto"/>
              <w:jc w:val="both"/>
              <w:rPr>
                <w:rFonts w:ascii="Book Antiqua" w:hAnsi="Book Antiqua"/>
              </w:rPr>
            </w:pPr>
          </w:p>
        </w:tc>
        <w:tc>
          <w:tcPr>
            <w:tcW w:w="724" w:type="pct"/>
            <w:tcBorders>
              <w:tl2br w:val="nil"/>
              <w:tr2bl w:val="nil"/>
            </w:tcBorders>
          </w:tcPr>
          <w:p w14:paraId="4B36C776" w14:textId="77777777" w:rsidR="00954287" w:rsidRPr="004F3B98" w:rsidRDefault="00954287" w:rsidP="004F3B98">
            <w:pPr>
              <w:spacing w:line="360" w:lineRule="auto"/>
              <w:jc w:val="both"/>
              <w:rPr>
                <w:rFonts w:ascii="Book Antiqua" w:hAnsi="Book Antiqua"/>
              </w:rPr>
            </w:pPr>
            <w:r w:rsidRPr="004F3B98">
              <w:rPr>
                <w:rFonts w:ascii="Book Antiqua" w:hAnsi="Book Antiqua"/>
              </w:rPr>
              <w:t>Postoperatively</w:t>
            </w:r>
          </w:p>
        </w:tc>
        <w:tc>
          <w:tcPr>
            <w:tcW w:w="954" w:type="pct"/>
            <w:tcBorders>
              <w:tl2br w:val="nil"/>
              <w:tr2bl w:val="nil"/>
            </w:tcBorders>
          </w:tcPr>
          <w:p w14:paraId="0F8EDCB3" w14:textId="4DC06EA5" w:rsidR="00954287" w:rsidRPr="004F3B98" w:rsidRDefault="00954287" w:rsidP="004F3B98">
            <w:pPr>
              <w:spacing w:line="360" w:lineRule="auto"/>
              <w:jc w:val="both"/>
              <w:rPr>
                <w:rFonts w:ascii="Book Antiqua" w:hAnsi="Book Antiqua"/>
              </w:rPr>
            </w:pPr>
            <w:r w:rsidRPr="004F3B98">
              <w:rPr>
                <w:rFonts w:ascii="Book Antiqua" w:hAnsi="Book Antiqua"/>
              </w:rPr>
              <w:t>32.41</w:t>
            </w:r>
            <w:r w:rsidR="008C4F0E" w:rsidRPr="004F3B98">
              <w:rPr>
                <w:rFonts w:ascii="Book Antiqua" w:hAnsi="Book Antiqua"/>
              </w:rPr>
              <w:t xml:space="preserve"> </w:t>
            </w:r>
            <w:r w:rsidRPr="004F3B98">
              <w:rPr>
                <w:rFonts w:ascii="Book Antiqua" w:hAnsi="Book Antiqua"/>
              </w:rPr>
              <w:t>±</w:t>
            </w:r>
            <w:r w:rsidR="008C4F0E" w:rsidRPr="004F3B98">
              <w:rPr>
                <w:rFonts w:ascii="Book Antiqua" w:hAnsi="Book Antiqua"/>
              </w:rPr>
              <w:t xml:space="preserve"> </w:t>
            </w:r>
            <w:r w:rsidRPr="004F3B98">
              <w:rPr>
                <w:rFonts w:ascii="Book Antiqua" w:hAnsi="Book Antiqua"/>
              </w:rPr>
              <w:t>4.96 ns</w:t>
            </w:r>
          </w:p>
        </w:tc>
        <w:tc>
          <w:tcPr>
            <w:tcW w:w="949" w:type="pct"/>
            <w:tcBorders>
              <w:tl2br w:val="nil"/>
              <w:tr2bl w:val="nil"/>
            </w:tcBorders>
          </w:tcPr>
          <w:p w14:paraId="76B588E7" w14:textId="42FE82F8" w:rsidR="00954287" w:rsidRPr="004F3B98" w:rsidRDefault="00954287" w:rsidP="004F3B98">
            <w:pPr>
              <w:spacing w:line="360" w:lineRule="auto"/>
              <w:jc w:val="both"/>
              <w:rPr>
                <w:rFonts w:ascii="Book Antiqua" w:hAnsi="Book Antiqua"/>
              </w:rPr>
            </w:pPr>
            <w:r w:rsidRPr="004F3B98">
              <w:rPr>
                <w:rFonts w:ascii="Book Antiqua" w:hAnsi="Book Antiqua"/>
              </w:rPr>
              <w:t>33.74</w:t>
            </w:r>
            <w:r w:rsidR="008C4F0E" w:rsidRPr="004F3B98">
              <w:rPr>
                <w:rFonts w:ascii="Book Antiqua" w:hAnsi="Book Antiqua"/>
              </w:rPr>
              <w:t xml:space="preserve"> </w:t>
            </w:r>
            <w:r w:rsidRPr="004F3B98">
              <w:rPr>
                <w:rFonts w:ascii="Book Antiqua" w:hAnsi="Book Antiqua"/>
              </w:rPr>
              <w:t>±</w:t>
            </w:r>
            <w:r w:rsidR="008C4F0E" w:rsidRPr="004F3B98">
              <w:rPr>
                <w:rFonts w:ascii="Book Antiqua" w:hAnsi="Book Antiqua"/>
              </w:rPr>
              <w:t xml:space="preserve"> </w:t>
            </w:r>
            <w:r w:rsidRPr="004F3B98">
              <w:rPr>
                <w:rFonts w:ascii="Book Antiqua" w:hAnsi="Book Antiqua"/>
              </w:rPr>
              <w:t>6.62</w:t>
            </w:r>
            <w:r w:rsidR="00534348" w:rsidRPr="004F3B98">
              <w:rPr>
                <w:rFonts w:ascii="Book Antiqua" w:hAnsi="Book Antiqua"/>
              </w:rPr>
              <w:t xml:space="preserve"> </w:t>
            </w:r>
            <w:r w:rsidRPr="004F3B98">
              <w:rPr>
                <w:rFonts w:ascii="Book Antiqua" w:hAnsi="Book Antiqua"/>
              </w:rPr>
              <w:t>ns</w:t>
            </w:r>
          </w:p>
        </w:tc>
        <w:tc>
          <w:tcPr>
            <w:tcW w:w="759" w:type="pct"/>
            <w:tcBorders>
              <w:tl2br w:val="nil"/>
              <w:tr2bl w:val="nil"/>
            </w:tcBorders>
          </w:tcPr>
          <w:p w14:paraId="2D5209DE" w14:textId="77777777" w:rsidR="00954287" w:rsidRPr="004F3B98" w:rsidRDefault="00954287" w:rsidP="004F3B98">
            <w:pPr>
              <w:spacing w:line="360" w:lineRule="auto"/>
              <w:jc w:val="both"/>
              <w:rPr>
                <w:rFonts w:ascii="Book Antiqua" w:hAnsi="Book Antiqua"/>
              </w:rPr>
            </w:pPr>
            <w:r w:rsidRPr="004F3B98">
              <w:rPr>
                <w:rFonts w:ascii="Book Antiqua" w:hAnsi="Book Antiqua"/>
              </w:rPr>
              <w:t>1.100</w:t>
            </w:r>
          </w:p>
        </w:tc>
        <w:tc>
          <w:tcPr>
            <w:tcW w:w="759" w:type="pct"/>
            <w:tcBorders>
              <w:tl2br w:val="nil"/>
              <w:tr2bl w:val="nil"/>
            </w:tcBorders>
          </w:tcPr>
          <w:p w14:paraId="3F515E8B" w14:textId="77777777" w:rsidR="00954287" w:rsidRPr="004F3B98" w:rsidRDefault="00954287" w:rsidP="004F3B98">
            <w:pPr>
              <w:spacing w:line="360" w:lineRule="auto"/>
              <w:jc w:val="both"/>
              <w:rPr>
                <w:rFonts w:ascii="Book Antiqua" w:hAnsi="Book Antiqua"/>
              </w:rPr>
            </w:pPr>
            <w:r w:rsidRPr="004F3B98">
              <w:rPr>
                <w:rFonts w:ascii="Book Antiqua" w:hAnsi="Book Antiqua"/>
              </w:rPr>
              <w:t>0.274</w:t>
            </w:r>
          </w:p>
        </w:tc>
      </w:tr>
      <w:tr w:rsidR="00954287" w:rsidRPr="004F3B98" w14:paraId="5DB06F40" w14:textId="77777777" w:rsidTr="00D31A47">
        <w:tc>
          <w:tcPr>
            <w:tcW w:w="854" w:type="pct"/>
            <w:vMerge w:val="restart"/>
            <w:tcBorders>
              <w:tl2br w:val="nil"/>
              <w:tr2bl w:val="nil"/>
            </w:tcBorders>
          </w:tcPr>
          <w:p w14:paraId="604AA63C" w14:textId="77777777" w:rsidR="00954287" w:rsidRPr="004F3B98" w:rsidRDefault="00954287" w:rsidP="004F3B98">
            <w:pPr>
              <w:spacing w:line="360" w:lineRule="auto"/>
              <w:jc w:val="both"/>
              <w:rPr>
                <w:rFonts w:ascii="Book Antiqua" w:hAnsi="Book Antiqua"/>
                <w:lang w:val="es-ES"/>
              </w:rPr>
            </w:pPr>
            <w:r w:rsidRPr="004F3B98">
              <w:rPr>
                <w:rFonts w:ascii="Book Antiqua" w:hAnsi="Book Antiqua"/>
                <w:lang w:val="es-ES"/>
              </w:rPr>
              <w:t>TBIL (</w:t>
            </w:r>
            <w:r w:rsidRPr="004F3B98">
              <w:rPr>
                <w:rFonts w:ascii="Book Antiqua" w:hAnsi="Book Antiqua"/>
              </w:rPr>
              <w:t>μ</w:t>
            </w:r>
            <w:r w:rsidRPr="004F3B98">
              <w:rPr>
                <w:rFonts w:ascii="Book Antiqua" w:hAnsi="Book Antiqua"/>
                <w:lang w:val="es-ES"/>
              </w:rPr>
              <w:t>mol/L)</w:t>
            </w:r>
          </w:p>
        </w:tc>
        <w:tc>
          <w:tcPr>
            <w:tcW w:w="724" w:type="pct"/>
            <w:tcBorders>
              <w:tl2br w:val="nil"/>
              <w:tr2bl w:val="nil"/>
            </w:tcBorders>
          </w:tcPr>
          <w:p w14:paraId="2AD827A9" w14:textId="77777777" w:rsidR="00954287" w:rsidRPr="004F3B98" w:rsidRDefault="00954287" w:rsidP="004F3B98">
            <w:pPr>
              <w:spacing w:line="360" w:lineRule="auto"/>
              <w:jc w:val="both"/>
              <w:rPr>
                <w:rFonts w:ascii="Book Antiqua" w:hAnsi="Book Antiqua"/>
              </w:rPr>
            </w:pPr>
            <w:r w:rsidRPr="004F3B98">
              <w:rPr>
                <w:rFonts w:ascii="Book Antiqua" w:hAnsi="Book Antiqua"/>
              </w:rPr>
              <w:t>Preoperatively</w:t>
            </w:r>
          </w:p>
        </w:tc>
        <w:tc>
          <w:tcPr>
            <w:tcW w:w="954" w:type="pct"/>
            <w:tcBorders>
              <w:tl2br w:val="nil"/>
              <w:tr2bl w:val="nil"/>
            </w:tcBorders>
          </w:tcPr>
          <w:p w14:paraId="41764C65" w14:textId="3E146B1E" w:rsidR="00954287" w:rsidRPr="004F3B98" w:rsidRDefault="00954287" w:rsidP="004F3B98">
            <w:pPr>
              <w:spacing w:line="360" w:lineRule="auto"/>
              <w:jc w:val="both"/>
              <w:rPr>
                <w:rFonts w:ascii="Book Antiqua" w:hAnsi="Book Antiqua"/>
              </w:rPr>
            </w:pPr>
            <w:r w:rsidRPr="004F3B98">
              <w:rPr>
                <w:rFonts w:ascii="Book Antiqua" w:hAnsi="Book Antiqua"/>
              </w:rPr>
              <w:t>33.16</w:t>
            </w:r>
            <w:r w:rsidR="008C4F0E" w:rsidRPr="004F3B98">
              <w:rPr>
                <w:rFonts w:ascii="Book Antiqua" w:hAnsi="Book Antiqua"/>
              </w:rPr>
              <w:t xml:space="preserve"> </w:t>
            </w:r>
            <w:r w:rsidRPr="004F3B98">
              <w:rPr>
                <w:rFonts w:ascii="Book Antiqua" w:hAnsi="Book Antiqua"/>
              </w:rPr>
              <w:t>±</w:t>
            </w:r>
            <w:r w:rsidR="008C4F0E" w:rsidRPr="004F3B98">
              <w:rPr>
                <w:rFonts w:ascii="Book Antiqua" w:hAnsi="Book Antiqua"/>
              </w:rPr>
              <w:t xml:space="preserve"> </w:t>
            </w:r>
            <w:r w:rsidRPr="004F3B98">
              <w:rPr>
                <w:rFonts w:ascii="Book Antiqua" w:hAnsi="Book Antiqua"/>
              </w:rPr>
              <w:t>8.05</w:t>
            </w:r>
          </w:p>
        </w:tc>
        <w:tc>
          <w:tcPr>
            <w:tcW w:w="949" w:type="pct"/>
            <w:tcBorders>
              <w:tl2br w:val="nil"/>
              <w:tr2bl w:val="nil"/>
            </w:tcBorders>
          </w:tcPr>
          <w:p w14:paraId="725D9BE6" w14:textId="6897146F" w:rsidR="00954287" w:rsidRPr="004F3B98" w:rsidRDefault="00954287" w:rsidP="004F3B98">
            <w:pPr>
              <w:spacing w:line="360" w:lineRule="auto"/>
              <w:jc w:val="both"/>
              <w:rPr>
                <w:rFonts w:ascii="Book Antiqua" w:hAnsi="Book Antiqua"/>
              </w:rPr>
            </w:pPr>
            <w:r w:rsidRPr="004F3B98">
              <w:rPr>
                <w:rFonts w:ascii="Book Antiqua" w:hAnsi="Book Antiqua"/>
              </w:rPr>
              <w:t>31.86</w:t>
            </w:r>
            <w:r w:rsidR="008C4F0E" w:rsidRPr="004F3B98">
              <w:rPr>
                <w:rFonts w:ascii="Book Antiqua" w:hAnsi="Book Antiqua"/>
              </w:rPr>
              <w:t xml:space="preserve"> </w:t>
            </w:r>
            <w:r w:rsidRPr="004F3B98">
              <w:rPr>
                <w:rFonts w:ascii="Book Antiqua" w:hAnsi="Book Antiqua"/>
              </w:rPr>
              <w:t>±</w:t>
            </w:r>
            <w:r w:rsidR="008C4F0E" w:rsidRPr="004F3B98">
              <w:rPr>
                <w:rFonts w:ascii="Book Antiqua" w:hAnsi="Book Antiqua"/>
              </w:rPr>
              <w:t xml:space="preserve"> </w:t>
            </w:r>
            <w:r w:rsidRPr="004F3B98">
              <w:rPr>
                <w:rFonts w:ascii="Book Antiqua" w:hAnsi="Book Antiqua"/>
              </w:rPr>
              <w:t>6.92</w:t>
            </w:r>
          </w:p>
        </w:tc>
        <w:tc>
          <w:tcPr>
            <w:tcW w:w="759" w:type="pct"/>
            <w:tcBorders>
              <w:tl2br w:val="nil"/>
              <w:tr2bl w:val="nil"/>
            </w:tcBorders>
          </w:tcPr>
          <w:p w14:paraId="0C32C543" w14:textId="77777777" w:rsidR="00954287" w:rsidRPr="004F3B98" w:rsidRDefault="00954287" w:rsidP="004F3B98">
            <w:pPr>
              <w:spacing w:line="360" w:lineRule="auto"/>
              <w:jc w:val="both"/>
              <w:rPr>
                <w:rFonts w:ascii="Book Antiqua" w:hAnsi="Book Antiqua"/>
              </w:rPr>
            </w:pPr>
            <w:r w:rsidRPr="004F3B98">
              <w:rPr>
                <w:rFonts w:ascii="Book Antiqua" w:hAnsi="Book Antiqua"/>
              </w:rPr>
              <w:t>0.822</w:t>
            </w:r>
          </w:p>
        </w:tc>
        <w:tc>
          <w:tcPr>
            <w:tcW w:w="759" w:type="pct"/>
            <w:tcBorders>
              <w:tl2br w:val="nil"/>
              <w:tr2bl w:val="nil"/>
            </w:tcBorders>
          </w:tcPr>
          <w:p w14:paraId="12C654D0" w14:textId="77777777" w:rsidR="00954287" w:rsidRPr="004F3B98" w:rsidRDefault="00954287" w:rsidP="004F3B98">
            <w:pPr>
              <w:spacing w:line="360" w:lineRule="auto"/>
              <w:jc w:val="both"/>
              <w:rPr>
                <w:rFonts w:ascii="Book Antiqua" w:hAnsi="Book Antiqua"/>
              </w:rPr>
            </w:pPr>
            <w:r w:rsidRPr="004F3B98">
              <w:rPr>
                <w:rFonts w:ascii="Book Antiqua" w:hAnsi="Book Antiqua"/>
              </w:rPr>
              <w:t>0.413</w:t>
            </w:r>
          </w:p>
        </w:tc>
      </w:tr>
      <w:tr w:rsidR="00954287" w:rsidRPr="004F3B98" w14:paraId="653FCDE5" w14:textId="77777777" w:rsidTr="00D31A47">
        <w:tc>
          <w:tcPr>
            <w:tcW w:w="854" w:type="pct"/>
            <w:vMerge/>
            <w:tcBorders>
              <w:tl2br w:val="nil"/>
              <w:tr2bl w:val="nil"/>
            </w:tcBorders>
          </w:tcPr>
          <w:p w14:paraId="54A8D339" w14:textId="77777777" w:rsidR="00954287" w:rsidRPr="004F3B98" w:rsidRDefault="00954287" w:rsidP="004F3B98">
            <w:pPr>
              <w:spacing w:line="360" w:lineRule="auto"/>
              <w:jc w:val="both"/>
              <w:rPr>
                <w:rFonts w:ascii="Book Antiqua" w:hAnsi="Book Antiqua"/>
              </w:rPr>
            </w:pPr>
          </w:p>
        </w:tc>
        <w:tc>
          <w:tcPr>
            <w:tcW w:w="724" w:type="pct"/>
            <w:tcBorders>
              <w:tl2br w:val="nil"/>
              <w:tr2bl w:val="nil"/>
            </w:tcBorders>
          </w:tcPr>
          <w:p w14:paraId="6BBC1DE7" w14:textId="77777777" w:rsidR="00954287" w:rsidRPr="004F3B98" w:rsidRDefault="00954287" w:rsidP="004F3B98">
            <w:pPr>
              <w:spacing w:line="360" w:lineRule="auto"/>
              <w:jc w:val="both"/>
              <w:rPr>
                <w:rFonts w:ascii="Book Antiqua" w:hAnsi="Book Antiqua"/>
              </w:rPr>
            </w:pPr>
            <w:r w:rsidRPr="004F3B98">
              <w:rPr>
                <w:rFonts w:ascii="Book Antiqua" w:hAnsi="Book Antiqua"/>
              </w:rPr>
              <w:t>Postoperatively</w:t>
            </w:r>
          </w:p>
        </w:tc>
        <w:tc>
          <w:tcPr>
            <w:tcW w:w="954" w:type="pct"/>
            <w:tcBorders>
              <w:tl2br w:val="nil"/>
              <w:tr2bl w:val="nil"/>
            </w:tcBorders>
          </w:tcPr>
          <w:p w14:paraId="2AD40BD9" w14:textId="6FE5BEFC" w:rsidR="00954287" w:rsidRPr="004F3B98" w:rsidRDefault="00954287" w:rsidP="004F3B98">
            <w:pPr>
              <w:spacing w:line="360" w:lineRule="auto"/>
              <w:jc w:val="both"/>
              <w:rPr>
                <w:rFonts w:ascii="Book Antiqua" w:hAnsi="Book Antiqua"/>
              </w:rPr>
            </w:pPr>
            <w:r w:rsidRPr="004F3B98">
              <w:rPr>
                <w:rFonts w:ascii="Book Antiqua" w:hAnsi="Book Antiqua"/>
              </w:rPr>
              <w:t>34.81</w:t>
            </w:r>
            <w:r w:rsidR="008C4F0E" w:rsidRPr="004F3B98">
              <w:rPr>
                <w:rFonts w:ascii="Book Antiqua" w:hAnsi="Book Antiqua"/>
              </w:rPr>
              <w:t xml:space="preserve"> </w:t>
            </w:r>
            <w:r w:rsidRPr="004F3B98">
              <w:rPr>
                <w:rFonts w:ascii="Book Antiqua" w:hAnsi="Book Antiqua"/>
              </w:rPr>
              <w:t>±</w:t>
            </w:r>
            <w:r w:rsidR="008C4F0E" w:rsidRPr="004F3B98">
              <w:rPr>
                <w:rFonts w:ascii="Book Antiqua" w:hAnsi="Book Antiqua"/>
              </w:rPr>
              <w:t xml:space="preserve"> </w:t>
            </w:r>
            <w:r w:rsidRPr="004F3B98">
              <w:rPr>
                <w:rFonts w:ascii="Book Antiqua" w:hAnsi="Book Antiqua"/>
              </w:rPr>
              <w:t>7.79</w:t>
            </w:r>
            <w:r w:rsidR="00534348" w:rsidRPr="004F3B98">
              <w:rPr>
                <w:rFonts w:ascii="Book Antiqua" w:hAnsi="Book Antiqua"/>
              </w:rPr>
              <w:t xml:space="preserve"> </w:t>
            </w:r>
            <w:r w:rsidRPr="004F3B98">
              <w:rPr>
                <w:rFonts w:ascii="Book Antiqua" w:hAnsi="Book Antiqua"/>
              </w:rPr>
              <w:t>ns</w:t>
            </w:r>
          </w:p>
        </w:tc>
        <w:tc>
          <w:tcPr>
            <w:tcW w:w="949" w:type="pct"/>
            <w:tcBorders>
              <w:tl2br w:val="nil"/>
              <w:tr2bl w:val="nil"/>
            </w:tcBorders>
          </w:tcPr>
          <w:p w14:paraId="23D75116" w14:textId="558AA591" w:rsidR="00954287" w:rsidRPr="004F3B98" w:rsidRDefault="00954287" w:rsidP="004F3B98">
            <w:pPr>
              <w:spacing w:line="360" w:lineRule="auto"/>
              <w:jc w:val="both"/>
              <w:rPr>
                <w:rFonts w:ascii="Book Antiqua" w:hAnsi="Book Antiqua"/>
              </w:rPr>
            </w:pPr>
            <w:r w:rsidRPr="004F3B98">
              <w:rPr>
                <w:rFonts w:ascii="Book Antiqua" w:hAnsi="Book Antiqua"/>
              </w:rPr>
              <w:t>33.01</w:t>
            </w:r>
            <w:r w:rsidR="008C4F0E" w:rsidRPr="004F3B98">
              <w:rPr>
                <w:rFonts w:ascii="Book Antiqua" w:hAnsi="Book Antiqua"/>
              </w:rPr>
              <w:t xml:space="preserve"> </w:t>
            </w:r>
            <w:r w:rsidRPr="004F3B98">
              <w:rPr>
                <w:rFonts w:ascii="Book Antiqua" w:hAnsi="Book Antiqua"/>
              </w:rPr>
              <w:t>±</w:t>
            </w:r>
            <w:r w:rsidR="008C4F0E" w:rsidRPr="004F3B98">
              <w:rPr>
                <w:rFonts w:ascii="Book Antiqua" w:hAnsi="Book Antiqua"/>
              </w:rPr>
              <w:t xml:space="preserve"> </w:t>
            </w:r>
            <w:r w:rsidRPr="004F3B98">
              <w:rPr>
                <w:rFonts w:ascii="Book Antiqua" w:hAnsi="Book Antiqua"/>
              </w:rPr>
              <w:t>8.11</w:t>
            </w:r>
            <w:r w:rsidR="00534348" w:rsidRPr="004F3B98">
              <w:rPr>
                <w:rFonts w:ascii="Book Antiqua" w:hAnsi="Book Antiqua"/>
              </w:rPr>
              <w:t xml:space="preserve"> </w:t>
            </w:r>
            <w:r w:rsidRPr="004F3B98">
              <w:rPr>
                <w:rFonts w:ascii="Book Antiqua" w:hAnsi="Book Antiqua"/>
              </w:rPr>
              <w:t>ns</w:t>
            </w:r>
          </w:p>
        </w:tc>
        <w:tc>
          <w:tcPr>
            <w:tcW w:w="759" w:type="pct"/>
            <w:tcBorders>
              <w:tl2br w:val="nil"/>
              <w:tr2bl w:val="nil"/>
            </w:tcBorders>
          </w:tcPr>
          <w:p w14:paraId="164E76E3" w14:textId="77777777" w:rsidR="00954287" w:rsidRPr="004F3B98" w:rsidRDefault="00954287" w:rsidP="004F3B98">
            <w:pPr>
              <w:spacing w:line="360" w:lineRule="auto"/>
              <w:jc w:val="both"/>
              <w:rPr>
                <w:rFonts w:ascii="Book Antiqua" w:hAnsi="Book Antiqua"/>
              </w:rPr>
            </w:pPr>
            <w:r w:rsidRPr="004F3B98">
              <w:rPr>
                <w:rFonts w:ascii="Book Antiqua" w:hAnsi="Book Antiqua"/>
              </w:rPr>
              <w:t>1.083</w:t>
            </w:r>
          </w:p>
        </w:tc>
        <w:tc>
          <w:tcPr>
            <w:tcW w:w="759" w:type="pct"/>
            <w:tcBorders>
              <w:tl2br w:val="nil"/>
              <w:tr2bl w:val="nil"/>
            </w:tcBorders>
          </w:tcPr>
          <w:p w14:paraId="5B33974A" w14:textId="77777777" w:rsidR="00954287" w:rsidRPr="004F3B98" w:rsidRDefault="00954287" w:rsidP="004F3B98">
            <w:pPr>
              <w:spacing w:line="360" w:lineRule="auto"/>
              <w:jc w:val="both"/>
              <w:rPr>
                <w:rFonts w:ascii="Book Antiqua" w:hAnsi="Book Antiqua"/>
              </w:rPr>
            </w:pPr>
            <w:r w:rsidRPr="004F3B98">
              <w:rPr>
                <w:rFonts w:ascii="Book Antiqua" w:hAnsi="Book Antiqua"/>
              </w:rPr>
              <w:t>0.282</w:t>
            </w:r>
          </w:p>
        </w:tc>
      </w:tr>
      <w:tr w:rsidR="00954287" w:rsidRPr="004F3B98" w14:paraId="5650915A" w14:textId="77777777" w:rsidTr="00D31A47">
        <w:tc>
          <w:tcPr>
            <w:tcW w:w="854" w:type="pct"/>
            <w:vMerge w:val="restart"/>
            <w:tcBorders>
              <w:tl2br w:val="nil"/>
              <w:tr2bl w:val="nil"/>
            </w:tcBorders>
          </w:tcPr>
          <w:p w14:paraId="5BCAA621" w14:textId="77777777" w:rsidR="00954287" w:rsidRPr="004F3B98" w:rsidRDefault="00954287" w:rsidP="004F3B98">
            <w:pPr>
              <w:spacing w:line="360" w:lineRule="auto"/>
              <w:jc w:val="both"/>
              <w:rPr>
                <w:rFonts w:ascii="Book Antiqua" w:hAnsi="Book Antiqua"/>
              </w:rPr>
            </w:pPr>
            <w:r w:rsidRPr="004F3B98">
              <w:rPr>
                <w:rFonts w:ascii="Book Antiqua" w:hAnsi="Book Antiqua"/>
              </w:rPr>
              <w:t>AST (U/L)</w:t>
            </w:r>
          </w:p>
        </w:tc>
        <w:tc>
          <w:tcPr>
            <w:tcW w:w="724" w:type="pct"/>
            <w:tcBorders>
              <w:tl2br w:val="nil"/>
              <w:tr2bl w:val="nil"/>
            </w:tcBorders>
          </w:tcPr>
          <w:p w14:paraId="085414F6" w14:textId="77777777" w:rsidR="00954287" w:rsidRPr="004F3B98" w:rsidRDefault="00954287" w:rsidP="004F3B98">
            <w:pPr>
              <w:spacing w:line="360" w:lineRule="auto"/>
              <w:jc w:val="both"/>
              <w:rPr>
                <w:rFonts w:ascii="Book Antiqua" w:hAnsi="Book Antiqua"/>
              </w:rPr>
            </w:pPr>
            <w:r w:rsidRPr="004F3B98">
              <w:rPr>
                <w:rFonts w:ascii="Book Antiqua" w:hAnsi="Book Antiqua"/>
              </w:rPr>
              <w:t>Preoperatively</w:t>
            </w:r>
          </w:p>
        </w:tc>
        <w:tc>
          <w:tcPr>
            <w:tcW w:w="954" w:type="pct"/>
            <w:tcBorders>
              <w:tl2br w:val="nil"/>
              <w:tr2bl w:val="nil"/>
            </w:tcBorders>
          </w:tcPr>
          <w:p w14:paraId="1CB4D419" w14:textId="18A090F8" w:rsidR="00954287" w:rsidRPr="004F3B98" w:rsidRDefault="00954287" w:rsidP="004F3B98">
            <w:pPr>
              <w:spacing w:line="360" w:lineRule="auto"/>
              <w:jc w:val="both"/>
              <w:rPr>
                <w:rFonts w:ascii="Book Antiqua" w:hAnsi="Book Antiqua"/>
              </w:rPr>
            </w:pPr>
            <w:r w:rsidRPr="004F3B98">
              <w:rPr>
                <w:rFonts w:ascii="Book Antiqua" w:hAnsi="Book Antiqua"/>
              </w:rPr>
              <w:t>76.49</w:t>
            </w:r>
            <w:r w:rsidR="008C4F0E" w:rsidRPr="004F3B98">
              <w:rPr>
                <w:rFonts w:ascii="Book Antiqua" w:hAnsi="Book Antiqua"/>
              </w:rPr>
              <w:t xml:space="preserve"> </w:t>
            </w:r>
            <w:r w:rsidRPr="004F3B98">
              <w:rPr>
                <w:rFonts w:ascii="Book Antiqua" w:hAnsi="Book Antiqua"/>
              </w:rPr>
              <w:t>±</w:t>
            </w:r>
            <w:r w:rsidR="008C4F0E" w:rsidRPr="004F3B98">
              <w:rPr>
                <w:rFonts w:ascii="Book Antiqua" w:hAnsi="Book Antiqua"/>
              </w:rPr>
              <w:t xml:space="preserve"> </w:t>
            </w:r>
            <w:r w:rsidRPr="004F3B98">
              <w:rPr>
                <w:rFonts w:ascii="Book Antiqua" w:hAnsi="Book Antiqua"/>
              </w:rPr>
              <w:t>7.17</w:t>
            </w:r>
          </w:p>
        </w:tc>
        <w:tc>
          <w:tcPr>
            <w:tcW w:w="949" w:type="pct"/>
            <w:tcBorders>
              <w:tl2br w:val="nil"/>
              <w:tr2bl w:val="nil"/>
            </w:tcBorders>
          </w:tcPr>
          <w:p w14:paraId="6039756F" w14:textId="13980618" w:rsidR="00954287" w:rsidRPr="004F3B98" w:rsidRDefault="00954287" w:rsidP="004F3B98">
            <w:pPr>
              <w:spacing w:line="360" w:lineRule="auto"/>
              <w:jc w:val="both"/>
              <w:rPr>
                <w:rFonts w:ascii="Book Antiqua" w:hAnsi="Book Antiqua"/>
              </w:rPr>
            </w:pPr>
            <w:r w:rsidRPr="004F3B98">
              <w:rPr>
                <w:rFonts w:ascii="Book Antiqua" w:hAnsi="Book Antiqua"/>
              </w:rPr>
              <w:t>77.28</w:t>
            </w:r>
            <w:r w:rsidR="008C4F0E" w:rsidRPr="004F3B98">
              <w:rPr>
                <w:rFonts w:ascii="Book Antiqua" w:hAnsi="Book Antiqua"/>
              </w:rPr>
              <w:t xml:space="preserve"> </w:t>
            </w:r>
            <w:r w:rsidRPr="004F3B98">
              <w:rPr>
                <w:rFonts w:ascii="Book Antiqua" w:hAnsi="Book Antiqua"/>
              </w:rPr>
              <w:t>±</w:t>
            </w:r>
            <w:r w:rsidR="008C4F0E" w:rsidRPr="004F3B98">
              <w:rPr>
                <w:rFonts w:ascii="Book Antiqua" w:hAnsi="Book Antiqua"/>
              </w:rPr>
              <w:t xml:space="preserve"> </w:t>
            </w:r>
            <w:r w:rsidRPr="004F3B98">
              <w:rPr>
                <w:rFonts w:ascii="Book Antiqua" w:hAnsi="Book Antiqua"/>
              </w:rPr>
              <w:t>7.02</w:t>
            </w:r>
          </w:p>
        </w:tc>
        <w:tc>
          <w:tcPr>
            <w:tcW w:w="759" w:type="pct"/>
            <w:tcBorders>
              <w:tl2br w:val="nil"/>
              <w:tr2bl w:val="nil"/>
            </w:tcBorders>
          </w:tcPr>
          <w:p w14:paraId="175AFF90" w14:textId="77777777" w:rsidR="00954287" w:rsidRPr="004F3B98" w:rsidRDefault="00954287" w:rsidP="004F3B98">
            <w:pPr>
              <w:spacing w:line="360" w:lineRule="auto"/>
              <w:jc w:val="both"/>
              <w:rPr>
                <w:rFonts w:ascii="Book Antiqua" w:hAnsi="Book Antiqua"/>
              </w:rPr>
            </w:pPr>
            <w:r w:rsidRPr="004F3B98">
              <w:rPr>
                <w:rFonts w:ascii="Book Antiqua" w:hAnsi="Book Antiqua"/>
              </w:rPr>
              <w:t>0.531</w:t>
            </w:r>
          </w:p>
        </w:tc>
        <w:tc>
          <w:tcPr>
            <w:tcW w:w="759" w:type="pct"/>
            <w:tcBorders>
              <w:tl2br w:val="nil"/>
              <w:tr2bl w:val="nil"/>
            </w:tcBorders>
          </w:tcPr>
          <w:p w14:paraId="190B01CB" w14:textId="77777777" w:rsidR="00954287" w:rsidRPr="004F3B98" w:rsidRDefault="00954287" w:rsidP="004F3B98">
            <w:pPr>
              <w:spacing w:line="360" w:lineRule="auto"/>
              <w:jc w:val="both"/>
              <w:rPr>
                <w:rFonts w:ascii="Book Antiqua" w:hAnsi="Book Antiqua"/>
              </w:rPr>
            </w:pPr>
            <w:r w:rsidRPr="004F3B98">
              <w:rPr>
                <w:rFonts w:ascii="Book Antiqua" w:hAnsi="Book Antiqua"/>
              </w:rPr>
              <w:t>0.596</w:t>
            </w:r>
          </w:p>
        </w:tc>
      </w:tr>
      <w:tr w:rsidR="00954287" w:rsidRPr="004F3B98" w14:paraId="384548C4" w14:textId="77777777" w:rsidTr="00D31A47">
        <w:tc>
          <w:tcPr>
            <w:tcW w:w="854" w:type="pct"/>
            <w:vMerge/>
            <w:tcBorders>
              <w:tl2br w:val="nil"/>
              <w:tr2bl w:val="nil"/>
            </w:tcBorders>
          </w:tcPr>
          <w:p w14:paraId="6BE503E8" w14:textId="77777777" w:rsidR="00954287" w:rsidRPr="004F3B98" w:rsidRDefault="00954287" w:rsidP="004F3B98">
            <w:pPr>
              <w:spacing w:line="360" w:lineRule="auto"/>
              <w:jc w:val="both"/>
              <w:rPr>
                <w:rFonts w:ascii="Book Antiqua" w:hAnsi="Book Antiqua"/>
              </w:rPr>
            </w:pPr>
          </w:p>
        </w:tc>
        <w:tc>
          <w:tcPr>
            <w:tcW w:w="724" w:type="pct"/>
            <w:tcBorders>
              <w:tl2br w:val="nil"/>
              <w:tr2bl w:val="nil"/>
            </w:tcBorders>
          </w:tcPr>
          <w:p w14:paraId="4BD3CFCB" w14:textId="77777777" w:rsidR="00954287" w:rsidRPr="004F3B98" w:rsidRDefault="00954287" w:rsidP="004F3B98">
            <w:pPr>
              <w:spacing w:line="360" w:lineRule="auto"/>
              <w:jc w:val="both"/>
              <w:rPr>
                <w:rFonts w:ascii="Book Antiqua" w:hAnsi="Book Antiqua"/>
              </w:rPr>
            </w:pPr>
            <w:r w:rsidRPr="004F3B98">
              <w:rPr>
                <w:rFonts w:ascii="Book Antiqua" w:hAnsi="Book Antiqua"/>
              </w:rPr>
              <w:t>Postoperatively</w:t>
            </w:r>
          </w:p>
        </w:tc>
        <w:tc>
          <w:tcPr>
            <w:tcW w:w="954" w:type="pct"/>
            <w:tcBorders>
              <w:tl2br w:val="nil"/>
              <w:tr2bl w:val="nil"/>
            </w:tcBorders>
          </w:tcPr>
          <w:p w14:paraId="17D789F9" w14:textId="5BDCB48B" w:rsidR="00954287" w:rsidRPr="004F3B98" w:rsidRDefault="00954287" w:rsidP="004F3B98">
            <w:pPr>
              <w:spacing w:line="360" w:lineRule="auto"/>
              <w:jc w:val="both"/>
              <w:rPr>
                <w:rFonts w:ascii="Book Antiqua" w:hAnsi="Book Antiqua"/>
              </w:rPr>
            </w:pPr>
            <w:r w:rsidRPr="004F3B98">
              <w:rPr>
                <w:rFonts w:ascii="Book Antiqua" w:hAnsi="Book Antiqua"/>
              </w:rPr>
              <w:t>75.39</w:t>
            </w:r>
            <w:r w:rsidR="008C4F0E" w:rsidRPr="004F3B98">
              <w:rPr>
                <w:rFonts w:ascii="Book Antiqua" w:hAnsi="Book Antiqua"/>
              </w:rPr>
              <w:t xml:space="preserve"> </w:t>
            </w:r>
            <w:r w:rsidRPr="004F3B98">
              <w:rPr>
                <w:rFonts w:ascii="Book Antiqua" w:hAnsi="Book Antiqua"/>
              </w:rPr>
              <w:t>±</w:t>
            </w:r>
            <w:r w:rsidR="008C4F0E" w:rsidRPr="004F3B98">
              <w:rPr>
                <w:rFonts w:ascii="Book Antiqua" w:hAnsi="Book Antiqua"/>
              </w:rPr>
              <w:t xml:space="preserve"> </w:t>
            </w:r>
            <w:r w:rsidRPr="004F3B98">
              <w:rPr>
                <w:rFonts w:ascii="Book Antiqua" w:hAnsi="Book Antiqua"/>
              </w:rPr>
              <w:t>9.81</w:t>
            </w:r>
            <w:r w:rsidR="00534348" w:rsidRPr="004F3B98">
              <w:rPr>
                <w:rFonts w:ascii="Book Antiqua" w:hAnsi="Book Antiqua"/>
              </w:rPr>
              <w:t xml:space="preserve"> </w:t>
            </w:r>
            <w:r w:rsidRPr="004F3B98">
              <w:rPr>
                <w:rFonts w:ascii="Book Antiqua" w:hAnsi="Book Antiqua"/>
              </w:rPr>
              <w:t>ns</w:t>
            </w:r>
          </w:p>
        </w:tc>
        <w:tc>
          <w:tcPr>
            <w:tcW w:w="949" w:type="pct"/>
            <w:tcBorders>
              <w:tl2br w:val="nil"/>
              <w:tr2bl w:val="nil"/>
            </w:tcBorders>
          </w:tcPr>
          <w:p w14:paraId="42D4C629" w14:textId="3D072106" w:rsidR="00954287" w:rsidRPr="004F3B98" w:rsidRDefault="00954287" w:rsidP="004F3B98">
            <w:pPr>
              <w:spacing w:line="360" w:lineRule="auto"/>
              <w:jc w:val="both"/>
              <w:rPr>
                <w:rFonts w:ascii="Book Antiqua" w:hAnsi="Book Antiqua"/>
              </w:rPr>
            </w:pPr>
            <w:r w:rsidRPr="004F3B98">
              <w:rPr>
                <w:rFonts w:ascii="Book Antiqua" w:hAnsi="Book Antiqua"/>
              </w:rPr>
              <w:t>74.47</w:t>
            </w:r>
            <w:r w:rsidR="008C4F0E" w:rsidRPr="004F3B98">
              <w:rPr>
                <w:rFonts w:ascii="Book Antiqua" w:hAnsi="Book Antiqua"/>
              </w:rPr>
              <w:t xml:space="preserve"> </w:t>
            </w:r>
            <w:r w:rsidRPr="004F3B98">
              <w:rPr>
                <w:rFonts w:ascii="Book Antiqua" w:hAnsi="Book Antiqua"/>
              </w:rPr>
              <w:t>±</w:t>
            </w:r>
            <w:r w:rsidR="008C4F0E" w:rsidRPr="004F3B98">
              <w:rPr>
                <w:rFonts w:ascii="Book Antiqua" w:hAnsi="Book Antiqua"/>
              </w:rPr>
              <w:t xml:space="preserve"> </w:t>
            </w:r>
            <w:r w:rsidRPr="004F3B98">
              <w:rPr>
                <w:rFonts w:ascii="Book Antiqua" w:hAnsi="Book Antiqua"/>
              </w:rPr>
              <w:t>8.25</w:t>
            </w:r>
            <w:r w:rsidR="00534348" w:rsidRPr="004F3B98">
              <w:rPr>
                <w:rFonts w:ascii="Book Antiqua" w:hAnsi="Book Antiqua"/>
              </w:rPr>
              <w:t xml:space="preserve"> </w:t>
            </w:r>
            <w:r w:rsidRPr="004F3B98">
              <w:rPr>
                <w:rFonts w:ascii="Book Antiqua" w:hAnsi="Book Antiqua"/>
              </w:rPr>
              <w:t>ns</w:t>
            </w:r>
          </w:p>
        </w:tc>
        <w:tc>
          <w:tcPr>
            <w:tcW w:w="759" w:type="pct"/>
            <w:tcBorders>
              <w:tl2br w:val="nil"/>
              <w:tr2bl w:val="nil"/>
            </w:tcBorders>
          </w:tcPr>
          <w:p w14:paraId="77C2EF47" w14:textId="77777777" w:rsidR="00954287" w:rsidRPr="004F3B98" w:rsidRDefault="00954287" w:rsidP="004F3B98">
            <w:pPr>
              <w:spacing w:line="360" w:lineRule="auto"/>
              <w:jc w:val="both"/>
              <w:rPr>
                <w:rFonts w:ascii="Book Antiqua" w:hAnsi="Book Antiqua"/>
              </w:rPr>
            </w:pPr>
            <w:r w:rsidRPr="004F3B98">
              <w:rPr>
                <w:rFonts w:ascii="Book Antiqua" w:hAnsi="Book Antiqua"/>
              </w:rPr>
              <w:t>0.481</w:t>
            </w:r>
          </w:p>
        </w:tc>
        <w:tc>
          <w:tcPr>
            <w:tcW w:w="759" w:type="pct"/>
            <w:tcBorders>
              <w:tl2br w:val="nil"/>
              <w:tr2bl w:val="nil"/>
            </w:tcBorders>
          </w:tcPr>
          <w:p w14:paraId="0C627593" w14:textId="77777777" w:rsidR="00954287" w:rsidRPr="004F3B98" w:rsidRDefault="00954287" w:rsidP="004F3B98">
            <w:pPr>
              <w:spacing w:line="360" w:lineRule="auto"/>
              <w:jc w:val="both"/>
              <w:rPr>
                <w:rFonts w:ascii="Book Antiqua" w:hAnsi="Book Antiqua"/>
              </w:rPr>
            </w:pPr>
            <w:r w:rsidRPr="004F3B98">
              <w:rPr>
                <w:rFonts w:ascii="Book Antiqua" w:hAnsi="Book Antiqua"/>
              </w:rPr>
              <w:t>0.632</w:t>
            </w:r>
          </w:p>
        </w:tc>
      </w:tr>
    </w:tbl>
    <w:p w14:paraId="5505622A" w14:textId="2B362263" w:rsidR="00954287" w:rsidRPr="004F3B98" w:rsidRDefault="00954287" w:rsidP="004F3B98">
      <w:pPr>
        <w:spacing w:line="360" w:lineRule="auto"/>
        <w:jc w:val="both"/>
        <w:rPr>
          <w:rFonts w:ascii="Book Antiqua" w:hAnsi="Book Antiqua"/>
        </w:rPr>
      </w:pPr>
      <w:r w:rsidRPr="004F3B98">
        <w:rPr>
          <w:rFonts w:ascii="Book Antiqua" w:hAnsi="Book Antiqua"/>
        </w:rPr>
        <w:t>ns</w:t>
      </w:r>
      <w:r w:rsidR="008E23D0" w:rsidRPr="004F3B98">
        <w:rPr>
          <w:rFonts w:ascii="Book Antiqua" w:hAnsi="Book Antiqua"/>
          <w:lang w:eastAsia="zh-CN"/>
        </w:rPr>
        <w:t>:</w:t>
      </w:r>
      <w:r w:rsidRPr="004F3B98">
        <w:rPr>
          <w:rFonts w:ascii="Book Antiqua" w:hAnsi="Book Antiqua"/>
        </w:rPr>
        <w:t xml:space="preserve"> </w:t>
      </w:r>
      <w:r w:rsidRPr="004F3B98">
        <w:rPr>
          <w:rFonts w:ascii="Book Antiqua" w:hAnsi="Book Antiqua"/>
          <w:i/>
          <w:iCs/>
        </w:rPr>
        <w:t>P</w:t>
      </w:r>
      <w:r w:rsidR="00B5428E" w:rsidRPr="004F3B98">
        <w:rPr>
          <w:rFonts w:ascii="Book Antiqua" w:hAnsi="Book Antiqua"/>
          <w:i/>
          <w:iCs/>
          <w:lang w:eastAsia="zh-CN"/>
        </w:rPr>
        <w:t xml:space="preserve"> </w:t>
      </w:r>
      <w:r w:rsidRPr="004F3B98">
        <w:rPr>
          <w:rFonts w:ascii="Book Antiqua" w:hAnsi="Book Antiqua"/>
        </w:rPr>
        <w:t>&gt;</w:t>
      </w:r>
      <w:r w:rsidR="00B5428E" w:rsidRPr="004F3B98">
        <w:rPr>
          <w:rFonts w:ascii="Book Antiqua" w:hAnsi="Book Antiqua"/>
          <w:lang w:eastAsia="zh-CN"/>
        </w:rPr>
        <w:t xml:space="preserve"> </w:t>
      </w:r>
      <w:r w:rsidRPr="004F3B98">
        <w:rPr>
          <w:rFonts w:ascii="Book Antiqua" w:hAnsi="Book Antiqua"/>
        </w:rPr>
        <w:t>0.05 compared to preoperative levels.</w:t>
      </w:r>
    </w:p>
    <w:p w14:paraId="4A93D2BA" w14:textId="350C9736" w:rsidR="00954287" w:rsidRPr="004F3B98" w:rsidRDefault="00C07A2B" w:rsidP="004F3B98">
      <w:pPr>
        <w:spacing w:line="360" w:lineRule="auto"/>
        <w:jc w:val="both"/>
        <w:rPr>
          <w:rFonts w:ascii="Book Antiqua" w:hAnsi="Book Antiqua"/>
          <w:lang w:eastAsia="zh-CN"/>
        </w:rPr>
      </w:pPr>
      <w:r w:rsidRPr="004F3B98">
        <w:rPr>
          <w:rFonts w:ascii="Book Antiqua" w:eastAsia="Book Antiqua" w:hAnsi="Book Antiqua" w:cs="Book Antiqua"/>
        </w:rPr>
        <w:t>ALB</w:t>
      </w:r>
      <w:r w:rsidRPr="004F3B98">
        <w:rPr>
          <w:rFonts w:ascii="Book Antiqua" w:hAnsi="Book Antiqua" w:cs="Book Antiqua"/>
          <w:lang w:eastAsia="zh-CN"/>
        </w:rPr>
        <w:t>:</w:t>
      </w:r>
      <w:r w:rsidRPr="004F3B98">
        <w:rPr>
          <w:rFonts w:ascii="Book Antiqua" w:eastAsia="Book Antiqua" w:hAnsi="Book Antiqua" w:cs="Book Antiqua"/>
        </w:rPr>
        <w:t xml:space="preserve"> </w:t>
      </w:r>
      <w:r w:rsidRPr="004F3B98">
        <w:rPr>
          <w:rFonts w:ascii="Book Antiqua" w:hAnsi="Book Antiqua" w:cs="Book Antiqua"/>
          <w:lang w:eastAsia="zh-CN"/>
        </w:rPr>
        <w:t>A</w:t>
      </w:r>
      <w:r w:rsidRPr="004F3B98">
        <w:rPr>
          <w:rFonts w:ascii="Book Antiqua" w:eastAsia="Book Antiqua" w:hAnsi="Book Antiqua" w:cs="Book Antiqua"/>
        </w:rPr>
        <w:t>lbumin</w:t>
      </w:r>
      <w:r w:rsidRPr="004F3B98">
        <w:rPr>
          <w:rFonts w:ascii="Book Antiqua" w:hAnsi="Book Antiqua" w:cs="Book Antiqua"/>
          <w:lang w:eastAsia="zh-CN"/>
        </w:rPr>
        <w:t>;</w:t>
      </w:r>
      <w:r w:rsidRPr="004F3B98">
        <w:rPr>
          <w:rFonts w:ascii="Book Antiqua" w:eastAsia="Book Antiqua" w:hAnsi="Book Antiqua" w:cs="Book Antiqua"/>
        </w:rPr>
        <w:t xml:space="preserve"> TBIL</w:t>
      </w:r>
      <w:r w:rsidRPr="004F3B98">
        <w:rPr>
          <w:rFonts w:ascii="Book Antiqua" w:hAnsi="Book Antiqua" w:cs="Book Antiqua"/>
          <w:lang w:eastAsia="zh-CN"/>
        </w:rPr>
        <w:t>: T</w:t>
      </w:r>
      <w:r w:rsidRPr="004F3B98">
        <w:rPr>
          <w:rFonts w:ascii="Book Antiqua" w:eastAsia="Book Antiqua" w:hAnsi="Book Antiqua" w:cs="Book Antiqua"/>
        </w:rPr>
        <w:t>otal bilirubin</w:t>
      </w:r>
      <w:r w:rsidRPr="004F3B98">
        <w:rPr>
          <w:rFonts w:ascii="Book Antiqua" w:hAnsi="Book Antiqua" w:cs="Book Antiqua"/>
          <w:lang w:eastAsia="zh-CN"/>
        </w:rPr>
        <w:t>;</w:t>
      </w:r>
      <w:r w:rsidRPr="004F3B98">
        <w:rPr>
          <w:rFonts w:ascii="Book Antiqua" w:eastAsia="Book Antiqua" w:hAnsi="Book Antiqua" w:cs="Book Antiqua"/>
        </w:rPr>
        <w:t xml:space="preserve"> AST</w:t>
      </w:r>
      <w:r w:rsidRPr="004F3B98">
        <w:rPr>
          <w:rFonts w:ascii="Book Antiqua" w:hAnsi="Book Antiqua" w:cs="Book Antiqua"/>
          <w:lang w:eastAsia="zh-CN"/>
        </w:rPr>
        <w:t xml:space="preserve">: </w:t>
      </w:r>
      <w:r w:rsidR="00146A19">
        <w:rPr>
          <w:rFonts w:ascii="Book Antiqua" w:hAnsi="Book Antiqua" w:cs="Book Antiqua" w:hint="eastAsia"/>
          <w:lang w:eastAsia="zh-CN"/>
        </w:rPr>
        <w:t>A</w:t>
      </w:r>
      <w:r w:rsidR="00146A19" w:rsidRPr="004F3B98">
        <w:rPr>
          <w:rFonts w:ascii="Book Antiqua" w:eastAsia="Book Antiqua" w:hAnsi="Book Antiqua" w:cs="Book Antiqua"/>
        </w:rPr>
        <w:t>spartate transaminase</w:t>
      </w:r>
      <w:r w:rsidRPr="004F3B98">
        <w:rPr>
          <w:rFonts w:ascii="Book Antiqua" w:hAnsi="Book Antiqua" w:cs="Book Antiqua"/>
          <w:lang w:eastAsia="zh-CN"/>
        </w:rPr>
        <w:t>.</w:t>
      </w:r>
    </w:p>
    <w:p w14:paraId="240811DF" w14:textId="77777777" w:rsidR="00954287" w:rsidRPr="004F3B98" w:rsidRDefault="00954287" w:rsidP="004F3B98">
      <w:pPr>
        <w:spacing w:line="360" w:lineRule="auto"/>
        <w:jc w:val="both"/>
        <w:rPr>
          <w:rFonts w:ascii="Book Antiqua" w:hAnsi="Book Antiqua"/>
        </w:rPr>
      </w:pPr>
    </w:p>
    <w:p w14:paraId="64A26BDB" w14:textId="77777777" w:rsidR="00954287" w:rsidRPr="004F3B98" w:rsidRDefault="00954287" w:rsidP="004F3B98">
      <w:pPr>
        <w:spacing w:line="360" w:lineRule="auto"/>
        <w:jc w:val="both"/>
        <w:rPr>
          <w:rFonts w:ascii="Book Antiqua" w:hAnsi="Book Antiqua"/>
          <w:b/>
        </w:rPr>
      </w:pPr>
      <w:r w:rsidRPr="004F3B98">
        <w:rPr>
          <w:rFonts w:ascii="Book Antiqua" w:hAnsi="Book Antiqua"/>
          <w:b/>
        </w:rPr>
        <w:t>Table 6 Comparison of quality of life between the two groups (mean ± SD)</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063"/>
        <w:gridCol w:w="1536"/>
        <w:gridCol w:w="1536"/>
        <w:gridCol w:w="1159"/>
        <w:gridCol w:w="1155"/>
      </w:tblGrid>
      <w:tr w:rsidR="00954287" w:rsidRPr="004F3B98" w14:paraId="63F73A2D" w14:textId="77777777" w:rsidTr="0061342D">
        <w:tc>
          <w:tcPr>
            <w:tcW w:w="2188" w:type="pct"/>
            <w:gridSpan w:val="2"/>
            <w:tcBorders>
              <w:bottom w:val="single" w:sz="4" w:space="0" w:color="auto"/>
            </w:tcBorders>
          </w:tcPr>
          <w:p w14:paraId="46109437" w14:textId="77777777" w:rsidR="00954287" w:rsidRPr="004F3B98" w:rsidRDefault="00954287" w:rsidP="004F3B98">
            <w:pPr>
              <w:spacing w:line="360" w:lineRule="auto"/>
              <w:jc w:val="both"/>
              <w:rPr>
                <w:rFonts w:ascii="Book Antiqua" w:hAnsi="Book Antiqua"/>
                <w:b/>
              </w:rPr>
            </w:pPr>
            <w:r w:rsidRPr="004F3B98">
              <w:rPr>
                <w:rFonts w:ascii="Book Antiqua" w:hAnsi="Book Antiqua"/>
                <w:b/>
              </w:rPr>
              <w:t>Item</w:t>
            </w:r>
          </w:p>
        </w:tc>
        <w:tc>
          <w:tcPr>
            <w:tcW w:w="802" w:type="pct"/>
            <w:tcBorders>
              <w:bottom w:val="single" w:sz="4" w:space="0" w:color="auto"/>
            </w:tcBorders>
          </w:tcPr>
          <w:p w14:paraId="0512CBCA" w14:textId="02D6A259" w:rsidR="00954287" w:rsidRPr="004F3B98" w:rsidRDefault="00954287" w:rsidP="004F3B98">
            <w:pPr>
              <w:spacing w:line="360" w:lineRule="auto"/>
              <w:jc w:val="both"/>
              <w:rPr>
                <w:rFonts w:ascii="Book Antiqua" w:hAnsi="Book Antiqua"/>
                <w:b/>
              </w:rPr>
            </w:pPr>
            <w:r w:rsidRPr="004F3B98">
              <w:rPr>
                <w:rFonts w:ascii="Book Antiqua" w:hAnsi="Book Antiqua"/>
                <w:b/>
              </w:rPr>
              <w:t>Study group (</w:t>
            </w:r>
            <w:r w:rsidRPr="004F3B98">
              <w:rPr>
                <w:rFonts w:ascii="Book Antiqua" w:hAnsi="Book Antiqua"/>
                <w:b/>
                <w:i/>
              </w:rPr>
              <w:t>n</w:t>
            </w:r>
            <w:r w:rsidR="00A35483" w:rsidRPr="004F3B98">
              <w:rPr>
                <w:rFonts w:ascii="Book Antiqua" w:hAnsi="Book Antiqua"/>
                <w:b/>
              </w:rPr>
              <w:t xml:space="preserve"> </w:t>
            </w:r>
            <w:r w:rsidRPr="004F3B98">
              <w:rPr>
                <w:rFonts w:ascii="Book Antiqua" w:hAnsi="Book Antiqua"/>
                <w:b/>
              </w:rPr>
              <w:t>=</w:t>
            </w:r>
            <w:r w:rsidR="00A35483" w:rsidRPr="004F3B98">
              <w:rPr>
                <w:rFonts w:ascii="Book Antiqua" w:hAnsi="Book Antiqua"/>
                <w:b/>
              </w:rPr>
              <w:t xml:space="preserve"> </w:t>
            </w:r>
            <w:r w:rsidRPr="004F3B98">
              <w:rPr>
                <w:rFonts w:ascii="Book Antiqua" w:hAnsi="Book Antiqua"/>
                <w:b/>
              </w:rPr>
              <w:t>50)</w:t>
            </w:r>
          </w:p>
        </w:tc>
        <w:tc>
          <w:tcPr>
            <w:tcW w:w="802" w:type="pct"/>
            <w:tcBorders>
              <w:bottom w:val="single" w:sz="4" w:space="0" w:color="auto"/>
            </w:tcBorders>
          </w:tcPr>
          <w:p w14:paraId="3D20B4A3" w14:textId="54B8B1D4" w:rsidR="00954287" w:rsidRPr="004F3B98" w:rsidRDefault="00954287" w:rsidP="004F3B98">
            <w:pPr>
              <w:spacing w:line="360" w:lineRule="auto"/>
              <w:jc w:val="both"/>
              <w:rPr>
                <w:rFonts w:ascii="Book Antiqua" w:hAnsi="Book Antiqua"/>
                <w:b/>
              </w:rPr>
            </w:pPr>
            <w:r w:rsidRPr="004F3B98">
              <w:rPr>
                <w:rFonts w:ascii="Book Antiqua" w:hAnsi="Book Antiqua"/>
                <w:b/>
              </w:rPr>
              <w:t>Control group (</w:t>
            </w:r>
            <w:r w:rsidR="00A35483" w:rsidRPr="004F3B98">
              <w:rPr>
                <w:rFonts w:ascii="Book Antiqua" w:hAnsi="Book Antiqua"/>
                <w:b/>
                <w:i/>
              </w:rPr>
              <w:t>n</w:t>
            </w:r>
            <w:r w:rsidR="00A35483" w:rsidRPr="004F3B98">
              <w:rPr>
                <w:rFonts w:ascii="Book Antiqua" w:hAnsi="Book Antiqua"/>
                <w:b/>
              </w:rPr>
              <w:t xml:space="preserve"> </w:t>
            </w:r>
            <w:r w:rsidRPr="004F3B98">
              <w:rPr>
                <w:rFonts w:ascii="Book Antiqua" w:hAnsi="Book Antiqua"/>
                <w:b/>
              </w:rPr>
              <w:t>=</w:t>
            </w:r>
            <w:r w:rsidR="00A35483" w:rsidRPr="004F3B98">
              <w:rPr>
                <w:rFonts w:ascii="Book Antiqua" w:hAnsi="Book Antiqua"/>
                <w:b/>
              </w:rPr>
              <w:t xml:space="preserve"> </w:t>
            </w:r>
            <w:r w:rsidRPr="004F3B98">
              <w:rPr>
                <w:rFonts w:ascii="Book Antiqua" w:hAnsi="Book Antiqua"/>
                <w:b/>
              </w:rPr>
              <w:t>42)</w:t>
            </w:r>
          </w:p>
        </w:tc>
        <w:tc>
          <w:tcPr>
            <w:tcW w:w="605" w:type="pct"/>
            <w:tcBorders>
              <w:bottom w:val="single" w:sz="4" w:space="0" w:color="auto"/>
            </w:tcBorders>
          </w:tcPr>
          <w:p w14:paraId="2ABEAA28" w14:textId="77777777" w:rsidR="00954287" w:rsidRPr="004F3B98" w:rsidRDefault="00954287" w:rsidP="004F3B98">
            <w:pPr>
              <w:spacing w:line="360" w:lineRule="auto"/>
              <w:jc w:val="both"/>
              <w:rPr>
                <w:rFonts w:ascii="Book Antiqua" w:hAnsi="Book Antiqua"/>
                <w:b/>
              </w:rPr>
            </w:pPr>
            <w:r w:rsidRPr="004F3B98">
              <w:rPr>
                <w:rFonts w:ascii="Book Antiqua" w:hAnsi="Book Antiqua"/>
                <w:b/>
                <w:i/>
                <w:iCs/>
              </w:rPr>
              <w:t>t</w:t>
            </w:r>
          </w:p>
        </w:tc>
        <w:tc>
          <w:tcPr>
            <w:tcW w:w="603" w:type="pct"/>
            <w:tcBorders>
              <w:bottom w:val="single" w:sz="4" w:space="0" w:color="auto"/>
            </w:tcBorders>
          </w:tcPr>
          <w:p w14:paraId="6F928B4F" w14:textId="48603054" w:rsidR="00954287" w:rsidRPr="004F3B98" w:rsidRDefault="00D123A5" w:rsidP="004F3B98">
            <w:pPr>
              <w:spacing w:line="360" w:lineRule="auto"/>
              <w:jc w:val="both"/>
              <w:rPr>
                <w:rFonts w:ascii="Book Antiqua" w:hAnsi="Book Antiqua"/>
                <w:b/>
              </w:rPr>
            </w:pPr>
            <w:r w:rsidRPr="004F3B98">
              <w:rPr>
                <w:rFonts w:ascii="Book Antiqua" w:hAnsi="Book Antiqua"/>
                <w:b/>
                <w:i/>
                <w:iCs/>
              </w:rPr>
              <w:t>P</w:t>
            </w:r>
            <w:r w:rsidRPr="004F3B98">
              <w:rPr>
                <w:rFonts w:ascii="Book Antiqua" w:hAnsi="Book Antiqua"/>
                <w:b/>
                <w:iCs/>
              </w:rPr>
              <w:t xml:space="preserve"> value</w:t>
            </w:r>
          </w:p>
        </w:tc>
      </w:tr>
      <w:tr w:rsidR="00954287" w:rsidRPr="004F3B98" w14:paraId="51A954F6" w14:textId="77777777" w:rsidTr="0061342D">
        <w:tc>
          <w:tcPr>
            <w:tcW w:w="1111" w:type="pct"/>
            <w:vMerge w:val="restart"/>
            <w:tcBorders>
              <w:top w:val="single" w:sz="4" w:space="0" w:color="auto"/>
              <w:tl2br w:val="nil"/>
              <w:tr2bl w:val="nil"/>
            </w:tcBorders>
          </w:tcPr>
          <w:p w14:paraId="1E7FC085" w14:textId="77777777" w:rsidR="00954287" w:rsidRPr="004F3B98" w:rsidRDefault="00954287" w:rsidP="004F3B98">
            <w:pPr>
              <w:spacing w:line="360" w:lineRule="auto"/>
              <w:jc w:val="both"/>
              <w:rPr>
                <w:rFonts w:ascii="Book Antiqua" w:hAnsi="Book Antiqua"/>
              </w:rPr>
            </w:pPr>
            <w:r w:rsidRPr="004F3B98">
              <w:rPr>
                <w:rFonts w:ascii="Book Antiqua" w:hAnsi="Book Antiqua"/>
              </w:rPr>
              <w:t>Social function</w:t>
            </w:r>
          </w:p>
        </w:tc>
        <w:tc>
          <w:tcPr>
            <w:tcW w:w="1077" w:type="pct"/>
            <w:tcBorders>
              <w:top w:val="single" w:sz="4" w:space="0" w:color="auto"/>
              <w:tl2br w:val="nil"/>
              <w:tr2bl w:val="nil"/>
            </w:tcBorders>
          </w:tcPr>
          <w:p w14:paraId="26095E92" w14:textId="77777777" w:rsidR="00954287" w:rsidRPr="004F3B98" w:rsidRDefault="00954287" w:rsidP="004F3B98">
            <w:pPr>
              <w:spacing w:line="360" w:lineRule="auto"/>
              <w:jc w:val="both"/>
              <w:rPr>
                <w:rFonts w:ascii="Book Antiqua" w:hAnsi="Book Antiqua"/>
              </w:rPr>
            </w:pPr>
            <w:r w:rsidRPr="004F3B98">
              <w:rPr>
                <w:rFonts w:ascii="Book Antiqua" w:hAnsi="Book Antiqua"/>
              </w:rPr>
              <w:t>Preoperatively</w:t>
            </w:r>
          </w:p>
        </w:tc>
        <w:tc>
          <w:tcPr>
            <w:tcW w:w="802" w:type="pct"/>
            <w:tcBorders>
              <w:top w:val="single" w:sz="4" w:space="0" w:color="auto"/>
              <w:tl2br w:val="nil"/>
              <w:tr2bl w:val="nil"/>
            </w:tcBorders>
          </w:tcPr>
          <w:p w14:paraId="507DDFFA" w14:textId="07473A90" w:rsidR="00954287" w:rsidRPr="004F3B98" w:rsidRDefault="00954287" w:rsidP="004F3B98">
            <w:pPr>
              <w:spacing w:line="360" w:lineRule="auto"/>
              <w:jc w:val="both"/>
              <w:rPr>
                <w:rFonts w:ascii="Book Antiqua" w:hAnsi="Book Antiqua"/>
              </w:rPr>
            </w:pPr>
            <w:r w:rsidRPr="004F3B98">
              <w:rPr>
                <w:rFonts w:ascii="Book Antiqua" w:hAnsi="Book Antiqua"/>
              </w:rPr>
              <w:t>49.89</w:t>
            </w:r>
            <w:r w:rsidR="00DD355C" w:rsidRPr="004F3B98">
              <w:rPr>
                <w:rFonts w:ascii="Book Antiqua" w:hAnsi="Book Antiqua"/>
              </w:rPr>
              <w:t xml:space="preserve"> </w:t>
            </w:r>
            <w:r w:rsidRPr="004F3B98">
              <w:rPr>
                <w:rFonts w:ascii="Book Antiqua" w:hAnsi="Book Antiqua"/>
              </w:rPr>
              <w:t>±</w:t>
            </w:r>
            <w:r w:rsidR="00DD355C" w:rsidRPr="004F3B98">
              <w:rPr>
                <w:rFonts w:ascii="Book Antiqua" w:hAnsi="Book Antiqua"/>
              </w:rPr>
              <w:t xml:space="preserve"> </w:t>
            </w:r>
            <w:r w:rsidRPr="004F3B98">
              <w:rPr>
                <w:rFonts w:ascii="Book Antiqua" w:hAnsi="Book Antiqua"/>
              </w:rPr>
              <w:t>4.17</w:t>
            </w:r>
          </w:p>
        </w:tc>
        <w:tc>
          <w:tcPr>
            <w:tcW w:w="802" w:type="pct"/>
            <w:tcBorders>
              <w:top w:val="single" w:sz="4" w:space="0" w:color="auto"/>
              <w:tl2br w:val="nil"/>
              <w:tr2bl w:val="nil"/>
            </w:tcBorders>
          </w:tcPr>
          <w:p w14:paraId="08066AF7" w14:textId="6B36D0B6" w:rsidR="00954287" w:rsidRPr="004F3B98" w:rsidRDefault="00954287" w:rsidP="004F3B98">
            <w:pPr>
              <w:spacing w:line="360" w:lineRule="auto"/>
              <w:jc w:val="both"/>
              <w:rPr>
                <w:rFonts w:ascii="Book Antiqua" w:hAnsi="Book Antiqua"/>
              </w:rPr>
            </w:pPr>
            <w:r w:rsidRPr="004F3B98">
              <w:rPr>
                <w:rFonts w:ascii="Book Antiqua" w:hAnsi="Book Antiqua"/>
              </w:rPr>
              <w:t>49.92</w:t>
            </w:r>
            <w:r w:rsidR="00DD355C" w:rsidRPr="004F3B98">
              <w:rPr>
                <w:rFonts w:ascii="Book Antiqua" w:hAnsi="Book Antiqua"/>
              </w:rPr>
              <w:t xml:space="preserve"> </w:t>
            </w:r>
            <w:r w:rsidRPr="004F3B98">
              <w:rPr>
                <w:rFonts w:ascii="Book Antiqua" w:hAnsi="Book Antiqua"/>
              </w:rPr>
              <w:t>±</w:t>
            </w:r>
            <w:r w:rsidR="00DD355C" w:rsidRPr="004F3B98">
              <w:rPr>
                <w:rFonts w:ascii="Book Antiqua" w:hAnsi="Book Antiqua"/>
              </w:rPr>
              <w:t xml:space="preserve"> </w:t>
            </w:r>
            <w:r w:rsidRPr="004F3B98">
              <w:rPr>
                <w:rFonts w:ascii="Book Antiqua" w:hAnsi="Book Antiqua"/>
              </w:rPr>
              <w:t>4.35</w:t>
            </w:r>
          </w:p>
        </w:tc>
        <w:tc>
          <w:tcPr>
            <w:tcW w:w="605" w:type="pct"/>
            <w:tcBorders>
              <w:top w:val="single" w:sz="4" w:space="0" w:color="auto"/>
              <w:tl2br w:val="nil"/>
              <w:tr2bl w:val="nil"/>
            </w:tcBorders>
          </w:tcPr>
          <w:p w14:paraId="794243D8" w14:textId="77777777" w:rsidR="00954287" w:rsidRPr="004F3B98" w:rsidRDefault="00954287" w:rsidP="004F3B98">
            <w:pPr>
              <w:spacing w:line="360" w:lineRule="auto"/>
              <w:jc w:val="both"/>
              <w:rPr>
                <w:rFonts w:ascii="Book Antiqua" w:hAnsi="Book Antiqua"/>
              </w:rPr>
            </w:pPr>
            <w:r w:rsidRPr="004F3B98">
              <w:rPr>
                <w:rFonts w:ascii="Book Antiqua" w:hAnsi="Book Antiqua"/>
              </w:rPr>
              <w:t>0.034</w:t>
            </w:r>
          </w:p>
        </w:tc>
        <w:tc>
          <w:tcPr>
            <w:tcW w:w="603" w:type="pct"/>
            <w:tcBorders>
              <w:top w:val="single" w:sz="4" w:space="0" w:color="auto"/>
              <w:tl2br w:val="nil"/>
              <w:tr2bl w:val="nil"/>
            </w:tcBorders>
          </w:tcPr>
          <w:p w14:paraId="7E31A58F" w14:textId="77777777" w:rsidR="00954287" w:rsidRPr="004F3B98" w:rsidRDefault="00954287" w:rsidP="004F3B98">
            <w:pPr>
              <w:spacing w:line="360" w:lineRule="auto"/>
              <w:jc w:val="both"/>
              <w:rPr>
                <w:rFonts w:ascii="Book Antiqua" w:hAnsi="Book Antiqua"/>
              </w:rPr>
            </w:pPr>
            <w:r w:rsidRPr="004F3B98">
              <w:rPr>
                <w:rFonts w:ascii="Book Antiqua" w:hAnsi="Book Antiqua"/>
              </w:rPr>
              <w:t>0.973</w:t>
            </w:r>
          </w:p>
        </w:tc>
      </w:tr>
      <w:tr w:rsidR="00954287" w:rsidRPr="004F3B98" w14:paraId="3E72E738" w14:textId="77777777" w:rsidTr="0061342D">
        <w:tc>
          <w:tcPr>
            <w:tcW w:w="1111" w:type="pct"/>
            <w:vMerge/>
            <w:tcBorders>
              <w:tl2br w:val="nil"/>
              <w:tr2bl w:val="nil"/>
            </w:tcBorders>
          </w:tcPr>
          <w:p w14:paraId="682D3E80" w14:textId="77777777" w:rsidR="00954287" w:rsidRPr="004F3B98" w:rsidRDefault="00954287" w:rsidP="004F3B98">
            <w:pPr>
              <w:spacing w:line="360" w:lineRule="auto"/>
              <w:jc w:val="both"/>
              <w:rPr>
                <w:rFonts w:ascii="Book Antiqua" w:hAnsi="Book Antiqua"/>
              </w:rPr>
            </w:pPr>
          </w:p>
        </w:tc>
        <w:tc>
          <w:tcPr>
            <w:tcW w:w="1077" w:type="pct"/>
            <w:tcBorders>
              <w:tl2br w:val="nil"/>
              <w:tr2bl w:val="nil"/>
            </w:tcBorders>
          </w:tcPr>
          <w:p w14:paraId="2AC3AC3D" w14:textId="77777777" w:rsidR="00954287" w:rsidRPr="004F3B98" w:rsidRDefault="00954287" w:rsidP="004F3B98">
            <w:pPr>
              <w:spacing w:line="360" w:lineRule="auto"/>
              <w:jc w:val="both"/>
              <w:rPr>
                <w:rFonts w:ascii="Book Antiqua" w:hAnsi="Book Antiqua"/>
              </w:rPr>
            </w:pPr>
            <w:r w:rsidRPr="004F3B98">
              <w:rPr>
                <w:rFonts w:ascii="Book Antiqua" w:hAnsi="Book Antiqua"/>
              </w:rPr>
              <w:t>Postoperatively</w:t>
            </w:r>
          </w:p>
        </w:tc>
        <w:tc>
          <w:tcPr>
            <w:tcW w:w="802" w:type="pct"/>
            <w:tcBorders>
              <w:tl2br w:val="nil"/>
              <w:tr2bl w:val="nil"/>
            </w:tcBorders>
          </w:tcPr>
          <w:p w14:paraId="2FB35DAD" w14:textId="44064F98" w:rsidR="00954287" w:rsidRPr="004F3B98" w:rsidRDefault="00954287" w:rsidP="004F3B98">
            <w:pPr>
              <w:spacing w:line="360" w:lineRule="auto"/>
              <w:jc w:val="both"/>
              <w:rPr>
                <w:rFonts w:ascii="Book Antiqua" w:hAnsi="Book Antiqua"/>
              </w:rPr>
            </w:pPr>
            <w:r w:rsidRPr="004F3B98">
              <w:rPr>
                <w:rFonts w:ascii="Book Antiqua" w:hAnsi="Book Antiqua"/>
              </w:rPr>
              <w:t>78.36</w:t>
            </w:r>
            <w:r w:rsidR="00DD355C" w:rsidRPr="004F3B98">
              <w:rPr>
                <w:rFonts w:ascii="Book Antiqua" w:hAnsi="Book Antiqua"/>
              </w:rPr>
              <w:t xml:space="preserve"> </w:t>
            </w:r>
            <w:r w:rsidRPr="004F3B98">
              <w:rPr>
                <w:rFonts w:ascii="Book Antiqua" w:hAnsi="Book Antiqua"/>
              </w:rPr>
              <w:t>±</w:t>
            </w:r>
            <w:r w:rsidR="00DD355C" w:rsidRPr="004F3B98">
              <w:rPr>
                <w:rFonts w:ascii="Book Antiqua" w:hAnsi="Book Antiqua"/>
              </w:rPr>
              <w:t xml:space="preserve"> </w:t>
            </w:r>
            <w:r w:rsidRPr="004F3B98">
              <w:rPr>
                <w:rFonts w:ascii="Book Antiqua" w:hAnsi="Book Antiqua"/>
              </w:rPr>
              <w:t>3.81</w:t>
            </w:r>
            <w:r w:rsidR="00DD355C" w:rsidRPr="004F3B98">
              <w:rPr>
                <w:rFonts w:ascii="Book Antiqua" w:hAnsi="Book Antiqua"/>
                <w:vertAlign w:val="superscript"/>
              </w:rPr>
              <w:t>a</w:t>
            </w:r>
          </w:p>
        </w:tc>
        <w:tc>
          <w:tcPr>
            <w:tcW w:w="802" w:type="pct"/>
            <w:tcBorders>
              <w:tl2br w:val="nil"/>
              <w:tr2bl w:val="nil"/>
            </w:tcBorders>
          </w:tcPr>
          <w:p w14:paraId="0F1D948F" w14:textId="4901242D" w:rsidR="00954287" w:rsidRPr="004F3B98" w:rsidRDefault="00954287" w:rsidP="004F3B98">
            <w:pPr>
              <w:spacing w:line="360" w:lineRule="auto"/>
              <w:jc w:val="both"/>
              <w:rPr>
                <w:rFonts w:ascii="Book Antiqua" w:hAnsi="Book Antiqua"/>
              </w:rPr>
            </w:pPr>
            <w:r w:rsidRPr="004F3B98">
              <w:rPr>
                <w:rFonts w:ascii="Book Antiqua" w:hAnsi="Book Antiqua"/>
              </w:rPr>
              <w:t>75.50</w:t>
            </w:r>
            <w:r w:rsidR="00DD355C" w:rsidRPr="004F3B98">
              <w:rPr>
                <w:rFonts w:ascii="Book Antiqua" w:hAnsi="Book Antiqua"/>
              </w:rPr>
              <w:t xml:space="preserve"> </w:t>
            </w:r>
            <w:r w:rsidRPr="004F3B98">
              <w:rPr>
                <w:rFonts w:ascii="Book Antiqua" w:hAnsi="Book Antiqua"/>
              </w:rPr>
              <w:t>±</w:t>
            </w:r>
            <w:r w:rsidR="00DD355C" w:rsidRPr="004F3B98">
              <w:rPr>
                <w:rFonts w:ascii="Book Antiqua" w:hAnsi="Book Antiqua"/>
              </w:rPr>
              <w:t xml:space="preserve"> </w:t>
            </w:r>
            <w:r w:rsidRPr="004F3B98">
              <w:rPr>
                <w:rFonts w:ascii="Book Antiqua" w:hAnsi="Book Antiqua"/>
              </w:rPr>
              <w:t>3.66</w:t>
            </w:r>
            <w:r w:rsidR="00DD355C" w:rsidRPr="004F3B98">
              <w:rPr>
                <w:rFonts w:ascii="Book Antiqua" w:hAnsi="Book Antiqua"/>
                <w:vertAlign w:val="superscript"/>
              </w:rPr>
              <w:t>a</w:t>
            </w:r>
          </w:p>
        </w:tc>
        <w:tc>
          <w:tcPr>
            <w:tcW w:w="605" w:type="pct"/>
            <w:tcBorders>
              <w:tl2br w:val="nil"/>
              <w:tr2bl w:val="nil"/>
            </w:tcBorders>
          </w:tcPr>
          <w:p w14:paraId="7CD8FC33" w14:textId="77777777" w:rsidR="00954287" w:rsidRPr="004F3B98" w:rsidRDefault="00954287" w:rsidP="004F3B98">
            <w:pPr>
              <w:spacing w:line="360" w:lineRule="auto"/>
              <w:jc w:val="both"/>
              <w:rPr>
                <w:rFonts w:ascii="Book Antiqua" w:hAnsi="Book Antiqua"/>
              </w:rPr>
            </w:pPr>
            <w:r w:rsidRPr="004F3B98">
              <w:rPr>
                <w:rFonts w:ascii="Book Antiqua" w:hAnsi="Book Antiqua"/>
              </w:rPr>
              <w:t>3.651</w:t>
            </w:r>
          </w:p>
        </w:tc>
        <w:tc>
          <w:tcPr>
            <w:tcW w:w="603" w:type="pct"/>
            <w:tcBorders>
              <w:tl2br w:val="nil"/>
              <w:tr2bl w:val="nil"/>
            </w:tcBorders>
          </w:tcPr>
          <w:p w14:paraId="2B5030F5" w14:textId="30FE331C" w:rsidR="00954287" w:rsidRPr="004F3B98" w:rsidRDefault="00BE4781" w:rsidP="004F3B98">
            <w:pPr>
              <w:spacing w:line="360" w:lineRule="auto"/>
              <w:jc w:val="both"/>
              <w:rPr>
                <w:rFonts w:ascii="Book Antiqua" w:hAnsi="Book Antiqua"/>
              </w:rPr>
            </w:pPr>
            <w:r w:rsidRPr="004F3B98">
              <w:rPr>
                <w:rFonts w:ascii="Book Antiqua" w:hAnsi="Book Antiqua"/>
              </w:rPr>
              <w:t xml:space="preserve">&lt; </w:t>
            </w:r>
            <w:r w:rsidR="00954287" w:rsidRPr="004F3B98">
              <w:rPr>
                <w:rFonts w:ascii="Book Antiqua" w:hAnsi="Book Antiqua"/>
              </w:rPr>
              <w:t>0.001</w:t>
            </w:r>
          </w:p>
        </w:tc>
      </w:tr>
      <w:tr w:rsidR="00954287" w:rsidRPr="004F3B98" w14:paraId="33B0E36D" w14:textId="77777777" w:rsidTr="0061342D">
        <w:tc>
          <w:tcPr>
            <w:tcW w:w="1111" w:type="pct"/>
            <w:vMerge w:val="restart"/>
            <w:tcBorders>
              <w:tl2br w:val="nil"/>
              <w:tr2bl w:val="nil"/>
            </w:tcBorders>
          </w:tcPr>
          <w:p w14:paraId="591D1C5E" w14:textId="77777777" w:rsidR="00954287" w:rsidRPr="004F3B98" w:rsidRDefault="00954287" w:rsidP="004F3B98">
            <w:pPr>
              <w:spacing w:line="360" w:lineRule="auto"/>
              <w:jc w:val="both"/>
              <w:rPr>
                <w:rFonts w:ascii="Book Antiqua" w:hAnsi="Book Antiqua"/>
              </w:rPr>
            </w:pPr>
            <w:r w:rsidRPr="004F3B98">
              <w:rPr>
                <w:rFonts w:ascii="Book Antiqua" w:hAnsi="Book Antiqua"/>
              </w:rPr>
              <w:t>Psychological function</w:t>
            </w:r>
          </w:p>
        </w:tc>
        <w:tc>
          <w:tcPr>
            <w:tcW w:w="1077" w:type="pct"/>
            <w:tcBorders>
              <w:tl2br w:val="nil"/>
              <w:tr2bl w:val="nil"/>
            </w:tcBorders>
          </w:tcPr>
          <w:p w14:paraId="4CD637DC" w14:textId="77777777" w:rsidR="00954287" w:rsidRPr="004F3B98" w:rsidRDefault="00954287" w:rsidP="004F3B98">
            <w:pPr>
              <w:spacing w:line="360" w:lineRule="auto"/>
              <w:jc w:val="both"/>
              <w:rPr>
                <w:rFonts w:ascii="Book Antiqua" w:hAnsi="Book Antiqua"/>
              </w:rPr>
            </w:pPr>
            <w:r w:rsidRPr="004F3B98">
              <w:rPr>
                <w:rFonts w:ascii="Book Antiqua" w:hAnsi="Book Antiqua"/>
              </w:rPr>
              <w:t>Preoperatively</w:t>
            </w:r>
          </w:p>
        </w:tc>
        <w:tc>
          <w:tcPr>
            <w:tcW w:w="802" w:type="pct"/>
            <w:tcBorders>
              <w:tl2br w:val="nil"/>
              <w:tr2bl w:val="nil"/>
            </w:tcBorders>
          </w:tcPr>
          <w:p w14:paraId="5129DA79" w14:textId="4A50431A" w:rsidR="00954287" w:rsidRPr="004F3B98" w:rsidRDefault="00954287" w:rsidP="004F3B98">
            <w:pPr>
              <w:spacing w:line="360" w:lineRule="auto"/>
              <w:jc w:val="both"/>
              <w:rPr>
                <w:rFonts w:ascii="Book Antiqua" w:hAnsi="Book Antiqua"/>
              </w:rPr>
            </w:pPr>
            <w:r w:rsidRPr="004F3B98">
              <w:rPr>
                <w:rFonts w:ascii="Book Antiqua" w:hAnsi="Book Antiqua"/>
              </w:rPr>
              <w:t>48.30</w:t>
            </w:r>
            <w:r w:rsidR="00DD355C" w:rsidRPr="004F3B98">
              <w:rPr>
                <w:rFonts w:ascii="Book Antiqua" w:hAnsi="Book Antiqua"/>
              </w:rPr>
              <w:t xml:space="preserve"> </w:t>
            </w:r>
            <w:r w:rsidRPr="004F3B98">
              <w:rPr>
                <w:rFonts w:ascii="Book Antiqua" w:hAnsi="Book Antiqua"/>
              </w:rPr>
              <w:t>±</w:t>
            </w:r>
            <w:r w:rsidR="00DD355C" w:rsidRPr="004F3B98">
              <w:rPr>
                <w:rFonts w:ascii="Book Antiqua" w:hAnsi="Book Antiqua"/>
              </w:rPr>
              <w:t xml:space="preserve"> </w:t>
            </w:r>
            <w:r w:rsidRPr="004F3B98">
              <w:rPr>
                <w:rFonts w:ascii="Book Antiqua" w:hAnsi="Book Antiqua"/>
              </w:rPr>
              <w:t>5.07</w:t>
            </w:r>
          </w:p>
        </w:tc>
        <w:tc>
          <w:tcPr>
            <w:tcW w:w="802" w:type="pct"/>
            <w:tcBorders>
              <w:tl2br w:val="nil"/>
              <w:tr2bl w:val="nil"/>
            </w:tcBorders>
          </w:tcPr>
          <w:p w14:paraId="4DAF2ED8" w14:textId="288BF027" w:rsidR="00954287" w:rsidRPr="004F3B98" w:rsidRDefault="00954287" w:rsidP="004F3B98">
            <w:pPr>
              <w:spacing w:line="360" w:lineRule="auto"/>
              <w:jc w:val="both"/>
              <w:rPr>
                <w:rFonts w:ascii="Book Antiqua" w:hAnsi="Book Antiqua"/>
              </w:rPr>
            </w:pPr>
            <w:r w:rsidRPr="004F3B98">
              <w:rPr>
                <w:rFonts w:ascii="Book Antiqua" w:hAnsi="Book Antiqua"/>
              </w:rPr>
              <w:t>48.85</w:t>
            </w:r>
            <w:r w:rsidR="00DD355C" w:rsidRPr="004F3B98">
              <w:rPr>
                <w:rFonts w:ascii="Book Antiqua" w:hAnsi="Book Antiqua"/>
              </w:rPr>
              <w:t xml:space="preserve"> </w:t>
            </w:r>
            <w:r w:rsidRPr="004F3B98">
              <w:rPr>
                <w:rFonts w:ascii="Book Antiqua" w:hAnsi="Book Antiqua"/>
              </w:rPr>
              <w:t>±</w:t>
            </w:r>
            <w:r w:rsidR="00DD355C" w:rsidRPr="004F3B98">
              <w:rPr>
                <w:rFonts w:ascii="Book Antiqua" w:hAnsi="Book Antiqua"/>
              </w:rPr>
              <w:t xml:space="preserve"> </w:t>
            </w:r>
            <w:r w:rsidRPr="004F3B98">
              <w:rPr>
                <w:rFonts w:ascii="Book Antiqua" w:hAnsi="Book Antiqua"/>
              </w:rPr>
              <w:t>4.96</w:t>
            </w:r>
          </w:p>
        </w:tc>
        <w:tc>
          <w:tcPr>
            <w:tcW w:w="605" w:type="pct"/>
            <w:tcBorders>
              <w:tl2br w:val="nil"/>
              <w:tr2bl w:val="nil"/>
            </w:tcBorders>
          </w:tcPr>
          <w:p w14:paraId="54A4FAF8" w14:textId="77777777" w:rsidR="00954287" w:rsidRPr="004F3B98" w:rsidRDefault="00954287" w:rsidP="004F3B98">
            <w:pPr>
              <w:spacing w:line="360" w:lineRule="auto"/>
              <w:jc w:val="both"/>
              <w:rPr>
                <w:rFonts w:ascii="Book Antiqua" w:hAnsi="Book Antiqua"/>
              </w:rPr>
            </w:pPr>
            <w:r w:rsidRPr="004F3B98">
              <w:rPr>
                <w:rFonts w:ascii="Book Antiqua" w:hAnsi="Book Antiqua"/>
              </w:rPr>
              <w:t>0.523</w:t>
            </w:r>
          </w:p>
        </w:tc>
        <w:tc>
          <w:tcPr>
            <w:tcW w:w="603" w:type="pct"/>
            <w:tcBorders>
              <w:tl2br w:val="nil"/>
              <w:tr2bl w:val="nil"/>
            </w:tcBorders>
          </w:tcPr>
          <w:p w14:paraId="583CE884" w14:textId="77777777" w:rsidR="00954287" w:rsidRPr="004F3B98" w:rsidRDefault="00954287" w:rsidP="004F3B98">
            <w:pPr>
              <w:spacing w:line="360" w:lineRule="auto"/>
              <w:jc w:val="both"/>
              <w:rPr>
                <w:rFonts w:ascii="Book Antiqua" w:hAnsi="Book Antiqua"/>
              </w:rPr>
            </w:pPr>
            <w:r w:rsidRPr="004F3B98">
              <w:rPr>
                <w:rFonts w:ascii="Book Antiqua" w:hAnsi="Book Antiqua"/>
              </w:rPr>
              <w:t>0.602</w:t>
            </w:r>
          </w:p>
        </w:tc>
      </w:tr>
      <w:tr w:rsidR="00954287" w:rsidRPr="004F3B98" w14:paraId="2BE77577" w14:textId="77777777" w:rsidTr="0061342D">
        <w:tc>
          <w:tcPr>
            <w:tcW w:w="1111" w:type="pct"/>
            <w:vMerge/>
            <w:tcBorders>
              <w:tl2br w:val="nil"/>
              <w:tr2bl w:val="nil"/>
            </w:tcBorders>
          </w:tcPr>
          <w:p w14:paraId="24118D6A" w14:textId="77777777" w:rsidR="00954287" w:rsidRPr="004F3B98" w:rsidRDefault="00954287" w:rsidP="004F3B98">
            <w:pPr>
              <w:spacing w:line="360" w:lineRule="auto"/>
              <w:jc w:val="both"/>
              <w:rPr>
                <w:rFonts w:ascii="Book Antiqua" w:hAnsi="Book Antiqua"/>
              </w:rPr>
            </w:pPr>
          </w:p>
        </w:tc>
        <w:tc>
          <w:tcPr>
            <w:tcW w:w="1077" w:type="pct"/>
            <w:tcBorders>
              <w:tl2br w:val="nil"/>
              <w:tr2bl w:val="nil"/>
            </w:tcBorders>
          </w:tcPr>
          <w:p w14:paraId="506AD38E" w14:textId="77777777" w:rsidR="00954287" w:rsidRPr="004F3B98" w:rsidRDefault="00954287" w:rsidP="004F3B98">
            <w:pPr>
              <w:spacing w:line="360" w:lineRule="auto"/>
              <w:jc w:val="both"/>
              <w:rPr>
                <w:rFonts w:ascii="Book Antiqua" w:hAnsi="Book Antiqua"/>
              </w:rPr>
            </w:pPr>
            <w:r w:rsidRPr="004F3B98">
              <w:rPr>
                <w:rFonts w:ascii="Book Antiqua" w:hAnsi="Book Antiqua"/>
              </w:rPr>
              <w:t>Postoperatively</w:t>
            </w:r>
          </w:p>
        </w:tc>
        <w:tc>
          <w:tcPr>
            <w:tcW w:w="802" w:type="pct"/>
            <w:tcBorders>
              <w:tl2br w:val="nil"/>
              <w:tr2bl w:val="nil"/>
            </w:tcBorders>
          </w:tcPr>
          <w:p w14:paraId="2D42C355" w14:textId="4397F056" w:rsidR="00954287" w:rsidRPr="004F3B98" w:rsidRDefault="00954287" w:rsidP="004F3B98">
            <w:pPr>
              <w:spacing w:line="360" w:lineRule="auto"/>
              <w:jc w:val="both"/>
              <w:rPr>
                <w:rFonts w:ascii="Book Antiqua" w:hAnsi="Book Antiqua"/>
              </w:rPr>
            </w:pPr>
            <w:r w:rsidRPr="004F3B98">
              <w:rPr>
                <w:rFonts w:ascii="Book Antiqua" w:hAnsi="Book Antiqua"/>
              </w:rPr>
              <w:t>70.16</w:t>
            </w:r>
            <w:r w:rsidR="00DD355C" w:rsidRPr="004F3B98">
              <w:rPr>
                <w:rFonts w:ascii="Book Antiqua" w:hAnsi="Book Antiqua"/>
              </w:rPr>
              <w:t xml:space="preserve"> </w:t>
            </w:r>
            <w:r w:rsidRPr="004F3B98">
              <w:rPr>
                <w:rFonts w:ascii="Book Antiqua" w:hAnsi="Book Antiqua"/>
              </w:rPr>
              <w:t>±</w:t>
            </w:r>
            <w:r w:rsidR="00DD355C" w:rsidRPr="004F3B98">
              <w:rPr>
                <w:rFonts w:ascii="Book Antiqua" w:hAnsi="Book Antiqua"/>
              </w:rPr>
              <w:t xml:space="preserve"> </w:t>
            </w:r>
            <w:r w:rsidRPr="004F3B98">
              <w:rPr>
                <w:rFonts w:ascii="Book Antiqua" w:hAnsi="Book Antiqua"/>
              </w:rPr>
              <w:t>5.83</w:t>
            </w:r>
            <w:r w:rsidR="00DD355C" w:rsidRPr="004F3B98">
              <w:rPr>
                <w:rFonts w:ascii="Book Antiqua" w:hAnsi="Book Antiqua"/>
                <w:vertAlign w:val="superscript"/>
              </w:rPr>
              <w:t>a</w:t>
            </w:r>
          </w:p>
        </w:tc>
        <w:tc>
          <w:tcPr>
            <w:tcW w:w="802" w:type="pct"/>
            <w:tcBorders>
              <w:tl2br w:val="nil"/>
              <w:tr2bl w:val="nil"/>
            </w:tcBorders>
          </w:tcPr>
          <w:p w14:paraId="754C5810" w14:textId="726EB3EC" w:rsidR="00954287" w:rsidRPr="004F3B98" w:rsidRDefault="00954287" w:rsidP="004F3B98">
            <w:pPr>
              <w:spacing w:line="360" w:lineRule="auto"/>
              <w:jc w:val="both"/>
              <w:rPr>
                <w:rFonts w:ascii="Book Antiqua" w:hAnsi="Book Antiqua"/>
              </w:rPr>
            </w:pPr>
            <w:r w:rsidRPr="004F3B98">
              <w:rPr>
                <w:rFonts w:ascii="Book Antiqua" w:hAnsi="Book Antiqua"/>
              </w:rPr>
              <w:t>65.28</w:t>
            </w:r>
            <w:r w:rsidR="00DD355C" w:rsidRPr="004F3B98">
              <w:rPr>
                <w:rFonts w:ascii="Book Antiqua" w:hAnsi="Book Antiqua"/>
              </w:rPr>
              <w:t xml:space="preserve"> </w:t>
            </w:r>
            <w:r w:rsidRPr="004F3B98">
              <w:rPr>
                <w:rFonts w:ascii="Book Antiqua" w:hAnsi="Book Antiqua"/>
              </w:rPr>
              <w:t>±</w:t>
            </w:r>
            <w:r w:rsidR="00DD355C" w:rsidRPr="004F3B98">
              <w:rPr>
                <w:rFonts w:ascii="Book Antiqua" w:hAnsi="Book Antiqua"/>
              </w:rPr>
              <w:t xml:space="preserve"> </w:t>
            </w:r>
            <w:r w:rsidRPr="004F3B98">
              <w:rPr>
                <w:rFonts w:ascii="Book Antiqua" w:hAnsi="Book Antiqua"/>
              </w:rPr>
              <w:t>5.19</w:t>
            </w:r>
            <w:r w:rsidR="00DD355C" w:rsidRPr="004F3B98">
              <w:rPr>
                <w:rFonts w:ascii="Book Antiqua" w:hAnsi="Book Antiqua"/>
                <w:vertAlign w:val="superscript"/>
              </w:rPr>
              <w:t>a</w:t>
            </w:r>
          </w:p>
        </w:tc>
        <w:tc>
          <w:tcPr>
            <w:tcW w:w="605" w:type="pct"/>
            <w:tcBorders>
              <w:tl2br w:val="nil"/>
              <w:tr2bl w:val="nil"/>
            </w:tcBorders>
          </w:tcPr>
          <w:p w14:paraId="0CDB42E5" w14:textId="77777777" w:rsidR="00954287" w:rsidRPr="004F3B98" w:rsidRDefault="00954287" w:rsidP="004F3B98">
            <w:pPr>
              <w:spacing w:line="360" w:lineRule="auto"/>
              <w:jc w:val="both"/>
              <w:rPr>
                <w:rFonts w:ascii="Book Antiqua" w:hAnsi="Book Antiqua"/>
              </w:rPr>
            </w:pPr>
            <w:r w:rsidRPr="004F3B98">
              <w:rPr>
                <w:rFonts w:ascii="Book Antiqua" w:hAnsi="Book Antiqua"/>
              </w:rPr>
              <w:t>4.203</w:t>
            </w:r>
          </w:p>
        </w:tc>
        <w:tc>
          <w:tcPr>
            <w:tcW w:w="603" w:type="pct"/>
            <w:tcBorders>
              <w:tl2br w:val="nil"/>
              <w:tr2bl w:val="nil"/>
            </w:tcBorders>
          </w:tcPr>
          <w:p w14:paraId="52A20004" w14:textId="7980C161" w:rsidR="00954287" w:rsidRPr="004F3B98" w:rsidRDefault="00BE4781" w:rsidP="004F3B98">
            <w:pPr>
              <w:spacing w:line="360" w:lineRule="auto"/>
              <w:jc w:val="both"/>
              <w:rPr>
                <w:rFonts w:ascii="Book Antiqua" w:hAnsi="Book Antiqua"/>
              </w:rPr>
            </w:pPr>
            <w:r w:rsidRPr="004F3B98">
              <w:rPr>
                <w:rFonts w:ascii="Book Antiqua" w:hAnsi="Book Antiqua"/>
              </w:rPr>
              <w:t xml:space="preserve">&lt; </w:t>
            </w:r>
            <w:r w:rsidR="00954287" w:rsidRPr="004F3B98">
              <w:rPr>
                <w:rFonts w:ascii="Book Antiqua" w:hAnsi="Book Antiqua"/>
              </w:rPr>
              <w:t>0.001</w:t>
            </w:r>
          </w:p>
        </w:tc>
      </w:tr>
      <w:tr w:rsidR="00954287" w:rsidRPr="004F3B98" w14:paraId="09CA3E34" w14:textId="77777777" w:rsidTr="0061342D">
        <w:tc>
          <w:tcPr>
            <w:tcW w:w="1111" w:type="pct"/>
            <w:vMerge w:val="restart"/>
            <w:tcBorders>
              <w:tl2br w:val="nil"/>
              <w:tr2bl w:val="nil"/>
            </w:tcBorders>
          </w:tcPr>
          <w:p w14:paraId="6992322A" w14:textId="77777777" w:rsidR="00954287" w:rsidRPr="004F3B98" w:rsidRDefault="00954287" w:rsidP="004F3B98">
            <w:pPr>
              <w:spacing w:line="360" w:lineRule="auto"/>
              <w:jc w:val="both"/>
              <w:rPr>
                <w:rFonts w:ascii="Book Antiqua" w:hAnsi="Book Antiqua"/>
              </w:rPr>
            </w:pPr>
            <w:r w:rsidRPr="004F3B98">
              <w:rPr>
                <w:rFonts w:ascii="Book Antiqua" w:hAnsi="Book Antiqua"/>
              </w:rPr>
              <w:t>Physical function</w:t>
            </w:r>
          </w:p>
        </w:tc>
        <w:tc>
          <w:tcPr>
            <w:tcW w:w="1077" w:type="pct"/>
            <w:tcBorders>
              <w:tl2br w:val="nil"/>
              <w:tr2bl w:val="nil"/>
            </w:tcBorders>
          </w:tcPr>
          <w:p w14:paraId="289B7097" w14:textId="77777777" w:rsidR="00954287" w:rsidRPr="004F3B98" w:rsidRDefault="00954287" w:rsidP="004F3B98">
            <w:pPr>
              <w:spacing w:line="360" w:lineRule="auto"/>
              <w:jc w:val="both"/>
              <w:rPr>
                <w:rFonts w:ascii="Book Antiqua" w:hAnsi="Book Antiqua"/>
              </w:rPr>
            </w:pPr>
            <w:r w:rsidRPr="004F3B98">
              <w:rPr>
                <w:rFonts w:ascii="Book Antiqua" w:hAnsi="Book Antiqua"/>
              </w:rPr>
              <w:t>Preoperatively</w:t>
            </w:r>
          </w:p>
        </w:tc>
        <w:tc>
          <w:tcPr>
            <w:tcW w:w="802" w:type="pct"/>
            <w:tcBorders>
              <w:tl2br w:val="nil"/>
              <w:tr2bl w:val="nil"/>
            </w:tcBorders>
          </w:tcPr>
          <w:p w14:paraId="6E3B29F1" w14:textId="2FCB0D68" w:rsidR="00954287" w:rsidRPr="004F3B98" w:rsidRDefault="00954287" w:rsidP="004F3B98">
            <w:pPr>
              <w:spacing w:line="360" w:lineRule="auto"/>
              <w:jc w:val="both"/>
              <w:rPr>
                <w:rFonts w:ascii="Book Antiqua" w:hAnsi="Book Antiqua"/>
              </w:rPr>
            </w:pPr>
            <w:r w:rsidRPr="004F3B98">
              <w:rPr>
                <w:rFonts w:ascii="Book Antiqua" w:hAnsi="Book Antiqua"/>
              </w:rPr>
              <w:t>45.69</w:t>
            </w:r>
            <w:r w:rsidR="00DD355C" w:rsidRPr="004F3B98">
              <w:rPr>
                <w:rFonts w:ascii="Book Antiqua" w:hAnsi="Book Antiqua"/>
              </w:rPr>
              <w:t xml:space="preserve"> </w:t>
            </w:r>
            <w:r w:rsidRPr="004F3B98">
              <w:rPr>
                <w:rFonts w:ascii="Book Antiqua" w:hAnsi="Book Antiqua"/>
              </w:rPr>
              <w:t>±</w:t>
            </w:r>
            <w:r w:rsidR="00DD355C" w:rsidRPr="004F3B98">
              <w:rPr>
                <w:rFonts w:ascii="Book Antiqua" w:hAnsi="Book Antiqua"/>
              </w:rPr>
              <w:t xml:space="preserve"> </w:t>
            </w:r>
            <w:r w:rsidRPr="004F3B98">
              <w:rPr>
                <w:rFonts w:ascii="Book Antiqua" w:hAnsi="Book Antiqua"/>
              </w:rPr>
              <w:t>6.58</w:t>
            </w:r>
          </w:p>
        </w:tc>
        <w:tc>
          <w:tcPr>
            <w:tcW w:w="802" w:type="pct"/>
            <w:tcBorders>
              <w:tl2br w:val="nil"/>
              <w:tr2bl w:val="nil"/>
            </w:tcBorders>
          </w:tcPr>
          <w:p w14:paraId="6EC501A0" w14:textId="49942451" w:rsidR="00954287" w:rsidRPr="004F3B98" w:rsidRDefault="00954287" w:rsidP="004F3B98">
            <w:pPr>
              <w:spacing w:line="360" w:lineRule="auto"/>
              <w:jc w:val="both"/>
              <w:rPr>
                <w:rFonts w:ascii="Book Antiqua" w:hAnsi="Book Antiqua"/>
              </w:rPr>
            </w:pPr>
            <w:r w:rsidRPr="004F3B98">
              <w:rPr>
                <w:rFonts w:ascii="Book Antiqua" w:hAnsi="Book Antiqua"/>
              </w:rPr>
              <w:t>46.41</w:t>
            </w:r>
            <w:r w:rsidR="00DD355C" w:rsidRPr="004F3B98">
              <w:rPr>
                <w:rFonts w:ascii="Book Antiqua" w:hAnsi="Book Antiqua"/>
              </w:rPr>
              <w:t xml:space="preserve"> </w:t>
            </w:r>
            <w:r w:rsidRPr="004F3B98">
              <w:rPr>
                <w:rFonts w:ascii="Book Antiqua" w:hAnsi="Book Antiqua"/>
              </w:rPr>
              <w:t>±</w:t>
            </w:r>
            <w:r w:rsidR="00DD355C" w:rsidRPr="004F3B98">
              <w:rPr>
                <w:rFonts w:ascii="Book Antiqua" w:hAnsi="Book Antiqua"/>
              </w:rPr>
              <w:t xml:space="preserve"> </w:t>
            </w:r>
            <w:r w:rsidRPr="004F3B98">
              <w:rPr>
                <w:rFonts w:ascii="Book Antiqua" w:hAnsi="Book Antiqua"/>
              </w:rPr>
              <w:t>6.75</w:t>
            </w:r>
          </w:p>
        </w:tc>
        <w:tc>
          <w:tcPr>
            <w:tcW w:w="605" w:type="pct"/>
            <w:tcBorders>
              <w:tl2br w:val="nil"/>
              <w:tr2bl w:val="nil"/>
            </w:tcBorders>
          </w:tcPr>
          <w:p w14:paraId="16DC59BA" w14:textId="77777777" w:rsidR="00954287" w:rsidRPr="004F3B98" w:rsidRDefault="00954287" w:rsidP="004F3B98">
            <w:pPr>
              <w:spacing w:line="360" w:lineRule="auto"/>
              <w:jc w:val="both"/>
              <w:rPr>
                <w:rFonts w:ascii="Book Antiqua" w:hAnsi="Book Antiqua"/>
              </w:rPr>
            </w:pPr>
            <w:r w:rsidRPr="004F3B98">
              <w:rPr>
                <w:rFonts w:ascii="Book Antiqua" w:hAnsi="Book Antiqua"/>
              </w:rPr>
              <w:t>0.517</w:t>
            </w:r>
          </w:p>
        </w:tc>
        <w:tc>
          <w:tcPr>
            <w:tcW w:w="603" w:type="pct"/>
            <w:tcBorders>
              <w:tl2br w:val="nil"/>
              <w:tr2bl w:val="nil"/>
            </w:tcBorders>
          </w:tcPr>
          <w:p w14:paraId="1E6AFF20" w14:textId="77777777" w:rsidR="00954287" w:rsidRPr="004F3B98" w:rsidRDefault="00954287" w:rsidP="004F3B98">
            <w:pPr>
              <w:spacing w:line="360" w:lineRule="auto"/>
              <w:jc w:val="both"/>
              <w:rPr>
                <w:rFonts w:ascii="Book Antiqua" w:hAnsi="Book Antiqua"/>
              </w:rPr>
            </w:pPr>
            <w:r w:rsidRPr="004F3B98">
              <w:rPr>
                <w:rFonts w:ascii="Book Antiqua" w:hAnsi="Book Antiqua"/>
              </w:rPr>
              <w:t>0.607</w:t>
            </w:r>
          </w:p>
        </w:tc>
      </w:tr>
      <w:tr w:rsidR="00954287" w:rsidRPr="004F3B98" w14:paraId="33014DB4" w14:textId="77777777" w:rsidTr="0061342D">
        <w:tc>
          <w:tcPr>
            <w:tcW w:w="1111" w:type="pct"/>
            <w:vMerge/>
            <w:tcBorders>
              <w:tl2br w:val="nil"/>
              <w:tr2bl w:val="nil"/>
            </w:tcBorders>
          </w:tcPr>
          <w:p w14:paraId="2EC1009F" w14:textId="77777777" w:rsidR="00954287" w:rsidRPr="004F3B98" w:rsidRDefault="00954287" w:rsidP="004F3B98">
            <w:pPr>
              <w:spacing w:line="360" w:lineRule="auto"/>
              <w:jc w:val="both"/>
              <w:rPr>
                <w:rFonts w:ascii="Book Antiqua" w:hAnsi="Book Antiqua"/>
              </w:rPr>
            </w:pPr>
          </w:p>
        </w:tc>
        <w:tc>
          <w:tcPr>
            <w:tcW w:w="1077" w:type="pct"/>
            <w:tcBorders>
              <w:tl2br w:val="nil"/>
              <w:tr2bl w:val="nil"/>
            </w:tcBorders>
          </w:tcPr>
          <w:p w14:paraId="3D41A249" w14:textId="77777777" w:rsidR="00954287" w:rsidRPr="004F3B98" w:rsidRDefault="00954287" w:rsidP="004F3B98">
            <w:pPr>
              <w:spacing w:line="360" w:lineRule="auto"/>
              <w:jc w:val="both"/>
              <w:rPr>
                <w:rFonts w:ascii="Book Antiqua" w:hAnsi="Book Antiqua"/>
              </w:rPr>
            </w:pPr>
            <w:r w:rsidRPr="004F3B98">
              <w:rPr>
                <w:rFonts w:ascii="Book Antiqua" w:hAnsi="Book Antiqua"/>
              </w:rPr>
              <w:t>Postoperatively</w:t>
            </w:r>
          </w:p>
        </w:tc>
        <w:tc>
          <w:tcPr>
            <w:tcW w:w="802" w:type="pct"/>
            <w:tcBorders>
              <w:tl2br w:val="nil"/>
              <w:tr2bl w:val="nil"/>
            </w:tcBorders>
          </w:tcPr>
          <w:p w14:paraId="19FBB226" w14:textId="14072F66" w:rsidR="00954287" w:rsidRPr="004F3B98" w:rsidRDefault="00954287" w:rsidP="004F3B98">
            <w:pPr>
              <w:spacing w:line="360" w:lineRule="auto"/>
              <w:jc w:val="both"/>
              <w:rPr>
                <w:rFonts w:ascii="Book Antiqua" w:hAnsi="Book Antiqua"/>
              </w:rPr>
            </w:pPr>
            <w:r w:rsidRPr="004F3B98">
              <w:rPr>
                <w:rFonts w:ascii="Book Antiqua" w:hAnsi="Book Antiqua"/>
              </w:rPr>
              <w:t>65.25</w:t>
            </w:r>
            <w:r w:rsidR="00DD355C" w:rsidRPr="004F3B98">
              <w:rPr>
                <w:rFonts w:ascii="Book Antiqua" w:hAnsi="Book Antiqua"/>
              </w:rPr>
              <w:t xml:space="preserve"> </w:t>
            </w:r>
            <w:r w:rsidRPr="004F3B98">
              <w:rPr>
                <w:rFonts w:ascii="Book Antiqua" w:hAnsi="Book Antiqua"/>
              </w:rPr>
              <w:t>±</w:t>
            </w:r>
            <w:r w:rsidR="00DD355C" w:rsidRPr="004F3B98">
              <w:rPr>
                <w:rFonts w:ascii="Book Antiqua" w:hAnsi="Book Antiqua"/>
              </w:rPr>
              <w:t xml:space="preserve"> </w:t>
            </w:r>
            <w:r w:rsidRPr="004F3B98">
              <w:rPr>
                <w:rFonts w:ascii="Book Antiqua" w:hAnsi="Book Antiqua"/>
              </w:rPr>
              <w:t>7.39</w:t>
            </w:r>
            <w:r w:rsidR="00DD355C" w:rsidRPr="004F3B98">
              <w:rPr>
                <w:rFonts w:ascii="Book Antiqua" w:hAnsi="Book Antiqua"/>
                <w:vertAlign w:val="superscript"/>
              </w:rPr>
              <w:t>a</w:t>
            </w:r>
          </w:p>
        </w:tc>
        <w:tc>
          <w:tcPr>
            <w:tcW w:w="802" w:type="pct"/>
            <w:tcBorders>
              <w:tl2br w:val="nil"/>
              <w:tr2bl w:val="nil"/>
            </w:tcBorders>
          </w:tcPr>
          <w:p w14:paraId="67EE174C" w14:textId="21AE25DF" w:rsidR="00954287" w:rsidRPr="004F3B98" w:rsidRDefault="00954287" w:rsidP="004F3B98">
            <w:pPr>
              <w:spacing w:line="360" w:lineRule="auto"/>
              <w:jc w:val="both"/>
              <w:rPr>
                <w:rFonts w:ascii="Book Antiqua" w:hAnsi="Book Antiqua"/>
              </w:rPr>
            </w:pPr>
            <w:r w:rsidRPr="004F3B98">
              <w:rPr>
                <w:rFonts w:ascii="Book Antiqua" w:hAnsi="Book Antiqua"/>
              </w:rPr>
              <w:t>60.67</w:t>
            </w:r>
            <w:r w:rsidR="00DD355C" w:rsidRPr="004F3B98">
              <w:rPr>
                <w:rFonts w:ascii="Book Antiqua" w:hAnsi="Book Antiqua"/>
              </w:rPr>
              <w:t xml:space="preserve"> </w:t>
            </w:r>
            <w:r w:rsidRPr="004F3B98">
              <w:rPr>
                <w:rFonts w:ascii="Book Antiqua" w:hAnsi="Book Antiqua"/>
              </w:rPr>
              <w:t>±</w:t>
            </w:r>
            <w:r w:rsidR="00DD355C" w:rsidRPr="004F3B98">
              <w:rPr>
                <w:rFonts w:ascii="Book Antiqua" w:hAnsi="Book Antiqua"/>
              </w:rPr>
              <w:t xml:space="preserve"> </w:t>
            </w:r>
            <w:r w:rsidRPr="004F3B98">
              <w:rPr>
                <w:rFonts w:ascii="Book Antiqua" w:hAnsi="Book Antiqua"/>
              </w:rPr>
              <w:t>6.98</w:t>
            </w:r>
            <w:r w:rsidR="00DD355C" w:rsidRPr="004F3B98">
              <w:rPr>
                <w:rFonts w:ascii="Book Antiqua" w:hAnsi="Book Antiqua"/>
                <w:vertAlign w:val="superscript"/>
              </w:rPr>
              <w:t>a</w:t>
            </w:r>
          </w:p>
        </w:tc>
        <w:tc>
          <w:tcPr>
            <w:tcW w:w="605" w:type="pct"/>
            <w:tcBorders>
              <w:tl2br w:val="nil"/>
              <w:tr2bl w:val="nil"/>
            </w:tcBorders>
          </w:tcPr>
          <w:p w14:paraId="3400A0FE" w14:textId="77777777" w:rsidR="00954287" w:rsidRPr="004F3B98" w:rsidRDefault="00954287" w:rsidP="004F3B98">
            <w:pPr>
              <w:spacing w:line="360" w:lineRule="auto"/>
              <w:jc w:val="both"/>
              <w:rPr>
                <w:rFonts w:ascii="Book Antiqua" w:hAnsi="Book Antiqua"/>
              </w:rPr>
            </w:pPr>
            <w:r w:rsidRPr="004F3B98">
              <w:rPr>
                <w:rFonts w:ascii="Book Antiqua" w:hAnsi="Book Antiqua"/>
              </w:rPr>
              <w:t>3.037</w:t>
            </w:r>
          </w:p>
        </w:tc>
        <w:tc>
          <w:tcPr>
            <w:tcW w:w="603" w:type="pct"/>
            <w:tcBorders>
              <w:tl2br w:val="nil"/>
              <w:tr2bl w:val="nil"/>
            </w:tcBorders>
          </w:tcPr>
          <w:p w14:paraId="172CF6B5" w14:textId="77777777" w:rsidR="00954287" w:rsidRPr="004F3B98" w:rsidRDefault="00954287" w:rsidP="004F3B98">
            <w:pPr>
              <w:spacing w:line="360" w:lineRule="auto"/>
              <w:jc w:val="both"/>
              <w:rPr>
                <w:rFonts w:ascii="Book Antiqua" w:hAnsi="Book Antiqua"/>
              </w:rPr>
            </w:pPr>
            <w:r w:rsidRPr="004F3B98">
              <w:rPr>
                <w:rFonts w:ascii="Book Antiqua" w:hAnsi="Book Antiqua"/>
              </w:rPr>
              <w:t>0.003</w:t>
            </w:r>
          </w:p>
        </w:tc>
      </w:tr>
      <w:tr w:rsidR="00954287" w:rsidRPr="004F3B98" w14:paraId="64B6E73C" w14:textId="77777777" w:rsidTr="0061342D">
        <w:tc>
          <w:tcPr>
            <w:tcW w:w="1111" w:type="pct"/>
            <w:vMerge w:val="restart"/>
            <w:tcBorders>
              <w:tl2br w:val="nil"/>
              <w:tr2bl w:val="nil"/>
            </w:tcBorders>
          </w:tcPr>
          <w:p w14:paraId="540EC4F6" w14:textId="77777777" w:rsidR="00954287" w:rsidRPr="004F3B98" w:rsidRDefault="00954287" w:rsidP="004F3B98">
            <w:pPr>
              <w:spacing w:line="360" w:lineRule="auto"/>
              <w:jc w:val="both"/>
              <w:rPr>
                <w:rFonts w:ascii="Book Antiqua" w:hAnsi="Book Antiqua"/>
              </w:rPr>
            </w:pPr>
            <w:r w:rsidRPr="004F3B98">
              <w:rPr>
                <w:rFonts w:ascii="Book Antiqua" w:hAnsi="Book Antiqua"/>
              </w:rPr>
              <w:t>Material life condition</w:t>
            </w:r>
          </w:p>
        </w:tc>
        <w:tc>
          <w:tcPr>
            <w:tcW w:w="1077" w:type="pct"/>
            <w:tcBorders>
              <w:tl2br w:val="nil"/>
              <w:tr2bl w:val="nil"/>
            </w:tcBorders>
          </w:tcPr>
          <w:p w14:paraId="55A6F1A6" w14:textId="77777777" w:rsidR="00954287" w:rsidRPr="004F3B98" w:rsidRDefault="00954287" w:rsidP="004F3B98">
            <w:pPr>
              <w:spacing w:line="360" w:lineRule="auto"/>
              <w:jc w:val="both"/>
              <w:rPr>
                <w:rFonts w:ascii="Book Antiqua" w:hAnsi="Book Antiqua"/>
              </w:rPr>
            </w:pPr>
            <w:r w:rsidRPr="004F3B98">
              <w:rPr>
                <w:rFonts w:ascii="Book Antiqua" w:hAnsi="Book Antiqua"/>
              </w:rPr>
              <w:t>Preoperatively</w:t>
            </w:r>
          </w:p>
        </w:tc>
        <w:tc>
          <w:tcPr>
            <w:tcW w:w="802" w:type="pct"/>
            <w:tcBorders>
              <w:tl2br w:val="nil"/>
              <w:tr2bl w:val="nil"/>
            </w:tcBorders>
          </w:tcPr>
          <w:p w14:paraId="009156CF" w14:textId="44B47432" w:rsidR="00954287" w:rsidRPr="004F3B98" w:rsidRDefault="00954287" w:rsidP="004F3B98">
            <w:pPr>
              <w:spacing w:line="360" w:lineRule="auto"/>
              <w:jc w:val="both"/>
              <w:rPr>
                <w:rFonts w:ascii="Book Antiqua" w:hAnsi="Book Antiqua"/>
              </w:rPr>
            </w:pPr>
            <w:r w:rsidRPr="004F3B98">
              <w:rPr>
                <w:rFonts w:ascii="Book Antiqua" w:hAnsi="Book Antiqua"/>
              </w:rPr>
              <w:t>46.29</w:t>
            </w:r>
            <w:r w:rsidR="00DD355C" w:rsidRPr="004F3B98">
              <w:rPr>
                <w:rFonts w:ascii="Book Antiqua" w:hAnsi="Book Antiqua"/>
              </w:rPr>
              <w:t xml:space="preserve"> </w:t>
            </w:r>
            <w:r w:rsidRPr="004F3B98">
              <w:rPr>
                <w:rFonts w:ascii="Book Antiqua" w:hAnsi="Book Antiqua"/>
              </w:rPr>
              <w:t>±</w:t>
            </w:r>
            <w:r w:rsidR="00DD355C" w:rsidRPr="004F3B98">
              <w:rPr>
                <w:rFonts w:ascii="Book Antiqua" w:hAnsi="Book Antiqua"/>
              </w:rPr>
              <w:t xml:space="preserve"> </w:t>
            </w:r>
            <w:r w:rsidRPr="004F3B98">
              <w:rPr>
                <w:rFonts w:ascii="Book Antiqua" w:hAnsi="Book Antiqua"/>
              </w:rPr>
              <w:t>5.11</w:t>
            </w:r>
          </w:p>
        </w:tc>
        <w:tc>
          <w:tcPr>
            <w:tcW w:w="802" w:type="pct"/>
            <w:tcBorders>
              <w:tl2br w:val="nil"/>
              <w:tr2bl w:val="nil"/>
            </w:tcBorders>
          </w:tcPr>
          <w:p w14:paraId="62BBED15" w14:textId="3F96163A" w:rsidR="00954287" w:rsidRPr="004F3B98" w:rsidRDefault="00954287" w:rsidP="004F3B98">
            <w:pPr>
              <w:spacing w:line="360" w:lineRule="auto"/>
              <w:jc w:val="both"/>
              <w:rPr>
                <w:rFonts w:ascii="Book Antiqua" w:hAnsi="Book Antiqua"/>
              </w:rPr>
            </w:pPr>
            <w:r w:rsidRPr="004F3B98">
              <w:rPr>
                <w:rFonts w:ascii="Book Antiqua" w:hAnsi="Book Antiqua"/>
              </w:rPr>
              <w:t>46.57</w:t>
            </w:r>
            <w:r w:rsidR="00DD355C" w:rsidRPr="004F3B98">
              <w:rPr>
                <w:rFonts w:ascii="Book Antiqua" w:hAnsi="Book Antiqua"/>
              </w:rPr>
              <w:t xml:space="preserve"> </w:t>
            </w:r>
            <w:r w:rsidRPr="004F3B98">
              <w:rPr>
                <w:rFonts w:ascii="Book Antiqua" w:hAnsi="Book Antiqua"/>
              </w:rPr>
              <w:t>±</w:t>
            </w:r>
            <w:r w:rsidR="00DD355C" w:rsidRPr="004F3B98">
              <w:rPr>
                <w:rFonts w:ascii="Book Antiqua" w:hAnsi="Book Antiqua"/>
              </w:rPr>
              <w:t xml:space="preserve"> </w:t>
            </w:r>
            <w:r w:rsidRPr="004F3B98">
              <w:rPr>
                <w:rFonts w:ascii="Book Antiqua" w:hAnsi="Book Antiqua"/>
              </w:rPr>
              <w:t>5.13</w:t>
            </w:r>
          </w:p>
        </w:tc>
        <w:tc>
          <w:tcPr>
            <w:tcW w:w="605" w:type="pct"/>
            <w:tcBorders>
              <w:tl2br w:val="nil"/>
              <w:tr2bl w:val="nil"/>
            </w:tcBorders>
          </w:tcPr>
          <w:p w14:paraId="5E832D13" w14:textId="77777777" w:rsidR="00954287" w:rsidRPr="004F3B98" w:rsidRDefault="00954287" w:rsidP="004F3B98">
            <w:pPr>
              <w:spacing w:line="360" w:lineRule="auto"/>
              <w:jc w:val="both"/>
              <w:rPr>
                <w:rFonts w:ascii="Book Antiqua" w:hAnsi="Book Antiqua"/>
              </w:rPr>
            </w:pPr>
            <w:r w:rsidRPr="004F3B98">
              <w:rPr>
                <w:rFonts w:ascii="Book Antiqua" w:hAnsi="Book Antiqua"/>
              </w:rPr>
              <w:t>0.261</w:t>
            </w:r>
          </w:p>
        </w:tc>
        <w:tc>
          <w:tcPr>
            <w:tcW w:w="603" w:type="pct"/>
            <w:tcBorders>
              <w:tl2br w:val="nil"/>
              <w:tr2bl w:val="nil"/>
            </w:tcBorders>
          </w:tcPr>
          <w:p w14:paraId="69650D2A" w14:textId="77777777" w:rsidR="00954287" w:rsidRPr="004F3B98" w:rsidRDefault="00954287" w:rsidP="004F3B98">
            <w:pPr>
              <w:spacing w:line="360" w:lineRule="auto"/>
              <w:jc w:val="both"/>
              <w:rPr>
                <w:rFonts w:ascii="Book Antiqua" w:hAnsi="Book Antiqua"/>
              </w:rPr>
            </w:pPr>
            <w:r w:rsidRPr="004F3B98">
              <w:rPr>
                <w:rFonts w:ascii="Book Antiqua" w:hAnsi="Book Antiqua"/>
              </w:rPr>
              <w:t>0.794</w:t>
            </w:r>
          </w:p>
        </w:tc>
      </w:tr>
      <w:tr w:rsidR="00954287" w:rsidRPr="004F3B98" w14:paraId="4CB8EEF7" w14:textId="77777777" w:rsidTr="0061342D">
        <w:tc>
          <w:tcPr>
            <w:tcW w:w="1111" w:type="pct"/>
            <w:vMerge/>
            <w:tcBorders>
              <w:tl2br w:val="nil"/>
              <w:tr2bl w:val="nil"/>
            </w:tcBorders>
          </w:tcPr>
          <w:p w14:paraId="57D1E6FA" w14:textId="77777777" w:rsidR="00954287" w:rsidRPr="004F3B98" w:rsidRDefault="00954287" w:rsidP="004F3B98">
            <w:pPr>
              <w:spacing w:line="360" w:lineRule="auto"/>
              <w:jc w:val="both"/>
              <w:rPr>
                <w:rFonts w:ascii="Book Antiqua" w:hAnsi="Book Antiqua"/>
              </w:rPr>
            </w:pPr>
          </w:p>
        </w:tc>
        <w:tc>
          <w:tcPr>
            <w:tcW w:w="1077" w:type="pct"/>
            <w:tcBorders>
              <w:tl2br w:val="nil"/>
              <w:tr2bl w:val="nil"/>
            </w:tcBorders>
          </w:tcPr>
          <w:p w14:paraId="2A96DA2A" w14:textId="77777777" w:rsidR="00954287" w:rsidRPr="004F3B98" w:rsidRDefault="00954287" w:rsidP="004F3B98">
            <w:pPr>
              <w:spacing w:line="360" w:lineRule="auto"/>
              <w:jc w:val="both"/>
              <w:rPr>
                <w:rFonts w:ascii="Book Antiqua" w:hAnsi="Book Antiqua"/>
              </w:rPr>
            </w:pPr>
            <w:r w:rsidRPr="004F3B98">
              <w:rPr>
                <w:rFonts w:ascii="Book Antiqua" w:hAnsi="Book Antiqua"/>
              </w:rPr>
              <w:t>Postoperatively</w:t>
            </w:r>
          </w:p>
        </w:tc>
        <w:tc>
          <w:tcPr>
            <w:tcW w:w="802" w:type="pct"/>
            <w:tcBorders>
              <w:tl2br w:val="nil"/>
              <w:tr2bl w:val="nil"/>
            </w:tcBorders>
          </w:tcPr>
          <w:p w14:paraId="783C52D3" w14:textId="3566766E" w:rsidR="00954287" w:rsidRPr="004F3B98" w:rsidRDefault="00954287" w:rsidP="004F3B98">
            <w:pPr>
              <w:spacing w:line="360" w:lineRule="auto"/>
              <w:jc w:val="both"/>
              <w:rPr>
                <w:rFonts w:ascii="Book Antiqua" w:hAnsi="Book Antiqua"/>
              </w:rPr>
            </w:pPr>
            <w:r w:rsidRPr="004F3B98">
              <w:rPr>
                <w:rFonts w:ascii="Book Antiqua" w:hAnsi="Book Antiqua"/>
              </w:rPr>
              <w:t>63.81</w:t>
            </w:r>
            <w:r w:rsidR="00DD355C" w:rsidRPr="004F3B98">
              <w:rPr>
                <w:rFonts w:ascii="Book Antiqua" w:hAnsi="Book Antiqua"/>
              </w:rPr>
              <w:t xml:space="preserve"> </w:t>
            </w:r>
            <w:r w:rsidRPr="004F3B98">
              <w:rPr>
                <w:rFonts w:ascii="Book Antiqua" w:hAnsi="Book Antiqua"/>
              </w:rPr>
              <w:t>±</w:t>
            </w:r>
            <w:r w:rsidR="00DD355C" w:rsidRPr="004F3B98">
              <w:rPr>
                <w:rFonts w:ascii="Book Antiqua" w:hAnsi="Book Antiqua"/>
              </w:rPr>
              <w:t xml:space="preserve"> </w:t>
            </w:r>
            <w:r w:rsidRPr="004F3B98">
              <w:rPr>
                <w:rFonts w:ascii="Book Antiqua" w:hAnsi="Book Antiqua"/>
              </w:rPr>
              <w:t>6.78</w:t>
            </w:r>
            <w:r w:rsidR="00DD355C" w:rsidRPr="004F3B98">
              <w:rPr>
                <w:rFonts w:ascii="Book Antiqua" w:hAnsi="Book Antiqua"/>
                <w:vertAlign w:val="superscript"/>
              </w:rPr>
              <w:t>a</w:t>
            </w:r>
          </w:p>
        </w:tc>
        <w:tc>
          <w:tcPr>
            <w:tcW w:w="802" w:type="pct"/>
            <w:tcBorders>
              <w:tl2br w:val="nil"/>
              <w:tr2bl w:val="nil"/>
            </w:tcBorders>
          </w:tcPr>
          <w:p w14:paraId="3D425320" w14:textId="6BF691A9" w:rsidR="00954287" w:rsidRPr="004F3B98" w:rsidRDefault="00954287" w:rsidP="004F3B98">
            <w:pPr>
              <w:spacing w:line="360" w:lineRule="auto"/>
              <w:jc w:val="both"/>
              <w:rPr>
                <w:rFonts w:ascii="Book Antiqua" w:hAnsi="Book Antiqua"/>
              </w:rPr>
            </w:pPr>
            <w:r w:rsidRPr="004F3B98">
              <w:rPr>
                <w:rFonts w:ascii="Book Antiqua" w:hAnsi="Book Antiqua"/>
              </w:rPr>
              <w:t>60.62</w:t>
            </w:r>
            <w:r w:rsidR="00DD355C" w:rsidRPr="004F3B98">
              <w:rPr>
                <w:rFonts w:ascii="Book Antiqua" w:hAnsi="Book Antiqua"/>
              </w:rPr>
              <w:t xml:space="preserve"> </w:t>
            </w:r>
            <w:r w:rsidRPr="004F3B98">
              <w:rPr>
                <w:rFonts w:ascii="Book Antiqua" w:hAnsi="Book Antiqua"/>
              </w:rPr>
              <w:t>±</w:t>
            </w:r>
            <w:r w:rsidR="00DD355C" w:rsidRPr="004F3B98">
              <w:rPr>
                <w:rFonts w:ascii="Book Antiqua" w:hAnsi="Book Antiqua"/>
              </w:rPr>
              <w:t xml:space="preserve"> </w:t>
            </w:r>
            <w:r w:rsidRPr="004F3B98">
              <w:rPr>
                <w:rFonts w:ascii="Book Antiqua" w:hAnsi="Book Antiqua"/>
              </w:rPr>
              <w:t>5.75</w:t>
            </w:r>
            <w:r w:rsidR="00DD355C" w:rsidRPr="004F3B98">
              <w:rPr>
                <w:rFonts w:ascii="Book Antiqua" w:hAnsi="Book Antiqua"/>
                <w:vertAlign w:val="superscript"/>
              </w:rPr>
              <w:t>a</w:t>
            </w:r>
          </w:p>
        </w:tc>
        <w:tc>
          <w:tcPr>
            <w:tcW w:w="605" w:type="pct"/>
            <w:tcBorders>
              <w:tl2br w:val="nil"/>
              <w:tr2bl w:val="nil"/>
            </w:tcBorders>
          </w:tcPr>
          <w:p w14:paraId="347BD0D0" w14:textId="77777777" w:rsidR="00954287" w:rsidRPr="004F3B98" w:rsidRDefault="00954287" w:rsidP="004F3B98">
            <w:pPr>
              <w:spacing w:line="360" w:lineRule="auto"/>
              <w:jc w:val="both"/>
              <w:rPr>
                <w:rFonts w:ascii="Book Antiqua" w:hAnsi="Book Antiqua"/>
              </w:rPr>
            </w:pPr>
            <w:r w:rsidRPr="004F3B98">
              <w:rPr>
                <w:rFonts w:ascii="Book Antiqua" w:hAnsi="Book Antiqua"/>
              </w:rPr>
              <w:t>2.407</w:t>
            </w:r>
          </w:p>
        </w:tc>
        <w:tc>
          <w:tcPr>
            <w:tcW w:w="603" w:type="pct"/>
            <w:tcBorders>
              <w:tl2br w:val="nil"/>
              <w:tr2bl w:val="nil"/>
            </w:tcBorders>
          </w:tcPr>
          <w:p w14:paraId="0D067B68" w14:textId="77777777" w:rsidR="00954287" w:rsidRPr="004F3B98" w:rsidRDefault="00954287" w:rsidP="004F3B98">
            <w:pPr>
              <w:spacing w:line="360" w:lineRule="auto"/>
              <w:jc w:val="both"/>
              <w:rPr>
                <w:rFonts w:ascii="Book Antiqua" w:hAnsi="Book Antiqua"/>
              </w:rPr>
            </w:pPr>
            <w:r w:rsidRPr="004F3B98">
              <w:rPr>
                <w:rFonts w:ascii="Book Antiqua" w:hAnsi="Book Antiqua"/>
              </w:rPr>
              <w:t>0.018</w:t>
            </w:r>
          </w:p>
        </w:tc>
      </w:tr>
    </w:tbl>
    <w:p w14:paraId="6DB45DAF" w14:textId="565FE562" w:rsidR="00954287" w:rsidRDefault="0061342D" w:rsidP="004F3B98">
      <w:pPr>
        <w:spacing w:line="360" w:lineRule="auto"/>
        <w:jc w:val="both"/>
        <w:rPr>
          <w:ins w:id="325" w:author="yan jiaping" w:date="2024-01-09T13:03:00Z"/>
          <w:rFonts w:ascii="Book Antiqua" w:hAnsi="Book Antiqua"/>
        </w:rPr>
      </w:pPr>
      <w:proofErr w:type="spellStart"/>
      <w:r w:rsidRPr="004F3B98">
        <w:rPr>
          <w:rFonts w:ascii="Book Antiqua" w:hAnsi="Book Antiqua"/>
          <w:vertAlign w:val="superscript"/>
          <w:lang w:eastAsia="zh-CN"/>
        </w:rPr>
        <w:t>a</w:t>
      </w:r>
      <w:r w:rsidRPr="004F3B98">
        <w:rPr>
          <w:rFonts w:ascii="Book Antiqua" w:hAnsi="Book Antiqua"/>
          <w:i/>
          <w:iCs/>
        </w:rPr>
        <w:t>P</w:t>
      </w:r>
      <w:proofErr w:type="spellEnd"/>
      <w:r w:rsidRPr="004F3B98">
        <w:rPr>
          <w:rFonts w:ascii="Book Antiqua" w:hAnsi="Book Antiqua"/>
          <w:i/>
          <w:iCs/>
          <w:lang w:eastAsia="zh-CN"/>
        </w:rPr>
        <w:t xml:space="preserve"> </w:t>
      </w:r>
      <w:r w:rsidRPr="004F3B98">
        <w:rPr>
          <w:rFonts w:ascii="Book Antiqua" w:hAnsi="Book Antiqua"/>
        </w:rPr>
        <w:t>&lt;</w:t>
      </w:r>
      <w:r w:rsidRPr="004F3B98">
        <w:rPr>
          <w:rFonts w:ascii="Book Antiqua" w:hAnsi="Book Antiqua"/>
          <w:lang w:eastAsia="zh-CN"/>
        </w:rPr>
        <w:t xml:space="preserve"> </w:t>
      </w:r>
      <w:r w:rsidRPr="004F3B98">
        <w:rPr>
          <w:rFonts w:ascii="Book Antiqua" w:hAnsi="Book Antiqua"/>
        </w:rPr>
        <w:t>0.05</w:t>
      </w:r>
      <w:r w:rsidR="00954287" w:rsidRPr="004F3B98">
        <w:rPr>
          <w:rFonts w:ascii="Book Antiqua" w:hAnsi="Book Antiqua"/>
        </w:rPr>
        <w:t xml:space="preserve"> compared to preoperative values.</w:t>
      </w:r>
    </w:p>
    <w:p w14:paraId="2EF716E1" w14:textId="77777777" w:rsidR="006F33C8" w:rsidRPr="004F3B98" w:rsidRDefault="006F33C8" w:rsidP="004F3B98">
      <w:pPr>
        <w:spacing w:line="360" w:lineRule="auto"/>
        <w:jc w:val="both"/>
        <w:rPr>
          <w:rFonts w:ascii="Book Antiqua" w:hAnsi="Book Antiqua"/>
        </w:rPr>
      </w:pPr>
    </w:p>
    <w:p w14:paraId="529418B2" w14:textId="77777777" w:rsidR="00954287" w:rsidRPr="004F3B98" w:rsidRDefault="00954287" w:rsidP="004F3B98">
      <w:pPr>
        <w:spacing w:line="360" w:lineRule="auto"/>
        <w:jc w:val="both"/>
        <w:rPr>
          <w:rFonts w:ascii="Book Antiqua" w:hAnsi="Book Antiqua"/>
          <w:b/>
        </w:rPr>
      </w:pPr>
      <w:r w:rsidRPr="004F3B98">
        <w:rPr>
          <w:rFonts w:ascii="Book Antiqua" w:hAnsi="Book Antiqua"/>
          <w:b/>
        </w:rPr>
        <w:lastRenderedPageBreak/>
        <w:t>Table 7 Comparison of re-bleeding and survival rates between the two groups [</w:t>
      </w:r>
      <w:r w:rsidRPr="004F3B98">
        <w:rPr>
          <w:rFonts w:ascii="Book Antiqua" w:hAnsi="Book Antiqua"/>
          <w:b/>
          <w:i/>
        </w:rPr>
        <w:t>n</w:t>
      </w:r>
      <w:r w:rsidRPr="004F3B98">
        <w:rPr>
          <w:rFonts w:ascii="Book Antiqua" w:hAnsi="Book Antiqua"/>
          <w:b/>
        </w:rPr>
        <w:t xml:space="preserve"> (%)]</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15"/>
        <w:gridCol w:w="1915"/>
        <w:gridCol w:w="1915"/>
        <w:gridCol w:w="1915"/>
      </w:tblGrid>
      <w:tr w:rsidR="00954287" w:rsidRPr="004F3B98" w14:paraId="39CEBDF6" w14:textId="77777777" w:rsidTr="00E362F4">
        <w:tc>
          <w:tcPr>
            <w:tcW w:w="1000" w:type="pct"/>
            <w:tcBorders>
              <w:bottom w:val="single" w:sz="4" w:space="0" w:color="auto"/>
            </w:tcBorders>
          </w:tcPr>
          <w:p w14:paraId="1684439A" w14:textId="77777777" w:rsidR="00954287" w:rsidRPr="004F3B98" w:rsidRDefault="00954287" w:rsidP="004F3B98">
            <w:pPr>
              <w:spacing w:line="360" w:lineRule="auto"/>
              <w:jc w:val="both"/>
              <w:rPr>
                <w:rFonts w:ascii="Book Antiqua" w:hAnsi="Book Antiqua"/>
                <w:b/>
              </w:rPr>
            </w:pPr>
            <w:r w:rsidRPr="004F3B98">
              <w:rPr>
                <w:rFonts w:ascii="Book Antiqua" w:hAnsi="Book Antiqua"/>
                <w:b/>
              </w:rPr>
              <w:t>Item</w:t>
            </w:r>
          </w:p>
        </w:tc>
        <w:tc>
          <w:tcPr>
            <w:tcW w:w="1000" w:type="pct"/>
            <w:tcBorders>
              <w:bottom w:val="single" w:sz="4" w:space="0" w:color="auto"/>
            </w:tcBorders>
          </w:tcPr>
          <w:p w14:paraId="6B2223BD" w14:textId="5FD1F79F" w:rsidR="00954287" w:rsidRPr="004F3B98" w:rsidRDefault="00954287" w:rsidP="004F3B98">
            <w:pPr>
              <w:spacing w:line="360" w:lineRule="auto"/>
              <w:jc w:val="both"/>
              <w:rPr>
                <w:rFonts w:ascii="Book Antiqua" w:hAnsi="Book Antiqua"/>
                <w:b/>
              </w:rPr>
            </w:pPr>
            <w:r w:rsidRPr="004F3B98">
              <w:rPr>
                <w:rFonts w:ascii="Book Antiqua" w:hAnsi="Book Antiqua"/>
                <w:b/>
              </w:rPr>
              <w:t>Study group (</w:t>
            </w:r>
            <w:r w:rsidRPr="004F3B98">
              <w:rPr>
                <w:rFonts w:ascii="Book Antiqua" w:hAnsi="Book Antiqua"/>
                <w:b/>
                <w:i/>
              </w:rPr>
              <w:t>n</w:t>
            </w:r>
            <w:r w:rsidR="00E362F4" w:rsidRPr="004F3B98">
              <w:rPr>
                <w:rFonts w:ascii="Book Antiqua" w:hAnsi="Book Antiqua"/>
                <w:b/>
              </w:rPr>
              <w:t xml:space="preserve"> </w:t>
            </w:r>
            <w:r w:rsidRPr="004F3B98">
              <w:rPr>
                <w:rFonts w:ascii="Book Antiqua" w:hAnsi="Book Antiqua"/>
                <w:b/>
              </w:rPr>
              <w:t>=</w:t>
            </w:r>
            <w:r w:rsidR="00E362F4" w:rsidRPr="004F3B98">
              <w:rPr>
                <w:rFonts w:ascii="Book Antiqua" w:hAnsi="Book Antiqua"/>
                <w:b/>
              </w:rPr>
              <w:t xml:space="preserve"> </w:t>
            </w:r>
            <w:r w:rsidRPr="004F3B98">
              <w:rPr>
                <w:rFonts w:ascii="Book Antiqua" w:hAnsi="Book Antiqua"/>
                <w:b/>
              </w:rPr>
              <w:t>50)</w:t>
            </w:r>
          </w:p>
        </w:tc>
        <w:tc>
          <w:tcPr>
            <w:tcW w:w="1000" w:type="pct"/>
            <w:tcBorders>
              <w:bottom w:val="single" w:sz="4" w:space="0" w:color="auto"/>
            </w:tcBorders>
          </w:tcPr>
          <w:p w14:paraId="17C1FDBA" w14:textId="3E6929EC" w:rsidR="00954287" w:rsidRPr="004F3B98" w:rsidRDefault="00954287" w:rsidP="004F3B98">
            <w:pPr>
              <w:spacing w:line="360" w:lineRule="auto"/>
              <w:jc w:val="both"/>
              <w:rPr>
                <w:rFonts w:ascii="Book Antiqua" w:hAnsi="Book Antiqua"/>
                <w:b/>
              </w:rPr>
            </w:pPr>
            <w:r w:rsidRPr="004F3B98">
              <w:rPr>
                <w:rFonts w:ascii="Book Antiqua" w:hAnsi="Book Antiqua"/>
                <w:b/>
              </w:rPr>
              <w:t>Control group (</w:t>
            </w:r>
            <w:r w:rsidRPr="004F3B98">
              <w:rPr>
                <w:rFonts w:ascii="Book Antiqua" w:hAnsi="Book Antiqua"/>
                <w:b/>
                <w:i/>
              </w:rPr>
              <w:t>n</w:t>
            </w:r>
            <w:r w:rsidR="00E362F4" w:rsidRPr="004F3B98">
              <w:rPr>
                <w:rFonts w:ascii="Book Antiqua" w:hAnsi="Book Antiqua"/>
                <w:b/>
              </w:rPr>
              <w:t xml:space="preserve"> </w:t>
            </w:r>
            <w:r w:rsidRPr="004F3B98">
              <w:rPr>
                <w:rFonts w:ascii="Book Antiqua" w:hAnsi="Book Antiqua"/>
                <w:b/>
              </w:rPr>
              <w:t>=</w:t>
            </w:r>
            <w:r w:rsidR="00E362F4" w:rsidRPr="004F3B98">
              <w:rPr>
                <w:rFonts w:ascii="Book Antiqua" w:hAnsi="Book Antiqua"/>
                <w:b/>
              </w:rPr>
              <w:t xml:space="preserve"> </w:t>
            </w:r>
            <w:r w:rsidRPr="004F3B98">
              <w:rPr>
                <w:rFonts w:ascii="Book Antiqua" w:hAnsi="Book Antiqua"/>
                <w:b/>
              </w:rPr>
              <w:t>42)</w:t>
            </w:r>
          </w:p>
        </w:tc>
        <w:tc>
          <w:tcPr>
            <w:tcW w:w="1000" w:type="pct"/>
            <w:tcBorders>
              <w:bottom w:val="single" w:sz="4" w:space="0" w:color="auto"/>
            </w:tcBorders>
          </w:tcPr>
          <w:p w14:paraId="082F89FD" w14:textId="77777777" w:rsidR="00954287" w:rsidRPr="004F3B98" w:rsidRDefault="00954287" w:rsidP="004F3B98">
            <w:pPr>
              <w:spacing w:line="360" w:lineRule="auto"/>
              <w:jc w:val="both"/>
              <w:rPr>
                <w:rFonts w:ascii="Book Antiqua" w:hAnsi="Book Antiqua"/>
                <w:b/>
              </w:rPr>
            </w:pPr>
            <w:r w:rsidRPr="004F3B98">
              <w:rPr>
                <w:rFonts w:ascii="Book Antiqua" w:hAnsi="Book Antiqua"/>
                <w:b/>
                <w:i/>
                <w:iCs/>
              </w:rPr>
              <w:t>χ</w:t>
            </w:r>
            <w:r w:rsidRPr="004F3B98">
              <w:rPr>
                <w:rFonts w:ascii="Book Antiqua" w:hAnsi="Book Antiqua"/>
                <w:b/>
                <w:i/>
                <w:iCs/>
                <w:vertAlign w:val="superscript"/>
              </w:rPr>
              <w:t>2</w:t>
            </w:r>
          </w:p>
        </w:tc>
        <w:tc>
          <w:tcPr>
            <w:tcW w:w="1000" w:type="pct"/>
            <w:tcBorders>
              <w:bottom w:val="single" w:sz="4" w:space="0" w:color="auto"/>
            </w:tcBorders>
          </w:tcPr>
          <w:p w14:paraId="22CD51FB" w14:textId="2B17700D" w:rsidR="00954287" w:rsidRPr="004F3B98" w:rsidRDefault="00E362F4" w:rsidP="004F3B98">
            <w:pPr>
              <w:spacing w:line="360" w:lineRule="auto"/>
              <w:jc w:val="both"/>
              <w:rPr>
                <w:rFonts w:ascii="Book Antiqua" w:hAnsi="Book Antiqua"/>
                <w:b/>
              </w:rPr>
            </w:pPr>
            <w:r w:rsidRPr="004F3B98">
              <w:rPr>
                <w:rFonts w:ascii="Book Antiqua" w:hAnsi="Book Antiqua"/>
                <w:b/>
                <w:i/>
                <w:iCs/>
              </w:rPr>
              <w:t>P</w:t>
            </w:r>
            <w:r w:rsidRPr="004F3B98">
              <w:rPr>
                <w:rFonts w:ascii="Book Antiqua" w:hAnsi="Book Antiqua"/>
                <w:b/>
                <w:iCs/>
              </w:rPr>
              <w:t xml:space="preserve"> value</w:t>
            </w:r>
          </w:p>
        </w:tc>
      </w:tr>
      <w:tr w:rsidR="00954287" w:rsidRPr="004F3B98" w14:paraId="6C3CDE5D" w14:textId="77777777" w:rsidTr="00E362F4">
        <w:tc>
          <w:tcPr>
            <w:tcW w:w="1000" w:type="pct"/>
            <w:tcBorders>
              <w:top w:val="single" w:sz="4" w:space="0" w:color="auto"/>
              <w:tl2br w:val="nil"/>
              <w:tr2bl w:val="nil"/>
            </w:tcBorders>
          </w:tcPr>
          <w:p w14:paraId="4B5A4D8C" w14:textId="77777777" w:rsidR="00954287" w:rsidRPr="004F3B98" w:rsidRDefault="00954287" w:rsidP="004F3B98">
            <w:pPr>
              <w:spacing w:line="360" w:lineRule="auto"/>
              <w:jc w:val="both"/>
              <w:rPr>
                <w:rFonts w:ascii="Book Antiqua" w:hAnsi="Book Antiqua"/>
              </w:rPr>
            </w:pPr>
            <w:r w:rsidRPr="004F3B98">
              <w:rPr>
                <w:rFonts w:ascii="Book Antiqua" w:hAnsi="Book Antiqua"/>
              </w:rPr>
              <w:t>Re-bleeding rate</w:t>
            </w:r>
          </w:p>
        </w:tc>
        <w:tc>
          <w:tcPr>
            <w:tcW w:w="1000" w:type="pct"/>
            <w:tcBorders>
              <w:top w:val="single" w:sz="4" w:space="0" w:color="auto"/>
              <w:tl2br w:val="nil"/>
              <w:tr2bl w:val="nil"/>
            </w:tcBorders>
          </w:tcPr>
          <w:p w14:paraId="625DE320" w14:textId="77777777" w:rsidR="00954287" w:rsidRPr="004F3B98" w:rsidRDefault="00954287" w:rsidP="004F3B98">
            <w:pPr>
              <w:spacing w:line="360" w:lineRule="auto"/>
              <w:jc w:val="both"/>
              <w:rPr>
                <w:rFonts w:ascii="Book Antiqua" w:hAnsi="Book Antiqua"/>
              </w:rPr>
            </w:pPr>
            <w:r w:rsidRPr="004F3B98">
              <w:rPr>
                <w:rFonts w:ascii="Book Antiqua" w:hAnsi="Book Antiqua"/>
              </w:rPr>
              <w:t>11 (22.00)</w:t>
            </w:r>
          </w:p>
        </w:tc>
        <w:tc>
          <w:tcPr>
            <w:tcW w:w="1000" w:type="pct"/>
            <w:tcBorders>
              <w:top w:val="single" w:sz="4" w:space="0" w:color="auto"/>
              <w:tl2br w:val="nil"/>
              <w:tr2bl w:val="nil"/>
            </w:tcBorders>
          </w:tcPr>
          <w:p w14:paraId="46DF38B6" w14:textId="77777777" w:rsidR="00954287" w:rsidRPr="004F3B98" w:rsidRDefault="00954287" w:rsidP="004F3B98">
            <w:pPr>
              <w:spacing w:line="360" w:lineRule="auto"/>
              <w:jc w:val="both"/>
              <w:rPr>
                <w:rFonts w:ascii="Book Antiqua" w:hAnsi="Book Antiqua"/>
              </w:rPr>
            </w:pPr>
            <w:r w:rsidRPr="004F3B98">
              <w:rPr>
                <w:rFonts w:ascii="Book Antiqua" w:hAnsi="Book Antiqua"/>
              </w:rPr>
              <w:t>18 (42.86)</w:t>
            </w:r>
          </w:p>
        </w:tc>
        <w:tc>
          <w:tcPr>
            <w:tcW w:w="1000" w:type="pct"/>
            <w:tcBorders>
              <w:top w:val="single" w:sz="4" w:space="0" w:color="auto"/>
              <w:tl2br w:val="nil"/>
              <w:tr2bl w:val="nil"/>
            </w:tcBorders>
          </w:tcPr>
          <w:p w14:paraId="7C8F8225" w14:textId="77777777" w:rsidR="00954287" w:rsidRPr="004F3B98" w:rsidRDefault="00954287" w:rsidP="004F3B98">
            <w:pPr>
              <w:spacing w:line="360" w:lineRule="auto"/>
              <w:jc w:val="both"/>
              <w:rPr>
                <w:rFonts w:ascii="Book Antiqua" w:hAnsi="Book Antiqua"/>
              </w:rPr>
            </w:pPr>
            <w:r w:rsidRPr="004F3B98">
              <w:rPr>
                <w:rFonts w:ascii="Book Antiqua" w:hAnsi="Book Antiqua"/>
              </w:rPr>
              <w:t>4.600</w:t>
            </w:r>
          </w:p>
        </w:tc>
        <w:tc>
          <w:tcPr>
            <w:tcW w:w="1000" w:type="pct"/>
            <w:tcBorders>
              <w:top w:val="single" w:sz="4" w:space="0" w:color="auto"/>
              <w:tl2br w:val="nil"/>
              <w:tr2bl w:val="nil"/>
            </w:tcBorders>
          </w:tcPr>
          <w:p w14:paraId="2880B217" w14:textId="77777777" w:rsidR="00954287" w:rsidRPr="004F3B98" w:rsidRDefault="00954287" w:rsidP="004F3B98">
            <w:pPr>
              <w:spacing w:line="360" w:lineRule="auto"/>
              <w:jc w:val="both"/>
              <w:rPr>
                <w:rFonts w:ascii="Book Antiqua" w:hAnsi="Book Antiqua"/>
              </w:rPr>
            </w:pPr>
            <w:r w:rsidRPr="004F3B98">
              <w:rPr>
                <w:rFonts w:ascii="Book Antiqua" w:hAnsi="Book Antiqua"/>
              </w:rPr>
              <w:t>0.032</w:t>
            </w:r>
          </w:p>
        </w:tc>
      </w:tr>
      <w:tr w:rsidR="00954287" w:rsidRPr="004F3B98" w14:paraId="27071E6E" w14:textId="77777777" w:rsidTr="00E362F4">
        <w:tc>
          <w:tcPr>
            <w:tcW w:w="1000" w:type="pct"/>
            <w:tcBorders>
              <w:tl2br w:val="nil"/>
              <w:tr2bl w:val="nil"/>
            </w:tcBorders>
          </w:tcPr>
          <w:p w14:paraId="762B96F5" w14:textId="77777777" w:rsidR="00954287" w:rsidRPr="004F3B98" w:rsidRDefault="00954287" w:rsidP="004F3B98">
            <w:pPr>
              <w:spacing w:line="360" w:lineRule="auto"/>
              <w:jc w:val="both"/>
              <w:rPr>
                <w:rFonts w:ascii="Book Antiqua" w:hAnsi="Book Antiqua"/>
              </w:rPr>
            </w:pPr>
            <w:r w:rsidRPr="004F3B98">
              <w:rPr>
                <w:rFonts w:ascii="Book Antiqua" w:hAnsi="Book Antiqua"/>
              </w:rPr>
              <w:t>Survival rate</w:t>
            </w:r>
          </w:p>
        </w:tc>
        <w:tc>
          <w:tcPr>
            <w:tcW w:w="1000" w:type="pct"/>
            <w:tcBorders>
              <w:tl2br w:val="nil"/>
              <w:tr2bl w:val="nil"/>
            </w:tcBorders>
          </w:tcPr>
          <w:p w14:paraId="014B3AE8" w14:textId="77777777" w:rsidR="00954287" w:rsidRPr="004F3B98" w:rsidRDefault="00954287" w:rsidP="004F3B98">
            <w:pPr>
              <w:spacing w:line="360" w:lineRule="auto"/>
              <w:jc w:val="both"/>
              <w:rPr>
                <w:rFonts w:ascii="Book Antiqua" w:hAnsi="Book Antiqua"/>
              </w:rPr>
            </w:pPr>
            <w:r w:rsidRPr="004F3B98">
              <w:rPr>
                <w:rFonts w:ascii="Book Antiqua" w:hAnsi="Book Antiqua"/>
              </w:rPr>
              <w:t>31 (62.00)</w:t>
            </w:r>
          </w:p>
        </w:tc>
        <w:tc>
          <w:tcPr>
            <w:tcW w:w="1000" w:type="pct"/>
            <w:tcBorders>
              <w:tl2br w:val="nil"/>
              <w:tr2bl w:val="nil"/>
            </w:tcBorders>
          </w:tcPr>
          <w:p w14:paraId="3E1F7A2C" w14:textId="77777777" w:rsidR="00954287" w:rsidRPr="004F3B98" w:rsidRDefault="00954287" w:rsidP="004F3B98">
            <w:pPr>
              <w:spacing w:line="360" w:lineRule="auto"/>
              <w:jc w:val="both"/>
              <w:rPr>
                <w:rFonts w:ascii="Book Antiqua" w:hAnsi="Book Antiqua"/>
              </w:rPr>
            </w:pPr>
            <w:r w:rsidRPr="004F3B98">
              <w:rPr>
                <w:rFonts w:ascii="Book Antiqua" w:hAnsi="Book Antiqua"/>
              </w:rPr>
              <w:t>22 (52.38)</w:t>
            </w:r>
          </w:p>
        </w:tc>
        <w:tc>
          <w:tcPr>
            <w:tcW w:w="1000" w:type="pct"/>
            <w:tcBorders>
              <w:tl2br w:val="nil"/>
              <w:tr2bl w:val="nil"/>
            </w:tcBorders>
          </w:tcPr>
          <w:p w14:paraId="589EC40C" w14:textId="77777777" w:rsidR="00954287" w:rsidRPr="004F3B98" w:rsidRDefault="00954287" w:rsidP="004F3B98">
            <w:pPr>
              <w:spacing w:line="360" w:lineRule="auto"/>
              <w:jc w:val="both"/>
              <w:rPr>
                <w:rFonts w:ascii="Book Antiqua" w:hAnsi="Book Antiqua"/>
              </w:rPr>
            </w:pPr>
            <w:r w:rsidRPr="004F3B98">
              <w:rPr>
                <w:rFonts w:ascii="Book Antiqua" w:hAnsi="Book Antiqua"/>
              </w:rPr>
              <w:t>0.865</w:t>
            </w:r>
          </w:p>
        </w:tc>
        <w:tc>
          <w:tcPr>
            <w:tcW w:w="1000" w:type="pct"/>
            <w:tcBorders>
              <w:tl2br w:val="nil"/>
              <w:tr2bl w:val="nil"/>
            </w:tcBorders>
          </w:tcPr>
          <w:p w14:paraId="5DD3F266" w14:textId="77777777" w:rsidR="00954287" w:rsidRPr="004F3B98" w:rsidRDefault="00954287" w:rsidP="004F3B98">
            <w:pPr>
              <w:spacing w:line="360" w:lineRule="auto"/>
              <w:jc w:val="both"/>
              <w:rPr>
                <w:rFonts w:ascii="Book Antiqua" w:hAnsi="Book Antiqua"/>
              </w:rPr>
            </w:pPr>
            <w:r w:rsidRPr="004F3B98">
              <w:rPr>
                <w:rFonts w:ascii="Book Antiqua" w:hAnsi="Book Antiqua"/>
              </w:rPr>
              <w:t>0.352</w:t>
            </w:r>
          </w:p>
        </w:tc>
      </w:tr>
    </w:tbl>
    <w:p w14:paraId="5727209A" w14:textId="77777777" w:rsidR="00954287" w:rsidRPr="004F3B98" w:rsidRDefault="00954287" w:rsidP="004F3B98">
      <w:pPr>
        <w:spacing w:line="360" w:lineRule="auto"/>
        <w:jc w:val="both"/>
        <w:rPr>
          <w:rFonts w:ascii="Book Antiqua" w:hAnsi="Book Antiqua"/>
        </w:rPr>
      </w:pPr>
    </w:p>
    <w:p w14:paraId="21DB4166" w14:textId="77777777" w:rsidR="00304816" w:rsidRPr="004F3B98" w:rsidRDefault="00304816" w:rsidP="004F3B98">
      <w:pPr>
        <w:spacing w:line="360" w:lineRule="auto"/>
        <w:jc w:val="both"/>
        <w:rPr>
          <w:rFonts w:ascii="Book Antiqua" w:hAnsi="Book Antiqua" w:cs="Book Antiqua"/>
          <w:b/>
          <w:color w:val="000000"/>
          <w:lang w:eastAsia="zh-CN"/>
        </w:rPr>
      </w:pPr>
    </w:p>
    <w:sectPr w:rsidR="00304816" w:rsidRPr="004F3B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6BE1" w14:textId="77777777" w:rsidR="00481E52" w:rsidRDefault="00481E52">
      <w:r>
        <w:separator/>
      </w:r>
    </w:p>
  </w:endnote>
  <w:endnote w:type="continuationSeparator" w:id="0">
    <w:p w14:paraId="73FF6716" w14:textId="77777777" w:rsidR="00481E52" w:rsidRDefault="0048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912922"/>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45A90CE1" w14:textId="5714D216" w:rsidR="009A3F3A" w:rsidRDefault="00AE6066">
            <w:pPr>
              <w:pStyle w:val="a3"/>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5064E">
              <w:rPr>
                <w:rFonts w:ascii="Book Antiqua" w:hAnsi="Book Antiqua"/>
                <w:b/>
                <w:bCs/>
                <w:noProof/>
                <w:sz w:val="24"/>
                <w:szCs w:val="24"/>
              </w:rPr>
              <w:t>27</w:t>
            </w:r>
            <w:r>
              <w:rPr>
                <w:rFonts w:ascii="Book Antiqua" w:hAnsi="Book Antiqua"/>
                <w:b/>
                <w:bCs/>
                <w:sz w:val="24"/>
                <w:szCs w:val="24"/>
              </w:rPr>
              <w:fldChar w:fldCharType="end"/>
            </w:r>
            <w:r>
              <w:rPr>
                <w:rFonts w:ascii="Book Antiqua" w:hAnsi="Book Antiqua"/>
                <w:sz w:val="24"/>
                <w:szCs w:val="24"/>
                <w:lang w:eastAsia="zh-CN"/>
              </w:rPr>
              <w:t>/</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5064E">
              <w:rPr>
                <w:rFonts w:ascii="Book Antiqua" w:hAnsi="Book Antiqua"/>
                <w:b/>
                <w:bCs/>
                <w:noProof/>
                <w:sz w:val="24"/>
                <w:szCs w:val="24"/>
              </w:rPr>
              <w:t>27</w:t>
            </w:r>
            <w:r>
              <w:rPr>
                <w:rFonts w:ascii="Book Antiqua" w:hAnsi="Book Antiqua"/>
                <w:b/>
                <w:bCs/>
                <w:sz w:val="24"/>
                <w:szCs w:val="24"/>
              </w:rPr>
              <w:fldChar w:fldCharType="end"/>
            </w:r>
          </w:p>
        </w:sdtContent>
      </w:sdt>
    </w:sdtContent>
  </w:sdt>
  <w:p w14:paraId="015FF752" w14:textId="77777777" w:rsidR="009A3F3A" w:rsidRDefault="009A3F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7771" w14:textId="77777777" w:rsidR="00481E52" w:rsidRDefault="00481E52">
      <w:r>
        <w:separator/>
      </w:r>
    </w:p>
  </w:footnote>
  <w:footnote w:type="continuationSeparator" w:id="0">
    <w:p w14:paraId="36166CB4" w14:textId="77777777" w:rsidR="00481E52" w:rsidRDefault="00481E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AyYjA4MTQwNWE4OGZhNDE3NDJiYTVmOTFiZTRkOTcifQ=="/>
    <w:docVar w:name="MachineID" w:val="203|207|197|186|188|197|198|198|197|204|205|197|201|203|197|188|199|"/>
    <w:docVar w:name="Username" w:val="Editor"/>
  </w:docVars>
  <w:rsids>
    <w:rsidRoot w:val="00A77B3E"/>
    <w:rsid w:val="00003400"/>
    <w:rsid w:val="000176FB"/>
    <w:rsid w:val="000423A4"/>
    <w:rsid w:val="00067AB3"/>
    <w:rsid w:val="00074572"/>
    <w:rsid w:val="00080D70"/>
    <w:rsid w:val="00084CE6"/>
    <w:rsid w:val="000927BD"/>
    <w:rsid w:val="000A314D"/>
    <w:rsid w:val="000E09D2"/>
    <w:rsid w:val="000F107C"/>
    <w:rsid w:val="00100D48"/>
    <w:rsid w:val="00146A19"/>
    <w:rsid w:val="001532D2"/>
    <w:rsid w:val="001B560F"/>
    <w:rsid w:val="001D127C"/>
    <w:rsid w:val="0021084F"/>
    <w:rsid w:val="0025474F"/>
    <w:rsid w:val="0027275F"/>
    <w:rsid w:val="00284831"/>
    <w:rsid w:val="002A71EE"/>
    <w:rsid w:val="00304816"/>
    <w:rsid w:val="00331838"/>
    <w:rsid w:val="00335059"/>
    <w:rsid w:val="00370CA8"/>
    <w:rsid w:val="00373D9D"/>
    <w:rsid w:val="003969A9"/>
    <w:rsid w:val="00412E1C"/>
    <w:rsid w:val="00431451"/>
    <w:rsid w:val="0045064E"/>
    <w:rsid w:val="00450D7E"/>
    <w:rsid w:val="0046082C"/>
    <w:rsid w:val="00467B0A"/>
    <w:rsid w:val="00481E52"/>
    <w:rsid w:val="004A58B1"/>
    <w:rsid w:val="004C1C81"/>
    <w:rsid w:val="004C68F1"/>
    <w:rsid w:val="004D68ED"/>
    <w:rsid w:val="004F3B98"/>
    <w:rsid w:val="005033F0"/>
    <w:rsid w:val="005313AC"/>
    <w:rsid w:val="00534348"/>
    <w:rsid w:val="00545F6D"/>
    <w:rsid w:val="00562529"/>
    <w:rsid w:val="00572C0E"/>
    <w:rsid w:val="005C3248"/>
    <w:rsid w:val="005E4EA7"/>
    <w:rsid w:val="005F34AA"/>
    <w:rsid w:val="006009BB"/>
    <w:rsid w:val="0061342D"/>
    <w:rsid w:val="00667DE5"/>
    <w:rsid w:val="006A793B"/>
    <w:rsid w:val="006B6583"/>
    <w:rsid w:val="006E0524"/>
    <w:rsid w:val="006E4634"/>
    <w:rsid w:val="006F33C8"/>
    <w:rsid w:val="00710A1F"/>
    <w:rsid w:val="007818F0"/>
    <w:rsid w:val="00784342"/>
    <w:rsid w:val="007D5740"/>
    <w:rsid w:val="00817B09"/>
    <w:rsid w:val="00820EAC"/>
    <w:rsid w:val="008509AA"/>
    <w:rsid w:val="00851886"/>
    <w:rsid w:val="0088229F"/>
    <w:rsid w:val="008863BF"/>
    <w:rsid w:val="008A0D03"/>
    <w:rsid w:val="008A2D75"/>
    <w:rsid w:val="008C34BF"/>
    <w:rsid w:val="008C4F0E"/>
    <w:rsid w:val="008D765C"/>
    <w:rsid w:val="008E23D0"/>
    <w:rsid w:val="00902F6C"/>
    <w:rsid w:val="00931C30"/>
    <w:rsid w:val="00937FD5"/>
    <w:rsid w:val="00954287"/>
    <w:rsid w:val="009A3F3A"/>
    <w:rsid w:val="00A35483"/>
    <w:rsid w:val="00A77B3E"/>
    <w:rsid w:val="00AB546F"/>
    <w:rsid w:val="00AE6066"/>
    <w:rsid w:val="00B015B9"/>
    <w:rsid w:val="00B1200B"/>
    <w:rsid w:val="00B5428E"/>
    <w:rsid w:val="00BA4FFF"/>
    <w:rsid w:val="00BB307D"/>
    <w:rsid w:val="00BB5535"/>
    <w:rsid w:val="00BE4781"/>
    <w:rsid w:val="00C07A2B"/>
    <w:rsid w:val="00C3230E"/>
    <w:rsid w:val="00C34FC9"/>
    <w:rsid w:val="00C406A6"/>
    <w:rsid w:val="00C42FAF"/>
    <w:rsid w:val="00C8681E"/>
    <w:rsid w:val="00C92514"/>
    <w:rsid w:val="00CA2A55"/>
    <w:rsid w:val="00CA776F"/>
    <w:rsid w:val="00D123A5"/>
    <w:rsid w:val="00D261A6"/>
    <w:rsid w:val="00D31A47"/>
    <w:rsid w:val="00D4573A"/>
    <w:rsid w:val="00DD355C"/>
    <w:rsid w:val="00DE4AC3"/>
    <w:rsid w:val="00DF2ECF"/>
    <w:rsid w:val="00E2567D"/>
    <w:rsid w:val="00E362F4"/>
    <w:rsid w:val="00E40803"/>
    <w:rsid w:val="00E52C7F"/>
    <w:rsid w:val="00E52F22"/>
    <w:rsid w:val="00E9744B"/>
    <w:rsid w:val="00EC1515"/>
    <w:rsid w:val="00ED136F"/>
    <w:rsid w:val="00ED45CF"/>
    <w:rsid w:val="00EE530E"/>
    <w:rsid w:val="00EE6F91"/>
    <w:rsid w:val="00F06D37"/>
    <w:rsid w:val="00F136F6"/>
    <w:rsid w:val="00F14351"/>
    <w:rsid w:val="00F43EE7"/>
    <w:rsid w:val="00F44C7C"/>
    <w:rsid w:val="00F731E4"/>
    <w:rsid w:val="110A01CA"/>
    <w:rsid w:val="2C9C4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D44B9"/>
  <w15:docId w15:val="{A94228CF-E07A-234B-9A52-E91E73BD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character" w:styleId="a7">
    <w:name w:val="annotation reference"/>
    <w:basedOn w:val="a0"/>
    <w:rsid w:val="00805BCE"/>
    <w:rPr>
      <w:sz w:val="16"/>
      <w:szCs w:val="16"/>
    </w:rPr>
  </w:style>
  <w:style w:type="paragraph" w:styleId="a8">
    <w:name w:val="annotation text"/>
    <w:basedOn w:val="a"/>
    <w:link w:val="a9"/>
    <w:rPr>
      <w:sz w:val="20"/>
      <w:szCs w:val="20"/>
    </w:rPr>
  </w:style>
  <w:style w:type="character" w:customStyle="1" w:styleId="a9">
    <w:name w:val="批注文字 字符"/>
    <w:basedOn w:val="a0"/>
    <w:link w:val="a8"/>
  </w:style>
  <w:style w:type="paragraph" w:styleId="aa">
    <w:name w:val="Balloon Text"/>
    <w:basedOn w:val="a"/>
    <w:link w:val="ab"/>
    <w:rsid w:val="005E4EA7"/>
    <w:rPr>
      <w:sz w:val="18"/>
      <w:szCs w:val="18"/>
    </w:rPr>
  </w:style>
  <w:style w:type="character" w:customStyle="1" w:styleId="ab">
    <w:name w:val="批注框文本 字符"/>
    <w:basedOn w:val="a0"/>
    <w:link w:val="aa"/>
    <w:rsid w:val="005E4EA7"/>
    <w:rPr>
      <w:sz w:val="18"/>
      <w:szCs w:val="18"/>
    </w:rPr>
  </w:style>
  <w:style w:type="table" w:styleId="ac">
    <w:name w:val="Table Grid"/>
    <w:basedOn w:val="a1"/>
    <w:uiPriority w:val="59"/>
    <w:qFormat/>
    <w:rsid w:val="00954287"/>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F33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40191-5AD3-4490-BBC4-242CCC10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27</Pages>
  <Words>6737</Words>
  <Characters>38402</Characters>
  <Application>Microsoft Office Word</Application>
  <DocSecurity>0</DocSecurity>
  <Lines>320</Lines>
  <Paragraphs>90</Paragraphs>
  <ScaleCrop>false</ScaleCrop>
  <Company/>
  <LinksUpToDate>false</LinksUpToDate>
  <CharactersWithSpaces>45049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yan jiaping</cp:lastModifiedBy>
  <cp:revision>110</cp:revision>
  <dcterms:created xsi:type="dcterms:W3CDTF">2023-12-21T05:35:00Z</dcterms:created>
  <dcterms:modified xsi:type="dcterms:W3CDTF">2024-01-09T05:04:00Z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DE0E40F510F940CDA2F2AB1A2CF8421C_12</vt:lpwstr>
  </property>
  <property fmtid="{D5CDD505-2E9C-101B-9397-08002B2CF9AE}" pid="3" name="KSOProductBuildVer">
    <vt:lpwstr>2052-12.1.0.16120</vt:lpwstr>
  </property>
  <property fmtid="{D5CDD505-2E9C-101B-9397-08002B2CF9AE}" pid="4" name="LE1">
    <vt:filetime>2023-12-17T10:06:26Z</vt:filetime>
  </property>
</Properties>
</file>