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E4A" w14:textId="77777777" w:rsidR="00A77B3E" w:rsidRDefault="006A43E1" w:rsidP="00FA30E2">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4D93ED1" w14:textId="77777777" w:rsidR="00A77B3E" w:rsidRDefault="006A43E1" w:rsidP="00FA30E2">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89768</w:t>
      </w:r>
    </w:p>
    <w:p w14:paraId="4D4BD222" w14:textId="77777777" w:rsidR="00A77B3E" w:rsidRDefault="006A43E1" w:rsidP="00FA30E2">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0C9519E" w14:textId="77777777" w:rsidR="00A77B3E" w:rsidRDefault="00A77B3E" w:rsidP="00FA30E2">
      <w:pPr>
        <w:adjustRightInd w:val="0"/>
        <w:snapToGrid w:val="0"/>
        <w:spacing w:line="360" w:lineRule="auto"/>
        <w:jc w:val="both"/>
      </w:pPr>
    </w:p>
    <w:p w14:paraId="764D107C" w14:textId="0C8A1AF2" w:rsidR="00A77B3E" w:rsidRDefault="00E620B3" w:rsidP="00FA30E2">
      <w:pPr>
        <w:adjustRightInd w:val="0"/>
        <w:snapToGrid w:val="0"/>
        <w:spacing w:line="360" w:lineRule="auto"/>
        <w:jc w:val="both"/>
      </w:pPr>
      <w:r>
        <w:rPr>
          <w:rFonts w:ascii="Book Antiqua" w:eastAsia="Book Antiqua" w:hAnsi="Book Antiqua" w:cs="Book Antiqua"/>
          <w:b/>
          <w:bCs/>
          <w:color w:val="000000"/>
        </w:rPr>
        <w:t>Diagn</w:t>
      </w:r>
      <w:r w:rsidR="0017248C">
        <w:rPr>
          <w:rFonts w:ascii="Book Antiqua" w:eastAsia="Book Antiqua" w:hAnsi="Book Antiqua" w:cs="Book Antiqua"/>
          <w:b/>
          <w:bCs/>
          <w:color w:val="000000"/>
        </w:rPr>
        <w:t>ostic and therapeutic role of endoscopic ultrasound in liver dise</w:t>
      </w:r>
      <w:r>
        <w:rPr>
          <w:rFonts w:ascii="Book Antiqua" w:eastAsia="Book Antiqua" w:hAnsi="Book Antiqua" w:cs="Book Antiqua"/>
          <w:b/>
          <w:bCs/>
          <w:color w:val="000000"/>
        </w:rPr>
        <w:t>ases: A systematic review and meta-analysis</w:t>
      </w:r>
    </w:p>
    <w:p w14:paraId="057E4914" w14:textId="77777777" w:rsidR="00A77B3E" w:rsidRDefault="00A77B3E" w:rsidP="00FA30E2">
      <w:pPr>
        <w:adjustRightInd w:val="0"/>
        <w:snapToGrid w:val="0"/>
        <w:spacing w:line="360" w:lineRule="auto"/>
        <w:jc w:val="both"/>
        <w:rPr>
          <w:rFonts w:hint="eastAsia"/>
          <w:lang w:eastAsia="zh-CN"/>
        </w:rPr>
      </w:pPr>
    </w:p>
    <w:p w14:paraId="58C64A9F" w14:textId="77777777" w:rsidR="00A77B3E" w:rsidRDefault="006A43E1" w:rsidP="00FA30E2">
      <w:pPr>
        <w:adjustRightInd w:val="0"/>
        <w:snapToGrid w:val="0"/>
        <w:spacing w:line="360" w:lineRule="auto"/>
        <w:jc w:val="both"/>
      </w:pP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Role of EUS in liver diseases</w:t>
      </w:r>
    </w:p>
    <w:p w14:paraId="4A29A51B" w14:textId="77777777" w:rsidR="00A77B3E" w:rsidRDefault="00A77B3E" w:rsidP="00FA30E2">
      <w:pPr>
        <w:adjustRightInd w:val="0"/>
        <w:snapToGrid w:val="0"/>
        <w:spacing w:line="360" w:lineRule="auto"/>
        <w:jc w:val="both"/>
      </w:pPr>
    </w:p>
    <w:p w14:paraId="3AAFD380" w14:textId="7A9EC147" w:rsidR="00A77B3E" w:rsidRDefault="006A43E1" w:rsidP="00FA30E2">
      <w:pPr>
        <w:adjustRightInd w:val="0"/>
        <w:snapToGrid w:val="0"/>
        <w:spacing w:line="360" w:lineRule="auto"/>
        <w:jc w:val="both"/>
      </w:pPr>
      <w:proofErr w:type="spellStart"/>
      <w:r>
        <w:rPr>
          <w:rFonts w:ascii="Book Antiqua" w:eastAsia="Book Antiqua" w:hAnsi="Book Antiqua" w:cs="Book Antiqua"/>
          <w:color w:val="000000"/>
        </w:rPr>
        <w:t>Eyad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Zeinab Hassan, Khalid </w:t>
      </w:r>
      <w:proofErr w:type="spellStart"/>
      <w:r>
        <w:rPr>
          <w:rFonts w:ascii="Book Antiqua" w:eastAsia="Book Antiqua" w:hAnsi="Book Antiqua" w:cs="Book Antiqua"/>
          <w:color w:val="000000"/>
        </w:rPr>
        <w:t>Jebril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Shrwani</w:t>
      </w:r>
      <w:proofErr w:type="spellEnd"/>
      <w:r>
        <w:rPr>
          <w:rFonts w:ascii="Book Antiqua" w:eastAsia="Book Antiqua" w:hAnsi="Book Antiqua" w:cs="Book Antiqua"/>
          <w:color w:val="000000"/>
        </w:rPr>
        <w:t>, B</w:t>
      </w:r>
      <w:proofErr w:type="spellStart"/>
      <w:r w:rsidR="00E620B3">
        <w:rPr>
          <w:rFonts w:ascii="Book Antiqua" w:eastAsia="Book Antiqua" w:hAnsi="Book Antiqua"/>
          <w:color w:val="000000"/>
          <w:lang w:val="en-GB"/>
        </w:rPr>
        <w:t>ogdan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Miutescu</w:t>
      </w:r>
      <w:proofErr w:type="spellEnd"/>
      <w:r>
        <w:rPr>
          <w:rFonts w:ascii="Book Antiqua" w:eastAsia="Book Antiqua" w:hAnsi="Book Antiqua" w:cs="Book Antiqua"/>
          <w:color w:val="000000"/>
        </w:rPr>
        <w:t xml:space="preserve">, Hussein Hassan </w:t>
      </w:r>
      <w:proofErr w:type="spellStart"/>
      <w:r>
        <w:rPr>
          <w:rFonts w:ascii="Book Antiqua" w:eastAsia="Book Antiqua" w:hAnsi="Book Antiqua" w:cs="Book Antiqua"/>
          <w:color w:val="000000"/>
        </w:rPr>
        <w:t>Okasha</w:t>
      </w:r>
      <w:proofErr w:type="spellEnd"/>
    </w:p>
    <w:p w14:paraId="0651B569" w14:textId="77777777" w:rsidR="00A77B3E" w:rsidRDefault="00A77B3E" w:rsidP="00FA30E2">
      <w:pPr>
        <w:adjustRightInd w:val="0"/>
        <w:snapToGrid w:val="0"/>
        <w:spacing w:line="360" w:lineRule="auto"/>
        <w:jc w:val="both"/>
      </w:pPr>
    </w:p>
    <w:p w14:paraId="07A943CE" w14:textId="4C371A7E"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Eyad Gadour, </w:t>
      </w:r>
      <w:r w:rsidR="00CA36BF" w:rsidRPr="00CA36BF">
        <w:rPr>
          <w:rFonts w:ascii="Book Antiqua" w:eastAsia="Book Antiqua" w:hAnsi="Book Antiqua" w:cs="Book Antiqua"/>
          <w:color w:val="000000"/>
        </w:rPr>
        <w:t>D</w:t>
      </w:r>
      <w:r w:rsidR="00CA36BF">
        <w:rPr>
          <w:rFonts w:ascii="Book Antiqua" w:eastAsia="Book Antiqua" w:hAnsi="Book Antiqua" w:cs="Book Antiqua"/>
          <w:color w:val="000000"/>
        </w:rPr>
        <w:t xml:space="preserve">epartment of </w:t>
      </w:r>
      <w:r>
        <w:rPr>
          <w:rFonts w:ascii="Book Antiqua" w:eastAsia="Book Antiqua" w:hAnsi="Book Antiqua" w:cs="Book Antiqua"/>
          <w:color w:val="000000"/>
        </w:rPr>
        <w:t>Gastroenterology and Hepatology, King Abdulaziz Hospital-National Guard, Ahsa 31982, Saudi Arabia</w:t>
      </w:r>
    </w:p>
    <w:p w14:paraId="039AF455" w14:textId="77777777" w:rsidR="00A77B3E" w:rsidRDefault="00A77B3E" w:rsidP="00FA30E2">
      <w:pPr>
        <w:adjustRightInd w:val="0"/>
        <w:snapToGrid w:val="0"/>
        <w:spacing w:line="360" w:lineRule="auto"/>
        <w:jc w:val="both"/>
      </w:pPr>
    </w:p>
    <w:p w14:paraId="6A9C00B9" w14:textId="45216E24"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Eyad Gadour, </w:t>
      </w:r>
      <w:r w:rsidR="00CA36BF" w:rsidRPr="00CA36BF">
        <w:rPr>
          <w:rFonts w:ascii="Book Antiqua" w:eastAsia="Book Antiqua" w:hAnsi="Book Antiqua" w:cs="Book Antiqua"/>
          <w:color w:val="000000"/>
        </w:rPr>
        <w:t>D</w:t>
      </w:r>
      <w:r w:rsidR="00CA36BF">
        <w:rPr>
          <w:rFonts w:ascii="Book Antiqua" w:eastAsia="Book Antiqua" w:hAnsi="Book Antiqua" w:cs="Book Antiqua"/>
          <w:color w:val="000000"/>
        </w:rPr>
        <w:t xml:space="preserve">epartment of </w:t>
      </w:r>
      <w:r>
        <w:rPr>
          <w:rFonts w:ascii="Book Antiqua" w:eastAsia="Book Antiqua" w:hAnsi="Book Antiqua" w:cs="Book Antiqua"/>
          <w:color w:val="000000"/>
        </w:rPr>
        <w:t>Internal Medicine, Faculty of Medicine, Zamzam University College, Khartoum 11113, Sudan</w:t>
      </w:r>
    </w:p>
    <w:p w14:paraId="7DD49A9C" w14:textId="77777777" w:rsidR="00A77B3E" w:rsidRDefault="00A77B3E" w:rsidP="00FA30E2">
      <w:pPr>
        <w:adjustRightInd w:val="0"/>
        <w:snapToGrid w:val="0"/>
        <w:spacing w:line="360" w:lineRule="auto"/>
        <w:jc w:val="both"/>
      </w:pPr>
    </w:p>
    <w:p w14:paraId="603C57F8" w14:textId="2E8B2808" w:rsidR="00A77B3E" w:rsidRDefault="006A43E1" w:rsidP="00FA30E2">
      <w:pPr>
        <w:adjustRightInd w:val="0"/>
        <w:snapToGrid w:val="0"/>
        <w:spacing w:line="360" w:lineRule="auto"/>
        <w:jc w:val="both"/>
      </w:pP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w:t>
      </w:r>
      <w:r w:rsidR="00CA36BF" w:rsidRPr="00CA36BF">
        <w:rPr>
          <w:rFonts w:ascii="Book Antiqua" w:eastAsia="Book Antiqua" w:hAnsi="Book Antiqua" w:cs="Book Antiqua"/>
          <w:color w:val="000000"/>
        </w:rPr>
        <w:t>D</w:t>
      </w:r>
      <w:r w:rsidR="00CA36BF">
        <w:rPr>
          <w:rFonts w:ascii="Book Antiqua" w:eastAsia="Book Antiqua" w:hAnsi="Book Antiqua" w:cs="Book Antiqua"/>
          <w:color w:val="000000"/>
        </w:rPr>
        <w:t xml:space="preserve">epartment of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Alainy</w:t>
      </w:r>
      <w:proofErr w:type="spellEnd"/>
      <w:r>
        <w:rPr>
          <w:rFonts w:ascii="Book Antiqua" w:eastAsia="Book Antiqua" w:hAnsi="Book Antiqua" w:cs="Book Antiqua"/>
          <w:color w:val="000000"/>
        </w:rPr>
        <w:t xml:space="preserve"> Hospital, Faculty of Medicine, Cairo University, Cairo 11451, Egypt</w:t>
      </w:r>
    </w:p>
    <w:p w14:paraId="0607A455" w14:textId="77777777" w:rsidR="00A77B3E" w:rsidRDefault="00A77B3E" w:rsidP="00FA30E2">
      <w:pPr>
        <w:adjustRightInd w:val="0"/>
        <w:snapToGrid w:val="0"/>
        <w:spacing w:line="360" w:lineRule="auto"/>
        <w:jc w:val="both"/>
      </w:pPr>
    </w:p>
    <w:p w14:paraId="6E37FF2F" w14:textId="22387332"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Zeinab Hassan, </w:t>
      </w:r>
      <w:r w:rsidR="00CA36BF" w:rsidRPr="00CA36BF">
        <w:rPr>
          <w:rFonts w:ascii="Book Antiqua" w:eastAsia="Book Antiqua" w:hAnsi="Book Antiqua" w:cs="Book Antiqua"/>
          <w:color w:val="000000"/>
        </w:rPr>
        <w:t>D</w:t>
      </w:r>
      <w:r w:rsidR="00CA36BF">
        <w:rPr>
          <w:rFonts w:ascii="Book Antiqua" w:eastAsia="Book Antiqua" w:hAnsi="Book Antiqua" w:cs="Book Antiqua"/>
          <w:color w:val="000000"/>
        </w:rPr>
        <w:t xml:space="preserve">epartment of </w:t>
      </w:r>
      <w:r>
        <w:rPr>
          <w:rFonts w:ascii="Book Antiqua" w:eastAsia="Book Antiqua" w:hAnsi="Book Antiqua" w:cs="Book Antiqua"/>
          <w:color w:val="000000"/>
        </w:rPr>
        <w:t>Internal Medicine, Stockport Hospitals NHS Foundation Trust, Manchester SK2 7JE, United Kingdom</w:t>
      </w:r>
    </w:p>
    <w:p w14:paraId="754591A7" w14:textId="77777777" w:rsidR="00A77B3E" w:rsidRDefault="00A77B3E" w:rsidP="00FA30E2">
      <w:pPr>
        <w:adjustRightInd w:val="0"/>
        <w:snapToGrid w:val="0"/>
        <w:spacing w:line="360" w:lineRule="auto"/>
        <w:jc w:val="both"/>
      </w:pPr>
    </w:p>
    <w:p w14:paraId="08F19CF2" w14:textId="769FB6EF"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Khalid </w:t>
      </w:r>
      <w:proofErr w:type="spellStart"/>
      <w:r>
        <w:rPr>
          <w:rFonts w:ascii="Book Antiqua" w:eastAsia="Book Antiqua" w:hAnsi="Book Antiqua" w:cs="Book Antiqua"/>
          <w:b/>
          <w:bCs/>
          <w:color w:val="000000"/>
        </w:rPr>
        <w:t>Jebril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Shrwani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Public Health Authority, Saudi Center for Disease Prevention and Control, Jazan 45142, Saudi Arabia</w:t>
      </w:r>
    </w:p>
    <w:p w14:paraId="381EAB55" w14:textId="77777777" w:rsidR="00A77B3E" w:rsidRDefault="00A77B3E" w:rsidP="00FA30E2">
      <w:pPr>
        <w:adjustRightInd w:val="0"/>
        <w:snapToGrid w:val="0"/>
        <w:spacing w:line="360" w:lineRule="auto"/>
        <w:jc w:val="both"/>
      </w:pPr>
    </w:p>
    <w:p w14:paraId="0B9FB74C" w14:textId="17C43B4F" w:rsidR="00A77B3E" w:rsidRDefault="006A43E1" w:rsidP="00FA30E2">
      <w:pPr>
        <w:adjustRightInd w:val="0"/>
        <w:snapToGrid w:val="0"/>
        <w:spacing w:line="360" w:lineRule="auto"/>
        <w:jc w:val="both"/>
      </w:pPr>
      <w:r>
        <w:rPr>
          <w:rFonts w:ascii="Book Antiqua" w:eastAsia="Book Antiqua" w:hAnsi="Book Antiqua" w:cs="Book Antiqua"/>
          <w:b/>
          <w:bCs/>
          <w:color w:val="000000"/>
        </w:rPr>
        <w:t>B</w:t>
      </w:r>
      <w:r w:rsidR="00E047D3">
        <w:rPr>
          <w:rFonts w:ascii="Book Antiqua" w:eastAsia="Book Antiqua" w:hAnsi="Book Antiqua" w:cs="Book Antiqua"/>
          <w:b/>
          <w:bCs/>
          <w:color w:val="000000"/>
        </w:rPr>
        <w:t>ogdan</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Miutescu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Victor Babes</w:t>
      </w:r>
      <w:r w:rsidR="00CA36BF">
        <w:rPr>
          <w:rFonts w:ascii="Book Antiqua" w:eastAsia="Book Antiqua" w:hAnsi="Book Antiqua" w:cs="Book Antiqua"/>
          <w:color w:val="000000"/>
        </w:rPr>
        <w:t xml:space="preserve"> </w:t>
      </w:r>
      <w:r>
        <w:rPr>
          <w:rFonts w:ascii="Book Antiqua" w:eastAsia="Book Antiqua" w:hAnsi="Book Antiqua" w:cs="Book Antiqua"/>
          <w:color w:val="000000"/>
        </w:rPr>
        <w:t xml:space="preserve">University of Medicine and Pharmacy, </w:t>
      </w:r>
      <w:bookmarkStart w:id="0" w:name="OLE_LINK1"/>
      <w:r>
        <w:rPr>
          <w:rFonts w:ascii="Book Antiqua" w:eastAsia="Book Antiqua" w:hAnsi="Book Antiqua" w:cs="Book Antiqua"/>
          <w:color w:val="000000"/>
        </w:rPr>
        <w:t>Timisoara</w:t>
      </w:r>
      <w:bookmarkEnd w:id="0"/>
      <w:r>
        <w:rPr>
          <w:rFonts w:ascii="Book Antiqua" w:eastAsia="Book Antiqua" w:hAnsi="Book Antiqua" w:cs="Book Antiqua"/>
          <w:color w:val="000000"/>
        </w:rPr>
        <w:t xml:space="preserve"> 300041, Romania</w:t>
      </w:r>
    </w:p>
    <w:p w14:paraId="094782CE" w14:textId="77777777" w:rsidR="00A77B3E" w:rsidRDefault="00A77B3E" w:rsidP="00FA30E2">
      <w:pPr>
        <w:adjustRightInd w:val="0"/>
        <w:snapToGrid w:val="0"/>
        <w:spacing w:line="360" w:lineRule="auto"/>
        <w:jc w:val="both"/>
      </w:pPr>
    </w:p>
    <w:p w14:paraId="1771C20D" w14:textId="308108C5" w:rsidR="00A77B3E" w:rsidRDefault="006A43E1" w:rsidP="00FA30E2">
      <w:pPr>
        <w:adjustRightInd w:val="0"/>
        <w:snapToGrid w:val="0"/>
        <w:spacing w:line="360" w:lineRule="auto"/>
        <w:jc w:val="both"/>
      </w:pPr>
      <w:r>
        <w:rPr>
          <w:rFonts w:ascii="Book Antiqua" w:eastAsia="Book Antiqua" w:hAnsi="Book Antiqua" w:cs="Book Antiqua"/>
          <w:b/>
          <w:bCs/>
          <w:color w:val="000000"/>
        </w:rPr>
        <w:lastRenderedPageBreak/>
        <w:t>B</w:t>
      </w:r>
      <w:r w:rsidR="00E047D3">
        <w:rPr>
          <w:rFonts w:ascii="Book Antiqua" w:eastAsia="Book Antiqua" w:hAnsi="Book Antiqua" w:cs="Book Antiqua"/>
          <w:b/>
          <w:bCs/>
          <w:color w:val="000000"/>
        </w:rPr>
        <w:t>ogdan</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Miutescu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Advanced Regional Research Center in Gastroenterology and Hepatology, Victor Babes</w:t>
      </w:r>
      <w:r w:rsidR="00CA36BF">
        <w:rPr>
          <w:rFonts w:ascii="Book Antiqua" w:eastAsia="Book Antiqua" w:hAnsi="Book Antiqua" w:cs="Book Antiqua"/>
          <w:color w:val="000000"/>
        </w:rPr>
        <w:t xml:space="preserve"> </w:t>
      </w:r>
      <w:r>
        <w:rPr>
          <w:rFonts w:ascii="Book Antiqua" w:eastAsia="Book Antiqua" w:hAnsi="Book Antiqua" w:cs="Book Antiqua"/>
          <w:color w:val="000000"/>
        </w:rPr>
        <w:t>University of Medicine and Pharmacy, Timisoara 30041, Romania</w:t>
      </w:r>
    </w:p>
    <w:p w14:paraId="022E1C75" w14:textId="77777777" w:rsidR="00A77B3E" w:rsidRDefault="00A77B3E" w:rsidP="00FA30E2">
      <w:pPr>
        <w:adjustRightInd w:val="0"/>
        <w:snapToGrid w:val="0"/>
        <w:spacing w:line="360" w:lineRule="auto"/>
        <w:jc w:val="both"/>
      </w:pPr>
    </w:p>
    <w:p w14:paraId="3E065CAA" w14:textId="77777777"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Hussein Hassan Okasha, </w:t>
      </w:r>
      <w:r>
        <w:rPr>
          <w:rFonts w:ascii="Book Antiqua" w:eastAsia="Book Antiqua" w:hAnsi="Book Antiqua" w:cs="Book Antiqua"/>
          <w:color w:val="000000"/>
        </w:rPr>
        <w:t xml:space="preserve">Department of Internal Medicine, Division of Gastroenterology and Hepatology,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Al-Aini School of Medicine, Cairo University, Cairo 11562, Egypt</w:t>
      </w:r>
    </w:p>
    <w:p w14:paraId="151DCD64" w14:textId="77777777" w:rsidR="00A77B3E" w:rsidRDefault="00A77B3E" w:rsidP="00FA30E2">
      <w:pPr>
        <w:adjustRightInd w:val="0"/>
        <w:snapToGrid w:val="0"/>
        <w:spacing w:line="360" w:lineRule="auto"/>
        <w:jc w:val="both"/>
      </w:pPr>
    </w:p>
    <w:p w14:paraId="18938BC9" w14:textId="38350A8E" w:rsidR="0060009E" w:rsidRDefault="006A43E1" w:rsidP="00FA30E2">
      <w:pPr>
        <w:adjustRightInd w:val="0"/>
        <w:snapToGrid w:val="0"/>
        <w:spacing w:line="360" w:lineRule="auto"/>
        <w:jc w:val="both"/>
      </w:pPr>
      <w:r>
        <w:rPr>
          <w:rFonts w:ascii="Book Antiqua" w:eastAsia="Book Antiqua" w:hAnsi="Book Antiqua" w:cs="Book Antiqua"/>
          <w:b/>
          <w:bCs/>
          <w:color w:val="000000"/>
        </w:rPr>
        <w:t xml:space="preserve">Author contributions: </w:t>
      </w:r>
      <w:r w:rsidR="0060009E" w:rsidRPr="000C01E7">
        <w:rPr>
          <w:rFonts w:ascii="Book Antiqua" w:eastAsia="Book Antiqua" w:hAnsi="Book Antiqua" w:cs="Book Antiqua"/>
        </w:rPr>
        <w:t>Gadour E</w:t>
      </w:r>
      <w:r w:rsidR="0060009E" w:rsidRPr="000C01E7">
        <w:rPr>
          <w:rFonts w:ascii="Book Antiqua" w:eastAsia="Book Antiqua" w:hAnsi="Book Antiqua" w:cs="Book Antiqua"/>
          <w:color w:val="000000"/>
        </w:rPr>
        <w:t xml:space="preserve">, and </w:t>
      </w:r>
      <w:r w:rsidR="0060009E" w:rsidRPr="000C01E7">
        <w:rPr>
          <w:rFonts w:ascii="Book Antiqua" w:eastAsia="Book Antiqua" w:hAnsi="Book Antiqua" w:cs="Book Antiqua"/>
        </w:rPr>
        <w:t>Okasha HH</w:t>
      </w:r>
      <w:r w:rsidR="0060009E" w:rsidRPr="000C01E7">
        <w:rPr>
          <w:rFonts w:ascii="Book Antiqua" w:eastAsia="Book Antiqua" w:hAnsi="Book Antiqua" w:cs="Book Antiqua"/>
          <w:color w:val="000000"/>
        </w:rPr>
        <w:t xml:space="preserve"> contributed to conceptualization; </w:t>
      </w:r>
      <w:proofErr w:type="spellStart"/>
      <w:r w:rsidR="0060009E" w:rsidRPr="000C01E7">
        <w:rPr>
          <w:rFonts w:ascii="Book Antiqua" w:eastAsia="Book Antiqua" w:hAnsi="Book Antiqua" w:cs="Book Antiqua"/>
        </w:rPr>
        <w:t>Gadour</w:t>
      </w:r>
      <w:proofErr w:type="spellEnd"/>
      <w:r w:rsidR="0060009E" w:rsidRPr="000C01E7">
        <w:rPr>
          <w:rFonts w:ascii="Book Antiqua" w:eastAsia="Book Antiqua" w:hAnsi="Book Antiqua" w:cs="Book Antiqua"/>
        </w:rPr>
        <w:t xml:space="preserve"> E</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Awad</w:t>
      </w:r>
      <w:proofErr w:type="spellEnd"/>
      <w:r w:rsidR="0060009E" w:rsidRPr="000C01E7">
        <w:rPr>
          <w:rFonts w:ascii="Book Antiqua" w:eastAsia="Book Antiqua" w:hAnsi="Book Antiqua" w:cs="Book Antiqua"/>
        </w:rPr>
        <w:t xml:space="preserve"> A</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Miutescu</w:t>
      </w:r>
      <w:proofErr w:type="spellEnd"/>
      <w:r w:rsidR="0060009E" w:rsidRPr="000C01E7">
        <w:rPr>
          <w:rFonts w:ascii="Book Antiqua" w:eastAsia="Book Antiqua" w:hAnsi="Book Antiqua" w:cs="Book Antiqua"/>
        </w:rPr>
        <w:t xml:space="preserve"> B</w:t>
      </w:r>
      <w:r w:rsidR="0060009E" w:rsidRPr="000C01E7">
        <w:rPr>
          <w:rFonts w:ascii="Book Antiqua" w:eastAsia="Book Antiqua" w:hAnsi="Book Antiqua" w:cs="Book Antiqua"/>
          <w:color w:val="000000"/>
        </w:rPr>
        <w:t xml:space="preserve"> and </w:t>
      </w:r>
      <w:r w:rsidR="0060009E" w:rsidRPr="000C01E7">
        <w:rPr>
          <w:rFonts w:ascii="Book Antiqua" w:eastAsia="Book Antiqua" w:hAnsi="Book Antiqua" w:cs="Book Antiqua"/>
        </w:rPr>
        <w:t>Okasha HH</w:t>
      </w:r>
      <w:r w:rsidR="0060009E" w:rsidRPr="000C01E7">
        <w:rPr>
          <w:rFonts w:ascii="Book Antiqua" w:eastAsia="Book Antiqua" w:hAnsi="Book Antiqua" w:cs="Book Antiqua"/>
          <w:color w:val="000000"/>
        </w:rPr>
        <w:t xml:space="preserve"> contributed to methodology; </w:t>
      </w:r>
      <w:r w:rsidR="0060009E" w:rsidRPr="000C01E7">
        <w:rPr>
          <w:rFonts w:ascii="Book Antiqua" w:eastAsia="Book Antiqua" w:hAnsi="Book Antiqua" w:cs="Book Antiqua"/>
        </w:rPr>
        <w:t>Hassan Z</w:t>
      </w:r>
      <w:r w:rsidR="0060009E" w:rsidRPr="000C01E7">
        <w:rPr>
          <w:rFonts w:ascii="Book Antiqua" w:eastAsia="Book Antiqua" w:hAnsi="Book Antiqua" w:cs="Book Antiqua"/>
          <w:color w:val="000000"/>
        </w:rPr>
        <w:t xml:space="preserve"> contributed to software; </w:t>
      </w:r>
      <w:proofErr w:type="spellStart"/>
      <w:r w:rsidR="0060009E" w:rsidRPr="000C01E7">
        <w:rPr>
          <w:rFonts w:ascii="Book Antiqua" w:eastAsia="Book Antiqua" w:hAnsi="Book Antiqua" w:cs="Book Antiqua"/>
        </w:rPr>
        <w:t>Okasha</w:t>
      </w:r>
      <w:proofErr w:type="spellEnd"/>
      <w:r w:rsidR="0060009E" w:rsidRPr="000C01E7">
        <w:rPr>
          <w:rFonts w:ascii="Book Antiqua" w:eastAsia="Book Antiqua" w:hAnsi="Book Antiqua" w:cs="Book Antiqua"/>
        </w:rPr>
        <w:t xml:space="preserve"> HH</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Miutescu</w:t>
      </w:r>
      <w:proofErr w:type="spellEnd"/>
      <w:r w:rsidR="0060009E" w:rsidRPr="000C01E7">
        <w:rPr>
          <w:rFonts w:ascii="Book Antiqua" w:eastAsia="Book Antiqua" w:hAnsi="Book Antiqua" w:cs="Book Antiqua"/>
        </w:rPr>
        <w:t xml:space="preserve"> B</w:t>
      </w:r>
      <w:r w:rsidR="0060009E" w:rsidRPr="000C01E7">
        <w:rPr>
          <w:rFonts w:ascii="Book Antiqua" w:eastAsia="Book Antiqua" w:hAnsi="Book Antiqua" w:cs="Book Antiqua"/>
          <w:color w:val="000000"/>
        </w:rPr>
        <w:t xml:space="preserve"> and </w:t>
      </w:r>
      <w:proofErr w:type="spellStart"/>
      <w:r w:rsidR="0060009E" w:rsidRPr="000C01E7">
        <w:rPr>
          <w:rFonts w:ascii="Book Antiqua" w:eastAsia="Book Antiqua" w:hAnsi="Book Antiqua" w:cs="Book Antiqua"/>
        </w:rPr>
        <w:t>Gadour</w:t>
      </w:r>
      <w:proofErr w:type="spellEnd"/>
      <w:r w:rsidR="0060009E" w:rsidRPr="000C01E7">
        <w:rPr>
          <w:rFonts w:ascii="Book Antiqua" w:eastAsia="Book Antiqua" w:hAnsi="Book Antiqua" w:cs="Book Antiqua"/>
        </w:rPr>
        <w:t xml:space="preserve"> E</w:t>
      </w:r>
      <w:r w:rsidR="0060009E" w:rsidRPr="000C01E7">
        <w:rPr>
          <w:rFonts w:ascii="Book Antiqua" w:eastAsia="Book Antiqua" w:hAnsi="Book Antiqua" w:cs="Book Antiqua"/>
          <w:color w:val="000000"/>
        </w:rPr>
        <w:t xml:space="preserve"> contributed to validation; </w:t>
      </w:r>
      <w:r w:rsidR="0060009E" w:rsidRPr="000C01E7">
        <w:rPr>
          <w:rFonts w:ascii="Book Antiqua" w:eastAsia="Book Antiqua" w:hAnsi="Book Antiqua" w:cs="Book Antiqua"/>
        </w:rPr>
        <w:t>Gadour E</w:t>
      </w:r>
      <w:r w:rsidR="0060009E" w:rsidRPr="000C01E7">
        <w:rPr>
          <w:rFonts w:ascii="Book Antiqua" w:eastAsia="Book Antiqua" w:hAnsi="Book Antiqua" w:cs="Book Antiqua"/>
          <w:color w:val="000000"/>
        </w:rPr>
        <w:t xml:space="preserve"> contributed to formal analysis; </w:t>
      </w:r>
      <w:r w:rsidR="0060009E" w:rsidRPr="000C01E7">
        <w:rPr>
          <w:rFonts w:ascii="Book Antiqua" w:eastAsia="Book Antiqua" w:hAnsi="Book Antiqua" w:cs="Book Antiqua"/>
        </w:rPr>
        <w:t>Hassan Z</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Shrwani</w:t>
      </w:r>
      <w:proofErr w:type="spellEnd"/>
      <w:r w:rsidR="0060009E" w:rsidRPr="000C01E7">
        <w:rPr>
          <w:rFonts w:ascii="Book Antiqua" w:eastAsia="Book Antiqua" w:hAnsi="Book Antiqua" w:cs="Book Antiqua"/>
        </w:rPr>
        <w:t xml:space="preserve"> KJ</w:t>
      </w:r>
      <w:r w:rsidR="0060009E" w:rsidRPr="000C01E7">
        <w:rPr>
          <w:rFonts w:ascii="Book Antiqua" w:eastAsia="Book Antiqua" w:hAnsi="Book Antiqua" w:cs="Book Antiqua"/>
          <w:color w:val="000000"/>
        </w:rPr>
        <w:t xml:space="preserve"> and </w:t>
      </w:r>
      <w:proofErr w:type="spellStart"/>
      <w:r w:rsidR="0060009E" w:rsidRPr="000C01E7">
        <w:rPr>
          <w:rFonts w:ascii="Book Antiqua" w:eastAsia="Book Antiqua" w:hAnsi="Book Antiqua" w:cs="Book Antiqua"/>
        </w:rPr>
        <w:t>Gadour</w:t>
      </w:r>
      <w:proofErr w:type="spellEnd"/>
      <w:r w:rsidR="0060009E" w:rsidRPr="000C01E7">
        <w:rPr>
          <w:rFonts w:ascii="Book Antiqua" w:eastAsia="Book Antiqua" w:hAnsi="Book Antiqua" w:cs="Book Antiqua"/>
        </w:rPr>
        <w:t xml:space="preserve"> E</w:t>
      </w:r>
      <w:r w:rsidR="0060009E" w:rsidRPr="000C01E7">
        <w:rPr>
          <w:rFonts w:ascii="Book Antiqua" w:eastAsia="Book Antiqua" w:hAnsi="Book Antiqua" w:cs="Book Antiqua"/>
          <w:color w:val="000000"/>
        </w:rPr>
        <w:t xml:space="preserve"> contributed to investigation; </w:t>
      </w:r>
      <w:proofErr w:type="spellStart"/>
      <w:r w:rsidR="0060009E" w:rsidRPr="000C01E7">
        <w:rPr>
          <w:rFonts w:ascii="Book Antiqua" w:eastAsia="Book Antiqua" w:hAnsi="Book Antiqua" w:cs="Book Antiqua"/>
        </w:rPr>
        <w:t>Awad</w:t>
      </w:r>
      <w:proofErr w:type="spellEnd"/>
      <w:r w:rsidR="0060009E" w:rsidRPr="000C01E7">
        <w:rPr>
          <w:rFonts w:ascii="Book Antiqua" w:eastAsia="Book Antiqua" w:hAnsi="Book Antiqua" w:cs="Book Antiqua"/>
        </w:rPr>
        <w:t xml:space="preserve"> A</w:t>
      </w:r>
      <w:r w:rsidR="0060009E" w:rsidRPr="000C01E7">
        <w:rPr>
          <w:rFonts w:ascii="Book Antiqua" w:eastAsia="Book Antiqua" w:hAnsi="Book Antiqua" w:cs="Book Antiqua"/>
          <w:color w:val="000000"/>
        </w:rPr>
        <w:t xml:space="preserve"> contributed to resources; </w:t>
      </w:r>
      <w:proofErr w:type="spellStart"/>
      <w:r w:rsidR="0060009E" w:rsidRPr="000C01E7">
        <w:rPr>
          <w:rFonts w:ascii="Book Antiqua" w:eastAsia="Book Antiqua" w:hAnsi="Book Antiqua" w:cs="Book Antiqua"/>
        </w:rPr>
        <w:t>Awad</w:t>
      </w:r>
      <w:proofErr w:type="spellEnd"/>
      <w:r w:rsidR="0060009E" w:rsidRPr="000C01E7">
        <w:rPr>
          <w:rFonts w:ascii="Book Antiqua" w:eastAsia="Book Antiqua" w:hAnsi="Book Antiqua" w:cs="Book Antiqua"/>
        </w:rPr>
        <w:t xml:space="preserve"> A</w:t>
      </w:r>
      <w:r w:rsidR="0060009E" w:rsidRPr="000C01E7">
        <w:rPr>
          <w:rFonts w:ascii="Book Antiqua" w:eastAsia="Book Antiqua" w:hAnsi="Book Antiqua" w:cs="Book Antiqua"/>
          <w:color w:val="000000"/>
        </w:rPr>
        <w:t xml:space="preserve"> and </w:t>
      </w:r>
      <w:proofErr w:type="spellStart"/>
      <w:r w:rsidR="0060009E" w:rsidRPr="000C01E7">
        <w:rPr>
          <w:rFonts w:ascii="Book Antiqua" w:eastAsia="Book Antiqua" w:hAnsi="Book Antiqua" w:cs="Book Antiqua"/>
        </w:rPr>
        <w:t>Okasha</w:t>
      </w:r>
      <w:proofErr w:type="spellEnd"/>
      <w:r w:rsidR="0060009E" w:rsidRPr="000C01E7">
        <w:rPr>
          <w:rFonts w:ascii="Book Antiqua" w:eastAsia="Book Antiqua" w:hAnsi="Book Antiqua" w:cs="Book Antiqua"/>
        </w:rPr>
        <w:t xml:space="preserve"> HH</w:t>
      </w:r>
      <w:r w:rsidR="0060009E" w:rsidRPr="000C01E7">
        <w:rPr>
          <w:rFonts w:ascii="Book Antiqua" w:eastAsia="Book Antiqua" w:hAnsi="Book Antiqua" w:cs="Book Antiqua"/>
          <w:color w:val="000000"/>
        </w:rPr>
        <w:t xml:space="preserve"> contributed to data curation; </w:t>
      </w:r>
      <w:proofErr w:type="spellStart"/>
      <w:r w:rsidR="0060009E" w:rsidRPr="000C01E7">
        <w:rPr>
          <w:rFonts w:ascii="Book Antiqua" w:eastAsia="Book Antiqua" w:hAnsi="Book Antiqua" w:cs="Book Antiqua"/>
        </w:rPr>
        <w:t>Awad</w:t>
      </w:r>
      <w:proofErr w:type="spellEnd"/>
      <w:r w:rsidR="0060009E" w:rsidRPr="000C01E7">
        <w:rPr>
          <w:rFonts w:ascii="Book Antiqua" w:eastAsia="Book Antiqua" w:hAnsi="Book Antiqua" w:cs="Book Antiqua"/>
        </w:rPr>
        <w:t xml:space="preserve"> A</w:t>
      </w:r>
      <w:r w:rsidR="0060009E" w:rsidRPr="000C01E7">
        <w:rPr>
          <w:rFonts w:ascii="Book Antiqua" w:eastAsia="Book Antiqua" w:hAnsi="Book Antiqua" w:cs="Book Antiqua"/>
          <w:color w:val="000000"/>
        </w:rPr>
        <w:t xml:space="preserve"> contributed to writing—original draft preparation; </w:t>
      </w:r>
      <w:r w:rsidR="0060009E" w:rsidRPr="000C01E7">
        <w:rPr>
          <w:rFonts w:ascii="Book Antiqua" w:eastAsia="Book Antiqua" w:hAnsi="Book Antiqua" w:cs="Book Antiqua"/>
        </w:rPr>
        <w:t>Gadour E</w:t>
      </w:r>
      <w:r w:rsidR="0060009E" w:rsidRPr="000C01E7">
        <w:rPr>
          <w:rFonts w:ascii="Book Antiqua" w:eastAsia="Book Antiqua" w:hAnsi="Book Antiqua" w:cs="Book Antiqua"/>
          <w:color w:val="000000"/>
        </w:rPr>
        <w:t xml:space="preserve">, </w:t>
      </w:r>
      <w:r w:rsidR="0060009E" w:rsidRPr="000C01E7">
        <w:rPr>
          <w:rFonts w:ascii="Book Antiqua" w:eastAsia="Book Antiqua" w:hAnsi="Book Antiqua" w:cs="Book Antiqua"/>
        </w:rPr>
        <w:t>Okasha HH</w:t>
      </w:r>
      <w:r w:rsidR="0060009E" w:rsidRPr="000C01E7">
        <w:rPr>
          <w:rFonts w:ascii="Book Antiqua" w:eastAsia="Book Antiqua" w:hAnsi="Book Antiqua" w:cs="Book Antiqua"/>
          <w:color w:val="000000"/>
        </w:rPr>
        <w:t xml:space="preserve">, </w:t>
      </w:r>
      <w:r w:rsidR="0060009E" w:rsidRPr="000C01E7">
        <w:rPr>
          <w:rFonts w:ascii="Book Antiqua" w:eastAsia="Book Antiqua" w:hAnsi="Book Antiqua" w:cs="Book Antiqua"/>
        </w:rPr>
        <w:t>Hassan Z</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Awad</w:t>
      </w:r>
      <w:proofErr w:type="spellEnd"/>
      <w:r w:rsidR="0060009E" w:rsidRPr="000C01E7">
        <w:rPr>
          <w:rFonts w:ascii="Book Antiqua" w:eastAsia="Book Antiqua" w:hAnsi="Book Antiqua" w:cs="Book Antiqua"/>
        </w:rPr>
        <w:t xml:space="preserve"> A</w:t>
      </w:r>
      <w:r w:rsidR="0060009E" w:rsidRPr="000C01E7">
        <w:rPr>
          <w:rFonts w:ascii="Book Antiqua" w:eastAsia="Book Antiqua" w:hAnsi="Book Antiqua" w:cs="Book Antiqua"/>
          <w:color w:val="000000"/>
        </w:rPr>
        <w:t xml:space="preserve">, </w:t>
      </w:r>
      <w:proofErr w:type="spellStart"/>
      <w:r w:rsidR="0060009E" w:rsidRPr="000C01E7">
        <w:rPr>
          <w:rFonts w:ascii="Book Antiqua" w:eastAsia="Book Antiqua" w:hAnsi="Book Antiqua" w:cs="Book Antiqua"/>
        </w:rPr>
        <w:t>Miutescu</w:t>
      </w:r>
      <w:proofErr w:type="spellEnd"/>
      <w:r w:rsidR="0060009E" w:rsidRPr="000C01E7">
        <w:rPr>
          <w:rFonts w:ascii="Book Antiqua" w:eastAsia="Book Antiqua" w:hAnsi="Book Antiqua" w:cs="Book Antiqua"/>
        </w:rPr>
        <w:t xml:space="preserve"> B</w:t>
      </w:r>
      <w:r w:rsidR="0060009E" w:rsidRPr="000C01E7">
        <w:rPr>
          <w:rFonts w:ascii="Book Antiqua" w:eastAsia="Book Antiqua" w:hAnsi="Book Antiqua" w:cs="Book Antiqua"/>
          <w:color w:val="000000"/>
        </w:rPr>
        <w:t xml:space="preserve"> and </w:t>
      </w:r>
      <w:proofErr w:type="spellStart"/>
      <w:r w:rsidR="0060009E" w:rsidRPr="000C01E7">
        <w:rPr>
          <w:rFonts w:ascii="Book Antiqua" w:eastAsia="Book Antiqua" w:hAnsi="Book Antiqua" w:cs="Book Antiqua"/>
        </w:rPr>
        <w:t>Shrwani</w:t>
      </w:r>
      <w:proofErr w:type="spellEnd"/>
      <w:r w:rsidR="0060009E" w:rsidRPr="000C01E7">
        <w:rPr>
          <w:rFonts w:ascii="Book Antiqua" w:eastAsia="Book Antiqua" w:hAnsi="Book Antiqua" w:cs="Book Antiqua"/>
        </w:rPr>
        <w:t xml:space="preserve"> KJ</w:t>
      </w:r>
      <w:r w:rsidR="0060009E" w:rsidRPr="000C01E7">
        <w:rPr>
          <w:rFonts w:ascii="Book Antiqua" w:eastAsia="Book Antiqua" w:hAnsi="Book Antiqua" w:cs="Book Antiqua"/>
          <w:color w:val="000000"/>
        </w:rPr>
        <w:t xml:space="preserve"> contributed to writing—review and editing; </w:t>
      </w:r>
      <w:r w:rsidR="0060009E" w:rsidRPr="000C01E7">
        <w:rPr>
          <w:rFonts w:ascii="Book Antiqua" w:eastAsia="Book Antiqua" w:hAnsi="Book Antiqua" w:cs="Book Antiqua"/>
        </w:rPr>
        <w:t>Hassan Z</w:t>
      </w:r>
      <w:r w:rsidR="0060009E" w:rsidRPr="000C01E7">
        <w:rPr>
          <w:rFonts w:ascii="Book Antiqua" w:eastAsia="Book Antiqua" w:hAnsi="Book Antiqua" w:cs="Book Antiqua"/>
          <w:color w:val="000000"/>
        </w:rPr>
        <w:t xml:space="preserve"> contributed to visualization; </w:t>
      </w:r>
      <w:r w:rsidR="0060009E" w:rsidRPr="000C01E7">
        <w:rPr>
          <w:rFonts w:ascii="Book Antiqua" w:eastAsia="Book Antiqua" w:hAnsi="Book Antiqua" w:cs="Book Antiqua"/>
        </w:rPr>
        <w:t>Okasha HH</w:t>
      </w:r>
      <w:r w:rsidR="0060009E" w:rsidRPr="000C01E7">
        <w:rPr>
          <w:rFonts w:ascii="Book Antiqua" w:eastAsia="Book Antiqua" w:hAnsi="Book Antiqua" w:cs="Book Antiqua"/>
          <w:color w:val="000000"/>
        </w:rPr>
        <w:t xml:space="preserve">, and </w:t>
      </w:r>
      <w:r w:rsidR="0060009E" w:rsidRPr="000C01E7">
        <w:rPr>
          <w:rFonts w:ascii="Book Antiqua" w:eastAsia="Book Antiqua" w:hAnsi="Book Antiqua" w:cs="Book Antiqua"/>
        </w:rPr>
        <w:t>Gadour E</w:t>
      </w:r>
      <w:r w:rsidR="0060009E" w:rsidRPr="000C01E7">
        <w:rPr>
          <w:rFonts w:ascii="Book Antiqua" w:eastAsia="Book Antiqua" w:hAnsi="Book Antiqua" w:cs="Book Antiqua"/>
          <w:color w:val="000000"/>
        </w:rPr>
        <w:t xml:space="preserve"> contributed to supervision; </w:t>
      </w:r>
      <w:r w:rsidR="0060009E" w:rsidRPr="000C01E7">
        <w:rPr>
          <w:rFonts w:ascii="Book Antiqua" w:eastAsia="Book Antiqua" w:hAnsi="Book Antiqua" w:cs="Book Antiqua"/>
        </w:rPr>
        <w:t>Gadour E</w:t>
      </w:r>
      <w:r w:rsidR="0060009E" w:rsidRPr="000C01E7">
        <w:rPr>
          <w:rFonts w:ascii="Book Antiqua" w:eastAsia="Book Antiqua" w:hAnsi="Book Antiqua" w:cs="Book Antiqua"/>
          <w:color w:val="000000"/>
        </w:rPr>
        <w:t xml:space="preserve"> contributed to project administration; </w:t>
      </w:r>
      <w:r w:rsidR="00E2734C">
        <w:rPr>
          <w:rFonts w:ascii="Book Antiqua" w:eastAsia="Book Antiqua" w:hAnsi="Book Antiqua" w:cs="Book Antiqua"/>
          <w:color w:val="000000"/>
        </w:rPr>
        <w:t>A</w:t>
      </w:r>
      <w:r w:rsidR="0060009E" w:rsidRPr="000C01E7">
        <w:rPr>
          <w:rFonts w:ascii="Book Antiqua" w:eastAsia="Book Antiqua" w:hAnsi="Book Antiqua" w:cs="Book Antiqua"/>
          <w:color w:val="000000"/>
        </w:rPr>
        <w:t>ll authors have read and agreed to the published version of the manuscript.</w:t>
      </w:r>
    </w:p>
    <w:p w14:paraId="31D72355" w14:textId="6F665850" w:rsidR="00A77B3E" w:rsidRDefault="00A77B3E" w:rsidP="00FA30E2">
      <w:pPr>
        <w:adjustRightInd w:val="0"/>
        <w:snapToGrid w:val="0"/>
        <w:spacing w:line="360" w:lineRule="auto"/>
        <w:jc w:val="both"/>
      </w:pPr>
    </w:p>
    <w:p w14:paraId="257343C1" w14:textId="770E6E4D" w:rsidR="00A77B3E" w:rsidRDefault="006A43E1" w:rsidP="00FA30E2">
      <w:pPr>
        <w:adjustRightInd w:val="0"/>
        <w:snapToGrid w:val="0"/>
        <w:spacing w:line="360" w:lineRule="auto"/>
        <w:jc w:val="both"/>
      </w:pPr>
      <w:r>
        <w:rPr>
          <w:rFonts w:ascii="Book Antiqua" w:eastAsia="Book Antiqua" w:hAnsi="Book Antiqua" w:cs="Book Antiqua"/>
          <w:b/>
          <w:bCs/>
          <w:color w:val="000000"/>
        </w:rPr>
        <w:t xml:space="preserve">Corresponding author: Eyad Gadour, CCST, FRCP, MBBS, MRCP, Associate Professor, Consultant Physician-Scientist, </w:t>
      </w:r>
      <w:r w:rsidR="00CA36BF" w:rsidRPr="00CA36BF">
        <w:rPr>
          <w:rFonts w:ascii="Book Antiqua" w:eastAsia="Book Antiqua" w:hAnsi="Book Antiqua" w:cs="Book Antiqua"/>
          <w:color w:val="000000"/>
        </w:rPr>
        <w:t>D</w:t>
      </w:r>
      <w:r w:rsidR="00CA36BF">
        <w:rPr>
          <w:rFonts w:ascii="Book Antiqua" w:eastAsia="Book Antiqua" w:hAnsi="Book Antiqua" w:cs="Book Antiqua"/>
          <w:color w:val="000000"/>
        </w:rPr>
        <w:t>epartment of Gastroenterology and Hepatology, King Abdulaziz Hospital-National Guard</w:t>
      </w:r>
      <w:r>
        <w:rPr>
          <w:rFonts w:ascii="Book Antiqua" w:eastAsia="Book Antiqua" w:hAnsi="Book Antiqua" w:cs="Book Antiqua"/>
          <w:color w:val="000000"/>
        </w:rPr>
        <w:t>, King Abdullah Military City, Al Mubarraz, Ahsa 31982, Saudi Arabia. eyadgadour@doctors.org.uk</w:t>
      </w:r>
    </w:p>
    <w:p w14:paraId="51FB0EB7" w14:textId="77777777" w:rsidR="00A77B3E" w:rsidRDefault="00A77B3E" w:rsidP="00FA30E2">
      <w:pPr>
        <w:adjustRightInd w:val="0"/>
        <w:snapToGrid w:val="0"/>
        <w:spacing w:line="360" w:lineRule="auto"/>
        <w:jc w:val="both"/>
      </w:pPr>
    </w:p>
    <w:p w14:paraId="277066E3" w14:textId="77777777" w:rsidR="00A77B3E" w:rsidRDefault="006A43E1" w:rsidP="00FA30E2">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12, 2023</w:t>
      </w:r>
    </w:p>
    <w:p w14:paraId="1E27D53A" w14:textId="77777777" w:rsidR="00A77B3E" w:rsidRDefault="006A43E1" w:rsidP="00FA30E2">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792BE5D6" w14:textId="3A4F84C1" w:rsidR="00A77B3E" w:rsidRPr="00977816" w:rsidRDefault="006A43E1" w:rsidP="00977816">
      <w:pPr>
        <w:spacing w:line="360" w:lineRule="auto"/>
        <w:rPr>
          <w:rFonts w:ascii="Book Antiqua" w:hAnsi="Book Antiqua"/>
          <w:rPrChange w:id="1" w:author="yan jiaping" w:date="2024-01-16T12:48:00Z">
            <w:rPr/>
          </w:rPrChange>
        </w:rPr>
        <w:pPrChange w:id="2" w:author="yan jiaping" w:date="2024-01-16T12:48:00Z">
          <w:pPr>
            <w:adjustRightInd w:val="0"/>
            <w:snapToGrid w:val="0"/>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ins w:id="410" w:author="yan jiaping" w:date="2024-01-16T12:48:00Z">
        <w:r w:rsidR="00977816">
          <w:rPr>
            <w:rFonts w:ascii="Book Antiqua" w:hAnsi="Book Antiqua"/>
          </w:rPr>
          <w:t>January 16,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41D45CB" w14:textId="77777777" w:rsidR="00A77B3E" w:rsidRDefault="006A43E1" w:rsidP="00FA30E2">
      <w:pPr>
        <w:adjustRightInd w:val="0"/>
        <w:snapToGrid w:val="0"/>
        <w:spacing w:line="360" w:lineRule="auto"/>
        <w:jc w:val="both"/>
      </w:pPr>
      <w:r>
        <w:rPr>
          <w:rFonts w:ascii="Book Antiqua" w:eastAsia="Book Antiqua" w:hAnsi="Book Antiqua" w:cs="Book Antiqua"/>
          <w:b/>
          <w:bCs/>
        </w:rPr>
        <w:t xml:space="preserve">Published online: </w:t>
      </w:r>
    </w:p>
    <w:p w14:paraId="120B4AC0" w14:textId="77777777" w:rsidR="00A77B3E" w:rsidRDefault="00A77B3E" w:rsidP="00FA30E2">
      <w:pPr>
        <w:adjustRightInd w:val="0"/>
        <w:snapToGrid w:val="0"/>
        <w:spacing w:line="360" w:lineRule="auto"/>
        <w:jc w:val="both"/>
        <w:sectPr w:rsidR="00A77B3E" w:rsidSect="00384824">
          <w:footerReference w:type="default" r:id="rId6"/>
          <w:pgSz w:w="12240" w:h="15840"/>
          <w:pgMar w:top="1440" w:right="1440" w:bottom="1440" w:left="1440" w:header="720" w:footer="720" w:gutter="0"/>
          <w:cols w:space="720"/>
          <w:docGrid w:linePitch="360"/>
        </w:sectPr>
      </w:pPr>
    </w:p>
    <w:p w14:paraId="563F5E99"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lastRenderedPageBreak/>
        <w:t>Abstract</w:t>
      </w:r>
    </w:p>
    <w:p w14:paraId="581CEBEC"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BACKGROUND</w:t>
      </w:r>
    </w:p>
    <w:p w14:paraId="68939C7E"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In hepatology, the clinical use of endoscopic ultrasound (EUS) has experienced a notable increase in recent times. These applications range from the diagnosis to the treatment of various liver diseases. Therefore, this systematic review summarizes the evidence for the diagnostic and therapeutic roles of EUS in liver diseases.</w:t>
      </w:r>
    </w:p>
    <w:p w14:paraId="01E76CDD" w14:textId="77777777" w:rsidR="00A77B3E" w:rsidRDefault="00A77B3E" w:rsidP="00FA30E2">
      <w:pPr>
        <w:adjustRightInd w:val="0"/>
        <w:snapToGrid w:val="0"/>
        <w:spacing w:line="360" w:lineRule="auto"/>
        <w:jc w:val="both"/>
      </w:pPr>
    </w:p>
    <w:p w14:paraId="2647FAA8"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AIM</w:t>
      </w:r>
    </w:p>
    <w:p w14:paraId="3267C47E" w14:textId="738F0A61" w:rsidR="00A77B3E" w:rsidRDefault="006A43E1" w:rsidP="00FA30E2">
      <w:pPr>
        <w:adjustRightInd w:val="0"/>
        <w:snapToGrid w:val="0"/>
        <w:spacing w:line="360" w:lineRule="auto"/>
        <w:jc w:val="both"/>
      </w:pPr>
      <w:r>
        <w:rPr>
          <w:rFonts w:ascii="Book Antiqua" w:eastAsia="Book Antiqua" w:hAnsi="Book Antiqua" w:cs="Book Antiqua"/>
        </w:rPr>
        <w:t xml:space="preserve">To examine and summarize the current available evidence of the possible roles of the </w:t>
      </w:r>
      <w:r w:rsidR="001F1B5D">
        <w:rPr>
          <w:rFonts w:ascii="Book Antiqua" w:eastAsia="Book Antiqua" w:hAnsi="Book Antiqua" w:cs="Book Antiqua"/>
          <w:color w:val="000000"/>
        </w:rPr>
        <w:t>EUS</w:t>
      </w:r>
      <w:r>
        <w:rPr>
          <w:rFonts w:ascii="Book Antiqua" w:eastAsia="Book Antiqua" w:hAnsi="Book Antiqua" w:cs="Book Antiqua"/>
        </w:rPr>
        <w:t xml:space="preserve"> in making a suitable diagnosis in liver diseases as well as the therapeutic accuracy and efficacy.</w:t>
      </w:r>
    </w:p>
    <w:p w14:paraId="51E9EEDD" w14:textId="77777777" w:rsidR="00A77B3E" w:rsidRDefault="00A77B3E" w:rsidP="00FA30E2">
      <w:pPr>
        <w:adjustRightInd w:val="0"/>
        <w:snapToGrid w:val="0"/>
        <w:spacing w:line="360" w:lineRule="auto"/>
        <w:jc w:val="both"/>
      </w:pPr>
    </w:p>
    <w:p w14:paraId="167D6D01"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METHODS</w:t>
      </w:r>
    </w:p>
    <w:p w14:paraId="64CB753C" w14:textId="4458317E" w:rsidR="00A77B3E" w:rsidRDefault="006A43E1" w:rsidP="00FA30E2">
      <w:pPr>
        <w:adjustRightInd w:val="0"/>
        <w:snapToGrid w:val="0"/>
        <w:spacing w:line="360" w:lineRule="auto"/>
        <w:jc w:val="both"/>
      </w:pPr>
      <w:r>
        <w:rPr>
          <w:rFonts w:ascii="Book Antiqua" w:eastAsia="Book Antiqua" w:hAnsi="Book Antiqua" w:cs="Book Antiqua"/>
          <w:color w:val="000000"/>
        </w:rPr>
        <w:t xml:space="preserve">PubMed, </w:t>
      </w:r>
      <w:r w:rsidR="001F1B5D">
        <w:rPr>
          <w:rFonts w:ascii="Book Antiqua" w:eastAsia="Book Antiqua" w:hAnsi="Book Antiqua" w:cs="Book Antiqua"/>
          <w:color w:val="000000"/>
        </w:rPr>
        <w:t>Medline</w:t>
      </w:r>
      <w:r>
        <w:rPr>
          <w:rFonts w:ascii="Book Antiqua" w:eastAsia="Book Antiqua" w:hAnsi="Book Antiqua" w:cs="Book Antiqua"/>
          <w:color w:val="000000"/>
        </w:rPr>
        <w:t>, Cochrane Library, Web of Science, and Google Scholar databases were extensively searched until October 2023. The methodological quality of the eligible articles was assessed using the Newcastle-Ottawa</w:t>
      </w:r>
      <w:r w:rsidR="00F32D12">
        <w:rPr>
          <w:rFonts w:ascii="Book Antiqua" w:eastAsia="Book Antiqua" w:hAnsi="Book Antiqua" w:cs="Book Antiqua"/>
          <w:color w:val="000000"/>
        </w:rPr>
        <w:t xml:space="preserve"> sc</w:t>
      </w:r>
      <w:r>
        <w:rPr>
          <w:rFonts w:ascii="Book Antiqua" w:eastAsia="Book Antiqua" w:hAnsi="Book Antiqua" w:cs="Book Antiqua"/>
          <w:color w:val="000000"/>
        </w:rPr>
        <w:t>ale or Cochrane Risk of Bias tool. In addition, statistical analyses were performed using the Comprehensive Meta-Analysis software.</w:t>
      </w:r>
    </w:p>
    <w:p w14:paraId="6C5D6FA3" w14:textId="77777777" w:rsidR="00A77B3E" w:rsidRDefault="00A77B3E" w:rsidP="00FA30E2">
      <w:pPr>
        <w:adjustRightInd w:val="0"/>
        <w:snapToGrid w:val="0"/>
        <w:spacing w:line="360" w:lineRule="auto"/>
        <w:jc w:val="both"/>
      </w:pPr>
    </w:p>
    <w:p w14:paraId="5790AF2F"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RESULTS</w:t>
      </w:r>
    </w:p>
    <w:p w14:paraId="649D785C" w14:textId="491A0F90" w:rsidR="00A77B3E" w:rsidRDefault="006A43E1" w:rsidP="00FA30E2">
      <w:pPr>
        <w:adjustRightInd w:val="0"/>
        <w:snapToGrid w:val="0"/>
        <w:spacing w:line="360" w:lineRule="auto"/>
        <w:jc w:val="both"/>
      </w:pPr>
      <w:r>
        <w:rPr>
          <w:rFonts w:ascii="Book Antiqua" w:eastAsia="Book Antiqua" w:hAnsi="Book Antiqua" w:cs="Book Antiqua"/>
          <w:color w:val="000000"/>
        </w:rPr>
        <w:t xml:space="preserve">Overall, 45 articles on EUS were included (28 on diagnostic role and 17 on therapeutic role). Pooled analysis demonstrated that EUS diagnostic tests had an accuracy of 92.4% for </w:t>
      </w:r>
      <w:bookmarkStart w:id="411" w:name="_Hlk156032327"/>
      <w:r>
        <w:rPr>
          <w:rFonts w:ascii="Book Antiqua" w:eastAsia="Book Antiqua" w:hAnsi="Book Antiqua" w:cs="Book Antiqua"/>
          <w:color w:val="000000"/>
        </w:rPr>
        <w:t>focal liver lesions</w:t>
      </w:r>
      <w:bookmarkEnd w:id="411"/>
      <w:r>
        <w:rPr>
          <w:rFonts w:ascii="Book Antiqua" w:eastAsia="Book Antiqua" w:hAnsi="Book Antiqua" w:cs="Book Antiqua"/>
          <w:color w:val="000000"/>
        </w:rPr>
        <w:t xml:space="preserve"> (FLL) and 96.6% for parenchymal liver diseases. EUS-guided liver biopsies with either fine needle aspiration or fine needle biopsy had low complication rates when sampling FLL and parenchymal liver diseases (3.1% and 8.7%, respectively). Analysis of data from four studies showed that EUS-guided liver abscess</w:t>
      </w:r>
      <w:r w:rsidR="001F1B5D">
        <w:rPr>
          <w:rFonts w:ascii="Book Antiqua" w:eastAsia="Book Antiqua" w:hAnsi="Book Antiqua" w:cs="Book Antiqua"/>
          <w:color w:val="000000"/>
        </w:rPr>
        <w:t xml:space="preserve"> </w:t>
      </w:r>
      <w:r>
        <w:rPr>
          <w:rFonts w:ascii="Book Antiqua" w:eastAsia="Book Antiqua" w:hAnsi="Book Antiqua" w:cs="Book Antiqua"/>
          <w:color w:val="000000"/>
        </w:rPr>
        <w:t xml:space="preserve">had high clinical (90.7%) and technical success (90.7%) without significant complications. Similarly, EUS-guided interventions for the treatment of </w:t>
      </w:r>
      <w:bookmarkStart w:id="412" w:name="_Hlk156033077"/>
      <w:r>
        <w:rPr>
          <w:rFonts w:ascii="Book Antiqua" w:eastAsia="Book Antiqua" w:hAnsi="Book Antiqua" w:cs="Book Antiqua"/>
          <w:color w:val="000000"/>
        </w:rPr>
        <w:t>gastric varices</w:t>
      </w:r>
      <w:bookmarkEnd w:id="412"/>
      <w:r>
        <w:rPr>
          <w:rFonts w:ascii="Book Antiqua" w:eastAsia="Book Antiqua" w:hAnsi="Book Antiqua" w:cs="Book Antiqua"/>
          <w:color w:val="000000"/>
        </w:rPr>
        <w:t xml:space="preserve"> (GV) have high technical success (98%) and GV obliteration rate (84%) with few complications (15%) and rebleeding events (17%).</w:t>
      </w:r>
    </w:p>
    <w:p w14:paraId="081F5CE8" w14:textId="77777777" w:rsidR="00A77B3E" w:rsidRDefault="00A77B3E" w:rsidP="00FA30E2">
      <w:pPr>
        <w:adjustRightInd w:val="0"/>
        <w:snapToGrid w:val="0"/>
        <w:spacing w:line="360" w:lineRule="auto"/>
        <w:jc w:val="both"/>
      </w:pPr>
    </w:p>
    <w:p w14:paraId="363BF0F2"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CONCLUSION</w:t>
      </w:r>
    </w:p>
    <w:p w14:paraId="34974463" w14:textId="77777777" w:rsidR="00A77B3E" w:rsidRDefault="006A43E1" w:rsidP="00FA30E2">
      <w:pPr>
        <w:adjustRightInd w:val="0"/>
        <w:snapToGrid w:val="0"/>
        <w:spacing w:line="360" w:lineRule="auto"/>
        <w:jc w:val="both"/>
      </w:pPr>
      <w:r>
        <w:rPr>
          <w:rFonts w:ascii="Book Antiqua" w:eastAsia="Book Antiqua" w:hAnsi="Book Antiqua" w:cs="Book Antiqua"/>
          <w:color w:val="000000"/>
        </w:rPr>
        <w:t>EUS in liver diseases is a promising technique with the potential to be considered a first-line therapeutic and diagnostic option in selected cases.</w:t>
      </w:r>
    </w:p>
    <w:p w14:paraId="2A2766F4" w14:textId="77777777" w:rsidR="00A77B3E" w:rsidRDefault="00A77B3E" w:rsidP="00FA30E2">
      <w:pPr>
        <w:adjustRightInd w:val="0"/>
        <w:snapToGrid w:val="0"/>
        <w:spacing w:line="360" w:lineRule="auto"/>
        <w:jc w:val="both"/>
      </w:pPr>
    </w:p>
    <w:p w14:paraId="44A56213" w14:textId="5C4EE078" w:rsidR="00A77B3E" w:rsidRDefault="006A43E1" w:rsidP="00FA30E2">
      <w:pPr>
        <w:adjustRightInd w:val="0"/>
        <w:snapToGrid w:val="0"/>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Focal liver lesion; Liver abscess drainage; </w:t>
      </w:r>
      <w:r w:rsidR="00121F76">
        <w:rPr>
          <w:rFonts w:ascii="Book Antiqua" w:eastAsia="Book Antiqua" w:hAnsi="Book Antiqua" w:cs="Book Antiqua"/>
        </w:rPr>
        <w:t xml:space="preserve">Fine </w:t>
      </w:r>
      <w:r w:rsidR="00121F76">
        <w:rPr>
          <w:rFonts w:ascii="Book Antiqua" w:eastAsia="Book Antiqua" w:hAnsi="Book Antiqua" w:cs="Book Antiqua"/>
          <w:color w:val="000000"/>
        </w:rPr>
        <w:t xml:space="preserve">needle aspiration; Gastric varices; </w:t>
      </w:r>
      <w:r>
        <w:rPr>
          <w:rFonts w:ascii="Book Antiqua" w:eastAsia="Book Antiqua" w:hAnsi="Book Antiqua" w:cs="Book Antiqua"/>
        </w:rPr>
        <w:t>Endoscopic ultrasound</w:t>
      </w:r>
    </w:p>
    <w:p w14:paraId="17B05F07" w14:textId="77777777" w:rsidR="00A77B3E" w:rsidRDefault="00A77B3E" w:rsidP="00FA30E2">
      <w:pPr>
        <w:adjustRightInd w:val="0"/>
        <w:snapToGrid w:val="0"/>
        <w:spacing w:line="360" w:lineRule="auto"/>
        <w:jc w:val="both"/>
      </w:pPr>
    </w:p>
    <w:p w14:paraId="643A4723" w14:textId="0B1134A6" w:rsidR="00A77B3E" w:rsidRDefault="006A43E1" w:rsidP="0017248C">
      <w:pPr>
        <w:adjustRightInd w:val="0"/>
        <w:snapToGrid w:val="0"/>
        <w:spacing w:line="360" w:lineRule="auto"/>
        <w:jc w:val="both"/>
      </w:pPr>
      <w:proofErr w:type="spellStart"/>
      <w:r>
        <w:rPr>
          <w:rFonts w:ascii="Book Antiqua" w:eastAsia="Book Antiqua" w:hAnsi="Book Antiqua" w:cs="Book Antiqua"/>
        </w:rPr>
        <w:t>Gadour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Awad</w:t>
      </w:r>
      <w:proofErr w:type="spellEnd"/>
      <w:r>
        <w:rPr>
          <w:rFonts w:ascii="Book Antiqua" w:eastAsia="Book Antiqua" w:hAnsi="Book Antiqua" w:cs="Book Antiqua"/>
        </w:rPr>
        <w:t xml:space="preserve"> A, Hassan Z, </w:t>
      </w:r>
      <w:proofErr w:type="spellStart"/>
      <w:r>
        <w:rPr>
          <w:rFonts w:ascii="Book Antiqua" w:eastAsia="Book Antiqua" w:hAnsi="Book Antiqua" w:cs="Book Antiqua"/>
        </w:rPr>
        <w:t>Shrwani</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Miutescu</w:t>
      </w:r>
      <w:proofErr w:type="spellEnd"/>
      <w:r>
        <w:rPr>
          <w:rFonts w:ascii="Book Antiqua" w:eastAsia="Book Antiqua" w:hAnsi="Book Antiqua" w:cs="Book Antiqua"/>
        </w:rPr>
        <w:t xml:space="preserve"> B, Okasha HH.</w:t>
      </w:r>
      <w:r w:rsidR="0017248C" w:rsidRPr="0017248C">
        <w:t xml:space="preserve"> </w:t>
      </w:r>
      <w:r w:rsidR="0017248C" w:rsidRPr="0017248C">
        <w:rPr>
          <w:rFonts w:ascii="Book Antiqua" w:eastAsia="Book Antiqua" w:hAnsi="Book Antiqua" w:cs="Book Antiqua"/>
        </w:rPr>
        <w:t>Diagnostic and therapeutic role of endoscopic ultrasound in liver diseases: A systematic review and meta-analysis</w:t>
      </w:r>
      <w:r w:rsidR="008E3EE0">
        <w:rPr>
          <w:rFonts w:ascii="Book Antiqua" w:eastAsia="Book Antiqua" w:hAnsi="Book Antiqua" w:cs="Book Antiqua"/>
        </w:rPr>
        <w:t xml:space="preserve">. </w:t>
      </w:r>
      <w:r w:rsidR="008E3EE0">
        <w:rPr>
          <w:rFonts w:ascii="Book Antiqua" w:eastAsia="Book Antiqua" w:hAnsi="Book Antiqua" w:cs="Book Antiqua"/>
          <w:i/>
          <w:iCs/>
        </w:rPr>
        <w:t>World J Gastroenterol</w:t>
      </w:r>
      <w:r w:rsidR="008E3EE0">
        <w:rPr>
          <w:rFonts w:ascii="Book Antiqua" w:eastAsia="Book Antiqua" w:hAnsi="Book Antiqua" w:cs="Book Antiqua"/>
        </w:rPr>
        <w:t xml:space="preserve"> 2024; In press</w:t>
      </w:r>
    </w:p>
    <w:p w14:paraId="2AC80160" w14:textId="77777777" w:rsidR="00A77B3E" w:rsidRDefault="00A77B3E" w:rsidP="00FA30E2">
      <w:pPr>
        <w:adjustRightInd w:val="0"/>
        <w:snapToGrid w:val="0"/>
        <w:spacing w:line="360" w:lineRule="auto"/>
        <w:jc w:val="both"/>
      </w:pPr>
    </w:p>
    <w:p w14:paraId="55E99CC9" w14:textId="6D9E1EB9" w:rsidR="00A77B3E" w:rsidRDefault="006A43E1" w:rsidP="00FA30E2">
      <w:pPr>
        <w:adjustRightInd w:val="0"/>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This is an extensive systematic review to assess the efficacy and accuracy of the </w:t>
      </w:r>
      <w:r w:rsidR="00A518B4">
        <w:rPr>
          <w:rFonts w:ascii="Book Antiqua" w:eastAsia="Book Antiqua" w:hAnsi="Book Antiqua" w:cs="Book Antiqua"/>
          <w:color w:val="000000"/>
        </w:rPr>
        <w:t>endoscopic ultrasound (EUS)</w:t>
      </w:r>
      <w:r>
        <w:rPr>
          <w:rFonts w:ascii="Book Antiqua" w:eastAsia="Book Antiqua" w:hAnsi="Book Antiqua" w:cs="Book Antiqua"/>
        </w:rPr>
        <w:t xml:space="preserve"> in dealing with different liver pathologies. The </w:t>
      </w:r>
      <w:bookmarkStart w:id="413" w:name="_Hlk156033114"/>
      <w:r>
        <w:rPr>
          <w:rFonts w:ascii="Book Antiqua" w:eastAsia="Book Antiqua" w:hAnsi="Book Antiqua" w:cs="Book Antiqua"/>
        </w:rPr>
        <w:t>EUS guided liver abscess drainage</w:t>
      </w:r>
      <w:bookmarkEnd w:id="413"/>
      <w:r>
        <w:rPr>
          <w:rFonts w:ascii="Book Antiqua" w:eastAsia="Book Antiqua" w:hAnsi="Book Antiqua" w:cs="Book Antiqua"/>
        </w:rPr>
        <w:t xml:space="preserve"> (EUS-AD) was highly accurate (90.7%) and very safe, with more </w:t>
      </w:r>
      <w:r w:rsidR="00A518B4">
        <w:rPr>
          <w:rFonts w:ascii="Book Antiqua" w:eastAsia="Book Antiqua" w:hAnsi="Book Antiqua" w:cs="Book Antiqua"/>
        </w:rPr>
        <w:t>than</w:t>
      </w:r>
      <w:r>
        <w:rPr>
          <w:rFonts w:ascii="Book Antiqua" w:eastAsia="Book Antiqua" w:hAnsi="Book Antiqua" w:cs="Book Antiqua"/>
        </w:rPr>
        <w:t xml:space="preserve"> 90% of patients experienced no complications post EUS-AD. The safety profiles of the </w:t>
      </w:r>
      <w:r w:rsidR="00A518B4">
        <w:rPr>
          <w:rFonts w:ascii="Book Antiqua" w:eastAsia="Book Antiqua" w:hAnsi="Book Antiqua" w:cs="Book Antiqua"/>
          <w:color w:val="000000"/>
        </w:rPr>
        <w:t>EUS</w:t>
      </w:r>
      <w:r>
        <w:rPr>
          <w:rFonts w:ascii="Book Antiqua" w:eastAsia="Book Antiqua" w:hAnsi="Book Antiqua" w:cs="Book Antiqua"/>
        </w:rPr>
        <w:t xml:space="preserve"> guided aspiration and </w:t>
      </w:r>
      <w:r w:rsidR="00A518B4">
        <w:rPr>
          <w:rFonts w:ascii="Book Antiqua" w:eastAsia="Book Antiqua" w:hAnsi="Book Antiqua" w:cs="Book Antiqua"/>
          <w:color w:val="000000"/>
        </w:rPr>
        <w:t>EUS</w:t>
      </w:r>
      <w:r>
        <w:rPr>
          <w:rFonts w:ascii="Book Antiqua" w:eastAsia="Book Antiqua" w:hAnsi="Book Antiqua" w:cs="Book Antiqua"/>
        </w:rPr>
        <w:t xml:space="preserve"> guided biopsy was very promising with very low complication rate. </w:t>
      </w:r>
      <w:r w:rsidR="00A518B4">
        <w:rPr>
          <w:rFonts w:ascii="Book Antiqua" w:eastAsia="Book Antiqua" w:hAnsi="Book Antiqua" w:cs="Book Antiqua"/>
          <w:color w:val="000000"/>
        </w:rPr>
        <w:t>EUS</w:t>
      </w:r>
      <w:r>
        <w:rPr>
          <w:rFonts w:ascii="Book Antiqua" w:eastAsia="Book Antiqua" w:hAnsi="Book Antiqua" w:cs="Book Antiqua"/>
        </w:rPr>
        <w:t xml:space="preserve"> guided interventions is a safe and accurate procedure and this was demonstrated in different interventions such as </w:t>
      </w:r>
      <w:r w:rsidR="00A518B4">
        <w:rPr>
          <w:rFonts w:ascii="Book Antiqua" w:eastAsia="Book Antiqua" w:hAnsi="Book Antiqua" w:cs="Book Antiqua"/>
          <w:color w:val="000000"/>
        </w:rPr>
        <w:t>EUS</w:t>
      </w:r>
      <w:r>
        <w:rPr>
          <w:rFonts w:ascii="Book Antiqua" w:eastAsia="Book Antiqua" w:hAnsi="Book Antiqua" w:cs="Book Antiqua"/>
        </w:rPr>
        <w:t xml:space="preserve"> guided gastric varies obliteration which was successful in 84% with only 15% rebreeding risk.</w:t>
      </w:r>
    </w:p>
    <w:p w14:paraId="7E30ADD9" w14:textId="77777777" w:rsidR="00A77B3E" w:rsidRDefault="00A77B3E" w:rsidP="00FA30E2">
      <w:pPr>
        <w:adjustRightInd w:val="0"/>
        <w:snapToGrid w:val="0"/>
        <w:spacing w:line="360" w:lineRule="auto"/>
        <w:jc w:val="both"/>
      </w:pPr>
    </w:p>
    <w:p w14:paraId="2C8A4E13" w14:textId="77777777" w:rsidR="00A77B3E" w:rsidRDefault="006A43E1" w:rsidP="00FA30E2">
      <w:pPr>
        <w:adjustRightInd w:val="0"/>
        <w:snapToGrid w:val="0"/>
        <w:spacing w:line="360" w:lineRule="auto"/>
        <w:jc w:val="both"/>
      </w:pPr>
      <w:r>
        <w:rPr>
          <w:rFonts w:ascii="Book Antiqua" w:eastAsia="Book Antiqua" w:hAnsi="Book Antiqua" w:cs="Book Antiqua"/>
          <w:b/>
          <w:caps/>
          <w:color w:val="000000"/>
          <w:u w:val="single"/>
        </w:rPr>
        <w:t>INTRODUCTION</w:t>
      </w:r>
    </w:p>
    <w:p w14:paraId="7644B440"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Since its introduction in the 1980s, endoscopic ultrasonography (EUS) has emerged as a pivotal diagnostic and therapeutic tool, particularly for assessing a wide range of gastrointestinal (GI) and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Traditionally, EUS has not been commonly used to assess liver conditions. However, since its first publication in 1999 demonstrating the efficacy of </w:t>
      </w:r>
      <w:bookmarkStart w:id="414" w:name="_Hlk156032364"/>
      <w:r>
        <w:rPr>
          <w:rFonts w:ascii="Book Antiqua" w:eastAsia="Book Antiqua" w:hAnsi="Book Antiqua" w:cs="Book Antiqua"/>
          <w:color w:val="000000"/>
        </w:rPr>
        <w:t>EUS and fine-needle aspiration</w:t>
      </w:r>
      <w:bookmarkEnd w:id="414"/>
      <w:r>
        <w:rPr>
          <w:rFonts w:ascii="Book Antiqua" w:eastAsia="Book Antiqua" w:hAnsi="Book Antiqua" w:cs="Book Antiqua"/>
          <w:color w:val="000000"/>
        </w:rPr>
        <w:t xml:space="preserve"> (EUS-FNA) in diagnosing focal liver lesions (FLL), the clinical utilization of EUS for evaluating the liver has gained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Research has shown that owing to its ability to provide high-resolution images, EUS is valuable for detecting small liver lesions that often go unnoticed after </w:t>
      </w:r>
      <w:r>
        <w:rPr>
          <w:rFonts w:ascii="Book Antiqua" w:eastAsia="Book Antiqua" w:hAnsi="Book Antiqua" w:cs="Book Antiqua"/>
          <w:color w:val="000000"/>
        </w:rPr>
        <w:lastRenderedPageBreak/>
        <w:t>transabdominal ultrasound (US) and computed tomography (CT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research on EUS for liver tumors often fails to provide details on the location of tumors within the liver segments. This may be because EUS anatomical segmentation of the liver is considered less significant.</w:t>
      </w:r>
    </w:p>
    <w:p w14:paraId="44C40438"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EUS offers advantages that distinguish it from other diagnostic tools. EUS is performed by inserting the probe into the GI tract; therefore, it can provide close proximity to the target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w:t>
      </w:r>
      <w:proofErr w:type="gramStart"/>
      <w:r>
        <w:rPr>
          <w:rFonts w:ascii="Book Antiqua" w:eastAsia="Book Antiqua" w:hAnsi="Book Antiqua" w:cs="Book Antiqua"/>
          <w:color w:val="000000"/>
        </w:rPr>
        <w:t>close proximity</w:t>
      </w:r>
      <w:proofErr w:type="gramEnd"/>
      <w:r>
        <w:rPr>
          <w:rFonts w:ascii="Book Antiqua" w:eastAsia="Book Antiqua" w:hAnsi="Book Antiqua" w:cs="Book Antiqua"/>
          <w:color w:val="000000"/>
        </w:rPr>
        <w:t xml:space="preserve"> is particularly valuable for evaluating lesions within the GI wall, adjacent lymph nodes, and surrounding vasculature. It is also valuable in guiding FNA and fine-needle biopsy (FNB) for the collection of tissue samples from lesions and suspicious areas identified during the course of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EUS can provide real-time imaging, which allows for dynamic assessment and precise localization of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EE2B3AF"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Despite its advantages, evidence of the role of EUS in liver disease is limited. Therefore, this systematic review aimed to evaluate the diagnostic and therapeutic roles of EUS in liver disease.</w:t>
      </w:r>
    </w:p>
    <w:p w14:paraId="4A140429" w14:textId="77777777" w:rsidR="00CD52C4" w:rsidRDefault="00CD52C4" w:rsidP="00FA30E2">
      <w:pPr>
        <w:adjustRightInd w:val="0"/>
        <w:snapToGrid w:val="0"/>
        <w:spacing w:line="360" w:lineRule="auto"/>
        <w:ind w:firstLine="480"/>
        <w:jc w:val="both"/>
      </w:pPr>
    </w:p>
    <w:p w14:paraId="7CF06C96" w14:textId="77777777" w:rsidR="00CD52C4" w:rsidRDefault="00CD52C4" w:rsidP="00FA30E2">
      <w:pPr>
        <w:adjustRightInd w:val="0"/>
        <w:snapToGrid w:val="0"/>
        <w:spacing w:line="360" w:lineRule="auto"/>
        <w:jc w:val="both"/>
      </w:pPr>
      <w:r>
        <w:rPr>
          <w:rFonts w:ascii="Book Antiqua" w:eastAsia="Book Antiqua" w:hAnsi="Book Antiqua" w:cs="Book Antiqua"/>
          <w:b/>
          <w:caps/>
          <w:color w:val="000000"/>
          <w:u w:val="single"/>
        </w:rPr>
        <w:t>MATERIALS AND METHODS</w:t>
      </w:r>
    </w:p>
    <w:p w14:paraId="2E82B293" w14:textId="77777777" w:rsidR="00CD52C4" w:rsidRDefault="00CD52C4" w:rsidP="00FA30E2">
      <w:pPr>
        <w:adjustRightInd w:val="0"/>
        <w:snapToGrid w:val="0"/>
        <w:spacing w:line="360" w:lineRule="auto"/>
        <w:jc w:val="both"/>
      </w:pPr>
      <w:r>
        <w:rPr>
          <w:rFonts w:ascii="Book Antiqua" w:eastAsia="Book Antiqua" w:hAnsi="Book Antiqua" w:cs="Book Antiqua"/>
          <w:b/>
          <w:bCs/>
          <w:i/>
          <w:iCs/>
          <w:color w:val="000000"/>
        </w:rPr>
        <w:t>Information sources and searches</w:t>
      </w:r>
    </w:p>
    <w:p w14:paraId="67098372"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PubMed, Medline, Cochrane Library, Web of Science, and Google Scholar databases were comprehensively searched for all randomized and nonrandomized studies published from inception to October 2023. The bibliographies of potential articles were also scrutinized for additional studies. Studies with the following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and keywords were retrieved from the electronic databases: (Endoscopic ultrasound OR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 OR EUS OR endoscopic ultrasound-guided fine needle aspiration OR EUS-FNA OR endoscopic ultrasound-guided fine needle biopsy OR EUS-FNB) AND (diagnosis OR diagnostic OR detection OR treatment OR interventional OR therapeutic) AND (hepatic OR liver). The gray literature and duplicates were not retrieved, as they would have interfered with the scientific purpose of the current study.</w:t>
      </w:r>
    </w:p>
    <w:p w14:paraId="7304A8A4"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14C6A1ED"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Eligibility criteria</w:t>
      </w:r>
    </w:p>
    <w:p w14:paraId="233ECECD"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lastRenderedPageBreak/>
        <w:t>Two independent reviewers scrutinized potential studies using predefined inclusion and exclusion criteria. Studies were eligible for review and analysis if they were full articles published in English, included human participants, or reported on the role of EUS in the diagnosis or treatment of liver diseases, including portal hypertension. On the other hand, articles that went against these criteria or were designed as case reports, systematic reviews, conference abstracts, and letters to the editors or reported the therapeutic and diagnostic role of EUS in extrahepatic structures such as bile duct and gall bladder were excluded. In the event of differences between the reviewers, a third reviewer was consulted to harmonize discrepancies.</w:t>
      </w:r>
    </w:p>
    <w:p w14:paraId="3B904FD0"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2A52A107"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Data extraction</w:t>
      </w:r>
    </w:p>
    <w:p w14:paraId="3EF84171"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Two impartial reviewers examined all included records and abstracted the data required for review and analysis into separate Excel files. Discrepancies in the extracted data were resolved through constructive discussions or by consulting a third reviewer. The extracted data included the Author ID (surname of the primary author and publication date), study design, study location (country), characteristics of the enrolled patients (sample size, sex distribution, mean/median age, and indication for conducting EUS/EUS-guided diagnostic tests), diagnostic tests used, intervention, treated liver disorder, and outcomes.</w:t>
      </w:r>
    </w:p>
    <w:p w14:paraId="54F352DB"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The outcomes of our study were divided into the therapeutic and diagnostic groups. The diagnostic endpoints included diagnostic accuracy and yield. Diagnostic accuracy was defined as the ratio of true positives to true negatives for an accurate cytological or histological diagnosis in the total number of patients. Therapeutic outcomes included procedure-related complications, technical and clinical success, gastric varices (GV) obliteration, and rebleeding.</w:t>
      </w:r>
    </w:p>
    <w:p w14:paraId="15BE8E5A"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4A67D0A9"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Quality appraisal</w:t>
      </w:r>
    </w:p>
    <w:p w14:paraId="0BBCC58E" w14:textId="17BEA2FD" w:rsidR="00CD52C4" w:rsidRDefault="00CD52C4" w:rsidP="00FA30E2">
      <w:pPr>
        <w:adjustRightInd w:val="0"/>
        <w:snapToGrid w:val="0"/>
        <w:spacing w:line="360" w:lineRule="auto"/>
        <w:jc w:val="both"/>
      </w:pPr>
      <w:r>
        <w:rPr>
          <w:rFonts w:ascii="Book Antiqua" w:eastAsia="Book Antiqua" w:hAnsi="Book Antiqua" w:cs="Book Antiqua"/>
          <w:color w:val="000000"/>
        </w:rPr>
        <w:t>Randomized and nonrandomized studies were included in the current review; therefore, quality assessment was performed using two different tools. The Newcastle-Ottaw</w:t>
      </w:r>
      <w:r w:rsidR="00F32D12">
        <w:rPr>
          <w:rFonts w:ascii="Book Antiqua" w:eastAsia="Book Antiqua" w:hAnsi="Book Antiqua" w:cs="Book Antiqua"/>
          <w:color w:val="000000"/>
        </w:rPr>
        <w:t>a sca</w:t>
      </w:r>
      <w:r>
        <w:rPr>
          <w:rFonts w:ascii="Book Antiqua" w:eastAsia="Book Antiqua" w:hAnsi="Book Antiqua" w:cs="Book Antiqua"/>
          <w:color w:val="000000"/>
        </w:rPr>
        <w:t xml:space="preserve">le was used to assess the methodological quality of non-randomized studies. This tool </w:t>
      </w:r>
      <w:r>
        <w:rPr>
          <w:rFonts w:ascii="Book Antiqua" w:eastAsia="Book Antiqua" w:hAnsi="Book Antiqua" w:cs="Book Antiqua"/>
          <w:color w:val="000000"/>
        </w:rPr>
        <w:lastRenderedPageBreak/>
        <w:t>evaluates studies according to the selection, comparability, and outcome domains. For every domain, a maximum of one star was assigned for a fully answered criterion; otherwise, no stars were assigned. In the selection domain, a maximum of 4 stars could be attained, whereas a maximum of two and three stars could be achieved for the comparability and outcome domains, respectively.</w:t>
      </w:r>
    </w:p>
    <w:p w14:paraId="63F38A1D"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On the other hand, bias assessment of randomized trials was performed using Cochrane’s risk of bias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tool embedded within the Review Manager software.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was assessed based on selection, attrition, performance, reporting, and other biases. A low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was assigned to a domain that was sufficiently addressed within the study, whereas a high and unclear risk was assigned to domains that were not entirely addressed or had insufficient information to make a judgment.</w:t>
      </w:r>
    </w:p>
    <w:p w14:paraId="110656DA"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3B3E9448"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Data synthesis</w:t>
      </w:r>
    </w:p>
    <w:p w14:paraId="6ACB52A3" w14:textId="46736317" w:rsidR="00CD52C4" w:rsidRDefault="00CD52C4" w:rsidP="00FA30E2">
      <w:pPr>
        <w:adjustRightInd w:val="0"/>
        <w:snapToGrid w:val="0"/>
        <w:spacing w:line="360" w:lineRule="auto"/>
        <w:jc w:val="both"/>
      </w:pPr>
      <w:r>
        <w:rPr>
          <w:rFonts w:ascii="Book Antiqua" w:eastAsia="Book Antiqua" w:hAnsi="Book Antiqua" w:cs="Book Antiqua"/>
          <w:color w:val="000000"/>
        </w:rPr>
        <w:t>The comprehensive meta-analysis software (CMA V3) was used to conduct all statistical analyses in the present study. The random-effects model was used to pool the estimated weighted effect size and counter-anticipated heterogeneity. The inter-study heterogeneity was calculated using the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statistics, of which values &gt; 50% were regarded as </w:t>
      </w:r>
      <w:proofErr w:type="gramStart"/>
      <w:r>
        <w:rPr>
          <w:rFonts w:ascii="Book Antiqua" w:eastAsia="Book Antiqua" w:hAnsi="Book Antiqua" w:cs="Book Antiqua"/>
          <w:color w:val="000000"/>
        </w:rPr>
        <w:t>significant</w:t>
      </w:r>
      <w:r w:rsidR="008506A6">
        <w:rPr>
          <w:rFonts w:ascii="Book Antiqua" w:eastAsia="Book Antiqua" w:hAnsi="Book Antiqua" w:cs="Book Antiqua"/>
          <w:color w:val="000000"/>
          <w:vertAlign w:val="superscript"/>
        </w:rPr>
        <w:t>[</w:t>
      </w:r>
      <w:proofErr w:type="gramEnd"/>
      <w:r w:rsidR="008506A6">
        <w:rPr>
          <w:rFonts w:ascii="Book Antiqua" w:eastAsia="Book Antiqua" w:hAnsi="Book Antiqua" w:cs="Book Antiqua"/>
          <w:color w:val="000000"/>
          <w:vertAlign w:val="superscript"/>
        </w:rPr>
        <w:t>8]</w:t>
      </w:r>
      <w:r w:rsidR="008506A6">
        <w:rPr>
          <w:rFonts w:ascii="Book Antiqua" w:eastAsia="Book Antiqua" w:hAnsi="Book Antiqua" w:cs="Book Antiqua"/>
          <w:color w:val="000000"/>
        </w:rPr>
        <w:t>.</w:t>
      </w:r>
      <w:r>
        <w:rPr>
          <w:rFonts w:ascii="Book Antiqua" w:eastAsia="Book Antiqua" w:hAnsi="Book Antiqua" w:cs="Book Antiqua"/>
          <w:color w:val="000000"/>
        </w:rPr>
        <w:t xml:space="preserve"> Moreover, the effect sizes were calculated together with their 95% confidence intervals, and when possible, subgroup analyses were performed according to diagnostic tests or EUS-guided interventions.</w:t>
      </w:r>
    </w:p>
    <w:p w14:paraId="152E382B" w14:textId="77777777" w:rsidR="00CD52C4" w:rsidRDefault="00CD52C4" w:rsidP="00FA30E2">
      <w:pPr>
        <w:adjustRightInd w:val="0"/>
        <w:snapToGrid w:val="0"/>
        <w:spacing w:line="360" w:lineRule="auto"/>
        <w:ind w:firstLine="480"/>
        <w:jc w:val="both"/>
      </w:pPr>
    </w:p>
    <w:p w14:paraId="292D9454" w14:textId="77777777" w:rsidR="00CD52C4" w:rsidRDefault="00CD52C4" w:rsidP="00FA30E2">
      <w:pPr>
        <w:adjustRightInd w:val="0"/>
        <w:snapToGrid w:val="0"/>
        <w:spacing w:line="360" w:lineRule="auto"/>
        <w:jc w:val="both"/>
      </w:pPr>
      <w:r>
        <w:rPr>
          <w:rFonts w:ascii="Book Antiqua" w:eastAsia="Book Antiqua" w:hAnsi="Book Antiqua" w:cs="Book Antiqua"/>
          <w:b/>
          <w:caps/>
          <w:color w:val="000000"/>
          <w:u w:val="single"/>
        </w:rPr>
        <w:t>RESULTS</w:t>
      </w:r>
    </w:p>
    <w:p w14:paraId="54A011A9"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Study selection</w:t>
      </w:r>
    </w:p>
    <w:p w14:paraId="1BD2749C"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An extensive database search identified 1347 potential articles. Duplicate screening resulted in the exclusion of 495 duplicate studies. Subsequently, 716 records were eliminated based on title, abstract, and title screening, and 49 were not retrieved as they were either case reports, reviews, conference abstracts, or letters to the editor. Finally, 45 records were included and the remaining 42 were excluded for the following reasons: nine were published in different languages and 33 evaluated the diagnostic or therapeutic role of EUS in extrahepatic structures and other parts of the body (Figure 1).</w:t>
      </w:r>
    </w:p>
    <w:p w14:paraId="73D053F1" w14:textId="77777777" w:rsidR="00CD52C4" w:rsidRDefault="00CD52C4" w:rsidP="00FA30E2">
      <w:pPr>
        <w:adjustRightInd w:val="0"/>
        <w:snapToGrid w:val="0"/>
        <w:spacing w:line="360" w:lineRule="auto"/>
        <w:jc w:val="both"/>
      </w:pPr>
    </w:p>
    <w:p w14:paraId="1A314B80"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 xml:space="preserve">Methodological quality and </w:t>
      </w:r>
      <w:proofErr w:type="spellStart"/>
      <w:r w:rsidRPr="0050571C">
        <w:rPr>
          <w:rFonts w:ascii="Book Antiqua" w:eastAsia="Book Antiqua" w:hAnsi="Book Antiqua" w:cs="Book Antiqua"/>
          <w:b/>
          <w:bCs/>
          <w:i/>
          <w:iCs/>
          <w:color w:val="000000"/>
        </w:rPr>
        <w:t>RoB</w:t>
      </w:r>
      <w:proofErr w:type="spellEnd"/>
      <w:r w:rsidRPr="000C01E7">
        <w:rPr>
          <w:rFonts w:ascii="Book Antiqua" w:eastAsia="Book Antiqua" w:hAnsi="Book Antiqua" w:cs="Book Antiqua"/>
          <w:b/>
          <w:bCs/>
          <w:i/>
          <w:iCs/>
          <w:color w:val="000000"/>
        </w:rPr>
        <w:t xml:space="preserve"> </w:t>
      </w:r>
      <w:proofErr w:type="gramStart"/>
      <w:r w:rsidRPr="000C01E7">
        <w:rPr>
          <w:rFonts w:ascii="Book Antiqua" w:eastAsia="Book Antiqua" w:hAnsi="Book Antiqua" w:cs="Book Antiqua"/>
          <w:b/>
          <w:bCs/>
          <w:i/>
          <w:iCs/>
          <w:color w:val="000000"/>
        </w:rPr>
        <w:t>assessment</w:t>
      </w:r>
      <w:proofErr w:type="gramEnd"/>
    </w:p>
    <w:p w14:paraId="702A2638" w14:textId="0E526E0C"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Using the Newcastle–Ottawa </w:t>
      </w:r>
      <w:r w:rsidR="00F32D12">
        <w:rPr>
          <w:rFonts w:ascii="Book Antiqua" w:eastAsia="Book Antiqua" w:hAnsi="Book Antiqua" w:cs="Book Antiqua"/>
          <w:color w:val="000000"/>
        </w:rPr>
        <w:t>sc</w:t>
      </w:r>
      <w:r>
        <w:rPr>
          <w:rFonts w:ascii="Book Antiqua" w:eastAsia="Book Antiqua" w:hAnsi="Book Antiqua" w:cs="Book Antiqua"/>
          <w:color w:val="000000"/>
        </w:rPr>
        <w:t xml:space="preserve">ale and Cochrane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we found that most studies were of good or fair quality. </w:t>
      </w:r>
      <w:r w:rsidR="008E3EE0">
        <w:rPr>
          <w:rFonts w:ascii="Book Antiqua" w:eastAsia="Book Antiqua" w:hAnsi="Book Antiqua" w:cs="Book Antiqua"/>
          <w:color w:val="000000"/>
        </w:rPr>
        <w:t xml:space="preserve">Table 1 presents the </w:t>
      </w:r>
      <w:r w:rsidR="000D51D7" w:rsidRPr="000D51D7">
        <w:rPr>
          <w:rFonts w:ascii="Book Antiqua" w:eastAsia="Book Antiqua" w:hAnsi="Book Antiqua" w:cs="Book Antiqua"/>
          <w:color w:val="000000"/>
        </w:rPr>
        <w:t>Newcastle</w:t>
      </w:r>
      <w:r w:rsidR="000D51D7">
        <w:rPr>
          <w:rFonts w:ascii="Book Antiqua" w:eastAsia="Book Antiqua" w:hAnsi="Book Antiqua" w:cs="Book Antiqua"/>
          <w:color w:val="000000"/>
        </w:rPr>
        <w:t>-</w:t>
      </w:r>
      <w:r w:rsidR="000D51D7" w:rsidRPr="000D51D7">
        <w:rPr>
          <w:rFonts w:ascii="Book Antiqua" w:eastAsia="Book Antiqua" w:hAnsi="Book Antiqua" w:cs="Book Antiqua"/>
          <w:color w:val="000000"/>
        </w:rPr>
        <w:t>Ottawa scale</w:t>
      </w:r>
      <w:r w:rsidR="008E3EE0">
        <w:rPr>
          <w:rFonts w:ascii="Book Antiqua" w:eastAsia="Book Antiqua" w:hAnsi="Book Antiqua" w:cs="Book Antiqua"/>
          <w:color w:val="000000"/>
        </w:rPr>
        <w:t xml:space="preserve"> results and </w:t>
      </w:r>
      <w:r>
        <w:rPr>
          <w:rFonts w:ascii="Book Antiqua" w:eastAsia="Book Antiqua" w:hAnsi="Book Antiqua" w:cs="Book Antiqua"/>
          <w:color w:val="000000"/>
        </w:rPr>
        <w:t xml:space="preserve">Figure 2 summarizes the </w:t>
      </w:r>
      <w:proofErr w:type="spellStart"/>
      <w:r>
        <w:rPr>
          <w:rFonts w:ascii="Book Antiqua" w:eastAsia="Book Antiqua" w:hAnsi="Book Antiqua" w:cs="Book Antiqua"/>
          <w:color w:val="000000"/>
        </w:rPr>
        <w:t>RoB</w:t>
      </w:r>
      <w:proofErr w:type="spellEnd"/>
      <w:r w:rsidR="008E3EE0">
        <w:rPr>
          <w:rFonts w:ascii="Book Antiqua" w:eastAsia="Book Antiqua" w:hAnsi="Book Antiqua" w:cs="Book Antiqua"/>
          <w:color w:val="000000"/>
        </w:rPr>
        <w:t>.</w:t>
      </w:r>
      <w:r>
        <w:rPr>
          <w:rFonts w:ascii="Book Antiqua" w:eastAsia="Book Antiqua" w:hAnsi="Book Antiqua" w:cs="Book Antiqua"/>
          <w:color w:val="000000"/>
        </w:rPr>
        <w:t xml:space="preserve"> </w:t>
      </w:r>
    </w:p>
    <w:p w14:paraId="1C091F71"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2507F783"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Diagnostic role of EUS in the diagnosis of liver diseases</w:t>
      </w:r>
    </w:p>
    <w:p w14:paraId="3DAF1EAD" w14:textId="5D9A1649"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Twenty-eight studies reported the diagnostic role of EUS, of which 16 evaluated its value in detecting FLL, 10 in detecting </w:t>
      </w:r>
      <w:bookmarkStart w:id="415" w:name="_Hlk156032443"/>
      <w:r>
        <w:rPr>
          <w:rFonts w:ascii="Book Antiqua" w:eastAsia="Book Antiqua" w:hAnsi="Book Antiqua" w:cs="Book Antiqua"/>
          <w:color w:val="000000"/>
        </w:rPr>
        <w:t>parenchymal liver diseases</w:t>
      </w:r>
      <w:bookmarkEnd w:id="415"/>
      <w:r>
        <w:rPr>
          <w:rFonts w:ascii="Book Antiqua" w:eastAsia="Book Antiqua" w:hAnsi="Book Antiqua" w:cs="Book Antiqua"/>
          <w:color w:val="000000"/>
        </w:rPr>
        <w:t xml:space="preserve"> (PLD), and two in detecting portal hypertension. Furthermore, all the studies were conducted in individual countries (11 in the U</w:t>
      </w:r>
      <w:r w:rsidR="009561B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561B2">
        <w:rPr>
          <w:rFonts w:ascii="Book Antiqua" w:eastAsia="Book Antiqua" w:hAnsi="Book Antiqua" w:cs="Book Antiqua"/>
          <w:color w:val="000000"/>
        </w:rPr>
        <w:t>tates</w:t>
      </w:r>
      <w:r>
        <w:rPr>
          <w:rFonts w:ascii="Book Antiqua" w:eastAsia="Book Antiqua" w:hAnsi="Book Antiqua" w:cs="Book Antiqua"/>
          <w:color w:val="000000"/>
        </w:rPr>
        <w:t>, 2 in Japan, 3 in Romania, 2 in Turkey, 3 in Korea, 1 in Italy, 1 in Germany, 1 in India, 2 in China, and 1 in Egypt</w:t>
      </w:r>
      <w:r w:rsidR="009561B2">
        <w:rPr>
          <w:rFonts w:ascii="Book Antiqua" w:eastAsia="Book Antiqua" w:hAnsi="Book Antiqua" w:cs="Book Antiqua"/>
          <w:color w:val="000000"/>
        </w:rPr>
        <w:t xml:space="preserve">; </w:t>
      </w:r>
      <w:r>
        <w:rPr>
          <w:rFonts w:ascii="Book Antiqua" w:eastAsia="Book Antiqua" w:hAnsi="Book Antiqua" w:cs="Book Antiqua"/>
          <w:color w:val="000000"/>
        </w:rPr>
        <w:t>Table 2</w:t>
      </w:r>
      <w:r w:rsidR="009561B2">
        <w:rPr>
          <w:rFonts w:ascii="Book Antiqua" w:eastAsia="Book Antiqua" w:hAnsi="Book Antiqua" w:cs="Book Antiqua"/>
          <w:color w:val="000000"/>
        </w:rPr>
        <w:t>)</w:t>
      </w:r>
      <w:r>
        <w:rPr>
          <w:rFonts w:ascii="Book Antiqua" w:eastAsia="Book Antiqua" w:hAnsi="Book Antiqua" w:cs="Book Antiqua"/>
          <w:color w:val="000000"/>
        </w:rPr>
        <w:t>.</w:t>
      </w:r>
    </w:p>
    <w:p w14:paraId="0238B4A2" w14:textId="77777777" w:rsidR="00CD52C4" w:rsidRDefault="00CD52C4" w:rsidP="00FA30E2">
      <w:pPr>
        <w:adjustRightInd w:val="0"/>
        <w:snapToGrid w:val="0"/>
        <w:spacing w:line="360" w:lineRule="auto"/>
        <w:ind w:firstLine="480"/>
        <w:jc w:val="both"/>
      </w:pPr>
    </w:p>
    <w:p w14:paraId="54765FE6"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Role of EUS in the detection of FLL</w:t>
      </w:r>
    </w:p>
    <w:p w14:paraId="5C49EB79" w14:textId="6C924BDE" w:rsidR="00CD52C4" w:rsidRDefault="00CD52C4" w:rsidP="00FA30E2">
      <w:pPr>
        <w:adjustRightInd w:val="0"/>
        <w:snapToGrid w:val="0"/>
        <w:spacing w:line="360" w:lineRule="auto"/>
        <w:jc w:val="both"/>
      </w:pPr>
      <w:r>
        <w:rPr>
          <w:rFonts w:ascii="Book Antiqua" w:eastAsia="Book Antiqua" w:hAnsi="Book Antiqua" w:cs="Book Antiqua"/>
          <w:color w:val="000000"/>
        </w:rPr>
        <w:t>The cumulative analyses on the role of EUS in detecting FLL have shown an overall diagnostic accuracy rate of 92.4% (95%CI: 89.2 – 0.95). A subgroup analysis of the EUS diagnostic tests has shown that EUS alone had a diagnostic accuracy of 90.1%, whereas EUS-FNA and EUS-FNB had diagnostic accuracies of 93.4% and 98%, respectively. Furthermore, analysis of data from two studies has shown that Contrast-enhanced EUS (CEH-EUS) had a diagnostic accuracy of 94% for detecting FLL (Figure 3</w:t>
      </w:r>
      <w:r w:rsidR="00C4095D">
        <w:rPr>
          <w:rFonts w:ascii="Book Antiqua" w:eastAsia="Book Antiqua" w:hAnsi="Book Antiqua" w:cs="Book Antiqua"/>
          <w:color w:val="000000"/>
        </w:rPr>
        <w:t>A</w:t>
      </w:r>
      <w:r>
        <w:rPr>
          <w:rFonts w:ascii="Book Antiqua" w:eastAsia="Book Antiqua" w:hAnsi="Book Antiqua" w:cs="Book Antiqua"/>
          <w:color w:val="000000"/>
        </w:rPr>
        <w:t>).</w:t>
      </w:r>
    </w:p>
    <w:p w14:paraId="1ADB6789" w14:textId="570CA6DB"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Additionally, a safety analysis was performed to determine the safety of EUS-FNA and EUS-FNB in diagnosing FLL. Our subgroup analysis suggested that EUS-FNA had a complication rate of 2.9%, whereas the rate of complications when using EUS-FNA was 3.8% (Figure </w:t>
      </w:r>
      <w:r w:rsidR="00C4095D">
        <w:rPr>
          <w:rFonts w:ascii="Book Antiqua" w:eastAsia="Book Antiqua" w:hAnsi="Book Antiqua" w:cs="Book Antiqua"/>
          <w:color w:val="000000"/>
        </w:rPr>
        <w:t>3B</w:t>
      </w:r>
      <w:r>
        <w:rPr>
          <w:rFonts w:ascii="Book Antiqua" w:eastAsia="Book Antiqua" w:hAnsi="Book Antiqua" w:cs="Book Antiqua"/>
          <w:color w:val="000000"/>
        </w:rPr>
        <w:t>).</w:t>
      </w:r>
    </w:p>
    <w:p w14:paraId="6E1FBFCB" w14:textId="77777777" w:rsidR="00CD52C4" w:rsidRDefault="00CD52C4" w:rsidP="00FA30E2">
      <w:pPr>
        <w:adjustRightInd w:val="0"/>
        <w:snapToGrid w:val="0"/>
        <w:spacing w:line="360" w:lineRule="auto"/>
        <w:ind w:firstLine="480"/>
        <w:jc w:val="both"/>
      </w:pPr>
    </w:p>
    <w:p w14:paraId="530DC475"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 xml:space="preserve">Role of EUS in the detection of </w:t>
      </w:r>
      <w:r>
        <w:rPr>
          <w:rFonts w:ascii="Book Antiqua" w:eastAsia="Book Antiqua" w:hAnsi="Book Antiqua" w:cs="Book Antiqua"/>
          <w:b/>
          <w:bCs/>
          <w:i/>
          <w:iCs/>
          <w:color w:val="000000"/>
        </w:rPr>
        <w:t>PLD</w:t>
      </w:r>
    </w:p>
    <w:p w14:paraId="5236A421" w14:textId="0D63695C"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Seventeen studies assessing the value of EUS in detecting parenchymal liver disease reported an overall diagnostic accuracy of 96.6%. A subgroup analysis of data from these studies showed that EUS-FNA had a diagnostic accuracy of 96.6%, whereas EUS-FNB had a diagnostic accuracy of 97.6% for the detection of PLD (Figure </w:t>
      </w:r>
      <w:r w:rsidR="00C4095D">
        <w:rPr>
          <w:rFonts w:ascii="Book Antiqua" w:eastAsia="Book Antiqua" w:hAnsi="Book Antiqua" w:cs="Book Antiqua"/>
          <w:color w:val="000000"/>
        </w:rPr>
        <w:t>4A</w:t>
      </w:r>
      <w:r>
        <w:rPr>
          <w:rFonts w:ascii="Book Antiqua" w:eastAsia="Book Antiqua" w:hAnsi="Book Antiqua" w:cs="Book Antiqua"/>
          <w:color w:val="000000"/>
        </w:rPr>
        <w:t xml:space="preserve">). Furthermore, a </w:t>
      </w:r>
      <w:r>
        <w:rPr>
          <w:rFonts w:ascii="Book Antiqua" w:eastAsia="Book Antiqua" w:hAnsi="Book Antiqua" w:cs="Book Antiqua"/>
          <w:color w:val="000000"/>
        </w:rPr>
        <w:lastRenderedPageBreak/>
        <w:t xml:space="preserve">safety evaluation of these diagnostic tests has shown complication rates of 6.2% and 9.6% for EUS-FNA and EUS-FNB, respectively (Figure </w:t>
      </w:r>
      <w:r w:rsidR="00C4095D">
        <w:rPr>
          <w:rFonts w:ascii="Book Antiqua" w:eastAsia="Book Antiqua" w:hAnsi="Book Antiqua" w:cs="Book Antiqua"/>
          <w:color w:val="000000"/>
        </w:rPr>
        <w:t>4B</w:t>
      </w:r>
      <w:r>
        <w:rPr>
          <w:rFonts w:ascii="Book Antiqua" w:eastAsia="Book Antiqua" w:hAnsi="Book Antiqua" w:cs="Book Antiqua"/>
          <w:color w:val="000000"/>
        </w:rPr>
        <w:t>).</w:t>
      </w:r>
    </w:p>
    <w:p w14:paraId="154367D9"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55F3ABD9"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Role of EUS in the detection of portal hypertension</w:t>
      </w:r>
    </w:p>
    <w:p w14:paraId="001490A2" w14:textId="19BA4089"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Although studies on the role of EUS in portal hypertension are limited, we to identify two human studies evaluating the efficacy of </w:t>
      </w:r>
      <w:bookmarkStart w:id="416" w:name="_Hlk156032508"/>
      <w:r>
        <w:rPr>
          <w:rFonts w:ascii="Book Antiqua" w:eastAsia="Book Antiqua" w:hAnsi="Book Antiqua" w:cs="Book Antiqua"/>
          <w:color w:val="000000"/>
        </w:rPr>
        <w:t>EUS-guided portal pressure gradient</w:t>
      </w:r>
      <w:bookmarkEnd w:id="416"/>
      <w:r>
        <w:rPr>
          <w:rFonts w:ascii="Book Antiqua" w:eastAsia="Book Antiqua" w:hAnsi="Book Antiqua" w:cs="Book Antiqua"/>
          <w:color w:val="000000"/>
        </w:rPr>
        <w:t xml:space="preserve"> (PPG) measurements. A meta-analysis of data from these studies revealed that 40 patients underwent EUS-PPG, with a technical success rate of 95.1% (Figure </w:t>
      </w:r>
      <w:r w:rsidR="00C4095D">
        <w:rPr>
          <w:rFonts w:ascii="Book Antiqua" w:eastAsia="Book Antiqua" w:hAnsi="Book Antiqua" w:cs="Book Antiqua"/>
          <w:color w:val="000000"/>
        </w:rPr>
        <w:t>5A</w:t>
      </w:r>
      <w:r>
        <w:rPr>
          <w:rFonts w:ascii="Book Antiqua" w:eastAsia="Book Antiqua" w:hAnsi="Book Antiqua" w:cs="Book Antiqua"/>
          <w:color w:val="000000"/>
        </w:rPr>
        <w:t>). No complications related to this procedure have been previously reported.</w:t>
      </w:r>
    </w:p>
    <w:p w14:paraId="2FFD4070"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219DDB43"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Therapeutic role of EUS in liver diseases</w:t>
      </w:r>
    </w:p>
    <w:p w14:paraId="3FF160E6"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In the current review, the role of EUS in the treatment of liver diseases was reported in 17 studies. Four of these studies reported the efficacy of EUS-guided liver abscess drainage (EUS-AD), whereas two reported the value of EUS-guided interventions for the treatment of liver lesions. Additionally, 11 studies reported the therapeutic efficacy of various EUS-guided treatments of GV (Table 3).</w:t>
      </w:r>
    </w:p>
    <w:p w14:paraId="2A1F1CF1"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06A604AC"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Role of EUS in drainage of liver abscess</w:t>
      </w:r>
    </w:p>
    <w:p w14:paraId="2A0DFA06" w14:textId="54051646"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The efficacy of EUS-AD was reported in four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A pooled analysis of data from these studies has shown that EUS-AD had a high technical (90.7%) and clinical success (90.7%</w:t>
      </w:r>
      <w:r w:rsidR="00C4095D">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w:t>
      </w:r>
      <w:r w:rsidR="00C4095D">
        <w:rPr>
          <w:rFonts w:ascii="Book Antiqua" w:eastAsia="Book Antiqua" w:hAnsi="Book Antiqua" w:cs="Book Antiqua"/>
          <w:color w:val="000000"/>
        </w:rPr>
        <w:t>5B</w:t>
      </w:r>
      <w:r>
        <w:rPr>
          <w:rFonts w:ascii="Book Antiqua" w:eastAsia="Book Antiqua" w:hAnsi="Book Antiqua" w:cs="Book Antiqua"/>
          <w:color w:val="000000"/>
        </w:rPr>
        <w:t xml:space="preserve"> and </w:t>
      </w:r>
      <w:r w:rsidR="00C4095D">
        <w:rPr>
          <w:rFonts w:ascii="Book Antiqua" w:eastAsia="Book Antiqua" w:hAnsi="Book Antiqua" w:cs="Book Antiqua"/>
          <w:color w:val="000000"/>
        </w:rPr>
        <w:t>C</w:t>
      </w:r>
      <w:r>
        <w:rPr>
          <w:rFonts w:ascii="Book Antiqua" w:eastAsia="Book Antiqua" w:hAnsi="Book Antiqua" w:cs="Book Antiqua"/>
          <w:color w:val="000000"/>
        </w:rPr>
        <w:t>). Furthermore, two studies that included patients with hepatic abscesses reported that EUS-AD did not have any immediate or delayed complications.</w:t>
      </w:r>
    </w:p>
    <w:p w14:paraId="753D9337"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5645996B"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Role of EUS in the treatment of solid liver lesions</w:t>
      </w:r>
    </w:p>
    <w:p w14:paraId="471B8233"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The use of EUS to guide the treatment of FLL is a new and evolving field that has mostly been reported in case reports and animal studies. However, we identified two human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39,52]</w:t>
      </w:r>
      <w:r>
        <w:rPr>
          <w:rFonts w:ascii="Book Antiqua" w:eastAsia="Book Antiqua" w:hAnsi="Book Antiqua" w:cs="Book Antiqua"/>
          <w:color w:val="000000"/>
        </w:rPr>
        <w:t xml:space="preserve"> reporting the efficacy of EUS-guided interventions for solid liver lesions.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reported that EUS-guided therapy (ethanol injection,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 iodine-125 seed brachytherapy,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13) was successful in most cases of left-sided liver tumors (23/25) </w:t>
      </w:r>
      <w:r>
        <w:rPr>
          <w:rFonts w:ascii="Book Antiqua" w:eastAsia="Book Antiqua" w:hAnsi="Book Antiqua" w:cs="Book Antiqua"/>
          <w:color w:val="000000"/>
        </w:rPr>
        <w:lastRenderedPageBreak/>
        <w:t>without any procedure-related complications. Furthermore, complete tumor response was achieved in 65.2% of the patients, whereas partial response was achieved in 34.8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055EC0B0"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Nakaji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studied the efficacy of EUS-guided ethanol injections in the treatment of hepatocellular carcinoma (HCC). They found that the overall survival at 1, 2, and 3 years after the EUS-guided intervention was 91.7%, 75%, and 53.3%, respectively. Moreover, they reported two episodes of fever related to the procedure. However, no serious complications, such as intra-abdominal hemorrhage, abscesses, or </w:t>
      </w:r>
      <w:proofErr w:type="spellStart"/>
      <w:r>
        <w:rPr>
          <w:rFonts w:ascii="Book Antiqua" w:eastAsia="Book Antiqua" w:hAnsi="Book Antiqua" w:cs="Book Antiqua"/>
          <w:color w:val="000000"/>
        </w:rPr>
        <w:t>bilomas</w:t>
      </w:r>
      <w:proofErr w:type="spellEnd"/>
      <w:r>
        <w:rPr>
          <w:rFonts w:ascii="Book Antiqua" w:eastAsia="Book Antiqua" w:hAnsi="Book Antiqua" w:cs="Book Antiqua"/>
          <w:color w:val="000000"/>
        </w:rPr>
        <w:t xml:space="preserve"> were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1F12D178"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2FFA9E8B"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Role of EUS in the management of GV</w:t>
      </w:r>
    </w:p>
    <w:p w14:paraId="3CA10BF2"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The role of EUS in GV treatment has not yet been fully established and remains an area of investigation. Therefore, we evaluated the efficacy and safety of EUS-guided interventions [</w:t>
      </w:r>
      <w:bookmarkStart w:id="417" w:name="_Hlk156033089"/>
      <w:r>
        <w:rPr>
          <w:rFonts w:ascii="Book Antiqua" w:eastAsia="Book Antiqua" w:hAnsi="Book Antiqua" w:cs="Book Antiqua"/>
          <w:color w:val="000000"/>
        </w:rPr>
        <w:t>cyanoacrylate</w:t>
      </w:r>
      <w:bookmarkEnd w:id="417"/>
      <w:r>
        <w:rPr>
          <w:rFonts w:ascii="Book Antiqua" w:eastAsia="Book Antiqua" w:hAnsi="Book Antiqua" w:cs="Book Antiqua"/>
          <w:color w:val="000000"/>
        </w:rPr>
        <w:t xml:space="preserve"> (CYA), coil embolization, thrombin, and a combination of CYA and coil embolization] for GV. The pooled analyses revealed that EUS-guided interventions had a technical success rate of 98%. In addition, the rate of complication, GV obliteration, and rebleeding events were 15%, 84%, and 17%, respectively. Subgroup analyses of individual EUS-guided interventions are presented in Table 4.</w:t>
      </w:r>
    </w:p>
    <w:p w14:paraId="09540767" w14:textId="77777777" w:rsidR="00CD52C4" w:rsidRDefault="00CD52C4" w:rsidP="00FA30E2">
      <w:pPr>
        <w:adjustRightInd w:val="0"/>
        <w:snapToGrid w:val="0"/>
        <w:spacing w:line="360" w:lineRule="auto"/>
        <w:ind w:firstLine="480"/>
        <w:jc w:val="both"/>
      </w:pPr>
    </w:p>
    <w:p w14:paraId="77ACAEA4" w14:textId="77777777" w:rsidR="00CD52C4" w:rsidRDefault="00CD52C4" w:rsidP="00FA30E2">
      <w:pPr>
        <w:adjustRightInd w:val="0"/>
        <w:snapToGrid w:val="0"/>
        <w:spacing w:line="360" w:lineRule="auto"/>
        <w:jc w:val="both"/>
      </w:pPr>
      <w:r>
        <w:rPr>
          <w:rFonts w:ascii="Book Antiqua" w:eastAsia="Book Antiqua" w:hAnsi="Book Antiqua" w:cs="Book Antiqua"/>
          <w:b/>
          <w:caps/>
          <w:color w:val="000000"/>
          <w:u w:val="single"/>
        </w:rPr>
        <w:t>DISCUSSION</w:t>
      </w:r>
    </w:p>
    <w:p w14:paraId="36B4BA92"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This systematic review and meta-analysis </w:t>
      </w:r>
      <w:proofErr w:type="gramStart"/>
      <w:r>
        <w:rPr>
          <w:rFonts w:ascii="Book Antiqua" w:eastAsia="Book Antiqua" w:hAnsi="Book Antiqua" w:cs="Book Antiqua"/>
          <w:color w:val="000000"/>
        </w:rPr>
        <w:t>summarizes</w:t>
      </w:r>
      <w:proofErr w:type="gramEnd"/>
      <w:r>
        <w:rPr>
          <w:rFonts w:ascii="Book Antiqua" w:eastAsia="Book Antiqua" w:hAnsi="Book Antiqua" w:cs="Book Antiqua"/>
          <w:color w:val="000000"/>
        </w:rPr>
        <w:t xml:space="preserve"> the evidence for the therapeutic and diagnostic roles of EUS in hepatic diseases. The pooled analysis showed that EUS is an effective and safe tool for the diagnosis of FLL, PLD, and portal hypertension. We found that EUS-guided interventions were effective and safe for the treatment of liver diseases.</w:t>
      </w:r>
    </w:p>
    <w:p w14:paraId="4E664995"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4521AB1A"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Diagnostic role of EUS</w:t>
      </w:r>
    </w:p>
    <w:p w14:paraId="37ADD358" w14:textId="1BE7D7D2"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Despite the establishment of transabdominal US, CT, and magnetic resonance imaging as diagnostic tools for liver diseases, the use of EUS as a diagnostic and therapeutic modality has increased considerably in recent years. In our analysis, we found that EUS-guided liver biopsy (FNA and FNB) for parenchymal liver disease had high diagnostic accuracy </w:t>
      </w:r>
      <w:r>
        <w:rPr>
          <w:rFonts w:ascii="Book Antiqua" w:eastAsia="Book Antiqua" w:hAnsi="Book Antiqua" w:cs="Book Antiqua"/>
          <w:color w:val="000000"/>
        </w:rPr>
        <w:lastRenderedPageBreak/>
        <w:t>(96.6%) and low complication rates (8.7%). This finding is consistent with that reported in the first meta-analysis of nine studies published between 2009 and 2016</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According to that meta-analysis, EUS-liver biopsy (EUS-LB) had an overall diagnostic yield of 93.9% and a complication rate of 2.3%. Similarly, a more recent meta-analysis evaluating the efficacy and safety of EUS-LB in patients with parenchymal liver disease and FLL revealed that EUS-LB had a high diagnostic yield (95%) and low adverse event rate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The evidence from these studies and our analysis suggests that EUS-LB may be a safer diagnostic alternative for PLD. However, our subgroup analysis has shown that adverse events were more prevalent when using FNB needles than FNA needles (9.6% </w:t>
      </w:r>
      <w:r w:rsidRPr="001E6CC9">
        <w:rPr>
          <w:rFonts w:ascii="Book Antiqua" w:eastAsia="Book Antiqua" w:hAnsi="Book Antiqua" w:cs="Book Antiqua"/>
          <w:i/>
          <w:iCs/>
          <w:color w:val="000000"/>
        </w:rPr>
        <w:t>vs</w:t>
      </w:r>
      <w:r>
        <w:rPr>
          <w:rFonts w:ascii="Book Antiqua" w:eastAsia="Book Antiqua" w:hAnsi="Book Antiqua" w:cs="Book Antiqua"/>
          <w:color w:val="000000"/>
        </w:rPr>
        <w:t xml:space="preserve"> 6.2%). Therefore, high-quality randomized trials are needed to evaluate the safety of EUS-FNA compared with EUS-FNB in the diagnosis of PLD.</w:t>
      </w:r>
    </w:p>
    <w:p w14:paraId="2291BB13"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EUS is also a valuable diagnostic tool for FLL. EUS can provide high-resolution images of the liver anatomy, enabling the identification and characterization of focal lesions. In our analyses, we found that EUS-guided biopsy had an overall diagnostic accuracy of 92.4% and a low complication rate (3.1%). This finding is consistent with a previous review article reporting that the diagnostic yield of EUS-guided biopsy of FLL ranges from 89.7% to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Furthermore, our subgroup analysis has shown that both EUS-FNA and EUS-FNB used in sampling FLL had excellent diagnostic accuracy (93.4% and 98%, respectively). However, a recent prospective trial found that a 22G EUS-FNB had significantly better diagnostic accuracy than a 22G EUS-FNA for FLL (100% </w:t>
      </w:r>
      <w:r w:rsidRPr="0047534D">
        <w:rPr>
          <w:rFonts w:ascii="Book Antiqua" w:eastAsia="Book Antiqua" w:hAnsi="Book Antiqua" w:cs="Book Antiqua"/>
          <w:i/>
          <w:iCs/>
          <w:color w:val="000000"/>
        </w:rPr>
        <w:t>vs</w:t>
      </w:r>
      <w:r>
        <w:rPr>
          <w:rFonts w:ascii="Book Antiqua" w:eastAsia="Book Antiqua" w:hAnsi="Book Antiqua" w:cs="Book Antiqua"/>
          <w:color w:val="000000"/>
        </w:rPr>
        <w:t xml:space="preserve"> 83.3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However, these findings cannot be used independently to guide the clinical diagnosis of FLL owing to various limitations. First, the trial was carried out in a single center and had a limited number of patients, indicating that it is not representative of all FLL cases worldwide. Second, cytology was not performed on the EUS-FNA samples; thus, the diagnostic accuracy of EUS-FNA may have decreased. Finally, rapid on-site or macroscopic on-site evaluation was not conducted; hence, it is possible that the diagnostic accuracy decreased.</w:t>
      </w:r>
    </w:p>
    <w:p w14:paraId="4BC29527"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In addition, the use of CEH-EUS for FLL examination has gained interest. Owing to the dual blood supply to the liver, US contrast agents help examine the FLL in the arterial, portal, and venous phases. A pooled analysis of data from two studies in our review has </w:t>
      </w:r>
      <w:r>
        <w:rPr>
          <w:rFonts w:ascii="Book Antiqua" w:eastAsia="Book Antiqua" w:hAnsi="Book Antiqua" w:cs="Book Antiqua"/>
          <w:color w:val="000000"/>
        </w:rPr>
        <w:lastRenderedPageBreak/>
        <w:t>shown that CEH-EUS achieved a diagnostic accuracy of 94% without any reported complications. Therefore, CEH-EUS has the potential to be integrated into daily clinical practice for the detection of suspected FLLs and for maximizing the management of these patients. However, further studies are required to confirm these findings.</w:t>
      </w:r>
    </w:p>
    <w:p w14:paraId="02E0DD6D"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EUS has several clinical applications in portal hypertension, including assessment of GV, assessment of collateral veins, and measurement of hemodynamic changes. It is also valuable for direct measurement of the PPG, which reflects the severity of portal hypertension and is an excellent prognostic factor in hepatic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two human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in the current review have shown that EUS can be used to guide the measurement of PPG, with a technical success rate of 95.1% and minimal complications.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observed a strong correlation between EUS-PPG using a 22G FNA needle and the hepatic venous pressure gradient (Pearson correlation,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0.93). Therefore, EUS is safe and has a potential significance in the management and understanding of portal hypertension. However, larger clinical trials are needed to confirm these findings.</w:t>
      </w:r>
    </w:p>
    <w:p w14:paraId="079B536D"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6CDC323F"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Therapeutic role of EUS</w:t>
      </w:r>
    </w:p>
    <w:p w14:paraId="56808DD1"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 xml:space="preserve">In addition to its use as a diagnostic tool, EUS plays an important role in the treatment of liver diseases. Percutaneous drainage (PCD) is considered the first-line therapy for liver abscess drainage because it is minimally invasive and has a considerably high technical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However, this is disadvantageous because external drainage and self-tube removal may cause patient discomfort. Therefore, EUS-AD was developed to address these challenges. Although the efficacy of EUS-AD has largely been examined in 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59–65]</w:t>
      </w:r>
      <w:r>
        <w:rPr>
          <w:rFonts w:ascii="Book Antiqua" w:eastAsia="Book Antiqua" w:hAnsi="Book Antiqua" w:cs="Book Antiqua"/>
          <w:color w:val="000000"/>
        </w:rPr>
        <w:t xml:space="preserve">, we identified four small case series. The pooled analysis of data from these studies has shown that it has a high clinical (90.7%) and technical success rate (90.7%), and no major complications. This finding has been supported by a previous review that found that EUS-AD has a technical success rate of 97.5% for draining liver abscesses that are difficult to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Therefore, EUS-AD is a safe and viable intervention, especially for abscesses inaccessible by PCD.</w:t>
      </w:r>
    </w:p>
    <w:p w14:paraId="1CCD6E0F"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EUS has also been used to treat FLL using various techniques. However, this is a relatively new and expanding field, with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information obtained from case </w:t>
      </w:r>
      <w:r>
        <w:rPr>
          <w:rFonts w:ascii="Book Antiqua" w:eastAsia="Book Antiqua" w:hAnsi="Book Antiqua" w:cs="Book Antiqua"/>
          <w:color w:val="000000"/>
        </w:rPr>
        <w:lastRenderedPageBreak/>
        <w:t xml:space="preserve">reports and animal research. In the present study, only two studies reported EUS-guided interventions for solid liver lesions. A case series by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reported that EUS-guided iodine-125 brachytherapy was a safer and more effective treatment modality than EUS-guided ethanol injection for refractory left-sided liver lesions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However, this finding warrants further large-scale clinical trials and comparative studies. In contrast, Nakaji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revealed that EUS-guided ethanol injection may be an effective and safe treatment option for early-stage HCC located in the caudate lobe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1003F4D8" w14:textId="77777777" w:rsidR="00CD52C4" w:rsidRDefault="00CD52C4" w:rsidP="00FA30E2">
      <w:pPr>
        <w:adjustRightInd w:val="0"/>
        <w:snapToGrid w:val="0"/>
        <w:spacing w:line="360" w:lineRule="auto"/>
        <w:ind w:firstLine="480"/>
        <w:jc w:val="both"/>
      </w:pPr>
      <w:r>
        <w:rPr>
          <w:rFonts w:ascii="Book Antiqua" w:eastAsia="Book Antiqua" w:hAnsi="Book Antiqua" w:cs="Book Antiqua"/>
          <w:color w:val="000000"/>
        </w:rPr>
        <w:t xml:space="preserve">GV in portal hypertension and cirrhosis can be catastrophic if not managed appropriately. Currently, therapeutic methods for managing GV include medical techniques, endoscopic interventions, and interventional radiology-guided procedures, such as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and balloon retrograde transvenous obliteration. However, in recent years, EUS-guided interventions, such as EUS-guided coil embolization, thrombin, and CYA injections, have gained interest. Our pooled analysis has shown that EUS-guided interventions for GV had high technical success (98%), high obliteration rates (84%), low complications (15%), and low rebleeding events (17%). Furthermore, the subgroup analysis revealed that EUS-guided coil embolization alone was associated with fewer complications than EUS-guided CYA alone (10% </w:t>
      </w:r>
      <w:r w:rsidRPr="0047534D">
        <w:rPr>
          <w:rFonts w:ascii="Book Antiqua" w:eastAsia="Book Antiqua" w:hAnsi="Book Antiqua" w:cs="Book Antiqua"/>
          <w:i/>
          <w:iCs/>
          <w:color w:val="000000"/>
        </w:rPr>
        <w:t>vs</w:t>
      </w:r>
      <w:r>
        <w:rPr>
          <w:rFonts w:ascii="Book Antiqua" w:eastAsia="Book Antiqua" w:hAnsi="Book Antiqua" w:cs="Book Antiqua"/>
          <w:color w:val="000000"/>
        </w:rPr>
        <w:t xml:space="preserve"> 20%, respectively). Additionally, we noticed that combining CYA with coil embolization was associated with improved technical success, obliteration rates, and complication rates compared to EUS-guided CYA alone.</w:t>
      </w:r>
    </w:p>
    <w:p w14:paraId="02D4A936" w14:textId="77777777" w:rsidR="00CD52C4" w:rsidRDefault="00CD52C4" w:rsidP="00FA30E2">
      <w:pPr>
        <w:adjustRightInd w:val="0"/>
        <w:snapToGrid w:val="0"/>
        <w:spacing w:line="360" w:lineRule="auto"/>
        <w:jc w:val="both"/>
        <w:rPr>
          <w:rFonts w:ascii="Book Antiqua" w:eastAsia="Book Antiqua" w:hAnsi="Book Antiqua" w:cs="Book Antiqua"/>
          <w:b/>
          <w:bCs/>
          <w:color w:val="000000"/>
        </w:rPr>
      </w:pPr>
    </w:p>
    <w:p w14:paraId="336C2C93" w14:textId="77777777" w:rsidR="00CD52C4" w:rsidRPr="000C01E7" w:rsidRDefault="00CD52C4" w:rsidP="00FA30E2">
      <w:pPr>
        <w:adjustRightInd w:val="0"/>
        <w:snapToGrid w:val="0"/>
        <w:spacing w:line="360" w:lineRule="auto"/>
        <w:jc w:val="both"/>
        <w:rPr>
          <w:i/>
          <w:iCs/>
        </w:rPr>
      </w:pPr>
      <w:r w:rsidRPr="000C01E7">
        <w:rPr>
          <w:rFonts w:ascii="Book Antiqua" w:eastAsia="Book Antiqua" w:hAnsi="Book Antiqua" w:cs="Book Antiqua"/>
          <w:b/>
          <w:bCs/>
          <w:i/>
          <w:iCs/>
          <w:color w:val="000000"/>
        </w:rPr>
        <w:t>Limitations</w:t>
      </w:r>
    </w:p>
    <w:p w14:paraId="57F6C078" w14:textId="77777777" w:rsidR="00CD52C4" w:rsidRDefault="00CD52C4" w:rsidP="00FA30E2">
      <w:pPr>
        <w:adjustRightInd w:val="0"/>
        <w:snapToGrid w:val="0"/>
        <w:spacing w:line="360" w:lineRule="auto"/>
        <w:jc w:val="both"/>
      </w:pP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other scientific research articles, our review has several limitations that should be considered when interpreting our findings. First, we observed high inter-study heterogeneity in our statistical analysis, which may be due to the varied and limited sample sizes. However, we used a random-effects model to account for this heterogeneity and obtained conservative results. Second, most studies included in the present research were conducted in single centers; hence, they are not entirely representative of the general population and community. Third, most studies were retrospective or prospective in nature, indicating that they were subject to selection and confounding </w:t>
      </w:r>
      <w:r>
        <w:rPr>
          <w:rFonts w:ascii="Book Antiqua" w:eastAsia="Book Antiqua" w:hAnsi="Book Antiqua" w:cs="Book Antiqua"/>
          <w:color w:val="000000"/>
        </w:rPr>
        <w:lastRenderedPageBreak/>
        <w:t>biases. Finally, conference abstracts and articles published in different languages were eliminated, indicating that the data from these studies improved the scientific and statistical power of the meta-analysis.</w:t>
      </w:r>
    </w:p>
    <w:p w14:paraId="3042ADDC" w14:textId="77777777" w:rsidR="00CD52C4" w:rsidRDefault="00CD52C4" w:rsidP="00FA30E2">
      <w:pPr>
        <w:adjustRightInd w:val="0"/>
        <w:snapToGrid w:val="0"/>
        <w:spacing w:line="360" w:lineRule="auto"/>
        <w:ind w:firstLine="480"/>
        <w:jc w:val="both"/>
      </w:pPr>
    </w:p>
    <w:p w14:paraId="0914AAD7" w14:textId="77777777" w:rsidR="00CD52C4" w:rsidRDefault="00CD52C4" w:rsidP="00FA30E2">
      <w:pPr>
        <w:adjustRightInd w:val="0"/>
        <w:snapToGrid w:val="0"/>
        <w:spacing w:line="360" w:lineRule="auto"/>
        <w:jc w:val="both"/>
      </w:pPr>
      <w:r>
        <w:rPr>
          <w:rFonts w:ascii="Book Antiqua" w:eastAsia="Book Antiqua" w:hAnsi="Book Antiqua" w:cs="Book Antiqua"/>
          <w:b/>
          <w:caps/>
          <w:color w:val="000000"/>
          <w:u w:val="single"/>
        </w:rPr>
        <w:t>CONCLUSION</w:t>
      </w:r>
    </w:p>
    <w:p w14:paraId="78EAAC61" w14:textId="77777777" w:rsidR="00CD52C4" w:rsidRDefault="00CD52C4" w:rsidP="00FA30E2">
      <w:pPr>
        <w:adjustRightInd w:val="0"/>
        <w:snapToGrid w:val="0"/>
        <w:spacing w:line="360" w:lineRule="auto"/>
        <w:jc w:val="both"/>
      </w:pPr>
      <w:r>
        <w:rPr>
          <w:rFonts w:ascii="Book Antiqua" w:eastAsia="Book Antiqua" w:hAnsi="Book Antiqua" w:cs="Book Antiqua"/>
          <w:color w:val="000000"/>
        </w:rPr>
        <w:t>EUS plays a significant role in the diagnosis and treatment of hepatic disorders. Notably, EUS-LB with FNA or FNB provides excellent diagnostic precision for FLL and PLD. Accumulated evidence indicates that EUS-FNB may be more effective than EUS-FNA for FLL diagnosis, and the addition of contrast enhancement can improve the diagnostic accuracy of EUS. However, these findings need extensive validation through larger clinical trials and comparative studies. EUS-guided interventions tend to be effective in the treatment of liver abscesses, GV, and FLL, with reduced complication risks. Nevertheless, the potential efficacy of EUS-guided interventions requires further large-scale randomized trials.</w:t>
      </w:r>
    </w:p>
    <w:p w14:paraId="5DE400DE" w14:textId="77777777" w:rsidR="00CD52C4" w:rsidRPr="0047534D" w:rsidRDefault="00CD52C4" w:rsidP="00FA30E2">
      <w:pPr>
        <w:adjustRightInd w:val="0"/>
        <w:snapToGrid w:val="0"/>
        <w:spacing w:line="360" w:lineRule="auto"/>
        <w:jc w:val="both"/>
      </w:pPr>
    </w:p>
    <w:p w14:paraId="75764674" w14:textId="77777777" w:rsidR="00A77B3E" w:rsidRDefault="006A43E1" w:rsidP="00FA30E2">
      <w:pPr>
        <w:adjustRightInd w:val="0"/>
        <w:snapToGrid w:val="0"/>
        <w:spacing w:line="360" w:lineRule="auto"/>
        <w:jc w:val="both"/>
      </w:pPr>
      <w:r>
        <w:rPr>
          <w:rFonts w:ascii="Book Antiqua" w:eastAsia="Book Antiqua" w:hAnsi="Book Antiqua" w:cs="Book Antiqua"/>
          <w:b/>
          <w:caps/>
          <w:color w:val="000000"/>
          <w:u w:val="single"/>
        </w:rPr>
        <w:t>ARTICLE HIGHLIGHTS</w:t>
      </w:r>
    </w:p>
    <w:p w14:paraId="2F0D589C"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background</w:t>
      </w:r>
    </w:p>
    <w:p w14:paraId="2E0D1896" w14:textId="77777777" w:rsidR="00555FC6" w:rsidRDefault="00555FC6" w:rsidP="00FA30E2">
      <w:pPr>
        <w:adjustRightInd w:val="0"/>
        <w:snapToGrid w:val="0"/>
        <w:spacing w:line="360" w:lineRule="auto"/>
        <w:jc w:val="both"/>
      </w:pPr>
      <w:r>
        <w:rPr>
          <w:rFonts w:ascii="Book Antiqua" w:eastAsia="Book Antiqua" w:hAnsi="Book Antiqua" w:cs="Book Antiqua"/>
          <w:color w:val="000000"/>
        </w:rPr>
        <w:t>Endoscopic ultrasound (EUS) is a diagnostic and therapeutic procedure. The use of the EUS in the field of liver disease is recognizably increasing. However, the safety and efficacy are not well addressed.</w:t>
      </w:r>
    </w:p>
    <w:p w14:paraId="47750A02" w14:textId="77777777" w:rsidR="00555FC6" w:rsidRDefault="00555FC6" w:rsidP="00FA30E2">
      <w:pPr>
        <w:adjustRightInd w:val="0"/>
        <w:snapToGrid w:val="0"/>
        <w:spacing w:line="360" w:lineRule="auto"/>
        <w:jc w:val="both"/>
      </w:pPr>
    </w:p>
    <w:p w14:paraId="700DCE8F"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motivation</w:t>
      </w:r>
    </w:p>
    <w:p w14:paraId="5CBA2A00" w14:textId="77777777" w:rsidR="00555FC6" w:rsidRDefault="00555FC6" w:rsidP="00FA30E2">
      <w:pPr>
        <w:adjustRightInd w:val="0"/>
        <w:snapToGrid w:val="0"/>
        <w:spacing w:line="360" w:lineRule="auto"/>
        <w:jc w:val="both"/>
      </w:pPr>
      <w:r>
        <w:rPr>
          <w:rFonts w:ascii="Book Antiqua" w:eastAsia="Book Antiqua" w:hAnsi="Book Antiqua" w:cs="Book Antiqua"/>
          <w:color w:val="000000"/>
        </w:rPr>
        <w:t>We aimed to explore the safety and accuracy profile of the EUS in hepatology by comparing 28 articles evaluating the diagnostic role and 17 evaluating the therapeutic role of EUS.</w:t>
      </w:r>
    </w:p>
    <w:p w14:paraId="6CEA2B1F" w14:textId="77777777" w:rsidR="00555FC6" w:rsidRDefault="00555FC6" w:rsidP="00FA30E2">
      <w:pPr>
        <w:adjustRightInd w:val="0"/>
        <w:snapToGrid w:val="0"/>
        <w:spacing w:line="360" w:lineRule="auto"/>
        <w:jc w:val="both"/>
      </w:pPr>
    </w:p>
    <w:p w14:paraId="6E853E64"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objectives</w:t>
      </w:r>
    </w:p>
    <w:p w14:paraId="08B78588" w14:textId="77777777" w:rsidR="00555FC6" w:rsidRDefault="00555FC6" w:rsidP="00FA30E2">
      <w:pPr>
        <w:adjustRightInd w:val="0"/>
        <w:snapToGrid w:val="0"/>
        <w:spacing w:line="360" w:lineRule="auto"/>
        <w:jc w:val="both"/>
      </w:pPr>
      <w:r>
        <w:rPr>
          <w:rFonts w:ascii="Book Antiqua" w:eastAsia="Book Antiqua" w:hAnsi="Book Antiqua" w:cs="Book Antiqua"/>
          <w:color w:val="000000"/>
        </w:rPr>
        <w:t>To examine and explore the accuracy and efficacy of the role of the EUS in liver disease including the international aspects.</w:t>
      </w:r>
    </w:p>
    <w:p w14:paraId="038A67FC" w14:textId="77777777" w:rsidR="00555FC6" w:rsidRDefault="00555FC6" w:rsidP="00FA30E2">
      <w:pPr>
        <w:adjustRightInd w:val="0"/>
        <w:snapToGrid w:val="0"/>
        <w:spacing w:line="360" w:lineRule="auto"/>
        <w:jc w:val="both"/>
      </w:pPr>
    </w:p>
    <w:p w14:paraId="6FC3DD26"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lastRenderedPageBreak/>
        <w:t>Research methods</w:t>
      </w:r>
    </w:p>
    <w:p w14:paraId="4807FA42" w14:textId="647D60C0" w:rsidR="00555FC6" w:rsidRDefault="00555FC6" w:rsidP="00FA30E2">
      <w:pPr>
        <w:adjustRightInd w:val="0"/>
        <w:snapToGrid w:val="0"/>
        <w:spacing w:line="360" w:lineRule="auto"/>
        <w:jc w:val="both"/>
      </w:pPr>
      <w:r>
        <w:rPr>
          <w:rFonts w:ascii="Book Antiqua" w:eastAsia="Book Antiqua" w:hAnsi="Book Antiqua" w:cs="Book Antiqua"/>
          <w:color w:val="000000"/>
        </w:rPr>
        <w:t>We independently conducted an extensive systematic review using an electronic search on PubMed, Medline, Cochrane Library, Web of Science, and Google Scholar databases were extensively scoured for studies until October 2023. The methodological quality of the eligible articles was performed using the Newcastle</w:t>
      </w:r>
      <w:r w:rsidR="00F32D12">
        <w:rPr>
          <w:rFonts w:ascii="Book Antiqua" w:eastAsia="Book Antiqua" w:hAnsi="Book Antiqua" w:cs="Book Antiqua"/>
          <w:color w:val="000000"/>
        </w:rPr>
        <w:t>-</w:t>
      </w:r>
      <w:r>
        <w:rPr>
          <w:rFonts w:ascii="Book Antiqua" w:eastAsia="Book Antiqua" w:hAnsi="Book Antiqua" w:cs="Book Antiqua"/>
          <w:color w:val="000000"/>
        </w:rPr>
        <w:t>Ottawa</w:t>
      </w:r>
      <w:r w:rsidR="00F32D12">
        <w:rPr>
          <w:rFonts w:ascii="Book Antiqua" w:eastAsia="Book Antiqua" w:hAnsi="Book Antiqua" w:cs="Book Antiqua"/>
          <w:color w:val="000000"/>
        </w:rPr>
        <w:t xml:space="preserve"> sc</w:t>
      </w:r>
      <w:r>
        <w:rPr>
          <w:rFonts w:ascii="Book Antiqua" w:eastAsia="Book Antiqua" w:hAnsi="Book Antiqua" w:cs="Book Antiqua"/>
          <w:color w:val="000000"/>
        </w:rPr>
        <w:t>ale or Cochrane’s Risk of Bias tool. In addition, statistical analyses were performed with the comprehensive meta-analysis software.</w:t>
      </w:r>
    </w:p>
    <w:p w14:paraId="75188EC4" w14:textId="77777777" w:rsidR="00555FC6" w:rsidRDefault="00555FC6" w:rsidP="00FA30E2">
      <w:pPr>
        <w:adjustRightInd w:val="0"/>
        <w:snapToGrid w:val="0"/>
        <w:spacing w:line="360" w:lineRule="auto"/>
        <w:jc w:val="both"/>
      </w:pPr>
    </w:p>
    <w:p w14:paraId="4A29D868"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results</w:t>
      </w:r>
    </w:p>
    <w:p w14:paraId="425FFA81" w14:textId="77777777" w:rsidR="00555FC6" w:rsidRDefault="00555FC6" w:rsidP="00FA30E2">
      <w:pPr>
        <w:adjustRightInd w:val="0"/>
        <w:snapToGrid w:val="0"/>
        <w:spacing w:line="360" w:lineRule="auto"/>
        <w:jc w:val="both"/>
      </w:pPr>
      <w:r>
        <w:rPr>
          <w:rFonts w:ascii="Book Antiqua" w:eastAsia="Book Antiqua" w:hAnsi="Book Antiqua" w:cs="Book Antiqua"/>
          <w:color w:val="000000"/>
        </w:rPr>
        <w:t>The pooled analysis demonstrated that EUS diagnostic tests have an accuracy of 92.4% for focal liver lesions (FLL) and 96.6% for parenchymal liver diseases. In addition, the cumulative analyses showed that EUS-guided liver biopsies with either fine needle aspiration or fine needle biopsy have low complication rates when sampling FLL and parenchymal liver diseases (3.1% and 8.7%, respectively). Furthermore, analysis of data from four studies has shown that EUS-guided liver abscess has a high clinical (90.7%) and technical success (90.7%) without significant complications. Similarly, EUS-guided interventions for the treatment of gastric varices (GV) have a high technical success (98%) and GV obliteration rates (84%), with low complications (15%) and rebleeding events (17%).</w:t>
      </w:r>
    </w:p>
    <w:p w14:paraId="7719EFD7" w14:textId="77777777" w:rsidR="00555FC6" w:rsidRDefault="00555FC6" w:rsidP="00FA30E2">
      <w:pPr>
        <w:adjustRightInd w:val="0"/>
        <w:snapToGrid w:val="0"/>
        <w:spacing w:line="360" w:lineRule="auto"/>
        <w:jc w:val="both"/>
      </w:pPr>
    </w:p>
    <w:p w14:paraId="39130829"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conclusions</w:t>
      </w:r>
    </w:p>
    <w:p w14:paraId="2A2CECE1" w14:textId="5A52E749" w:rsidR="00555FC6" w:rsidRDefault="00555FC6" w:rsidP="00FA30E2">
      <w:pPr>
        <w:adjustRightInd w:val="0"/>
        <w:snapToGrid w:val="0"/>
        <w:spacing w:line="360" w:lineRule="auto"/>
        <w:jc w:val="both"/>
      </w:pPr>
      <w:r>
        <w:rPr>
          <w:rFonts w:ascii="Book Antiqua" w:eastAsia="Book Antiqua" w:hAnsi="Book Antiqua" w:cs="Book Antiqua"/>
          <w:color w:val="000000"/>
        </w:rPr>
        <w:t xml:space="preserve">The role of EUS in the liver disease </w:t>
      </w:r>
      <w:r w:rsidR="00B47647">
        <w:rPr>
          <w:rFonts w:ascii="Book Antiqua" w:eastAsia="Book Antiqua" w:hAnsi="Book Antiqua" w:cs="Book Antiqua"/>
          <w:color w:val="000000"/>
        </w:rPr>
        <w:t>is</w:t>
      </w:r>
      <w:r>
        <w:rPr>
          <w:rFonts w:ascii="Book Antiqua" w:eastAsia="Book Antiqua" w:hAnsi="Book Antiqua" w:cs="Book Antiqua"/>
          <w:color w:val="000000"/>
        </w:rPr>
        <w:t xml:space="preserve"> well established with promising accuracy and efficacy profile. We found that EUS-guided interventions are effective and safe in treating liver diseases.</w:t>
      </w:r>
    </w:p>
    <w:p w14:paraId="1888415E" w14:textId="77777777" w:rsidR="00555FC6" w:rsidRDefault="00555FC6" w:rsidP="00FA30E2">
      <w:pPr>
        <w:adjustRightInd w:val="0"/>
        <w:snapToGrid w:val="0"/>
        <w:spacing w:line="360" w:lineRule="auto"/>
        <w:jc w:val="both"/>
      </w:pPr>
    </w:p>
    <w:p w14:paraId="3E406D85" w14:textId="77777777" w:rsidR="00555FC6" w:rsidRDefault="00555FC6" w:rsidP="00FA30E2">
      <w:pPr>
        <w:adjustRightInd w:val="0"/>
        <w:snapToGrid w:val="0"/>
        <w:spacing w:line="360" w:lineRule="auto"/>
        <w:jc w:val="both"/>
      </w:pPr>
      <w:r>
        <w:rPr>
          <w:rFonts w:ascii="Book Antiqua" w:eastAsia="Book Antiqua" w:hAnsi="Book Antiqua" w:cs="Book Antiqua"/>
          <w:b/>
          <w:i/>
          <w:color w:val="000000"/>
        </w:rPr>
        <w:t>Research perspectives</w:t>
      </w:r>
    </w:p>
    <w:p w14:paraId="48B64DE6" w14:textId="77777777" w:rsidR="00555FC6" w:rsidRDefault="00555FC6" w:rsidP="00FA30E2">
      <w:pPr>
        <w:adjustRightInd w:val="0"/>
        <w:snapToGrid w:val="0"/>
        <w:spacing w:line="360" w:lineRule="auto"/>
        <w:jc w:val="both"/>
      </w:pPr>
      <w:r>
        <w:rPr>
          <w:rFonts w:ascii="Book Antiqua" w:eastAsia="Book Antiqua" w:hAnsi="Book Antiqua" w:cs="Book Antiqua"/>
          <w:color w:val="000000"/>
        </w:rPr>
        <w:t>EUS in liver diseases is a promising technique with the potential to be considered as a first-line therapeutic and diagnostic option in selected cases.</w:t>
      </w:r>
    </w:p>
    <w:p w14:paraId="14D74E71" w14:textId="77777777" w:rsidR="00555FC6" w:rsidRPr="0047534D" w:rsidRDefault="00555FC6" w:rsidP="00FA30E2">
      <w:pPr>
        <w:adjustRightInd w:val="0"/>
        <w:snapToGrid w:val="0"/>
        <w:spacing w:line="360" w:lineRule="auto"/>
        <w:jc w:val="both"/>
      </w:pPr>
    </w:p>
    <w:p w14:paraId="3C3D97F8"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REFERENCES</w:t>
      </w:r>
    </w:p>
    <w:p w14:paraId="21FBDE69" w14:textId="77777777" w:rsidR="00A77B3E" w:rsidRDefault="006A43E1" w:rsidP="00FA30E2">
      <w:pPr>
        <w:adjustRightInd w:val="0"/>
        <w:snapToGrid w:val="0"/>
        <w:spacing w:line="360" w:lineRule="auto"/>
        <w:jc w:val="both"/>
      </w:pPr>
      <w:bookmarkStart w:id="418" w:name="OLE_LINK7692"/>
      <w:bookmarkStart w:id="419" w:name="OLE_LINK7694"/>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Ryozawa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Fujita N, </w:t>
      </w:r>
      <w:proofErr w:type="spellStart"/>
      <w:r>
        <w:rPr>
          <w:rFonts w:ascii="Book Antiqua" w:eastAsia="Book Antiqua" w:hAnsi="Book Antiqua" w:cs="Book Antiqua"/>
        </w:rPr>
        <w:t>Irisawa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Y, Mine T.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of interventional endoscopic ultrasound.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559-566 [PMID: 28317208 DOI: 10.1111/den.12872]</w:t>
      </w:r>
    </w:p>
    <w:p w14:paraId="56902966"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Saraireh</w:t>
      </w:r>
      <w:proofErr w:type="spellEnd"/>
      <w:r>
        <w:rPr>
          <w:rFonts w:ascii="Book Antiqua" w:eastAsia="Book Antiqua" w:hAnsi="Book Antiqua" w:cs="Book Antiqua"/>
          <w:b/>
          <w:bCs/>
        </w:rPr>
        <w:t xml:space="preserve"> HA</w:t>
      </w:r>
      <w:r>
        <w:rPr>
          <w:rFonts w:ascii="Book Antiqua" w:eastAsia="Book Antiqua" w:hAnsi="Book Antiqua" w:cs="Book Antiqua"/>
        </w:rPr>
        <w:t xml:space="preserve">, Bilal M, Singh S. Role of endoscopic ultrasound in liver disease: Where do we stand in 2017? </w:t>
      </w:r>
      <w:r>
        <w:rPr>
          <w:rFonts w:ascii="Book Antiqua" w:eastAsia="Book Antiqua" w:hAnsi="Book Antiqua" w:cs="Book Antiqua"/>
          <w:i/>
          <w:iCs/>
        </w:rPr>
        <w:t>World J Hepatol</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1013-1021 [PMID: 28932347 DOI: 10.4254/</w:t>
      </w:r>
      <w:proofErr w:type="gramStart"/>
      <w:r>
        <w:rPr>
          <w:rFonts w:ascii="Book Antiqua" w:eastAsia="Book Antiqua" w:hAnsi="Book Antiqua" w:cs="Book Antiqua"/>
        </w:rPr>
        <w:t>wjh.v</w:t>
      </w:r>
      <w:proofErr w:type="gramEnd"/>
      <w:r>
        <w:rPr>
          <w:rFonts w:ascii="Book Antiqua" w:eastAsia="Book Antiqua" w:hAnsi="Book Antiqua" w:cs="Book Antiqua"/>
        </w:rPr>
        <w:t>9.i24.1013]</w:t>
      </w:r>
    </w:p>
    <w:p w14:paraId="7391244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Nguyen P</w:t>
      </w:r>
      <w:r>
        <w:rPr>
          <w:rFonts w:ascii="Book Antiqua" w:eastAsia="Book Antiqua" w:hAnsi="Book Antiqua" w:cs="Book Antiqua"/>
        </w:rPr>
        <w:t xml:space="preserve">, Feng JC, Chang KJ. Endoscopic ultrasound (EUS) and EUS-guided fine-needle aspiration (FNA) of liver lesions.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1999; </w:t>
      </w:r>
      <w:r>
        <w:rPr>
          <w:rFonts w:ascii="Book Antiqua" w:eastAsia="Book Antiqua" w:hAnsi="Book Antiqua" w:cs="Book Antiqua"/>
          <w:b/>
          <w:bCs/>
        </w:rPr>
        <w:t>50</w:t>
      </w:r>
      <w:r>
        <w:rPr>
          <w:rFonts w:ascii="Book Antiqua" w:eastAsia="Book Antiqua" w:hAnsi="Book Antiqua" w:cs="Book Antiqua"/>
        </w:rPr>
        <w:t>: 357-361 [PMID: 10462656 DOI: 10.1053/</w:t>
      </w:r>
      <w:proofErr w:type="gramStart"/>
      <w:r>
        <w:rPr>
          <w:rFonts w:ascii="Book Antiqua" w:eastAsia="Book Antiqua" w:hAnsi="Book Antiqua" w:cs="Book Antiqua"/>
        </w:rPr>
        <w:t>ge.1999.v</w:t>
      </w:r>
      <w:proofErr w:type="gramEnd"/>
      <w:r>
        <w:rPr>
          <w:rFonts w:ascii="Book Antiqua" w:eastAsia="Book Antiqua" w:hAnsi="Book Antiqua" w:cs="Book Antiqua"/>
        </w:rPr>
        <w:t>50.97208]</w:t>
      </w:r>
    </w:p>
    <w:p w14:paraId="222A1CD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Awad</w:t>
      </w:r>
      <w:proofErr w:type="spellEnd"/>
      <w:r>
        <w:rPr>
          <w:rFonts w:ascii="Book Antiqua" w:eastAsia="Book Antiqua" w:hAnsi="Book Antiqua" w:cs="Book Antiqua"/>
          <w:b/>
          <w:bCs/>
        </w:rPr>
        <w:t xml:space="preserve"> SS</w:t>
      </w:r>
      <w:r>
        <w:rPr>
          <w:rFonts w:ascii="Book Antiqua" w:eastAsia="Book Antiqua" w:hAnsi="Book Antiqua" w:cs="Book Antiqua"/>
        </w:rPr>
        <w:t xml:space="preserve">, Fagan S, Abudayyeh S, Karim N, Berger DH, Ayub K. Preoperative evaluation of hepatic lesions for the staging of hepatocellular and metastatic liver carcinoma using endoscopic ultrasonography. </w:t>
      </w:r>
      <w:r>
        <w:rPr>
          <w:rFonts w:ascii="Book Antiqua" w:eastAsia="Book Antiqua" w:hAnsi="Book Antiqua" w:cs="Book Antiqua"/>
          <w:i/>
          <w:iCs/>
        </w:rPr>
        <w:t>Am J Surg</w:t>
      </w:r>
      <w:r>
        <w:rPr>
          <w:rFonts w:ascii="Book Antiqua" w:eastAsia="Book Antiqua" w:hAnsi="Book Antiqua" w:cs="Book Antiqua"/>
        </w:rPr>
        <w:t xml:space="preserve"> 2002; </w:t>
      </w:r>
      <w:r>
        <w:rPr>
          <w:rFonts w:ascii="Book Antiqua" w:eastAsia="Book Antiqua" w:hAnsi="Book Antiqua" w:cs="Book Antiqua"/>
          <w:b/>
          <w:bCs/>
        </w:rPr>
        <w:t>184</w:t>
      </w:r>
      <w:r>
        <w:rPr>
          <w:rFonts w:ascii="Book Antiqua" w:eastAsia="Book Antiqua" w:hAnsi="Book Antiqua" w:cs="Book Antiqua"/>
        </w:rPr>
        <w:t>: 601-4; discussion 604-5 [PMID: 12488184 DOI: 10.1016/S0002-9610(02)01092-9]</w:t>
      </w:r>
    </w:p>
    <w:p w14:paraId="44A19550"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Andanappa</w:t>
      </w:r>
      <w:proofErr w:type="spellEnd"/>
      <w:r>
        <w:rPr>
          <w:rFonts w:ascii="Book Antiqua" w:eastAsia="Book Antiqua" w:hAnsi="Book Antiqua" w:cs="Book Antiqua"/>
          <w:b/>
          <w:bCs/>
        </w:rPr>
        <w:t xml:space="preserve"> HK</w:t>
      </w:r>
      <w:r>
        <w:rPr>
          <w:rFonts w:ascii="Book Antiqua" w:eastAsia="Book Antiqua" w:hAnsi="Book Antiqua" w:cs="Book Antiqua"/>
        </w:rPr>
        <w:t xml:space="preserve">, Dai Q, </w:t>
      </w:r>
      <w:proofErr w:type="spellStart"/>
      <w:r>
        <w:rPr>
          <w:rFonts w:ascii="Book Antiqua" w:eastAsia="Book Antiqua" w:hAnsi="Book Antiqua" w:cs="Book Antiqua"/>
        </w:rPr>
        <w:t>Korimilli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Panganamamula</w:t>
      </w:r>
      <w:proofErr w:type="spellEnd"/>
      <w:r>
        <w:rPr>
          <w:rFonts w:ascii="Book Antiqua" w:eastAsia="Book Antiqua" w:hAnsi="Book Antiqua" w:cs="Book Antiqua"/>
        </w:rPr>
        <w:t xml:space="preserve"> K, Friedenberg F, Miller L. Acoustic liver biopsy using endoscopic ultrasound. </w:t>
      </w:r>
      <w:r>
        <w:rPr>
          <w:rFonts w:ascii="Book Antiqua" w:eastAsia="Book Antiqua" w:hAnsi="Book Antiqua" w:cs="Book Antiqua"/>
          <w:i/>
          <w:iCs/>
        </w:rPr>
        <w:t>Dig Dis Sci</w:t>
      </w:r>
      <w:r>
        <w:rPr>
          <w:rFonts w:ascii="Book Antiqua" w:eastAsia="Book Antiqua" w:hAnsi="Book Antiqua" w:cs="Book Antiqua"/>
        </w:rPr>
        <w:t xml:space="preserve"> 2008; </w:t>
      </w:r>
      <w:r>
        <w:rPr>
          <w:rFonts w:ascii="Book Antiqua" w:eastAsia="Book Antiqua" w:hAnsi="Book Antiqua" w:cs="Book Antiqua"/>
          <w:b/>
          <w:bCs/>
        </w:rPr>
        <w:t>53</w:t>
      </w:r>
      <w:r>
        <w:rPr>
          <w:rFonts w:ascii="Book Antiqua" w:eastAsia="Book Antiqua" w:hAnsi="Book Antiqua" w:cs="Book Antiqua"/>
        </w:rPr>
        <w:t>: 1078-1083 [PMID: 18270828 DOI: 10.1007/s10620-008-0211-4]</w:t>
      </w:r>
    </w:p>
    <w:p w14:paraId="05E9E7CC" w14:textId="77777777" w:rsidR="00A77B3E" w:rsidRDefault="006A43E1" w:rsidP="00FA30E2">
      <w:pPr>
        <w:adjustRightInd w:val="0"/>
        <w:snapToGrid w:val="0"/>
        <w:spacing w:line="360" w:lineRule="auto"/>
        <w:jc w:val="both"/>
      </w:pPr>
      <w:r w:rsidRPr="00DF75BD">
        <w:rPr>
          <w:rFonts w:ascii="Book Antiqua" w:eastAsia="Book Antiqua" w:hAnsi="Book Antiqua" w:cs="Book Antiqua"/>
          <w:rPrChange w:id="420" w:author="15251" w:date="2024-01-16T07:22:00Z">
            <w:rPr>
              <w:rFonts w:ascii="Book Antiqua" w:eastAsia="Book Antiqua" w:hAnsi="Book Antiqua" w:cs="Book Antiqua"/>
              <w:lang w:val="pt-PT"/>
            </w:rPr>
          </w:rPrChange>
        </w:rPr>
        <w:t xml:space="preserve">6 </w:t>
      </w:r>
      <w:r w:rsidRPr="00DF75BD">
        <w:rPr>
          <w:rFonts w:ascii="Book Antiqua" w:eastAsia="Book Antiqua" w:hAnsi="Book Antiqua" w:cs="Book Antiqua"/>
          <w:b/>
          <w:bCs/>
          <w:rPrChange w:id="421" w:author="15251" w:date="2024-01-16T07:22:00Z">
            <w:rPr>
              <w:rFonts w:ascii="Book Antiqua" w:eastAsia="Book Antiqua" w:hAnsi="Book Antiqua" w:cs="Book Antiqua"/>
              <w:b/>
              <w:bCs/>
              <w:lang w:val="pt-PT"/>
            </w:rPr>
          </w:rPrChange>
        </w:rPr>
        <w:t>Choudhary N</w:t>
      </w:r>
      <w:r w:rsidRPr="00DF75BD">
        <w:rPr>
          <w:rFonts w:ascii="Book Antiqua" w:eastAsia="Book Antiqua" w:hAnsi="Book Antiqua" w:cs="Book Antiqua"/>
          <w:rPrChange w:id="422" w:author="15251" w:date="2024-01-16T07:22:00Z">
            <w:rPr>
              <w:rFonts w:ascii="Book Antiqua" w:eastAsia="Book Antiqua" w:hAnsi="Book Antiqua" w:cs="Book Antiqua"/>
              <w:lang w:val="pt-PT"/>
            </w:rPr>
          </w:rPrChange>
        </w:rPr>
        <w:t xml:space="preserve">, Bansal RK, Puri R, Singh RR, Nasa M, Shah V, Sarin H, Guleria M, Saigal S, Saraf N, Sud R, Soin AS. </w:t>
      </w:r>
      <w:proofErr w:type="gramStart"/>
      <w:r>
        <w:rPr>
          <w:rFonts w:ascii="Book Antiqua" w:eastAsia="Book Antiqua" w:hAnsi="Book Antiqua" w:cs="Book Antiqua"/>
        </w:rPr>
        <w:t>Impact</w:t>
      </w:r>
      <w:proofErr w:type="gramEnd"/>
      <w:r>
        <w:rPr>
          <w:rFonts w:ascii="Book Antiqua" w:eastAsia="Book Antiqua" w:hAnsi="Book Antiqua" w:cs="Book Antiqua"/>
        </w:rPr>
        <w:t xml:space="preserve"> and safety of endoscopic ultrasound guided fine needle aspiration on patients with cirrhosis and pyrexia of unknown origin in India.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E953-E956 [PMID: 27652300 DOI: 10.1055/s-0042-112585]</w:t>
      </w:r>
    </w:p>
    <w:p w14:paraId="796E2664"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Sbeit W</w:t>
      </w:r>
      <w:r>
        <w:rPr>
          <w:rFonts w:ascii="Book Antiqua" w:eastAsia="Book Antiqua" w:hAnsi="Book Antiqua" w:cs="Book Antiqua"/>
        </w:rPr>
        <w:t xml:space="preserve">, </w:t>
      </w:r>
      <w:proofErr w:type="spellStart"/>
      <w:r>
        <w:rPr>
          <w:rFonts w:ascii="Book Antiqua" w:eastAsia="Book Antiqua" w:hAnsi="Book Antiqua" w:cs="Book Antiqua"/>
        </w:rPr>
        <w:t>Kadah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Mahamid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Pellicano</w:t>
      </w:r>
      <w:proofErr w:type="spellEnd"/>
      <w:r>
        <w:rPr>
          <w:rFonts w:ascii="Book Antiqua" w:eastAsia="Book Antiqua" w:hAnsi="Book Antiqua" w:cs="Book Antiqua"/>
        </w:rPr>
        <w:t xml:space="preserve"> R, Mari A, Khoury T. A State-of-the-Art Review on the Evolving Utility of Endoscopic Ultrasound in Liver Diseases Diagnosis. </w:t>
      </w:r>
      <w:r>
        <w:rPr>
          <w:rFonts w:ascii="Book Antiqua" w:eastAsia="Book Antiqua" w:hAnsi="Book Antiqua" w:cs="Book Antiqua"/>
          <w:i/>
          <w:iCs/>
        </w:rPr>
        <w:t>Diagnostics (Basel)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xml:space="preserve"> [PMID: 32717886 DOI: 10.3390/diagnostics10080512]</w:t>
      </w:r>
    </w:p>
    <w:p w14:paraId="11C3CDC1" w14:textId="77777777" w:rsidR="00A77B3E" w:rsidRPr="005447F2" w:rsidRDefault="006A43E1" w:rsidP="00FA30E2">
      <w:pPr>
        <w:adjustRightInd w:val="0"/>
        <w:snapToGrid w:val="0"/>
        <w:spacing w:line="360" w:lineRule="auto"/>
        <w:jc w:val="both"/>
        <w:rPr>
          <w:lang w:val="pt-PT"/>
        </w:rPr>
      </w:pPr>
      <w:r>
        <w:rPr>
          <w:rFonts w:ascii="Book Antiqua" w:eastAsia="Book Antiqua" w:hAnsi="Book Antiqua" w:cs="Book Antiqua"/>
        </w:rPr>
        <w:t xml:space="preserve">8 </w:t>
      </w:r>
      <w:r>
        <w:rPr>
          <w:rFonts w:ascii="Book Antiqua" w:eastAsia="Book Antiqua" w:hAnsi="Book Antiqua" w:cs="Book Antiqua"/>
          <w:b/>
          <w:bCs/>
        </w:rPr>
        <w:t>Higgins JP</w:t>
      </w:r>
      <w:r>
        <w:rPr>
          <w:rFonts w:ascii="Book Antiqua" w:eastAsia="Book Antiqua" w:hAnsi="Book Antiqua" w:cs="Book Antiqua"/>
        </w:rPr>
        <w:t xml:space="preserve">, Thompson SG, Deeks JJ, Altman DG. Measuring inconsistency in meta-analyses. </w:t>
      </w:r>
      <w:r w:rsidRPr="005447F2">
        <w:rPr>
          <w:rFonts w:ascii="Book Antiqua" w:eastAsia="Book Antiqua" w:hAnsi="Book Antiqua" w:cs="Book Antiqua"/>
          <w:i/>
          <w:iCs/>
          <w:lang w:val="pt-PT"/>
        </w:rPr>
        <w:t>BMJ</w:t>
      </w:r>
      <w:r w:rsidRPr="005447F2">
        <w:rPr>
          <w:rFonts w:ascii="Book Antiqua" w:eastAsia="Book Antiqua" w:hAnsi="Book Antiqua" w:cs="Book Antiqua"/>
          <w:lang w:val="pt-PT"/>
        </w:rPr>
        <w:t xml:space="preserve"> 2003; </w:t>
      </w:r>
      <w:r w:rsidRPr="005447F2">
        <w:rPr>
          <w:rFonts w:ascii="Book Antiqua" w:eastAsia="Book Antiqua" w:hAnsi="Book Antiqua" w:cs="Book Antiqua"/>
          <w:b/>
          <w:bCs/>
          <w:lang w:val="pt-PT"/>
        </w:rPr>
        <w:t>327</w:t>
      </w:r>
      <w:r w:rsidRPr="005447F2">
        <w:rPr>
          <w:rFonts w:ascii="Book Antiqua" w:eastAsia="Book Antiqua" w:hAnsi="Book Antiqua" w:cs="Book Antiqua"/>
          <w:lang w:val="pt-PT"/>
        </w:rPr>
        <w:t>: 557-560 [PMID: 12958120 DOI: 10.1136/bmj.327.7414.557]</w:t>
      </w:r>
    </w:p>
    <w:p w14:paraId="1FB92FAB" w14:textId="77777777" w:rsidR="00A77B3E" w:rsidRDefault="006A43E1" w:rsidP="00FA30E2">
      <w:pPr>
        <w:adjustRightInd w:val="0"/>
        <w:snapToGrid w:val="0"/>
        <w:spacing w:line="360" w:lineRule="auto"/>
        <w:jc w:val="both"/>
      </w:pPr>
      <w:r w:rsidRPr="005447F2">
        <w:rPr>
          <w:rFonts w:ascii="Book Antiqua" w:eastAsia="Book Antiqua" w:hAnsi="Book Antiqua" w:cs="Book Antiqua"/>
          <w:lang w:val="pt-PT"/>
        </w:rPr>
        <w:t xml:space="preserve">9 </w:t>
      </w:r>
      <w:r w:rsidRPr="005447F2">
        <w:rPr>
          <w:rFonts w:ascii="Book Antiqua" w:eastAsia="Book Antiqua" w:hAnsi="Book Antiqua" w:cs="Book Antiqua"/>
          <w:b/>
          <w:bCs/>
          <w:lang w:val="pt-PT"/>
        </w:rPr>
        <w:t>Ichim VA</w:t>
      </w:r>
      <w:r w:rsidRPr="005447F2">
        <w:rPr>
          <w:rFonts w:ascii="Book Antiqua" w:eastAsia="Book Antiqua" w:hAnsi="Book Antiqua" w:cs="Book Antiqua"/>
          <w:lang w:val="pt-PT"/>
        </w:rPr>
        <w:t xml:space="preserve">, Chira RI, Nagy GA, Chira A, Mircea PA. </w:t>
      </w:r>
      <w:r>
        <w:rPr>
          <w:rFonts w:ascii="Book Antiqua" w:eastAsia="Book Antiqua" w:hAnsi="Book Antiqua" w:cs="Book Antiqua"/>
        </w:rPr>
        <w:t xml:space="preserve">Endoscopic Ultrasound-guided Biopsy of Liver Tumors. </w:t>
      </w:r>
      <w:r>
        <w:rPr>
          <w:rFonts w:ascii="Book Antiqua" w:eastAsia="Book Antiqua" w:hAnsi="Book Antiqua" w:cs="Book Antiqua"/>
          <w:i/>
          <w:iCs/>
        </w:rPr>
        <w:t>In Vivo</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890-897 [PMID: 35241547 DOI: 10.21873/invivo.12778]</w:t>
      </w:r>
    </w:p>
    <w:p w14:paraId="1E6682B3"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Minaga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Kitano M, Nakai A, Omoto S, Kamata K, Yamao K, </w:t>
      </w:r>
      <w:proofErr w:type="spellStart"/>
      <w:r>
        <w:rPr>
          <w:rFonts w:ascii="Book Antiqua" w:eastAsia="Book Antiqua" w:hAnsi="Book Antiqua" w:cs="Book Antiqua"/>
        </w:rPr>
        <w:t>Takenaka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Tsurusaki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Chikugo</w:t>
      </w:r>
      <w:proofErr w:type="spellEnd"/>
      <w:r>
        <w:rPr>
          <w:rFonts w:ascii="Book Antiqua" w:eastAsia="Book Antiqua" w:hAnsi="Book Antiqua" w:cs="Book Antiqua"/>
        </w:rPr>
        <w:t xml:space="preserve"> T, Matsumoto I, Chiba Y, Watanabe T, Kudo M. Improved detection of liver </w:t>
      </w:r>
      <w:r>
        <w:rPr>
          <w:rFonts w:ascii="Book Antiqua" w:eastAsia="Book Antiqua" w:hAnsi="Book Antiqua" w:cs="Book Antiqua"/>
        </w:rPr>
        <w:lastRenderedPageBreak/>
        <w:t xml:space="preserve">metastasis using Kupffer-phase imaging in contrast-enhanced harmonic EUS in patients with pancreatic cancer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433-441 [PMID: 32592778 DOI: 10.1016/j.gie.2020.06.051]</w:t>
      </w:r>
    </w:p>
    <w:p w14:paraId="5DB0BCC1" w14:textId="77777777" w:rsidR="00A77B3E" w:rsidRPr="005447F2" w:rsidRDefault="006A43E1" w:rsidP="00FA30E2">
      <w:pPr>
        <w:adjustRightInd w:val="0"/>
        <w:snapToGrid w:val="0"/>
        <w:spacing w:line="360" w:lineRule="auto"/>
        <w:jc w:val="both"/>
        <w:rPr>
          <w:lang w:val="pt-PT"/>
        </w:rPr>
      </w:pPr>
      <w:r>
        <w:rPr>
          <w:rFonts w:ascii="Book Antiqua" w:eastAsia="Book Antiqua" w:hAnsi="Book Antiqua" w:cs="Book Antiqua"/>
        </w:rPr>
        <w:t xml:space="preserve">11 </w:t>
      </w:r>
      <w:r>
        <w:rPr>
          <w:rFonts w:ascii="Book Antiqua" w:eastAsia="Book Antiqua" w:hAnsi="Book Antiqua" w:cs="Book Antiqua"/>
          <w:b/>
          <w:bCs/>
        </w:rPr>
        <w:t>Takano Y</w:t>
      </w:r>
      <w:r>
        <w:rPr>
          <w:rFonts w:ascii="Book Antiqua" w:eastAsia="Book Antiqua" w:hAnsi="Book Antiqua" w:cs="Book Antiqua"/>
        </w:rPr>
        <w:t xml:space="preserve">, Noda J, </w:t>
      </w:r>
      <w:proofErr w:type="spellStart"/>
      <w:r>
        <w:rPr>
          <w:rFonts w:ascii="Book Antiqua" w:eastAsia="Book Antiqua" w:hAnsi="Book Antiqua" w:cs="Book Antiqua"/>
        </w:rPr>
        <w:t>Yamawaki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Azami</w:t>
      </w:r>
      <w:proofErr w:type="spellEnd"/>
      <w:r>
        <w:rPr>
          <w:rFonts w:ascii="Book Antiqua" w:eastAsia="Book Antiqua" w:hAnsi="Book Antiqua" w:cs="Book Antiqua"/>
        </w:rPr>
        <w:t xml:space="preserve"> T, Kobayashi T, </w:t>
      </w:r>
      <w:proofErr w:type="spellStart"/>
      <w:r>
        <w:rPr>
          <w:rFonts w:ascii="Book Antiqua" w:eastAsia="Book Antiqua" w:hAnsi="Book Antiqua" w:cs="Book Antiqua"/>
        </w:rPr>
        <w:t>Niiya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Maruoka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Norose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Ohike</w:t>
      </w:r>
      <w:proofErr w:type="spellEnd"/>
      <w:r>
        <w:rPr>
          <w:rFonts w:ascii="Book Antiqua" w:eastAsia="Book Antiqua" w:hAnsi="Book Antiqua" w:cs="Book Antiqua"/>
        </w:rPr>
        <w:t xml:space="preserve"> N, Wakabayashi T, Matsuo K, Tanaka K, Nagahama M. Comparative Study of an Ultrasound-guided Percutaneous Biopsy and Endoscopic Ultrasound-guided Fine-needle Aspiration for Liver Tumors. </w:t>
      </w:r>
      <w:r w:rsidRPr="005447F2">
        <w:rPr>
          <w:rFonts w:ascii="Book Antiqua" w:eastAsia="Book Antiqua" w:hAnsi="Book Antiqua" w:cs="Book Antiqua"/>
          <w:i/>
          <w:iCs/>
          <w:lang w:val="pt-PT"/>
        </w:rPr>
        <w:t>Intern Med</w:t>
      </w:r>
      <w:r w:rsidRPr="005447F2">
        <w:rPr>
          <w:rFonts w:ascii="Book Antiqua" w:eastAsia="Book Antiqua" w:hAnsi="Book Antiqua" w:cs="Book Antiqua"/>
          <w:lang w:val="pt-PT"/>
        </w:rPr>
        <w:t xml:space="preserve"> 2021; </w:t>
      </w:r>
      <w:r w:rsidRPr="005447F2">
        <w:rPr>
          <w:rFonts w:ascii="Book Antiqua" w:eastAsia="Book Antiqua" w:hAnsi="Book Antiqua" w:cs="Book Antiqua"/>
          <w:b/>
          <w:bCs/>
          <w:lang w:val="pt-PT"/>
        </w:rPr>
        <w:t>60</w:t>
      </w:r>
      <w:r w:rsidRPr="005447F2">
        <w:rPr>
          <w:rFonts w:ascii="Book Antiqua" w:eastAsia="Book Antiqua" w:hAnsi="Book Antiqua" w:cs="Book Antiqua"/>
          <w:lang w:val="pt-PT"/>
        </w:rPr>
        <w:t>: 1657-1664 [PMID: 34078770 DOI: 10.2169/internalmedicine.6183-20]</w:t>
      </w:r>
    </w:p>
    <w:p w14:paraId="60462D00" w14:textId="77777777" w:rsidR="00A77B3E" w:rsidRPr="005447F2" w:rsidRDefault="006A43E1" w:rsidP="00FA30E2">
      <w:pPr>
        <w:adjustRightInd w:val="0"/>
        <w:snapToGrid w:val="0"/>
        <w:spacing w:line="360" w:lineRule="auto"/>
        <w:jc w:val="both"/>
        <w:rPr>
          <w:lang w:val="pt-PT"/>
        </w:rPr>
      </w:pPr>
      <w:r w:rsidRPr="005447F2">
        <w:rPr>
          <w:rFonts w:ascii="Book Antiqua" w:eastAsia="Book Antiqua" w:hAnsi="Book Antiqua" w:cs="Book Antiqua"/>
          <w:lang w:val="pt-PT"/>
        </w:rPr>
        <w:t xml:space="preserve">12 </w:t>
      </w:r>
      <w:r w:rsidRPr="005447F2">
        <w:rPr>
          <w:rFonts w:ascii="Book Antiqua" w:eastAsia="Book Antiqua" w:hAnsi="Book Antiqua" w:cs="Book Antiqua"/>
          <w:b/>
          <w:bCs/>
          <w:lang w:val="pt-PT"/>
        </w:rPr>
        <w:t>Ichim VA</w:t>
      </w:r>
      <w:r w:rsidRPr="005447F2">
        <w:rPr>
          <w:rFonts w:ascii="Book Antiqua" w:eastAsia="Book Antiqua" w:hAnsi="Book Antiqua" w:cs="Book Antiqua"/>
          <w:lang w:val="pt-PT"/>
        </w:rPr>
        <w:t xml:space="preserve">, Chira RI, Mircea PA, Nagy GA, Crisan D, Socaciu MA. </w:t>
      </w:r>
      <w:r>
        <w:rPr>
          <w:rFonts w:ascii="Book Antiqua" w:eastAsia="Book Antiqua" w:hAnsi="Book Antiqua" w:cs="Book Antiqua"/>
        </w:rPr>
        <w:t xml:space="preserve">Accuracy of endoscopic ultrasound-guided biopsy of focal liver lesions. </w:t>
      </w:r>
      <w:r w:rsidRPr="005447F2">
        <w:rPr>
          <w:rFonts w:ascii="Book Antiqua" w:eastAsia="Book Antiqua" w:hAnsi="Book Antiqua" w:cs="Book Antiqua"/>
          <w:i/>
          <w:iCs/>
          <w:lang w:val="pt-PT"/>
        </w:rPr>
        <w:t>Med Ultrason</w:t>
      </w:r>
      <w:r w:rsidRPr="005447F2">
        <w:rPr>
          <w:rFonts w:ascii="Book Antiqua" w:eastAsia="Book Antiqua" w:hAnsi="Book Antiqua" w:cs="Book Antiqua"/>
          <w:lang w:val="pt-PT"/>
        </w:rPr>
        <w:t xml:space="preserve"> 2020; </w:t>
      </w:r>
      <w:r w:rsidRPr="005447F2">
        <w:rPr>
          <w:rFonts w:ascii="Book Antiqua" w:eastAsia="Book Antiqua" w:hAnsi="Book Antiqua" w:cs="Book Antiqua"/>
          <w:b/>
          <w:bCs/>
          <w:lang w:val="pt-PT"/>
        </w:rPr>
        <w:t>22</w:t>
      </w:r>
      <w:r w:rsidRPr="005447F2">
        <w:rPr>
          <w:rFonts w:ascii="Book Antiqua" w:eastAsia="Book Antiqua" w:hAnsi="Book Antiqua" w:cs="Book Antiqua"/>
          <w:lang w:val="pt-PT"/>
        </w:rPr>
        <w:t>: 20-25 [PMID: 32096783 DOI: 10.11152/mu-2078]</w:t>
      </w:r>
    </w:p>
    <w:p w14:paraId="7F39409F" w14:textId="77777777" w:rsidR="00A77B3E" w:rsidRDefault="006A43E1" w:rsidP="00FA30E2">
      <w:pPr>
        <w:adjustRightInd w:val="0"/>
        <w:snapToGrid w:val="0"/>
        <w:spacing w:line="360" w:lineRule="auto"/>
        <w:jc w:val="both"/>
      </w:pPr>
      <w:r w:rsidRPr="005447F2">
        <w:rPr>
          <w:rFonts w:ascii="Book Antiqua" w:eastAsia="Book Antiqua" w:hAnsi="Book Antiqua" w:cs="Book Antiqua"/>
          <w:lang w:val="pt-PT"/>
        </w:rPr>
        <w:t xml:space="preserve">13 </w:t>
      </w:r>
      <w:r w:rsidRPr="005447F2">
        <w:rPr>
          <w:rFonts w:ascii="Book Antiqua" w:eastAsia="Book Antiqua" w:hAnsi="Book Antiqua" w:cs="Book Antiqua"/>
          <w:b/>
          <w:bCs/>
          <w:lang w:val="pt-PT"/>
        </w:rPr>
        <w:t>Facciorusso A</w:t>
      </w:r>
      <w:r w:rsidRPr="005447F2">
        <w:rPr>
          <w:rFonts w:ascii="Book Antiqua" w:eastAsia="Book Antiqua" w:hAnsi="Book Antiqua" w:cs="Book Antiqua"/>
          <w:lang w:val="pt-PT"/>
        </w:rPr>
        <w:t xml:space="preserve">, Ramai D, Conti Bellocchi MC, Bernardoni L, Manfrin E, Muscatiello N, Crinò SF. </w:t>
      </w:r>
      <w:r>
        <w:rPr>
          <w:rFonts w:ascii="Book Antiqua" w:eastAsia="Book Antiqua" w:hAnsi="Book Antiqua" w:cs="Book Antiqua"/>
        </w:rPr>
        <w:t xml:space="preserve">Diagnostic Yield of Endoscopic Ultrasound-Guided Liver Biopsy in Comparison to Percutaneous Liver Biopsy: A Two-Center Experience.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34205389 DOI: 10.3390/cancers13123062]</w:t>
      </w:r>
    </w:p>
    <w:p w14:paraId="52711BFB"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Chon HK</w:t>
      </w:r>
      <w:r>
        <w:rPr>
          <w:rFonts w:ascii="Book Antiqua" w:eastAsia="Book Antiqua" w:hAnsi="Book Antiqua" w:cs="Book Antiqua"/>
        </w:rPr>
        <w:t xml:space="preserve">, Yang HC, Choi KH, Kim TH. Endoscopic Ultrasound-Guided Liver Biopsy Using a Core Needle for Hepatic Solid Mass.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340-346 [PMID: 31302987 DOI: 10.5946/ce.2018.175]</w:t>
      </w:r>
    </w:p>
    <w:p w14:paraId="584B4EB7"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Akay E</w:t>
      </w:r>
      <w:r>
        <w:rPr>
          <w:rFonts w:ascii="Book Antiqua" w:eastAsia="Book Antiqua" w:hAnsi="Book Antiqua" w:cs="Book Antiqua"/>
        </w:rPr>
        <w:t xml:space="preserve">, </w:t>
      </w:r>
      <w:proofErr w:type="spellStart"/>
      <w:r>
        <w:rPr>
          <w:rFonts w:ascii="Book Antiqua" w:eastAsia="Book Antiqua" w:hAnsi="Book Antiqua" w:cs="Book Antiqua"/>
        </w:rPr>
        <w:t>Atasoy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Altınkaya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Koç</w:t>
      </w:r>
      <w:proofErr w:type="spellEnd"/>
      <w:r>
        <w:rPr>
          <w:rFonts w:ascii="Book Antiqua" w:eastAsia="Book Antiqua" w:hAnsi="Book Antiqua" w:cs="Book Antiqua"/>
        </w:rPr>
        <w:t xml:space="preserve"> A, Ertan T, Karaman H, Caglar E. Endoscopic Ultrasound-Guided Fine Needle Aspiration Using a 22-G Needle for Hepatic Lesions: Single-Center Experience.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404-412 [PMID: 33291191 DOI: 10.5946/ce.2020.065]</w:t>
      </w:r>
    </w:p>
    <w:p w14:paraId="5C1796D9"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Chen F</w:t>
      </w:r>
      <w:r>
        <w:rPr>
          <w:rFonts w:ascii="Book Antiqua" w:eastAsia="Book Antiqua" w:hAnsi="Book Antiqua" w:cs="Book Antiqua"/>
        </w:rPr>
        <w:t xml:space="preserve">, Bao H, Deng Z, Zhao Q, Tian G, Jiang TA. Endoscopic ultrasound-guided sampling using core biopsy needle for diagnosis of left-lobe hepatocellular carcinoma in patients with underlying cirrhosis. </w:t>
      </w:r>
      <w:r>
        <w:rPr>
          <w:rFonts w:ascii="Book Antiqua" w:eastAsia="Book Antiqua" w:hAnsi="Book Antiqua" w:cs="Book Antiqua"/>
          <w:i/>
          <w:iCs/>
        </w:rPr>
        <w:t>J Cancer Res Ther</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1100-1105 [PMID: 33004754 DOI: 10.4103/jcrt.JCRT_723_19]</w:t>
      </w:r>
    </w:p>
    <w:p w14:paraId="1002F0E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Hollerbach S</w:t>
      </w:r>
      <w:r>
        <w:rPr>
          <w:rFonts w:ascii="Book Antiqua" w:eastAsia="Book Antiqua" w:hAnsi="Book Antiqua" w:cs="Book Antiqua"/>
        </w:rPr>
        <w:t xml:space="preserve">, Willert J, Topalidis T, Reiser M,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 Endoscopic ultrasound-guided fine-needle aspiration biopsy of liver lesions: histological and cytological assessment. </w:t>
      </w:r>
      <w:r>
        <w:rPr>
          <w:rFonts w:ascii="Book Antiqua" w:eastAsia="Book Antiqua" w:hAnsi="Book Antiqua" w:cs="Book Antiqua"/>
          <w:i/>
          <w:iCs/>
        </w:rPr>
        <w:t>Endoscopy</w:t>
      </w:r>
      <w:r>
        <w:rPr>
          <w:rFonts w:ascii="Book Antiqua" w:eastAsia="Book Antiqua" w:hAnsi="Book Antiqua" w:cs="Book Antiqua"/>
        </w:rPr>
        <w:t xml:space="preserve"> 2003; </w:t>
      </w:r>
      <w:r>
        <w:rPr>
          <w:rFonts w:ascii="Book Antiqua" w:eastAsia="Book Antiqua" w:hAnsi="Book Antiqua" w:cs="Book Antiqua"/>
          <w:b/>
          <w:bCs/>
        </w:rPr>
        <w:t>35</w:t>
      </w:r>
      <w:r>
        <w:rPr>
          <w:rFonts w:ascii="Book Antiqua" w:eastAsia="Book Antiqua" w:hAnsi="Book Antiqua" w:cs="Book Antiqua"/>
        </w:rPr>
        <w:t>: 743-749 [PMID: 12929021 DOI: 10.1055/s-2003-41593]</w:t>
      </w:r>
    </w:p>
    <w:p w14:paraId="5BE0A13D"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Singh P</w:t>
      </w:r>
      <w:r>
        <w:rPr>
          <w:rFonts w:ascii="Book Antiqua" w:eastAsia="Book Antiqua" w:hAnsi="Book Antiqua" w:cs="Book Antiqua"/>
        </w:rPr>
        <w:t xml:space="preserve">, Erickson RA, Mukhopadhyay P, Gopal S, Kiss A, Khan A, Ulf </w:t>
      </w:r>
      <w:proofErr w:type="spellStart"/>
      <w:r>
        <w:rPr>
          <w:rFonts w:ascii="Book Antiqua" w:eastAsia="Book Antiqua" w:hAnsi="Book Antiqua" w:cs="Book Antiqua"/>
        </w:rPr>
        <w:t>Westblom</w:t>
      </w:r>
      <w:proofErr w:type="spellEnd"/>
      <w:r>
        <w:rPr>
          <w:rFonts w:ascii="Book Antiqua" w:eastAsia="Book Antiqua" w:hAnsi="Book Antiqua" w:cs="Book Antiqua"/>
        </w:rPr>
        <w:t xml:space="preserve"> T. EUS for detection of the hepatocellular carcinoma: results of a prospective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2007; </w:t>
      </w:r>
      <w:r>
        <w:rPr>
          <w:rFonts w:ascii="Book Antiqua" w:eastAsia="Book Antiqua" w:hAnsi="Book Antiqua" w:cs="Book Antiqua"/>
          <w:b/>
          <w:bCs/>
        </w:rPr>
        <w:t>66</w:t>
      </w:r>
      <w:r>
        <w:rPr>
          <w:rFonts w:ascii="Book Antiqua" w:eastAsia="Book Antiqua" w:hAnsi="Book Antiqua" w:cs="Book Antiqua"/>
        </w:rPr>
        <w:t>: 265-273 [PMID: 17543307 DOI: 10.1016/j.gie.2006.10.053]</w:t>
      </w:r>
    </w:p>
    <w:p w14:paraId="53967A66"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tenBerge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Hoffman BJ, Hawes RH, Van </w:t>
      </w:r>
      <w:proofErr w:type="spellStart"/>
      <w:r>
        <w:rPr>
          <w:rFonts w:ascii="Book Antiqua" w:eastAsia="Book Antiqua" w:hAnsi="Book Antiqua" w:cs="Book Antiqua"/>
        </w:rPr>
        <w:t>Enckevort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M, Erickson RA, Catalano MF, Fogel R, Mallery S, </w:t>
      </w:r>
      <w:proofErr w:type="spellStart"/>
      <w:r>
        <w:rPr>
          <w:rFonts w:ascii="Book Antiqua" w:eastAsia="Book Antiqua" w:hAnsi="Book Antiqua" w:cs="Book Antiqua"/>
        </w:rPr>
        <w:t>Faigel</w:t>
      </w:r>
      <w:proofErr w:type="spellEnd"/>
      <w:r>
        <w:rPr>
          <w:rFonts w:ascii="Book Antiqua" w:eastAsia="Book Antiqua" w:hAnsi="Book Antiqua" w:cs="Book Antiqua"/>
        </w:rPr>
        <w:t xml:space="preserve"> DO, Ferrari AP, Waxman I, Palazzo L, Ben-Menachem T, Jowell PS, McGrath KM, Kowalski TE, Nguyen CC, Wassef WY, Yamao K, Chak A, Greenwald BD, Woodward TA,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Sabbagh L, Wallace MB. EUS-guided fine needle aspiration of the liver: indications, yield, and safety based on an international survey of 167 cases.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2002; </w:t>
      </w:r>
      <w:r>
        <w:rPr>
          <w:rFonts w:ascii="Book Antiqua" w:eastAsia="Book Antiqua" w:hAnsi="Book Antiqua" w:cs="Book Antiqua"/>
          <w:b/>
          <w:bCs/>
        </w:rPr>
        <w:t>55</w:t>
      </w:r>
      <w:r>
        <w:rPr>
          <w:rFonts w:ascii="Book Antiqua" w:eastAsia="Book Antiqua" w:hAnsi="Book Antiqua" w:cs="Book Antiqua"/>
        </w:rPr>
        <w:t>: 859-862 [PMID: 12024141 DOI: 10.1067/mge.2002.124557]</w:t>
      </w:r>
    </w:p>
    <w:p w14:paraId="4EE281B5"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Lee YN</w:t>
      </w:r>
      <w:r>
        <w:rPr>
          <w:rFonts w:ascii="Book Antiqua" w:eastAsia="Book Antiqua" w:hAnsi="Book Antiqua" w:cs="Book Antiqua"/>
        </w:rPr>
        <w:t xml:space="preserve">, Moon JH, Kim HK, Choi HJ, Choi MH, Kim DC, Lee TH, Lee TH, Cha SW, Kim SG, Kim YS. Usefulness of endoscopic ultrasound-guided sampling using core biopsy needle as a percutaneous biopsy rescue for diagnosis of solid liver mass: Combined histological-cytological analysis. </w:t>
      </w:r>
      <w:r>
        <w:rPr>
          <w:rFonts w:ascii="Book Antiqua" w:eastAsia="Book Antiqua" w:hAnsi="Book Antiqua" w:cs="Book Antiqua"/>
          <w:i/>
          <w:iCs/>
        </w:rPr>
        <w:t>J Gastroenterol Hepatol</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1161-1166 [PMID: 25684303 DOI: 10.1111/jgh.12922]</w:t>
      </w:r>
    </w:p>
    <w:p w14:paraId="6296D0BF"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Oh D</w:t>
      </w:r>
      <w:r>
        <w:rPr>
          <w:rFonts w:ascii="Book Antiqua" w:eastAsia="Book Antiqua" w:hAnsi="Book Antiqua" w:cs="Book Antiqua"/>
        </w:rPr>
        <w:t xml:space="preserve">, Seo DW, Hong SM, Jun JH, Song TJ, Park DH, Son BK, Lee SS, Lee SK, Kim MH. The usefulness of contrast-enhanced harmonic EUS-guided fine-needle aspiration for evaluation of hepatic lesions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495-501 [PMID: 29859228 DOI: 10.1016/j.gie.2018.05.019]</w:t>
      </w:r>
    </w:p>
    <w:p w14:paraId="4ED320F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Singh P</w:t>
      </w:r>
      <w:r>
        <w:rPr>
          <w:rFonts w:ascii="Book Antiqua" w:eastAsia="Book Antiqua" w:hAnsi="Book Antiqua" w:cs="Book Antiqua"/>
        </w:rPr>
        <w:t xml:space="preserve">, Mukhopadhyay P, Bhatt B, Patel T, Kiss A, Gupta R, Bhat S, Erickson RA. Endoscopic ultrasound </w:t>
      </w:r>
      <w:r>
        <w:rPr>
          <w:rFonts w:ascii="Book Antiqua" w:eastAsia="Book Antiqua" w:hAnsi="Book Antiqua" w:cs="Book Antiqua"/>
          <w:i/>
          <w:iCs/>
        </w:rPr>
        <w:t>vs</w:t>
      </w:r>
      <w:r>
        <w:rPr>
          <w:rFonts w:ascii="Book Antiqua" w:eastAsia="Book Antiqua" w:hAnsi="Book Antiqua" w:cs="Book Antiqua"/>
        </w:rPr>
        <w:t xml:space="preserve"> CT scan for detection of the metastases to the liver: results of a prospective comparative study. </w:t>
      </w:r>
      <w:r>
        <w:rPr>
          <w:rFonts w:ascii="Book Antiqua" w:eastAsia="Book Antiqua" w:hAnsi="Book Antiqua" w:cs="Book Antiqua"/>
          <w:i/>
          <w:iCs/>
        </w:rPr>
        <w:t>J Clin Gastroenterol</w:t>
      </w:r>
      <w:r>
        <w:rPr>
          <w:rFonts w:ascii="Book Antiqua" w:eastAsia="Book Antiqua" w:hAnsi="Book Antiqua" w:cs="Book Antiqua"/>
        </w:rPr>
        <w:t xml:space="preserve"> 2009; </w:t>
      </w:r>
      <w:r>
        <w:rPr>
          <w:rFonts w:ascii="Book Antiqua" w:eastAsia="Book Antiqua" w:hAnsi="Book Antiqua" w:cs="Book Antiqua"/>
          <w:b/>
          <w:bCs/>
        </w:rPr>
        <w:t>43</w:t>
      </w:r>
      <w:r>
        <w:rPr>
          <w:rFonts w:ascii="Book Antiqua" w:eastAsia="Book Antiqua" w:hAnsi="Book Antiqua" w:cs="Book Antiqua"/>
        </w:rPr>
        <w:t>: 367-373 [PMID: 18981929 DOI: 10.1097/MCG.0b013e318167b8cc]</w:t>
      </w:r>
    </w:p>
    <w:p w14:paraId="14A4FEC0"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Okasha HH</w:t>
      </w:r>
      <w:r>
        <w:rPr>
          <w:rFonts w:ascii="Book Antiqua" w:eastAsia="Book Antiqua" w:hAnsi="Book Antiqua" w:cs="Book Antiqua"/>
        </w:rPr>
        <w:t xml:space="preserve">, </w:t>
      </w:r>
      <w:proofErr w:type="spellStart"/>
      <w:r>
        <w:rPr>
          <w:rFonts w:ascii="Book Antiqua" w:eastAsia="Book Antiqua" w:hAnsi="Book Antiqua" w:cs="Book Antiqua"/>
        </w:rPr>
        <w:t>Delsa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Alsawaf</w:t>
      </w:r>
      <w:proofErr w:type="spellEnd"/>
      <w:r>
        <w:rPr>
          <w:rFonts w:ascii="Book Antiqua" w:eastAsia="Book Antiqua" w:hAnsi="Book Antiqua" w:cs="Book Antiqua"/>
        </w:rPr>
        <w:t xml:space="preserve"> A, Hashim AM, Khattab HM, </w:t>
      </w:r>
      <w:proofErr w:type="spellStart"/>
      <w:r>
        <w:rPr>
          <w:rFonts w:ascii="Book Antiqua" w:eastAsia="Book Antiqua" w:hAnsi="Book Antiqua" w:cs="Book Antiqua"/>
        </w:rPr>
        <w:t>Abdelfatah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Abdellatef</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Albitar</w:t>
      </w:r>
      <w:proofErr w:type="spellEnd"/>
      <w:r>
        <w:rPr>
          <w:rFonts w:ascii="Book Antiqua" w:eastAsia="Book Antiqua" w:hAnsi="Book Antiqua" w:cs="Book Antiqua"/>
        </w:rPr>
        <w:t xml:space="preserve"> A. Role of endoscopic ultrasound and endoscopic ultrasound-guided tissue acquisition in diagnosing hepatic focal lesions.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287-295 [PMID: 37771875 DOI: 10.5662/</w:t>
      </w:r>
      <w:proofErr w:type="gramStart"/>
      <w:r>
        <w:rPr>
          <w:rFonts w:ascii="Book Antiqua" w:eastAsia="Book Antiqua" w:hAnsi="Book Antiqua" w:cs="Book Antiqua"/>
        </w:rPr>
        <w:t>wjm.v13.i</w:t>
      </w:r>
      <w:proofErr w:type="gramEnd"/>
      <w:r>
        <w:rPr>
          <w:rFonts w:ascii="Book Antiqua" w:eastAsia="Book Antiqua" w:hAnsi="Book Antiqua" w:cs="Book Antiqua"/>
        </w:rPr>
        <w:t>4.287]</w:t>
      </w:r>
    </w:p>
    <w:p w14:paraId="18CDBCC1"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Hasan MK</w:t>
      </w:r>
      <w:r>
        <w:rPr>
          <w:rFonts w:ascii="Book Antiqua" w:eastAsia="Book Antiqua" w:hAnsi="Book Antiqua" w:cs="Book Antiqua"/>
        </w:rPr>
        <w:t xml:space="preserve">, </w:t>
      </w:r>
      <w:proofErr w:type="spellStart"/>
      <w:r>
        <w:rPr>
          <w:rFonts w:ascii="Book Antiqua" w:eastAsia="Book Antiqua" w:hAnsi="Book Antiqua" w:cs="Book Antiqua"/>
        </w:rPr>
        <w:t>Kadkhodayan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Idrisov</w:t>
      </w:r>
      <w:proofErr w:type="spellEnd"/>
      <w:r>
        <w:rPr>
          <w:rFonts w:ascii="Book Antiqua" w:eastAsia="Book Antiqua" w:hAnsi="Book Antiqua" w:cs="Book Antiqua"/>
        </w:rPr>
        <w:t xml:space="preserve"> E, Ali S, Rafiq E, Ben-Ami Shor D, Abdel-Jalil A, Navaneethan U, Bang J,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Hawes R, Pernicone P. Endoscopic ultrasound-</w:t>
      </w:r>
      <w:r>
        <w:rPr>
          <w:rFonts w:ascii="Book Antiqua" w:eastAsia="Book Antiqua" w:hAnsi="Book Antiqua" w:cs="Book Antiqua"/>
        </w:rPr>
        <w:lastRenderedPageBreak/>
        <w:t xml:space="preserve">guided liver biopsy using a 22-G fine needle biopsy needle: a prospective study.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818-824 [PMID: 31365947 DOI: 10.1055/a-0967-3640]</w:t>
      </w:r>
    </w:p>
    <w:p w14:paraId="27CF0A03"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Bhogal N</w:t>
      </w:r>
      <w:r>
        <w:rPr>
          <w:rFonts w:ascii="Book Antiqua" w:eastAsia="Book Antiqua" w:hAnsi="Book Antiqua" w:cs="Book Antiqua"/>
        </w:rPr>
        <w:t xml:space="preserve">, Lamb B, Arbeiter B, Malik S, Sayles H, Lazenby AJ, Chandan S, Dhaliwal A, Singh S, Bhat I. </w:t>
      </w:r>
      <w:proofErr w:type="gramStart"/>
      <w:r>
        <w:rPr>
          <w:rFonts w:ascii="Book Antiqua" w:eastAsia="Book Antiqua" w:hAnsi="Book Antiqua" w:cs="Book Antiqua"/>
        </w:rPr>
        <w:t>Safety</w:t>
      </w:r>
      <w:proofErr w:type="gramEnd"/>
      <w:r>
        <w:rPr>
          <w:rFonts w:ascii="Book Antiqua" w:eastAsia="Book Antiqua" w:hAnsi="Book Antiqua" w:cs="Book Antiqua"/>
        </w:rPr>
        <w:t xml:space="preserve"> and adequacy of endoscopic ultrasound-guided random liver biopsy in comparison with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and percutaneous approaches.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E1850-E1854 [PMID: 33269320 DOI: 10.1055/a-1274-9763]</w:t>
      </w:r>
    </w:p>
    <w:p w14:paraId="4CBFDD05"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Diehl DL</w:t>
      </w:r>
      <w:r>
        <w:rPr>
          <w:rFonts w:ascii="Book Antiqua" w:eastAsia="Book Antiqua" w:hAnsi="Book Antiqua" w:cs="Book Antiqua"/>
        </w:rPr>
        <w:t xml:space="preserve">, Johal AS, Khara HS, Stavropoulos SN, Al-Haddad M, Ramesh J,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Aslanian</w:t>
      </w:r>
      <w:proofErr w:type="spellEnd"/>
      <w:r>
        <w:rPr>
          <w:rFonts w:ascii="Book Antiqua" w:eastAsia="Book Antiqua" w:hAnsi="Book Antiqua" w:cs="Book Antiqua"/>
        </w:rPr>
        <w:t xml:space="preserve"> H, Gordon SR, Shieh FK, Pineda-Bonilla JJ, </w:t>
      </w:r>
      <w:proofErr w:type="spellStart"/>
      <w:r>
        <w:rPr>
          <w:rFonts w:ascii="Book Antiqua" w:eastAsia="Book Antiqua" w:hAnsi="Book Antiqua" w:cs="Book Antiqua"/>
        </w:rPr>
        <w:t>Dunkelberger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Gondim</w:t>
      </w:r>
      <w:proofErr w:type="spellEnd"/>
      <w:r>
        <w:rPr>
          <w:rFonts w:ascii="Book Antiqua" w:eastAsia="Book Antiqua" w:hAnsi="Book Antiqua" w:cs="Book Antiqua"/>
        </w:rPr>
        <w:t xml:space="preserve"> DD, Chen EZ. Endoscopic ultrasound-guided liver biopsy: a multicenter experience.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E210-E215 [PMID: 26171433 DOI: 10.1055/s-0034-1391412]</w:t>
      </w:r>
    </w:p>
    <w:p w14:paraId="778EF10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Sundaram S</w:t>
      </w:r>
      <w:r>
        <w:rPr>
          <w:rFonts w:ascii="Book Antiqua" w:eastAsia="Book Antiqua" w:hAnsi="Book Antiqua" w:cs="Book Antiqua"/>
        </w:rPr>
        <w:t xml:space="preserve">, Shah B, Jagtap N, Angadi S, Jain AK, </w:t>
      </w:r>
      <w:proofErr w:type="spellStart"/>
      <w:r>
        <w:rPr>
          <w:rFonts w:ascii="Book Antiqua" w:eastAsia="Book Antiqua" w:hAnsi="Book Antiqua" w:cs="Book Antiqua"/>
        </w:rPr>
        <w:t>Afzalpurkar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Giri</w:t>
      </w:r>
      <w:proofErr w:type="spellEnd"/>
      <w:r>
        <w:rPr>
          <w:rFonts w:ascii="Book Antiqua" w:eastAsia="Book Antiqua" w:hAnsi="Book Antiqua" w:cs="Book Antiqua"/>
        </w:rPr>
        <w:t xml:space="preserve"> S. Diagnostic efficacy of endoscopic ultrasound-guided liver biopsy for diffuse liver diseases and its predictors - a multicentric retrospective analysis. </w:t>
      </w:r>
      <w:r>
        <w:rPr>
          <w:rFonts w:ascii="Book Antiqua" w:eastAsia="Book Antiqua" w:hAnsi="Book Antiqua" w:cs="Book Antiqua"/>
          <w:i/>
          <w:iCs/>
        </w:rPr>
        <w:t>Clin Exp Hepatol</w:t>
      </w:r>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243-250 [PMID: 37790688 DOI: 10.5114/ceh.2023.130618]</w:t>
      </w:r>
    </w:p>
    <w:p w14:paraId="41C1FFDF"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Saab S</w:t>
      </w:r>
      <w:r>
        <w:rPr>
          <w:rFonts w:ascii="Book Antiqua" w:eastAsia="Book Antiqua" w:hAnsi="Book Antiqua" w:cs="Book Antiqua"/>
        </w:rPr>
        <w:t xml:space="preserve">, Phan J, Jimenez MA, Grotts JF, Walters L, Hathaway KA, Patel KR, </w:t>
      </w:r>
      <w:proofErr w:type="spellStart"/>
      <w:r>
        <w:rPr>
          <w:rFonts w:ascii="Book Antiqua" w:eastAsia="Book Antiqua" w:hAnsi="Book Antiqua" w:cs="Book Antiqua"/>
        </w:rPr>
        <w:t>Lankarani</w:t>
      </w:r>
      <w:proofErr w:type="spellEnd"/>
      <w:r>
        <w:rPr>
          <w:rFonts w:ascii="Book Antiqua" w:eastAsia="Book Antiqua" w:hAnsi="Book Antiqua" w:cs="Book Antiqua"/>
        </w:rPr>
        <w:t xml:space="preserve"> A, Herman M, Holloman DA, Nieto JM. Endoscopic Ultrasound Liver Biopsies Accurately Predict the Presence of Fibrosis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Fatty liver.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1477-1478 [PMID: 28419859 DOI: 10.1016/j.cgh.2017.04.017]</w:t>
      </w:r>
    </w:p>
    <w:p w14:paraId="4A81F5F0"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Sey MS</w:t>
      </w:r>
      <w:r>
        <w:rPr>
          <w:rFonts w:ascii="Book Antiqua" w:eastAsia="Book Antiqua" w:hAnsi="Book Antiqua" w:cs="Book Antiqua"/>
        </w:rPr>
        <w:t xml:space="preserve">, Al-Haddad M, Imperiale TF, McGreevy K, Lin J, DeWitt JM. EUS-guided liver biopsy for parenchymal disease: a comparison of diagnostic yield between two core biopsy needles.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83</w:t>
      </w:r>
      <w:r>
        <w:rPr>
          <w:rFonts w:ascii="Book Antiqua" w:eastAsia="Book Antiqua" w:hAnsi="Book Antiqua" w:cs="Book Antiqua"/>
        </w:rPr>
        <w:t>: 347-352 [PMID: 26278654 DOI: 10.1016/j.gie.2015.08.012]</w:t>
      </w:r>
    </w:p>
    <w:p w14:paraId="76C4CF8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Shah ND</w:t>
      </w:r>
      <w:r>
        <w:rPr>
          <w:rFonts w:ascii="Book Antiqua" w:eastAsia="Book Antiqua" w:hAnsi="Book Antiqua" w:cs="Book Antiqua"/>
        </w:rPr>
        <w:t xml:space="preserve">, </w:t>
      </w:r>
      <w:proofErr w:type="spellStart"/>
      <w:r>
        <w:rPr>
          <w:rFonts w:ascii="Book Antiqua" w:eastAsia="Book Antiqua" w:hAnsi="Book Antiqua" w:cs="Book Antiqua"/>
        </w:rPr>
        <w:t>Sasatomi</w:t>
      </w:r>
      <w:proofErr w:type="spellEnd"/>
      <w:r>
        <w:rPr>
          <w:rFonts w:ascii="Book Antiqua" w:eastAsia="Book Antiqua" w:hAnsi="Book Antiqua" w:cs="Book Antiqua"/>
        </w:rPr>
        <w:t xml:space="preserve"> E, Baron TH. Endoscopic Ultrasound-guided Parenchymal Liver Biopsy: Single Center Experience of a New Dedicated Core Needle.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784-786 [PMID: 28126424 DOI: 10.1016/j.cgh.2017.01.011]</w:t>
      </w:r>
    </w:p>
    <w:p w14:paraId="775B4C7B"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Sisman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Barbur</w:t>
      </w:r>
      <w:proofErr w:type="spellEnd"/>
      <w:r>
        <w:rPr>
          <w:rFonts w:ascii="Book Antiqua" w:eastAsia="Book Antiqua" w:hAnsi="Book Antiqua" w:cs="Book Antiqua"/>
        </w:rPr>
        <w:t xml:space="preserve"> E, Saka D, </w:t>
      </w:r>
      <w:proofErr w:type="spellStart"/>
      <w:r>
        <w:rPr>
          <w:rFonts w:ascii="Book Antiqua" w:eastAsia="Book Antiqua" w:hAnsi="Book Antiqua" w:cs="Book Antiqua"/>
        </w:rPr>
        <w:t>Piyade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Besli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Boynukara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Kirimlioglu</w:t>
      </w:r>
      <w:proofErr w:type="spellEnd"/>
      <w:r>
        <w:rPr>
          <w:rFonts w:ascii="Book Antiqua" w:eastAsia="Book Antiqua" w:hAnsi="Book Antiqua" w:cs="Book Antiqua"/>
        </w:rPr>
        <w:t xml:space="preserve"> H. Endoscopic ultrasound-guided liver biopsy using a 20-gauge fine needle biopsy needle with the wet-heparinized suction technique.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1470-1474 [PMID: 32956180 DOI: 10.1097/MEG.0000000000001929]</w:t>
      </w:r>
    </w:p>
    <w:p w14:paraId="0491F90F"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Stavropoulos SN</w:t>
      </w:r>
      <w:r>
        <w:rPr>
          <w:rFonts w:ascii="Book Antiqua" w:eastAsia="Book Antiqua" w:hAnsi="Book Antiqua" w:cs="Book Antiqua"/>
        </w:rPr>
        <w:t xml:space="preserve">,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GY, </w:t>
      </w:r>
      <w:proofErr w:type="spellStart"/>
      <w:r>
        <w:rPr>
          <w:rFonts w:ascii="Book Antiqua" w:eastAsia="Book Antiqua" w:hAnsi="Book Antiqua" w:cs="Book Antiqua"/>
        </w:rPr>
        <w:t>Jlayer</w:t>
      </w:r>
      <w:proofErr w:type="spellEnd"/>
      <w:r>
        <w:rPr>
          <w:rFonts w:ascii="Book Antiqua" w:eastAsia="Book Antiqua" w:hAnsi="Book Antiqua" w:cs="Book Antiqua"/>
        </w:rPr>
        <w:t xml:space="preserve"> Z, Harris MD, </w:t>
      </w:r>
      <w:proofErr w:type="spellStart"/>
      <w:r>
        <w:rPr>
          <w:rFonts w:ascii="Book Antiqua" w:eastAsia="Book Antiqua" w:hAnsi="Book Antiqua" w:cs="Book Antiqua"/>
        </w:rPr>
        <w:t>Pitea</w:t>
      </w:r>
      <w:proofErr w:type="spellEnd"/>
      <w:r>
        <w:rPr>
          <w:rFonts w:ascii="Book Antiqua" w:eastAsia="Book Antiqua" w:hAnsi="Book Antiqua" w:cs="Book Antiqua"/>
        </w:rPr>
        <w:t xml:space="preserve"> TC, </w:t>
      </w:r>
      <w:proofErr w:type="spellStart"/>
      <w:r>
        <w:rPr>
          <w:rFonts w:ascii="Book Antiqua" w:eastAsia="Book Antiqua" w:hAnsi="Book Antiqua" w:cs="Book Antiqua"/>
        </w:rPr>
        <w:t>Turi</w:t>
      </w:r>
      <w:proofErr w:type="spellEnd"/>
      <w:r>
        <w:rPr>
          <w:rFonts w:ascii="Book Antiqua" w:eastAsia="Book Antiqua" w:hAnsi="Book Antiqua" w:cs="Book Antiqua"/>
        </w:rPr>
        <w:t xml:space="preserve"> GK, Malet PF, Friedel DM, Grendell JH. High yield of same-session EUS-guided liver biopsy by 19-gauge FNA needle in patients undergoing EUS to exclude biliary obstruction.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2012; </w:t>
      </w:r>
      <w:r>
        <w:rPr>
          <w:rFonts w:ascii="Book Antiqua" w:eastAsia="Book Antiqua" w:hAnsi="Book Antiqua" w:cs="Book Antiqua"/>
          <w:b/>
          <w:bCs/>
        </w:rPr>
        <w:t>75</w:t>
      </w:r>
      <w:r>
        <w:rPr>
          <w:rFonts w:ascii="Book Antiqua" w:eastAsia="Book Antiqua" w:hAnsi="Book Antiqua" w:cs="Book Antiqua"/>
        </w:rPr>
        <w:t>: 310-318 [PMID: 22248599 DOI: 10.1016/j.gie.2011.09.043]</w:t>
      </w:r>
    </w:p>
    <w:p w14:paraId="6F0C56F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Zhang W</w:t>
      </w:r>
      <w:r>
        <w:rPr>
          <w:rFonts w:ascii="Book Antiqua" w:eastAsia="Book Antiqua" w:hAnsi="Book Antiqua" w:cs="Book Antiqua"/>
        </w:rPr>
        <w:t xml:space="preserve">, Peng C, Zhang S, Huang S, Shen S, Xu G, Zhang F, Xiao J, Zhang M, Zhuge Y, Wang L, Zou X,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EUS-guided portal pressure gradient measurement in patients with acute or subacute portal hypertension.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565-572 [PMID: 32615178 DOI: 10.1016/j.gie.2020.06.065]</w:t>
      </w:r>
    </w:p>
    <w:p w14:paraId="47721DFF"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Huang JY</w:t>
      </w:r>
      <w:r>
        <w:rPr>
          <w:rFonts w:ascii="Book Antiqua" w:eastAsia="Book Antiqua" w:hAnsi="Book Antiqua" w:cs="Book Antiqua"/>
        </w:rPr>
        <w:t xml:space="preserve">, </w:t>
      </w:r>
      <w:proofErr w:type="spellStart"/>
      <w:r>
        <w:rPr>
          <w:rFonts w:ascii="Book Antiqua" w:eastAsia="Book Antiqua" w:hAnsi="Book Antiqua" w:cs="Book Antiqua"/>
        </w:rPr>
        <w:t>Samarasena</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Tsujino</w:t>
      </w:r>
      <w:proofErr w:type="spellEnd"/>
      <w:r>
        <w:rPr>
          <w:rFonts w:ascii="Book Antiqua" w:eastAsia="Book Antiqua" w:hAnsi="Book Antiqua" w:cs="Book Antiqua"/>
        </w:rPr>
        <w:t xml:space="preserve"> T, Lee J, Hu KQ, McLaren CE, Chen WP, Chang KJ. EUS-guided portal pressure gradient measurement with a simple novel device: a human pilot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996-1001 [PMID: 27693644 DOI: 10.1016/j.gie.2016.09.026]</w:t>
      </w:r>
    </w:p>
    <w:p w14:paraId="7FF5A3A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Ogura T</w:t>
      </w:r>
      <w:r>
        <w:rPr>
          <w:rFonts w:ascii="Book Antiqua" w:eastAsia="Book Antiqua" w:hAnsi="Book Antiqua" w:cs="Book Antiqua"/>
        </w:rPr>
        <w:t xml:space="preserve">, Masuda D, Saori O, Wataru T, Sano T, Okuda A, Miyano A, Kitano M, Abdel-Aal UM, Takeuchi T, </w:t>
      </w:r>
      <w:proofErr w:type="spellStart"/>
      <w:r>
        <w:rPr>
          <w:rFonts w:ascii="Book Antiqua" w:eastAsia="Book Antiqua" w:hAnsi="Book Antiqua" w:cs="Book Antiqua"/>
        </w:rPr>
        <w:t>Fukunishi</w:t>
      </w:r>
      <w:proofErr w:type="spellEnd"/>
      <w:r>
        <w:rPr>
          <w:rFonts w:ascii="Book Antiqua" w:eastAsia="Book Antiqua" w:hAnsi="Book Antiqua" w:cs="Book Antiqua"/>
        </w:rPr>
        <w:t xml:space="preserve"> S, Higuchi K. Clinical Outcome of Endoscopic Ultrasound-Guided Liver Abscess Drainage Using Self-Expandable Covered Metallic Stent (with Video).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303-308 [PMID: 26254774 DOI: 10.1007/s10620-015-3841-3]</w:t>
      </w:r>
    </w:p>
    <w:p w14:paraId="0D949D6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Tanikawa T</w:t>
      </w:r>
      <w:r>
        <w:rPr>
          <w:rFonts w:ascii="Book Antiqua" w:eastAsia="Book Antiqua" w:hAnsi="Book Antiqua" w:cs="Book Antiqua"/>
        </w:rPr>
        <w:t xml:space="preserve">, Kawada M, Ishii K, Urata N, Nishino K, Suehiro M, Kawanaka M, Haruma K, Kawamoto H. Efficacy of endoscopic ultrasound-guided abscess drainage for non-pancreatic abscesses: A retrospective study. </w:t>
      </w:r>
      <w:r>
        <w:rPr>
          <w:rFonts w:ascii="Book Antiqua" w:eastAsia="Book Antiqua" w:hAnsi="Book Antiqua" w:cs="Book Antiqua"/>
          <w:i/>
          <w:iCs/>
        </w:rPr>
        <w:t>JGH Open</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470-475 [PMID: 37496811 DOI: 10.1002/jgh3.12931]</w:t>
      </w:r>
    </w:p>
    <w:p w14:paraId="196760F2"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Tonozuka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Tsuchiya T, </w:t>
      </w:r>
      <w:proofErr w:type="spellStart"/>
      <w:r>
        <w:rPr>
          <w:rFonts w:ascii="Book Antiqua" w:eastAsia="Book Antiqua" w:hAnsi="Book Antiqua" w:cs="Book Antiqua"/>
        </w:rPr>
        <w:t>Sofuni</w:t>
      </w:r>
      <w:proofErr w:type="spellEnd"/>
      <w:r>
        <w:rPr>
          <w:rFonts w:ascii="Book Antiqua" w:eastAsia="Book Antiqua" w:hAnsi="Book Antiqua" w:cs="Book Antiqua"/>
        </w:rPr>
        <w:t xml:space="preserve"> A, Ishii K, Ikeuchi N, Umeda J, Tanaka R, Mukai S,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Moriyasu</w:t>
      </w:r>
      <w:proofErr w:type="spellEnd"/>
      <w:r>
        <w:rPr>
          <w:rFonts w:ascii="Book Antiqua" w:eastAsia="Book Antiqua" w:hAnsi="Book Antiqua" w:cs="Book Antiqua"/>
        </w:rPr>
        <w:t xml:space="preserve"> F. EUS-guided drainage of hepatic abscess and infected </w:t>
      </w:r>
      <w:proofErr w:type="spellStart"/>
      <w:r>
        <w:rPr>
          <w:rFonts w:ascii="Book Antiqua" w:eastAsia="Book Antiqua" w:hAnsi="Book Antiqua" w:cs="Book Antiqua"/>
        </w:rPr>
        <w:t>biloma</w:t>
      </w:r>
      <w:proofErr w:type="spellEnd"/>
      <w:r>
        <w:rPr>
          <w:rFonts w:ascii="Book Antiqua" w:eastAsia="Book Antiqua" w:hAnsi="Book Antiqua" w:cs="Book Antiqua"/>
        </w:rPr>
        <w:t xml:space="preserve"> using short and long metal stents (with videos).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1463-1469 [PMID: 25843615 DOI: 10.1016/j.gie.2015.01.023]</w:t>
      </w:r>
    </w:p>
    <w:p w14:paraId="2DFEE64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Carbajo AY</w:t>
      </w:r>
      <w:r>
        <w:rPr>
          <w:rFonts w:ascii="Book Antiqua" w:eastAsia="Book Antiqua" w:hAnsi="Book Antiqua" w:cs="Book Antiqua"/>
        </w:rPr>
        <w:t xml:space="preserve">, Brunie Vegas FJ, García-Alonso FJ, </w:t>
      </w:r>
      <w:proofErr w:type="spellStart"/>
      <w:r>
        <w:rPr>
          <w:rFonts w:ascii="Book Antiqua" w:eastAsia="Book Antiqua" w:hAnsi="Book Antiqua" w:cs="Book Antiqua"/>
        </w:rPr>
        <w:t>Cimavilla</w:t>
      </w:r>
      <w:proofErr w:type="spellEnd"/>
      <w:r>
        <w:rPr>
          <w:rFonts w:ascii="Book Antiqua" w:eastAsia="Book Antiqua" w:hAnsi="Book Antiqua" w:cs="Book Antiqua"/>
        </w:rPr>
        <w:t xml:space="preserve"> M, Torres </w:t>
      </w:r>
      <w:proofErr w:type="spellStart"/>
      <w:r>
        <w:rPr>
          <w:rFonts w:ascii="Book Antiqua" w:eastAsia="Book Antiqua" w:hAnsi="Book Antiqua" w:cs="Book Antiqua"/>
        </w:rPr>
        <w:t>Yuste</w:t>
      </w:r>
      <w:proofErr w:type="spellEnd"/>
      <w:r>
        <w:rPr>
          <w:rFonts w:ascii="Book Antiqua" w:eastAsia="Book Antiqua" w:hAnsi="Book Antiqua" w:cs="Book Antiqua"/>
        </w:rPr>
        <w:t xml:space="preserve"> R, Gil-Simón P, de la Serna-Higuera C, Fernández Pérez GC, Pérez-Miranda M. Retrospective cohort study comparing endoscopic ultrasound-guided and percutaneous drainage of upper abdominal abscesses.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431-438 [PMID: 30629764 DOI: 10.1111/den.13342]</w:t>
      </w:r>
    </w:p>
    <w:p w14:paraId="26D5EF44"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Nakaji S</w:t>
      </w:r>
      <w:r>
        <w:rPr>
          <w:rFonts w:ascii="Book Antiqua" w:eastAsia="Book Antiqua" w:hAnsi="Book Antiqua" w:cs="Book Antiqua"/>
        </w:rPr>
        <w:t xml:space="preserve">, Hirata N, </w:t>
      </w:r>
      <w:proofErr w:type="spellStart"/>
      <w:r>
        <w:rPr>
          <w:rFonts w:ascii="Book Antiqua" w:eastAsia="Book Antiqua" w:hAnsi="Book Antiqua" w:cs="Book Antiqua"/>
        </w:rPr>
        <w:t>Mikata</w:t>
      </w:r>
      <w:proofErr w:type="spellEnd"/>
      <w:r>
        <w:rPr>
          <w:rFonts w:ascii="Book Antiqua" w:eastAsia="Book Antiqua" w:hAnsi="Book Antiqua" w:cs="Book Antiqua"/>
        </w:rPr>
        <w:t xml:space="preserve"> R, Kobayashi M, Shiratori T, Ogasawara S, </w:t>
      </w:r>
      <w:proofErr w:type="spellStart"/>
      <w:r>
        <w:rPr>
          <w:rFonts w:ascii="Book Antiqua" w:eastAsia="Book Antiqua" w:hAnsi="Book Antiqua" w:cs="Book Antiqua"/>
        </w:rPr>
        <w:t>Ooka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Tsuyuguchi</w:t>
      </w:r>
      <w:proofErr w:type="spellEnd"/>
      <w:r>
        <w:rPr>
          <w:rFonts w:ascii="Book Antiqua" w:eastAsia="Book Antiqua" w:hAnsi="Book Antiqua" w:cs="Book Antiqua"/>
        </w:rPr>
        <w:t xml:space="preserve"> T, Yamaguchi T, Yokosuka O. Clinical outcomes of endoscopic ultrasound-guided ethanol injection for hepatocellular carcinoma in the caudate lobe.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E1111-E1115 [PMID: 27747288 DOI: 10.1055/s-0042-116146]</w:t>
      </w:r>
    </w:p>
    <w:p w14:paraId="7848CEA1"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Frost JW</w:t>
      </w:r>
      <w:r>
        <w:rPr>
          <w:rFonts w:ascii="Book Antiqua" w:eastAsia="Book Antiqua" w:hAnsi="Book Antiqua" w:cs="Book Antiqua"/>
        </w:rPr>
        <w:t xml:space="preserve">, Hebbar S. EUS-guided thrombin injection for management of gastric fundal varices.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E664-E668 [PMID: 29868631 DOI: 10.1055/a-0599-0440]</w:t>
      </w:r>
    </w:p>
    <w:p w14:paraId="1C2BE8E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Bhat YM</w:t>
      </w:r>
      <w:r>
        <w:rPr>
          <w:rFonts w:ascii="Book Antiqua" w:eastAsia="Book Antiqua" w:hAnsi="Book Antiqua" w:cs="Book Antiqua"/>
        </w:rPr>
        <w:t xml:space="preserve">, Weilert F, Fredrick RT, Kane SD, Shah JN, </w:t>
      </w:r>
      <w:proofErr w:type="spellStart"/>
      <w:r>
        <w:rPr>
          <w:rFonts w:ascii="Book Antiqua" w:eastAsia="Book Antiqua" w:hAnsi="Book Antiqua" w:cs="Book Antiqua"/>
        </w:rPr>
        <w:t>Hamerski</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Binmoeller</w:t>
      </w:r>
      <w:proofErr w:type="spellEnd"/>
      <w:r>
        <w:rPr>
          <w:rFonts w:ascii="Book Antiqua" w:eastAsia="Book Antiqua" w:hAnsi="Book Antiqua" w:cs="Book Antiqua"/>
        </w:rPr>
        <w:t xml:space="preserve"> KF. EUS-guided treatment of gastric fundal varices with combined injection of coils and cyanoacrylate glue: a large U.S. experience over 6 years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83</w:t>
      </w:r>
      <w:r>
        <w:rPr>
          <w:rFonts w:ascii="Book Antiqua" w:eastAsia="Book Antiqua" w:hAnsi="Book Antiqua" w:cs="Book Antiqua"/>
        </w:rPr>
        <w:t>: 1164-1172 [PMID: 26452992 DOI: 10.1016/j.gie.2015.09.040]</w:t>
      </w:r>
    </w:p>
    <w:p w14:paraId="5B92CDD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Bick BL</w:t>
      </w:r>
      <w:r>
        <w:rPr>
          <w:rFonts w:ascii="Book Antiqua" w:eastAsia="Book Antiqua" w:hAnsi="Book Antiqua" w:cs="Book Antiqua"/>
        </w:rPr>
        <w:t xml:space="preserve">, Al-Haddad M, </w:t>
      </w:r>
      <w:proofErr w:type="spellStart"/>
      <w:r>
        <w:rPr>
          <w:rFonts w:ascii="Book Antiqua" w:eastAsia="Book Antiqua" w:hAnsi="Book Antiqua" w:cs="Book Antiqua"/>
        </w:rPr>
        <w:t>Liangpunsakul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MS, DeWitt JM. EUS-guided fine needle injection is superior to direct endoscopic injection of 2-octyl cyanoacrylate for the treatment of gastric variceal bleeding.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1837-1845 [PMID: 30259158 DOI: 10.1007/s00464-018-6462-z]</w:t>
      </w:r>
    </w:p>
    <w:p w14:paraId="29EFAED6"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Binmoeller</w:t>
      </w:r>
      <w:proofErr w:type="spellEnd"/>
      <w:r>
        <w:rPr>
          <w:rFonts w:ascii="Book Antiqua" w:eastAsia="Book Antiqua" w:hAnsi="Book Antiqua" w:cs="Book Antiqua"/>
          <w:b/>
          <w:bCs/>
        </w:rPr>
        <w:t xml:space="preserve"> KF</w:t>
      </w:r>
      <w:r>
        <w:rPr>
          <w:rFonts w:ascii="Book Antiqua" w:eastAsia="Book Antiqua" w:hAnsi="Book Antiqua" w:cs="Book Antiqua"/>
        </w:rPr>
        <w:t xml:space="preserve">, </w:t>
      </w:r>
      <w:proofErr w:type="spellStart"/>
      <w:r>
        <w:rPr>
          <w:rFonts w:ascii="Book Antiqua" w:eastAsia="Book Antiqua" w:hAnsi="Book Antiqua" w:cs="Book Antiqua"/>
        </w:rPr>
        <w:t>Weilert</w:t>
      </w:r>
      <w:proofErr w:type="spellEnd"/>
      <w:r>
        <w:rPr>
          <w:rFonts w:ascii="Book Antiqua" w:eastAsia="Book Antiqua" w:hAnsi="Book Antiqua" w:cs="Book Antiqua"/>
        </w:rPr>
        <w:t xml:space="preserve"> F, Shah JN, Kim J. EUS-guided transesophageal treatment of gastric fundal varices with combined coiling and cyanoacrylate glue injection (with videos).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74</w:t>
      </w:r>
      <w:r>
        <w:rPr>
          <w:rFonts w:ascii="Book Antiqua" w:eastAsia="Book Antiqua" w:hAnsi="Book Antiqua" w:cs="Book Antiqua"/>
        </w:rPr>
        <w:t>: 1019-1025 [PMID: 21889139 DOI: 10.1016/j.gie.2011.06.030]</w:t>
      </w:r>
    </w:p>
    <w:p w14:paraId="6B1319A3"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Bazarbashi</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Wang TJ, </w:t>
      </w:r>
      <w:proofErr w:type="spellStart"/>
      <w:r>
        <w:rPr>
          <w:rFonts w:ascii="Book Antiqua" w:eastAsia="Book Antiqua" w:hAnsi="Book Antiqua" w:cs="Book Antiqua"/>
        </w:rPr>
        <w:t>Jirapinyo</w:t>
      </w:r>
      <w:proofErr w:type="spellEnd"/>
      <w:r>
        <w:rPr>
          <w:rFonts w:ascii="Book Antiqua" w:eastAsia="Book Antiqua" w:hAnsi="Book Antiqua" w:cs="Book Antiqua"/>
        </w:rPr>
        <w:t xml:space="preserve"> P, Thompson CC, Ryou M. Endoscopic Ultrasound-Guided Coil Embolization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Absorbable Gelatin Sponge Appears Superior to Traditional Cyanoacrylate Injection for the Treatment of Gastric Varices.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e00175 [PMID: 32677809 DOI: 10.14309/ctg.0000000000000175]</w:t>
      </w:r>
    </w:p>
    <w:p w14:paraId="56CB7082"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Mukkada</w:t>
      </w:r>
      <w:proofErr w:type="spellEnd"/>
      <w:r>
        <w:rPr>
          <w:rFonts w:ascii="Book Antiqua" w:eastAsia="Book Antiqua" w:hAnsi="Book Antiqua" w:cs="Book Antiqua"/>
          <w:b/>
          <w:bCs/>
        </w:rPr>
        <w:t xml:space="preserve"> RJ</w:t>
      </w:r>
      <w:r>
        <w:rPr>
          <w:rFonts w:ascii="Book Antiqua" w:eastAsia="Book Antiqua" w:hAnsi="Book Antiqua" w:cs="Book Antiqua"/>
        </w:rPr>
        <w:t xml:space="preserve">, Antony R, </w:t>
      </w:r>
      <w:proofErr w:type="spellStart"/>
      <w:r>
        <w:rPr>
          <w:rFonts w:ascii="Book Antiqua" w:eastAsia="Book Antiqua" w:hAnsi="Book Antiqua" w:cs="Book Antiqua"/>
        </w:rPr>
        <w:t>Chooracken</w:t>
      </w:r>
      <w:proofErr w:type="spellEnd"/>
      <w:r>
        <w:rPr>
          <w:rFonts w:ascii="Book Antiqua" w:eastAsia="Book Antiqua" w:hAnsi="Book Antiqua" w:cs="Book Antiqua"/>
        </w:rPr>
        <w:t xml:space="preserve"> MJ, Francis JV, </w:t>
      </w:r>
      <w:proofErr w:type="spellStart"/>
      <w:r>
        <w:rPr>
          <w:rFonts w:ascii="Book Antiqua" w:eastAsia="Book Antiqua" w:hAnsi="Book Antiqua" w:cs="Book Antiqua"/>
        </w:rPr>
        <w:t>Chettupuzha</w:t>
      </w:r>
      <w:proofErr w:type="spellEnd"/>
      <w:r>
        <w:rPr>
          <w:rFonts w:ascii="Book Antiqua" w:eastAsia="Book Antiqua" w:hAnsi="Book Antiqua" w:cs="Book Antiqua"/>
        </w:rPr>
        <w:t xml:space="preserve"> AP, Mathew PG, Augustine P, Koshy A. Endoscopic ultrasound-guided </w:t>
      </w:r>
      <w:proofErr w:type="gramStart"/>
      <w:r>
        <w:rPr>
          <w:rFonts w:ascii="Book Antiqua" w:eastAsia="Book Antiqua" w:hAnsi="Book Antiqua" w:cs="Book Antiqua"/>
        </w:rPr>
        <w:t>coil</w:t>
      </w:r>
      <w:proofErr w:type="gramEnd"/>
      <w:r>
        <w:rPr>
          <w:rFonts w:ascii="Book Antiqua" w:eastAsia="Book Antiqua" w:hAnsi="Book Antiqua" w:cs="Book Antiqua"/>
        </w:rPr>
        <w:t xml:space="preserve"> or glue injection in post-cyanoacrylate gastric variceal re-bleed. </w:t>
      </w:r>
      <w:r>
        <w:rPr>
          <w:rFonts w:ascii="Book Antiqua" w:eastAsia="Book Antiqua" w:hAnsi="Book Antiqua" w:cs="Book Antiqua"/>
          <w:i/>
          <w:iCs/>
        </w:rPr>
        <w:t>Indian J Gastroenterol</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153-159 [PMID: 29629510 DOI: 10.1007/s12664-018-0844-y]</w:t>
      </w:r>
    </w:p>
    <w:p w14:paraId="55A81373"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Lee YT</w:t>
      </w:r>
      <w:r>
        <w:rPr>
          <w:rFonts w:ascii="Book Antiqua" w:eastAsia="Book Antiqua" w:hAnsi="Book Antiqua" w:cs="Book Antiqua"/>
        </w:rPr>
        <w:t xml:space="preserve">, Chan FK, Ng EK, Leung VK, Law KB, Yung MY, Chung SC, Sung JJ. EUS-guided injection of cyanoacrylate for bleeding gastric varices.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52</w:t>
      </w:r>
      <w:r>
        <w:rPr>
          <w:rFonts w:ascii="Book Antiqua" w:eastAsia="Book Antiqua" w:hAnsi="Book Antiqua" w:cs="Book Antiqua"/>
        </w:rPr>
        <w:t>: 168-174 [PMID: 10922086 DOI: 10.1067/mge.2000.107911]</w:t>
      </w:r>
    </w:p>
    <w:p w14:paraId="2BFF1605"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 xml:space="preserve">47 </w:t>
      </w:r>
      <w:r>
        <w:rPr>
          <w:rFonts w:ascii="Book Antiqua" w:eastAsia="Book Antiqua" w:hAnsi="Book Antiqua" w:cs="Book Antiqua"/>
          <w:b/>
          <w:bCs/>
        </w:rPr>
        <w:t>Gubler C</w:t>
      </w:r>
      <w:r>
        <w:rPr>
          <w:rFonts w:ascii="Book Antiqua" w:eastAsia="Book Antiqua" w:hAnsi="Book Antiqua" w:cs="Book Antiqua"/>
        </w:rPr>
        <w:t xml:space="preserve">, Bauerfeind P. Safe and successful endoscopic initial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long-term eradication of gastric varices by endoscopic ultrasound-guided </w:t>
      </w:r>
      <w:proofErr w:type="spellStart"/>
      <w:r>
        <w:rPr>
          <w:rFonts w:ascii="Book Antiqua" w:eastAsia="Book Antiqua" w:hAnsi="Book Antiqua" w:cs="Book Antiqua"/>
        </w:rPr>
        <w:t>Histoacryl</w:t>
      </w:r>
      <w:proofErr w:type="spellEnd"/>
      <w:r>
        <w:rPr>
          <w:rFonts w:ascii="Book Antiqua" w:eastAsia="Book Antiqua" w:hAnsi="Book Antiqua" w:cs="Book Antiqua"/>
        </w:rPr>
        <w:t xml:space="preserve"> (N-butyl-2-cyanoacrylate) injection. </w:t>
      </w:r>
      <w:r>
        <w:rPr>
          <w:rFonts w:ascii="Book Antiqua" w:eastAsia="Book Antiqua" w:hAnsi="Book Antiqua" w:cs="Book Antiqua"/>
          <w:i/>
          <w:iCs/>
        </w:rPr>
        <w:t>Scand J Gastroenterol</w:t>
      </w:r>
      <w:r>
        <w:rPr>
          <w:rFonts w:ascii="Book Antiqua" w:eastAsia="Book Antiqua" w:hAnsi="Book Antiqua" w:cs="Book Antiqua"/>
        </w:rPr>
        <w:t xml:space="preserve"> 2014; </w:t>
      </w:r>
      <w:r>
        <w:rPr>
          <w:rFonts w:ascii="Book Antiqua" w:eastAsia="Book Antiqua" w:hAnsi="Book Antiqua" w:cs="Book Antiqua"/>
          <w:b/>
          <w:bCs/>
        </w:rPr>
        <w:t>49</w:t>
      </w:r>
      <w:r>
        <w:rPr>
          <w:rFonts w:ascii="Book Antiqua" w:eastAsia="Book Antiqua" w:hAnsi="Book Antiqua" w:cs="Book Antiqua"/>
        </w:rPr>
        <w:t>: 1136-1142 [PMID: 24947448 DOI: 10.3109/00365521.2014.929171]</w:t>
      </w:r>
    </w:p>
    <w:p w14:paraId="73FC7F3A"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Kozieł S</w:t>
      </w:r>
      <w:r>
        <w:rPr>
          <w:rFonts w:ascii="Book Antiqua" w:eastAsia="Book Antiqua" w:hAnsi="Book Antiqua" w:cs="Book Antiqua"/>
        </w:rPr>
        <w:t xml:space="preserve">, Pawlak K, </w:t>
      </w:r>
      <w:proofErr w:type="spellStart"/>
      <w:r>
        <w:rPr>
          <w:rFonts w:ascii="Book Antiqua" w:eastAsia="Book Antiqua" w:hAnsi="Book Antiqua" w:cs="Book Antiqua"/>
        </w:rPr>
        <w:t>Błaszczyk</w:t>
      </w:r>
      <w:proofErr w:type="spellEnd"/>
      <w:r>
        <w:rPr>
          <w:rFonts w:ascii="Book Antiqua" w:eastAsia="Book Antiqua" w:hAnsi="Book Antiqua" w:cs="Book Antiqua"/>
        </w:rPr>
        <w:t xml:space="preserve"> Ł, Jagielski M, </w:t>
      </w:r>
      <w:proofErr w:type="spellStart"/>
      <w:r>
        <w:rPr>
          <w:rFonts w:ascii="Book Antiqua" w:eastAsia="Book Antiqua" w:hAnsi="Book Antiqua" w:cs="Book Antiqua"/>
        </w:rPr>
        <w:t>Wiechowska-Kozłowska</w:t>
      </w:r>
      <w:proofErr w:type="spellEnd"/>
      <w:r>
        <w:rPr>
          <w:rFonts w:ascii="Book Antiqua" w:eastAsia="Book Antiqua" w:hAnsi="Book Antiqua" w:cs="Book Antiqua"/>
        </w:rPr>
        <w:t xml:space="preserve"> A. Endoscopic Ultrasound-Guided Treatment of Gastric Varices Using Coils and Cyanoacrylate Glue Injections: Results after 1 Year of Experience. </w:t>
      </w:r>
      <w:r>
        <w:rPr>
          <w:rFonts w:ascii="Book Antiqua" w:eastAsia="Book Antiqua" w:hAnsi="Book Antiqua" w:cs="Book Antiqua"/>
          <w:i/>
          <w:iCs/>
        </w:rPr>
        <w:t>J Clin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31731504 DOI: 10.3390/jcm8111786]</w:t>
      </w:r>
    </w:p>
    <w:p w14:paraId="38A9C3DD" w14:textId="77777777" w:rsidR="00A77B3E" w:rsidRDefault="006A43E1" w:rsidP="00FA30E2">
      <w:pPr>
        <w:adjustRightInd w:val="0"/>
        <w:snapToGrid w:val="0"/>
        <w:spacing w:line="360" w:lineRule="auto"/>
        <w:jc w:val="both"/>
      </w:pPr>
      <w:r w:rsidRPr="007334E2">
        <w:rPr>
          <w:rFonts w:ascii="Book Antiqua" w:eastAsia="Book Antiqua" w:hAnsi="Book Antiqua" w:cs="Book Antiqua"/>
        </w:rPr>
        <w:t xml:space="preserve">49 </w:t>
      </w:r>
      <w:r w:rsidRPr="007334E2">
        <w:rPr>
          <w:rFonts w:ascii="Book Antiqua" w:eastAsia="Book Antiqua" w:hAnsi="Book Antiqua" w:cs="Book Antiqua"/>
          <w:b/>
          <w:bCs/>
        </w:rPr>
        <w:t>Romero-Castro R</w:t>
      </w:r>
      <w:r w:rsidRPr="007334E2">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Ellrichmann</w:t>
      </w:r>
      <w:proofErr w:type="spellEnd"/>
      <w:r>
        <w:rPr>
          <w:rFonts w:ascii="Book Antiqua" w:eastAsia="Book Antiqua" w:hAnsi="Book Antiqua" w:cs="Book Antiqua"/>
        </w:rPr>
        <w:t xml:space="preserve"> M, Ortiz-</w:t>
      </w:r>
      <w:proofErr w:type="spellStart"/>
      <w:r>
        <w:rPr>
          <w:rFonts w:ascii="Book Antiqua" w:eastAsia="Book Antiqua" w:hAnsi="Book Antiqua" w:cs="Book Antiqua"/>
        </w:rPr>
        <w:t>Moyano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Subtil</w:t>
      </w:r>
      <w:proofErr w:type="spellEnd"/>
      <w:r>
        <w:rPr>
          <w:rFonts w:ascii="Book Antiqua" w:eastAsia="Book Antiqua" w:hAnsi="Book Antiqua" w:cs="Book Antiqua"/>
        </w:rPr>
        <w:t xml:space="preserve">-Inigo JC, </w:t>
      </w:r>
      <w:proofErr w:type="spellStart"/>
      <w:r>
        <w:rPr>
          <w:rFonts w:ascii="Book Antiqua" w:eastAsia="Book Antiqua" w:hAnsi="Book Antiqua" w:cs="Book Antiqua"/>
        </w:rPr>
        <w:t>Junquera-Florez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Gornals</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Repiso</w:t>
      </w:r>
      <w:proofErr w:type="spellEnd"/>
      <w:r>
        <w:rPr>
          <w:rFonts w:ascii="Book Antiqua" w:eastAsia="Book Antiqua" w:hAnsi="Book Antiqua" w:cs="Book Antiqua"/>
        </w:rPr>
        <w:t xml:space="preserve">-Ortega A, Vila-Costas J, Marcos-Sanchez F, Muñoz-Navas M, Romero-Gomez M, </w:t>
      </w:r>
      <w:proofErr w:type="spellStart"/>
      <w:r>
        <w:rPr>
          <w:rFonts w:ascii="Book Antiqua" w:eastAsia="Book Antiqua" w:hAnsi="Book Antiqua" w:cs="Book Antiqua"/>
        </w:rPr>
        <w:t>Brullet-Benedi</w:t>
      </w:r>
      <w:proofErr w:type="spellEnd"/>
      <w:r>
        <w:rPr>
          <w:rFonts w:ascii="Book Antiqua" w:eastAsia="Book Antiqua" w:hAnsi="Book Antiqua" w:cs="Book Antiqua"/>
        </w:rPr>
        <w:t xml:space="preserve"> E, Romero-Vazquez J, </w:t>
      </w:r>
      <w:proofErr w:type="spellStart"/>
      <w:r>
        <w:rPr>
          <w:rFonts w:ascii="Book Antiqua" w:eastAsia="Book Antiqua" w:hAnsi="Book Antiqua" w:cs="Book Antiqua"/>
        </w:rPr>
        <w:t>Caunedo</w:t>
      </w:r>
      <w:proofErr w:type="spellEnd"/>
      <w:r>
        <w:rPr>
          <w:rFonts w:ascii="Book Antiqua" w:eastAsia="Book Antiqua" w:hAnsi="Book Antiqua" w:cs="Book Antiqua"/>
        </w:rPr>
        <w:t xml:space="preserve">-Alvarez A, </w:t>
      </w:r>
      <w:proofErr w:type="spellStart"/>
      <w:r>
        <w:rPr>
          <w:rFonts w:ascii="Book Antiqua" w:eastAsia="Book Antiqua" w:hAnsi="Book Antiqua" w:cs="Book Antiqua"/>
        </w:rPr>
        <w:t>Pellicer</w:t>
      </w:r>
      <w:proofErr w:type="spellEnd"/>
      <w:r>
        <w:rPr>
          <w:rFonts w:ascii="Book Antiqua" w:eastAsia="Book Antiqua" w:hAnsi="Book Antiqua" w:cs="Book Antiqua"/>
        </w:rPr>
        <w:t xml:space="preserve">-Bautista F, Herrerias-Gutierrez JM, Fritscher-Ravens A. EUS-guided coil </w:t>
      </w:r>
      <w:r>
        <w:rPr>
          <w:rFonts w:ascii="Book Antiqua" w:eastAsia="Book Antiqua" w:hAnsi="Book Antiqua" w:cs="Book Antiqua"/>
          <w:i/>
          <w:iCs/>
        </w:rPr>
        <w:t>vs</w:t>
      </w:r>
      <w:r>
        <w:rPr>
          <w:rFonts w:ascii="Book Antiqua" w:eastAsia="Book Antiqua" w:hAnsi="Book Antiqua" w:cs="Book Antiqua"/>
        </w:rPr>
        <w:t xml:space="preserve"> cyanoacrylate therapy for the treatment of gastric varices: a multicenter study (with videos).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711-721 [PMID: 23891417 DOI: 10.1016/j.gie.2013.05.009]</w:t>
      </w:r>
    </w:p>
    <w:p w14:paraId="63CBCF6C"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Gheorghiu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Bolboacă</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Rusu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Pojoga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Moșteanu</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Endoscopic Ultrasound-Guided Fine-Needle Biopsy </w:t>
      </w:r>
      <w:r>
        <w:rPr>
          <w:rFonts w:ascii="Book Antiqua" w:eastAsia="Book Antiqua" w:hAnsi="Book Antiqua" w:cs="Book Antiqua"/>
          <w:i/>
          <w:iCs/>
        </w:rPr>
        <w:t>vs</w:t>
      </w:r>
      <w:r>
        <w:rPr>
          <w:rFonts w:ascii="Book Antiqua" w:eastAsia="Book Antiqua" w:hAnsi="Book Antiqua" w:cs="Book Antiqua"/>
        </w:rPr>
        <w:t xml:space="preserve"> Fine-Needle Aspiration in the Diagnosis of Focal Liver Lesions: Prospective Head-to-Head Comparison.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36140619 DOI: 10.3390/diagnostics12092214]</w:t>
      </w:r>
    </w:p>
    <w:p w14:paraId="1CE14FC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51 </w:t>
      </w:r>
      <w:bookmarkStart w:id="423" w:name="OLE_LINK439"/>
      <w:r>
        <w:rPr>
          <w:rFonts w:ascii="Book Antiqua" w:eastAsia="Book Antiqua" w:hAnsi="Book Antiqua" w:cs="Book Antiqua"/>
          <w:b/>
          <w:bCs/>
        </w:rPr>
        <w:t>Ching-Companioni</w:t>
      </w:r>
      <w:bookmarkEnd w:id="423"/>
      <w:r>
        <w:rPr>
          <w:rFonts w:ascii="Book Antiqua" w:eastAsia="Book Antiqua" w:hAnsi="Book Antiqua" w:cs="Book Antiqua"/>
          <w:b/>
          <w:bCs/>
        </w:rPr>
        <w:t xml:space="preserve"> RA</w:t>
      </w:r>
      <w:r>
        <w:rPr>
          <w:rFonts w:ascii="Book Antiqua" w:eastAsia="Book Antiqua" w:hAnsi="Book Antiqua" w:cs="Book Antiqua"/>
        </w:rPr>
        <w:t xml:space="preserve">, Diehl DL, Johal AS, Confer BD, Khara HS. 19 G aspiration needle </w:t>
      </w:r>
      <w:r>
        <w:rPr>
          <w:rFonts w:ascii="Book Antiqua" w:eastAsia="Book Antiqua" w:hAnsi="Book Antiqua" w:cs="Book Antiqua"/>
          <w:i/>
          <w:iCs/>
        </w:rPr>
        <w:t>vs</w:t>
      </w:r>
      <w:r>
        <w:rPr>
          <w:rFonts w:ascii="Book Antiqua" w:eastAsia="Book Antiqua" w:hAnsi="Book Antiqua" w:cs="Book Antiqua"/>
        </w:rPr>
        <w:t xml:space="preserve"> 19 G core biopsy needle for endoscopic ultrasound-guided liver biopsy: a prospective randomized trial.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1059-1065 [PMID: 31342474 DOI: 10.1055/a-0956-6922]</w:t>
      </w:r>
    </w:p>
    <w:p w14:paraId="0ABE7491" w14:textId="77777777" w:rsidR="00A77B3E" w:rsidRPr="005447F2" w:rsidRDefault="006A43E1" w:rsidP="00FA30E2">
      <w:pPr>
        <w:adjustRightInd w:val="0"/>
        <w:snapToGrid w:val="0"/>
        <w:spacing w:line="360" w:lineRule="auto"/>
        <w:jc w:val="both"/>
        <w:rPr>
          <w:lang w:val="pt-PT"/>
        </w:rPr>
      </w:pPr>
      <w:r>
        <w:rPr>
          <w:rFonts w:ascii="Book Antiqua" w:eastAsia="Book Antiqua" w:hAnsi="Book Antiqua" w:cs="Book Antiqua"/>
        </w:rPr>
        <w:t xml:space="preserve">52 </w:t>
      </w:r>
      <w:r>
        <w:rPr>
          <w:rFonts w:ascii="Book Antiqua" w:eastAsia="Book Antiqua" w:hAnsi="Book Antiqua" w:cs="Book Antiqua"/>
          <w:b/>
          <w:bCs/>
        </w:rPr>
        <w:t>Jiang TA</w:t>
      </w:r>
      <w:r>
        <w:rPr>
          <w:rFonts w:ascii="Book Antiqua" w:eastAsia="Book Antiqua" w:hAnsi="Book Antiqua" w:cs="Book Antiqua"/>
        </w:rPr>
        <w:t xml:space="preserve">, Deng Z, Tian G, Zhao QY, Wang WL. Efficacy and safety of endoscopic ultrasonography-guided interventional treatment for refractory malignant left-sided liver tumors: a case series of 26 patients. </w:t>
      </w:r>
      <w:r w:rsidRPr="005447F2">
        <w:rPr>
          <w:rFonts w:ascii="Book Antiqua" w:eastAsia="Book Antiqua" w:hAnsi="Book Antiqua" w:cs="Book Antiqua"/>
          <w:i/>
          <w:iCs/>
          <w:lang w:val="pt-PT"/>
        </w:rPr>
        <w:t>Sci Rep</w:t>
      </w:r>
      <w:r w:rsidRPr="005447F2">
        <w:rPr>
          <w:rFonts w:ascii="Book Antiqua" w:eastAsia="Book Antiqua" w:hAnsi="Book Antiqua" w:cs="Book Antiqua"/>
          <w:lang w:val="pt-PT"/>
        </w:rPr>
        <w:t xml:space="preserve"> 2016; </w:t>
      </w:r>
      <w:r w:rsidRPr="005447F2">
        <w:rPr>
          <w:rFonts w:ascii="Book Antiqua" w:eastAsia="Book Antiqua" w:hAnsi="Book Antiqua" w:cs="Book Antiqua"/>
          <w:b/>
          <w:bCs/>
          <w:lang w:val="pt-PT"/>
        </w:rPr>
        <w:t>6</w:t>
      </w:r>
      <w:r w:rsidRPr="005447F2">
        <w:rPr>
          <w:rFonts w:ascii="Book Antiqua" w:eastAsia="Book Antiqua" w:hAnsi="Book Antiqua" w:cs="Book Antiqua"/>
          <w:lang w:val="pt-PT"/>
        </w:rPr>
        <w:t>: 36098 [PMID: 27958384 DOI: 10.1038/srep36098]</w:t>
      </w:r>
    </w:p>
    <w:p w14:paraId="478A8809" w14:textId="05ABBCC1" w:rsidR="00A77B3E" w:rsidRDefault="006A43E1" w:rsidP="00FA30E2">
      <w:pPr>
        <w:adjustRightInd w:val="0"/>
        <w:snapToGrid w:val="0"/>
        <w:spacing w:line="360" w:lineRule="auto"/>
        <w:jc w:val="both"/>
      </w:pPr>
      <w:r w:rsidRPr="005447F2">
        <w:rPr>
          <w:rFonts w:ascii="Book Antiqua" w:eastAsia="Book Antiqua" w:hAnsi="Book Antiqua" w:cs="Book Antiqua"/>
          <w:lang w:val="pt-PT"/>
        </w:rPr>
        <w:t xml:space="preserve">53 </w:t>
      </w:r>
      <w:r w:rsidRPr="005447F2">
        <w:rPr>
          <w:rFonts w:ascii="Book Antiqua" w:eastAsia="Book Antiqua" w:hAnsi="Book Antiqua" w:cs="Book Antiqua"/>
          <w:b/>
          <w:bCs/>
          <w:lang w:val="pt-PT"/>
        </w:rPr>
        <w:t>Lôbo MRA</w:t>
      </w:r>
      <w:r w:rsidRPr="005447F2">
        <w:rPr>
          <w:rFonts w:ascii="Book Antiqua" w:eastAsia="Book Antiqua" w:hAnsi="Book Antiqua" w:cs="Book Antiqua"/>
          <w:lang w:val="pt-PT"/>
        </w:rPr>
        <w:t xml:space="preserve">, Chaves DM, DE Moura DTH, Ribeiro IB, Ikari E, DE Moura EGH. </w:t>
      </w:r>
      <w:r w:rsidR="00AA4B26">
        <w:rPr>
          <w:rFonts w:ascii="Book Antiqua" w:eastAsia="Book Antiqua" w:hAnsi="Book Antiqua" w:cs="Book Antiqua"/>
        </w:rPr>
        <w:t xml:space="preserve">Safety and efficacy of EUS-guided coil plus cyanoacrylate versus conventional cyanoacrylate </w:t>
      </w:r>
      <w:r w:rsidR="00AA4B26">
        <w:rPr>
          <w:rFonts w:ascii="Book Antiqua" w:eastAsia="Book Antiqua" w:hAnsi="Book Antiqua" w:cs="Book Antiqua"/>
        </w:rPr>
        <w:lastRenderedPageBreak/>
        <w:t>technique in the treatment of gastric varices: a randomized controlled trial</w:t>
      </w:r>
      <w:r>
        <w:rPr>
          <w:rFonts w:ascii="Book Antiqua" w:eastAsia="Book Antiqua" w:hAnsi="Book Antiqua" w:cs="Book Antiqua"/>
        </w:rPr>
        <w:t xml:space="preserve">.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99-105 [PMID: 31141079 DOI: 10.1590/S0004-2803.201900000-08]</w:t>
      </w:r>
    </w:p>
    <w:p w14:paraId="2891A54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Mohan BP</w:t>
      </w:r>
      <w:r>
        <w:rPr>
          <w:rFonts w:ascii="Book Antiqua" w:eastAsia="Book Antiqua" w:hAnsi="Book Antiqua" w:cs="Book Antiqua"/>
        </w:rPr>
        <w:t xml:space="preserve">, </w:t>
      </w:r>
      <w:proofErr w:type="spellStart"/>
      <w:r>
        <w:rPr>
          <w:rFonts w:ascii="Book Antiqua" w:eastAsia="Book Antiqua" w:hAnsi="Book Antiqua" w:cs="Book Antiqua"/>
        </w:rPr>
        <w:t>Shakhatreh</w:t>
      </w:r>
      <w:proofErr w:type="spellEnd"/>
      <w:r>
        <w:rPr>
          <w:rFonts w:ascii="Book Antiqua" w:eastAsia="Book Antiqua" w:hAnsi="Book Antiqua" w:cs="Book Antiqua"/>
        </w:rPr>
        <w:t xml:space="preserve"> M, Garg R, Ponnada S, Adler DG. Efficacy and safety of EUS-guided liver biopsy: a systematic review and meta-analysis.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238-246.e3 [PMID: 30389469 DOI: 10.1016/j.gie.2018.10.018]</w:t>
      </w:r>
    </w:p>
    <w:p w14:paraId="767F4141"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Zeng K</w:t>
      </w:r>
      <w:r>
        <w:rPr>
          <w:rFonts w:ascii="Book Antiqua" w:eastAsia="Book Antiqua" w:hAnsi="Book Antiqua" w:cs="Book Antiqua"/>
        </w:rPr>
        <w:t xml:space="preserve">, Jiang Z, Yang J, Chen K, Lu Q. Role of endoscopic ultrasound-guided liver biopsy: a meta-analysis. </w:t>
      </w:r>
      <w:r>
        <w:rPr>
          <w:rFonts w:ascii="Book Antiqua" w:eastAsia="Book Antiqua" w:hAnsi="Book Antiqua" w:cs="Book Antiqua"/>
          <w:i/>
          <w:iCs/>
        </w:rPr>
        <w:t>Scand 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545-557 [PMID: 35049405 DOI: 10.1080/00365521.2021.2025420]</w:t>
      </w:r>
    </w:p>
    <w:p w14:paraId="0AF742FE"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Campos S</w:t>
      </w:r>
      <w:r>
        <w:rPr>
          <w:rFonts w:ascii="Book Antiqua" w:eastAsia="Book Antiqua" w:hAnsi="Book Antiqua" w:cs="Book Antiqua"/>
        </w:rPr>
        <w:t xml:space="preserve">, Poley JW, van Driel L, Bruno MJ. The role of EUS in diagnosis and treatment of liver disorders.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Int Open</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E1262-E1275 [PMID: 31579708 DOI: 10.1055/a-0958-2183]</w:t>
      </w:r>
    </w:p>
    <w:p w14:paraId="4AD1BECC"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Bertel CK</w:t>
      </w:r>
      <w:r>
        <w:rPr>
          <w:rFonts w:ascii="Book Antiqua" w:eastAsia="Book Antiqua" w:hAnsi="Book Antiqua" w:cs="Book Antiqua"/>
        </w:rPr>
        <w:t xml:space="preserve">, van Heerden JA, Sheedy PF 2nd. Treatment of pyogenic hepatic abscesses. Surgical </w:t>
      </w:r>
      <w:r>
        <w:rPr>
          <w:rFonts w:ascii="Book Antiqua" w:eastAsia="Book Antiqua" w:hAnsi="Book Antiqua" w:cs="Book Antiqua"/>
          <w:i/>
          <w:iCs/>
        </w:rPr>
        <w:t>vs</w:t>
      </w:r>
      <w:r>
        <w:rPr>
          <w:rFonts w:ascii="Book Antiqua" w:eastAsia="Book Antiqua" w:hAnsi="Book Antiqua" w:cs="Book Antiqua"/>
        </w:rPr>
        <w:t xml:space="preserve"> percutaneous drainage. </w:t>
      </w:r>
      <w:r>
        <w:rPr>
          <w:rFonts w:ascii="Book Antiqua" w:eastAsia="Book Antiqua" w:hAnsi="Book Antiqua" w:cs="Book Antiqua"/>
          <w:i/>
          <w:iCs/>
        </w:rPr>
        <w:t>Arch Surg</w:t>
      </w:r>
      <w:r>
        <w:rPr>
          <w:rFonts w:ascii="Book Antiqua" w:eastAsia="Book Antiqua" w:hAnsi="Book Antiqua" w:cs="Book Antiqua"/>
        </w:rPr>
        <w:t xml:space="preserve"> 1986; </w:t>
      </w:r>
      <w:r>
        <w:rPr>
          <w:rFonts w:ascii="Book Antiqua" w:eastAsia="Book Antiqua" w:hAnsi="Book Antiqua" w:cs="Book Antiqua"/>
          <w:b/>
          <w:bCs/>
        </w:rPr>
        <w:t>121</w:t>
      </w:r>
      <w:r>
        <w:rPr>
          <w:rFonts w:ascii="Book Antiqua" w:eastAsia="Book Antiqua" w:hAnsi="Book Antiqua" w:cs="Book Antiqua"/>
        </w:rPr>
        <w:t>: 554-558 [PMID: 3707333 DOI: 10.1001/archsurg.1986.01400050072009]</w:t>
      </w:r>
    </w:p>
    <w:p w14:paraId="6B917E9C"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Cai YL</w:t>
      </w:r>
      <w:r>
        <w:rPr>
          <w:rFonts w:ascii="Book Antiqua" w:eastAsia="Book Antiqua" w:hAnsi="Book Antiqua" w:cs="Book Antiqua"/>
        </w:rPr>
        <w:t xml:space="preserve">, Xiong XZ, Lu J, Cheng Y, Yang C, Lin YX, Zhang J, Cheng NS. Percutaneous needle aspiration </w:t>
      </w:r>
      <w:r>
        <w:rPr>
          <w:rFonts w:ascii="Book Antiqua" w:eastAsia="Book Antiqua" w:hAnsi="Book Antiqua" w:cs="Book Antiqua"/>
          <w:i/>
          <w:iCs/>
        </w:rPr>
        <w:t>vs</w:t>
      </w:r>
      <w:r>
        <w:rPr>
          <w:rFonts w:ascii="Book Antiqua" w:eastAsia="Book Antiqua" w:hAnsi="Book Antiqua" w:cs="Book Antiqua"/>
        </w:rPr>
        <w:t xml:space="preserve"> catheter drainage in the management of liver abscess: a systematic review and meta-analysis.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195-201 [PMID: 25209740 DOI: 10.1111/hpb.12332]</w:t>
      </w:r>
    </w:p>
    <w:p w14:paraId="47B31318"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Noh SH</w:t>
      </w:r>
      <w:r>
        <w:rPr>
          <w:rFonts w:ascii="Book Antiqua" w:eastAsia="Book Antiqua" w:hAnsi="Book Antiqua" w:cs="Book Antiqua"/>
        </w:rPr>
        <w:t xml:space="preserve">, Park DH, Kim YR, Chun Y, Lee HC, Lee SO, Lee SS, Seo DW, Lee SK, Kim MH. EUS-guided drainage of hepatic abscesses not accessible to percutaneous drainage (with videos).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2010; </w:t>
      </w:r>
      <w:r>
        <w:rPr>
          <w:rFonts w:ascii="Book Antiqua" w:eastAsia="Book Antiqua" w:hAnsi="Book Antiqua" w:cs="Book Antiqua"/>
          <w:b/>
          <w:bCs/>
        </w:rPr>
        <w:t>71</w:t>
      </w:r>
      <w:r>
        <w:rPr>
          <w:rFonts w:ascii="Book Antiqua" w:eastAsia="Book Antiqua" w:hAnsi="Book Antiqua" w:cs="Book Antiqua"/>
        </w:rPr>
        <w:t>: 1314-1319 [PMID: 20400078 DOI: 10.1016/j.gie.2009.12.045]</w:t>
      </w:r>
    </w:p>
    <w:p w14:paraId="3BF05344"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Seewald S</w:t>
      </w:r>
      <w:r>
        <w:rPr>
          <w:rFonts w:ascii="Book Antiqua" w:eastAsia="Book Antiqua" w:hAnsi="Book Antiqua" w:cs="Book Antiqua"/>
        </w:rPr>
        <w:t xml:space="preserve">, </w:t>
      </w:r>
      <w:proofErr w:type="spellStart"/>
      <w:r>
        <w:rPr>
          <w:rFonts w:ascii="Book Antiqua" w:eastAsia="Book Antiqua" w:hAnsi="Book Antiqua" w:cs="Book Antiqua"/>
        </w:rPr>
        <w:t>Imazu</w:t>
      </w:r>
      <w:proofErr w:type="spellEnd"/>
      <w:r>
        <w:rPr>
          <w:rFonts w:ascii="Book Antiqua" w:eastAsia="Book Antiqua" w:hAnsi="Book Antiqua" w:cs="Book Antiqua"/>
        </w:rPr>
        <w:t xml:space="preserve"> H, Omar S, </w:t>
      </w:r>
      <w:proofErr w:type="spellStart"/>
      <w:r>
        <w:rPr>
          <w:rFonts w:ascii="Book Antiqua" w:eastAsia="Book Antiqua" w:hAnsi="Book Antiqua" w:cs="Book Antiqua"/>
        </w:rPr>
        <w:t>Groth</w:t>
      </w:r>
      <w:proofErr w:type="spellEnd"/>
      <w:r>
        <w:rPr>
          <w:rFonts w:ascii="Book Antiqua" w:eastAsia="Book Antiqua" w:hAnsi="Book Antiqua" w:cs="Book Antiqua"/>
        </w:rPr>
        <w:t xml:space="preserve"> S, Seitz U, Brand B, Zhong Y, Sikka S, </w:t>
      </w:r>
      <w:proofErr w:type="spellStart"/>
      <w:r>
        <w:rPr>
          <w:rFonts w:ascii="Book Antiqua" w:eastAsia="Book Antiqua" w:hAnsi="Book Antiqua" w:cs="Book Antiqua"/>
        </w:rPr>
        <w:t>Thonke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Soehendra</w:t>
      </w:r>
      <w:proofErr w:type="spellEnd"/>
      <w:r>
        <w:rPr>
          <w:rFonts w:ascii="Book Antiqua" w:eastAsia="Book Antiqua" w:hAnsi="Book Antiqua" w:cs="Book Antiqua"/>
        </w:rPr>
        <w:t xml:space="preserve"> N. EUS-guided drainage of hepatic abscess.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2005; </w:t>
      </w:r>
      <w:r>
        <w:rPr>
          <w:rFonts w:ascii="Book Antiqua" w:eastAsia="Book Antiqua" w:hAnsi="Book Antiqua" w:cs="Book Antiqua"/>
          <w:b/>
          <w:bCs/>
        </w:rPr>
        <w:t>61</w:t>
      </w:r>
      <w:r>
        <w:rPr>
          <w:rFonts w:ascii="Book Antiqua" w:eastAsia="Book Antiqua" w:hAnsi="Book Antiqua" w:cs="Book Antiqua"/>
        </w:rPr>
        <w:t>: 495-498 [PMID: 15758937 DOI: 10.1016/S0016-5107(04)02848-2]</w:t>
      </w:r>
    </w:p>
    <w:p w14:paraId="0DB71F7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Itoi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Ang TL, Seewald S, Tsuji S, Kurihara T, Tanaka R, Itokawa F. Endoscopic ultrasonography-guided drainage for tuberculous liver abscess drainage.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23 Suppl 1</w:t>
      </w:r>
      <w:r>
        <w:rPr>
          <w:rFonts w:ascii="Book Antiqua" w:eastAsia="Book Antiqua" w:hAnsi="Book Antiqua" w:cs="Book Antiqua"/>
        </w:rPr>
        <w:t>: 158-161 [PMID: 21535224 DOI: 10.1111/j.1443-1661.</w:t>
      </w:r>
      <w:proofErr w:type="gramStart"/>
      <w:r>
        <w:rPr>
          <w:rFonts w:ascii="Book Antiqua" w:eastAsia="Book Antiqua" w:hAnsi="Book Antiqua" w:cs="Book Antiqua"/>
        </w:rPr>
        <w:t>2011.01115.x</w:t>
      </w:r>
      <w:proofErr w:type="gramEnd"/>
      <w:r>
        <w:rPr>
          <w:rFonts w:ascii="Book Antiqua" w:eastAsia="Book Antiqua" w:hAnsi="Book Antiqua" w:cs="Book Antiqua"/>
        </w:rPr>
        <w:t>]</w:t>
      </w:r>
    </w:p>
    <w:p w14:paraId="453FB256"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 xml:space="preserve">62 </w:t>
      </w:r>
      <w:r>
        <w:rPr>
          <w:rFonts w:ascii="Book Antiqua" w:eastAsia="Book Antiqua" w:hAnsi="Book Antiqua" w:cs="Book Antiqua"/>
          <w:b/>
          <w:bCs/>
        </w:rPr>
        <w:t>Kumta NA</w:t>
      </w:r>
      <w:r>
        <w:rPr>
          <w:rFonts w:ascii="Book Antiqua" w:eastAsia="Book Antiqua" w:hAnsi="Book Antiqua" w:cs="Book Antiqua"/>
        </w:rPr>
        <w:t xml:space="preserve">, Torres-Ruiz F, </w:t>
      </w:r>
      <w:proofErr w:type="spellStart"/>
      <w:r>
        <w:rPr>
          <w:rFonts w:ascii="Book Antiqua" w:eastAsia="Book Antiqua" w:hAnsi="Book Antiqua" w:cs="Book Antiqua"/>
        </w:rPr>
        <w:t>Reinoso</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Kahaleh</w:t>
      </w:r>
      <w:proofErr w:type="spellEnd"/>
      <w:r>
        <w:rPr>
          <w:rFonts w:ascii="Book Antiqua" w:eastAsia="Book Antiqua" w:hAnsi="Book Antiqua" w:cs="Book Antiqua"/>
        </w:rPr>
        <w:t xml:space="preserve"> M. Endoscopic management of hepatic abscess after EUS-guided </w:t>
      </w:r>
      <w:proofErr w:type="spellStart"/>
      <w:r>
        <w:rPr>
          <w:rFonts w:ascii="Book Antiqua" w:eastAsia="Book Antiqua" w:hAnsi="Book Antiqua" w:cs="Book Antiqua"/>
        </w:rPr>
        <w:t>hepaticogastrostomy</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1054-1055 [PMID: 27443969 DOI: 10.1016/j.gie.2016.07.023]</w:t>
      </w:r>
    </w:p>
    <w:p w14:paraId="37A9625D"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Gadour E,</w:t>
      </w:r>
      <w:r>
        <w:rPr>
          <w:rFonts w:ascii="Book Antiqua" w:eastAsia="Book Antiqua" w:hAnsi="Book Antiqua" w:cs="Book Antiqua"/>
        </w:rPr>
        <w:t xml:space="preserve"> Hassan Z. Post-orthotopic liver transplant cholangiopathy assessment and surveillance with endoscopic ultrasonography: the way forward. </w:t>
      </w:r>
      <w:r w:rsidRPr="00AA4B26">
        <w:rPr>
          <w:rFonts w:ascii="Book Antiqua" w:eastAsia="Book Antiqua" w:hAnsi="Book Antiqua" w:cs="Book Antiqua"/>
          <w:i/>
          <w:iCs/>
        </w:rPr>
        <w:t xml:space="preserve">Int J </w:t>
      </w:r>
      <w:proofErr w:type="spellStart"/>
      <w:r w:rsidRPr="00AA4B26">
        <w:rPr>
          <w:rFonts w:ascii="Book Antiqua" w:eastAsia="Book Antiqua" w:hAnsi="Book Antiqua" w:cs="Book Antiqua"/>
          <w:i/>
          <w:iCs/>
        </w:rPr>
        <w:t>Innov</w:t>
      </w:r>
      <w:proofErr w:type="spellEnd"/>
      <w:r w:rsidRPr="00AA4B26">
        <w:rPr>
          <w:rFonts w:ascii="Book Antiqua" w:eastAsia="Book Antiqua" w:hAnsi="Book Antiqua" w:cs="Book Antiqua"/>
          <w:i/>
          <w:iCs/>
        </w:rPr>
        <w:t xml:space="preserve"> Res Med Sci</w:t>
      </w:r>
      <w:r>
        <w:rPr>
          <w:rFonts w:ascii="Book Antiqua" w:eastAsia="Book Antiqua" w:hAnsi="Book Antiqua" w:cs="Book Antiqua"/>
        </w:rPr>
        <w:t xml:space="preserve"> 2023; </w:t>
      </w:r>
      <w:r w:rsidRPr="00AA4B26">
        <w:rPr>
          <w:rFonts w:ascii="Book Antiqua" w:eastAsia="Book Antiqua" w:hAnsi="Book Antiqua" w:cs="Book Antiqua"/>
          <w:b/>
          <w:bCs/>
        </w:rPr>
        <w:t>8</w:t>
      </w:r>
      <w:r>
        <w:rPr>
          <w:rFonts w:ascii="Book Antiqua" w:eastAsia="Book Antiqua" w:hAnsi="Book Antiqua" w:cs="Book Antiqua"/>
        </w:rPr>
        <w:t>: 269–278 [DOI: 10.23958/</w:t>
      </w:r>
      <w:proofErr w:type="spellStart"/>
      <w:r>
        <w:rPr>
          <w:rFonts w:ascii="Book Antiqua" w:eastAsia="Book Antiqua" w:hAnsi="Book Antiqua" w:cs="Book Antiqua"/>
        </w:rPr>
        <w:t>ijirms</w:t>
      </w:r>
      <w:proofErr w:type="spellEnd"/>
      <w:r>
        <w:rPr>
          <w:rFonts w:ascii="Book Antiqua" w:eastAsia="Book Antiqua" w:hAnsi="Book Antiqua" w:cs="Book Antiqua"/>
        </w:rPr>
        <w:t>/vol08-i07/1717]</w:t>
      </w:r>
    </w:p>
    <w:p w14:paraId="782F4A72"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Chin YK</w:t>
      </w:r>
      <w:r>
        <w:rPr>
          <w:rFonts w:ascii="Book Antiqua" w:eastAsia="Book Antiqua" w:hAnsi="Book Antiqua" w:cs="Book Antiqua"/>
        </w:rPr>
        <w:t xml:space="preserve">, </w:t>
      </w:r>
      <w:proofErr w:type="spellStart"/>
      <w:r>
        <w:rPr>
          <w:rFonts w:ascii="Book Antiqua" w:eastAsia="Book Antiqua" w:hAnsi="Book Antiqua" w:cs="Book Antiqua"/>
        </w:rPr>
        <w:t>Asokkumar</w:t>
      </w:r>
      <w:proofErr w:type="spellEnd"/>
      <w:r>
        <w:rPr>
          <w:rFonts w:ascii="Book Antiqua" w:eastAsia="Book Antiqua" w:hAnsi="Book Antiqua" w:cs="Book Antiqua"/>
        </w:rPr>
        <w:t xml:space="preserve"> R. Endoscopic ultrasound-guided drainage of difficult-to-access liver abscesses. </w:t>
      </w:r>
      <w:r>
        <w:rPr>
          <w:rFonts w:ascii="Book Antiqua" w:eastAsia="Book Antiqua" w:hAnsi="Book Antiqua" w:cs="Book Antiqua"/>
          <w:i/>
          <w:iCs/>
        </w:rPr>
        <w:t>SAGE Open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2050312120921273 [PMID: 32435490 DOI: 10.1177/2050312120921273]</w:t>
      </w:r>
    </w:p>
    <w:p w14:paraId="4947EE40" w14:textId="77777777" w:rsidR="00A77B3E" w:rsidRDefault="006A43E1" w:rsidP="00FA30E2">
      <w:pPr>
        <w:adjustRightInd w:val="0"/>
        <w:snapToGrid w:val="0"/>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Okasha</w:t>
      </w:r>
      <w:proofErr w:type="spellEnd"/>
      <w:r>
        <w:rPr>
          <w:rFonts w:ascii="Book Antiqua" w:eastAsia="Book Antiqua" w:hAnsi="Book Antiqua" w:cs="Book Antiqua"/>
          <w:b/>
          <w:bCs/>
        </w:rPr>
        <w:t xml:space="preserve"> HH</w:t>
      </w:r>
      <w:r>
        <w:rPr>
          <w:rFonts w:ascii="Book Antiqua" w:eastAsia="Book Antiqua" w:hAnsi="Book Antiqua" w:cs="Book Antiqua"/>
        </w:rPr>
        <w:t xml:space="preserve">, </w:t>
      </w:r>
      <w:proofErr w:type="spellStart"/>
      <w:r>
        <w:rPr>
          <w:rFonts w:ascii="Book Antiqua" w:eastAsia="Book Antiqua" w:hAnsi="Book Antiqua" w:cs="Book Antiqua"/>
        </w:rPr>
        <w:t>Wifi</w:t>
      </w:r>
      <w:proofErr w:type="spellEnd"/>
      <w:r>
        <w:rPr>
          <w:rFonts w:ascii="Book Antiqua" w:eastAsia="Book Antiqua" w:hAnsi="Book Antiqua" w:cs="Book Antiqua"/>
        </w:rPr>
        <w:t xml:space="preserve"> MN, </w:t>
      </w:r>
      <w:proofErr w:type="spellStart"/>
      <w:r>
        <w:rPr>
          <w:rFonts w:ascii="Book Antiqua" w:eastAsia="Book Antiqua" w:hAnsi="Book Antiqua" w:cs="Book Antiqua"/>
        </w:rPr>
        <w:t>Awad</w:t>
      </w:r>
      <w:proofErr w:type="spellEnd"/>
      <w:r>
        <w:rPr>
          <w:rFonts w:ascii="Book Antiqua" w:eastAsia="Book Antiqua" w:hAnsi="Book Antiqua" w:cs="Book Antiqua"/>
        </w:rPr>
        <w:t xml:space="preserve"> A, Abdelfatah Y, </w:t>
      </w:r>
      <w:proofErr w:type="spellStart"/>
      <w:r>
        <w:rPr>
          <w:rFonts w:ascii="Book Antiqua" w:eastAsia="Book Antiqua" w:hAnsi="Book Antiqua" w:cs="Book Antiqua"/>
        </w:rPr>
        <w:t>Abdelfatah</w:t>
      </w:r>
      <w:proofErr w:type="spellEnd"/>
      <w:r>
        <w:rPr>
          <w:rFonts w:ascii="Book Antiqua" w:eastAsia="Book Antiqua" w:hAnsi="Book Antiqua" w:cs="Book Antiqua"/>
        </w:rPr>
        <w:t xml:space="preserve"> D, El-</w:t>
      </w:r>
      <w:proofErr w:type="spellStart"/>
      <w:r>
        <w:rPr>
          <w:rFonts w:ascii="Book Antiqua" w:eastAsia="Book Antiqua" w:hAnsi="Book Antiqua" w:cs="Book Antiqua"/>
        </w:rPr>
        <w:t>Sawy</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Alzamzamy</w:t>
      </w:r>
      <w:proofErr w:type="spellEnd"/>
      <w:r>
        <w:rPr>
          <w:rFonts w:ascii="Book Antiqua" w:eastAsia="Book Antiqua" w:hAnsi="Book Antiqua" w:cs="Book Antiqua"/>
        </w:rPr>
        <w:t xml:space="preserve"> A, Abou-</w:t>
      </w:r>
      <w:proofErr w:type="spellStart"/>
      <w:r>
        <w:rPr>
          <w:rFonts w:ascii="Book Antiqua" w:eastAsia="Book Antiqua" w:hAnsi="Book Antiqua" w:cs="Book Antiqua"/>
        </w:rPr>
        <w:t>Elenin</w:t>
      </w:r>
      <w:proofErr w:type="spellEnd"/>
      <w:r>
        <w:rPr>
          <w:rFonts w:ascii="Book Antiqua" w:eastAsia="Book Antiqua" w:hAnsi="Book Antiqua" w:cs="Book Antiqua"/>
        </w:rPr>
        <w:t xml:space="preserve"> S, Abou-</w:t>
      </w:r>
      <w:proofErr w:type="spellStart"/>
      <w:r>
        <w:rPr>
          <w:rFonts w:ascii="Book Antiqua" w:eastAsia="Book Antiqua" w:hAnsi="Book Antiqua" w:cs="Book Antiqua"/>
        </w:rPr>
        <w:t>Elmagd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ElHusseiny</w:t>
      </w:r>
      <w:proofErr w:type="spellEnd"/>
      <w:r>
        <w:rPr>
          <w:rFonts w:ascii="Book Antiqua" w:eastAsia="Book Antiqua" w:hAnsi="Book Antiqua" w:cs="Book Antiqua"/>
        </w:rPr>
        <w:t xml:space="preserve"> R, Wahba M, El-Feki MA, Pawlak KM. Role of EUS in detection of liver metastasis not seen by computed tomography or magnetic resonance imaging during staging of pancreatic, gastrointestinal, and thoracic malignancies.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344-354 [PMID: 34558421 DOI: 10.4103/EUS-D-20-00178]</w:t>
      </w:r>
    </w:p>
    <w:bookmarkEnd w:id="418"/>
    <w:bookmarkEnd w:id="419"/>
    <w:p w14:paraId="678BEA62" w14:textId="77777777" w:rsidR="00A77B3E" w:rsidRDefault="00A77B3E" w:rsidP="00FA30E2">
      <w:pPr>
        <w:adjustRightInd w:val="0"/>
        <w:snapToGrid w:val="0"/>
        <w:spacing w:line="360" w:lineRule="auto"/>
        <w:jc w:val="both"/>
        <w:sectPr w:rsidR="00A77B3E" w:rsidSect="00384824">
          <w:pgSz w:w="12240" w:h="15840"/>
          <w:pgMar w:top="1440" w:right="1440" w:bottom="1440" w:left="1440" w:header="720" w:footer="720" w:gutter="0"/>
          <w:cols w:space="720"/>
          <w:docGrid w:linePitch="360"/>
        </w:sectPr>
      </w:pPr>
    </w:p>
    <w:p w14:paraId="7DABA955"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lastRenderedPageBreak/>
        <w:t>Footnotes</w:t>
      </w:r>
    </w:p>
    <w:p w14:paraId="3D8C2C1F" w14:textId="77777777" w:rsidR="00A77B3E" w:rsidRDefault="006A43E1" w:rsidP="00FA30E2">
      <w:pPr>
        <w:adjustRightInd w:val="0"/>
        <w:snapToGrid w:val="0"/>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585800C" w14:textId="77777777" w:rsidR="00A77B3E" w:rsidRDefault="00A77B3E" w:rsidP="00FA30E2">
      <w:pPr>
        <w:adjustRightInd w:val="0"/>
        <w:snapToGrid w:val="0"/>
        <w:spacing w:line="360" w:lineRule="auto"/>
        <w:jc w:val="both"/>
      </w:pPr>
    </w:p>
    <w:p w14:paraId="2D8E1D95" w14:textId="77777777" w:rsidR="00A77B3E" w:rsidRDefault="006A43E1" w:rsidP="00FA30E2">
      <w:pPr>
        <w:adjustRightInd w:val="0"/>
        <w:snapToGrid w:val="0"/>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4011B312" w14:textId="77777777" w:rsidR="00A77B3E" w:rsidRDefault="00A77B3E" w:rsidP="00FA30E2">
      <w:pPr>
        <w:adjustRightInd w:val="0"/>
        <w:snapToGrid w:val="0"/>
        <w:spacing w:line="360" w:lineRule="auto"/>
        <w:jc w:val="both"/>
      </w:pPr>
    </w:p>
    <w:p w14:paraId="020FA07F" w14:textId="77777777" w:rsidR="00A77B3E" w:rsidRDefault="006A43E1" w:rsidP="00FA30E2">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8CCB48" w14:textId="77777777" w:rsidR="00A77B3E" w:rsidRDefault="00A77B3E" w:rsidP="00FA30E2">
      <w:pPr>
        <w:adjustRightInd w:val="0"/>
        <w:snapToGrid w:val="0"/>
        <w:spacing w:line="360" w:lineRule="auto"/>
        <w:jc w:val="both"/>
      </w:pPr>
    </w:p>
    <w:p w14:paraId="305F43E7" w14:textId="77777777" w:rsidR="00A77B3E" w:rsidRDefault="006A43E1" w:rsidP="00FA30E2">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E47173" w14:textId="77777777" w:rsidR="000E798F" w:rsidRDefault="000E798F" w:rsidP="00FA30E2">
      <w:pPr>
        <w:adjustRightInd w:val="0"/>
        <w:snapToGrid w:val="0"/>
        <w:spacing w:line="360" w:lineRule="auto"/>
        <w:jc w:val="both"/>
      </w:pPr>
    </w:p>
    <w:p w14:paraId="51BCCEFB"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C4CDE74" w14:textId="77777777" w:rsidR="000E798F" w:rsidRDefault="000E798F" w:rsidP="00FA30E2">
      <w:pPr>
        <w:adjustRightInd w:val="0"/>
        <w:snapToGrid w:val="0"/>
        <w:spacing w:line="360" w:lineRule="auto"/>
        <w:jc w:val="both"/>
        <w:rPr>
          <w:rFonts w:ascii="Book Antiqua" w:eastAsia="Book Antiqua" w:hAnsi="Book Antiqua" w:cs="Book Antiqua"/>
          <w:b/>
          <w:color w:val="000000"/>
        </w:rPr>
      </w:pPr>
    </w:p>
    <w:p w14:paraId="535D59C2" w14:textId="7AE13220"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British Society of Gastroenterology; United European Gastroenterology.</w:t>
      </w:r>
    </w:p>
    <w:p w14:paraId="3F495ADE" w14:textId="77777777" w:rsidR="00A77B3E" w:rsidRDefault="00A77B3E" w:rsidP="00FA30E2">
      <w:pPr>
        <w:adjustRightInd w:val="0"/>
        <w:snapToGrid w:val="0"/>
        <w:spacing w:line="360" w:lineRule="auto"/>
        <w:jc w:val="both"/>
      </w:pPr>
    </w:p>
    <w:p w14:paraId="7C2FC5FF"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13, 2023</w:t>
      </w:r>
    </w:p>
    <w:p w14:paraId="4FCBAF30"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540C9F79"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Article in press: </w:t>
      </w:r>
    </w:p>
    <w:p w14:paraId="034ED966" w14:textId="77777777" w:rsidR="00A77B3E" w:rsidRDefault="00A77B3E" w:rsidP="00FA30E2">
      <w:pPr>
        <w:adjustRightInd w:val="0"/>
        <w:snapToGrid w:val="0"/>
        <w:spacing w:line="360" w:lineRule="auto"/>
        <w:jc w:val="both"/>
      </w:pPr>
    </w:p>
    <w:p w14:paraId="02F6DBE0" w14:textId="4BF9A68E"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Specialty type: </w:t>
      </w:r>
      <w:bookmarkStart w:id="424" w:name="_Hlk142059581"/>
      <w:r w:rsidR="00A93A12" w:rsidRPr="00474F63">
        <w:rPr>
          <w:rFonts w:ascii="Book Antiqua" w:eastAsia="微软雅黑" w:hAnsi="Book Antiqua" w:cs="宋体"/>
        </w:rPr>
        <w:t>Gastroenterology and hepatology</w:t>
      </w:r>
      <w:bookmarkEnd w:id="424"/>
    </w:p>
    <w:p w14:paraId="535DCE3C"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Saudi Arabia</w:t>
      </w:r>
    </w:p>
    <w:p w14:paraId="50BDA490" w14:textId="77777777" w:rsidR="00A77B3E" w:rsidRDefault="006A43E1" w:rsidP="00FA30E2">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165F1988" w14:textId="77777777" w:rsidR="00A77B3E" w:rsidRDefault="006A43E1" w:rsidP="00FA30E2">
      <w:pPr>
        <w:adjustRightInd w:val="0"/>
        <w:snapToGrid w:val="0"/>
        <w:spacing w:line="360" w:lineRule="auto"/>
        <w:jc w:val="both"/>
      </w:pPr>
      <w:r>
        <w:rPr>
          <w:rFonts w:ascii="Book Antiqua" w:eastAsia="Book Antiqua" w:hAnsi="Book Antiqua" w:cs="Book Antiqua"/>
        </w:rPr>
        <w:t>Grade A (Excellent): 0</w:t>
      </w:r>
    </w:p>
    <w:p w14:paraId="59633B7D" w14:textId="77777777" w:rsidR="00A77B3E" w:rsidRDefault="006A43E1" w:rsidP="00FA30E2">
      <w:pPr>
        <w:adjustRightInd w:val="0"/>
        <w:snapToGrid w:val="0"/>
        <w:spacing w:line="360" w:lineRule="auto"/>
        <w:jc w:val="both"/>
      </w:pPr>
      <w:r>
        <w:rPr>
          <w:rFonts w:ascii="Book Antiqua" w:eastAsia="Book Antiqua" w:hAnsi="Book Antiqua" w:cs="Book Antiqua"/>
        </w:rPr>
        <w:t>Grade B (Very good): 0</w:t>
      </w:r>
    </w:p>
    <w:p w14:paraId="4EEE1662" w14:textId="77777777" w:rsidR="00A77B3E" w:rsidRDefault="006A43E1" w:rsidP="00FA30E2">
      <w:pPr>
        <w:adjustRightInd w:val="0"/>
        <w:snapToGrid w:val="0"/>
        <w:spacing w:line="360" w:lineRule="auto"/>
        <w:jc w:val="both"/>
      </w:pPr>
      <w:r>
        <w:rPr>
          <w:rFonts w:ascii="Book Antiqua" w:eastAsia="Book Antiqua" w:hAnsi="Book Antiqua" w:cs="Book Antiqua"/>
        </w:rPr>
        <w:lastRenderedPageBreak/>
        <w:t>Grade C (Good): C</w:t>
      </w:r>
    </w:p>
    <w:p w14:paraId="1EDD7DA1" w14:textId="77777777" w:rsidR="00A77B3E" w:rsidRDefault="006A43E1" w:rsidP="00FA30E2">
      <w:pPr>
        <w:adjustRightInd w:val="0"/>
        <w:snapToGrid w:val="0"/>
        <w:spacing w:line="360" w:lineRule="auto"/>
        <w:jc w:val="both"/>
      </w:pPr>
      <w:r>
        <w:rPr>
          <w:rFonts w:ascii="Book Antiqua" w:eastAsia="Book Antiqua" w:hAnsi="Book Antiqua" w:cs="Book Antiqua"/>
        </w:rPr>
        <w:t>Grade D (Fair): 0</w:t>
      </w:r>
    </w:p>
    <w:p w14:paraId="32293CAA" w14:textId="77777777" w:rsidR="00A77B3E" w:rsidRDefault="006A43E1" w:rsidP="00FA30E2">
      <w:pPr>
        <w:adjustRightInd w:val="0"/>
        <w:snapToGrid w:val="0"/>
        <w:spacing w:line="360" w:lineRule="auto"/>
        <w:jc w:val="both"/>
      </w:pPr>
      <w:r>
        <w:rPr>
          <w:rFonts w:ascii="Book Antiqua" w:eastAsia="Book Antiqua" w:hAnsi="Book Antiqua" w:cs="Book Antiqua"/>
        </w:rPr>
        <w:t>Grade E (Poor): 0</w:t>
      </w:r>
    </w:p>
    <w:p w14:paraId="730921EB" w14:textId="77777777" w:rsidR="00A77B3E" w:rsidRDefault="00A77B3E" w:rsidP="00FA30E2">
      <w:pPr>
        <w:adjustRightInd w:val="0"/>
        <w:snapToGrid w:val="0"/>
        <w:spacing w:line="360" w:lineRule="auto"/>
        <w:jc w:val="both"/>
      </w:pPr>
    </w:p>
    <w:p w14:paraId="75535CA9" w14:textId="1FCFFFC2" w:rsidR="00A77B3E" w:rsidRDefault="006A43E1" w:rsidP="00FA30E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038B0">
        <w:rPr>
          <w:rFonts w:ascii="Book Antiqua" w:eastAsia="Book Antiqua" w:hAnsi="Book Antiqua" w:cs="Book Antiqua"/>
        </w:rPr>
        <w:t>W</w:t>
      </w:r>
      <w:r>
        <w:rPr>
          <w:rFonts w:ascii="Book Antiqua" w:eastAsia="Book Antiqua" w:hAnsi="Book Antiqua" w:cs="Book Antiqua"/>
        </w:rPr>
        <w:t>ang GX, China</w:t>
      </w:r>
      <w:r>
        <w:rPr>
          <w:rFonts w:ascii="Book Antiqua" w:eastAsia="Book Antiqua" w:hAnsi="Book Antiqua" w:cs="Book Antiqua"/>
          <w:b/>
          <w:color w:val="000000"/>
        </w:rPr>
        <w:t xml:space="preserve"> S-Editor: </w:t>
      </w:r>
      <w:r w:rsidR="000E798F" w:rsidRPr="000E798F">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DF75B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0671E3F" w14:textId="35D721DA" w:rsidR="000E798F" w:rsidRDefault="000E798F" w:rsidP="00FA30E2">
      <w:pPr>
        <w:adjustRightInd w:val="0"/>
        <w:snapToGrid w:val="0"/>
        <w:spacing w:line="360" w:lineRule="auto"/>
        <w:jc w:val="both"/>
        <w:sectPr w:rsidR="000E798F" w:rsidSect="00384824">
          <w:pgSz w:w="12240" w:h="15840"/>
          <w:pgMar w:top="1440" w:right="1440" w:bottom="1440" w:left="1440" w:header="720" w:footer="720" w:gutter="0"/>
          <w:cols w:space="720"/>
          <w:docGrid w:linePitch="360"/>
        </w:sectPr>
      </w:pPr>
    </w:p>
    <w:p w14:paraId="4F0023B0" w14:textId="77777777" w:rsidR="00A77B3E" w:rsidRDefault="006A43E1" w:rsidP="00FA30E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923CD4" w14:textId="44899506" w:rsidR="002A5077" w:rsidRDefault="00BF69F4" w:rsidP="00FA30E2">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D26ECA1" wp14:editId="0950DA72">
            <wp:extent cx="5243014" cy="6142252"/>
            <wp:effectExtent l="0" t="0" r="0" b="0"/>
            <wp:docPr id="67223977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239773" name="图片 1" descr="图示&#10;&#10;描述已自动生成"/>
                    <pic:cNvPicPr/>
                  </pic:nvPicPr>
                  <pic:blipFill>
                    <a:blip r:embed="rId7"/>
                    <a:stretch>
                      <a:fillRect/>
                    </a:stretch>
                  </pic:blipFill>
                  <pic:spPr>
                    <a:xfrm>
                      <a:off x="0" y="0"/>
                      <a:ext cx="5243014" cy="6142252"/>
                    </a:xfrm>
                    <a:prstGeom prst="rect">
                      <a:avLst/>
                    </a:prstGeom>
                  </pic:spPr>
                </pic:pic>
              </a:graphicData>
            </a:graphic>
          </wp:inline>
        </w:drawing>
      </w:r>
    </w:p>
    <w:p w14:paraId="5365F7BE" w14:textId="75AFF222" w:rsidR="00A77B3E" w:rsidRPr="005D0076" w:rsidRDefault="006A43E1" w:rsidP="00FA30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D61C12" w:rsidRPr="00D61C12">
        <w:rPr>
          <w:rFonts w:ascii="Book Antiqua" w:eastAsia="Book Antiqua" w:hAnsi="Book Antiqua" w:cs="Book Antiqua"/>
          <w:b/>
          <w:bCs/>
          <w:color w:val="000000"/>
        </w:rPr>
        <w:t>The preferred reporting items for systematic reviews and meta-analyses</w:t>
      </w:r>
      <w:r>
        <w:rPr>
          <w:rFonts w:ascii="Book Antiqua" w:eastAsia="Book Antiqua" w:hAnsi="Book Antiqua" w:cs="Book Antiqua"/>
          <w:b/>
          <w:bCs/>
          <w:color w:val="000000"/>
        </w:rPr>
        <w:t xml:space="preserve"> flow diagram for study selection.</w:t>
      </w:r>
      <w:r w:rsidR="005D0076">
        <w:rPr>
          <w:rFonts w:ascii="Book Antiqua" w:eastAsia="Book Antiqua" w:hAnsi="Book Antiqua" w:cs="Book Antiqua"/>
          <w:b/>
          <w:bCs/>
          <w:color w:val="000000"/>
        </w:rPr>
        <w:t xml:space="preserve"> </w:t>
      </w:r>
      <w:r w:rsidR="005D0076">
        <w:rPr>
          <w:rFonts w:ascii="Book Antiqua" w:eastAsia="Book Antiqua" w:hAnsi="Book Antiqua" w:cs="Book Antiqua"/>
          <w:color w:val="000000"/>
        </w:rPr>
        <w:t xml:space="preserve">EUS: </w:t>
      </w:r>
      <w:r w:rsidR="005D0076" w:rsidRPr="008D3677">
        <w:rPr>
          <w:rFonts w:ascii="Book Antiqua" w:eastAsia="Book Antiqua" w:hAnsi="Book Antiqua" w:cs="Book Antiqua"/>
          <w:color w:val="000000"/>
        </w:rPr>
        <w:t>Endoscopic ultrasound</w:t>
      </w:r>
      <w:r w:rsidR="005D0076">
        <w:rPr>
          <w:rFonts w:ascii="Book Antiqua" w:eastAsia="Book Antiqua" w:hAnsi="Book Antiqua" w:cs="Book Antiqua"/>
          <w:color w:val="000000"/>
        </w:rPr>
        <w:t>.</w:t>
      </w:r>
    </w:p>
    <w:p w14:paraId="403499FC" w14:textId="1F9D8DDC" w:rsidR="002A5077" w:rsidRDefault="00661867" w:rsidP="00FA30E2">
      <w:pPr>
        <w:adjustRightInd w:val="0"/>
        <w:snapToGrid w:val="0"/>
        <w:spacing w:line="360" w:lineRule="auto"/>
        <w:jc w:val="both"/>
      </w:pPr>
      <w:r>
        <w:rPr>
          <w:noProof/>
        </w:rPr>
        <w:lastRenderedPageBreak/>
        <w:drawing>
          <wp:inline distT="0" distB="0" distL="0" distR="0" wp14:anchorId="7A57F51A" wp14:editId="36AD7005">
            <wp:extent cx="5943600" cy="3874135"/>
            <wp:effectExtent l="0" t="0" r="0" b="0"/>
            <wp:docPr id="1160628258" name="图片 1"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628258" name="图片 1" descr="图片包含 日程表&#10;&#10;描述已自动生成"/>
                    <pic:cNvPicPr/>
                  </pic:nvPicPr>
                  <pic:blipFill>
                    <a:blip r:embed="rId8"/>
                    <a:stretch>
                      <a:fillRect/>
                    </a:stretch>
                  </pic:blipFill>
                  <pic:spPr>
                    <a:xfrm>
                      <a:off x="0" y="0"/>
                      <a:ext cx="5943600" cy="3874135"/>
                    </a:xfrm>
                    <a:prstGeom prst="rect">
                      <a:avLst/>
                    </a:prstGeom>
                  </pic:spPr>
                </pic:pic>
              </a:graphicData>
            </a:graphic>
          </wp:inline>
        </w:drawing>
      </w:r>
    </w:p>
    <w:p w14:paraId="09DE27F1" w14:textId="7B129362" w:rsidR="00A77B3E" w:rsidRDefault="006A43E1" w:rsidP="00FA30E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Risk</w:t>
      </w:r>
      <w:r w:rsidR="007F5273">
        <w:rPr>
          <w:rFonts w:ascii="Book Antiqua" w:eastAsia="Book Antiqua" w:hAnsi="Book Antiqua" w:cs="Book Antiqua"/>
          <w:b/>
          <w:bCs/>
          <w:color w:val="000000"/>
        </w:rPr>
        <w:t xml:space="preserve"> of bias summ</w:t>
      </w:r>
      <w:r>
        <w:rPr>
          <w:rFonts w:ascii="Book Antiqua" w:eastAsia="Book Antiqua" w:hAnsi="Book Antiqua" w:cs="Book Antiqua"/>
          <w:b/>
          <w:bCs/>
          <w:color w:val="000000"/>
        </w:rPr>
        <w:t>ary.</w:t>
      </w:r>
    </w:p>
    <w:p w14:paraId="67202995" w14:textId="2908C7C7" w:rsidR="001769FD" w:rsidRDefault="00835262" w:rsidP="00FA30E2">
      <w:pPr>
        <w:adjustRightInd w:val="0"/>
        <w:snapToGrid w:val="0"/>
        <w:spacing w:line="360" w:lineRule="auto"/>
        <w:jc w:val="both"/>
      </w:pPr>
      <w:r>
        <w:rPr>
          <w:noProof/>
        </w:rPr>
        <w:lastRenderedPageBreak/>
        <w:drawing>
          <wp:inline distT="0" distB="0" distL="0" distR="0" wp14:anchorId="2497E561" wp14:editId="724789BC">
            <wp:extent cx="5860288" cy="4572396"/>
            <wp:effectExtent l="0" t="0" r="7620" b="0"/>
            <wp:docPr id="2125768357" name="图片 1" descr="图形用户界面,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768357" name="图片 1" descr="图形用户界面, 表格&#10;&#10;描述已自动生成"/>
                    <pic:cNvPicPr/>
                  </pic:nvPicPr>
                  <pic:blipFill>
                    <a:blip r:embed="rId9"/>
                    <a:stretch>
                      <a:fillRect/>
                    </a:stretch>
                  </pic:blipFill>
                  <pic:spPr>
                    <a:xfrm>
                      <a:off x="0" y="0"/>
                      <a:ext cx="5860288" cy="4572396"/>
                    </a:xfrm>
                    <a:prstGeom prst="rect">
                      <a:avLst/>
                    </a:prstGeom>
                  </pic:spPr>
                </pic:pic>
              </a:graphicData>
            </a:graphic>
          </wp:inline>
        </w:drawing>
      </w:r>
      <w:r w:rsidR="00F17F08" w:rsidRPr="00F17F08">
        <w:rPr>
          <w:noProof/>
        </w:rPr>
        <w:t xml:space="preserve"> </w:t>
      </w:r>
      <w:r w:rsidR="00DF3650">
        <w:rPr>
          <w:noProof/>
        </w:rPr>
        <w:drawing>
          <wp:inline distT="0" distB="0" distL="0" distR="0" wp14:anchorId="0F8ED815" wp14:editId="03CEAA57">
            <wp:extent cx="5943600" cy="3502660"/>
            <wp:effectExtent l="0" t="0" r="0" b="2540"/>
            <wp:docPr id="1988099516"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99516" name="图片 1" descr="表格&#10;&#10;描述已自动生成"/>
                    <pic:cNvPicPr/>
                  </pic:nvPicPr>
                  <pic:blipFill>
                    <a:blip r:embed="rId10"/>
                    <a:stretch>
                      <a:fillRect/>
                    </a:stretch>
                  </pic:blipFill>
                  <pic:spPr>
                    <a:xfrm>
                      <a:off x="0" y="0"/>
                      <a:ext cx="5943600" cy="3502660"/>
                    </a:xfrm>
                    <a:prstGeom prst="rect">
                      <a:avLst/>
                    </a:prstGeom>
                  </pic:spPr>
                </pic:pic>
              </a:graphicData>
            </a:graphic>
          </wp:inline>
        </w:drawing>
      </w:r>
      <w:r w:rsidR="00DF3650" w:rsidRPr="00DF3650">
        <w:rPr>
          <w:noProof/>
        </w:rPr>
        <w:t xml:space="preserve"> </w:t>
      </w:r>
      <w:r w:rsidR="00DF3650">
        <w:rPr>
          <w:noProof/>
        </w:rPr>
        <w:lastRenderedPageBreak/>
        <w:drawing>
          <wp:inline distT="0" distB="0" distL="0" distR="0" wp14:anchorId="0BD69D15" wp14:editId="1EA6594B">
            <wp:extent cx="5943600" cy="336550"/>
            <wp:effectExtent l="0" t="0" r="0" b="6350"/>
            <wp:docPr id="18807367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36743" name=""/>
                    <pic:cNvPicPr/>
                  </pic:nvPicPr>
                  <pic:blipFill>
                    <a:blip r:embed="rId11"/>
                    <a:stretch>
                      <a:fillRect/>
                    </a:stretch>
                  </pic:blipFill>
                  <pic:spPr>
                    <a:xfrm>
                      <a:off x="0" y="0"/>
                      <a:ext cx="5943600" cy="336550"/>
                    </a:xfrm>
                    <a:prstGeom prst="rect">
                      <a:avLst/>
                    </a:prstGeom>
                  </pic:spPr>
                </pic:pic>
              </a:graphicData>
            </a:graphic>
          </wp:inline>
        </w:drawing>
      </w:r>
    </w:p>
    <w:p w14:paraId="16048A59" w14:textId="79B8F143" w:rsidR="00A77B3E" w:rsidRDefault="006A43E1" w:rsidP="00FA30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Forest plot of diagnostic </w:t>
      </w:r>
      <w:r w:rsidR="00E837AA">
        <w:rPr>
          <w:rFonts w:ascii="Book Antiqua" w:eastAsia="Book Antiqua" w:hAnsi="Book Antiqua" w:cs="Book Antiqua"/>
          <w:b/>
          <w:bCs/>
          <w:color w:val="000000"/>
        </w:rPr>
        <w:t xml:space="preserve">and complications </w:t>
      </w:r>
      <w:r>
        <w:rPr>
          <w:rFonts w:ascii="Book Antiqua" w:eastAsia="Book Antiqua" w:hAnsi="Book Antiqua" w:cs="Book Antiqua"/>
          <w:b/>
          <w:bCs/>
          <w:color w:val="000000"/>
        </w:rPr>
        <w:t>accuracy.</w:t>
      </w:r>
      <w:r w:rsidR="00E837AA">
        <w:rPr>
          <w:rFonts w:ascii="Book Antiqua" w:eastAsia="Book Antiqua" w:hAnsi="Book Antiqua" w:cs="Book Antiqua"/>
          <w:b/>
          <w:bCs/>
          <w:color w:val="000000"/>
        </w:rPr>
        <w:t xml:space="preserve"> </w:t>
      </w:r>
      <w:r w:rsidR="00E837AA">
        <w:rPr>
          <w:rFonts w:ascii="Book Antiqua" w:eastAsia="Book Antiqua" w:hAnsi="Book Antiqua" w:cs="Book Antiqua"/>
          <w:color w:val="000000"/>
        </w:rPr>
        <w:t>A:</w:t>
      </w:r>
      <w:r w:rsidR="00E837AA" w:rsidRPr="00E837AA">
        <w:rPr>
          <w:rFonts w:ascii="Book Antiqua" w:eastAsia="Book Antiqua" w:hAnsi="Book Antiqua" w:cs="Book Antiqua"/>
          <w:color w:val="000000"/>
        </w:rPr>
        <w:t xml:space="preserve"> Forest plot of diagnostic and accuracy in focal liver lesion detection</w:t>
      </w:r>
      <w:r w:rsidR="00E837AA">
        <w:rPr>
          <w:rFonts w:ascii="Book Antiqua" w:eastAsia="Book Antiqua" w:hAnsi="Book Antiqua" w:cs="Book Antiqua"/>
          <w:color w:val="000000"/>
        </w:rPr>
        <w:t xml:space="preserve"> (FLL); </w:t>
      </w:r>
      <w:r w:rsidR="00F17F08" w:rsidRPr="00E837AA">
        <w:rPr>
          <w:rFonts w:ascii="Book Antiqua" w:eastAsia="Book Antiqua" w:hAnsi="Book Antiqua" w:cs="Book Antiqua"/>
          <w:color w:val="000000"/>
        </w:rPr>
        <w:t xml:space="preserve">B: </w:t>
      </w:r>
      <w:r w:rsidRPr="00E837AA">
        <w:rPr>
          <w:rFonts w:ascii="Book Antiqua" w:eastAsia="Book Antiqua" w:hAnsi="Book Antiqua" w:cs="Book Antiqua"/>
          <w:color w:val="000000"/>
        </w:rPr>
        <w:t xml:space="preserve">Forest plot of complications in </w:t>
      </w:r>
      <w:r w:rsidR="00E837AA">
        <w:rPr>
          <w:rFonts w:ascii="Book Antiqua" w:eastAsia="Book Antiqua" w:hAnsi="Book Antiqua" w:cs="Book Antiqua"/>
          <w:color w:val="000000"/>
        </w:rPr>
        <w:t>FLL</w:t>
      </w:r>
      <w:r w:rsidRPr="00E837AA">
        <w:rPr>
          <w:rFonts w:ascii="Book Antiqua" w:eastAsia="Book Antiqua" w:hAnsi="Book Antiqua" w:cs="Book Antiqua"/>
          <w:color w:val="000000"/>
        </w:rPr>
        <w:t xml:space="preserve"> diagnosis.</w:t>
      </w:r>
      <w:r>
        <w:rPr>
          <w:rFonts w:ascii="Book Antiqua" w:eastAsia="Book Antiqua" w:hAnsi="Book Antiqua" w:cs="Book Antiqua"/>
          <w:b/>
          <w:bCs/>
          <w:color w:val="000000"/>
        </w:rPr>
        <w:t xml:space="preserve"> </w:t>
      </w:r>
      <w:r w:rsidR="00E837AA">
        <w:rPr>
          <w:rFonts w:ascii="Book Antiqua" w:eastAsia="Book Antiqua" w:hAnsi="Book Antiqua" w:cs="Book Antiqua"/>
          <w:color w:val="000000"/>
        </w:rPr>
        <w:t xml:space="preserve">EUS: </w:t>
      </w:r>
      <w:r w:rsidR="00E837AA" w:rsidRPr="008D3677">
        <w:rPr>
          <w:rFonts w:ascii="Book Antiqua" w:eastAsia="Book Antiqua" w:hAnsi="Book Antiqua" w:cs="Book Antiqua"/>
          <w:color w:val="000000"/>
        </w:rPr>
        <w:t>Endoscopic ultrasound</w:t>
      </w:r>
      <w:r w:rsidR="00E837AA">
        <w:rPr>
          <w:rFonts w:ascii="Book Antiqua" w:eastAsia="Book Antiqua" w:hAnsi="Book Antiqua" w:cs="Book Antiqua"/>
          <w:color w:val="000000"/>
        </w:rPr>
        <w:t>; CEH-EUS: Contrast-enhanced e</w:t>
      </w:r>
      <w:r w:rsidR="00E837AA" w:rsidRPr="008D3677">
        <w:rPr>
          <w:rFonts w:ascii="Book Antiqua" w:eastAsia="Book Antiqua" w:hAnsi="Book Antiqua" w:cs="Book Antiqua"/>
          <w:color w:val="000000"/>
        </w:rPr>
        <w:t>ndoscopic ultrasound</w:t>
      </w:r>
      <w:r w:rsidR="00E837AA">
        <w:rPr>
          <w:rFonts w:ascii="Book Antiqua" w:eastAsia="Book Antiqua" w:hAnsi="Book Antiqua" w:cs="Book Antiqua"/>
          <w:color w:val="000000"/>
        </w:rPr>
        <w:t>; FNA:</w:t>
      </w:r>
      <w:r w:rsidR="00E837AA" w:rsidRPr="00721F8C">
        <w:rPr>
          <w:rFonts w:ascii="Book Antiqua" w:eastAsia="Book Antiqua" w:hAnsi="Book Antiqua" w:cs="Book Antiqua"/>
          <w:color w:val="000000"/>
        </w:rPr>
        <w:t xml:space="preserve"> </w:t>
      </w:r>
      <w:r w:rsidR="00E837AA">
        <w:rPr>
          <w:rFonts w:ascii="Book Antiqua" w:eastAsia="Book Antiqua" w:hAnsi="Book Antiqua" w:cs="Book Antiqua"/>
          <w:color w:val="000000"/>
        </w:rPr>
        <w:t>Fine-needle aspiration; FNB: Fine-needle biopsy.</w:t>
      </w:r>
    </w:p>
    <w:p w14:paraId="793CE021" w14:textId="691E3537" w:rsidR="00A26950" w:rsidRDefault="00F17F08" w:rsidP="00FA30E2">
      <w:pPr>
        <w:adjustRightInd w:val="0"/>
        <w:snapToGrid w:val="0"/>
        <w:spacing w:line="360" w:lineRule="auto"/>
        <w:jc w:val="both"/>
      </w:pPr>
      <w:r w:rsidRPr="00F17F08">
        <w:rPr>
          <w:noProof/>
        </w:rPr>
        <w:t xml:space="preserve"> </w:t>
      </w:r>
      <w:r w:rsidR="0064549D">
        <w:rPr>
          <w:noProof/>
        </w:rPr>
        <w:drawing>
          <wp:inline distT="0" distB="0" distL="0" distR="0" wp14:anchorId="57A628F2" wp14:editId="5032D537">
            <wp:extent cx="5943600" cy="2646045"/>
            <wp:effectExtent l="0" t="0" r="0" b="1905"/>
            <wp:docPr id="145795015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50151" name="图片 1" descr="表格&#10;&#10;描述已自动生成"/>
                    <pic:cNvPicPr/>
                  </pic:nvPicPr>
                  <pic:blipFill>
                    <a:blip r:embed="rId12"/>
                    <a:stretch>
                      <a:fillRect/>
                    </a:stretch>
                  </pic:blipFill>
                  <pic:spPr>
                    <a:xfrm>
                      <a:off x="0" y="0"/>
                      <a:ext cx="5943600" cy="2646045"/>
                    </a:xfrm>
                    <a:prstGeom prst="rect">
                      <a:avLst/>
                    </a:prstGeom>
                  </pic:spPr>
                </pic:pic>
              </a:graphicData>
            </a:graphic>
          </wp:inline>
        </w:drawing>
      </w:r>
      <w:r w:rsidR="0064549D" w:rsidRPr="0064549D">
        <w:rPr>
          <w:noProof/>
        </w:rPr>
        <w:t xml:space="preserve"> </w:t>
      </w:r>
      <w:r w:rsidR="0064549D">
        <w:rPr>
          <w:noProof/>
        </w:rPr>
        <w:drawing>
          <wp:inline distT="0" distB="0" distL="0" distR="0" wp14:anchorId="2872780D" wp14:editId="4E98F370">
            <wp:extent cx="5943600" cy="2275205"/>
            <wp:effectExtent l="0" t="0" r="0" b="0"/>
            <wp:docPr id="381499556"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99556" name="图片 1" descr="表格&#10;&#10;描述已自动生成"/>
                    <pic:cNvPicPr/>
                  </pic:nvPicPr>
                  <pic:blipFill>
                    <a:blip r:embed="rId13"/>
                    <a:stretch>
                      <a:fillRect/>
                    </a:stretch>
                  </pic:blipFill>
                  <pic:spPr>
                    <a:xfrm>
                      <a:off x="0" y="0"/>
                      <a:ext cx="5943600" cy="2275205"/>
                    </a:xfrm>
                    <a:prstGeom prst="rect">
                      <a:avLst/>
                    </a:prstGeom>
                  </pic:spPr>
                </pic:pic>
              </a:graphicData>
            </a:graphic>
          </wp:inline>
        </w:drawing>
      </w:r>
      <w:r w:rsidR="00DF3650" w:rsidRPr="00DF3650">
        <w:rPr>
          <w:noProof/>
        </w:rPr>
        <w:t xml:space="preserve"> </w:t>
      </w:r>
      <w:r w:rsidR="00DF3650">
        <w:rPr>
          <w:noProof/>
        </w:rPr>
        <w:drawing>
          <wp:inline distT="0" distB="0" distL="0" distR="0" wp14:anchorId="1FD8307B" wp14:editId="294F5DC5">
            <wp:extent cx="5943600" cy="336550"/>
            <wp:effectExtent l="0" t="0" r="0" b="6350"/>
            <wp:docPr id="1456387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87264" name=""/>
                    <pic:cNvPicPr/>
                  </pic:nvPicPr>
                  <pic:blipFill>
                    <a:blip r:embed="rId11"/>
                    <a:stretch>
                      <a:fillRect/>
                    </a:stretch>
                  </pic:blipFill>
                  <pic:spPr>
                    <a:xfrm>
                      <a:off x="0" y="0"/>
                      <a:ext cx="5943600" cy="336550"/>
                    </a:xfrm>
                    <a:prstGeom prst="rect">
                      <a:avLst/>
                    </a:prstGeom>
                  </pic:spPr>
                </pic:pic>
              </a:graphicData>
            </a:graphic>
          </wp:inline>
        </w:drawing>
      </w:r>
    </w:p>
    <w:p w14:paraId="6AF64F88" w14:textId="6B26EFC6" w:rsidR="00A77B3E" w:rsidRPr="00487BE1" w:rsidRDefault="00487BE1" w:rsidP="00FA30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Forest plot of diagnostic accuracy and </w:t>
      </w:r>
      <w:r w:rsidRPr="00487BE1">
        <w:rPr>
          <w:rFonts w:ascii="Book Antiqua" w:eastAsia="Book Antiqua" w:hAnsi="Book Antiqua" w:cs="Book Antiqua"/>
          <w:b/>
          <w:bCs/>
          <w:color w:val="000000"/>
        </w:rPr>
        <w:t>complications</w:t>
      </w:r>
      <w:r>
        <w:rPr>
          <w:rFonts w:ascii="Book Antiqua" w:eastAsia="Book Antiqua" w:hAnsi="Book Antiqua" w:cs="Book Antiqua"/>
          <w:b/>
          <w:bCs/>
          <w:color w:val="000000"/>
        </w:rPr>
        <w:t xml:space="preserve"> </w:t>
      </w:r>
      <w:r w:rsidRPr="00487BE1">
        <w:rPr>
          <w:rFonts w:ascii="Book Antiqua" w:eastAsia="Book Antiqua" w:hAnsi="Book Antiqua" w:cs="Book Antiqua"/>
          <w:b/>
          <w:bCs/>
          <w:color w:val="000000"/>
        </w:rPr>
        <w:t>in parenchymal liver disease detection</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Pr="00487BE1">
        <w:rPr>
          <w:rFonts w:ascii="Book Antiqua" w:eastAsia="Book Antiqua" w:hAnsi="Book Antiqua" w:cs="Book Antiqua"/>
          <w:color w:val="000000"/>
        </w:rPr>
        <w:t xml:space="preserve"> Forest plot of diagnostic accuracy in parenchymal liver disease </w:t>
      </w:r>
      <w:r w:rsidR="00721F8C">
        <w:rPr>
          <w:rFonts w:ascii="Book Antiqua" w:eastAsia="Book Antiqua" w:hAnsi="Book Antiqua" w:cs="Book Antiqua"/>
          <w:color w:val="000000"/>
        </w:rPr>
        <w:lastRenderedPageBreak/>
        <w:t>(</w:t>
      </w:r>
      <w:r w:rsidR="00721F8C" w:rsidRPr="00487BE1">
        <w:rPr>
          <w:rFonts w:ascii="Book Antiqua" w:eastAsia="Book Antiqua" w:hAnsi="Book Antiqua" w:cs="Book Antiqua"/>
          <w:color w:val="000000"/>
        </w:rPr>
        <w:t>PLD</w:t>
      </w:r>
      <w:r w:rsidR="00721F8C">
        <w:rPr>
          <w:rFonts w:ascii="Book Antiqua" w:eastAsia="Book Antiqua" w:hAnsi="Book Antiqua" w:cs="Book Antiqua"/>
          <w:color w:val="000000"/>
        </w:rPr>
        <w:t xml:space="preserve">) </w:t>
      </w:r>
      <w:r w:rsidRPr="00487BE1">
        <w:rPr>
          <w:rFonts w:ascii="Book Antiqua" w:eastAsia="Book Antiqua" w:hAnsi="Book Antiqua" w:cs="Book Antiqua"/>
          <w:color w:val="000000"/>
        </w:rPr>
        <w:t>detection</w:t>
      </w:r>
      <w:r>
        <w:rPr>
          <w:rFonts w:ascii="Book Antiqua" w:eastAsia="Book Antiqua" w:hAnsi="Book Antiqua" w:cs="Book Antiqua"/>
          <w:color w:val="000000"/>
        </w:rPr>
        <w:t xml:space="preserve">; </w:t>
      </w:r>
      <w:r w:rsidR="00F17F08" w:rsidRPr="00487BE1">
        <w:rPr>
          <w:rFonts w:ascii="Book Antiqua" w:eastAsia="Book Antiqua" w:hAnsi="Book Antiqua" w:cs="Book Antiqua"/>
          <w:color w:val="000000"/>
        </w:rPr>
        <w:t xml:space="preserve">B: </w:t>
      </w:r>
      <w:r w:rsidRPr="00487BE1">
        <w:rPr>
          <w:rFonts w:ascii="Book Antiqua" w:eastAsia="Book Antiqua" w:hAnsi="Book Antiqua" w:cs="Book Antiqua"/>
          <w:color w:val="000000"/>
        </w:rPr>
        <w:t xml:space="preserve">Forest plot of complications in </w:t>
      </w:r>
      <w:r w:rsidR="00721F8C" w:rsidRPr="00487BE1">
        <w:rPr>
          <w:rFonts w:ascii="Book Antiqua" w:eastAsia="Book Antiqua" w:hAnsi="Book Antiqua" w:cs="Book Antiqua"/>
          <w:color w:val="000000"/>
        </w:rPr>
        <w:t>PLD</w:t>
      </w:r>
      <w:r w:rsidRPr="00487BE1">
        <w:rPr>
          <w:rFonts w:ascii="Book Antiqua" w:eastAsia="Book Antiqua" w:hAnsi="Book Antiqua" w:cs="Book Antiqua"/>
          <w:color w:val="000000"/>
        </w:rPr>
        <w:t xml:space="preserve"> diagnosis</w:t>
      </w:r>
      <w:r w:rsidR="00A26950" w:rsidRPr="00487BE1">
        <w:rPr>
          <w:rFonts w:ascii="Book Antiqua" w:eastAsia="Book Antiqua" w:hAnsi="Book Antiqua" w:cs="Book Antiqua"/>
          <w:color w:val="000000"/>
        </w:rPr>
        <w:t>.</w:t>
      </w:r>
      <w:r w:rsidR="00721F8C">
        <w:rPr>
          <w:rFonts w:ascii="Book Antiqua" w:eastAsia="Book Antiqua" w:hAnsi="Book Antiqua" w:cs="Book Antiqua"/>
          <w:color w:val="000000"/>
        </w:rPr>
        <w:t xml:space="preserve"> EUS: </w:t>
      </w:r>
      <w:r w:rsidR="00721F8C" w:rsidRPr="008D3677">
        <w:rPr>
          <w:rFonts w:ascii="Book Antiqua" w:eastAsia="Book Antiqua" w:hAnsi="Book Antiqua" w:cs="Book Antiqua"/>
          <w:color w:val="000000"/>
        </w:rPr>
        <w:t>Endoscopic ultrasound</w:t>
      </w:r>
      <w:r w:rsidR="00721F8C">
        <w:rPr>
          <w:rFonts w:ascii="Book Antiqua" w:eastAsia="Book Antiqua" w:hAnsi="Book Antiqua" w:cs="Book Antiqua"/>
          <w:color w:val="000000"/>
        </w:rPr>
        <w:t>; FNA:</w:t>
      </w:r>
      <w:r w:rsidR="00721F8C" w:rsidRPr="00721F8C">
        <w:rPr>
          <w:rFonts w:ascii="Book Antiqua" w:eastAsia="Book Antiqua" w:hAnsi="Book Antiqua" w:cs="Book Antiqua"/>
          <w:color w:val="000000"/>
        </w:rPr>
        <w:t xml:space="preserve"> </w:t>
      </w:r>
      <w:r w:rsidR="00721F8C">
        <w:rPr>
          <w:rFonts w:ascii="Book Antiqua" w:eastAsia="Book Antiqua" w:hAnsi="Book Antiqua" w:cs="Book Antiqua"/>
          <w:color w:val="000000"/>
        </w:rPr>
        <w:t>Fine-needle aspiration</w:t>
      </w:r>
      <w:r w:rsidR="00592681">
        <w:rPr>
          <w:rFonts w:ascii="Book Antiqua" w:eastAsia="Book Antiqua" w:hAnsi="Book Antiqua" w:cs="Book Antiqua"/>
          <w:color w:val="000000"/>
        </w:rPr>
        <w:t>; FNB: Fine-needle biopsy</w:t>
      </w:r>
      <w:r w:rsidR="00721F8C">
        <w:rPr>
          <w:rFonts w:ascii="Book Antiqua" w:eastAsia="Book Antiqua" w:hAnsi="Book Antiqua" w:cs="Book Antiqua"/>
          <w:color w:val="000000"/>
        </w:rPr>
        <w:t>.</w:t>
      </w:r>
    </w:p>
    <w:p w14:paraId="5B5105C0" w14:textId="48BBE681" w:rsidR="00A26950" w:rsidRDefault="00F17F08" w:rsidP="00FA30E2">
      <w:pPr>
        <w:adjustRightInd w:val="0"/>
        <w:snapToGrid w:val="0"/>
        <w:spacing w:line="360" w:lineRule="auto"/>
        <w:jc w:val="both"/>
      </w:pPr>
      <w:r w:rsidRPr="00F17F08">
        <w:rPr>
          <w:noProof/>
        </w:rPr>
        <w:t xml:space="preserve">  </w:t>
      </w:r>
      <w:r w:rsidR="00407E29">
        <w:rPr>
          <w:noProof/>
        </w:rPr>
        <w:drawing>
          <wp:inline distT="0" distB="0" distL="0" distR="0" wp14:anchorId="7FA3AE27" wp14:editId="747EC41F">
            <wp:extent cx="5943600" cy="1426845"/>
            <wp:effectExtent l="0" t="0" r="0" b="1905"/>
            <wp:docPr id="1533790217"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790217" name="图片 1" descr="表格&#10;&#10;描述已自动生成"/>
                    <pic:cNvPicPr/>
                  </pic:nvPicPr>
                  <pic:blipFill>
                    <a:blip r:embed="rId14"/>
                    <a:stretch>
                      <a:fillRect/>
                    </a:stretch>
                  </pic:blipFill>
                  <pic:spPr>
                    <a:xfrm>
                      <a:off x="0" y="0"/>
                      <a:ext cx="5943600" cy="1426845"/>
                    </a:xfrm>
                    <a:prstGeom prst="rect">
                      <a:avLst/>
                    </a:prstGeom>
                  </pic:spPr>
                </pic:pic>
              </a:graphicData>
            </a:graphic>
          </wp:inline>
        </w:drawing>
      </w:r>
      <w:r w:rsidR="00407E29" w:rsidRPr="00407E29">
        <w:rPr>
          <w:noProof/>
        </w:rPr>
        <w:t xml:space="preserve"> </w:t>
      </w:r>
      <w:r w:rsidR="00407E29">
        <w:rPr>
          <w:noProof/>
        </w:rPr>
        <w:drawing>
          <wp:inline distT="0" distB="0" distL="0" distR="0" wp14:anchorId="6E1E20B3" wp14:editId="3CA2CA2E">
            <wp:extent cx="5943600" cy="1680845"/>
            <wp:effectExtent l="0" t="0" r="0" b="0"/>
            <wp:docPr id="100626400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64001" name="图片 1" descr="表格&#10;&#10;描述已自动生成"/>
                    <pic:cNvPicPr/>
                  </pic:nvPicPr>
                  <pic:blipFill>
                    <a:blip r:embed="rId15"/>
                    <a:stretch>
                      <a:fillRect/>
                    </a:stretch>
                  </pic:blipFill>
                  <pic:spPr>
                    <a:xfrm>
                      <a:off x="0" y="0"/>
                      <a:ext cx="5943600" cy="1680845"/>
                    </a:xfrm>
                    <a:prstGeom prst="rect">
                      <a:avLst/>
                    </a:prstGeom>
                  </pic:spPr>
                </pic:pic>
              </a:graphicData>
            </a:graphic>
          </wp:inline>
        </w:drawing>
      </w:r>
      <w:r w:rsidR="00407E29" w:rsidRPr="00407E29">
        <w:rPr>
          <w:noProof/>
        </w:rPr>
        <w:t xml:space="preserve"> </w:t>
      </w:r>
      <w:r w:rsidR="00407E29">
        <w:rPr>
          <w:noProof/>
        </w:rPr>
        <w:drawing>
          <wp:inline distT="0" distB="0" distL="0" distR="0" wp14:anchorId="28B68943" wp14:editId="4D2F343D">
            <wp:extent cx="5943600" cy="1729740"/>
            <wp:effectExtent l="0" t="0" r="0" b="3810"/>
            <wp:docPr id="807620282"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20282" name="图片 1" descr="表格&#10;&#10;描述已自动生成"/>
                    <pic:cNvPicPr/>
                  </pic:nvPicPr>
                  <pic:blipFill>
                    <a:blip r:embed="rId16"/>
                    <a:stretch>
                      <a:fillRect/>
                    </a:stretch>
                  </pic:blipFill>
                  <pic:spPr>
                    <a:xfrm>
                      <a:off x="0" y="0"/>
                      <a:ext cx="5943600" cy="1729740"/>
                    </a:xfrm>
                    <a:prstGeom prst="rect">
                      <a:avLst/>
                    </a:prstGeom>
                  </pic:spPr>
                </pic:pic>
              </a:graphicData>
            </a:graphic>
          </wp:inline>
        </w:drawing>
      </w:r>
      <w:r w:rsidR="00DF3650" w:rsidRPr="00DF3650">
        <w:rPr>
          <w:noProof/>
        </w:rPr>
        <w:t xml:space="preserve"> </w:t>
      </w:r>
      <w:r w:rsidR="00DF3650">
        <w:rPr>
          <w:noProof/>
        </w:rPr>
        <w:drawing>
          <wp:inline distT="0" distB="0" distL="0" distR="0" wp14:anchorId="1B9AEC26" wp14:editId="45BE37D4">
            <wp:extent cx="5943600" cy="336550"/>
            <wp:effectExtent l="0" t="0" r="0" b="6350"/>
            <wp:docPr id="9801157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115729" name=""/>
                    <pic:cNvPicPr/>
                  </pic:nvPicPr>
                  <pic:blipFill>
                    <a:blip r:embed="rId11"/>
                    <a:stretch>
                      <a:fillRect/>
                    </a:stretch>
                  </pic:blipFill>
                  <pic:spPr>
                    <a:xfrm>
                      <a:off x="0" y="0"/>
                      <a:ext cx="5943600" cy="336550"/>
                    </a:xfrm>
                    <a:prstGeom prst="rect">
                      <a:avLst/>
                    </a:prstGeom>
                  </pic:spPr>
                </pic:pic>
              </a:graphicData>
            </a:graphic>
          </wp:inline>
        </w:drawing>
      </w:r>
    </w:p>
    <w:p w14:paraId="0E0E29D7" w14:textId="0441B784" w:rsidR="00A77B3E" w:rsidRPr="008D3677" w:rsidRDefault="008D3677" w:rsidP="00FA30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Forest plot of the technical success rate of e</w:t>
      </w:r>
      <w:r w:rsidRPr="00A26950">
        <w:rPr>
          <w:rFonts w:ascii="Book Antiqua" w:eastAsia="Book Antiqua" w:hAnsi="Book Antiqua" w:cs="Book Antiqua"/>
          <w:b/>
          <w:bCs/>
          <w:color w:val="000000"/>
        </w:rPr>
        <w:t>ndoscopic ultrasound</w:t>
      </w:r>
      <w:r>
        <w:rPr>
          <w:rFonts w:ascii="Book Antiqua" w:eastAsia="Book Antiqua" w:hAnsi="Book Antiqua" w:cs="Book Antiqua"/>
          <w:b/>
          <w:bCs/>
          <w:color w:val="000000"/>
        </w:rPr>
        <w:t xml:space="preserve">. </w:t>
      </w:r>
      <w:r w:rsidRPr="008D3677">
        <w:rPr>
          <w:rFonts w:ascii="Book Antiqua" w:eastAsia="Book Antiqua" w:hAnsi="Book Antiqua" w:cs="Book Antiqua"/>
          <w:color w:val="000000"/>
        </w:rPr>
        <w:t xml:space="preserve">A: Forest plot of the technical success rate of </w:t>
      </w:r>
      <w:r w:rsidR="00A26950" w:rsidRPr="008D3677">
        <w:rPr>
          <w:rFonts w:ascii="Book Antiqua" w:eastAsia="Book Antiqua" w:hAnsi="Book Antiqua" w:cs="Book Antiqua"/>
          <w:color w:val="000000"/>
        </w:rPr>
        <w:t>endoscopic ultrasound</w:t>
      </w:r>
      <w:r w:rsidR="007C0224">
        <w:rPr>
          <w:rFonts w:ascii="Book Antiqua" w:eastAsia="Book Antiqua" w:hAnsi="Book Antiqua" w:cs="Book Antiqua"/>
          <w:color w:val="000000"/>
        </w:rPr>
        <w:t xml:space="preserve"> (EUS)</w:t>
      </w:r>
      <w:r w:rsidRPr="008D3677">
        <w:rPr>
          <w:rFonts w:ascii="Book Antiqua" w:eastAsia="Book Antiqua" w:hAnsi="Book Antiqua" w:cs="Book Antiqua"/>
          <w:color w:val="000000"/>
        </w:rPr>
        <w:t xml:space="preserve"> in detecting portal hypertension; </w:t>
      </w:r>
      <w:r w:rsidR="00F17F08" w:rsidRPr="008D3677">
        <w:rPr>
          <w:rFonts w:ascii="Book Antiqua" w:eastAsia="Book Antiqua" w:hAnsi="Book Antiqua" w:cs="Book Antiqua"/>
          <w:color w:val="000000"/>
        </w:rPr>
        <w:t xml:space="preserve">B: </w:t>
      </w:r>
      <w:r w:rsidRPr="008D3677">
        <w:rPr>
          <w:rFonts w:ascii="Book Antiqua" w:eastAsia="Book Antiqua" w:hAnsi="Book Antiqua" w:cs="Book Antiqua"/>
          <w:color w:val="000000"/>
        </w:rPr>
        <w:t xml:space="preserve">Forest plot of the technical success rate of </w:t>
      </w:r>
      <w:r w:rsidR="007C0224">
        <w:rPr>
          <w:rFonts w:ascii="Book Antiqua" w:eastAsia="Book Antiqua" w:hAnsi="Book Antiqua" w:cs="Book Antiqua"/>
          <w:color w:val="000000"/>
        </w:rPr>
        <w:t>EUS</w:t>
      </w:r>
      <w:r w:rsidRPr="008D3677">
        <w:rPr>
          <w:rFonts w:ascii="Book Antiqua" w:eastAsia="Book Antiqua" w:hAnsi="Book Antiqua" w:cs="Book Antiqua"/>
          <w:color w:val="000000"/>
        </w:rPr>
        <w:t xml:space="preserve">-guided liver abscess drainage; </w:t>
      </w:r>
      <w:r w:rsidR="00F17F08" w:rsidRPr="008D3677">
        <w:rPr>
          <w:rFonts w:ascii="Book Antiqua" w:eastAsia="Book Antiqua" w:hAnsi="Book Antiqua" w:cs="Book Antiqua"/>
          <w:color w:val="000000"/>
        </w:rPr>
        <w:t xml:space="preserve">C: </w:t>
      </w:r>
      <w:r w:rsidRPr="008D3677">
        <w:rPr>
          <w:rFonts w:ascii="Book Antiqua" w:eastAsia="Book Antiqua" w:hAnsi="Book Antiqua" w:cs="Book Antiqua"/>
          <w:color w:val="000000"/>
        </w:rPr>
        <w:t xml:space="preserve">Forest plot of the clinical success rate of </w:t>
      </w:r>
      <w:r w:rsidR="007C0224">
        <w:rPr>
          <w:rFonts w:ascii="Book Antiqua" w:eastAsia="Book Antiqua" w:hAnsi="Book Antiqua" w:cs="Book Antiqua"/>
          <w:color w:val="000000"/>
        </w:rPr>
        <w:t>EUS</w:t>
      </w:r>
      <w:r w:rsidRPr="008D3677">
        <w:rPr>
          <w:rFonts w:ascii="Book Antiqua" w:eastAsia="Book Antiqua" w:hAnsi="Book Antiqua" w:cs="Book Antiqua"/>
          <w:color w:val="000000"/>
        </w:rPr>
        <w:t>-guided liver abscess drainage.</w:t>
      </w:r>
    </w:p>
    <w:p w14:paraId="1D697E9D" w14:textId="77777777" w:rsidR="007247A1" w:rsidRDefault="007247A1" w:rsidP="00FA30E2">
      <w:pPr>
        <w:adjustRightInd w:val="0"/>
        <w:snapToGrid w:val="0"/>
        <w:spacing w:line="360" w:lineRule="auto"/>
        <w:jc w:val="both"/>
      </w:pPr>
    </w:p>
    <w:p w14:paraId="33CDDA30" w14:textId="77777777" w:rsidR="007317C6" w:rsidRDefault="007317C6" w:rsidP="00FA30E2">
      <w:pPr>
        <w:adjustRightInd w:val="0"/>
        <w:snapToGrid w:val="0"/>
        <w:spacing w:line="360" w:lineRule="auto"/>
        <w:jc w:val="both"/>
        <w:rPr>
          <w:rFonts w:ascii="Book Antiqua" w:eastAsia="Times New Roman" w:hAnsi="Book Antiqua"/>
          <w:b/>
        </w:rPr>
        <w:sectPr w:rsidR="007317C6" w:rsidSect="00384824">
          <w:pgSz w:w="12240" w:h="15840"/>
          <w:pgMar w:top="1440" w:right="1440" w:bottom="1440" w:left="1440" w:header="720" w:footer="720" w:gutter="0"/>
          <w:cols w:space="720"/>
          <w:docGrid w:linePitch="360"/>
        </w:sectPr>
      </w:pPr>
    </w:p>
    <w:p w14:paraId="24D9EE0D" w14:textId="29C2D2F7" w:rsidR="002F1899" w:rsidRPr="00AC1A9F" w:rsidRDefault="002F1899" w:rsidP="00FA30E2">
      <w:pPr>
        <w:adjustRightInd w:val="0"/>
        <w:snapToGrid w:val="0"/>
        <w:spacing w:line="360" w:lineRule="auto"/>
        <w:jc w:val="both"/>
        <w:rPr>
          <w:rFonts w:ascii="Book Antiqua" w:eastAsia="Times New Roman" w:hAnsi="Book Antiqua"/>
          <w:b/>
        </w:rPr>
      </w:pPr>
      <w:r w:rsidRPr="00AC1A9F">
        <w:rPr>
          <w:rFonts w:ascii="Book Antiqua" w:eastAsia="Times New Roman" w:hAnsi="Book Antiqua"/>
          <w:b/>
        </w:rPr>
        <w:lastRenderedPageBreak/>
        <w:t>Table 1 Methodological quality using the Newcastle</w:t>
      </w:r>
      <w:r w:rsidR="00F32D12">
        <w:rPr>
          <w:rFonts w:ascii="Book Antiqua" w:eastAsia="Times New Roman" w:hAnsi="Book Antiqua"/>
          <w:b/>
        </w:rPr>
        <w:t>-</w:t>
      </w:r>
      <w:r w:rsidRPr="00AC1A9F">
        <w:rPr>
          <w:rFonts w:ascii="Book Antiqua" w:eastAsia="Times New Roman" w:hAnsi="Book Antiqua"/>
          <w:b/>
        </w:rPr>
        <w:t xml:space="preserve">Ottawa </w:t>
      </w:r>
      <w:proofErr w:type="gramStart"/>
      <w:r w:rsidRPr="00AC1A9F">
        <w:rPr>
          <w:rFonts w:ascii="Book Antiqua" w:eastAsia="Times New Roman" w:hAnsi="Book Antiqua"/>
          <w:b/>
        </w:rPr>
        <w:t>scale</w:t>
      </w:r>
      <w:proofErr w:type="gramEnd"/>
    </w:p>
    <w:tbl>
      <w:tblPr>
        <w:tblW w:w="9380" w:type="dxa"/>
        <w:tblInd w:w="118" w:type="dxa"/>
        <w:tblBorders>
          <w:bottom w:val="single" w:sz="4" w:space="0" w:color="auto"/>
        </w:tblBorders>
        <w:tblLook w:val="04A0" w:firstRow="1" w:lastRow="0" w:firstColumn="1" w:lastColumn="0" w:noHBand="0" w:noVBand="1"/>
      </w:tblPr>
      <w:tblGrid>
        <w:gridCol w:w="1625"/>
        <w:gridCol w:w="1229"/>
        <w:gridCol w:w="1816"/>
        <w:gridCol w:w="1216"/>
        <w:gridCol w:w="3494"/>
      </w:tblGrid>
      <w:tr w:rsidR="002F1899" w:rsidRPr="007926AE" w14:paraId="59AD594A" w14:textId="77777777" w:rsidTr="00EB2363">
        <w:trPr>
          <w:trHeight w:val="1260"/>
        </w:trPr>
        <w:tc>
          <w:tcPr>
            <w:tcW w:w="1625" w:type="dxa"/>
            <w:tcBorders>
              <w:top w:val="single" w:sz="4" w:space="0" w:color="auto"/>
              <w:bottom w:val="single" w:sz="4" w:space="0" w:color="auto"/>
            </w:tcBorders>
            <w:shd w:val="clear" w:color="auto" w:fill="auto"/>
            <w:vAlign w:val="center"/>
            <w:hideMark/>
          </w:tcPr>
          <w:p w14:paraId="578E2530" w14:textId="3000E22C" w:rsidR="002F1899" w:rsidRPr="007926AE" w:rsidRDefault="005627E7" w:rsidP="00FA30E2">
            <w:pPr>
              <w:adjustRightInd w:val="0"/>
              <w:snapToGrid w:val="0"/>
              <w:spacing w:line="360" w:lineRule="auto"/>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Ref.</w:t>
            </w:r>
          </w:p>
        </w:tc>
        <w:tc>
          <w:tcPr>
            <w:tcW w:w="1229" w:type="dxa"/>
            <w:tcBorders>
              <w:top w:val="single" w:sz="4" w:space="0" w:color="auto"/>
              <w:bottom w:val="single" w:sz="4" w:space="0" w:color="auto"/>
            </w:tcBorders>
            <w:shd w:val="clear" w:color="auto" w:fill="auto"/>
            <w:vAlign w:val="center"/>
            <w:hideMark/>
          </w:tcPr>
          <w:p w14:paraId="033592AF" w14:textId="77777777" w:rsidR="002F1899" w:rsidRPr="007926AE" w:rsidRDefault="002F1899" w:rsidP="00FA30E2">
            <w:pPr>
              <w:adjustRightInd w:val="0"/>
              <w:snapToGrid w:val="0"/>
              <w:spacing w:line="360" w:lineRule="auto"/>
              <w:jc w:val="both"/>
              <w:rPr>
                <w:rFonts w:ascii="Book Antiqua" w:eastAsia="DengXian" w:hAnsi="Book Antiqua" w:cs="宋体"/>
                <w:b/>
                <w:bCs/>
                <w:color w:val="000000"/>
                <w:lang w:eastAsia="zh-CN"/>
              </w:rPr>
            </w:pPr>
            <w:r w:rsidRPr="007926AE">
              <w:rPr>
                <w:rFonts w:ascii="Book Antiqua" w:eastAsia="DengXian" w:hAnsi="Book Antiqua" w:cs="宋体"/>
                <w:b/>
                <w:bCs/>
                <w:color w:val="000000"/>
                <w:lang w:eastAsia="zh-CN"/>
              </w:rPr>
              <w:t>Selection (/4)</w:t>
            </w:r>
          </w:p>
        </w:tc>
        <w:tc>
          <w:tcPr>
            <w:tcW w:w="1816" w:type="dxa"/>
            <w:tcBorders>
              <w:top w:val="single" w:sz="4" w:space="0" w:color="auto"/>
              <w:bottom w:val="single" w:sz="4" w:space="0" w:color="auto"/>
            </w:tcBorders>
            <w:shd w:val="clear" w:color="auto" w:fill="auto"/>
            <w:vAlign w:val="center"/>
            <w:hideMark/>
          </w:tcPr>
          <w:p w14:paraId="3948FACC" w14:textId="77777777" w:rsidR="002F1899" w:rsidRPr="007926AE" w:rsidRDefault="002F1899" w:rsidP="00FA30E2">
            <w:pPr>
              <w:adjustRightInd w:val="0"/>
              <w:snapToGrid w:val="0"/>
              <w:spacing w:line="360" w:lineRule="auto"/>
              <w:jc w:val="both"/>
              <w:rPr>
                <w:rFonts w:ascii="Book Antiqua" w:eastAsia="DengXian" w:hAnsi="Book Antiqua" w:cs="宋体"/>
                <w:b/>
                <w:bCs/>
                <w:color w:val="000000"/>
                <w:lang w:eastAsia="zh-CN"/>
              </w:rPr>
            </w:pPr>
            <w:r w:rsidRPr="007926AE">
              <w:rPr>
                <w:rFonts w:ascii="Book Antiqua" w:eastAsia="DengXian" w:hAnsi="Book Antiqua" w:cs="宋体"/>
                <w:b/>
                <w:bCs/>
                <w:color w:val="000000"/>
                <w:lang w:eastAsia="zh-CN"/>
              </w:rPr>
              <w:t>Comparability (/2)</w:t>
            </w:r>
          </w:p>
        </w:tc>
        <w:tc>
          <w:tcPr>
            <w:tcW w:w="1216" w:type="dxa"/>
            <w:tcBorders>
              <w:top w:val="single" w:sz="4" w:space="0" w:color="auto"/>
              <w:bottom w:val="single" w:sz="4" w:space="0" w:color="auto"/>
            </w:tcBorders>
            <w:shd w:val="clear" w:color="auto" w:fill="auto"/>
            <w:vAlign w:val="center"/>
            <w:hideMark/>
          </w:tcPr>
          <w:p w14:paraId="3FCA38EE" w14:textId="77777777" w:rsidR="002F1899" w:rsidRPr="007926AE" w:rsidRDefault="002F1899" w:rsidP="00FA30E2">
            <w:pPr>
              <w:adjustRightInd w:val="0"/>
              <w:snapToGrid w:val="0"/>
              <w:spacing w:line="360" w:lineRule="auto"/>
              <w:jc w:val="both"/>
              <w:rPr>
                <w:rFonts w:ascii="Book Antiqua" w:eastAsia="DengXian" w:hAnsi="Book Antiqua" w:cs="宋体"/>
                <w:b/>
                <w:bCs/>
                <w:color w:val="000000"/>
                <w:lang w:eastAsia="zh-CN"/>
              </w:rPr>
            </w:pPr>
            <w:r w:rsidRPr="007926AE">
              <w:rPr>
                <w:rFonts w:ascii="Book Antiqua" w:eastAsia="DengXian" w:hAnsi="Book Antiqua" w:cs="宋体"/>
                <w:b/>
                <w:bCs/>
                <w:color w:val="000000"/>
                <w:lang w:eastAsia="zh-CN"/>
              </w:rPr>
              <w:t>Outcome (/3)</w:t>
            </w:r>
          </w:p>
        </w:tc>
        <w:tc>
          <w:tcPr>
            <w:tcW w:w="3494" w:type="dxa"/>
            <w:tcBorders>
              <w:top w:val="single" w:sz="4" w:space="0" w:color="auto"/>
              <w:bottom w:val="single" w:sz="4" w:space="0" w:color="auto"/>
            </w:tcBorders>
            <w:shd w:val="clear" w:color="auto" w:fill="auto"/>
            <w:vAlign w:val="center"/>
            <w:hideMark/>
          </w:tcPr>
          <w:p w14:paraId="4BF6E49E" w14:textId="567E43B5" w:rsidR="002F1899" w:rsidRPr="007926AE" w:rsidRDefault="002F1899" w:rsidP="00FA30E2">
            <w:pPr>
              <w:adjustRightInd w:val="0"/>
              <w:snapToGrid w:val="0"/>
              <w:spacing w:line="360" w:lineRule="auto"/>
              <w:jc w:val="both"/>
              <w:rPr>
                <w:rFonts w:ascii="Book Antiqua" w:eastAsia="DengXian" w:hAnsi="Book Antiqua" w:cs="宋体"/>
                <w:b/>
                <w:bCs/>
                <w:color w:val="000000"/>
                <w:lang w:eastAsia="zh-CN"/>
              </w:rPr>
            </w:pPr>
            <w:r w:rsidRPr="007926AE">
              <w:rPr>
                <w:rFonts w:ascii="Book Antiqua" w:eastAsia="DengXian" w:hAnsi="Book Antiqua" w:cs="宋体"/>
                <w:b/>
                <w:bCs/>
                <w:color w:val="000000"/>
                <w:lang w:eastAsia="zh-CN"/>
              </w:rPr>
              <w:t>Ove</w:t>
            </w:r>
            <w:r w:rsidR="00EB2363" w:rsidRPr="007926AE">
              <w:rPr>
                <w:rFonts w:ascii="Book Antiqua" w:eastAsia="DengXian" w:hAnsi="Book Antiqua" w:cs="宋体"/>
                <w:b/>
                <w:bCs/>
                <w:color w:val="000000"/>
                <w:lang w:eastAsia="zh-CN"/>
              </w:rPr>
              <w:t>rall methodological qua</w:t>
            </w:r>
            <w:r w:rsidRPr="007926AE">
              <w:rPr>
                <w:rFonts w:ascii="Book Antiqua" w:eastAsia="DengXian" w:hAnsi="Book Antiqua" w:cs="宋体"/>
                <w:b/>
                <w:bCs/>
                <w:color w:val="000000"/>
                <w:lang w:eastAsia="zh-CN"/>
              </w:rPr>
              <w:t>lity</w:t>
            </w:r>
          </w:p>
        </w:tc>
      </w:tr>
      <w:tr w:rsidR="002F1899" w:rsidRPr="00AC1A9F" w14:paraId="4A77FD30" w14:textId="77777777" w:rsidTr="00EB2363">
        <w:trPr>
          <w:trHeight w:val="1008"/>
        </w:trPr>
        <w:tc>
          <w:tcPr>
            <w:tcW w:w="1625" w:type="dxa"/>
            <w:tcBorders>
              <w:top w:val="single" w:sz="4" w:space="0" w:color="auto"/>
            </w:tcBorders>
            <w:shd w:val="clear" w:color="auto" w:fill="auto"/>
            <w:vAlign w:val="center"/>
            <w:hideMark/>
          </w:tcPr>
          <w:p w14:paraId="6A47483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Ichim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9]</w:t>
            </w:r>
            <w:r w:rsidRPr="00AC1A9F">
              <w:rPr>
                <w:rFonts w:ascii="Book Antiqua" w:eastAsia="DengXian" w:hAnsi="Book Antiqua" w:cs="宋体"/>
                <w:color w:val="000000"/>
                <w:lang w:eastAsia="zh-CN"/>
              </w:rPr>
              <w:t>, 2022</w:t>
            </w:r>
          </w:p>
        </w:tc>
        <w:tc>
          <w:tcPr>
            <w:tcW w:w="1229" w:type="dxa"/>
            <w:tcBorders>
              <w:top w:val="single" w:sz="4" w:space="0" w:color="auto"/>
            </w:tcBorders>
            <w:shd w:val="clear" w:color="auto" w:fill="auto"/>
            <w:vAlign w:val="center"/>
            <w:hideMark/>
          </w:tcPr>
          <w:p w14:paraId="4BA9779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tcBorders>
              <w:top w:val="single" w:sz="4" w:space="0" w:color="auto"/>
            </w:tcBorders>
            <w:shd w:val="clear" w:color="auto" w:fill="auto"/>
            <w:vAlign w:val="center"/>
            <w:hideMark/>
          </w:tcPr>
          <w:p w14:paraId="3F5E868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tcBorders>
              <w:top w:val="single" w:sz="4" w:space="0" w:color="auto"/>
            </w:tcBorders>
            <w:shd w:val="clear" w:color="auto" w:fill="auto"/>
            <w:vAlign w:val="center"/>
            <w:hideMark/>
          </w:tcPr>
          <w:p w14:paraId="285B76E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tcBorders>
              <w:top w:val="single" w:sz="4" w:space="0" w:color="auto"/>
            </w:tcBorders>
            <w:shd w:val="clear" w:color="auto" w:fill="auto"/>
            <w:vAlign w:val="center"/>
            <w:hideMark/>
          </w:tcPr>
          <w:p w14:paraId="57ED6CE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E171DD6" w14:textId="77777777" w:rsidTr="00EB2363">
        <w:trPr>
          <w:trHeight w:val="1008"/>
        </w:trPr>
        <w:tc>
          <w:tcPr>
            <w:tcW w:w="1625" w:type="dxa"/>
            <w:shd w:val="clear" w:color="auto" w:fill="auto"/>
            <w:vAlign w:val="center"/>
            <w:hideMark/>
          </w:tcPr>
          <w:p w14:paraId="7838EC68" w14:textId="1E783A73"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Minaga</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10]</w:t>
            </w:r>
            <w:r w:rsidRPr="00AC1A9F">
              <w:rPr>
                <w:rFonts w:ascii="Book Antiqua" w:eastAsia="DengXian" w:hAnsi="Book Antiqua" w:cs="宋体"/>
                <w:color w:val="000000"/>
                <w:lang w:eastAsia="zh-CN"/>
              </w:rPr>
              <w:t>, 202</w:t>
            </w:r>
            <w:r w:rsidR="00C03CC6">
              <w:rPr>
                <w:rFonts w:ascii="Book Antiqua" w:eastAsia="DengXian" w:hAnsi="Book Antiqua" w:cs="宋体"/>
                <w:color w:val="000000"/>
                <w:lang w:eastAsia="zh-CN"/>
              </w:rPr>
              <w:t>1</w:t>
            </w:r>
          </w:p>
        </w:tc>
        <w:tc>
          <w:tcPr>
            <w:tcW w:w="1229" w:type="dxa"/>
            <w:shd w:val="clear" w:color="auto" w:fill="auto"/>
            <w:vAlign w:val="center"/>
            <w:hideMark/>
          </w:tcPr>
          <w:p w14:paraId="3AD2470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2FFC552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7E5C739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3BCA61C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3600E8EE" w14:textId="77777777" w:rsidTr="00EB2363">
        <w:trPr>
          <w:trHeight w:val="1008"/>
        </w:trPr>
        <w:tc>
          <w:tcPr>
            <w:tcW w:w="1625" w:type="dxa"/>
            <w:shd w:val="clear" w:color="auto" w:fill="auto"/>
            <w:vAlign w:val="center"/>
            <w:hideMark/>
          </w:tcPr>
          <w:p w14:paraId="37E07A3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Takano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11]</w:t>
            </w:r>
            <w:r w:rsidRPr="00AC1A9F">
              <w:rPr>
                <w:rFonts w:ascii="Book Antiqua" w:eastAsia="DengXian" w:hAnsi="Book Antiqua" w:cs="宋体"/>
                <w:color w:val="000000"/>
                <w:lang w:eastAsia="zh-CN"/>
              </w:rPr>
              <w:t>, 2021</w:t>
            </w:r>
          </w:p>
        </w:tc>
        <w:tc>
          <w:tcPr>
            <w:tcW w:w="1229" w:type="dxa"/>
            <w:shd w:val="clear" w:color="auto" w:fill="auto"/>
            <w:vAlign w:val="center"/>
            <w:hideMark/>
          </w:tcPr>
          <w:p w14:paraId="39BCE01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DEE1CA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52CE69B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53BA880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6CCFEAE" w14:textId="77777777" w:rsidTr="00EB2363">
        <w:trPr>
          <w:trHeight w:val="1008"/>
        </w:trPr>
        <w:tc>
          <w:tcPr>
            <w:tcW w:w="1625" w:type="dxa"/>
            <w:shd w:val="clear" w:color="auto" w:fill="auto"/>
            <w:vAlign w:val="center"/>
            <w:hideMark/>
          </w:tcPr>
          <w:p w14:paraId="5BF4C66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Ichim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12]</w:t>
            </w:r>
            <w:r w:rsidRPr="00AC1A9F">
              <w:rPr>
                <w:rFonts w:ascii="Book Antiqua" w:eastAsia="DengXian" w:hAnsi="Book Antiqua" w:cs="宋体"/>
                <w:color w:val="000000"/>
                <w:lang w:eastAsia="zh-CN"/>
              </w:rPr>
              <w:t>, 2020</w:t>
            </w:r>
          </w:p>
        </w:tc>
        <w:tc>
          <w:tcPr>
            <w:tcW w:w="1229" w:type="dxa"/>
            <w:shd w:val="clear" w:color="auto" w:fill="auto"/>
            <w:vAlign w:val="center"/>
            <w:hideMark/>
          </w:tcPr>
          <w:p w14:paraId="586B61D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2A9620F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5C7BA11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DDF9E6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3B6B696B" w14:textId="77777777" w:rsidTr="00EB2363">
        <w:trPr>
          <w:trHeight w:val="1332"/>
        </w:trPr>
        <w:tc>
          <w:tcPr>
            <w:tcW w:w="1625" w:type="dxa"/>
            <w:shd w:val="clear" w:color="auto" w:fill="auto"/>
            <w:vAlign w:val="center"/>
            <w:hideMark/>
          </w:tcPr>
          <w:p w14:paraId="11533F9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Facciorusso</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13]</w:t>
            </w:r>
            <w:r w:rsidRPr="00AC1A9F">
              <w:rPr>
                <w:rFonts w:ascii="Book Antiqua" w:eastAsia="DengXian" w:hAnsi="Book Antiqua" w:cs="宋体"/>
                <w:color w:val="000000"/>
                <w:lang w:eastAsia="zh-CN"/>
              </w:rPr>
              <w:t>, 2021</w:t>
            </w:r>
          </w:p>
        </w:tc>
        <w:tc>
          <w:tcPr>
            <w:tcW w:w="1229" w:type="dxa"/>
            <w:shd w:val="clear" w:color="auto" w:fill="auto"/>
            <w:vAlign w:val="center"/>
            <w:hideMark/>
          </w:tcPr>
          <w:p w14:paraId="41BA55C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247A4ED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032EB4B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3494" w:type="dxa"/>
            <w:shd w:val="clear" w:color="auto" w:fill="auto"/>
            <w:vAlign w:val="center"/>
            <w:hideMark/>
          </w:tcPr>
          <w:p w14:paraId="31D7B5E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0E50637E" w14:textId="77777777" w:rsidTr="00EB2363">
        <w:trPr>
          <w:trHeight w:val="1020"/>
        </w:trPr>
        <w:tc>
          <w:tcPr>
            <w:tcW w:w="1625" w:type="dxa"/>
            <w:shd w:val="clear" w:color="auto" w:fill="auto"/>
            <w:vAlign w:val="center"/>
            <w:hideMark/>
          </w:tcPr>
          <w:p w14:paraId="22B8055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Chon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14]</w:t>
            </w:r>
            <w:r w:rsidRPr="00AC1A9F">
              <w:rPr>
                <w:rFonts w:ascii="Book Antiqua" w:eastAsia="DengXian" w:hAnsi="Book Antiqua" w:cs="宋体"/>
                <w:color w:val="000000"/>
                <w:lang w:eastAsia="zh-CN"/>
              </w:rPr>
              <w:t>, 2019</w:t>
            </w:r>
          </w:p>
        </w:tc>
        <w:tc>
          <w:tcPr>
            <w:tcW w:w="1229" w:type="dxa"/>
            <w:shd w:val="clear" w:color="auto" w:fill="auto"/>
            <w:vAlign w:val="center"/>
            <w:hideMark/>
          </w:tcPr>
          <w:p w14:paraId="08B0A6E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7C00BC4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43438BA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151E87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7104E880" w14:textId="77777777" w:rsidTr="00EB2363">
        <w:trPr>
          <w:trHeight w:val="1020"/>
        </w:trPr>
        <w:tc>
          <w:tcPr>
            <w:tcW w:w="1625" w:type="dxa"/>
            <w:shd w:val="clear" w:color="auto" w:fill="auto"/>
            <w:vAlign w:val="center"/>
            <w:hideMark/>
          </w:tcPr>
          <w:p w14:paraId="3D05A41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Akay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15]</w:t>
            </w:r>
            <w:r w:rsidRPr="00AC1A9F">
              <w:rPr>
                <w:rFonts w:ascii="Book Antiqua" w:eastAsia="DengXian" w:hAnsi="Book Antiqua" w:cs="宋体"/>
                <w:color w:val="000000"/>
                <w:lang w:eastAsia="zh-CN"/>
              </w:rPr>
              <w:t>, 2021</w:t>
            </w:r>
          </w:p>
        </w:tc>
        <w:tc>
          <w:tcPr>
            <w:tcW w:w="1229" w:type="dxa"/>
            <w:shd w:val="clear" w:color="auto" w:fill="auto"/>
            <w:vAlign w:val="center"/>
            <w:hideMark/>
          </w:tcPr>
          <w:p w14:paraId="1C745BC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36F2745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0E66995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3494" w:type="dxa"/>
            <w:shd w:val="clear" w:color="auto" w:fill="auto"/>
            <w:vAlign w:val="center"/>
            <w:hideMark/>
          </w:tcPr>
          <w:p w14:paraId="1115164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484832DC" w14:textId="77777777" w:rsidTr="00EB2363">
        <w:trPr>
          <w:trHeight w:val="1020"/>
        </w:trPr>
        <w:tc>
          <w:tcPr>
            <w:tcW w:w="1625" w:type="dxa"/>
            <w:shd w:val="clear" w:color="auto" w:fill="auto"/>
            <w:vAlign w:val="center"/>
            <w:hideMark/>
          </w:tcPr>
          <w:p w14:paraId="64586B9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Chen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16]</w:t>
            </w:r>
            <w:r w:rsidRPr="00AC1A9F">
              <w:rPr>
                <w:rFonts w:ascii="Book Antiqua" w:eastAsia="DengXian" w:hAnsi="Book Antiqua" w:cs="宋体"/>
                <w:color w:val="000000"/>
                <w:lang w:eastAsia="zh-CN"/>
              </w:rPr>
              <w:t>, 2020</w:t>
            </w:r>
          </w:p>
        </w:tc>
        <w:tc>
          <w:tcPr>
            <w:tcW w:w="1229" w:type="dxa"/>
            <w:shd w:val="clear" w:color="auto" w:fill="auto"/>
            <w:vAlign w:val="center"/>
            <w:hideMark/>
          </w:tcPr>
          <w:p w14:paraId="2F253C4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42864C4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352838F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3494" w:type="dxa"/>
            <w:shd w:val="clear" w:color="auto" w:fill="auto"/>
            <w:vAlign w:val="center"/>
            <w:hideMark/>
          </w:tcPr>
          <w:p w14:paraId="631F713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41EE4D4A" w14:textId="77777777" w:rsidTr="00EB2363">
        <w:trPr>
          <w:trHeight w:val="1332"/>
        </w:trPr>
        <w:tc>
          <w:tcPr>
            <w:tcW w:w="1625" w:type="dxa"/>
            <w:shd w:val="clear" w:color="auto" w:fill="auto"/>
            <w:vAlign w:val="center"/>
            <w:hideMark/>
          </w:tcPr>
          <w:p w14:paraId="14D40BE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Hollerbach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17]</w:t>
            </w:r>
            <w:r w:rsidRPr="00AC1A9F">
              <w:rPr>
                <w:rFonts w:ascii="Book Antiqua" w:eastAsia="DengXian" w:hAnsi="Book Antiqua" w:cs="宋体"/>
                <w:color w:val="000000"/>
                <w:lang w:eastAsia="zh-CN"/>
              </w:rPr>
              <w:t>, 2003</w:t>
            </w:r>
          </w:p>
        </w:tc>
        <w:tc>
          <w:tcPr>
            <w:tcW w:w="1229" w:type="dxa"/>
            <w:shd w:val="clear" w:color="auto" w:fill="auto"/>
            <w:vAlign w:val="center"/>
            <w:hideMark/>
          </w:tcPr>
          <w:p w14:paraId="25D83DB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73C41E7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45D1DA0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EA52E4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06CC37AD" w14:textId="77777777" w:rsidTr="00EB2363">
        <w:trPr>
          <w:trHeight w:val="1008"/>
        </w:trPr>
        <w:tc>
          <w:tcPr>
            <w:tcW w:w="1625" w:type="dxa"/>
            <w:shd w:val="clear" w:color="auto" w:fill="auto"/>
            <w:vAlign w:val="center"/>
            <w:hideMark/>
          </w:tcPr>
          <w:p w14:paraId="6E17D96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Singh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18]</w:t>
            </w:r>
            <w:r w:rsidRPr="00AC1A9F">
              <w:rPr>
                <w:rFonts w:ascii="Book Antiqua" w:eastAsia="DengXian" w:hAnsi="Book Antiqua" w:cs="宋体"/>
                <w:color w:val="000000"/>
                <w:lang w:eastAsia="zh-CN"/>
              </w:rPr>
              <w:t>, 2007</w:t>
            </w:r>
          </w:p>
        </w:tc>
        <w:tc>
          <w:tcPr>
            <w:tcW w:w="1229" w:type="dxa"/>
            <w:shd w:val="clear" w:color="auto" w:fill="auto"/>
            <w:vAlign w:val="center"/>
            <w:hideMark/>
          </w:tcPr>
          <w:p w14:paraId="23FB8C1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043977F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BBC080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678C274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54A106EC" w14:textId="77777777" w:rsidTr="00EB2363">
        <w:trPr>
          <w:trHeight w:val="1332"/>
        </w:trPr>
        <w:tc>
          <w:tcPr>
            <w:tcW w:w="1625" w:type="dxa"/>
            <w:shd w:val="clear" w:color="auto" w:fill="auto"/>
            <w:vAlign w:val="center"/>
            <w:hideMark/>
          </w:tcPr>
          <w:p w14:paraId="638089A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lastRenderedPageBreak/>
              <w:t>tenBerge</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19]</w:t>
            </w:r>
            <w:r w:rsidRPr="00AC1A9F">
              <w:rPr>
                <w:rFonts w:ascii="Book Antiqua" w:eastAsia="DengXian" w:hAnsi="Book Antiqua" w:cs="宋体"/>
                <w:color w:val="000000"/>
                <w:lang w:eastAsia="zh-CN"/>
              </w:rPr>
              <w:t>, 2002</w:t>
            </w:r>
          </w:p>
        </w:tc>
        <w:tc>
          <w:tcPr>
            <w:tcW w:w="1229" w:type="dxa"/>
            <w:shd w:val="clear" w:color="auto" w:fill="auto"/>
            <w:vAlign w:val="center"/>
            <w:hideMark/>
          </w:tcPr>
          <w:p w14:paraId="552D2F5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417E29D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0182C5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5A6AF76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469DB25D" w14:textId="77777777" w:rsidTr="00EB2363">
        <w:trPr>
          <w:trHeight w:val="684"/>
        </w:trPr>
        <w:tc>
          <w:tcPr>
            <w:tcW w:w="1625" w:type="dxa"/>
            <w:shd w:val="clear" w:color="auto" w:fill="auto"/>
            <w:vAlign w:val="center"/>
            <w:hideMark/>
          </w:tcPr>
          <w:p w14:paraId="40937EE6" w14:textId="469DAD8E"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Lee</w:t>
            </w:r>
            <w:r w:rsidR="00C03CC6" w:rsidRPr="00AC1A9F">
              <w:rPr>
                <w:rFonts w:ascii="Book Antiqua" w:eastAsia="DengXian" w:hAnsi="Book Antiqua" w:cs="宋体"/>
                <w:color w:val="000000"/>
                <w:lang w:eastAsia="zh-CN"/>
              </w:rPr>
              <w:t xml:space="preserve"> </w:t>
            </w:r>
            <w:r w:rsidR="00C03CC6" w:rsidRPr="00AC1A9F">
              <w:rPr>
                <w:rFonts w:ascii="Book Antiqua" w:eastAsia="DengXian" w:hAnsi="Book Antiqua" w:cs="宋体"/>
                <w:i/>
                <w:iCs/>
                <w:color w:val="000000"/>
                <w:lang w:eastAsia="zh-CN"/>
              </w:rPr>
              <w:t xml:space="preserve">et </w:t>
            </w:r>
            <w:proofErr w:type="gramStart"/>
            <w:r w:rsidR="00C03CC6"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20]</w:t>
            </w:r>
            <w:r w:rsidRPr="00AC1A9F">
              <w:rPr>
                <w:rFonts w:ascii="Book Antiqua" w:eastAsia="DengXian" w:hAnsi="Book Antiqua" w:cs="宋体"/>
                <w:color w:val="000000"/>
                <w:lang w:eastAsia="zh-CN"/>
              </w:rPr>
              <w:t>, 2015</w:t>
            </w:r>
          </w:p>
        </w:tc>
        <w:tc>
          <w:tcPr>
            <w:tcW w:w="1229" w:type="dxa"/>
            <w:shd w:val="clear" w:color="auto" w:fill="auto"/>
            <w:vAlign w:val="center"/>
            <w:hideMark/>
          </w:tcPr>
          <w:p w14:paraId="75781E5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C31A35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3753F41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2AC79B4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7618DD80" w14:textId="77777777" w:rsidTr="00EB2363">
        <w:trPr>
          <w:trHeight w:val="1020"/>
        </w:trPr>
        <w:tc>
          <w:tcPr>
            <w:tcW w:w="1625" w:type="dxa"/>
            <w:shd w:val="clear" w:color="auto" w:fill="auto"/>
            <w:vAlign w:val="center"/>
            <w:hideMark/>
          </w:tcPr>
          <w:p w14:paraId="2AD0680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Oh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21]</w:t>
            </w:r>
            <w:r w:rsidRPr="00AC1A9F">
              <w:rPr>
                <w:rFonts w:ascii="Book Antiqua" w:eastAsia="DengXian" w:hAnsi="Book Antiqua" w:cs="宋体"/>
                <w:color w:val="000000"/>
                <w:lang w:eastAsia="zh-CN"/>
              </w:rPr>
              <w:t>, 2018</w:t>
            </w:r>
          </w:p>
        </w:tc>
        <w:tc>
          <w:tcPr>
            <w:tcW w:w="1229" w:type="dxa"/>
            <w:shd w:val="clear" w:color="auto" w:fill="auto"/>
            <w:vAlign w:val="center"/>
            <w:hideMark/>
          </w:tcPr>
          <w:p w14:paraId="183306D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789A587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543FEE4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33A5AE3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DBFF197" w14:textId="77777777" w:rsidTr="00EB2363">
        <w:trPr>
          <w:trHeight w:val="1008"/>
        </w:trPr>
        <w:tc>
          <w:tcPr>
            <w:tcW w:w="1625" w:type="dxa"/>
            <w:shd w:val="clear" w:color="auto" w:fill="auto"/>
            <w:vAlign w:val="center"/>
            <w:hideMark/>
          </w:tcPr>
          <w:p w14:paraId="32F664D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Singh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22]</w:t>
            </w:r>
            <w:r w:rsidRPr="00AC1A9F">
              <w:rPr>
                <w:rFonts w:ascii="Book Antiqua" w:eastAsia="DengXian" w:hAnsi="Book Antiqua" w:cs="宋体"/>
                <w:color w:val="000000"/>
                <w:lang w:eastAsia="zh-CN"/>
              </w:rPr>
              <w:t>, 2009</w:t>
            </w:r>
          </w:p>
        </w:tc>
        <w:tc>
          <w:tcPr>
            <w:tcW w:w="1229" w:type="dxa"/>
            <w:shd w:val="clear" w:color="auto" w:fill="auto"/>
            <w:vAlign w:val="center"/>
            <w:hideMark/>
          </w:tcPr>
          <w:p w14:paraId="3186A6B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5B710A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B05A8E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32DC3D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70C1896B" w14:textId="77777777" w:rsidTr="00EB2363">
        <w:trPr>
          <w:trHeight w:val="1008"/>
        </w:trPr>
        <w:tc>
          <w:tcPr>
            <w:tcW w:w="1625" w:type="dxa"/>
            <w:shd w:val="clear" w:color="auto" w:fill="auto"/>
            <w:vAlign w:val="center"/>
            <w:hideMark/>
          </w:tcPr>
          <w:p w14:paraId="27A414C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Okasha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23]</w:t>
            </w:r>
            <w:r w:rsidRPr="00AC1A9F">
              <w:rPr>
                <w:rFonts w:ascii="Book Antiqua" w:eastAsia="DengXian" w:hAnsi="Book Antiqua" w:cs="宋体"/>
                <w:color w:val="000000"/>
                <w:lang w:eastAsia="zh-CN"/>
              </w:rPr>
              <w:t>, 2023</w:t>
            </w:r>
          </w:p>
        </w:tc>
        <w:tc>
          <w:tcPr>
            <w:tcW w:w="1229" w:type="dxa"/>
            <w:shd w:val="clear" w:color="auto" w:fill="auto"/>
            <w:vAlign w:val="center"/>
            <w:hideMark/>
          </w:tcPr>
          <w:p w14:paraId="5CBF12B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293D648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3345459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38A6E9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67815C99" w14:textId="77777777" w:rsidTr="00EB2363">
        <w:trPr>
          <w:trHeight w:val="1008"/>
        </w:trPr>
        <w:tc>
          <w:tcPr>
            <w:tcW w:w="1625" w:type="dxa"/>
            <w:shd w:val="clear" w:color="auto" w:fill="auto"/>
            <w:vAlign w:val="center"/>
            <w:hideMark/>
          </w:tcPr>
          <w:p w14:paraId="4BC1C3A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Hasan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24]</w:t>
            </w:r>
            <w:r w:rsidRPr="00AC1A9F">
              <w:rPr>
                <w:rFonts w:ascii="Book Antiqua" w:eastAsia="DengXian" w:hAnsi="Book Antiqua" w:cs="宋体"/>
                <w:color w:val="000000"/>
                <w:lang w:eastAsia="zh-CN"/>
              </w:rPr>
              <w:t>, 2019</w:t>
            </w:r>
          </w:p>
        </w:tc>
        <w:tc>
          <w:tcPr>
            <w:tcW w:w="1229" w:type="dxa"/>
            <w:shd w:val="clear" w:color="auto" w:fill="auto"/>
            <w:vAlign w:val="center"/>
            <w:hideMark/>
          </w:tcPr>
          <w:p w14:paraId="637BF28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2514E1F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D2E8DC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3494" w:type="dxa"/>
            <w:shd w:val="clear" w:color="auto" w:fill="auto"/>
            <w:vAlign w:val="center"/>
            <w:hideMark/>
          </w:tcPr>
          <w:p w14:paraId="6E0240E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6F3630FA" w14:textId="77777777" w:rsidTr="00EB2363">
        <w:trPr>
          <w:trHeight w:val="1008"/>
        </w:trPr>
        <w:tc>
          <w:tcPr>
            <w:tcW w:w="1625" w:type="dxa"/>
            <w:shd w:val="clear" w:color="auto" w:fill="auto"/>
            <w:vAlign w:val="center"/>
            <w:hideMark/>
          </w:tcPr>
          <w:p w14:paraId="68CA42B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Bhogal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25]</w:t>
            </w:r>
            <w:r w:rsidRPr="00AC1A9F">
              <w:rPr>
                <w:rFonts w:ascii="Book Antiqua" w:eastAsia="DengXian" w:hAnsi="Book Antiqua" w:cs="宋体"/>
                <w:color w:val="000000"/>
                <w:lang w:eastAsia="zh-CN"/>
              </w:rPr>
              <w:t>, 2020</w:t>
            </w:r>
          </w:p>
        </w:tc>
        <w:tc>
          <w:tcPr>
            <w:tcW w:w="1229" w:type="dxa"/>
            <w:shd w:val="clear" w:color="auto" w:fill="auto"/>
            <w:vAlign w:val="center"/>
            <w:hideMark/>
          </w:tcPr>
          <w:p w14:paraId="326DED8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3E3E0A5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6D20861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3494" w:type="dxa"/>
            <w:shd w:val="clear" w:color="auto" w:fill="auto"/>
            <w:vAlign w:val="center"/>
            <w:hideMark/>
          </w:tcPr>
          <w:p w14:paraId="13C45D2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54CC193" w14:textId="77777777" w:rsidTr="00EB2363">
        <w:trPr>
          <w:trHeight w:val="1020"/>
        </w:trPr>
        <w:tc>
          <w:tcPr>
            <w:tcW w:w="1625" w:type="dxa"/>
            <w:shd w:val="clear" w:color="auto" w:fill="auto"/>
            <w:vAlign w:val="center"/>
            <w:hideMark/>
          </w:tcPr>
          <w:p w14:paraId="0D01CD2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Diehl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26]</w:t>
            </w:r>
            <w:r w:rsidRPr="00AC1A9F">
              <w:rPr>
                <w:rFonts w:ascii="Book Antiqua" w:eastAsia="DengXian" w:hAnsi="Book Antiqua" w:cs="宋体"/>
                <w:color w:val="000000"/>
                <w:lang w:eastAsia="zh-CN"/>
              </w:rPr>
              <w:t>, 2015</w:t>
            </w:r>
          </w:p>
        </w:tc>
        <w:tc>
          <w:tcPr>
            <w:tcW w:w="1229" w:type="dxa"/>
            <w:shd w:val="clear" w:color="auto" w:fill="auto"/>
            <w:vAlign w:val="center"/>
            <w:hideMark/>
          </w:tcPr>
          <w:p w14:paraId="1928EF9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527D6A0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305A2C8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E6BB6B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17BC8BFB" w14:textId="77777777" w:rsidTr="00EB2363">
        <w:trPr>
          <w:trHeight w:val="1332"/>
        </w:trPr>
        <w:tc>
          <w:tcPr>
            <w:tcW w:w="1625" w:type="dxa"/>
            <w:shd w:val="clear" w:color="auto" w:fill="auto"/>
            <w:vAlign w:val="center"/>
            <w:hideMark/>
          </w:tcPr>
          <w:p w14:paraId="7CAB085A" w14:textId="3725EE27" w:rsidR="002F1899" w:rsidRPr="00AC1A9F" w:rsidRDefault="00C03CC6" w:rsidP="00FA30E2">
            <w:pPr>
              <w:adjustRightInd w:val="0"/>
              <w:snapToGrid w:val="0"/>
              <w:spacing w:line="360" w:lineRule="auto"/>
              <w:jc w:val="both"/>
              <w:rPr>
                <w:rFonts w:ascii="Book Antiqua" w:eastAsia="DengXian" w:hAnsi="Book Antiqua" w:cs="宋体"/>
                <w:color w:val="000000"/>
                <w:lang w:eastAsia="zh-CN"/>
              </w:rPr>
            </w:pPr>
            <w:r w:rsidRPr="00C03CC6">
              <w:rPr>
                <w:rFonts w:ascii="Book Antiqua" w:eastAsia="DengXian" w:hAnsi="Book Antiqua" w:cs="宋体"/>
                <w:color w:val="000000"/>
                <w:lang w:eastAsia="zh-CN"/>
              </w:rPr>
              <w:t>Sundaram</w:t>
            </w:r>
            <w:r w:rsidR="002F1899" w:rsidRPr="00AC1A9F">
              <w:rPr>
                <w:rFonts w:ascii="Book Antiqua" w:eastAsia="DengXian" w:hAnsi="Book Antiqua" w:cs="宋体"/>
                <w:color w:val="000000"/>
                <w:lang w:eastAsia="zh-CN"/>
              </w:rPr>
              <w:t xml:space="preserve"> </w:t>
            </w:r>
            <w:r w:rsidR="002F1899" w:rsidRPr="00AC1A9F">
              <w:rPr>
                <w:rFonts w:ascii="Book Antiqua" w:eastAsia="DengXian" w:hAnsi="Book Antiqua" w:cs="宋体"/>
                <w:i/>
                <w:iCs/>
                <w:color w:val="000000"/>
                <w:lang w:eastAsia="zh-CN"/>
              </w:rPr>
              <w:t xml:space="preserve">et </w:t>
            </w:r>
            <w:proofErr w:type="gramStart"/>
            <w:r w:rsidR="002F1899" w:rsidRPr="00AC1A9F">
              <w:rPr>
                <w:rFonts w:ascii="Book Antiqua" w:eastAsia="DengXian" w:hAnsi="Book Antiqua" w:cs="宋体"/>
                <w:i/>
                <w:iCs/>
                <w:color w:val="000000"/>
                <w:lang w:eastAsia="zh-CN"/>
              </w:rPr>
              <w:t>al</w:t>
            </w:r>
            <w:r w:rsidR="002F1899" w:rsidRPr="00AC1A9F">
              <w:rPr>
                <w:rFonts w:ascii="Book Antiqua" w:eastAsia="DengXian" w:hAnsi="Book Antiqua" w:cs="宋体"/>
                <w:color w:val="000000"/>
                <w:vertAlign w:val="superscript"/>
                <w:lang w:eastAsia="zh-CN"/>
              </w:rPr>
              <w:t>[</w:t>
            </w:r>
            <w:proofErr w:type="gramEnd"/>
            <w:r w:rsidR="002F1899" w:rsidRPr="00AC1A9F">
              <w:rPr>
                <w:rFonts w:ascii="Book Antiqua" w:eastAsia="DengXian" w:hAnsi="Book Antiqua" w:cs="宋体"/>
                <w:color w:val="000000"/>
                <w:vertAlign w:val="superscript"/>
                <w:lang w:eastAsia="zh-CN"/>
              </w:rPr>
              <w:t>27]</w:t>
            </w:r>
            <w:r w:rsidR="002F1899" w:rsidRPr="00AC1A9F">
              <w:rPr>
                <w:rFonts w:ascii="Book Antiqua" w:eastAsia="DengXian" w:hAnsi="Book Antiqua" w:cs="宋体"/>
                <w:color w:val="000000"/>
                <w:lang w:eastAsia="zh-CN"/>
              </w:rPr>
              <w:t>, 2023</w:t>
            </w:r>
          </w:p>
        </w:tc>
        <w:tc>
          <w:tcPr>
            <w:tcW w:w="1229" w:type="dxa"/>
            <w:shd w:val="clear" w:color="auto" w:fill="auto"/>
            <w:vAlign w:val="center"/>
            <w:hideMark/>
          </w:tcPr>
          <w:p w14:paraId="486C70B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4</w:t>
            </w:r>
          </w:p>
        </w:tc>
        <w:tc>
          <w:tcPr>
            <w:tcW w:w="1816" w:type="dxa"/>
            <w:shd w:val="clear" w:color="auto" w:fill="auto"/>
            <w:vAlign w:val="center"/>
            <w:hideMark/>
          </w:tcPr>
          <w:p w14:paraId="032DC8D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0E7FCE0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5810CE0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3895F640" w14:textId="77777777" w:rsidTr="00EB2363">
        <w:trPr>
          <w:trHeight w:val="1020"/>
        </w:trPr>
        <w:tc>
          <w:tcPr>
            <w:tcW w:w="1625" w:type="dxa"/>
            <w:shd w:val="clear" w:color="auto" w:fill="auto"/>
            <w:vAlign w:val="center"/>
            <w:hideMark/>
          </w:tcPr>
          <w:p w14:paraId="3752E0D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Saab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28]</w:t>
            </w:r>
            <w:r w:rsidRPr="00AC1A9F">
              <w:rPr>
                <w:rFonts w:ascii="Book Antiqua" w:eastAsia="DengXian" w:hAnsi="Book Antiqua" w:cs="宋体"/>
                <w:color w:val="000000"/>
                <w:lang w:eastAsia="zh-CN"/>
              </w:rPr>
              <w:t>, 2017</w:t>
            </w:r>
          </w:p>
        </w:tc>
        <w:tc>
          <w:tcPr>
            <w:tcW w:w="1229" w:type="dxa"/>
            <w:shd w:val="clear" w:color="auto" w:fill="auto"/>
            <w:vAlign w:val="center"/>
            <w:hideMark/>
          </w:tcPr>
          <w:p w14:paraId="01879A7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4A3D168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496105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2BFD89A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13D449F6" w14:textId="77777777" w:rsidTr="00EB2363">
        <w:trPr>
          <w:trHeight w:val="1020"/>
        </w:trPr>
        <w:tc>
          <w:tcPr>
            <w:tcW w:w="1625" w:type="dxa"/>
            <w:shd w:val="clear" w:color="auto" w:fill="auto"/>
            <w:vAlign w:val="center"/>
            <w:hideMark/>
          </w:tcPr>
          <w:p w14:paraId="6C14CC6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Sey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29]</w:t>
            </w:r>
            <w:r w:rsidRPr="00AC1A9F">
              <w:rPr>
                <w:rFonts w:ascii="Book Antiqua" w:eastAsia="DengXian" w:hAnsi="Book Antiqua" w:cs="宋体"/>
                <w:color w:val="000000"/>
                <w:lang w:eastAsia="zh-CN"/>
              </w:rPr>
              <w:t>, 2016</w:t>
            </w:r>
          </w:p>
        </w:tc>
        <w:tc>
          <w:tcPr>
            <w:tcW w:w="1229" w:type="dxa"/>
            <w:shd w:val="clear" w:color="auto" w:fill="auto"/>
            <w:vAlign w:val="center"/>
            <w:hideMark/>
          </w:tcPr>
          <w:p w14:paraId="74F1FBA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02513D0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019EB79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40F50BD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0554102F" w14:textId="77777777" w:rsidTr="00EB2363">
        <w:trPr>
          <w:trHeight w:val="1020"/>
        </w:trPr>
        <w:tc>
          <w:tcPr>
            <w:tcW w:w="1625" w:type="dxa"/>
            <w:shd w:val="clear" w:color="auto" w:fill="auto"/>
            <w:vAlign w:val="center"/>
            <w:hideMark/>
          </w:tcPr>
          <w:p w14:paraId="522629B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Shah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30]</w:t>
            </w:r>
            <w:r w:rsidRPr="00AC1A9F">
              <w:rPr>
                <w:rFonts w:ascii="Book Antiqua" w:eastAsia="DengXian" w:hAnsi="Book Antiqua" w:cs="宋体"/>
                <w:color w:val="000000"/>
                <w:lang w:eastAsia="zh-CN"/>
              </w:rPr>
              <w:t>, 2017</w:t>
            </w:r>
          </w:p>
        </w:tc>
        <w:tc>
          <w:tcPr>
            <w:tcW w:w="1229" w:type="dxa"/>
            <w:shd w:val="clear" w:color="auto" w:fill="auto"/>
            <w:vAlign w:val="center"/>
            <w:hideMark/>
          </w:tcPr>
          <w:p w14:paraId="1D1A8ED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1EE7C87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3D036E8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47B4FCD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32C8F0CC" w14:textId="77777777" w:rsidTr="00EB2363">
        <w:trPr>
          <w:trHeight w:val="1008"/>
        </w:trPr>
        <w:tc>
          <w:tcPr>
            <w:tcW w:w="1625" w:type="dxa"/>
            <w:shd w:val="clear" w:color="auto" w:fill="auto"/>
            <w:vAlign w:val="center"/>
            <w:hideMark/>
          </w:tcPr>
          <w:p w14:paraId="04FD934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lastRenderedPageBreak/>
              <w:t>Sisman</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31]</w:t>
            </w:r>
            <w:r w:rsidRPr="00AC1A9F">
              <w:rPr>
                <w:rFonts w:ascii="Book Antiqua" w:eastAsia="DengXian" w:hAnsi="Book Antiqua" w:cs="宋体"/>
                <w:color w:val="000000"/>
                <w:lang w:eastAsia="zh-CN"/>
              </w:rPr>
              <w:t>, 2020</w:t>
            </w:r>
          </w:p>
        </w:tc>
        <w:tc>
          <w:tcPr>
            <w:tcW w:w="1229" w:type="dxa"/>
            <w:shd w:val="clear" w:color="auto" w:fill="auto"/>
            <w:vAlign w:val="center"/>
            <w:hideMark/>
          </w:tcPr>
          <w:p w14:paraId="0F07A0C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32AEA1B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707DE92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29656B0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4D86582D" w14:textId="77777777" w:rsidTr="00EB2363">
        <w:trPr>
          <w:trHeight w:val="1332"/>
        </w:trPr>
        <w:tc>
          <w:tcPr>
            <w:tcW w:w="1625" w:type="dxa"/>
            <w:shd w:val="clear" w:color="auto" w:fill="auto"/>
            <w:vAlign w:val="center"/>
            <w:hideMark/>
          </w:tcPr>
          <w:p w14:paraId="61CA8D7C" w14:textId="1CCBB2DB"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Stavropoulos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32]</w:t>
            </w:r>
            <w:r w:rsidRPr="00AC1A9F">
              <w:rPr>
                <w:rFonts w:ascii="Book Antiqua" w:eastAsia="DengXian" w:hAnsi="Book Antiqua" w:cs="宋体"/>
                <w:color w:val="000000"/>
                <w:lang w:eastAsia="zh-CN"/>
              </w:rPr>
              <w:t>, 201</w:t>
            </w:r>
            <w:r w:rsidR="00C03CC6">
              <w:rPr>
                <w:rFonts w:ascii="Book Antiqua" w:eastAsia="DengXian" w:hAnsi="Book Antiqua" w:cs="宋体"/>
                <w:color w:val="000000"/>
                <w:lang w:eastAsia="zh-CN"/>
              </w:rPr>
              <w:t>2</w:t>
            </w:r>
          </w:p>
        </w:tc>
        <w:tc>
          <w:tcPr>
            <w:tcW w:w="1229" w:type="dxa"/>
            <w:shd w:val="clear" w:color="auto" w:fill="auto"/>
            <w:vAlign w:val="center"/>
            <w:hideMark/>
          </w:tcPr>
          <w:p w14:paraId="32A2C3E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294290C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79B8A83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3C1A06D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35AC288D" w14:textId="77777777" w:rsidTr="00EB2363">
        <w:trPr>
          <w:trHeight w:val="1008"/>
        </w:trPr>
        <w:tc>
          <w:tcPr>
            <w:tcW w:w="1625" w:type="dxa"/>
            <w:shd w:val="clear" w:color="auto" w:fill="auto"/>
            <w:vAlign w:val="center"/>
            <w:hideMark/>
          </w:tcPr>
          <w:p w14:paraId="35F194E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Zhang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33]</w:t>
            </w:r>
            <w:r w:rsidRPr="00AC1A9F">
              <w:rPr>
                <w:rFonts w:ascii="Book Antiqua" w:eastAsia="DengXian" w:hAnsi="Book Antiqua" w:cs="宋体"/>
                <w:color w:val="000000"/>
                <w:lang w:eastAsia="zh-CN"/>
              </w:rPr>
              <w:t>, 2021</w:t>
            </w:r>
          </w:p>
        </w:tc>
        <w:tc>
          <w:tcPr>
            <w:tcW w:w="1229" w:type="dxa"/>
            <w:shd w:val="clear" w:color="auto" w:fill="auto"/>
            <w:vAlign w:val="center"/>
            <w:hideMark/>
          </w:tcPr>
          <w:p w14:paraId="0FEA6AF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2F1641A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03E2495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B23562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BFBFD46" w14:textId="77777777" w:rsidTr="00EB2363">
        <w:trPr>
          <w:trHeight w:val="1008"/>
        </w:trPr>
        <w:tc>
          <w:tcPr>
            <w:tcW w:w="1625" w:type="dxa"/>
            <w:shd w:val="clear" w:color="auto" w:fill="auto"/>
            <w:vAlign w:val="center"/>
            <w:hideMark/>
          </w:tcPr>
          <w:p w14:paraId="289C66A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Huang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34]</w:t>
            </w:r>
            <w:r w:rsidRPr="00AC1A9F">
              <w:rPr>
                <w:rFonts w:ascii="Book Antiqua" w:eastAsia="DengXian" w:hAnsi="Book Antiqua" w:cs="宋体"/>
                <w:color w:val="000000"/>
                <w:lang w:eastAsia="zh-CN"/>
              </w:rPr>
              <w:t>, 2017</w:t>
            </w:r>
          </w:p>
        </w:tc>
        <w:tc>
          <w:tcPr>
            <w:tcW w:w="1229" w:type="dxa"/>
            <w:shd w:val="clear" w:color="auto" w:fill="auto"/>
            <w:vAlign w:val="center"/>
            <w:hideMark/>
          </w:tcPr>
          <w:p w14:paraId="131B5F8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C2B7FE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4BD58E1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5AB7E5E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2A526B62" w14:textId="77777777" w:rsidTr="00EB2363">
        <w:trPr>
          <w:trHeight w:val="1008"/>
        </w:trPr>
        <w:tc>
          <w:tcPr>
            <w:tcW w:w="1625" w:type="dxa"/>
            <w:shd w:val="clear" w:color="auto" w:fill="auto"/>
            <w:vAlign w:val="center"/>
            <w:hideMark/>
          </w:tcPr>
          <w:p w14:paraId="6D305A4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Ogura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35]</w:t>
            </w:r>
            <w:r w:rsidRPr="00AC1A9F">
              <w:rPr>
                <w:rFonts w:ascii="Book Antiqua" w:eastAsia="DengXian" w:hAnsi="Book Antiqua" w:cs="宋体"/>
                <w:color w:val="000000"/>
                <w:lang w:eastAsia="zh-CN"/>
              </w:rPr>
              <w:t>, 2016</w:t>
            </w:r>
          </w:p>
        </w:tc>
        <w:tc>
          <w:tcPr>
            <w:tcW w:w="1229" w:type="dxa"/>
            <w:shd w:val="clear" w:color="auto" w:fill="auto"/>
            <w:vAlign w:val="center"/>
            <w:hideMark/>
          </w:tcPr>
          <w:p w14:paraId="7303DBD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76167C2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57A6FB4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3C01C0E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C11AE80" w14:textId="77777777" w:rsidTr="00EB2363">
        <w:trPr>
          <w:trHeight w:val="1332"/>
        </w:trPr>
        <w:tc>
          <w:tcPr>
            <w:tcW w:w="1625" w:type="dxa"/>
            <w:shd w:val="clear" w:color="auto" w:fill="auto"/>
            <w:vAlign w:val="center"/>
            <w:hideMark/>
          </w:tcPr>
          <w:p w14:paraId="36EE660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Tanikawa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36]</w:t>
            </w:r>
            <w:r w:rsidRPr="00AC1A9F">
              <w:rPr>
                <w:rFonts w:ascii="Book Antiqua" w:eastAsia="DengXian" w:hAnsi="Book Antiqua" w:cs="宋体"/>
                <w:color w:val="000000"/>
                <w:lang w:eastAsia="zh-CN"/>
              </w:rPr>
              <w:t>, 2023</w:t>
            </w:r>
          </w:p>
        </w:tc>
        <w:tc>
          <w:tcPr>
            <w:tcW w:w="1229" w:type="dxa"/>
            <w:shd w:val="clear" w:color="auto" w:fill="auto"/>
            <w:vAlign w:val="center"/>
            <w:hideMark/>
          </w:tcPr>
          <w:p w14:paraId="72CD8CD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52A1BE1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206876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6F84FE0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24CC3D3D" w14:textId="77777777" w:rsidTr="00EB2363">
        <w:trPr>
          <w:trHeight w:val="1332"/>
        </w:trPr>
        <w:tc>
          <w:tcPr>
            <w:tcW w:w="1625" w:type="dxa"/>
            <w:shd w:val="clear" w:color="auto" w:fill="auto"/>
            <w:vAlign w:val="center"/>
            <w:hideMark/>
          </w:tcPr>
          <w:p w14:paraId="2D60569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Tonozuka</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37]</w:t>
            </w:r>
            <w:r w:rsidRPr="00AC1A9F">
              <w:rPr>
                <w:rFonts w:ascii="Book Antiqua" w:eastAsia="DengXian" w:hAnsi="Book Antiqua" w:cs="宋体"/>
                <w:color w:val="000000"/>
                <w:lang w:eastAsia="zh-CN"/>
              </w:rPr>
              <w:t>, 2015</w:t>
            </w:r>
          </w:p>
        </w:tc>
        <w:tc>
          <w:tcPr>
            <w:tcW w:w="1229" w:type="dxa"/>
            <w:shd w:val="clear" w:color="auto" w:fill="auto"/>
            <w:vAlign w:val="center"/>
            <w:hideMark/>
          </w:tcPr>
          <w:p w14:paraId="63E7B76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4B72BEC2"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0C0CED0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66ECC84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3A08C5B8" w14:textId="77777777" w:rsidTr="00EB2363">
        <w:trPr>
          <w:trHeight w:val="1008"/>
        </w:trPr>
        <w:tc>
          <w:tcPr>
            <w:tcW w:w="1625" w:type="dxa"/>
            <w:shd w:val="clear" w:color="auto" w:fill="auto"/>
            <w:vAlign w:val="center"/>
            <w:hideMark/>
          </w:tcPr>
          <w:p w14:paraId="4A5600C9" w14:textId="3FE7D955"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Carbajo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38]</w:t>
            </w:r>
            <w:r w:rsidRPr="00AC1A9F">
              <w:rPr>
                <w:rFonts w:ascii="Book Antiqua" w:eastAsia="DengXian" w:hAnsi="Book Antiqua" w:cs="宋体"/>
                <w:color w:val="000000"/>
                <w:lang w:eastAsia="zh-CN"/>
              </w:rPr>
              <w:t>, 2019</w:t>
            </w:r>
          </w:p>
        </w:tc>
        <w:tc>
          <w:tcPr>
            <w:tcW w:w="1229" w:type="dxa"/>
            <w:shd w:val="clear" w:color="auto" w:fill="auto"/>
            <w:vAlign w:val="center"/>
            <w:hideMark/>
          </w:tcPr>
          <w:p w14:paraId="6068FEA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36FD37A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B4C373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25EE178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51DB00D7" w14:textId="77777777" w:rsidTr="00EB2363">
        <w:trPr>
          <w:trHeight w:val="1008"/>
        </w:trPr>
        <w:tc>
          <w:tcPr>
            <w:tcW w:w="1625" w:type="dxa"/>
            <w:shd w:val="clear" w:color="auto" w:fill="auto"/>
            <w:vAlign w:val="center"/>
            <w:hideMark/>
          </w:tcPr>
          <w:p w14:paraId="7D96087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Nakaji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39]</w:t>
            </w:r>
            <w:r w:rsidRPr="00AC1A9F">
              <w:rPr>
                <w:rFonts w:ascii="Book Antiqua" w:eastAsia="DengXian" w:hAnsi="Book Antiqua" w:cs="宋体"/>
                <w:color w:val="000000"/>
                <w:lang w:eastAsia="zh-CN"/>
              </w:rPr>
              <w:t>, 2016</w:t>
            </w:r>
          </w:p>
        </w:tc>
        <w:tc>
          <w:tcPr>
            <w:tcW w:w="1229" w:type="dxa"/>
            <w:shd w:val="clear" w:color="auto" w:fill="auto"/>
            <w:vAlign w:val="center"/>
            <w:hideMark/>
          </w:tcPr>
          <w:p w14:paraId="7FCFE19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650F7EA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1E7BC50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D42AC5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2285C715" w14:textId="77777777" w:rsidTr="00EB2363">
        <w:trPr>
          <w:trHeight w:val="1020"/>
        </w:trPr>
        <w:tc>
          <w:tcPr>
            <w:tcW w:w="1625" w:type="dxa"/>
            <w:shd w:val="clear" w:color="auto" w:fill="auto"/>
            <w:vAlign w:val="center"/>
            <w:hideMark/>
          </w:tcPr>
          <w:p w14:paraId="59BC138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Frost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40]</w:t>
            </w:r>
            <w:r w:rsidRPr="00AC1A9F">
              <w:rPr>
                <w:rFonts w:ascii="Book Antiqua" w:eastAsia="DengXian" w:hAnsi="Book Antiqua" w:cs="宋体"/>
                <w:color w:val="000000"/>
                <w:lang w:eastAsia="zh-CN"/>
              </w:rPr>
              <w:t>, 2018</w:t>
            </w:r>
          </w:p>
        </w:tc>
        <w:tc>
          <w:tcPr>
            <w:tcW w:w="1229" w:type="dxa"/>
            <w:shd w:val="clear" w:color="auto" w:fill="auto"/>
            <w:vAlign w:val="center"/>
            <w:hideMark/>
          </w:tcPr>
          <w:p w14:paraId="1F459FD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4D12FD9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6C97399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088FE0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48F9CE59" w14:textId="77777777" w:rsidTr="00EB2363">
        <w:trPr>
          <w:trHeight w:val="1020"/>
        </w:trPr>
        <w:tc>
          <w:tcPr>
            <w:tcW w:w="1625" w:type="dxa"/>
            <w:shd w:val="clear" w:color="auto" w:fill="auto"/>
            <w:vAlign w:val="center"/>
            <w:hideMark/>
          </w:tcPr>
          <w:p w14:paraId="01332C21" w14:textId="08FD8C9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Bhat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41]</w:t>
            </w:r>
            <w:r w:rsidRPr="00AC1A9F">
              <w:rPr>
                <w:rFonts w:ascii="Book Antiqua" w:eastAsia="DengXian" w:hAnsi="Book Antiqua" w:cs="宋体"/>
                <w:color w:val="000000"/>
                <w:lang w:eastAsia="zh-CN"/>
              </w:rPr>
              <w:t>, 201</w:t>
            </w:r>
            <w:r w:rsidR="00C03CC6">
              <w:rPr>
                <w:rFonts w:ascii="Book Antiqua" w:eastAsia="DengXian" w:hAnsi="Book Antiqua" w:cs="宋体"/>
                <w:color w:val="000000"/>
                <w:lang w:eastAsia="zh-CN"/>
              </w:rPr>
              <w:t>6</w:t>
            </w:r>
          </w:p>
        </w:tc>
        <w:tc>
          <w:tcPr>
            <w:tcW w:w="1229" w:type="dxa"/>
            <w:shd w:val="clear" w:color="auto" w:fill="auto"/>
            <w:vAlign w:val="center"/>
            <w:hideMark/>
          </w:tcPr>
          <w:p w14:paraId="23308F2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8F0538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56C1178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48B0FD7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0FAAD89E" w14:textId="77777777" w:rsidTr="00EB2363">
        <w:trPr>
          <w:trHeight w:val="1020"/>
        </w:trPr>
        <w:tc>
          <w:tcPr>
            <w:tcW w:w="1625" w:type="dxa"/>
            <w:shd w:val="clear" w:color="auto" w:fill="auto"/>
            <w:vAlign w:val="center"/>
            <w:hideMark/>
          </w:tcPr>
          <w:p w14:paraId="326E04A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lastRenderedPageBreak/>
              <w:t xml:space="preserve">Bick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42]</w:t>
            </w:r>
            <w:r w:rsidRPr="00AC1A9F">
              <w:rPr>
                <w:rFonts w:ascii="Book Antiqua" w:eastAsia="DengXian" w:hAnsi="Book Antiqua" w:cs="宋体"/>
                <w:color w:val="000000"/>
                <w:lang w:eastAsia="zh-CN"/>
              </w:rPr>
              <w:t>, 2019</w:t>
            </w:r>
          </w:p>
        </w:tc>
        <w:tc>
          <w:tcPr>
            <w:tcW w:w="1229" w:type="dxa"/>
            <w:shd w:val="clear" w:color="auto" w:fill="auto"/>
            <w:vAlign w:val="center"/>
            <w:hideMark/>
          </w:tcPr>
          <w:p w14:paraId="41B61A3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02199B9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2B73766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792393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1B2C301B" w14:textId="77777777" w:rsidTr="00EB2363">
        <w:trPr>
          <w:trHeight w:val="1332"/>
        </w:trPr>
        <w:tc>
          <w:tcPr>
            <w:tcW w:w="1625" w:type="dxa"/>
            <w:shd w:val="clear" w:color="auto" w:fill="auto"/>
            <w:vAlign w:val="center"/>
            <w:hideMark/>
          </w:tcPr>
          <w:p w14:paraId="2844D7C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Binmoeller</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43]</w:t>
            </w:r>
            <w:r w:rsidRPr="00AC1A9F">
              <w:rPr>
                <w:rFonts w:ascii="Book Antiqua" w:eastAsia="DengXian" w:hAnsi="Book Antiqua" w:cs="宋体"/>
                <w:color w:val="000000"/>
                <w:lang w:eastAsia="zh-CN"/>
              </w:rPr>
              <w:t>, 2011</w:t>
            </w:r>
          </w:p>
        </w:tc>
        <w:tc>
          <w:tcPr>
            <w:tcW w:w="1229" w:type="dxa"/>
            <w:shd w:val="clear" w:color="auto" w:fill="auto"/>
            <w:vAlign w:val="center"/>
            <w:hideMark/>
          </w:tcPr>
          <w:p w14:paraId="7415BCF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0100006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781BC51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5C649EC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75F58B4B" w14:textId="77777777" w:rsidTr="00EB2363">
        <w:trPr>
          <w:trHeight w:val="1332"/>
        </w:trPr>
        <w:tc>
          <w:tcPr>
            <w:tcW w:w="1625" w:type="dxa"/>
            <w:shd w:val="clear" w:color="auto" w:fill="auto"/>
            <w:vAlign w:val="center"/>
            <w:hideMark/>
          </w:tcPr>
          <w:p w14:paraId="093E404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Bazarbashi</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44]</w:t>
            </w:r>
            <w:r w:rsidRPr="00AC1A9F">
              <w:rPr>
                <w:rFonts w:ascii="Book Antiqua" w:eastAsia="DengXian" w:hAnsi="Book Antiqua" w:cs="宋体"/>
                <w:color w:val="000000"/>
                <w:lang w:eastAsia="zh-CN"/>
              </w:rPr>
              <w:t>, 2020</w:t>
            </w:r>
          </w:p>
        </w:tc>
        <w:tc>
          <w:tcPr>
            <w:tcW w:w="1229" w:type="dxa"/>
            <w:shd w:val="clear" w:color="auto" w:fill="auto"/>
            <w:vAlign w:val="center"/>
            <w:hideMark/>
          </w:tcPr>
          <w:p w14:paraId="343557D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7D77775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6B2B4E0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3494" w:type="dxa"/>
            <w:shd w:val="clear" w:color="auto" w:fill="auto"/>
            <w:vAlign w:val="center"/>
            <w:hideMark/>
          </w:tcPr>
          <w:p w14:paraId="775E412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Poor</w:t>
            </w:r>
          </w:p>
        </w:tc>
      </w:tr>
      <w:tr w:rsidR="002F1899" w:rsidRPr="00AC1A9F" w14:paraId="746AE646" w14:textId="77777777" w:rsidTr="00EB2363">
        <w:trPr>
          <w:trHeight w:val="1332"/>
        </w:trPr>
        <w:tc>
          <w:tcPr>
            <w:tcW w:w="1625" w:type="dxa"/>
            <w:shd w:val="clear" w:color="auto" w:fill="auto"/>
            <w:vAlign w:val="center"/>
            <w:hideMark/>
          </w:tcPr>
          <w:p w14:paraId="67EDA34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proofErr w:type="spellStart"/>
            <w:r w:rsidRPr="00AC1A9F">
              <w:rPr>
                <w:rFonts w:ascii="Book Antiqua" w:eastAsia="DengXian" w:hAnsi="Book Antiqua" w:cs="宋体"/>
                <w:color w:val="000000"/>
                <w:lang w:eastAsia="zh-CN"/>
              </w:rPr>
              <w:t>Mukkada</w:t>
            </w:r>
            <w:proofErr w:type="spellEnd"/>
            <w:r w:rsidRPr="00AC1A9F">
              <w:rPr>
                <w:rFonts w:ascii="Book Antiqua" w:eastAsia="DengXian" w:hAnsi="Book Antiqua" w:cs="宋体"/>
                <w:color w:val="000000"/>
                <w:lang w:eastAsia="zh-CN"/>
              </w:rPr>
              <w:t xml:space="preserv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45]</w:t>
            </w:r>
            <w:r w:rsidRPr="00AC1A9F">
              <w:rPr>
                <w:rFonts w:ascii="Book Antiqua" w:eastAsia="DengXian" w:hAnsi="Book Antiqua" w:cs="宋体"/>
                <w:color w:val="000000"/>
                <w:lang w:eastAsia="zh-CN"/>
              </w:rPr>
              <w:t>, 2018</w:t>
            </w:r>
          </w:p>
        </w:tc>
        <w:tc>
          <w:tcPr>
            <w:tcW w:w="1229" w:type="dxa"/>
            <w:shd w:val="clear" w:color="auto" w:fill="auto"/>
            <w:vAlign w:val="center"/>
            <w:hideMark/>
          </w:tcPr>
          <w:p w14:paraId="229D84F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10034EC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69F1E79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004F11C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65088E39" w14:textId="77777777" w:rsidTr="00EB2363">
        <w:trPr>
          <w:trHeight w:val="1020"/>
        </w:trPr>
        <w:tc>
          <w:tcPr>
            <w:tcW w:w="1625" w:type="dxa"/>
            <w:shd w:val="clear" w:color="auto" w:fill="auto"/>
            <w:vAlign w:val="center"/>
            <w:hideMark/>
          </w:tcPr>
          <w:p w14:paraId="4410EE7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Lee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46]</w:t>
            </w:r>
            <w:r w:rsidRPr="00AC1A9F">
              <w:rPr>
                <w:rFonts w:ascii="Book Antiqua" w:eastAsia="DengXian" w:hAnsi="Book Antiqua" w:cs="宋体"/>
                <w:color w:val="000000"/>
                <w:lang w:eastAsia="zh-CN"/>
              </w:rPr>
              <w:t>, 2000</w:t>
            </w:r>
          </w:p>
        </w:tc>
        <w:tc>
          <w:tcPr>
            <w:tcW w:w="1229" w:type="dxa"/>
            <w:shd w:val="clear" w:color="auto" w:fill="auto"/>
            <w:vAlign w:val="center"/>
            <w:hideMark/>
          </w:tcPr>
          <w:p w14:paraId="5899F83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25D448C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5BF891E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6A01E05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758D5886" w14:textId="77777777" w:rsidTr="00EB2363">
        <w:trPr>
          <w:trHeight w:val="1008"/>
        </w:trPr>
        <w:tc>
          <w:tcPr>
            <w:tcW w:w="1625" w:type="dxa"/>
            <w:shd w:val="clear" w:color="auto" w:fill="auto"/>
            <w:vAlign w:val="center"/>
            <w:hideMark/>
          </w:tcPr>
          <w:p w14:paraId="1444FD0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Gubler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47]</w:t>
            </w:r>
            <w:r w:rsidRPr="00AC1A9F">
              <w:rPr>
                <w:rFonts w:ascii="Book Antiqua" w:eastAsia="DengXian" w:hAnsi="Book Antiqua" w:cs="宋体"/>
                <w:color w:val="000000"/>
                <w:lang w:eastAsia="zh-CN"/>
              </w:rPr>
              <w:t>, 2014</w:t>
            </w:r>
          </w:p>
        </w:tc>
        <w:tc>
          <w:tcPr>
            <w:tcW w:w="1229" w:type="dxa"/>
            <w:shd w:val="clear" w:color="auto" w:fill="auto"/>
            <w:vAlign w:val="center"/>
            <w:hideMark/>
          </w:tcPr>
          <w:p w14:paraId="35AB7A4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816" w:type="dxa"/>
            <w:shd w:val="clear" w:color="auto" w:fill="auto"/>
            <w:vAlign w:val="center"/>
            <w:hideMark/>
          </w:tcPr>
          <w:p w14:paraId="0E7E473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1D7DD70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7FAEF22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Fair</w:t>
            </w:r>
          </w:p>
        </w:tc>
      </w:tr>
      <w:tr w:rsidR="002F1899" w:rsidRPr="00AC1A9F" w14:paraId="01519A6A" w14:textId="77777777" w:rsidTr="00EB2363">
        <w:trPr>
          <w:trHeight w:val="1008"/>
        </w:trPr>
        <w:tc>
          <w:tcPr>
            <w:tcW w:w="1625" w:type="dxa"/>
            <w:shd w:val="clear" w:color="auto" w:fill="auto"/>
            <w:vAlign w:val="center"/>
            <w:hideMark/>
          </w:tcPr>
          <w:p w14:paraId="4A8A0517" w14:textId="3A9553B9" w:rsidR="002F1899" w:rsidRPr="00AC1A9F" w:rsidRDefault="00C03CC6" w:rsidP="00FA30E2">
            <w:pPr>
              <w:adjustRightInd w:val="0"/>
              <w:snapToGrid w:val="0"/>
              <w:spacing w:line="360" w:lineRule="auto"/>
              <w:jc w:val="both"/>
              <w:rPr>
                <w:rFonts w:ascii="Book Antiqua" w:eastAsia="DengXian" w:hAnsi="Book Antiqua" w:cs="宋体"/>
                <w:color w:val="000000"/>
                <w:lang w:eastAsia="zh-CN"/>
              </w:rPr>
            </w:pPr>
            <w:r w:rsidRPr="00C03CC6">
              <w:rPr>
                <w:rFonts w:ascii="Book Antiqua" w:eastAsia="DengXian" w:hAnsi="Book Antiqua" w:cs="宋体"/>
                <w:color w:val="000000"/>
                <w:lang w:eastAsia="zh-CN"/>
              </w:rPr>
              <w:t>Kozieł</w:t>
            </w:r>
            <w:r w:rsidR="002F1899" w:rsidRPr="00AC1A9F">
              <w:rPr>
                <w:rFonts w:ascii="Book Antiqua" w:eastAsia="DengXian" w:hAnsi="Book Antiqua" w:cs="宋体"/>
                <w:color w:val="000000"/>
                <w:lang w:eastAsia="zh-CN"/>
              </w:rPr>
              <w:t xml:space="preserve"> </w:t>
            </w:r>
            <w:r w:rsidR="002F1899" w:rsidRPr="00AC1A9F">
              <w:rPr>
                <w:rFonts w:ascii="Book Antiqua" w:eastAsia="DengXian" w:hAnsi="Book Antiqua" w:cs="宋体"/>
                <w:i/>
                <w:iCs/>
                <w:color w:val="000000"/>
                <w:lang w:eastAsia="zh-CN"/>
              </w:rPr>
              <w:t xml:space="preserve">et </w:t>
            </w:r>
            <w:proofErr w:type="gramStart"/>
            <w:r w:rsidR="002F1899" w:rsidRPr="00AC1A9F">
              <w:rPr>
                <w:rFonts w:ascii="Book Antiqua" w:eastAsia="DengXian" w:hAnsi="Book Antiqua" w:cs="宋体"/>
                <w:i/>
                <w:iCs/>
                <w:color w:val="000000"/>
                <w:lang w:eastAsia="zh-CN"/>
              </w:rPr>
              <w:t>al</w:t>
            </w:r>
            <w:r w:rsidR="002F1899" w:rsidRPr="00AC1A9F">
              <w:rPr>
                <w:rFonts w:ascii="Book Antiqua" w:eastAsia="DengXian" w:hAnsi="Book Antiqua" w:cs="宋体"/>
                <w:color w:val="000000"/>
                <w:vertAlign w:val="superscript"/>
                <w:lang w:eastAsia="zh-CN"/>
              </w:rPr>
              <w:t>[</w:t>
            </w:r>
            <w:proofErr w:type="gramEnd"/>
            <w:r w:rsidR="002F1899" w:rsidRPr="00AC1A9F">
              <w:rPr>
                <w:rFonts w:ascii="Book Antiqua" w:eastAsia="DengXian" w:hAnsi="Book Antiqua" w:cs="宋体"/>
                <w:color w:val="000000"/>
                <w:vertAlign w:val="superscript"/>
                <w:lang w:eastAsia="zh-CN"/>
              </w:rPr>
              <w:t>48]</w:t>
            </w:r>
            <w:r w:rsidR="002F1899" w:rsidRPr="00AC1A9F">
              <w:rPr>
                <w:rFonts w:ascii="Book Antiqua" w:eastAsia="DengXian" w:hAnsi="Book Antiqua" w:cs="宋体"/>
                <w:color w:val="000000"/>
                <w:lang w:eastAsia="zh-CN"/>
              </w:rPr>
              <w:t>, 2019</w:t>
            </w:r>
          </w:p>
        </w:tc>
        <w:tc>
          <w:tcPr>
            <w:tcW w:w="1229" w:type="dxa"/>
            <w:shd w:val="clear" w:color="auto" w:fill="auto"/>
            <w:vAlign w:val="center"/>
            <w:hideMark/>
          </w:tcPr>
          <w:p w14:paraId="2BF2194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3</w:t>
            </w:r>
          </w:p>
        </w:tc>
        <w:tc>
          <w:tcPr>
            <w:tcW w:w="1816" w:type="dxa"/>
            <w:shd w:val="clear" w:color="auto" w:fill="auto"/>
            <w:vAlign w:val="center"/>
            <w:hideMark/>
          </w:tcPr>
          <w:p w14:paraId="01C15F9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1</w:t>
            </w:r>
          </w:p>
        </w:tc>
        <w:tc>
          <w:tcPr>
            <w:tcW w:w="1216" w:type="dxa"/>
            <w:shd w:val="clear" w:color="auto" w:fill="auto"/>
            <w:vAlign w:val="center"/>
            <w:hideMark/>
          </w:tcPr>
          <w:p w14:paraId="727BE0D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56C930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r w:rsidR="002F1899" w:rsidRPr="00AC1A9F" w14:paraId="6A057784" w14:textId="77777777" w:rsidTr="00EB2363">
        <w:trPr>
          <w:trHeight w:val="1320"/>
        </w:trPr>
        <w:tc>
          <w:tcPr>
            <w:tcW w:w="1625" w:type="dxa"/>
            <w:shd w:val="clear" w:color="auto" w:fill="auto"/>
            <w:vAlign w:val="center"/>
            <w:hideMark/>
          </w:tcPr>
          <w:p w14:paraId="329D755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 xml:space="preserve">Romero-Castro </w:t>
            </w:r>
            <w:r w:rsidRPr="00AC1A9F">
              <w:rPr>
                <w:rFonts w:ascii="Book Antiqua" w:eastAsia="DengXian" w:hAnsi="Book Antiqua" w:cs="宋体"/>
                <w:i/>
                <w:iCs/>
                <w:color w:val="000000"/>
                <w:lang w:eastAsia="zh-CN"/>
              </w:rPr>
              <w:t xml:space="preserve">et </w:t>
            </w:r>
            <w:proofErr w:type="gramStart"/>
            <w:r w:rsidRPr="00AC1A9F">
              <w:rPr>
                <w:rFonts w:ascii="Book Antiqua" w:eastAsia="DengXian" w:hAnsi="Book Antiqua" w:cs="宋体"/>
                <w:i/>
                <w:iCs/>
                <w:color w:val="000000"/>
                <w:lang w:eastAsia="zh-CN"/>
              </w:rPr>
              <w:t>al</w:t>
            </w:r>
            <w:r w:rsidRPr="00AC1A9F">
              <w:rPr>
                <w:rFonts w:ascii="Book Antiqua" w:eastAsia="DengXian" w:hAnsi="Book Antiqua" w:cs="宋体"/>
                <w:color w:val="000000"/>
                <w:vertAlign w:val="superscript"/>
                <w:lang w:eastAsia="zh-CN"/>
              </w:rPr>
              <w:t>[</w:t>
            </w:r>
            <w:proofErr w:type="gramEnd"/>
            <w:r w:rsidRPr="00AC1A9F">
              <w:rPr>
                <w:rFonts w:ascii="Book Antiqua" w:eastAsia="DengXian" w:hAnsi="Book Antiqua" w:cs="宋体"/>
                <w:color w:val="000000"/>
                <w:vertAlign w:val="superscript"/>
                <w:lang w:eastAsia="zh-CN"/>
              </w:rPr>
              <w:t>49]</w:t>
            </w:r>
            <w:r w:rsidRPr="00AC1A9F">
              <w:rPr>
                <w:rFonts w:ascii="Book Antiqua" w:eastAsia="DengXian" w:hAnsi="Book Antiqua" w:cs="宋体"/>
                <w:color w:val="000000"/>
                <w:lang w:eastAsia="zh-CN"/>
              </w:rPr>
              <w:t>, 2013</w:t>
            </w:r>
          </w:p>
        </w:tc>
        <w:tc>
          <w:tcPr>
            <w:tcW w:w="1229" w:type="dxa"/>
            <w:shd w:val="clear" w:color="auto" w:fill="auto"/>
            <w:vAlign w:val="center"/>
            <w:hideMark/>
          </w:tcPr>
          <w:p w14:paraId="5DAAE06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4</w:t>
            </w:r>
          </w:p>
        </w:tc>
        <w:tc>
          <w:tcPr>
            <w:tcW w:w="1816" w:type="dxa"/>
            <w:shd w:val="clear" w:color="auto" w:fill="auto"/>
            <w:vAlign w:val="center"/>
            <w:hideMark/>
          </w:tcPr>
          <w:p w14:paraId="7F706A75"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1216" w:type="dxa"/>
            <w:shd w:val="clear" w:color="auto" w:fill="auto"/>
            <w:vAlign w:val="center"/>
            <w:hideMark/>
          </w:tcPr>
          <w:p w14:paraId="16B0FD2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2</w:t>
            </w:r>
          </w:p>
        </w:tc>
        <w:tc>
          <w:tcPr>
            <w:tcW w:w="3494" w:type="dxa"/>
            <w:shd w:val="clear" w:color="auto" w:fill="auto"/>
            <w:vAlign w:val="center"/>
            <w:hideMark/>
          </w:tcPr>
          <w:p w14:paraId="1EEC4AF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Good</w:t>
            </w:r>
          </w:p>
        </w:tc>
      </w:tr>
    </w:tbl>
    <w:p w14:paraId="6EC6F837" w14:textId="77777777" w:rsidR="002F1899" w:rsidRPr="00AC1A9F" w:rsidRDefault="002F1899" w:rsidP="00FA30E2">
      <w:pPr>
        <w:adjustRightInd w:val="0"/>
        <w:snapToGrid w:val="0"/>
        <w:spacing w:line="360" w:lineRule="auto"/>
        <w:jc w:val="both"/>
        <w:rPr>
          <w:rFonts w:ascii="Book Antiqua" w:hAnsi="Book Antiqua"/>
        </w:rPr>
      </w:pPr>
    </w:p>
    <w:p w14:paraId="3B04A1D2" w14:textId="77777777" w:rsidR="002F1899" w:rsidRDefault="002F1899" w:rsidP="00FA30E2">
      <w:pPr>
        <w:adjustRightInd w:val="0"/>
        <w:snapToGrid w:val="0"/>
        <w:spacing w:line="360" w:lineRule="auto"/>
        <w:jc w:val="both"/>
        <w:rPr>
          <w:rFonts w:ascii="Book Antiqua" w:eastAsia="Times New Roman" w:hAnsi="Book Antiqua"/>
          <w:b/>
        </w:rPr>
        <w:sectPr w:rsidR="002F1899" w:rsidSect="00384824">
          <w:pgSz w:w="12240" w:h="15840"/>
          <w:pgMar w:top="1440" w:right="1440" w:bottom="1440" w:left="1440" w:header="720" w:footer="720" w:gutter="0"/>
          <w:cols w:space="720"/>
          <w:docGrid w:linePitch="360"/>
        </w:sectPr>
      </w:pPr>
    </w:p>
    <w:p w14:paraId="622D3A15" w14:textId="53642590" w:rsidR="002F1899" w:rsidRPr="00AC1A9F" w:rsidRDefault="002F1899" w:rsidP="00FA30E2">
      <w:pPr>
        <w:adjustRightInd w:val="0"/>
        <w:snapToGrid w:val="0"/>
        <w:spacing w:line="360" w:lineRule="auto"/>
        <w:jc w:val="both"/>
        <w:rPr>
          <w:rFonts w:ascii="Book Antiqua" w:eastAsia="Times New Roman" w:hAnsi="Book Antiqua"/>
          <w:b/>
        </w:rPr>
      </w:pPr>
      <w:r w:rsidRPr="00AC1A9F">
        <w:rPr>
          <w:rFonts w:ascii="Book Antiqua" w:eastAsia="Times New Roman" w:hAnsi="Book Antiqua"/>
          <w:b/>
        </w:rPr>
        <w:lastRenderedPageBreak/>
        <w:t xml:space="preserve">Table 2 Characteristics of studies on the role of </w:t>
      </w:r>
      <w:r w:rsidR="002578A4">
        <w:rPr>
          <w:rFonts w:ascii="Book Antiqua" w:eastAsia="Times New Roman" w:hAnsi="Book Antiqua"/>
          <w:b/>
        </w:rPr>
        <w:t>e</w:t>
      </w:r>
      <w:r w:rsidR="002578A4" w:rsidRPr="002578A4">
        <w:rPr>
          <w:rFonts w:ascii="Book Antiqua" w:eastAsia="Times New Roman" w:hAnsi="Book Antiqua"/>
          <w:b/>
        </w:rPr>
        <w:t>ndoscopic ultrasound</w:t>
      </w:r>
      <w:r w:rsidRPr="00AC1A9F">
        <w:rPr>
          <w:rFonts w:ascii="Book Antiqua" w:eastAsia="Times New Roman" w:hAnsi="Book Antiqua"/>
          <w:b/>
        </w:rPr>
        <w:t xml:space="preserve"> in the diagnosis of liver diseases</w:t>
      </w:r>
    </w:p>
    <w:tbl>
      <w:tblPr>
        <w:tblW w:w="0" w:type="auto"/>
        <w:jc w:val="center"/>
        <w:tblBorders>
          <w:bottom w:val="single" w:sz="4" w:space="0" w:color="auto"/>
        </w:tblBorders>
        <w:tblLook w:val="04A0" w:firstRow="1" w:lastRow="0" w:firstColumn="1" w:lastColumn="0" w:noHBand="0" w:noVBand="1"/>
      </w:tblPr>
      <w:tblGrid>
        <w:gridCol w:w="1251"/>
        <w:gridCol w:w="1279"/>
        <w:gridCol w:w="949"/>
        <w:gridCol w:w="824"/>
        <w:gridCol w:w="852"/>
        <w:gridCol w:w="672"/>
        <w:gridCol w:w="1049"/>
        <w:gridCol w:w="1088"/>
        <w:gridCol w:w="1396"/>
      </w:tblGrid>
      <w:tr w:rsidR="006629A7" w:rsidRPr="00EB37BF" w14:paraId="1D0C20D7" w14:textId="77777777" w:rsidTr="00EB37BF">
        <w:trPr>
          <w:trHeight w:val="324"/>
          <w:jc w:val="center"/>
        </w:trPr>
        <w:tc>
          <w:tcPr>
            <w:tcW w:w="0" w:type="auto"/>
            <w:vMerge w:val="restart"/>
            <w:tcBorders>
              <w:top w:val="single" w:sz="4" w:space="0" w:color="auto"/>
              <w:bottom w:val="nil"/>
            </w:tcBorders>
            <w:shd w:val="clear" w:color="auto" w:fill="auto"/>
            <w:vAlign w:val="center"/>
            <w:hideMark/>
          </w:tcPr>
          <w:p w14:paraId="7C1A2B3D" w14:textId="1C0AFF5E" w:rsidR="002F1899" w:rsidRPr="00EB37BF" w:rsidRDefault="00C03CC6"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Ref.</w:t>
            </w:r>
          </w:p>
        </w:tc>
        <w:tc>
          <w:tcPr>
            <w:tcW w:w="0" w:type="auto"/>
            <w:vMerge w:val="restart"/>
            <w:tcBorders>
              <w:top w:val="single" w:sz="4" w:space="0" w:color="auto"/>
              <w:bottom w:val="nil"/>
            </w:tcBorders>
            <w:shd w:val="clear" w:color="auto" w:fill="auto"/>
            <w:vAlign w:val="center"/>
            <w:hideMark/>
          </w:tcPr>
          <w:p w14:paraId="12F9CDC8"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Study design</w:t>
            </w:r>
          </w:p>
        </w:tc>
        <w:tc>
          <w:tcPr>
            <w:tcW w:w="0" w:type="auto"/>
            <w:vMerge w:val="restart"/>
            <w:tcBorders>
              <w:top w:val="single" w:sz="4" w:space="0" w:color="auto"/>
              <w:bottom w:val="nil"/>
            </w:tcBorders>
            <w:shd w:val="clear" w:color="auto" w:fill="auto"/>
            <w:vAlign w:val="center"/>
            <w:hideMark/>
          </w:tcPr>
          <w:p w14:paraId="145826A2"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Study location</w:t>
            </w:r>
          </w:p>
        </w:tc>
        <w:tc>
          <w:tcPr>
            <w:tcW w:w="0" w:type="auto"/>
            <w:gridSpan w:val="4"/>
            <w:tcBorders>
              <w:top w:val="single" w:sz="4" w:space="0" w:color="auto"/>
              <w:bottom w:val="single" w:sz="4" w:space="0" w:color="auto"/>
            </w:tcBorders>
            <w:shd w:val="clear" w:color="auto" w:fill="auto"/>
            <w:vAlign w:val="center"/>
            <w:hideMark/>
          </w:tcPr>
          <w:p w14:paraId="14CED871"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Participants characteristics</w:t>
            </w:r>
          </w:p>
        </w:tc>
        <w:tc>
          <w:tcPr>
            <w:tcW w:w="0" w:type="auto"/>
            <w:vMerge w:val="restart"/>
            <w:tcBorders>
              <w:top w:val="single" w:sz="4" w:space="0" w:color="auto"/>
              <w:bottom w:val="nil"/>
            </w:tcBorders>
            <w:shd w:val="clear" w:color="auto" w:fill="auto"/>
            <w:vAlign w:val="center"/>
            <w:hideMark/>
          </w:tcPr>
          <w:p w14:paraId="5E521462"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Diagnostic test</w:t>
            </w:r>
          </w:p>
        </w:tc>
        <w:tc>
          <w:tcPr>
            <w:tcW w:w="0" w:type="auto"/>
            <w:vMerge w:val="restart"/>
            <w:tcBorders>
              <w:top w:val="single" w:sz="4" w:space="0" w:color="auto"/>
              <w:bottom w:val="nil"/>
            </w:tcBorders>
            <w:shd w:val="clear" w:color="auto" w:fill="auto"/>
            <w:vAlign w:val="center"/>
            <w:hideMark/>
          </w:tcPr>
          <w:p w14:paraId="0DE4C953"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Outcomes</w:t>
            </w:r>
          </w:p>
        </w:tc>
      </w:tr>
      <w:tr w:rsidR="006629A7" w:rsidRPr="00EB37BF" w14:paraId="65FC4C3B" w14:textId="77777777" w:rsidTr="00EB37BF">
        <w:trPr>
          <w:trHeight w:val="324"/>
          <w:jc w:val="center"/>
        </w:trPr>
        <w:tc>
          <w:tcPr>
            <w:tcW w:w="0" w:type="auto"/>
            <w:vMerge/>
            <w:tcBorders>
              <w:bottom w:val="single" w:sz="4" w:space="0" w:color="auto"/>
            </w:tcBorders>
            <w:vAlign w:val="center"/>
            <w:hideMark/>
          </w:tcPr>
          <w:p w14:paraId="7554879B"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p>
        </w:tc>
        <w:tc>
          <w:tcPr>
            <w:tcW w:w="0" w:type="auto"/>
            <w:vMerge/>
            <w:tcBorders>
              <w:bottom w:val="single" w:sz="4" w:space="0" w:color="auto"/>
            </w:tcBorders>
            <w:vAlign w:val="center"/>
            <w:hideMark/>
          </w:tcPr>
          <w:p w14:paraId="46E34BA8"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p>
        </w:tc>
        <w:tc>
          <w:tcPr>
            <w:tcW w:w="0" w:type="auto"/>
            <w:vMerge/>
            <w:tcBorders>
              <w:bottom w:val="single" w:sz="4" w:space="0" w:color="auto"/>
            </w:tcBorders>
            <w:vAlign w:val="center"/>
            <w:hideMark/>
          </w:tcPr>
          <w:p w14:paraId="18DA39BC"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p>
        </w:tc>
        <w:tc>
          <w:tcPr>
            <w:tcW w:w="0" w:type="auto"/>
            <w:tcBorders>
              <w:top w:val="single" w:sz="4" w:space="0" w:color="auto"/>
              <w:bottom w:val="single" w:sz="4" w:space="0" w:color="auto"/>
            </w:tcBorders>
            <w:shd w:val="clear" w:color="auto" w:fill="auto"/>
            <w:vAlign w:val="center"/>
            <w:hideMark/>
          </w:tcPr>
          <w:p w14:paraId="06E5A2A3"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Sample (</w:t>
            </w:r>
            <w:r w:rsidRPr="002578A4">
              <w:rPr>
                <w:rFonts w:ascii="Book Antiqua" w:eastAsia="DengXian" w:hAnsi="Book Antiqua" w:cs="宋体"/>
                <w:b/>
                <w:bCs/>
                <w:i/>
                <w:iCs/>
                <w:color w:val="000000"/>
              </w:rPr>
              <w:t>n</w:t>
            </w:r>
            <w:r w:rsidRPr="00EB37BF">
              <w:rPr>
                <w:rFonts w:ascii="Book Antiqua" w:eastAsia="DengXian" w:hAnsi="Book Antiqua" w:cs="宋体"/>
                <w:b/>
                <w:bCs/>
                <w:color w:val="000000"/>
              </w:rPr>
              <w:t>)</w:t>
            </w:r>
          </w:p>
        </w:tc>
        <w:tc>
          <w:tcPr>
            <w:tcW w:w="0" w:type="auto"/>
            <w:tcBorders>
              <w:top w:val="single" w:sz="4" w:space="0" w:color="auto"/>
              <w:bottom w:val="single" w:sz="4" w:space="0" w:color="auto"/>
            </w:tcBorders>
            <w:shd w:val="clear" w:color="auto" w:fill="auto"/>
            <w:vAlign w:val="center"/>
            <w:hideMark/>
          </w:tcPr>
          <w:p w14:paraId="329D09AD"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bookmarkStart w:id="425" w:name="_Hlk156031883"/>
            <w:r w:rsidRPr="00EB37BF">
              <w:rPr>
                <w:rFonts w:ascii="Book Antiqua" w:eastAsia="DengXian" w:hAnsi="Book Antiqua" w:cs="宋体"/>
                <w:b/>
                <w:bCs/>
                <w:color w:val="000000"/>
              </w:rPr>
              <w:t>M/F</w:t>
            </w:r>
            <w:bookmarkEnd w:id="425"/>
          </w:p>
        </w:tc>
        <w:tc>
          <w:tcPr>
            <w:tcW w:w="0" w:type="auto"/>
            <w:tcBorders>
              <w:top w:val="single" w:sz="4" w:space="0" w:color="auto"/>
              <w:bottom w:val="single" w:sz="4" w:space="0" w:color="auto"/>
            </w:tcBorders>
            <w:shd w:val="clear" w:color="auto" w:fill="auto"/>
            <w:vAlign w:val="center"/>
            <w:hideMark/>
          </w:tcPr>
          <w:p w14:paraId="4D89101B" w14:textId="0EC761E8"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Age (</w:t>
            </w:r>
            <w:proofErr w:type="spellStart"/>
            <w:r w:rsidRPr="00EB37BF">
              <w:rPr>
                <w:rFonts w:ascii="Book Antiqua" w:eastAsia="DengXian" w:hAnsi="Book Antiqua" w:cs="宋体"/>
                <w:b/>
                <w:bCs/>
                <w:color w:val="000000"/>
              </w:rPr>
              <w:t>yr</w:t>
            </w:r>
            <w:proofErr w:type="spellEnd"/>
            <w:r w:rsidRPr="00EB37BF">
              <w:rPr>
                <w:rFonts w:ascii="Book Antiqua" w:eastAsia="DengXian" w:hAnsi="Book Antiqua" w:cs="宋体"/>
                <w:b/>
                <w:bCs/>
                <w:color w:val="000000"/>
              </w:rPr>
              <w:t>)</w:t>
            </w:r>
          </w:p>
        </w:tc>
        <w:tc>
          <w:tcPr>
            <w:tcW w:w="0" w:type="auto"/>
            <w:tcBorders>
              <w:top w:val="single" w:sz="4" w:space="0" w:color="auto"/>
              <w:bottom w:val="single" w:sz="4" w:space="0" w:color="auto"/>
            </w:tcBorders>
            <w:shd w:val="clear" w:color="auto" w:fill="auto"/>
            <w:vAlign w:val="center"/>
            <w:hideMark/>
          </w:tcPr>
          <w:p w14:paraId="1E3BC8FB"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r w:rsidRPr="00EB37BF">
              <w:rPr>
                <w:rFonts w:ascii="Book Antiqua" w:eastAsia="DengXian" w:hAnsi="Book Antiqua" w:cs="宋体"/>
                <w:b/>
                <w:bCs/>
                <w:color w:val="000000"/>
              </w:rPr>
              <w:t>Indication</w:t>
            </w:r>
          </w:p>
        </w:tc>
        <w:tc>
          <w:tcPr>
            <w:tcW w:w="0" w:type="auto"/>
            <w:vMerge/>
            <w:tcBorders>
              <w:bottom w:val="single" w:sz="4" w:space="0" w:color="auto"/>
            </w:tcBorders>
            <w:vAlign w:val="center"/>
            <w:hideMark/>
          </w:tcPr>
          <w:p w14:paraId="769A119C"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p>
        </w:tc>
        <w:tc>
          <w:tcPr>
            <w:tcW w:w="0" w:type="auto"/>
            <w:vMerge/>
            <w:tcBorders>
              <w:bottom w:val="single" w:sz="4" w:space="0" w:color="auto"/>
            </w:tcBorders>
            <w:vAlign w:val="center"/>
            <w:hideMark/>
          </w:tcPr>
          <w:p w14:paraId="0FA27201" w14:textId="77777777" w:rsidR="002F1899" w:rsidRPr="00EB37BF" w:rsidRDefault="002F1899" w:rsidP="00FA30E2">
            <w:pPr>
              <w:adjustRightInd w:val="0"/>
              <w:snapToGrid w:val="0"/>
              <w:spacing w:line="360" w:lineRule="auto"/>
              <w:jc w:val="both"/>
              <w:rPr>
                <w:rFonts w:ascii="Book Antiqua" w:eastAsia="DengXian" w:hAnsi="Book Antiqua" w:cs="宋体"/>
                <w:b/>
                <w:bCs/>
                <w:color w:val="000000"/>
              </w:rPr>
            </w:pPr>
          </w:p>
        </w:tc>
      </w:tr>
      <w:tr w:rsidR="00377BA8" w:rsidRPr="00AC1A9F" w14:paraId="449F23B5" w14:textId="77777777" w:rsidTr="00EB37BF">
        <w:trPr>
          <w:trHeight w:val="312"/>
          <w:jc w:val="center"/>
        </w:trPr>
        <w:tc>
          <w:tcPr>
            <w:tcW w:w="0" w:type="auto"/>
            <w:vMerge w:val="restart"/>
            <w:tcBorders>
              <w:top w:val="single" w:sz="4" w:space="0" w:color="auto"/>
            </w:tcBorders>
            <w:shd w:val="clear" w:color="auto" w:fill="auto"/>
            <w:vAlign w:val="center"/>
            <w:hideMark/>
          </w:tcPr>
          <w:p w14:paraId="1B05524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26" w:name="_Hlk156031893"/>
            <w:r w:rsidRPr="00AD20CC">
              <w:rPr>
                <w:rFonts w:ascii="Book Antiqua" w:eastAsia="DengXian" w:hAnsi="Book Antiqua" w:cs="宋体"/>
                <w:color w:val="000000"/>
              </w:rPr>
              <w:t xml:space="preserve">Ichim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9]</w:t>
            </w:r>
            <w:r w:rsidRPr="00AD20CC">
              <w:rPr>
                <w:rFonts w:ascii="Book Antiqua" w:eastAsia="DengXian" w:hAnsi="Book Antiqua" w:cs="宋体"/>
                <w:color w:val="000000"/>
              </w:rPr>
              <w:t>, 2022</w:t>
            </w:r>
          </w:p>
        </w:tc>
        <w:tc>
          <w:tcPr>
            <w:tcW w:w="0" w:type="auto"/>
            <w:vMerge w:val="restart"/>
            <w:tcBorders>
              <w:top w:val="single" w:sz="4" w:space="0" w:color="auto"/>
            </w:tcBorders>
            <w:shd w:val="clear" w:color="auto" w:fill="auto"/>
            <w:vAlign w:val="center"/>
            <w:hideMark/>
          </w:tcPr>
          <w:p w14:paraId="3632DF7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Single-arm observational study</w:t>
            </w:r>
          </w:p>
        </w:tc>
        <w:tc>
          <w:tcPr>
            <w:tcW w:w="0" w:type="auto"/>
            <w:vMerge w:val="restart"/>
            <w:tcBorders>
              <w:top w:val="single" w:sz="4" w:space="0" w:color="auto"/>
            </w:tcBorders>
            <w:shd w:val="clear" w:color="auto" w:fill="auto"/>
            <w:vAlign w:val="center"/>
            <w:hideMark/>
          </w:tcPr>
          <w:p w14:paraId="58B29D8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Romania</w:t>
            </w:r>
          </w:p>
        </w:tc>
        <w:tc>
          <w:tcPr>
            <w:tcW w:w="0" w:type="auto"/>
            <w:vMerge w:val="restart"/>
            <w:tcBorders>
              <w:top w:val="single" w:sz="4" w:space="0" w:color="auto"/>
            </w:tcBorders>
            <w:shd w:val="clear" w:color="auto" w:fill="auto"/>
            <w:vAlign w:val="center"/>
            <w:hideMark/>
          </w:tcPr>
          <w:p w14:paraId="57516B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0" w:type="auto"/>
            <w:vMerge w:val="restart"/>
            <w:tcBorders>
              <w:top w:val="single" w:sz="4" w:space="0" w:color="auto"/>
            </w:tcBorders>
            <w:shd w:val="clear" w:color="auto" w:fill="auto"/>
            <w:vAlign w:val="center"/>
            <w:hideMark/>
          </w:tcPr>
          <w:p w14:paraId="6997EC9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17/13</w:t>
            </w:r>
          </w:p>
        </w:tc>
        <w:tc>
          <w:tcPr>
            <w:tcW w:w="0" w:type="auto"/>
            <w:vMerge w:val="restart"/>
            <w:tcBorders>
              <w:top w:val="single" w:sz="4" w:space="0" w:color="auto"/>
            </w:tcBorders>
            <w:shd w:val="clear" w:color="auto" w:fill="auto"/>
            <w:vAlign w:val="center"/>
            <w:hideMark/>
          </w:tcPr>
          <w:p w14:paraId="045B698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64.3</w:t>
            </w:r>
          </w:p>
        </w:tc>
        <w:tc>
          <w:tcPr>
            <w:tcW w:w="0" w:type="auto"/>
            <w:vMerge w:val="restart"/>
            <w:tcBorders>
              <w:top w:val="single" w:sz="4" w:space="0" w:color="auto"/>
            </w:tcBorders>
            <w:shd w:val="clear" w:color="auto" w:fill="auto"/>
            <w:vAlign w:val="center"/>
            <w:hideMark/>
          </w:tcPr>
          <w:p w14:paraId="41ECBE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tcBorders>
              <w:top w:val="single" w:sz="4" w:space="0" w:color="auto"/>
            </w:tcBorders>
            <w:shd w:val="clear" w:color="auto" w:fill="auto"/>
            <w:vAlign w:val="center"/>
            <w:hideMark/>
          </w:tcPr>
          <w:p w14:paraId="32525FF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tcBorders>
              <w:top w:val="single" w:sz="4" w:space="0" w:color="auto"/>
            </w:tcBorders>
            <w:shd w:val="clear" w:color="auto" w:fill="auto"/>
            <w:vAlign w:val="center"/>
            <w:hideMark/>
          </w:tcPr>
          <w:p w14:paraId="1D3991E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97%</w:t>
            </w:r>
          </w:p>
        </w:tc>
      </w:tr>
      <w:bookmarkEnd w:id="426"/>
      <w:tr w:rsidR="00377BA8" w:rsidRPr="00AC1A9F" w14:paraId="6E318630" w14:textId="77777777" w:rsidTr="00EB37BF">
        <w:trPr>
          <w:trHeight w:val="324"/>
          <w:jc w:val="center"/>
        </w:trPr>
        <w:tc>
          <w:tcPr>
            <w:tcW w:w="0" w:type="auto"/>
            <w:vMerge/>
            <w:vAlign w:val="center"/>
            <w:hideMark/>
          </w:tcPr>
          <w:p w14:paraId="2829B9F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3CFD8B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7BA20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A7F97E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BF3CBE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2E2BD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F7A9A6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D82014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F7748D3" w14:textId="495CFF7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377BA8" w:rsidRPr="00AC1A9F" w14:paraId="6EA64524" w14:textId="77777777" w:rsidTr="00EB37BF">
        <w:trPr>
          <w:trHeight w:val="384"/>
          <w:jc w:val="center"/>
        </w:trPr>
        <w:tc>
          <w:tcPr>
            <w:tcW w:w="0" w:type="auto"/>
            <w:shd w:val="clear" w:color="auto" w:fill="auto"/>
            <w:vAlign w:val="center"/>
            <w:hideMark/>
          </w:tcPr>
          <w:p w14:paraId="7CF5E0D6" w14:textId="5D334DE2"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Minaga</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10]</w:t>
            </w:r>
            <w:r w:rsidRPr="00AD20CC">
              <w:rPr>
                <w:rFonts w:ascii="Book Antiqua" w:eastAsia="DengXian" w:hAnsi="Book Antiqua" w:cs="宋体"/>
                <w:color w:val="000000"/>
              </w:rPr>
              <w:t>, 202</w:t>
            </w:r>
            <w:r w:rsidR="00275237">
              <w:rPr>
                <w:rFonts w:ascii="Book Antiqua" w:eastAsia="DengXian" w:hAnsi="Book Antiqua" w:cs="宋体"/>
                <w:color w:val="000000"/>
              </w:rPr>
              <w:t>1</w:t>
            </w:r>
          </w:p>
        </w:tc>
        <w:tc>
          <w:tcPr>
            <w:tcW w:w="0" w:type="auto"/>
            <w:shd w:val="clear" w:color="auto" w:fill="auto"/>
            <w:vAlign w:val="center"/>
            <w:hideMark/>
          </w:tcPr>
          <w:p w14:paraId="7FBF664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shd w:val="clear" w:color="auto" w:fill="auto"/>
            <w:vAlign w:val="center"/>
            <w:hideMark/>
          </w:tcPr>
          <w:p w14:paraId="6CC2B6D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0" w:type="auto"/>
            <w:shd w:val="clear" w:color="auto" w:fill="auto"/>
            <w:vAlign w:val="center"/>
            <w:hideMark/>
          </w:tcPr>
          <w:p w14:paraId="04ED06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426</w:t>
            </w:r>
          </w:p>
        </w:tc>
        <w:tc>
          <w:tcPr>
            <w:tcW w:w="0" w:type="auto"/>
            <w:shd w:val="clear" w:color="auto" w:fill="auto"/>
            <w:vAlign w:val="center"/>
            <w:hideMark/>
          </w:tcPr>
          <w:p w14:paraId="142DEF8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248/178</w:t>
            </w:r>
          </w:p>
        </w:tc>
        <w:tc>
          <w:tcPr>
            <w:tcW w:w="0" w:type="auto"/>
            <w:shd w:val="clear" w:color="auto" w:fill="auto"/>
            <w:vAlign w:val="center"/>
            <w:hideMark/>
          </w:tcPr>
          <w:p w14:paraId="414B0FA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69 (63–75)</w:t>
            </w:r>
          </w:p>
        </w:tc>
        <w:tc>
          <w:tcPr>
            <w:tcW w:w="0" w:type="auto"/>
            <w:shd w:val="clear" w:color="auto" w:fill="auto"/>
            <w:vAlign w:val="center"/>
            <w:hideMark/>
          </w:tcPr>
          <w:p w14:paraId="77A4F61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shd w:val="clear" w:color="auto" w:fill="auto"/>
            <w:vAlign w:val="center"/>
            <w:hideMark/>
          </w:tcPr>
          <w:p w14:paraId="0E821B4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27" w:name="_Hlk156031919"/>
            <w:r w:rsidRPr="00AD20CC">
              <w:rPr>
                <w:rFonts w:ascii="Book Antiqua" w:eastAsia="DengXian" w:hAnsi="Book Antiqua" w:cs="宋体"/>
                <w:color w:val="000000"/>
              </w:rPr>
              <w:t>CEH-EUS</w:t>
            </w:r>
            <w:bookmarkEnd w:id="427"/>
          </w:p>
        </w:tc>
        <w:tc>
          <w:tcPr>
            <w:tcW w:w="0" w:type="auto"/>
            <w:shd w:val="clear" w:color="auto" w:fill="auto"/>
            <w:vAlign w:val="center"/>
            <w:hideMark/>
          </w:tcPr>
          <w:p w14:paraId="305CAEA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98.4%</w:t>
            </w:r>
          </w:p>
        </w:tc>
      </w:tr>
      <w:tr w:rsidR="00377BA8" w:rsidRPr="00AC1A9F" w14:paraId="1C74C6B0" w14:textId="77777777" w:rsidTr="00EB37BF">
        <w:trPr>
          <w:trHeight w:val="312"/>
          <w:jc w:val="center"/>
        </w:trPr>
        <w:tc>
          <w:tcPr>
            <w:tcW w:w="0" w:type="auto"/>
            <w:vMerge w:val="restart"/>
            <w:shd w:val="clear" w:color="auto" w:fill="auto"/>
            <w:vAlign w:val="center"/>
            <w:hideMark/>
          </w:tcPr>
          <w:p w14:paraId="7BB7608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Takano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11]</w:t>
            </w:r>
            <w:r w:rsidRPr="00AD20CC">
              <w:rPr>
                <w:rFonts w:ascii="Book Antiqua" w:eastAsia="DengXian" w:hAnsi="Book Antiqua" w:cs="宋体"/>
                <w:color w:val="000000"/>
              </w:rPr>
              <w:t>, 2021</w:t>
            </w:r>
          </w:p>
        </w:tc>
        <w:tc>
          <w:tcPr>
            <w:tcW w:w="0" w:type="auto"/>
            <w:vMerge w:val="restart"/>
            <w:shd w:val="clear" w:color="auto" w:fill="auto"/>
            <w:vAlign w:val="center"/>
            <w:hideMark/>
          </w:tcPr>
          <w:p w14:paraId="44FFDF6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272A7F0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0" w:type="auto"/>
            <w:vMerge w:val="restart"/>
            <w:shd w:val="clear" w:color="auto" w:fill="auto"/>
            <w:vAlign w:val="center"/>
            <w:hideMark/>
          </w:tcPr>
          <w:p w14:paraId="245939F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106</w:t>
            </w:r>
          </w:p>
        </w:tc>
        <w:tc>
          <w:tcPr>
            <w:tcW w:w="0" w:type="auto"/>
            <w:vMerge w:val="restart"/>
            <w:shd w:val="clear" w:color="auto" w:fill="auto"/>
            <w:vAlign w:val="center"/>
            <w:hideMark/>
          </w:tcPr>
          <w:p w14:paraId="0E11989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60/46</w:t>
            </w:r>
          </w:p>
        </w:tc>
        <w:tc>
          <w:tcPr>
            <w:tcW w:w="0" w:type="auto"/>
            <w:vMerge w:val="restart"/>
            <w:shd w:val="clear" w:color="auto" w:fill="auto"/>
            <w:vAlign w:val="center"/>
            <w:hideMark/>
          </w:tcPr>
          <w:p w14:paraId="5416B25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68 (32–87)</w:t>
            </w:r>
          </w:p>
        </w:tc>
        <w:tc>
          <w:tcPr>
            <w:tcW w:w="0" w:type="auto"/>
            <w:vMerge w:val="restart"/>
            <w:shd w:val="clear" w:color="auto" w:fill="auto"/>
            <w:vAlign w:val="center"/>
            <w:hideMark/>
          </w:tcPr>
          <w:p w14:paraId="05C582C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053638A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0C29036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96%</w:t>
            </w:r>
          </w:p>
        </w:tc>
      </w:tr>
      <w:tr w:rsidR="00377BA8" w:rsidRPr="00AC1A9F" w14:paraId="320ADAF3" w14:textId="77777777" w:rsidTr="00EB37BF">
        <w:trPr>
          <w:trHeight w:val="324"/>
          <w:jc w:val="center"/>
        </w:trPr>
        <w:tc>
          <w:tcPr>
            <w:tcW w:w="0" w:type="auto"/>
            <w:vMerge/>
            <w:vAlign w:val="center"/>
            <w:hideMark/>
          </w:tcPr>
          <w:p w14:paraId="46F704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D824B3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A8CF21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C2F7BF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4B4CF3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77E21E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CE7B2A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FBD5D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1EB21CE2" w14:textId="223250F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377BA8" w:rsidRPr="00AC1A9F" w14:paraId="3FE515DB" w14:textId="77777777" w:rsidTr="00EB37BF">
        <w:trPr>
          <w:trHeight w:val="312"/>
          <w:jc w:val="center"/>
        </w:trPr>
        <w:tc>
          <w:tcPr>
            <w:tcW w:w="0" w:type="auto"/>
            <w:vMerge w:val="restart"/>
            <w:shd w:val="clear" w:color="auto" w:fill="auto"/>
            <w:vAlign w:val="center"/>
            <w:hideMark/>
          </w:tcPr>
          <w:p w14:paraId="657E75B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Ichim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12]</w:t>
            </w:r>
            <w:r w:rsidRPr="00AD20CC">
              <w:rPr>
                <w:rFonts w:ascii="Book Antiqua" w:eastAsia="DengXian" w:hAnsi="Book Antiqua" w:cs="宋体"/>
                <w:color w:val="000000"/>
              </w:rPr>
              <w:t>, 2020</w:t>
            </w:r>
          </w:p>
        </w:tc>
        <w:tc>
          <w:tcPr>
            <w:tcW w:w="0" w:type="auto"/>
            <w:vMerge w:val="restart"/>
            <w:shd w:val="clear" w:color="auto" w:fill="auto"/>
            <w:vAlign w:val="center"/>
            <w:hideMark/>
          </w:tcPr>
          <w:p w14:paraId="3F77CF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72555EF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Romania</w:t>
            </w:r>
          </w:p>
        </w:tc>
        <w:tc>
          <w:tcPr>
            <w:tcW w:w="0" w:type="auto"/>
            <w:vMerge w:val="restart"/>
            <w:shd w:val="clear" w:color="auto" w:fill="auto"/>
            <w:vAlign w:val="center"/>
            <w:hideMark/>
          </w:tcPr>
          <w:p w14:paraId="5029692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48</w:t>
            </w:r>
          </w:p>
        </w:tc>
        <w:tc>
          <w:tcPr>
            <w:tcW w:w="0" w:type="auto"/>
            <w:vMerge w:val="restart"/>
            <w:shd w:val="clear" w:color="auto" w:fill="auto"/>
            <w:vAlign w:val="center"/>
            <w:hideMark/>
          </w:tcPr>
          <w:p w14:paraId="5FB49A6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27/21</w:t>
            </w:r>
          </w:p>
        </w:tc>
        <w:tc>
          <w:tcPr>
            <w:tcW w:w="0" w:type="auto"/>
            <w:vMerge w:val="restart"/>
            <w:shd w:val="clear" w:color="auto" w:fill="auto"/>
            <w:vAlign w:val="center"/>
            <w:hideMark/>
          </w:tcPr>
          <w:p w14:paraId="2E94E81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66.3 (40–83)</w:t>
            </w:r>
          </w:p>
        </w:tc>
        <w:tc>
          <w:tcPr>
            <w:tcW w:w="0" w:type="auto"/>
            <w:vMerge w:val="restart"/>
            <w:shd w:val="clear" w:color="auto" w:fill="auto"/>
            <w:vAlign w:val="center"/>
            <w:hideMark/>
          </w:tcPr>
          <w:p w14:paraId="21999A4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1CC10F7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357AB7A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98%</w:t>
            </w:r>
          </w:p>
        </w:tc>
      </w:tr>
      <w:tr w:rsidR="00377BA8" w:rsidRPr="00AC1A9F" w14:paraId="71CFBEF3" w14:textId="77777777" w:rsidTr="00EB37BF">
        <w:trPr>
          <w:trHeight w:val="324"/>
          <w:jc w:val="center"/>
        </w:trPr>
        <w:tc>
          <w:tcPr>
            <w:tcW w:w="0" w:type="auto"/>
            <w:vMerge/>
            <w:vAlign w:val="center"/>
            <w:hideMark/>
          </w:tcPr>
          <w:p w14:paraId="52843A4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5BC160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BA5BD6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060988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4C820A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C9A582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83498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4D2DE4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58A5F5B3" w14:textId="7F590C36"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6BCD12AF" w14:textId="77777777" w:rsidTr="00EB37BF">
        <w:trPr>
          <w:trHeight w:val="312"/>
          <w:jc w:val="center"/>
        </w:trPr>
        <w:tc>
          <w:tcPr>
            <w:tcW w:w="0" w:type="auto"/>
            <w:vMerge w:val="restart"/>
            <w:shd w:val="clear" w:color="auto" w:fill="auto"/>
            <w:vAlign w:val="center"/>
            <w:hideMark/>
          </w:tcPr>
          <w:p w14:paraId="49DD51D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Facciorusso</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13]</w:t>
            </w:r>
            <w:r w:rsidRPr="00AD20CC">
              <w:rPr>
                <w:rFonts w:ascii="Book Antiqua" w:eastAsia="DengXian" w:hAnsi="Book Antiqua" w:cs="宋体"/>
                <w:color w:val="000000"/>
              </w:rPr>
              <w:t>, 2021</w:t>
            </w:r>
          </w:p>
        </w:tc>
        <w:tc>
          <w:tcPr>
            <w:tcW w:w="0" w:type="auto"/>
            <w:vMerge w:val="restart"/>
            <w:shd w:val="clear" w:color="auto" w:fill="auto"/>
            <w:vAlign w:val="center"/>
            <w:hideMark/>
          </w:tcPr>
          <w:p w14:paraId="4A99456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75083EE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Italy</w:t>
            </w:r>
          </w:p>
        </w:tc>
        <w:tc>
          <w:tcPr>
            <w:tcW w:w="0" w:type="auto"/>
            <w:vMerge w:val="restart"/>
            <w:shd w:val="clear" w:color="auto" w:fill="auto"/>
            <w:vAlign w:val="center"/>
            <w:hideMark/>
          </w:tcPr>
          <w:p w14:paraId="586236D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116</w:t>
            </w:r>
          </w:p>
        </w:tc>
        <w:tc>
          <w:tcPr>
            <w:tcW w:w="0" w:type="auto"/>
            <w:vMerge w:val="restart"/>
            <w:shd w:val="clear" w:color="auto" w:fill="auto"/>
            <w:vAlign w:val="center"/>
            <w:hideMark/>
          </w:tcPr>
          <w:p w14:paraId="4ADF2AA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70/46</w:t>
            </w:r>
          </w:p>
        </w:tc>
        <w:tc>
          <w:tcPr>
            <w:tcW w:w="0" w:type="auto"/>
            <w:vMerge w:val="restart"/>
            <w:shd w:val="clear" w:color="auto" w:fill="auto"/>
            <w:vAlign w:val="center"/>
            <w:hideMark/>
          </w:tcPr>
          <w:p w14:paraId="6E7514B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28" w:name="_Hlk156031949"/>
            <w:r w:rsidRPr="00AD20CC">
              <w:rPr>
                <w:rFonts w:ascii="Book Antiqua" w:eastAsia="DengXian" w:hAnsi="Book Antiqua" w:cs="宋体"/>
                <w:color w:val="000000"/>
              </w:rPr>
              <w:t>NR</w:t>
            </w:r>
            <w:bookmarkEnd w:id="428"/>
          </w:p>
        </w:tc>
        <w:tc>
          <w:tcPr>
            <w:tcW w:w="0" w:type="auto"/>
            <w:vMerge w:val="restart"/>
            <w:shd w:val="clear" w:color="auto" w:fill="auto"/>
            <w:vAlign w:val="center"/>
            <w:hideMark/>
          </w:tcPr>
          <w:p w14:paraId="1CA9E4C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3CBAE78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695137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88.8%</w:t>
            </w:r>
          </w:p>
        </w:tc>
      </w:tr>
      <w:tr w:rsidR="00377BA8" w:rsidRPr="00AC1A9F" w14:paraId="05F10BAE" w14:textId="77777777" w:rsidTr="00EB37BF">
        <w:trPr>
          <w:trHeight w:val="324"/>
          <w:jc w:val="center"/>
        </w:trPr>
        <w:tc>
          <w:tcPr>
            <w:tcW w:w="0" w:type="auto"/>
            <w:vMerge/>
            <w:vAlign w:val="center"/>
            <w:hideMark/>
          </w:tcPr>
          <w:p w14:paraId="3552A4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E6D91A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C7A375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7AB00B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64758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A0ACAC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B13555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FBDEB6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33FCD7D6" w14:textId="35ED52C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6ADA115D" w14:textId="77777777" w:rsidTr="00EB37BF">
        <w:trPr>
          <w:trHeight w:val="312"/>
          <w:jc w:val="center"/>
        </w:trPr>
        <w:tc>
          <w:tcPr>
            <w:tcW w:w="0" w:type="auto"/>
            <w:vMerge w:val="restart"/>
            <w:shd w:val="clear" w:color="auto" w:fill="auto"/>
            <w:vAlign w:val="center"/>
            <w:hideMark/>
          </w:tcPr>
          <w:p w14:paraId="0B59CB0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Chon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14]</w:t>
            </w:r>
            <w:r w:rsidRPr="00AD20CC">
              <w:rPr>
                <w:rFonts w:ascii="Book Antiqua" w:eastAsia="DengXian" w:hAnsi="Book Antiqua" w:cs="宋体"/>
                <w:color w:val="000000"/>
              </w:rPr>
              <w:t>, 2019</w:t>
            </w:r>
          </w:p>
        </w:tc>
        <w:tc>
          <w:tcPr>
            <w:tcW w:w="0" w:type="auto"/>
            <w:vMerge w:val="restart"/>
            <w:shd w:val="clear" w:color="auto" w:fill="auto"/>
            <w:vAlign w:val="center"/>
            <w:hideMark/>
          </w:tcPr>
          <w:p w14:paraId="0ECDD9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0A1B124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Korea</w:t>
            </w:r>
          </w:p>
        </w:tc>
        <w:tc>
          <w:tcPr>
            <w:tcW w:w="0" w:type="auto"/>
            <w:vMerge w:val="restart"/>
            <w:shd w:val="clear" w:color="auto" w:fill="auto"/>
            <w:vAlign w:val="center"/>
            <w:hideMark/>
          </w:tcPr>
          <w:p w14:paraId="4B99D66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58</w:t>
            </w:r>
          </w:p>
        </w:tc>
        <w:tc>
          <w:tcPr>
            <w:tcW w:w="0" w:type="auto"/>
            <w:vMerge w:val="restart"/>
            <w:shd w:val="clear" w:color="auto" w:fill="auto"/>
            <w:vAlign w:val="center"/>
            <w:hideMark/>
          </w:tcPr>
          <w:p w14:paraId="67C43E9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35/23</w:t>
            </w:r>
          </w:p>
        </w:tc>
        <w:tc>
          <w:tcPr>
            <w:tcW w:w="0" w:type="auto"/>
            <w:vMerge w:val="restart"/>
            <w:shd w:val="clear" w:color="auto" w:fill="auto"/>
            <w:vAlign w:val="center"/>
            <w:hideMark/>
          </w:tcPr>
          <w:p w14:paraId="6EA1C74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68.1 (42–86)</w:t>
            </w:r>
          </w:p>
        </w:tc>
        <w:tc>
          <w:tcPr>
            <w:tcW w:w="0" w:type="auto"/>
            <w:vMerge w:val="restart"/>
            <w:shd w:val="clear" w:color="auto" w:fill="auto"/>
            <w:vAlign w:val="center"/>
            <w:hideMark/>
          </w:tcPr>
          <w:p w14:paraId="4F67A16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55A7AA6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1C4053C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89.7%</w:t>
            </w:r>
          </w:p>
        </w:tc>
      </w:tr>
      <w:tr w:rsidR="00377BA8" w:rsidRPr="00AC1A9F" w14:paraId="144EEFC6" w14:textId="77777777" w:rsidTr="00EB37BF">
        <w:trPr>
          <w:trHeight w:val="324"/>
          <w:jc w:val="center"/>
        </w:trPr>
        <w:tc>
          <w:tcPr>
            <w:tcW w:w="0" w:type="auto"/>
            <w:vMerge/>
            <w:vAlign w:val="center"/>
            <w:hideMark/>
          </w:tcPr>
          <w:p w14:paraId="4AD91F7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698C35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D89BEE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86DCB3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71A876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FCA372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BB232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E36EBA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BFA16F2" w14:textId="3AAD40B6"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377BA8" w:rsidRPr="00AC1A9F" w14:paraId="458F3348" w14:textId="77777777" w:rsidTr="00EB37BF">
        <w:trPr>
          <w:trHeight w:val="312"/>
          <w:jc w:val="center"/>
        </w:trPr>
        <w:tc>
          <w:tcPr>
            <w:tcW w:w="0" w:type="auto"/>
            <w:vMerge w:val="restart"/>
            <w:shd w:val="clear" w:color="auto" w:fill="auto"/>
            <w:vAlign w:val="center"/>
            <w:hideMark/>
          </w:tcPr>
          <w:p w14:paraId="335138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Akay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15]</w:t>
            </w:r>
            <w:r w:rsidRPr="00AD20CC">
              <w:rPr>
                <w:rFonts w:ascii="Book Antiqua" w:eastAsia="DengXian" w:hAnsi="Book Antiqua" w:cs="宋体"/>
                <w:color w:val="000000"/>
              </w:rPr>
              <w:t>, 2021</w:t>
            </w:r>
          </w:p>
        </w:tc>
        <w:tc>
          <w:tcPr>
            <w:tcW w:w="0" w:type="auto"/>
            <w:vMerge w:val="restart"/>
            <w:shd w:val="clear" w:color="auto" w:fill="auto"/>
            <w:vAlign w:val="center"/>
            <w:hideMark/>
          </w:tcPr>
          <w:p w14:paraId="4DF906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657EA75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Turkey</w:t>
            </w:r>
          </w:p>
        </w:tc>
        <w:tc>
          <w:tcPr>
            <w:tcW w:w="0" w:type="auto"/>
            <w:vMerge w:val="restart"/>
            <w:shd w:val="clear" w:color="auto" w:fill="auto"/>
            <w:vAlign w:val="center"/>
            <w:hideMark/>
          </w:tcPr>
          <w:p w14:paraId="46E6C8A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25</w:t>
            </w:r>
          </w:p>
        </w:tc>
        <w:tc>
          <w:tcPr>
            <w:tcW w:w="0" w:type="auto"/>
            <w:vMerge w:val="restart"/>
            <w:shd w:val="clear" w:color="auto" w:fill="auto"/>
            <w:vAlign w:val="center"/>
          </w:tcPr>
          <w:p w14:paraId="1EACF89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15/10</w:t>
            </w:r>
          </w:p>
        </w:tc>
        <w:tc>
          <w:tcPr>
            <w:tcW w:w="0" w:type="auto"/>
            <w:vMerge w:val="restart"/>
            <w:shd w:val="clear" w:color="auto" w:fill="auto"/>
            <w:vAlign w:val="center"/>
            <w:hideMark/>
          </w:tcPr>
          <w:p w14:paraId="6CC9F36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62.73 ± 15.24</w:t>
            </w:r>
          </w:p>
        </w:tc>
        <w:tc>
          <w:tcPr>
            <w:tcW w:w="0" w:type="auto"/>
            <w:vMerge w:val="restart"/>
            <w:shd w:val="clear" w:color="auto" w:fill="auto"/>
            <w:vAlign w:val="center"/>
            <w:hideMark/>
          </w:tcPr>
          <w:p w14:paraId="1A8C816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1B4C25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53497EB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86.3%</w:t>
            </w:r>
          </w:p>
        </w:tc>
      </w:tr>
      <w:tr w:rsidR="00377BA8" w:rsidRPr="00AC1A9F" w14:paraId="3C00D989" w14:textId="77777777" w:rsidTr="00EB37BF">
        <w:trPr>
          <w:trHeight w:val="324"/>
          <w:jc w:val="center"/>
        </w:trPr>
        <w:tc>
          <w:tcPr>
            <w:tcW w:w="0" w:type="auto"/>
            <w:vMerge/>
            <w:vAlign w:val="center"/>
            <w:hideMark/>
          </w:tcPr>
          <w:p w14:paraId="21AF34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972DA6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63172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207D38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tcPr>
          <w:p w14:paraId="114A7C4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18E2C9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650BE2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29B7AD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71C56000" w14:textId="23986055"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2DD4AD76" w14:textId="77777777" w:rsidTr="00EB37BF">
        <w:trPr>
          <w:trHeight w:val="936"/>
          <w:jc w:val="center"/>
        </w:trPr>
        <w:tc>
          <w:tcPr>
            <w:tcW w:w="0" w:type="auto"/>
            <w:vMerge w:val="restart"/>
            <w:shd w:val="clear" w:color="auto" w:fill="auto"/>
            <w:vAlign w:val="center"/>
            <w:hideMark/>
          </w:tcPr>
          <w:p w14:paraId="07A6283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Gheorghiu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50]</w:t>
            </w:r>
            <w:r w:rsidRPr="00AD20CC">
              <w:rPr>
                <w:rFonts w:ascii="Book Antiqua" w:eastAsia="DengXian" w:hAnsi="Book Antiqua" w:cs="宋体"/>
                <w:color w:val="000000"/>
              </w:rPr>
              <w:t>, 2022</w:t>
            </w:r>
          </w:p>
        </w:tc>
        <w:tc>
          <w:tcPr>
            <w:tcW w:w="0" w:type="auto"/>
            <w:vMerge w:val="restart"/>
            <w:shd w:val="clear" w:color="auto" w:fill="auto"/>
            <w:vAlign w:val="center"/>
            <w:hideMark/>
          </w:tcPr>
          <w:p w14:paraId="0C61E92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Prospective </w:t>
            </w:r>
            <w:bookmarkStart w:id="429" w:name="_Hlk156032017"/>
            <w:r w:rsidRPr="00AD20CC">
              <w:rPr>
                <w:rFonts w:ascii="Book Antiqua" w:eastAsia="DengXian" w:hAnsi="Book Antiqua" w:cs="宋体"/>
                <w:color w:val="000000"/>
              </w:rPr>
              <w:t>RCT</w:t>
            </w:r>
            <w:bookmarkEnd w:id="429"/>
          </w:p>
        </w:tc>
        <w:tc>
          <w:tcPr>
            <w:tcW w:w="0" w:type="auto"/>
            <w:vMerge w:val="restart"/>
            <w:shd w:val="clear" w:color="auto" w:fill="auto"/>
            <w:vAlign w:val="center"/>
            <w:hideMark/>
          </w:tcPr>
          <w:p w14:paraId="233B2E5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Romania</w:t>
            </w:r>
          </w:p>
        </w:tc>
        <w:tc>
          <w:tcPr>
            <w:tcW w:w="0" w:type="auto"/>
            <w:vMerge w:val="restart"/>
            <w:shd w:val="clear" w:color="auto" w:fill="auto"/>
            <w:vAlign w:val="center"/>
            <w:hideMark/>
          </w:tcPr>
          <w:p w14:paraId="306E05B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0" w:type="auto"/>
            <w:vMerge w:val="restart"/>
            <w:shd w:val="clear" w:color="auto" w:fill="auto"/>
            <w:vAlign w:val="center"/>
          </w:tcPr>
          <w:p w14:paraId="07DE21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21/9</w:t>
            </w:r>
          </w:p>
        </w:tc>
        <w:tc>
          <w:tcPr>
            <w:tcW w:w="0" w:type="auto"/>
            <w:vMerge w:val="restart"/>
            <w:shd w:val="clear" w:color="auto" w:fill="auto"/>
            <w:vAlign w:val="center"/>
            <w:hideMark/>
          </w:tcPr>
          <w:p w14:paraId="6FACE563" w14:textId="74DC352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60 (37–84)</w:t>
            </w:r>
          </w:p>
        </w:tc>
        <w:tc>
          <w:tcPr>
            <w:tcW w:w="0" w:type="auto"/>
            <w:vMerge w:val="restart"/>
            <w:shd w:val="clear" w:color="auto" w:fill="auto"/>
            <w:vAlign w:val="center"/>
            <w:hideMark/>
          </w:tcPr>
          <w:p w14:paraId="56E8FF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43AB1B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30" w:name="_Hlk156032011"/>
            <w:r w:rsidRPr="00AD20CC">
              <w:rPr>
                <w:rFonts w:ascii="Book Antiqua" w:eastAsia="DengXian" w:hAnsi="Book Antiqua" w:cs="宋体"/>
                <w:color w:val="000000"/>
              </w:rPr>
              <w:t>EUS-FNA and EUS-FNB</w:t>
            </w:r>
            <w:bookmarkEnd w:id="430"/>
          </w:p>
        </w:tc>
        <w:tc>
          <w:tcPr>
            <w:tcW w:w="0" w:type="auto"/>
            <w:shd w:val="clear" w:color="auto" w:fill="auto"/>
            <w:vAlign w:val="center"/>
            <w:hideMark/>
          </w:tcPr>
          <w:p w14:paraId="16394339" w14:textId="33CB6ECF"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100% and 86.7% for EUS-FNB and EUS-FNA, respectively</w:t>
            </w:r>
          </w:p>
        </w:tc>
      </w:tr>
      <w:tr w:rsidR="00377BA8" w:rsidRPr="00AC1A9F" w14:paraId="3C54BE1B" w14:textId="77777777" w:rsidTr="00EB37BF">
        <w:trPr>
          <w:trHeight w:val="324"/>
          <w:jc w:val="center"/>
        </w:trPr>
        <w:tc>
          <w:tcPr>
            <w:tcW w:w="0" w:type="auto"/>
            <w:vMerge/>
            <w:vAlign w:val="center"/>
            <w:hideMark/>
          </w:tcPr>
          <w:p w14:paraId="530F53D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E10665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6335F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BD896A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tcPr>
          <w:p w14:paraId="5F17433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A79FBE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4C0C65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286157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6CF2DEA8" w14:textId="47A229F6"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41960CAA" w14:textId="77777777" w:rsidTr="00EB37BF">
        <w:trPr>
          <w:trHeight w:val="312"/>
          <w:jc w:val="center"/>
        </w:trPr>
        <w:tc>
          <w:tcPr>
            <w:tcW w:w="0" w:type="auto"/>
            <w:vMerge w:val="restart"/>
            <w:shd w:val="clear" w:color="auto" w:fill="auto"/>
            <w:vAlign w:val="center"/>
            <w:hideMark/>
          </w:tcPr>
          <w:p w14:paraId="1A0DF1F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Chen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16]</w:t>
            </w:r>
            <w:r w:rsidRPr="00AD20CC">
              <w:rPr>
                <w:rFonts w:ascii="Book Antiqua" w:eastAsia="DengXian" w:hAnsi="Book Antiqua" w:cs="宋体"/>
                <w:color w:val="000000"/>
              </w:rPr>
              <w:t>, 2020</w:t>
            </w:r>
          </w:p>
        </w:tc>
        <w:tc>
          <w:tcPr>
            <w:tcW w:w="0" w:type="auto"/>
            <w:vMerge w:val="restart"/>
            <w:shd w:val="clear" w:color="auto" w:fill="auto"/>
            <w:vAlign w:val="center"/>
            <w:hideMark/>
          </w:tcPr>
          <w:p w14:paraId="2407861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4FB0DF0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China</w:t>
            </w:r>
          </w:p>
        </w:tc>
        <w:tc>
          <w:tcPr>
            <w:tcW w:w="0" w:type="auto"/>
            <w:vMerge w:val="restart"/>
            <w:shd w:val="clear" w:color="auto" w:fill="auto"/>
            <w:vAlign w:val="center"/>
            <w:hideMark/>
          </w:tcPr>
          <w:p w14:paraId="4F68D6E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38</w:t>
            </w:r>
          </w:p>
        </w:tc>
        <w:tc>
          <w:tcPr>
            <w:tcW w:w="0" w:type="auto"/>
            <w:vMerge w:val="restart"/>
            <w:shd w:val="clear" w:color="auto" w:fill="auto"/>
            <w:vAlign w:val="center"/>
          </w:tcPr>
          <w:p w14:paraId="0408263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35/3</w:t>
            </w:r>
          </w:p>
        </w:tc>
        <w:tc>
          <w:tcPr>
            <w:tcW w:w="0" w:type="auto"/>
            <w:vMerge w:val="restart"/>
            <w:shd w:val="clear" w:color="auto" w:fill="auto"/>
            <w:vAlign w:val="center"/>
            <w:hideMark/>
          </w:tcPr>
          <w:p w14:paraId="47AEF9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55.7 ± 11.8</w:t>
            </w:r>
          </w:p>
        </w:tc>
        <w:tc>
          <w:tcPr>
            <w:tcW w:w="0" w:type="auto"/>
            <w:vMerge w:val="restart"/>
            <w:shd w:val="clear" w:color="auto" w:fill="auto"/>
            <w:vAlign w:val="center"/>
            <w:hideMark/>
          </w:tcPr>
          <w:p w14:paraId="1EB2F86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52F1799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14D16ED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90%</w:t>
            </w:r>
          </w:p>
        </w:tc>
      </w:tr>
      <w:tr w:rsidR="00377BA8" w:rsidRPr="00AC1A9F" w14:paraId="080A2A7C" w14:textId="77777777" w:rsidTr="00EB37BF">
        <w:trPr>
          <w:trHeight w:val="324"/>
          <w:jc w:val="center"/>
        </w:trPr>
        <w:tc>
          <w:tcPr>
            <w:tcW w:w="0" w:type="auto"/>
            <w:vMerge/>
            <w:vAlign w:val="center"/>
            <w:hideMark/>
          </w:tcPr>
          <w:p w14:paraId="3470B87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36082F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88E301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1D829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tcPr>
          <w:p w14:paraId="6CBD7F2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CC3B89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B8E10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41880E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4B1537CA" w14:textId="1E66D51E"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3 patients</w:t>
            </w:r>
          </w:p>
        </w:tc>
      </w:tr>
      <w:tr w:rsidR="00377BA8" w:rsidRPr="00AC1A9F" w14:paraId="4B0A998C" w14:textId="77777777" w:rsidTr="00EB37BF">
        <w:trPr>
          <w:trHeight w:val="312"/>
          <w:jc w:val="center"/>
        </w:trPr>
        <w:tc>
          <w:tcPr>
            <w:tcW w:w="0" w:type="auto"/>
            <w:vMerge w:val="restart"/>
            <w:shd w:val="clear" w:color="auto" w:fill="auto"/>
            <w:vAlign w:val="center"/>
            <w:hideMark/>
          </w:tcPr>
          <w:p w14:paraId="090C92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Hollerbach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17]</w:t>
            </w:r>
            <w:r w:rsidRPr="00AD20CC">
              <w:rPr>
                <w:rFonts w:ascii="Book Antiqua" w:eastAsia="DengXian" w:hAnsi="Book Antiqua" w:cs="宋体"/>
                <w:color w:val="000000"/>
              </w:rPr>
              <w:t>, 2003</w:t>
            </w:r>
          </w:p>
        </w:tc>
        <w:tc>
          <w:tcPr>
            <w:tcW w:w="0" w:type="auto"/>
            <w:vMerge w:val="restart"/>
            <w:shd w:val="clear" w:color="auto" w:fill="auto"/>
            <w:vAlign w:val="center"/>
            <w:hideMark/>
          </w:tcPr>
          <w:p w14:paraId="4255FAE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778742B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Germany</w:t>
            </w:r>
          </w:p>
        </w:tc>
        <w:tc>
          <w:tcPr>
            <w:tcW w:w="0" w:type="auto"/>
            <w:vMerge w:val="restart"/>
            <w:shd w:val="clear" w:color="auto" w:fill="auto"/>
            <w:vAlign w:val="center"/>
            <w:hideMark/>
          </w:tcPr>
          <w:p w14:paraId="1B17354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41</w:t>
            </w:r>
          </w:p>
        </w:tc>
        <w:tc>
          <w:tcPr>
            <w:tcW w:w="0" w:type="auto"/>
            <w:vMerge w:val="restart"/>
            <w:shd w:val="clear" w:color="auto" w:fill="auto"/>
            <w:vAlign w:val="center"/>
            <w:hideMark/>
          </w:tcPr>
          <w:p w14:paraId="6464CE7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0A51C9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66 ± 7</w:t>
            </w:r>
          </w:p>
        </w:tc>
        <w:tc>
          <w:tcPr>
            <w:tcW w:w="0" w:type="auto"/>
            <w:vMerge w:val="restart"/>
            <w:shd w:val="clear" w:color="auto" w:fill="auto"/>
            <w:vAlign w:val="center"/>
            <w:hideMark/>
          </w:tcPr>
          <w:p w14:paraId="7EA57F6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2E15246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7C224DA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94%</w:t>
            </w:r>
          </w:p>
        </w:tc>
      </w:tr>
      <w:tr w:rsidR="00377BA8" w:rsidRPr="00AC1A9F" w14:paraId="53855E96" w14:textId="77777777" w:rsidTr="00EB37BF">
        <w:trPr>
          <w:trHeight w:val="324"/>
          <w:jc w:val="center"/>
        </w:trPr>
        <w:tc>
          <w:tcPr>
            <w:tcW w:w="0" w:type="auto"/>
            <w:vMerge/>
            <w:vAlign w:val="center"/>
            <w:hideMark/>
          </w:tcPr>
          <w:p w14:paraId="70B1769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31F337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F05D6C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E0CC6B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B30261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131D8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03994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BF0CAC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3F9F0B68" w14:textId="6A0A922C"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377BA8" w:rsidRPr="00AC1A9F" w14:paraId="51761EC2" w14:textId="77777777" w:rsidTr="00EB37BF">
        <w:trPr>
          <w:trHeight w:val="936"/>
          <w:jc w:val="center"/>
        </w:trPr>
        <w:tc>
          <w:tcPr>
            <w:tcW w:w="0" w:type="auto"/>
            <w:vMerge w:val="restart"/>
            <w:shd w:val="clear" w:color="auto" w:fill="auto"/>
            <w:vAlign w:val="center"/>
            <w:hideMark/>
          </w:tcPr>
          <w:p w14:paraId="3E8A771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Singh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18]</w:t>
            </w:r>
            <w:r w:rsidRPr="00AD20CC">
              <w:rPr>
                <w:rFonts w:ascii="Book Antiqua" w:eastAsia="DengXian" w:hAnsi="Book Antiqua" w:cs="宋体"/>
                <w:color w:val="000000"/>
              </w:rPr>
              <w:t>, 2007</w:t>
            </w:r>
          </w:p>
        </w:tc>
        <w:tc>
          <w:tcPr>
            <w:tcW w:w="0" w:type="auto"/>
            <w:vMerge w:val="restart"/>
            <w:shd w:val="clear" w:color="auto" w:fill="auto"/>
            <w:vAlign w:val="center"/>
            <w:hideMark/>
          </w:tcPr>
          <w:p w14:paraId="6108461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15769151" w14:textId="75B4685A"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sidR="006629A7">
              <w:rPr>
                <w:rFonts w:ascii="Book Antiqua" w:eastAsia="DengXian" w:hAnsi="Book Antiqua" w:cs="宋体"/>
                <w:color w:val="000000"/>
              </w:rPr>
              <w:t>nited States</w:t>
            </w:r>
          </w:p>
        </w:tc>
        <w:tc>
          <w:tcPr>
            <w:tcW w:w="0" w:type="auto"/>
            <w:vMerge w:val="restart"/>
            <w:shd w:val="clear" w:color="auto" w:fill="auto"/>
            <w:vAlign w:val="center"/>
            <w:hideMark/>
          </w:tcPr>
          <w:p w14:paraId="00B18E8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17</w:t>
            </w:r>
          </w:p>
        </w:tc>
        <w:tc>
          <w:tcPr>
            <w:tcW w:w="0" w:type="auto"/>
            <w:vMerge w:val="restart"/>
            <w:shd w:val="clear" w:color="auto" w:fill="auto"/>
            <w:vAlign w:val="center"/>
            <w:hideMark/>
          </w:tcPr>
          <w:p w14:paraId="36B6343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06FE64B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56 (43–85)</w:t>
            </w:r>
          </w:p>
        </w:tc>
        <w:tc>
          <w:tcPr>
            <w:tcW w:w="0" w:type="auto"/>
            <w:vMerge w:val="restart"/>
            <w:shd w:val="clear" w:color="auto" w:fill="auto"/>
            <w:vAlign w:val="center"/>
            <w:hideMark/>
          </w:tcPr>
          <w:p w14:paraId="686ACF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64A231E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 and EUS-FNA</w:t>
            </w:r>
          </w:p>
        </w:tc>
        <w:tc>
          <w:tcPr>
            <w:tcW w:w="0" w:type="auto"/>
            <w:shd w:val="clear" w:color="auto" w:fill="auto"/>
            <w:vAlign w:val="center"/>
            <w:hideMark/>
          </w:tcPr>
          <w:p w14:paraId="3D611BD9" w14:textId="251445CC"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65% and 94% for EUS and EUS-FNA, respectively</w:t>
            </w:r>
          </w:p>
        </w:tc>
      </w:tr>
      <w:tr w:rsidR="00377BA8" w:rsidRPr="00AC1A9F" w14:paraId="74C1636E" w14:textId="77777777" w:rsidTr="00EB37BF">
        <w:trPr>
          <w:trHeight w:val="324"/>
          <w:jc w:val="center"/>
        </w:trPr>
        <w:tc>
          <w:tcPr>
            <w:tcW w:w="0" w:type="auto"/>
            <w:vMerge/>
            <w:vAlign w:val="center"/>
            <w:hideMark/>
          </w:tcPr>
          <w:p w14:paraId="3B86EAE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1EE14A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59C279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2A861B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0B88AD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2B3DF4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98A94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47C074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45309B44" w14:textId="15C67BC1"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283E6080" w14:textId="77777777" w:rsidTr="00EB37BF">
        <w:trPr>
          <w:trHeight w:val="312"/>
          <w:jc w:val="center"/>
        </w:trPr>
        <w:tc>
          <w:tcPr>
            <w:tcW w:w="0" w:type="auto"/>
            <w:vMerge w:val="restart"/>
            <w:shd w:val="clear" w:color="auto" w:fill="auto"/>
            <w:vAlign w:val="center"/>
            <w:hideMark/>
          </w:tcPr>
          <w:p w14:paraId="3A106A1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tenBerge</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19]</w:t>
            </w:r>
            <w:r w:rsidRPr="00AD20CC">
              <w:rPr>
                <w:rFonts w:ascii="Book Antiqua" w:eastAsia="DengXian" w:hAnsi="Book Antiqua" w:cs="宋体"/>
                <w:color w:val="000000"/>
              </w:rPr>
              <w:t>, 2002</w:t>
            </w:r>
          </w:p>
        </w:tc>
        <w:tc>
          <w:tcPr>
            <w:tcW w:w="0" w:type="auto"/>
            <w:vMerge w:val="restart"/>
            <w:shd w:val="clear" w:color="auto" w:fill="auto"/>
            <w:vAlign w:val="center"/>
            <w:hideMark/>
          </w:tcPr>
          <w:p w14:paraId="22C313B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30D8AD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restart"/>
            <w:shd w:val="clear" w:color="auto" w:fill="auto"/>
            <w:vAlign w:val="center"/>
            <w:hideMark/>
          </w:tcPr>
          <w:p w14:paraId="039136A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26</w:t>
            </w:r>
          </w:p>
        </w:tc>
        <w:tc>
          <w:tcPr>
            <w:tcW w:w="0" w:type="auto"/>
            <w:vMerge w:val="restart"/>
            <w:shd w:val="clear" w:color="auto" w:fill="auto"/>
            <w:vAlign w:val="center"/>
            <w:hideMark/>
          </w:tcPr>
          <w:p w14:paraId="74EB0EB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78A179F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65D01A8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7B973A6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73A8A7E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89%</w:t>
            </w:r>
          </w:p>
        </w:tc>
      </w:tr>
      <w:tr w:rsidR="00377BA8" w:rsidRPr="00AC1A9F" w14:paraId="550A58D9" w14:textId="77777777" w:rsidTr="00EB37BF">
        <w:trPr>
          <w:trHeight w:val="324"/>
          <w:jc w:val="center"/>
        </w:trPr>
        <w:tc>
          <w:tcPr>
            <w:tcW w:w="0" w:type="auto"/>
            <w:vMerge/>
            <w:vAlign w:val="center"/>
            <w:hideMark/>
          </w:tcPr>
          <w:p w14:paraId="7C08D3A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9ACC6F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45A0A8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D52052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E9C809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4FEB98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B20A6F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EB1542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43F62586" w14:textId="7A864A04"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6 patients</w:t>
            </w:r>
          </w:p>
        </w:tc>
      </w:tr>
      <w:tr w:rsidR="00377BA8" w:rsidRPr="00AC1A9F" w14:paraId="507A4BA7" w14:textId="77777777" w:rsidTr="00EB37BF">
        <w:trPr>
          <w:trHeight w:val="312"/>
          <w:jc w:val="center"/>
        </w:trPr>
        <w:tc>
          <w:tcPr>
            <w:tcW w:w="0" w:type="auto"/>
            <w:vMerge w:val="restart"/>
            <w:shd w:val="clear" w:color="auto" w:fill="auto"/>
            <w:vAlign w:val="center"/>
            <w:hideMark/>
          </w:tcPr>
          <w:p w14:paraId="08FF6E80" w14:textId="23F71C7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Lee</w:t>
            </w:r>
            <w:r w:rsidR="008C010A" w:rsidRPr="00AD20CC">
              <w:rPr>
                <w:rFonts w:ascii="Book Antiqua" w:eastAsia="DengXian" w:hAnsi="Book Antiqua" w:cs="宋体"/>
                <w:i/>
                <w:iCs/>
                <w:color w:val="000000"/>
              </w:rPr>
              <w:t xml:space="preserve"> et </w:t>
            </w:r>
            <w:proofErr w:type="gramStart"/>
            <w:r w:rsidR="008C010A" w:rsidRPr="00AD20CC">
              <w:rPr>
                <w:rFonts w:ascii="Book Antiqua" w:eastAsia="DengXian" w:hAnsi="Book Antiqua" w:cs="宋体"/>
                <w:i/>
                <w:iCs/>
                <w:color w:val="000000"/>
              </w:rPr>
              <w:t>al</w:t>
            </w:r>
            <w:r w:rsidR="008C010A"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20]</w:t>
            </w:r>
            <w:r w:rsidRPr="00AD20CC">
              <w:rPr>
                <w:rFonts w:ascii="Book Antiqua" w:eastAsia="DengXian" w:hAnsi="Book Antiqua" w:cs="宋体"/>
                <w:color w:val="000000"/>
              </w:rPr>
              <w:t>, 2015</w:t>
            </w:r>
          </w:p>
        </w:tc>
        <w:tc>
          <w:tcPr>
            <w:tcW w:w="0" w:type="auto"/>
            <w:vMerge w:val="restart"/>
            <w:shd w:val="clear" w:color="auto" w:fill="auto"/>
            <w:vAlign w:val="center"/>
            <w:hideMark/>
          </w:tcPr>
          <w:p w14:paraId="4A3EED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6B181F2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Korea</w:t>
            </w:r>
          </w:p>
        </w:tc>
        <w:tc>
          <w:tcPr>
            <w:tcW w:w="0" w:type="auto"/>
            <w:vMerge w:val="restart"/>
            <w:shd w:val="clear" w:color="auto" w:fill="auto"/>
            <w:vAlign w:val="center"/>
            <w:hideMark/>
          </w:tcPr>
          <w:p w14:paraId="176FED7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21</w:t>
            </w:r>
          </w:p>
        </w:tc>
        <w:tc>
          <w:tcPr>
            <w:tcW w:w="0" w:type="auto"/>
            <w:vMerge w:val="restart"/>
            <w:shd w:val="clear" w:color="auto" w:fill="auto"/>
            <w:vAlign w:val="center"/>
            <w:hideMark/>
          </w:tcPr>
          <w:p w14:paraId="3BF4CC9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9/12</w:t>
            </w:r>
          </w:p>
        </w:tc>
        <w:tc>
          <w:tcPr>
            <w:tcW w:w="0" w:type="auto"/>
            <w:vMerge w:val="restart"/>
            <w:shd w:val="clear" w:color="auto" w:fill="auto"/>
            <w:vAlign w:val="center"/>
            <w:hideMark/>
          </w:tcPr>
          <w:p w14:paraId="395A5E3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63 (37–81)</w:t>
            </w:r>
          </w:p>
        </w:tc>
        <w:tc>
          <w:tcPr>
            <w:tcW w:w="0" w:type="auto"/>
            <w:vMerge w:val="restart"/>
            <w:shd w:val="clear" w:color="auto" w:fill="auto"/>
            <w:vAlign w:val="center"/>
            <w:hideMark/>
          </w:tcPr>
          <w:p w14:paraId="5ADDC3F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08B2CB7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4E3489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90.5%</w:t>
            </w:r>
          </w:p>
        </w:tc>
      </w:tr>
      <w:tr w:rsidR="00377BA8" w:rsidRPr="00AC1A9F" w14:paraId="3D12238A" w14:textId="77777777" w:rsidTr="00EB37BF">
        <w:trPr>
          <w:trHeight w:val="324"/>
          <w:jc w:val="center"/>
        </w:trPr>
        <w:tc>
          <w:tcPr>
            <w:tcW w:w="0" w:type="auto"/>
            <w:vMerge/>
            <w:vAlign w:val="center"/>
            <w:hideMark/>
          </w:tcPr>
          <w:p w14:paraId="7EB52B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7583AF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EDA463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6C529F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4E89F9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B3FEF4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ECB34D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4B6B88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10D100A3" w14:textId="0CD2706B"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3BAE1F67" w14:textId="77777777" w:rsidTr="00EB37BF">
        <w:trPr>
          <w:trHeight w:val="936"/>
          <w:jc w:val="center"/>
        </w:trPr>
        <w:tc>
          <w:tcPr>
            <w:tcW w:w="0" w:type="auto"/>
            <w:vMerge w:val="restart"/>
            <w:shd w:val="clear" w:color="auto" w:fill="auto"/>
            <w:vAlign w:val="center"/>
            <w:hideMark/>
          </w:tcPr>
          <w:p w14:paraId="7BEA330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Oh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21]</w:t>
            </w:r>
            <w:r w:rsidRPr="00AD20CC">
              <w:rPr>
                <w:rFonts w:ascii="Book Antiqua" w:eastAsia="DengXian" w:hAnsi="Book Antiqua" w:cs="宋体"/>
                <w:color w:val="000000"/>
              </w:rPr>
              <w:t>, 2018</w:t>
            </w:r>
          </w:p>
        </w:tc>
        <w:tc>
          <w:tcPr>
            <w:tcW w:w="0" w:type="auto"/>
            <w:vMerge w:val="restart"/>
            <w:shd w:val="clear" w:color="auto" w:fill="auto"/>
            <w:vAlign w:val="center"/>
            <w:hideMark/>
          </w:tcPr>
          <w:p w14:paraId="62B59CB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6C490ED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Korea</w:t>
            </w:r>
          </w:p>
        </w:tc>
        <w:tc>
          <w:tcPr>
            <w:tcW w:w="0" w:type="auto"/>
            <w:vMerge w:val="restart"/>
            <w:shd w:val="clear" w:color="auto" w:fill="auto"/>
            <w:vAlign w:val="center"/>
            <w:hideMark/>
          </w:tcPr>
          <w:p w14:paraId="49CB0E1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0" w:type="auto"/>
            <w:vMerge w:val="restart"/>
            <w:shd w:val="clear" w:color="auto" w:fill="auto"/>
            <w:vAlign w:val="center"/>
            <w:hideMark/>
          </w:tcPr>
          <w:p w14:paraId="0DE88D5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19/11</w:t>
            </w:r>
          </w:p>
        </w:tc>
        <w:tc>
          <w:tcPr>
            <w:tcW w:w="0" w:type="auto"/>
            <w:vMerge w:val="restart"/>
            <w:shd w:val="clear" w:color="auto" w:fill="auto"/>
            <w:vAlign w:val="center"/>
            <w:hideMark/>
          </w:tcPr>
          <w:p w14:paraId="2D839F5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66.5 (55.5–74)</w:t>
            </w:r>
          </w:p>
        </w:tc>
        <w:tc>
          <w:tcPr>
            <w:tcW w:w="0" w:type="auto"/>
            <w:vMerge w:val="restart"/>
            <w:shd w:val="clear" w:color="auto" w:fill="auto"/>
            <w:vAlign w:val="center"/>
            <w:hideMark/>
          </w:tcPr>
          <w:p w14:paraId="2D84D12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5B58AB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CEH-EUS and CEH-EUS-FNA</w:t>
            </w:r>
          </w:p>
        </w:tc>
        <w:tc>
          <w:tcPr>
            <w:tcW w:w="0" w:type="auto"/>
            <w:shd w:val="clear" w:color="auto" w:fill="auto"/>
            <w:vAlign w:val="center"/>
            <w:hideMark/>
          </w:tcPr>
          <w:p w14:paraId="73B32C0F" w14:textId="397B800D"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w:t>
            </w:r>
            <w:r w:rsidR="006629A7">
              <w:rPr>
                <w:rFonts w:ascii="Book Antiqua" w:eastAsia="DengXian" w:hAnsi="Book Antiqua" w:cs="宋体"/>
                <w:color w:val="000000"/>
              </w:rPr>
              <w:t xml:space="preserve"> </w:t>
            </w:r>
            <w:r w:rsidRPr="00AD20CC">
              <w:rPr>
                <w:rFonts w:ascii="Book Antiqua" w:eastAsia="DengXian" w:hAnsi="Book Antiqua" w:cs="宋体"/>
                <w:color w:val="000000"/>
              </w:rPr>
              <w:t>80% and 86.7% for CEH-EUS and CEH-EUS-FNA, respectively</w:t>
            </w:r>
          </w:p>
        </w:tc>
      </w:tr>
      <w:tr w:rsidR="00377BA8" w:rsidRPr="00AC1A9F" w14:paraId="07D9EE45" w14:textId="77777777" w:rsidTr="00EB37BF">
        <w:trPr>
          <w:trHeight w:val="324"/>
          <w:jc w:val="center"/>
        </w:trPr>
        <w:tc>
          <w:tcPr>
            <w:tcW w:w="0" w:type="auto"/>
            <w:vMerge/>
            <w:vAlign w:val="center"/>
            <w:hideMark/>
          </w:tcPr>
          <w:p w14:paraId="21F7983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2987CF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EFE953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7AEA9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2A2F99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14F172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237738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458E05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0A2FD3E" w14:textId="51EC515C"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6906B39F" w14:textId="77777777" w:rsidTr="00EB37BF">
        <w:trPr>
          <w:trHeight w:val="936"/>
          <w:jc w:val="center"/>
        </w:trPr>
        <w:tc>
          <w:tcPr>
            <w:tcW w:w="0" w:type="auto"/>
            <w:vMerge w:val="restart"/>
            <w:shd w:val="clear" w:color="auto" w:fill="auto"/>
            <w:vAlign w:val="center"/>
            <w:hideMark/>
          </w:tcPr>
          <w:p w14:paraId="4E96902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Singh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22]</w:t>
            </w:r>
            <w:r w:rsidRPr="00AD20CC">
              <w:rPr>
                <w:rFonts w:ascii="Book Antiqua" w:eastAsia="DengXian" w:hAnsi="Book Antiqua" w:cs="宋体"/>
                <w:color w:val="000000"/>
              </w:rPr>
              <w:t>, 2009</w:t>
            </w:r>
          </w:p>
        </w:tc>
        <w:tc>
          <w:tcPr>
            <w:tcW w:w="0" w:type="auto"/>
            <w:vMerge w:val="restart"/>
            <w:shd w:val="clear" w:color="auto" w:fill="auto"/>
            <w:vAlign w:val="center"/>
            <w:hideMark/>
          </w:tcPr>
          <w:p w14:paraId="012416C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608A5E61" w14:textId="10819EAE"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37538EC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131</w:t>
            </w:r>
          </w:p>
        </w:tc>
        <w:tc>
          <w:tcPr>
            <w:tcW w:w="0" w:type="auto"/>
            <w:vMerge w:val="restart"/>
            <w:shd w:val="clear" w:color="auto" w:fill="auto"/>
            <w:vAlign w:val="center"/>
            <w:hideMark/>
          </w:tcPr>
          <w:p w14:paraId="1B99179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128/3</w:t>
            </w:r>
          </w:p>
        </w:tc>
        <w:tc>
          <w:tcPr>
            <w:tcW w:w="0" w:type="auto"/>
            <w:vMerge w:val="restart"/>
            <w:shd w:val="clear" w:color="auto" w:fill="auto"/>
            <w:vAlign w:val="center"/>
            <w:hideMark/>
          </w:tcPr>
          <w:p w14:paraId="5B2A2D7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67 (45–86)</w:t>
            </w:r>
          </w:p>
        </w:tc>
        <w:tc>
          <w:tcPr>
            <w:tcW w:w="0" w:type="auto"/>
            <w:vMerge w:val="restart"/>
            <w:shd w:val="clear" w:color="auto" w:fill="auto"/>
            <w:vAlign w:val="center"/>
            <w:hideMark/>
          </w:tcPr>
          <w:p w14:paraId="7C1FA1A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648A23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 and EUS-FNA</w:t>
            </w:r>
          </w:p>
        </w:tc>
        <w:tc>
          <w:tcPr>
            <w:tcW w:w="0" w:type="auto"/>
            <w:shd w:val="clear" w:color="auto" w:fill="auto"/>
            <w:vAlign w:val="center"/>
            <w:hideMark/>
          </w:tcPr>
          <w:p w14:paraId="227120DE" w14:textId="57B14111"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97% and 98% for EUS and EUS-FNA, respectively</w:t>
            </w:r>
          </w:p>
        </w:tc>
      </w:tr>
      <w:tr w:rsidR="00377BA8" w:rsidRPr="00AC1A9F" w14:paraId="185AA938" w14:textId="77777777" w:rsidTr="00EB37BF">
        <w:trPr>
          <w:trHeight w:val="324"/>
          <w:jc w:val="center"/>
        </w:trPr>
        <w:tc>
          <w:tcPr>
            <w:tcW w:w="0" w:type="auto"/>
            <w:vMerge/>
            <w:vAlign w:val="center"/>
            <w:hideMark/>
          </w:tcPr>
          <w:p w14:paraId="4125C5D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1236BD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6EE2E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A80213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088354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4715C0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BE56EC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BD8E05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A23BEC8" w14:textId="461A0A6F"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50E1F85D" w14:textId="77777777" w:rsidTr="00EB37BF">
        <w:trPr>
          <w:trHeight w:val="936"/>
          <w:jc w:val="center"/>
        </w:trPr>
        <w:tc>
          <w:tcPr>
            <w:tcW w:w="0" w:type="auto"/>
            <w:vMerge w:val="restart"/>
            <w:shd w:val="clear" w:color="auto" w:fill="auto"/>
            <w:vAlign w:val="center"/>
            <w:hideMark/>
          </w:tcPr>
          <w:p w14:paraId="691A836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Okasha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23]</w:t>
            </w:r>
            <w:r w:rsidRPr="00AD20CC">
              <w:rPr>
                <w:rFonts w:ascii="Book Antiqua" w:eastAsia="DengXian" w:hAnsi="Book Antiqua" w:cs="宋体"/>
                <w:color w:val="000000"/>
              </w:rPr>
              <w:t>, 2023</w:t>
            </w:r>
          </w:p>
        </w:tc>
        <w:tc>
          <w:tcPr>
            <w:tcW w:w="0" w:type="auto"/>
            <w:vMerge w:val="restart"/>
            <w:shd w:val="clear" w:color="auto" w:fill="auto"/>
            <w:vAlign w:val="center"/>
            <w:hideMark/>
          </w:tcPr>
          <w:p w14:paraId="39304A9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Cross-sectional study</w:t>
            </w:r>
          </w:p>
        </w:tc>
        <w:tc>
          <w:tcPr>
            <w:tcW w:w="0" w:type="auto"/>
            <w:vMerge w:val="restart"/>
            <w:shd w:val="clear" w:color="auto" w:fill="auto"/>
            <w:vAlign w:val="center"/>
            <w:hideMark/>
          </w:tcPr>
          <w:p w14:paraId="0CA9FE2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Egypt</w:t>
            </w:r>
          </w:p>
        </w:tc>
        <w:tc>
          <w:tcPr>
            <w:tcW w:w="0" w:type="auto"/>
            <w:vMerge w:val="restart"/>
            <w:shd w:val="clear" w:color="auto" w:fill="auto"/>
            <w:vAlign w:val="center"/>
            <w:hideMark/>
          </w:tcPr>
          <w:p w14:paraId="70874D8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43</w:t>
            </w:r>
          </w:p>
        </w:tc>
        <w:tc>
          <w:tcPr>
            <w:tcW w:w="0" w:type="auto"/>
            <w:vMerge w:val="restart"/>
            <w:shd w:val="clear" w:color="auto" w:fill="auto"/>
            <w:vAlign w:val="center"/>
            <w:hideMark/>
          </w:tcPr>
          <w:p w14:paraId="11B6BC9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32/11</w:t>
            </w:r>
          </w:p>
        </w:tc>
        <w:tc>
          <w:tcPr>
            <w:tcW w:w="0" w:type="auto"/>
            <w:vMerge w:val="restart"/>
            <w:shd w:val="clear" w:color="auto" w:fill="auto"/>
            <w:vAlign w:val="center"/>
            <w:hideMark/>
          </w:tcPr>
          <w:p w14:paraId="2A6EBB4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56</w:t>
            </w:r>
          </w:p>
        </w:tc>
        <w:tc>
          <w:tcPr>
            <w:tcW w:w="0" w:type="auto"/>
            <w:vMerge w:val="restart"/>
            <w:shd w:val="clear" w:color="auto" w:fill="auto"/>
            <w:vAlign w:val="center"/>
            <w:hideMark/>
          </w:tcPr>
          <w:p w14:paraId="7512C6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FLL</w:t>
            </w:r>
          </w:p>
        </w:tc>
        <w:tc>
          <w:tcPr>
            <w:tcW w:w="0" w:type="auto"/>
            <w:vMerge w:val="restart"/>
            <w:shd w:val="clear" w:color="auto" w:fill="auto"/>
            <w:vAlign w:val="center"/>
            <w:hideMark/>
          </w:tcPr>
          <w:p w14:paraId="6C4B13C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 and EUS-FNA/FNB</w:t>
            </w:r>
          </w:p>
        </w:tc>
        <w:tc>
          <w:tcPr>
            <w:tcW w:w="0" w:type="auto"/>
            <w:shd w:val="clear" w:color="auto" w:fill="auto"/>
            <w:vAlign w:val="center"/>
            <w:hideMark/>
          </w:tcPr>
          <w:p w14:paraId="1741C2F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Diagnostic accuracy: 94%, and 100% for EUS and </w:t>
            </w:r>
            <w:r w:rsidRPr="00AD20CC">
              <w:rPr>
                <w:rFonts w:ascii="Book Antiqua" w:eastAsia="DengXian" w:hAnsi="Book Antiqua" w:cs="宋体"/>
                <w:color w:val="000000"/>
              </w:rPr>
              <w:lastRenderedPageBreak/>
              <w:t>EUS-FNA/FNB</w:t>
            </w:r>
          </w:p>
        </w:tc>
      </w:tr>
      <w:tr w:rsidR="00377BA8" w:rsidRPr="00AC1A9F" w14:paraId="6852CAC5" w14:textId="77777777" w:rsidTr="00EB37BF">
        <w:trPr>
          <w:trHeight w:val="324"/>
          <w:jc w:val="center"/>
        </w:trPr>
        <w:tc>
          <w:tcPr>
            <w:tcW w:w="0" w:type="auto"/>
            <w:vMerge/>
            <w:vAlign w:val="center"/>
            <w:hideMark/>
          </w:tcPr>
          <w:p w14:paraId="0801F82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E9AC1D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20C54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E15F0C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AC21C6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3C800F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AD9FF5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826616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372DB46" w14:textId="33486C1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4B9B2224" w14:textId="77777777" w:rsidTr="00EB37BF">
        <w:trPr>
          <w:trHeight w:val="360"/>
          <w:jc w:val="center"/>
        </w:trPr>
        <w:tc>
          <w:tcPr>
            <w:tcW w:w="0" w:type="auto"/>
            <w:vMerge w:val="restart"/>
            <w:shd w:val="clear" w:color="auto" w:fill="auto"/>
            <w:vAlign w:val="center"/>
            <w:hideMark/>
          </w:tcPr>
          <w:p w14:paraId="4B39C633" w14:textId="33E7F814" w:rsidR="002F1899" w:rsidRPr="00AD20CC" w:rsidRDefault="008C010A" w:rsidP="00FA30E2">
            <w:pPr>
              <w:adjustRightInd w:val="0"/>
              <w:snapToGrid w:val="0"/>
              <w:spacing w:line="360" w:lineRule="auto"/>
              <w:jc w:val="both"/>
              <w:rPr>
                <w:rFonts w:ascii="Book Antiqua" w:eastAsia="DengXian" w:hAnsi="Book Antiqua" w:cs="宋体"/>
                <w:color w:val="000000"/>
              </w:rPr>
            </w:pPr>
            <w:r w:rsidRPr="008C010A">
              <w:rPr>
                <w:rFonts w:ascii="Book Antiqua" w:eastAsia="DengXian" w:hAnsi="Book Antiqua" w:cs="宋体"/>
                <w:color w:val="000000"/>
              </w:rPr>
              <w:t>Ching-Companioni</w:t>
            </w:r>
            <w:r w:rsidR="002F1899" w:rsidRPr="00AD20CC">
              <w:rPr>
                <w:rFonts w:ascii="Book Antiqua" w:eastAsia="DengXian" w:hAnsi="Book Antiqua" w:cs="宋体"/>
                <w:color w:val="000000"/>
              </w:rPr>
              <w:t xml:space="preserve"> </w:t>
            </w:r>
            <w:r w:rsidR="002F1899" w:rsidRPr="00AD20CC">
              <w:rPr>
                <w:rFonts w:ascii="Book Antiqua" w:eastAsia="DengXian" w:hAnsi="Book Antiqua" w:cs="宋体"/>
                <w:i/>
                <w:iCs/>
                <w:color w:val="000000"/>
              </w:rPr>
              <w:t xml:space="preserve">et </w:t>
            </w:r>
            <w:proofErr w:type="gramStart"/>
            <w:r w:rsidR="002F1899" w:rsidRPr="00AD20CC">
              <w:rPr>
                <w:rFonts w:ascii="Book Antiqua" w:eastAsia="DengXian" w:hAnsi="Book Antiqua" w:cs="宋体"/>
                <w:i/>
                <w:iCs/>
                <w:color w:val="000000"/>
              </w:rPr>
              <w:t>al</w:t>
            </w:r>
            <w:r w:rsidR="002F1899" w:rsidRPr="00AD20CC">
              <w:rPr>
                <w:rFonts w:ascii="Book Antiqua" w:eastAsia="DengXian" w:hAnsi="Book Antiqua" w:cs="宋体"/>
                <w:color w:val="000000"/>
                <w:vertAlign w:val="superscript"/>
              </w:rPr>
              <w:t>[</w:t>
            </w:r>
            <w:proofErr w:type="gramEnd"/>
            <w:r w:rsidR="002F1899" w:rsidRPr="00AD20CC">
              <w:rPr>
                <w:rFonts w:ascii="Book Antiqua" w:eastAsia="DengXian" w:hAnsi="Book Antiqua" w:cs="宋体"/>
                <w:color w:val="000000"/>
                <w:vertAlign w:val="superscript"/>
              </w:rPr>
              <w:t>51]</w:t>
            </w:r>
            <w:r w:rsidR="002F1899" w:rsidRPr="00AD20CC">
              <w:rPr>
                <w:rFonts w:ascii="Book Antiqua" w:eastAsia="DengXian" w:hAnsi="Book Antiqua" w:cs="宋体"/>
                <w:color w:val="000000"/>
              </w:rPr>
              <w:t>, 2019</w:t>
            </w:r>
          </w:p>
        </w:tc>
        <w:tc>
          <w:tcPr>
            <w:tcW w:w="0" w:type="auto"/>
            <w:vMerge w:val="restart"/>
            <w:shd w:val="clear" w:color="auto" w:fill="auto"/>
            <w:vAlign w:val="center"/>
            <w:hideMark/>
          </w:tcPr>
          <w:p w14:paraId="02757C2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RCT</w:t>
            </w:r>
          </w:p>
        </w:tc>
        <w:tc>
          <w:tcPr>
            <w:tcW w:w="0" w:type="auto"/>
            <w:vMerge w:val="restart"/>
            <w:shd w:val="clear" w:color="auto" w:fill="auto"/>
            <w:vAlign w:val="center"/>
            <w:hideMark/>
          </w:tcPr>
          <w:p w14:paraId="7029A888" w14:textId="0DB1D232"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09334F9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40</w:t>
            </w:r>
          </w:p>
        </w:tc>
        <w:tc>
          <w:tcPr>
            <w:tcW w:w="0" w:type="auto"/>
            <w:vMerge w:val="restart"/>
            <w:shd w:val="clear" w:color="auto" w:fill="auto"/>
            <w:vAlign w:val="center"/>
            <w:hideMark/>
          </w:tcPr>
          <w:p w14:paraId="1081FB4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6592747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3E8ADB9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31" w:name="_Hlk156032159"/>
            <w:r w:rsidRPr="00AD20CC">
              <w:rPr>
                <w:rFonts w:ascii="Book Antiqua" w:eastAsia="DengXian" w:hAnsi="Book Antiqua" w:cs="宋体"/>
                <w:color w:val="000000"/>
              </w:rPr>
              <w:t>PLD</w:t>
            </w:r>
            <w:bookmarkEnd w:id="431"/>
          </w:p>
        </w:tc>
        <w:tc>
          <w:tcPr>
            <w:tcW w:w="0" w:type="auto"/>
            <w:vMerge w:val="restart"/>
            <w:shd w:val="clear" w:color="auto" w:fill="auto"/>
            <w:vAlign w:val="center"/>
            <w:hideMark/>
          </w:tcPr>
          <w:p w14:paraId="7017DC7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 and EUS-FNB</w:t>
            </w:r>
          </w:p>
        </w:tc>
        <w:tc>
          <w:tcPr>
            <w:tcW w:w="0" w:type="auto"/>
            <w:shd w:val="clear" w:color="auto" w:fill="auto"/>
            <w:vAlign w:val="center"/>
            <w:hideMark/>
          </w:tcPr>
          <w:p w14:paraId="5E71B78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100%</w:t>
            </w:r>
          </w:p>
        </w:tc>
      </w:tr>
      <w:tr w:rsidR="00377BA8" w:rsidRPr="00AC1A9F" w14:paraId="79528084" w14:textId="77777777" w:rsidTr="00EB37BF">
        <w:trPr>
          <w:trHeight w:val="324"/>
          <w:jc w:val="center"/>
        </w:trPr>
        <w:tc>
          <w:tcPr>
            <w:tcW w:w="0" w:type="auto"/>
            <w:vMerge/>
            <w:vAlign w:val="center"/>
            <w:hideMark/>
          </w:tcPr>
          <w:p w14:paraId="1979A6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AEEC9E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5C426D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111E47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6774A9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975E2D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A8B42D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B9026E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3431E608" w14:textId="71E1481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13 patients</w:t>
            </w:r>
          </w:p>
        </w:tc>
      </w:tr>
      <w:tr w:rsidR="00377BA8" w:rsidRPr="00AC1A9F" w14:paraId="314ECC0C" w14:textId="77777777" w:rsidTr="00EB37BF">
        <w:trPr>
          <w:trHeight w:val="312"/>
          <w:jc w:val="center"/>
        </w:trPr>
        <w:tc>
          <w:tcPr>
            <w:tcW w:w="0" w:type="auto"/>
            <w:vMerge w:val="restart"/>
            <w:shd w:val="clear" w:color="auto" w:fill="auto"/>
            <w:vAlign w:val="center"/>
            <w:hideMark/>
          </w:tcPr>
          <w:p w14:paraId="6D1950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Hasan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24]</w:t>
            </w:r>
            <w:r w:rsidRPr="00AD20CC">
              <w:rPr>
                <w:rFonts w:ascii="Book Antiqua" w:eastAsia="DengXian" w:hAnsi="Book Antiqua" w:cs="宋体"/>
                <w:color w:val="000000"/>
              </w:rPr>
              <w:t>, 2019</w:t>
            </w:r>
          </w:p>
        </w:tc>
        <w:tc>
          <w:tcPr>
            <w:tcW w:w="0" w:type="auto"/>
            <w:vMerge w:val="restart"/>
            <w:shd w:val="clear" w:color="auto" w:fill="auto"/>
            <w:vAlign w:val="center"/>
            <w:hideMark/>
          </w:tcPr>
          <w:p w14:paraId="7F2B4A1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3AC6D270" w14:textId="4CAF479A"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7883EA6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40</w:t>
            </w:r>
          </w:p>
        </w:tc>
        <w:tc>
          <w:tcPr>
            <w:tcW w:w="0" w:type="auto"/>
            <w:vMerge w:val="restart"/>
            <w:shd w:val="clear" w:color="auto" w:fill="auto"/>
            <w:vAlign w:val="center"/>
            <w:hideMark/>
          </w:tcPr>
          <w:p w14:paraId="77C54C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14/26</w:t>
            </w:r>
          </w:p>
        </w:tc>
        <w:tc>
          <w:tcPr>
            <w:tcW w:w="0" w:type="auto"/>
            <w:vMerge w:val="restart"/>
            <w:shd w:val="clear" w:color="auto" w:fill="auto"/>
            <w:vAlign w:val="center"/>
            <w:hideMark/>
          </w:tcPr>
          <w:p w14:paraId="670E591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61 (46.7–68.2)</w:t>
            </w:r>
          </w:p>
        </w:tc>
        <w:tc>
          <w:tcPr>
            <w:tcW w:w="0" w:type="auto"/>
            <w:vMerge w:val="restart"/>
            <w:shd w:val="clear" w:color="auto" w:fill="auto"/>
            <w:vAlign w:val="center"/>
            <w:hideMark/>
          </w:tcPr>
          <w:p w14:paraId="2C7C4C6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378ADF3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65A2CAE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100%</w:t>
            </w:r>
          </w:p>
        </w:tc>
      </w:tr>
      <w:tr w:rsidR="00377BA8" w:rsidRPr="00AC1A9F" w14:paraId="68C1C1B0" w14:textId="77777777" w:rsidTr="00EB37BF">
        <w:trPr>
          <w:trHeight w:val="324"/>
          <w:jc w:val="center"/>
        </w:trPr>
        <w:tc>
          <w:tcPr>
            <w:tcW w:w="0" w:type="auto"/>
            <w:vMerge/>
            <w:vAlign w:val="center"/>
            <w:hideMark/>
          </w:tcPr>
          <w:p w14:paraId="36F6B0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0EA0E3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E2FB74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7972F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E0831B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B688FE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5664B8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06CE22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2C2D812F" w14:textId="7515B071"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9 patients</w:t>
            </w:r>
          </w:p>
        </w:tc>
      </w:tr>
      <w:tr w:rsidR="00377BA8" w:rsidRPr="00AC1A9F" w14:paraId="48A240A4" w14:textId="77777777" w:rsidTr="00EB37BF">
        <w:trPr>
          <w:trHeight w:val="384"/>
          <w:jc w:val="center"/>
        </w:trPr>
        <w:tc>
          <w:tcPr>
            <w:tcW w:w="0" w:type="auto"/>
            <w:shd w:val="clear" w:color="auto" w:fill="auto"/>
            <w:vAlign w:val="center"/>
            <w:hideMark/>
          </w:tcPr>
          <w:p w14:paraId="6C30601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Bhogal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25]</w:t>
            </w:r>
            <w:r w:rsidRPr="00AD20CC">
              <w:rPr>
                <w:rFonts w:ascii="Book Antiqua" w:eastAsia="DengXian" w:hAnsi="Book Antiqua" w:cs="宋体"/>
                <w:color w:val="000000"/>
              </w:rPr>
              <w:t>, 2020</w:t>
            </w:r>
          </w:p>
        </w:tc>
        <w:tc>
          <w:tcPr>
            <w:tcW w:w="0" w:type="auto"/>
            <w:shd w:val="clear" w:color="auto" w:fill="auto"/>
            <w:vAlign w:val="center"/>
            <w:hideMark/>
          </w:tcPr>
          <w:p w14:paraId="16E251E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shd w:val="clear" w:color="auto" w:fill="auto"/>
            <w:vAlign w:val="center"/>
            <w:hideMark/>
          </w:tcPr>
          <w:p w14:paraId="036DE4B7" w14:textId="64A04F79"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shd w:val="clear" w:color="auto" w:fill="auto"/>
            <w:vAlign w:val="center"/>
            <w:hideMark/>
          </w:tcPr>
          <w:p w14:paraId="29EBFE5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513</w:t>
            </w:r>
          </w:p>
        </w:tc>
        <w:tc>
          <w:tcPr>
            <w:tcW w:w="0" w:type="auto"/>
            <w:shd w:val="clear" w:color="auto" w:fill="auto"/>
            <w:vAlign w:val="center"/>
            <w:hideMark/>
          </w:tcPr>
          <w:p w14:paraId="5D8A5D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244/269</w:t>
            </w:r>
          </w:p>
        </w:tc>
        <w:tc>
          <w:tcPr>
            <w:tcW w:w="0" w:type="auto"/>
            <w:shd w:val="clear" w:color="auto" w:fill="auto"/>
            <w:vAlign w:val="center"/>
            <w:hideMark/>
          </w:tcPr>
          <w:p w14:paraId="203978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shd w:val="clear" w:color="auto" w:fill="auto"/>
            <w:vAlign w:val="center"/>
            <w:hideMark/>
          </w:tcPr>
          <w:p w14:paraId="57BEF39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shd w:val="clear" w:color="auto" w:fill="auto"/>
            <w:vAlign w:val="center"/>
            <w:hideMark/>
          </w:tcPr>
          <w:p w14:paraId="5392FD0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 and EUS-FNB</w:t>
            </w:r>
          </w:p>
        </w:tc>
        <w:tc>
          <w:tcPr>
            <w:tcW w:w="0" w:type="auto"/>
            <w:shd w:val="clear" w:color="auto" w:fill="auto"/>
            <w:vAlign w:val="center"/>
            <w:hideMark/>
          </w:tcPr>
          <w:p w14:paraId="49010E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99%</w:t>
            </w:r>
          </w:p>
        </w:tc>
      </w:tr>
      <w:tr w:rsidR="00377BA8" w:rsidRPr="00AC1A9F" w14:paraId="0E93B98B" w14:textId="77777777" w:rsidTr="00EB37BF">
        <w:trPr>
          <w:trHeight w:val="312"/>
          <w:jc w:val="center"/>
        </w:trPr>
        <w:tc>
          <w:tcPr>
            <w:tcW w:w="0" w:type="auto"/>
            <w:vMerge w:val="restart"/>
            <w:shd w:val="clear" w:color="auto" w:fill="auto"/>
            <w:vAlign w:val="center"/>
            <w:hideMark/>
          </w:tcPr>
          <w:p w14:paraId="1396AF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Diehl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26]</w:t>
            </w:r>
            <w:r w:rsidRPr="00AD20CC">
              <w:rPr>
                <w:rFonts w:ascii="Book Antiqua" w:eastAsia="DengXian" w:hAnsi="Book Antiqua" w:cs="宋体"/>
                <w:color w:val="000000"/>
              </w:rPr>
              <w:t>, 2015</w:t>
            </w:r>
          </w:p>
        </w:tc>
        <w:tc>
          <w:tcPr>
            <w:tcW w:w="0" w:type="auto"/>
            <w:vMerge w:val="restart"/>
            <w:shd w:val="clear" w:color="auto" w:fill="auto"/>
            <w:vAlign w:val="center"/>
            <w:hideMark/>
          </w:tcPr>
          <w:p w14:paraId="16E3AF6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37CCF163" w14:textId="262880A4"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4C553D2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110</w:t>
            </w:r>
          </w:p>
        </w:tc>
        <w:tc>
          <w:tcPr>
            <w:tcW w:w="0" w:type="auto"/>
            <w:vMerge w:val="restart"/>
            <w:shd w:val="clear" w:color="auto" w:fill="auto"/>
            <w:vAlign w:val="center"/>
            <w:hideMark/>
          </w:tcPr>
          <w:p w14:paraId="7D18DB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48/62</w:t>
            </w:r>
          </w:p>
        </w:tc>
        <w:tc>
          <w:tcPr>
            <w:tcW w:w="0" w:type="auto"/>
            <w:vMerge w:val="restart"/>
            <w:shd w:val="clear" w:color="auto" w:fill="auto"/>
            <w:vAlign w:val="center"/>
            <w:hideMark/>
          </w:tcPr>
          <w:p w14:paraId="3DB7721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53 (9–87)</w:t>
            </w:r>
          </w:p>
        </w:tc>
        <w:tc>
          <w:tcPr>
            <w:tcW w:w="0" w:type="auto"/>
            <w:vMerge w:val="restart"/>
            <w:shd w:val="clear" w:color="auto" w:fill="auto"/>
            <w:vAlign w:val="center"/>
            <w:hideMark/>
          </w:tcPr>
          <w:p w14:paraId="419FECC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2F4BC97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097CAA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98%</w:t>
            </w:r>
          </w:p>
        </w:tc>
      </w:tr>
      <w:tr w:rsidR="00377BA8" w:rsidRPr="00AC1A9F" w14:paraId="143BBF99" w14:textId="77777777" w:rsidTr="00EB37BF">
        <w:trPr>
          <w:trHeight w:val="324"/>
          <w:jc w:val="center"/>
        </w:trPr>
        <w:tc>
          <w:tcPr>
            <w:tcW w:w="0" w:type="auto"/>
            <w:vMerge/>
            <w:vAlign w:val="center"/>
            <w:hideMark/>
          </w:tcPr>
          <w:p w14:paraId="5441CBA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B2ED4C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EA5D3F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AC0DC4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3CF892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BCE671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8553B0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8C6C12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2BEBE84E" w14:textId="7ADBEA0B"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377BA8" w:rsidRPr="00AC1A9F" w14:paraId="6DA6FCC5" w14:textId="77777777" w:rsidTr="00EB37BF">
        <w:trPr>
          <w:trHeight w:val="312"/>
          <w:jc w:val="center"/>
        </w:trPr>
        <w:tc>
          <w:tcPr>
            <w:tcW w:w="0" w:type="auto"/>
            <w:vMerge w:val="restart"/>
            <w:shd w:val="clear" w:color="auto" w:fill="auto"/>
            <w:vAlign w:val="center"/>
            <w:hideMark/>
          </w:tcPr>
          <w:p w14:paraId="5331FA17" w14:textId="48FF673C" w:rsidR="002F1899" w:rsidRPr="00AD20CC" w:rsidRDefault="008C010A" w:rsidP="00FA30E2">
            <w:pPr>
              <w:adjustRightInd w:val="0"/>
              <w:snapToGrid w:val="0"/>
              <w:spacing w:line="360" w:lineRule="auto"/>
              <w:jc w:val="both"/>
              <w:rPr>
                <w:rFonts w:ascii="Book Antiqua" w:eastAsia="DengXian" w:hAnsi="Book Antiqua" w:cs="宋体"/>
                <w:color w:val="000000"/>
              </w:rPr>
            </w:pPr>
            <w:r w:rsidRPr="008C010A">
              <w:rPr>
                <w:rFonts w:ascii="Book Antiqua" w:eastAsia="DengXian" w:hAnsi="Book Antiqua" w:cs="宋体"/>
                <w:color w:val="000000"/>
              </w:rPr>
              <w:lastRenderedPageBreak/>
              <w:t>Sundaram</w:t>
            </w:r>
            <w:r w:rsidR="002F1899" w:rsidRPr="00AD20CC">
              <w:rPr>
                <w:rFonts w:ascii="Book Antiqua" w:eastAsia="DengXian" w:hAnsi="Book Antiqua" w:cs="宋体"/>
                <w:color w:val="000000"/>
              </w:rPr>
              <w:t xml:space="preserve"> </w:t>
            </w:r>
            <w:r w:rsidR="002F1899" w:rsidRPr="00AD20CC">
              <w:rPr>
                <w:rFonts w:ascii="Book Antiqua" w:eastAsia="DengXian" w:hAnsi="Book Antiqua" w:cs="宋体"/>
                <w:i/>
                <w:iCs/>
                <w:color w:val="000000"/>
              </w:rPr>
              <w:t xml:space="preserve">et </w:t>
            </w:r>
            <w:proofErr w:type="gramStart"/>
            <w:r w:rsidR="002F1899" w:rsidRPr="00AD20CC">
              <w:rPr>
                <w:rFonts w:ascii="Book Antiqua" w:eastAsia="DengXian" w:hAnsi="Book Antiqua" w:cs="宋体"/>
                <w:i/>
                <w:iCs/>
                <w:color w:val="000000"/>
              </w:rPr>
              <w:t>al</w:t>
            </w:r>
            <w:r w:rsidR="002F1899" w:rsidRPr="00AD20CC">
              <w:rPr>
                <w:rFonts w:ascii="Book Antiqua" w:eastAsia="DengXian" w:hAnsi="Book Antiqua" w:cs="宋体"/>
                <w:color w:val="000000"/>
                <w:vertAlign w:val="superscript"/>
              </w:rPr>
              <w:t>[</w:t>
            </w:r>
            <w:proofErr w:type="gramEnd"/>
            <w:r w:rsidR="002F1899" w:rsidRPr="00AD20CC">
              <w:rPr>
                <w:rFonts w:ascii="Book Antiqua" w:eastAsia="DengXian" w:hAnsi="Book Antiqua" w:cs="宋体"/>
                <w:color w:val="000000"/>
                <w:vertAlign w:val="superscript"/>
              </w:rPr>
              <w:t>27]</w:t>
            </w:r>
            <w:r w:rsidR="002F1899" w:rsidRPr="00AD20CC">
              <w:rPr>
                <w:rFonts w:ascii="Book Antiqua" w:eastAsia="DengXian" w:hAnsi="Book Antiqua" w:cs="宋体"/>
                <w:color w:val="000000"/>
              </w:rPr>
              <w:t>, 2023</w:t>
            </w:r>
          </w:p>
        </w:tc>
        <w:tc>
          <w:tcPr>
            <w:tcW w:w="0" w:type="auto"/>
            <w:vMerge w:val="restart"/>
            <w:shd w:val="clear" w:color="auto" w:fill="auto"/>
            <w:vAlign w:val="center"/>
            <w:hideMark/>
          </w:tcPr>
          <w:p w14:paraId="3F5436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1CB4CC3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India</w:t>
            </w:r>
          </w:p>
        </w:tc>
        <w:tc>
          <w:tcPr>
            <w:tcW w:w="0" w:type="auto"/>
            <w:vMerge w:val="restart"/>
            <w:shd w:val="clear" w:color="auto" w:fill="auto"/>
            <w:vAlign w:val="center"/>
            <w:hideMark/>
          </w:tcPr>
          <w:p w14:paraId="5F0A5CE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74</w:t>
            </w:r>
          </w:p>
        </w:tc>
        <w:tc>
          <w:tcPr>
            <w:tcW w:w="0" w:type="auto"/>
            <w:vMerge w:val="restart"/>
            <w:shd w:val="clear" w:color="auto" w:fill="auto"/>
            <w:vAlign w:val="center"/>
            <w:hideMark/>
          </w:tcPr>
          <w:p w14:paraId="2B9BC3D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37/37</w:t>
            </w:r>
          </w:p>
        </w:tc>
        <w:tc>
          <w:tcPr>
            <w:tcW w:w="0" w:type="auto"/>
            <w:vMerge w:val="restart"/>
            <w:shd w:val="clear" w:color="auto" w:fill="auto"/>
            <w:vAlign w:val="center"/>
            <w:hideMark/>
          </w:tcPr>
          <w:p w14:paraId="11B5F85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44.5 (18–79)</w:t>
            </w:r>
          </w:p>
        </w:tc>
        <w:tc>
          <w:tcPr>
            <w:tcW w:w="0" w:type="auto"/>
            <w:vMerge w:val="restart"/>
            <w:shd w:val="clear" w:color="auto" w:fill="auto"/>
            <w:vAlign w:val="center"/>
            <w:hideMark/>
          </w:tcPr>
          <w:p w14:paraId="0D04C92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0BA64CD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05DF96C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97.3%</w:t>
            </w:r>
          </w:p>
        </w:tc>
      </w:tr>
      <w:tr w:rsidR="00377BA8" w:rsidRPr="00AC1A9F" w14:paraId="681559F3" w14:textId="77777777" w:rsidTr="00EB37BF">
        <w:trPr>
          <w:trHeight w:val="324"/>
          <w:jc w:val="center"/>
        </w:trPr>
        <w:tc>
          <w:tcPr>
            <w:tcW w:w="0" w:type="auto"/>
            <w:vMerge/>
            <w:vAlign w:val="center"/>
            <w:hideMark/>
          </w:tcPr>
          <w:p w14:paraId="3A3BF42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913175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C728EB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1DABC5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F78C4C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721D85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875577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8A99CF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2DF6974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5 patients</w:t>
            </w:r>
          </w:p>
        </w:tc>
      </w:tr>
      <w:tr w:rsidR="00377BA8" w:rsidRPr="00AC1A9F" w14:paraId="25A5F12B" w14:textId="77777777" w:rsidTr="00EB37BF">
        <w:trPr>
          <w:trHeight w:val="312"/>
          <w:jc w:val="center"/>
        </w:trPr>
        <w:tc>
          <w:tcPr>
            <w:tcW w:w="0" w:type="auto"/>
            <w:vMerge w:val="restart"/>
            <w:shd w:val="clear" w:color="auto" w:fill="auto"/>
            <w:vAlign w:val="center"/>
            <w:hideMark/>
          </w:tcPr>
          <w:p w14:paraId="1628A81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Saab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28]</w:t>
            </w:r>
            <w:r w:rsidRPr="00AD20CC">
              <w:rPr>
                <w:rFonts w:ascii="Book Antiqua" w:eastAsia="DengXian" w:hAnsi="Book Antiqua" w:cs="宋体"/>
                <w:color w:val="000000"/>
              </w:rPr>
              <w:t>, 2017</w:t>
            </w:r>
          </w:p>
        </w:tc>
        <w:tc>
          <w:tcPr>
            <w:tcW w:w="0" w:type="auto"/>
            <w:vMerge w:val="restart"/>
            <w:shd w:val="clear" w:color="auto" w:fill="auto"/>
            <w:vAlign w:val="center"/>
            <w:hideMark/>
          </w:tcPr>
          <w:p w14:paraId="30C5CBB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2F24A590" w14:textId="023E57E2"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2BF051B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47</w:t>
            </w:r>
          </w:p>
        </w:tc>
        <w:tc>
          <w:tcPr>
            <w:tcW w:w="0" w:type="auto"/>
            <w:vMerge w:val="restart"/>
            <w:shd w:val="clear" w:color="auto" w:fill="auto"/>
            <w:vAlign w:val="center"/>
            <w:hideMark/>
          </w:tcPr>
          <w:p w14:paraId="3D7CA3F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16/31</w:t>
            </w:r>
          </w:p>
        </w:tc>
        <w:tc>
          <w:tcPr>
            <w:tcW w:w="0" w:type="auto"/>
            <w:vMerge w:val="restart"/>
            <w:shd w:val="clear" w:color="auto" w:fill="auto"/>
            <w:vAlign w:val="center"/>
            <w:hideMark/>
          </w:tcPr>
          <w:p w14:paraId="71AC031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54</w:t>
            </w:r>
          </w:p>
        </w:tc>
        <w:tc>
          <w:tcPr>
            <w:tcW w:w="0" w:type="auto"/>
            <w:vMerge w:val="restart"/>
            <w:shd w:val="clear" w:color="auto" w:fill="auto"/>
            <w:vAlign w:val="center"/>
            <w:hideMark/>
          </w:tcPr>
          <w:p w14:paraId="6EFE7B1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33C4179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04C8C7C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100%</w:t>
            </w:r>
          </w:p>
        </w:tc>
      </w:tr>
      <w:tr w:rsidR="00377BA8" w:rsidRPr="00AC1A9F" w14:paraId="6A652346" w14:textId="77777777" w:rsidTr="00EB37BF">
        <w:trPr>
          <w:trHeight w:val="324"/>
          <w:jc w:val="center"/>
        </w:trPr>
        <w:tc>
          <w:tcPr>
            <w:tcW w:w="0" w:type="auto"/>
            <w:vMerge/>
            <w:vAlign w:val="center"/>
            <w:hideMark/>
          </w:tcPr>
          <w:p w14:paraId="6A21D57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F06FDB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A4013E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7481DC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4ABDA4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FE18DF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B1105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710542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78798EB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377BA8" w:rsidRPr="00AC1A9F" w14:paraId="6FB97F2A" w14:textId="77777777" w:rsidTr="00EB37BF">
        <w:trPr>
          <w:trHeight w:val="312"/>
          <w:jc w:val="center"/>
        </w:trPr>
        <w:tc>
          <w:tcPr>
            <w:tcW w:w="0" w:type="auto"/>
            <w:vMerge w:val="restart"/>
            <w:shd w:val="clear" w:color="auto" w:fill="auto"/>
            <w:vAlign w:val="center"/>
            <w:hideMark/>
          </w:tcPr>
          <w:p w14:paraId="45072D2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Sey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29]</w:t>
            </w:r>
            <w:r w:rsidRPr="00AD20CC">
              <w:rPr>
                <w:rFonts w:ascii="Book Antiqua" w:eastAsia="DengXian" w:hAnsi="Book Antiqua" w:cs="宋体"/>
                <w:color w:val="000000"/>
              </w:rPr>
              <w:t>, 2016</w:t>
            </w:r>
          </w:p>
        </w:tc>
        <w:tc>
          <w:tcPr>
            <w:tcW w:w="0" w:type="auto"/>
            <w:vMerge w:val="restart"/>
            <w:shd w:val="clear" w:color="auto" w:fill="auto"/>
            <w:vAlign w:val="center"/>
            <w:hideMark/>
          </w:tcPr>
          <w:p w14:paraId="3F5B897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Cross-sectional study</w:t>
            </w:r>
          </w:p>
        </w:tc>
        <w:tc>
          <w:tcPr>
            <w:tcW w:w="0" w:type="auto"/>
            <w:vMerge w:val="restart"/>
            <w:shd w:val="clear" w:color="auto" w:fill="auto"/>
            <w:vAlign w:val="center"/>
            <w:hideMark/>
          </w:tcPr>
          <w:p w14:paraId="35B51D01" w14:textId="1947BE58"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00267E7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75</w:t>
            </w:r>
          </w:p>
        </w:tc>
        <w:tc>
          <w:tcPr>
            <w:tcW w:w="0" w:type="auto"/>
            <w:vMerge w:val="restart"/>
            <w:shd w:val="clear" w:color="auto" w:fill="auto"/>
            <w:vAlign w:val="center"/>
            <w:hideMark/>
          </w:tcPr>
          <w:p w14:paraId="5FCF540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24/51</w:t>
            </w:r>
          </w:p>
        </w:tc>
        <w:tc>
          <w:tcPr>
            <w:tcW w:w="0" w:type="auto"/>
            <w:vMerge w:val="restart"/>
            <w:shd w:val="clear" w:color="auto" w:fill="auto"/>
            <w:vAlign w:val="center"/>
            <w:hideMark/>
          </w:tcPr>
          <w:p w14:paraId="2FD8845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51</w:t>
            </w:r>
          </w:p>
        </w:tc>
        <w:tc>
          <w:tcPr>
            <w:tcW w:w="0" w:type="auto"/>
            <w:vMerge w:val="restart"/>
            <w:shd w:val="clear" w:color="auto" w:fill="auto"/>
            <w:vAlign w:val="center"/>
            <w:hideMark/>
          </w:tcPr>
          <w:p w14:paraId="2059CB0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2FCDD7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06D3358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82.7%</w:t>
            </w:r>
          </w:p>
        </w:tc>
      </w:tr>
      <w:tr w:rsidR="00377BA8" w:rsidRPr="00AC1A9F" w14:paraId="5E62B739" w14:textId="77777777" w:rsidTr="00EB37BF">
        <w:trPr>
          <w:trHeight w:val="324"/>
          <w:jc w:val="center"/>
        </w:trPr>
        <w:tc>
          <w:tcPr>
            <w:tcW w:w="0" w:type="auto"/>
            <w:vMerge/>
            <w:vAlign w:val="center"/>
            <w:hideMark/>
          </w:tcPr>
          <w:p w14:paraId="3A5069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9ECBF2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A6DF89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7E7506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004C0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16877F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FCE2A3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336B3F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34A2A362" w14:textId="705DF97A"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377BA8" w:rsidRPr="00AC1A9F" w14:paraId="0AD458EA" w14:textId="77777777" w:rsidTr="00EB37BF">
        <w:trPr>
          <w:trHeight w:val="312"/>
          <w:jc w:val="center"/>
        </w:trPr>
        <w:tc>
          <w:tcPr>
            <w:tcW w:w="0" w:type="auto"/>
            <w:vMerge w:val="restart"/>
            <w:shd w:val="clear" w:color="auto" w:fill="auto"/>
            <w:vAlign w:val="center"/>
            <w:hideMark/>
          </w:tcPr>
          <w:p w14:paraId="0C1BF0A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Shah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30]</w:t>
            </w:r>
            <w:r w:rsidRPr="00AD20CC">
              <w:rPr>
                <w:rFonts w:ascii="Book Antiqua" w:eastAsia="DengXian" w:hAnsi="Book Antiqua" w:cs="宋体"/>
                <w:color w:val="000000"/>
              </w:rPr>
              <w:t>, 2017</w:t>
            </w:r>
          </w:p>
        </w:tc>
        <w:tc>
          <w:tcPr>
            <w:tcW w:w="0" w:type="auto"/>
            <w:vMerge w:val="restart"/>
            <w:shd w:val="clear" w:color="auto" w:fill="auto"/>
            <w:vAlign w:val="center"/>
            <w:hideMark/>
          </w:tcPr>
          <w:p w14:paraId="26EB32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27EBBCDE" w14:textId="79D485FB"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19B9679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24</w:t>
            </w:r>
          </w:p>
        </w:tc>
        <w:tc>
          <w:tcPr>
            <w:tcW w:w="0" w:type="auto"/>
            <w:vMerge w:val="restart"/>
            <w:shd w:val="clear" w:color="auto" w:fill="auto"/>
            <w:vAlign w:val="center"/>
            <w:hideMark/>
          </w:tcPr>
          <w:p w14:paraId="78C6F41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0390504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5264C04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7E317A1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4B25F92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96%</w:t>
            </w:r>
          </w:p>
        </w:tc>
      </w:tr>
      <w:tr w:rsidR="00377BA8" w:rsidRPr="00AC1A9F" w14:paraId="379D3F35" w14:textId="77777777" w:rsidTr="00EB37BF">
        <w:trPr>
          <w:trHeight w:val="324"/>
          <w:jc w:val="center"/>
        </w:trPr>
        <w:tc>
          <w:tcPr>
            <w:tcW w:w="0" w:type="auto"/>
            <w:vMerge/>
            <w:vAlign w:val="center"/>
            <w:hideMark/>
          </w:tcPr>
          <w:p w14:paraId="0F63B34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EE1229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DFA35A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2EA413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FD5594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6CF321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5C17DC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B0280C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2A130B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377BA8" w:rsidRPr="00AC1A9F" w14:paraId="616C4790" w14:textId="77777777" w:rsidTr="00EB37BF">
        <w:trPr>
          <w:trHeight w:val="312"/>
          <w:jc w:val="center"/>
        </w:trPr>
        <w:tc>
          <w:tcPr>
            <w:tcW w:w="0" w:type="auto"/>
            <w:vMerge w:val="restart"/>
            <w:shd w:val="clear" w:color="auto" w:fill="auto"/>
            <w:vAlign w:val="center"/>
            <w:hideMark/>
          </w:tcPr>
          <w:p w14:paraId="268EA38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Sisman</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31]</w:t>
            </w:r>
            <w:r w:rsidRPr="00AD20CC">
              <w:rPr>
                <w:rFonts w:ascii="Book Antiqua" w:eastAsia="DengXian" w:hAnsi="Book Antiqua" w:cs="宋体"/>
                <w:color w:val="000000"/>
              </w:rPr>
              <w:t>, 2020</w:t>
            </w:r>
          </w:p>
        </w:tc>
        <w:tc>
          <w:tcPr>
            <w:tcW w:w="0" w:type="auto"/>
            <w:vMerge w:val="restart"/>
            <w:shd w:val="clear" w:color="auto" w:fill="auto"/>
            <w:vAlign w:val="center"/>
            <w:hideMark/>
          </w:tcPr>
          <w:p w14:paraId="492452A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0" w:type="auto"/>
            <w:vMerge w:val="restart"/>
            <w:shd w:val="clear" w:color="auto" w:fill="auto"/>
            <w:vAlign w:val="center"/>
            <w:hideMark/>
          </w:tcPr>
          <w:p w14:paraId="1182A32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Turkey</w:t>
            </w:r>
          </w:p>
        </w:tc>
        <w:tc>
          <w:tcPr>
            <w:tcW w:w="0" w:type="auto"/>
            <w:vMerge w:val="restart"/>
            <w:shd w:val="clear" w:color="auto" w:fill="auto"/>
            <w:vAlign w:val="center"/>
            <w:hideMark/>
          </w:tcPr>
          <w:p w14:paraId="5BB9357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40</w:t>
            </w:r>
          </w:p>
        </w:tc>
        <w:tc>
          <w:tcPr>
            <w:tcW w:w="0" w:type="auto"/>
            <w:vMerge w:val="restart"/>
            <w:shd w:val="clear" w:color="auto" w:fill="auto"/>
            <w:vAlign w:val="center"/>
            <w:hideMark/>
          </w:tcPr>
          <w:p w14:paraId="6B45794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24/16</w:t>
            </w:r>
          </w:p>
        </w:tc>
        <w:tc>
          <w:tcPr>
            <w:tcW w:w="0" w:type="auto"/>
            <w:vMerge w:val="restart"/>
            <w:shd w:val="clear" w:color="auto" w:fill="auto"/>
            <w:vAlign w:val="center"/>
            <w:hideMark/>
          </w:tcPr>
          <w:p w14:paraId="6349E7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44 (22–72)</w:t>
            </w:r>
          </w:p>
        </w:tc>
        <w:tc>
          <w:tcPr>
            <w:tcW w:w="0" w:type="auto"/>
            <w:vMerge w:val="restart"/>
            <w:shd w:val="clear" w:color="auto" w:fill="auto"/>
            <w:vAlign w:val="center"/>
            <w:hideMark/>
          </w:tcPr>
          <w:p w14:paraId="253FB2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17BE7F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EUS-FNB</w:t>
            </w:r>
          </w:p>
        </w:tc>
        <w:tc>
          <w:tcPr>
            <w:tcW w:w="0" w:type="auto"/>
            <w:shd w:val="clear" w:color="auto" w:fill="auto"/>
            <w:vAlign w:val="center"/>
            <w:hideMark/>
          </w:tcPr>
          <w:p w14:paraId="021E59E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100%</w:t>
            </w:r>
          </w:p>
        </w:tc>
      </w:tr>
      <w:tr w:rsidR="00377BA8" w:rsidRPr="00AC1A9F" w14:paraId="561C9CB2" w14:textId="77777777" w:rsidTr="00EB37BF">
        <w:trPr>
          <w:trHeight w:val="324"/>
          <w:jc w:val="center"/>
        </w:trPr>
        <w:tc>
          <w:tcPr>
            <w:tcW w:w="0" w:type="auto"/>
            <w:vMerge/>
            <w:vAlign w:val="center"/>
            <w:hideMark/>
          </w:tcPr>
          <w:p w14:paraId="12024C3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D3194F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22DC00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02C617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1A346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FCDDE4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7D53A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A3FE7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09E5B2E" w14:textId="6924E63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377BA8" w:rsidRPr="00AC1A9F" w14:paraId="101BD7E4" w14:textId="77777777" w:rsidTr="00EB37BF">
        <w:trPr>
          <w:trHeight w:val="312"/>
          <w:jc w:val="center"/>
        </w:trPr>
        <w:tc>
          <w:tcPr>
            <w:tcW w:w="0" w:type="auto"/>
            <w:vMerge w:val="restart"/>
            <w:shd w:val="clear" w:color="auto" w:fill="auto"/>
            <w:vAlign w:val="center"/>
            <w:hideMark/>
          </w:tcPr>
          <w:p w14:paraId="22B44038" w14:textId="3D8CDDD9"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Stavropoulos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32]</w:t>
            </w:r>
            <w:r w:rsidRPr="00AD20CC">
              <w:rPr>
                <w:rFonts w:ascii="Book Antiqua" w:eastAsia="DengXian" w:hAnsi="Book Antiqua" w:cs="宋体"/>
                <w:color w:val="000000"/>
              </w:rPr>
              <w:t>, 201</w:t>
            </w:r>
            <w:r w:rsidR="008C010A">
              <w:rPr>
                <w:rFonts w:ascii="Book Antiqua" w:eastAsia="DengXian" w:hAnsi="Book Antiqua" w:cs="宋体"/>
                <w:color w:val="000000"/>
              </w:rPr>
              <w:t>2</w:t>
            </w:r>
          </w:p>
        </w:tc>
        <w:tc>
          <w:tcPr>
            <w:tcW w:w="0" w:type="auto"/>
            <w:vMerge w:val="restart"/>
            <w:shd w:val="clear" w:color="auto" w:fill="auto"/>
            <w:vAlign w:val="center"/>
            <w:hideMark/>
          </w:tcPr>
          <w:p w14:paraId="7810645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case series</w:t>
            </w:r>
          </w:p>
        </w:tc>
        <w:tc>
          <w:tcPr>
            <w:tcW w:w="0" w:type="auto"/>
            <w:vMerge w:val="restart"/>
            <w:shd w:val="clear" w:color="auto" w:fill="auto"/>
            <w:vAlign w:val="center"/>
            <w:hideMark/>
          </w:tcPr>
          <w:p w14:paraId="27E5EF5E" w14:textId="52CAE936" w:rsidR="002F1899" w:rsidRPr="00AD20CC" w:rsidRDefault="006629A7"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nited States</w:t>
            </w:r>
          </w:p>
        </w:tc>
        <w:tc>
          <w:tcPr>
            <w:tcW w:w="0" w:type="auto"/>
            <w:vMerge w:val="restart"/>
            <w:shd w:val="clear" w:color="auto" w:fill="auto"/>
            <w:vAlign w:val="center"/>
            <w:hideMark/>
          </w:tcPr>
          <w:p w14:paraId="3B1C9E9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22</w:t>
            </w:r>
          </w:p>
        </w:tc>
        <w:tc>
          <w:tcPr>
            <w:tcW w:w="0" w:type="auto"/>
            <w:vMerge w:val="restart"/>
            <w:shd w:val="clear" w:color="auto" w:fill="auto"/>
            <w:hideMark/>
          </w:tcPr>
          <w:p w14:paraId="53FC346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6/16</w:t>
            </w:r>
          </w:p>
        </w:tc>
        <w:tc>
          <w:tcPr>
            <w:tcW w:w="0" w:type="auto"/>
            <w:vMerge w:val="restart"/>
            <w:shd w:val="clear" w:color="auto" w:fill="auto"/>
            <w:vAlign w:val="center"/>
            <w:hideMark/>
          </w:tcPr>
          <w:p w14:paraId="0D7467A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61 (32–79)</w:t>
            </w:r>
          </w:p>
        </w:tc>
        <w:tc>
          <w:tcPr>
            <w:tcW w:w="0" w:type="auto"/>
            <w:vMerge w:val="restart"/>
            <w:shd w:val="clear" w:color="auto" w:fill="auto"/>
            <w:vAlign w:val="center"/>
            <w:hideMark/>
          </w:tcPr>
          <w:p w14:paraId="45B96FF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PLD</w:t>
            </w:r>
          </w:p>
        </w:tc>
        <w:tc>
          <w:tcPr>
            <w:tcW w:w="0" w:type="auto"/>
            <w:vMerge w:val="restart"/>
            <w:shd w:val="clear" w:color="auto" w:fill="auto"/>
            <w:vAlign w:val="center"/>
            <w:hideMark/>
          </w:tcPr>
          <w:p w14:paraId="760A6CE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EUS-FNA</w:t>
            </w:r>
          </w:p>
        </w:tc>
        <w:tc>
          <w:tcPr>
            <w:tcW w:w="0" w:type="auto"/>
            <w:shd w:val="clear" w:color="auto" w:fill="auto"/>
            <w:vAlign w:val="center"/>
            <w:hideMark/>
          </w:tcPr>
          <w:p w14:paraId="090140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Diagnostic accuracy: 91%</w:t>
            </w:r>
          </w:p>
        </w:tc>
      </w:tr>
      <w:tr w:rsidR="00377BA8" w:rsidRPr="00AC1A9F" w14:paraId="3E93B57C" w14:textId="77777777" w:rsidTr="00EB37BF">
        <w:trPr>
          <w:trHeight w:val="324"/>
          <w:jc w:val="center"/>
        </w:trPr>
        <w:tc>
          <w:tcPr>
            <w:tcW w:w="0" w:type="auto"/>
            <w:vMerge/>
            <w:vAlign w:val="center"/>
            <w:hideMark/>
          </w:tcPr>
          <w:p w14:paraId="1735F68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C3F9BC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F48932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E4272A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hideMark/>
          </w:tcPr>
          <w:p w14:paraId="763418C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7A83E8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C74653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85AC49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D34D31D" w14:textId="47A0CBE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368A0945" w14:textId="77777777" w:rsidTr="00EB37BF">
        <w:trPr>
          <w:trHeight w:val="312"/>
          <w:jc w:val="center"/>
        </w:trPr>
        <w:tc>
          <w:tcPr>
            <w:tcW w:w="0" w:type="auto"/>
            <w:vMerge w:val="restart"/>
            <w:shd w:val="clear" w:color="auto" w:fill="auto"/>
            <w:vAlign w:val="center"/>
            <w:hideMark/>
          </w:tcPr>
          <w:p w14:paraId="43A6277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Zhang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33]</w:t>
            </w:r>
            <w:r w:rsidRPr="00AD20CC">
              <w:rPr>
                <w:rFonts w:ascii="Book Antiqua" w:eastAsia="DengXian" w:hAnsi="Book Antiqua" w:cs="宋体"/>
                <w:color w:val="000000"/>
              </w:rPr>
              <w:t>, 2021</w:t>
            </w:r>
          </w:p>
        </w:tc>
        <w:tc>
          <w:tcPr>
            <w:tcW w:w="0" w:type="auto"/>
            <w:vMerge w:val="restart"/>
            <w:shd w:val="clear" w:color="auto" w:fill="auto"/>
            <w:vAlign w:val="center"/>
            <w:hideMark/>
          </w:tcPr>
          <w:p w14:paraId="5845F79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0F39695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China</w:t>
            </w:r>
          </w:p>
        </w:tc>
        <w:tc>
          <w:tcPr>
            <w:tcW w:w="0" w:type="auto"/>
            <w:vMerge w:val="restart"/>
            <w:shd w:val="clear" w:color="auto" w:fill="auto"/>
            <w:vAlign w:val="center"/>
            <w:hideMark/>
          </w:tcPr>
          <w:p w14:paraId="288B6C5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12</w:t>
            </w:r>
          </w:p>
        </w:tc>
        <w:tc>
          <w:tcPr>
            <w:tcW w:w="0" w:type="auto"/>
            <w:vMerge w:val="restart"/>
            <w:shd w:val="clear" w:color="auto" w:fill="auto"/>
            <w:hideMark/>
          </w:tcPr>
          <w:p w14:paraId="07C782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9/3</w:t>
            </w:r>
          </w:p>
        </w:tc>
        <w:tc>
          <w:tcPr>
            <w:tcW w:w="0" w:type="auto"/>
            <w:vMerge w:val="restart"/>
            <w:shd w:val="clear" w:color="auto" w:fill="auto"/>
            <w:vAlign w:val="center"/>
            <w:hideMark/>
          </w:tcPr>
          <w:p w14:paraId="0BEDB8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0" w:type="auto"/>
            <w:vMerge w:val="restart"/>
            <w:shd w:val="clear" w:color="auto" w:fill="auto"/>
            <w:vAlign w:val="center"/>
            <w:hideMark/>
          </w:tcPr>
          <w:p w14:paraId="39D1141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PH</w:t>
            </w:r>
          </w:p>
        </w:tc>
        <w:tc>
          <w:tcPr>
            <w:tcW w:w="0" w:type="auto"/>
            <w:vMerge w:val="restart"/>
            <w:shd w:val="clear" w:color="auto" w:fill="auto"/>
            <w:vAlign w:val="center"/>
            <w:hideMark/>
          </w:tcPr>
          <w:p w14:paraId="24FD80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32" w:name="_Hlk156032262"/>
            <w:r w:rsidRPr="00AD20CC">
              <w:rPr>
                <w:rFonts w:ascii="Book Antiqua" w:eastAsia="DengXian" w:hAnsi="Book Antiqua" w:cs="宋体"/>
                <w:color w:val="000000"/>
              </w:rPr>
              <w:t>EUS-PPG</w:t>
            </w:r>
            <w:bookmarkEnd w:id="432"/>
          </w:p>
        </w:tc>
        <w:tc>
          <w:tcPr>
            <w:tcW w:w="0" w:type="auto"/>
            <w:shd w:val="clear" w:color="auto" w:fill="auto"/>
            <w:vAlign w:val="center"/>
            <w:hideMark/>
          </w:tcPr>
          <w:p w14:paraId="2C3CE0D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rate: 91.7%</w:t>
            </w:r>
          </w:p>
        </w:tc>
      </w:tr>
      <w:tr w:rsidR="00377BA8" w:rsidRPr="00AC1A9F" w14:paraId="60100783" w14:textId="77777777" w:rsidTr="00EB37BF">
        <w:trPr>
          <w:trHeight w:val="624"/>
          <w:jc w:val="center"/>
        </w:trPr>
        <w:tc>
          <w:tcPr>
            <w:tcW w:w="0" w:type="auto"/>
            <w:vMerge/>
            <w:vAlign w:val="center"/>
            <w:hideMark/>
          </w:tcPr>
          <w:p w14:paraId="6892774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5F5D4A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2EADA1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6BC6CC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5A60DB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E6A311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AEA8EA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3709A0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11D2D3B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EUS-PPG correlates well with </w:t>
            </w:r>
            <w:bookmarkStart w:id="433" w:name="_Hlk156032257"/>
            <w:r w:rsidRPr="00AD20CC">
              <w:rPr>
                <w:rFonts w:ascii="Book Antiqua" w:eastAsia="DengXian" w:hAnsi="Book Antiqua" w:cs="宋体"/>
                <w:color w:val="000000"/>
              </w:rPr>
              <w:t>HVPG</w:t>
            </w:r>
            <w:bookmarkEnd w:id="433"/>
            <w:r w:rsidRPr="00AD20CC">
              <w:rPr>
                <w:rFonts w:ascii="Book Antiqua" w:eastAsia="DengXian" w:hAnsi="Book Antiqua" w:cs="宋体"/>
                <w:color w:val="000000"/>
              </w:rPr>
              <w:t xml:space="preserve"> (r = 0.923)</w:t>
            </w:r>
          </w:p>
        </w:tc>
      </w:tr>
      <w:tr w:rsidR="00377BA8" w:rsidRPr="00AC1A9F" w14:paraId="415108F2" w14:textId="77777777" w:rsidTr="00EB37BF">
        <w:trPr>
          <w:trHeight w:val="324"/>
          <w:jc w:val="center"/>
        </w:trPr>
        <w:tc>
          <w:tcPr>
            <w:tcW w:w="0" w:type="auto"/>
            <w:vMerge/>
            <w:vAlign w:val="center"/>
            <w:hideMark/>
          </w:tcPr>
          <w:p w14:paraId="61FD211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6EBCD9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F3B105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7EDD3E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9E84FD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604CBB9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7AC61FE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DC368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6C98E9DF" w14:textId="66059C64"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377BA8" w:rsidRPr="00AC1A9F" w14:paraId="7ECAA627" w14:textId="77777777" w:rsidTr="00EB37BF">
        <w:trPr>
          <w:trHeight w:val="312"/>
          <w:jc w:val="center"/>
        </w:trPr>
        <w:tc>
          <w:tcPr>
            <w:tcW w:w="0" w:type="auto"/>
            <w:vMerge w:val="restart"/>
            <w:shd w:val="clear" w:color="auto" w:fill="auto"/>
            <w:vAlign w:val="center"/>
            <w:hideMark/>
          </w:tcPr>
          <w:p w14:paraId="5CD10C5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Huang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34]</w:t>
            </w:r>
            <w:r w:rsidRPr="00AD20CC">
              <w:rPr>
                <w:rFonts w:ascii="Book Antiqua" w:eastAsia="DengXian" w:hAnsi="Book Antiqua" w:cs="宋体"/>
                <w:color w:val="000000"/>
              </w:rPr>
              <w:t>, 2017</w:t>
            </w:r>
          </w:p>
        </w:tc>
        <w:tc>
          <w:tcPr>
            <w:tcW w:w="0" w:type="auto"/>
            <w:vMerge w:val="restart"/>
            <w:shd w:val="clear" w:color="auto" w:fill="auto"/>
            <w:vAlign w:val="center"/>
            <w:hideMark/>
          </w:tcPr>
          <w:p w14:paraId="5AD3836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0" w:type="auto"/>
            <w:vMerge w:val="restart"/>
            <w:shd w:val="clear" w:color="auto" w:fill="auto"/>
            <w:vAlign w:val="center"/>
            <w:hideMark/>
          </w:tcPr>
          <w:p w14:paraId="7F64F4C9" w14:textId="2FDE7C6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sidR="006629A7">
              <w:rPr>
                <w:rFonts w:ascii="Book Antiqua" w:eastAsia="DengXian" w:hAnsi="Book Antiqua" w:cs="宋体"/>
                <w:color w:val="000000"/>
              </w:rPr>
              <w:t xml:space="preserve">nited </w:t>
            </w:r>
            <w:r w:rsidRPr="00AD20CC">
              <w:rPr>
                <w:rFonts w:ascii="Book Antiqua" w:eastAsia="DengXian" w:hAnsi="Book Antiqua" w:cs="宋体"/>
                <w:color w:val="000000"/>
              </w:rPr>
              <w:t>S</w:t>
            </w:r>
            <w:r w:rsidR="006629A7">
              <w:rPr>
                <w:rFonts w:ascii="Book Antiqua" w:eastAsia="DengXian" w:hAnsi="Book Antiqua" w:cs="宋体"/>
                <w:color w:val="000000"/>
              </w:rPr>
              <w:t>tates</w:t>
            </w:r>
          </w:p>
        </w:tc>
        <w:tc>
          <w:tcPr>
            <w:tcW w:w="0" w:type="auto"/>
            <w:vMerge w:val="restart"/>
            <w:shd w:val="clear" w:color="auto" w:fill="auto"/>
            <w:vAlign w:val="center"/>
            <w:hideMark/>
          </w:tcPr>
          <w:p w14:paraId="5F0FB23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28</w:t>
            </w:r>
          </w:p>
        </w:tc>
        <w:tc>
          <w:tcPr>
            <w:tcW w:w="0" w:type="auto"/>
            <w:vMerge w:val="restart"/>
            <w:shd w:val="clear" w:color="auto" w:fill="auto"/>
            <w:vAlign w:val="center"/>
            <w:hideMark/>
          </w:tcPr>
          <w:p w14:paraId="7834B0B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18/10</w:t>
            </w:r>
          </w:p>
        </w:tc>
        <w:tc>
          <w:tcPr>
            <w:tcW w:w="0" w:type="auto"/>
            <w:vMerge w:val="restart"/>
            <w:shd w:val="clear" w:color="auto" w:fill="auto"/>
            <w:vAlign w:val="center"/>
            <w:hideMark/>
          </w:tcPr>
          <w:p w14:paraId="186D047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63 (30–80)</w:t>
            </w:r>
          </w:p>
        </w:tc>
        <w:tc>
          <w:tcPr>
            <w:tcW w:w="0" w:type="auto"/>
            <w:vMerge w:val="restart"/>
            <w:shd w:val="clear" w:color="auto" w:fill="auto"/>
            <w:vAlign w:val="center"/>
            <w:hideMark/>
          </w:tcPr>
          <w:p w14:paraId="295075D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PH</w:t>
            </w:r>
          </w:p>
        </w:tc>
        <w:tc>
          <w:tcPr>
            <w:tcW w:w="0" w:type="auto"/>
            <w:vMerge w:val="restart"/>
            <w:shd w:val="clear" w:color="auto" w:fill="auto"/>
            <w:vAlign w:val="center"/>
            <w:hideMark/>
          </w:tcPr>
          <w:p w14:paraId="0EC566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EUS-PPG</w:t>
            </w:r>
          </w:p>
        </w:tc>
        <w:tc>
          <w:tcPr>
            <w:tcW w:w="0" w:type="auto"/>
            <w:shd w:val="clear" w:color="auto" w:fill="auto"/>
            <w:vAlign w:val="center"/>
            <w:hideMark/>
          </w:tcPr>
          <w:p w14:paraId="45EF0CC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rate: 100%</w:t>
            </w:r>
          </w:p>
        </w:tc>
      </w:tr>
      <w:tr w:rsidR="00377BA8" w:rsidRPr="00AC1A9F" w14:paraId="4FCA0E88" w14:textId="77777777" w:rsidTr="00EB37BF">
        <w:trPr>
          <w:trHeight w:val="624"/>
          <w:jc w:val="center"/>
        </w:trPr>
        <w:tc>
          <w:tcPr>
            <w:tcW w:w="0" w:type="auto"/>
            <w:vMerge/>
            <w:vAlign w:val="center"/>
            <w:hideMark/>
          </w:tcPr>
          <w:p w14:paraId="3F55214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FEA650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1E338FC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B1F4F8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B3BF6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66750B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48F2FE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42E759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4561B0D7" w14:textId="05569A64"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EUS-PPG correlates well with clinical parameters of PH</w:t>
            </w:r>
          </w:p>
        </w:tc>
      </w:tr>
      <w:tr w:rsidR="00377BA8" w:rsidRPr="00AC1A9F" w14:paraId="35B93621" w14:textId="77777777" w:rsidTr="00EB37BF">
        <w:trPr>
          <w:trHeight w:val="324"/>
          <w:jc w:val="center"/>
        </w:trPr>
        <w:tc>
          <w:tcPr>
            <w:tcW w:w="0" w:type="auto"/>
            <w:vMerge/>
            <w:vAlign w:val="center"/>
            <w:hideMark/>
          </w:tcPr>
          <w:p w14:paraId="159C5CD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2AA33B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32EF76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4BD5994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5C65625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879F2D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39657F5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vMerge/>
            <w:vAlign w:val="center"/>
            <w:hideMark/>
          </w:tcPr>
          <w:p w14:paraId="05D2FBA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0" w:type="auto"/>
            <w:shd w:val="clear" w:color="auto" w:fill="auto"/>
            <w:vAlign w:val="center"/>
            <w:hideMark/>
          </w:tcPr>
          <w:p w14:paraId="0A0D27B6" w14:textId="666D992F"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bl>
    <w:p w14:paraId="1D5E4EA1" w14:textId="18EDCD28" w:rsidR="002F1899" w:rsidRPr="00AC1A9F" w:rsidRDefault="005B4133" w:rsidP="005B4133">
      <w:pPr>
        <w:adjustRightInd w:val="0"/>
        <w:snapToGrid w:val="0"/>
        <w:spacing w:line="360" w:lineRule="auto"/>
        <w:jc w:val="both"/>
        <w:rPr>
          <w:rFonts w:ascii="Book Antiqua" w:hAnsi="Book Antiqua"/>
        </w:rPr>
      </w:pPr>
      <w:bookmarkStart w:id="434" w:name="_Hlk156204196"/>
      <w:r w:rsidRPr="005B4133">
        <w:rPr>
          <w:rFonts w:ascii="Book Antiqua" w:hAnsi="Book Antiqua"/>
        </w:rPr>
        <w:lastRenderedPageBreak/>
        <w:t>EUS: Endoscopic ultrasound; FLL: Focal liver lesions; CEH-EUS: Contrast-enhanced endoscopic ultrasound; FNA: Fine-needle aspiration; FNB: Fine-needle biopsy; NR: No</w:t>
      </w:r>
      <w:r w:rsidR="00F11E24">
        <w:rPr>
          <w:rFonts w:ascii="Book Antiqua" w:hAnsi="Book Antiqua"/>
        </w:rPr>
        <w:t>t</w:t>
      </w:r>
      <w:r w:rsidRPr="005B4133">
        <w:rPr>
          <w:rFonts w:ascii="Book Antiqua" w:hAnsi="Book Antiqua"/>
        </w:rPr>
        <w:t xml:space="preserve"> report; RCT: Randomized clinical trial; PLD: Parenchymal liver diseases; EUS-PPG: Endoscopic ultrasound-guided portal pressure gradient</w:t>
      </w:r>
      <w:r w:rsidR="007334E2">
        <w:rPr>
          <w:rFonts w:ascii="Book Antiqua" w:hAnsi="Book Antiqua"/>
        </w:rPr>
        <w:t>;</w:t>
      </w:r>
      <w:r w:rsidRPr="005B4133">
        <w:rPr>
          <w:rFonts w:ascii="Book Antiqua" w:hAnsi="Book Antiqua"/>
        </w:rPr>
        <w:t xml:space="preserve"> PH</w:t>
      </w:r>
      <w:r>
        <w:rPr>
          <w:rFonts w:ascii="Book Antiqua" w:hAnsi="Book Antiqua"/>
        </w:rPr>
        <w:t xml:space="preserve">: </w:t>
      </w:r>
      <w:r w:rsidR="00C763A1">
        <w:rPr>
          <w:rFonts w:ascii="Book Antiqua" w:hAnsi="Book Antiqua"/>
        </w:rPr>
        <w:t>Por</w:t>
      </w:r>
      <w:r w:rsidR="00436A0F">
        <w:rPr>
          <w:rFonts w:ascii="Book Antiqua" w:hAnsi="Book Antiqua"/>
        </w:rPr>
        <w:t>tal hype</w:t>
      </w:r>
      <w:r w:rsidR="00C763A1">
        <w:rPr>
          <w:rFonts w:ascii="Book Antiqua" w:hAnsi="Book Antiqua"/>
        </w:rPr>
        <w:t>rtension</w:t>
      </w:r>
      <w:r w:rsidR="007334E2">
        <w:rPr>
          <w:rFonts w:ascii="Book Antiqua" w:hAnsi="Book Antiqua"/>
        </w:rPr>
        <w:t xml:space="preserve">; </w:t>
      </w:r>
      <w:r w:rsidRPr="005B4133">
        <w:rPr>
          <w:rFonts w:ascii="Book Antiqua" w:hAnsi="Book Antiqua"/>
        </w:rPr>
        <w:t>HVPG</w:t>
      </w:r>
      <w:r w:rsidR="00C763A1">
        <w:rPr>
          <w:rFonts w:ascii="Book Antiqua" w:hAnsi="Book Antiqua"/>
        </w:rPr>
        <w:t>: Hep</w:t>
      </w:r>
      <w:r w:rsidR="00436A0F">
        <w:rPr>
          <w:rFonts w:ascii="Book Antiqua" w:hAnsi="Book Antiqua"/>
        </w:rPr>
        <w:t>atic venous pressure gra</w:t>
      </w:r>
      <w:r w:rsidR="00C763A1">
        <w:rPr>
          <w:rFonts w:ascii="Book Antiqua" w:hAnsi="Book Antiqua"/>
        </w:rPr>
        <w:t>dient</w:t>
      </w:r>
      <w:r w:rsidR="007334E2">
        <w:rPr>
          <w:rFonts w:ascii="Book Antiqua" w:hAnsi="Book Antiqua"/>
        </w:rPr>
        <w:t xml:space="preserve">; </w:t>
      </w:r>
      <w:r w:rsidRPr="005B4133">
        <w:rPr>
          <w:rFonts w:ascii="Book Antiqua" w:hAnsi="Book Antiqua"/>
        </w:rPr>
        <w:t>M/F</w:t>
      </w:r>
      <w:r>
        <w:rPr>
          <w:rFonts w:ascii="Book Antiqua" w:hAnsi="Book Antiqua"/>
        </w:rPr>
        <w:t xml:space="preserve">: </w:t>
      </w:r>
      <w:r w:rsidR="00DD18D9">
        <w:rPr>
          <w:rFonts w:ascii="Book Antiqua" w:hAnsi="Book Antiqua"/>
        </w:rPr>
        <w:t>Ma</w:t>
      </w:r>
      <w:r w:rsidR="00436A0F">
        <w:rPr>
          <w:rFonts w:ascii="Book Antiqua" w:hAnsi="Book Antiqua"/>
        </w:rPr>
        <w:t>le/fem</w:t>
      </w:r>
      <w:r w:rsidR="00DD18D9">
        <w:rPr>
          <w:rFonts w:ascii="Book Antiqua" w:hAnsi="Book Antiqua"/>
        </w:rPr>
        <w:t>ale</w:t>
      </w:r>
      <w:r w:rsidR="007334E2">
        <w:rPr>
          <w:rFonts w:ascii="Book Antiqua" w:hAnsi="Book Antiqua"/>
        </w:rPr>
        <w:t>.</w:t>
      </w:r>
    </w:p>
    <w:bookmarkEnd w:id="434"/>
    <w:p w14:paraId="45FB4AA2" w14:textId="77777777" w:rsidR="002F1899" w:rsidRPr="00AC1A9F" w:rsidRDefault="002F1899" w:rsidP="00FA30E2">
      <w:pPr>
        <w:adjustRightInd w:val="0"/>
        <w:snapToGrid w:val="0"/>
        <w:spacing w:line="360" w:lineRule="auto"/>
        <w:jc w:val="both"/>
        <w:rPr>
          <w:rFonts w:ascii="Book Antiqua" w:hAnsi="Book Antiqua"/>
        </w:rPr>
      </w:pPr>
    </w:p>
    <w:p w14:paraId="546B0204" w14:textId="77777777" w:rsidR="002F1899" w:rsidRPr="00AC1A9F" w:rsidRDefault="002F1899" w:rsidP="00FA30E2">
      <w:pPr>
        <w:adjustRightInd w:val="0"/>
        <w:snapToGrid w:val="0"/>
        <w:spacing w:line="360" w:lineRule="auto"/>
        <w:jc w:val="both"/>
        <w:rPr>
          <w:rFonts w:ascii="Book Antiqua" w:hAnsi="Book Antiqua"/>
        </w:rPr>
      </w:pPr>
    </w:p>
    <w:p w14:paraId="0AFA2FB3" w14:textId="77777777" w:rsidR="002F1899" w:rsidRDefault="002F1899" w:rsidP="00FA30E2">
      <w:pPr>
        <w:adjustRightInd w:val="0"/>
        <w:snapToGrid w:val="0"/>
        <w:spacing w:line="360" w:lineRule="auto"/>
        <w:jc w:val="both"/>
        <w:rPr>
          <w:rFonts w:ascii="Book Antiqua" w:eastAsia="Times New Roman" w:hAnsi="Book Antiqua"/>
          <w:b/>
        </w:rPr>
        <w:sectPr w:rsidR="002F1899" w:rsidSect="00384824">
          <w:pgSz w:w="12240" w:h="15840"/>
          <w:pgMar w:top="1440" w:right="1440" w:bottom="1440" w:left="1440" w:header="720" w:footer="720" w:gutter="0"/>
          <w:cols w:space="720"/>
          <w:docGrid w:linePitch="360"/>
        </w:sectPr>
      </w:pPr>
    </w:p>
    <w:p w14:paraId="28393323" w14:textId="29304CE7" w:rsidR="002F1899" w:rsidRPr="00AC1A9F" w:rsidRDefault="002F1899" w:rsidP="00FA30E2">
      <w:pPr>
        <w:adjustRightInd w:val="0"/>
        <w:snapToGrid w:val="0"/>
        <w:spacing w:line="360" w:lineRule="auto"/>
        <w:jc w:val="both"/>
        <w:rPr>
          <w:rFonts w:ascii="Book Antiqua" w:eastAsia="Times New Roman" w:hAnsi="Book Antiqua"/>
          <w:b/>
        </w:rPr>
      </w:pPr>
      <w:r w:rsidRPr="00AC1A9F">
        <w:rPr>
          <w:rFonts w:ascii="Book Antiqua" w:eastAsia="Times New Roman" w:hAnsi="Book Antiqua"/>
          <w:b/>
        </w:rPr>
        <w:lastRenderedPageBreak/>
        <w:t>Table 3</w:t>
      </w:r>
      <w:r w:rsidR="00D61C12" w:rsidRPr="00AC1A9F">
        <w:rPr>
          <w:rFonts w:ascii="Book Antiqua" w:eastAsia="Times New Roman" w:hAnsi="Book Antiqua"/>
          <w:b/>
        </w:rPr>
        <w:t xml:space="preserve"> C</w:t>
      </w:r>
      <w:r w:rsidRPr="00AC1A9F">
        <w:rPr>
          <w:rFonts w:ascii="Book Antiqua" w:eastAsia="Times New Roman" w:hAnsi="Book Antiqua"/>
          <w:b/>
        </w:rPr>
        <w:t xml:space="preserve">haracteristics of studies on the therapeutic role of </w:t>
      </w:r>
      <w:r w:rsidR="006E38AC">
        <w:rPr>
          <w:rFonts w:ascii="Book Antiqua" w:eastAsia="Times New Roman" w:hAnsi="Book Antiqua"/>
          <w:b/>
        </w:rPr>
        <w:t>e</w:t>
      </w:r>
      <w:r w:rsidR="006E38AC" w:rsidRPr="006E38AC">
        <w:rPr>
          <w:rFonts w:ascii="Book Antiqua" w:eastAsia="Times New Roman" w:hAnsi="Book Antiqua"/>
          <w:b/>
        </w:rPr>
        <w:t>ndoscopic ultrasound</w:t>
      </w:r>
    </w:p>
    <w:tbl>
      <w:tblPr>
        <w:tblW w:w="11701" w:type="dxa"/>
        <w:tblInd w:w="118" w:type="dxa"/>
        <w:tblBorders>
          <w:bottom w:val="single" w:sz="4" w:space="0" w:color="auto"/>
        </w:tblBorders>
        <w:tblLook w:val="04A0" w:firstRow="1" w:lastRow="0" w:firstColumn="1" w:lastColumn="0" w:noHBand="0" w:noVBand="1"/>
      </w:tblPr>
      <w:tblGrid>
        <w:gridCol w:w="1382"/>
        <w:gridCol w:w="1662"/>
        <w:gridCol w:w="1497"/>
        <w:gridCol w:w="1043"/>
        <w:gridCol w:w="1042"/>
        <w:gridCol w:w="1336"/>
        <w:gridCol w:w="1769"/>
        <w:gridCol w:w="1970"/>
      </w:tblGrid>
      <w:tr w:rsidR="002F1899" w:rsidRPr="00FB6392" w14:paraId="45DD1B6E" w14:textId="77777777" w:rsidTr="004D57B6">
        <w:trPr>
          <w:trHeight w:val="624"/>
        </w:trPr>
        <w:tc>
          <w:tcPr>
            <w:tcW w:w="1382" w:type="dxa"/>
            <w:vMerge w:val="restart"/>
            <w:tcBorders>
              <w:top w:val="single" w:sz="4" w:space="0" w:color="auto"/>
              <w:bottom w:val="single" w:sz="4" w:space="0" w:color="auto"/>
            </w:tcBorders>
            <w:shd w:val="clear" w:color="auto" w:fill="auto"/>
            <w:vAlign w:val="center"/>
            <w:hideMark/>
          </w:tcPr>
          <w:p w14:paraId="356B9DD5" w14:textId="764AF735" w:rsidR="002F1899" w:rsidRPr="00FB6392" w:rsidRDefault="008C010A"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Ref.</w:t>
            </w:r>
          </w:p>
        </w:tc>
        <w:tc>
          <w:tcPr>
            <w:tcW w:w="1662" w:type="dxa"/>
            <w:vMerge w:val="restart"/>
            <w:tcBorders>
              <w:top w:val="single" w:sz="4" w:space="0" w:color="auto"/>
              <w:bottom w:val="single" w:sz="4" w:space="0" w:color="auto"/>
            </w:tcBorders>
            <w:shd w:val="clear" w:color="auto" w:fill="auto"/>
            <w:vAlign w:val="center"/>
            <w:hideMark/>
          </w:tcPr>
          <w:p w14:paraId="7C92BF3B"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Study design</w:t>
            </w:r>
          </w:p>
        </w:tc>
        <w:tc>
          <w:tcPr>
            <w:tcW w:w="1497" w:type="dxa"/>
            <w:vMerge w:val="restart"/>
            <w:tcBorders>
              <w:top w:val="single" w:sz="4" w:space="0" w:color="auto"/>
              <w:bottom w:val="single" w:sz="4" w:space="0" w:color="auto"/>
            </w:tcBorders>
            <w:shd w:val="clear" w:color="auto" w:fill="auto"/>
            <w:vAlign w:val="center"/>
            <w:hideMark/>
          </w:tcPr>
          <w:p w14:paraId="24BF25E2" w14:textId="1FA57DB4"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Stud</w:t>
            </w:r>
            <w:r w:rsidR="00330295" w:rsidRPr="00FB6392">
              <w:rPr>
                <w:rFonts w:ascii="Book Antiqua" w:eastAsia="DengXian" w:hAnsi="Book Antiqua" w:cs="宋体"/>
                <w:b/>
                <w:bCs/>
                <w:color w:val="000000"/>
              </w:rPr>
              <w:t>y loca</w:t>
            </w:r>
            <w:r w:rsidRPr="00FB6392">
              <w:rPr>
                <w:rFonts w:ascii="Book Antiqua" w:eastAsia="DengXian" w:hAnsi="Book Antiqua" w:cs="宋体"/>
                <w:b/>
                <w:bCs/>
                <w:color w:val="000000"/>
              </w:rPr>
              <w:t>tion</w:t>
            </w:r>
          </w:p>
        </w:tc>
        <w:tc>
          <w:tcPr>
            <w:tcW w:w="2085" w:type="dxa"/>
            <w:gridSpan w:val="2"/>
            <w:tcBorders>
              <w:top w:val="single" w:sz="4" w:space="0" w:color="auto"/>
              <w:bottom w:val="single" w:sz="4" w:space="0" w:color="auto"/>
            </w:tcBorders>
            <w:shd w:val="clear" w:color="auto" w:fill="auto"/>
            <w:vAlign w:val="center"/>
            <w:hideMark/>
          </w:tcPr>
          <w:p w14:paraId="541D14DC" w14:textId="2776FEE1"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Parti</w:t>
            </w:r>
            <w:r w:rsidR="00330295" w:rsidRPr="00FB6392">
              <w:rPr>
                <w:rFonts w:ascii="Book Antiqua" w:eastAsia="DengXian" w:hAnsi="Book Antiqua" w:cs="宋体"/>
                <w:b/>
                <w:bCs/>
                <w:color w:val="000000"/>
              </w:rPr>
              <w:t>cipant cha</w:t>
            </w:r>
            <w:r w:rsidRPr="00FB6392">
              <w:rPr>
                <w:rFonts w:ascii="Book Antiqua" w:eastAsia="DengXian" w:hAnsi="Book Antiqua" w:cs="宋体"/>
                <w:b/>
                <w:bCs/>
                <w:color w:val="000000"/>
              </w:rPr>
              <w:t>racteristics</w:t>
            </w:r>
          </w:p>
        </w:tc>
        <w:tc>
          <w:tcPr>
            <w:tcW w:w="1336" w:type="dxa"/>
            <w:vMerge w:val="restart"/>
            <w:tcBorders>
              <w:top w:val="single" w:sz="4" w:space="0" w:color="auto"/>
              <w:bottom w:val="single" w:sz="4" w:space="0" w:color="auto"/>
            </w:tcBorders>
            <w:shd w:val="clear" w:color="auto" w:fill="auto"/>
            <w:vAlign w:val="center"/>
            <w:hideMark/>
          </w:tcPr>
          <w:p w14:paraId="7AB619E1"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Condition</w:t>
            </w:r>
          </w:p>
        </w:tc>
        <w:tc>
          <w:tcPr>
            <w:tcW w:w="1769" w:type="dxa"/>
            <w:vMerge w:val="restart"/>
            <w:tcBorders>
              <w:top w:val="single" w:sz="4" w:space="0" w:color="auto"/>
              <w:bottom w:val="single" w:sz="4" w:space="0" w:color="auto"/>
            </w:tcBorders>
            <w:shd w:val="clear" w:color="auto" w:fill="auto"/>
            <w:vAlign w:val="center"/>
            <w:hideMark/>
          </w:tcPr>
          <w:p w14:paraId="370BC466"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Intervention</w:t>
            </w:r>
          </w:p>
        </w:tc>
        <w:tc>
          <w:tcPr>
            <w:tcW w:w="1970" w:type="dxa"/>
            <w:vMerge w:val="restart"/>
            <w:tcBorders>
              <w:top w:val="single" w:sz="4" w:space="0" w:color="auto"/>
              <w:bottom w:val="single" w:sz="4" w:space="0" w:color="auto"/>
            </w:tcBorders>
            <w:shd w:val="clear" w:color="auto" w:fill="auto"/>
            <w:vAlign w:val="center"/>
            <w:hideMark/>
          </w:tcPr>
          <w:p w14:paraId="597A5A0A"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Outcomes</w:t>
            </w:r>
          </w:p>
        </w:tc>
      </w:tr>
      <w:tr w:rsidR="002F1899" w:rsidRPr="00FB6392" w14:paraId="69B0E805" w14:textId="77777777" w:rsidTr="004D57B6">
        <w:trPr>
          <w:trHeight w:val="434"/>
        </w:trPr>
        <w:tc>
          <w:tcPr>
            <w:tcW w:w="1382" w:type="dxa"/>
            <w:vMerge/>
            <w:tcBorders>
              <w:bottom w:val="single" w:sz="4" w:space="0" w:color="auto"/>
            </w:tcBorders>
            <w:vAlign w:val="center"/>
            <w:hideMark/>
          </w:tcPr>
          <w:p w14:paraId="4E723715"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c>
          <w:tcPr>
            <w:tcW w:w="1662" w:type="dxa"/>
            <w:vMerge/>
            <w:tcBorders>
              <w:bottom w:val="single" w:sz="4" w:space="0" w:color="auto"/>
            </w:tcBorders>
            <w:vAlign w:val="center"/>
            <w:hideMark/>
          </w:tcPr>
          <w:p w14:paraId="0EB7FE98"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c>
          <w:tcPr>
            <w:tcW w:w="1497" w:type="dxa"/>
            <w:vMerge/>
            <w:tcBorders>
              <w:bottom w:val="single" w:sz="4" w:space="0" w:color="auto"/>
            </w:tcBorders>
            <w:vAlign w:val="center"/>
            <w:hideMark/>
          </w:tcPr>
          <w:p w14:paraId="43AEB827"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c>
          <w:tcPr>
            <w:tcW w:w="1043" w:type="dxa"/>
            <w:vMerge w:val="restart"/>
            <w:tcBorders>
              <w:top w:val="single" w:sz="4" w:space="0" w:color="auto"/>
              <w:bottom w:val="single" w:sz="4" w:space="0" w:color="auto"/>
            </w:tcBorders>
            <w:shd w:val="clear" w:color="auto" w:fill="auto"/>
            <w:vAlign w:val="center"/>
            <w:hideMark/>
          </w:tcPr>
          <w:p w14:paraId="20DB8D15"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Sample (</w:t>
            </w:r>
            <w:r w:rsidRPr="00377BA8">
              <w:rPr>
                <w:rFonts w:ascii="Book Antiqua" w:eastAsia="DengXian" w:hAnsi="Book Antiqua" w:cs="宋体"/>
                <w:b/>
                <w:bCs/>
                <w:i/>
                <w:iCs/>
                <w:color w:val="000000"/>
              </w:rPr>
              <w:t>n</w:t>
            </w:r>
            <w:r w:rsidRPr="00FB6392">
              <w:rPr>
                <w:rFonts w:ascii="Book Antiqua" w:eastAsia="DengXian" w:hAnsi="Book Antiqua" w:cs="宋体"/>
                <w:b/>
                <w:bCs/>
                <w:color w:val="000000"/>
              </w:rPr>
              <w:t>)</w:t>
            </w:r>
          </w:p>
        </w:tc>
        <w:tc>
          <w:tcPr>
            <w:tcW w:w="1042" w:type="dxa"/>
            <w:vMerge w:val="restart"/>
            <w:tcBorders>
              <w:top w:val="single" w:sz="4" w:space="0" w:color="auto"/>
              <w:bottom w:val="single" w:sz="4" w:space="0" w:color="auto"/>
            </w:tcBorders>
            <w:shd w:val="clear" w:color="auto" w:fill="auto"/>
            <w:vAlign w:val="center"/>
            <w:hideMark/>
          </w:tcPr>
          <w:p w14:paraId="21C01B19"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r w:rsidRPr="00FB6392">
              <w:rPr>
                <w:rFonts w:ascii="Book Antiqua" w:eastAsia="DengXian" w:hAnsi="Book Antiqua" w:cs="宋体"/>
                <w:b/>
                <w:bCs/>
                <w:color w:val="000000"/>
              </w:rPr>
              <w:t>M/F</w:t>
            </w:r>
          </w:p>
        </w:tc>
        <w:tc>
          <w:tcPr>
            <w:tcW w:w="1336" w:type="dxa"/>
            <w:vMerge/>
            <w:tcBorders>
              <w:bottom w:val="single" w:sz="4" w:space="0" w:color="auto"/>
            </w:tcBorders>
            <w:vAlign w:val="center"/>
            <w:hideMark/>
          </w:tcPr>
          <w:p w14:paraId="61DC57F6"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c>
          <w:tcPr>
            <w:tcW w:w="1769" w:type="dxa"/>
            <w:vMerge/>
            <w:tcBorders>
              <w:bottom w:val="single" w:sz="4" w:space="0" w:color="auto"/>
            </w:tcBorders>
            <w:vAlign w:val="center"/>
            <w:hideMark/>
          </w:tcPr>
          <w:p w14:paraId="5D2755F3"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c>
          <w:tcPr>
            <w:tcW w:w="1970" w:type="dxa"/>
            <w:vMerge/>
            <w:tcBorders>
              <w:bottom w:val="single" w:sz="4" w:space="0" w:color="auto"/>
            </w:tcBorders>
            <w:vAlign w:val="center"/>
            <w:hideMark/>
          </w:tcPr>
          <w:p w14:paraId="49194676" w14:textId="77777777" w:rsidR="002F1899" w:rsidRPr="00FB6392" w:rsidRDefault="002F1899" w:rsidP="00FA30E2">
            <w:pPr>
              <w:adjustRightInd w:val="0"/>
              <w:snapToGrid w:val="0"/>
              <w:spacing w:line="360" w:lineRule="auto"/>
              <w:jc w:val="both"/>
              <w:rPr>
                <w:rFonts w:ascii="Book Antiqua" w:eastAsia="DengXian" w:hAnsi="Book Antiqua" w:cs="宋体"/>
                <w:b/>
                <w:bCs/>
                <w:color w:val="000000"/>
              </w:rPr>
            </w:pPr>
          </w:p>
        </w:tc>
      </w:tr>
      <w:tr w:rsidR="002F1899" w:rsidRPr="00AC1A9F" w14:paraId="5CE46D30" w14:textId="77777777" w:rsidTr="004D57B6">
        <w:trPr>
          <w:trHeight w:val="298"/>
        </w:trPr>
        <w:tc>
          <w:tcPr>
            <w:tcW w:w="1382" w:type="dxa"/>
            <w:vMerge/>
            <w:tcBorders>
              <w:bottom w:val="single" w:sz="4" w:space="0" w:color="auto"/>
            </w:tcBorders>
            <w:vAlign w:val="center"/>
            <w:hideMark/>
          </w:tcPr>
          <w:p w14:paraId="42C1E8C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tcBorders>
              <w:bottom w:val="single" w:sz="4" w:space="0" w:color="auto"/>
            </w:tcBorders>
            <w:vAlign w:val="center"/>
            <w:hideMark/>
          </w:tcPr>
          <w:p w14:paraId="240BCF6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tcBorders>
              <w:bottom w:val="single" w:sz="4" w:space="0" w:color="auto"/>
            </w:tcBorders>
            <w:vAlign w:val="center"/>
            <w:hideMark/>
          </w:tcPr>
          <w:p w14:paraId="74210D6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tcBorders>
              <w:bottom w:val="single" w:sz="4" w:space="0" w:color="auto"/>
            </w:tcBorders>
            <w:vAlign w:val="center"/>
            <w:hideMark/>
          </w:tcPr>
          <w:p w14:paraId="330BA72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tcBorders>
              <w:bottom w:val="single" w:sz="4" w:space="0" w:color="auto"/>
            </w:tcBorders>
            <w:vAlign w:val="center"/>
            <w:hideMark/>
          </w:tcPr>
          <w:p w14:paraId="61180CF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tcBorders>
              <w:bottom w:val="single" w:sz="4" w:space="0" w:color="auto"/>
            </w:tcBorders>
            <w:vAlign w:val="center"/>
            <w:hideMark/>
          </w:tcPr>
          <w:p w14:paraId="72B6F1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tcBorders>
              <w:bottom w:val="single" w:sz="4" w:space="0" w:color="auto"/>
            </w:tcBorders>
            <w:vAlign w:val="center"/>
            <w:hideMark/>
          </w:tcPr>
          <w:p w14:paraId="6F5C4A3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vMerge/>
            <w:tcBorders>
              <w:bottom w:val="single" w:sz="4" w:space="0" w:color="auto"/>
            </w:tcBorders>
            <w:vAlign w:val="center"/>
            <w:hideMark/>
          </w:tcPr>
          <w:p w14:paraId="4298042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r>
      <w:tr w:rsidR="002F1899" w:rsidRPr="00AC1A9F" w14:paraId="159B4930" w14:textId="77777777" w:rsidTr="004D57B6">
        <w:trPr>
          <w:trHeight w:val="936"/>
        </w:trPr>
        <w:tc>
          <w:tcPr>
            <w:tcW w:w="1382" w:type="dxa"/>
            <w:vMerge w:val="restart"/>
            <w:tcBorders>
              <w:top w:val="single" w:sz="4" w:space="0" w:color="auto"/>
            </w:tcBorders>
            <w:shd w:val="clear" w:color="auto" w:fill="auto"/>
            <w:vAlign w:val="center"/>
            <w:hideMark/>
          </w:tcPr>
          <w:p w14:paraId="423DB18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Ogura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35]</w:t>
            </w:r>
            <w:r w:rsidRPr="00AD20CC">
              <w:rPr>
                <w:rFonts w:ascii="Book Antiqua" w:eastAsia="DengXian" w:hAnsi="Book Antiqua" w:cs="宋体"/>
                <w:color w:val="000000"/>
              </w:rPr>
              <w:t>, 2016</w:t>
            </w:r>
          </w:p>
        </w:tc>
        <w:tc>
          <w:tcPr>
            <w:tcW w:w="1662" w:type="dxa"/>
            <w:vMerge w:val="restart"/>
            <w:tcBorders>
              <w:top w:val="single" w:sz="4" w:space="0" w:color="auto"/>
            </w:tcBorders>
            <w:shd w:val="clear" w:color="auto" w:fill="auto"/>
            <w:vAlign w:val="center"/>
            <w:hideMark/>
          </w:tcPr>
          <w:p w14:paraId="53D0D29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tcBorders>
              <w:top w:val="single" w:sz="4" w:space="0" w:color="auto"/>
            </w:tcBorders>
            <w:shd w:val="clear" w:color="auto" w:fill="auto"/>
            <w:vAlign w:val="center"/>
            <w:hideMark/>
          </w:tcPr>
          <w:p w14:paraId="0D2B2A4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1043" w:type="dxa"/>
            <w:vMerge w:val="restart"/>
            <w:tcBorders>
              <w:top w:val="single" w:sz="4" w:space="0" w:color="auto"/>
            </w:tcBorders>
            <w:shd w:val="clear" w:color="auto" w:fill="auto"/>
            <w:vAlign w:val="center"/>
            <w:hideMark/>
          </w:tcPr>
          <w:p w14:paraId="4C015CE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27</w:t>
            </w:r>
          </w:p>
        </w:tc>
        <w:tc>
          <w:tcPr>
            <w:tcW w:w="1042" w:type="dxa"/>
            <w:vMerge w:val="restart"/>
            <w:tcBorders>
              <w:top w:val="single" w:sz="4" w:space="0" w:color="auto"/>
            </w:tcBorders>
            <w:shd w:val="clear" w:color="auto" w:fill="auto"/>
            <w:vAlign w:val="center"/>
            <w:hideMark/>
          </w:tcPr>
          <w:p w14:paraId="6B54E5F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20/7</w:t>
            </w:r>
          </w:p>
        </w:tc>
        <w:tc>
          <w:tcPr>
            <w:tcW w:w="1336" w:type="dxa"/>
            <w:vMerge w:val="restart"/>
            <w:tcBorders>
              <w:top w:val="single" w:sz="4" w:space="0" w:color="auto"/>
            </w:tcBorders>
            <w:shd w:val="clear" w:color="auto" w:fill="auto"/>
            <w:vAlign w:val="center"/>
            <w:hideMark/>
          </w:tcPr>
          <w:p w14:paraId="3307712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Liver abscess</w:t>
            </w:r>
          </w:p>
        </w:tc>
        <w:tc>
          <w:tcPr>
            <w:tcW w:w="1769" w:type="dxa"/>
            <w:vMerge w:val="restart"/>
            <w:tcBorders>
              <w:top w:val="single" w:sz="4" w:space="0" w:color="auto"/>
            </w:tcBorders>
            <w:shd w:val="clear" w:color="auto" w:fill="auto"/>
            <w:vAlign w:val="center"/>
            <w:hideMark/>
          </w:tcPr>
          <w:p w14:paraId="3F8D9E9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35" w:name="_Hlk156032620"/>
            <w:r w:rsidRPr="00AD20CC">
              <w:rPr>
                <w:rFonts w:ascii="Book Antiqua" w:eastAsia="DengXian" w:hAnsi="Book Antiqua" w:cs="宋体"/>
                <w:color w:val="000000"/>
              </w:rPr>
              <w:t>EUS-AD</w:t>
            </w:r>
            <w:bookmarkEnd w:id="435"/>
          </w:p>
        </w:tc>
        <w:tc>
          <w:tcPr>
            <w:tcW w:w="1970" w:type="dxa"/>
            <w:tcBorders>
              <w:top w:val="single" w:sz="4" w:space="0" w:color="auto"/>
            </w:tcBorders>
            <w:shd w:val="clear" w:color="auto" w:fill="auto"/>
            <w:vAlign w:val="center"/>
            <w:hideMark/>
          </w:tcPr>
          <w:p w14:paraId="3709FF7E" w14:textId="1B1CCB84"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Clinical success: 100%</w:t>
            </w:r>
          </w:p>
        </w:tc>
      </w:tr>
      <w:tr w:rsidR="002F1899" w:rsidRPr="00AC1A9F" w14:paraId="749D8EF5" w14:textId="77777777" w:rsidTr="004D57B6">
        <w:trPr>
          <w:trHeight w:val="1248"/>
        </w:trPr>
        <w:tc>
          <w:tcPr>
            <w:tcW w:w="1382" w:type="dxa"/>
            <w:vMerge/>
            <w:vAlign w:val="center"/>
            <w:hideMark/>
          </w:tcPr>
          <w:p w14:paraId="015363B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7724726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C4622A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39AD27E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42DFC53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1D9CDC9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25C6728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492391C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100%</w:t>
            </w:r>
          </w:p>
        </w:tc>
      </w:tr>
      <w:tr w:rsidR="002F1899" w:rsidRPr="00AC1A9F" w14:paraId="31AB7906" w14:textId="77777777" w:rsidTr="004D57B6">
        <w:trPr>
          <w:trHeight w:val="948"/>
        </w:trPr>
        <w:tc>
          <w:tcPr>
            <w:tcW w:w="1382" w:type="dxa"/>
            <w:vMerge/>
            <w:vAlign w:val="center"/>
            <w:hideMark/>
          </w:tcPr>
          <w:p w14:paraId="5B82484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301B048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1789DF9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F52E22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49BA73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10F9F29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5FDD5B2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49FE08FC" w14:textId="3AB84F4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2F1899" w:rsidRPr="00AC1A9F" w14:paraId="79E77392" w14:textId="77777777" w:rsidTr="004D57B6">
        <w:trPr>
          <w:trHeight w:val="936"/>
        </w:trPr>
        <w:tc>
          <w:tcPr>
            <w:tcW w:w="1382" w:type="dxa"/>
            <w:vMerge w:val="restart"/>
            <w:shd w:val="clear" w:color="auto" w:fill="auto"/>
            <w:vAlign w:val="center"/>
            <w:hideMark/>
          </w:tcPr>
          <w:p w14:paraId="1A4EADF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Tanikawa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36]</w:t>
            </w:r>
            <w:r w:rsidRPr="00AD20CC">
              <w:rPr>
                <w:rFonts w:ascii="Book Antiqua" w:eastAsia="DengXian" w:hAnsi="Book Antiqua" w:cs="宋体"/>
                <w:color w:val="000000"/>
              </w:rPr>
              <w:t>, 2023</w:t>
            </w:r>
          </w:p>
        </w:tc>
        <w:tc>
          <w:tcPr>
            <w:tcW w:w="1662" w:type="dxa"/>
            <w:vMerge w:val="restart"/>
            <w:shd w:val="clear" w:color="auto" w:fill="auto"/>
            <w:vAlign w:val="center"/>
            <w:hideMark/>
          </w:tcPr>
          <w:p w14:paraId="57751EA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43257D1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1043" w:type="dxa"/>
            <w:vMerge w:val="restart"/>
            <w:shd w:val="clear" w:color="auto" w:fill="auto"/>
            <w:vAlign w:val="center"/>
            <w:hideMark/>
          </w:tcPr>
          <w:p w14:paraId="103C39A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8</w:t>
            </w:r>
          </w:p>
        </w:tc>
        <w:tc>
          <w:tcPr>
            <w:tcW w:w="1042" w:type="dxa"/>
            <w:vMerge w:val="restart"/>
            <w:shd w:val="clear" w:color="auto" w:fill="auto"/>
            <w:vAlign w:val="center"/>
            <w:hideMark/>
          </w:tcPr>
          <w:p w14:paraId="717C06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4/4</w:t>
            </w:r>
          </w:p>
        </w:tc>
        <w:tc>
          <w:tcPr>
            <w:tcW w:w="1336" w:type="dxa"/>
            <w:vMerge w:val="restart"/>
            <w:shd w:val="clear" w:color="auto" w:fill="auto"/>
            <w:vAlign w:val="center"/>
            <w:hideMark/>
          </w:tcPr>
          <w:p w14:paraId="3E02A5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Liver abscess</w:t>
            </w:r>
          </w:p>
        </w:tc>
        <w:tc>
          <w:tcPr>
            <w:tcW w:w="1769" w:type="dxa"/>
            <w:vMerge w:val="restart"/>
            <w:shd w:val="clear" w:color="auto" w:fill="auto"/>
            <w:vAlign w:val="center"/>
            <w:hideMark/>
          </w:tcPr>
          <w:p w14:paraId="069137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EUS-AD</w:t>
            </w:r>
          </w:p>
        </w:tc>
        <w:tc>
          <w:tcPr>
            <w:tcW w:w="1970" w:type="dxa"/>
            <w:shd w:val="clear" w:color="auto" w:fill="auto"/>
            <w:vAlign w:val="center"/>
            <w:hideMark/>
          </w:tcPr>
          <w:p w14:paraId="0C0013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Clinical success: 87.5%</w:t>
            </w:r>
          </w:p>
        </w:tc>
      </w:tr>
      <w:tr w:rsidR="002F1899" w:rsidRPr="00AC1A9F" w14:paraId="1305F574" w14:textId="77777777" w:rsidTr="004D57B6">
        <w:trPr>
          <w:trHeight w:val="1260"/>
        </w:trPr>
        <w:tc>
          <w:tcPr>
            <w:tcW w:w="1382" w:type="dxa"/>
            <w:vMerge/>
            <w:vAlign w:val="center"/>
            <w:hideMark/>
          </w:tcPr>
          <w:p w14:paraId="3F499B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05DC9A5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7B18B03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7D2E622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7777BF4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47F26D5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3A59C5B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2103349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87.5%</w:t>
            </w:r>
          </w:p>
        </w:tc>
      </w:tr>
      <w:tr w:rsidR="002F1899" w:rsidRPr="00AC1A9F" w14:paraId="22DEB802" w14:textId="77777777" w:rsidTr="004D57B6">
        <w:trPr>
          <w:trHeight w:val="936"/>
        </w:trPr>
        <w:tc>
          <w:tcPr>
            <w:tcW w:w="1382" w:type="dxa"/>
            <w:vMerge w:val="restart"/>
            <w:shd w:val="clear" w:color="auto" w:fill="auto"/>
            <w:vAlign w:val="center"/>
            <w:hideMark/>
          </w:tcPr>
          <w:p w14:paraId="66A6202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Tonozuka</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37]</w:t>
            </w:r>
            <w:r w:rsidRPr="00AD20CC">
              <w:rPr>
                <w:rFonts w:ascii="Book Antiqua" w:eastAsia="DengXian" w:hAnsi="Book Antiqua" w:cs="宋体"/>
                <w:color w:val="000000"/>
              </w:rPr>
              <w:t>, 2015</w:t>
            </w:r>
          </w:p>
        </w:tc>
        <w:tc>
          <w:tcPr>
            <w:tcW w:w="1662" w:type="dxa"/>
            <w:vMerge w:val="restart"/>
            <w:shd w:val="clear" w:color="auto" w:fill="auto"/>
            <w:vAlign w:val="center"/>
            <w:hideMark/>
          </w:tcPr>
          <w:p w14:paraId="0E2B8CA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case series</w:t>
            </w:r>
          </w:p>
        </w:tc>
        <w:tc>
          <w:tcPr>
            <w:tcW w:w="1497" w:type="dxa"/>
            <w:vMerge w:val="restart"/>
            <w:shd w:val="clear" w:color="auto" w:fill="auto"/>
            <w:vAlign w:val="center"/>
            <w:hideMark/>
          </w:tcPr>
          <w:p w14:paraId="37BF7D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1043" w:type="dxa"/>
            <w:vMerge w:val="restart"/>
            <w:shd w:val="clear" w:color="auto" w:fill="auto"/>
            <w:vAlign w:val="center"/>
            <w:hideMark/>
          </w:tcPr>
          <w:p w14:paraId="482CE67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restart"/>
            <w:shd w:val="clear" w:color="auto" w:fill="auto"/>
            <w:vAlign w:val="center"/>
            <w:hideMark/>
          </w:tcPr>
          <w:p w14:paraId="7D912F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restart"/>
            <w:shd w:val="clear" w:color="auto" w:fill="auto"/>
            <w:vAlign w:val="center"/>
            <w:hideMark/>
          </w:tcPr>
          <w:p w14:paraId="45DA1E6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Liver abscess</w:t>
            </w:r>
          </w:p>
        </w:tc>
        <w:tc>
          <w:tcPr>
            <w:tcW w:w="1769" w:type="dxa"/>
            <w:vMerge w:val="restart"/>
            <w:shd w:val="clear" w:color="auto" w:fill="auto"/>
            <w:vAlign w:val="center"/>
            <w:hideMark/>
          </w:tcPr>
          <w:p w14:paraId="5BCCF15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EUS-AD</w:t>
            </w:r>
          </w:p>
        </w:tc>
        <w:tc>
          <w:tcPr>
            <w:tcW w:w="1970" w:type="dxa"/>
            <w:shd w:val="clear" w:color="auto" w:fill="auto"/>
            <w:vAlign w:val="center"/>
            <w:hideMark/>
          </w:tcPr>
          <w:p w14:paraId="60547378" w14:textId="160EBEE1"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Clinical success: 100%</w:t>
            </w:r>
          </w:p>
        </w:tc>
      </w:tr>
      <w:tr w:rsidR="002F1899" w:rsidRPr="00AC1A9F" w14:paraId="30AD8DD4" w14:textId="77777777" w:rsidTr="004D57B6">
        <w:trPr>
          <w:trHeight w:val="1248"/>
        </w:trPr>
        <w:tc>
          <w:tcPr>
            <w:tcW w:w="1382" w:type="dxa"/>
            <w:vMerge/>
            <w:vAlign w:val="center"/>
            <w:hideMark/>
          </w:tcPr>
          <w:p w14:paraId="5545F06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77248AC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FED4C6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5D98461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35C6795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1A29B7E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4D81D73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092A23D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100%</w:t>
            </w:r>
          </w:p>
        </w:tc>
      </w:tr>
      <w:tr w:rsidR="002F1899" w:rsidRPr="00AC1A9F" w14:paraId="57C1EFBD" w14:textId="77777777" w:rsidTr="004D57B6">
        <w:trPr>
          <w:trHeight w:val="948"/>
        </w:trPr>
        <w:tc>
          <w:tcPr>
            <w:tcW w:w="1382" w:type="dxa"/>
            <w:vMerge/>
            <w:vAlign w:val="center"/>
            <w:hideMark/>
          </w:tcPr>
          <w:p w14:paraId="0D26C3A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232BA12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5BD2085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2396F42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71207F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06D60E0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5CE462E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40B41622" w14:textId="4EBD859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2F1899" w:rsidRPr="00AC1A9F" w14:paraId="47EE6F90" w14:textId="77777777" w:rsidTr="004D57B6">
        <w:trPr>
          <w:trHeight w:val="936"/>
        </w:trPr>
        <w:tc>
          <w:tcPr>
            <w:tcW w:w="1382" w:type="dxa"/>
            <w:vMerge w:val="restart"/>
            <w:shd w:val="clear" w:color="auto" w:fill="auto"/>
            <w:vAlign w:val="center"/>
            <w:hideMark/>
          </w:tcPr>
          <w:p w14:paraId="46171A4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Carbajo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38]</w:t>
            </w:r>
            <w:r w:rsidRPr="00AD20CC">
              <w:rPr>
                <w:rFonts w:ascii="Book Antiqua" w:eastAsia="DengXian" w:hAnsi="Book Antiqua" w:cs="宋体"/>
                <w:color w:val="000000"/>
              </w:rPr>
              <w:t>, 2019</w:t>
            </w:r>
          </w:p>
        </w:tc>
        <w:tc>
          <w:tcPr>
            <w:tcW w:w="1662" w:type="dxa"/>
            <w:vMerge w:val="restart"/>
            <w:shd w:val="clear" w:color="auto" w:fill="auto"/>
            <w:vAlign w:val="center"/>
            <w:hideMark/>
          </w:tcPr>
          <w:p w14:paraId="7F56D50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4136535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Spain</w:t>
            </w:r>
          </w:p>
        </w:tc>
        <w:tc>
          <w:tcPr>
            <w:tcW w:w="1043" w:type="dxa"/>
            <w:vMerge w:val="restart"/>
            <w:shd w:val="clear" w:color="auto" w:fill="auto"/>
            <w:vAlign w:val="center"/>
            <w:hideMark/>
          </w:tcPr>
          <w:p w14:paraId="5C2811A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9</w:t>
            </w:r>
          </w:p>
        </w:tc>
        <w:tc>
          <w:tcPr>
            <w:tcW w:w="1042" w:type="dxa"/>
            <w:vMerge w:val="restart"/>
            <w:shd w:val="clear" w:color="auto" w:fill="auto"/>
            <w:vAlign w:val="center"/>
            <w:hideMark/>
          </w:tcPr>
          <w:p w14:paraId="08397CA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1336" w:type="dxa"/>
            <w:vMerge w:val="restart"/>
            <w:shd w:val="clear" w:color="auto" w:fill="auto"/>
            <w:vAlign w:val="center"/>
            <w:hideMark/>
          </w:tcPr>
          <w:p w14:paraId="20709F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Liver abscess</w:t>
            </w:r>
          </w:p>
        </w:tc>
        <w:tc>
          <w:tcPr>
            <w:tcW w:w="1769" w:type="dxa"/>
            <w:vMerge w:val="restart"/>
            <w:shd w:val="clear" w:color="auto" w:fill="auto"/>
            <w:vAlign w:val="center"/>
            <w:hideMark/>
          </w:tcPr>
          <w:p w14:paraId="1BB2934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EUS-AD</w:t>
            </w:r>
          </w:p>
        </w:tc>
        <w:tc>
          <w:tcPr>
            <w:tcW w:w="1970" w:type="dxa"/>
            <w:shd w:val="clear" w:color="auto" w:fill="auto"/>
            <w:vAlign w:val="center"/>
            <w:hideMark/>
          </w:tcPr>
          <w:p w14:paraId="2CC9773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Clinical success: 88.9%</w:t>
            </w:r>
          </w:p>
        </w:tc>
      </w:tr>
      <w:tr w:rsidR="002F1899" w:rsidRPr="00AC1A9F" w14:paraId="7E92E74B" w14:textId="77777777" w:rsidTr="004D57B6">
        <w:trPr>
          <w:trHeight w:val="1260"/>
        </w:trPr>
        <w:tc>
          <w:tcPr>
            <w:tcW w:w="1382" w:type="dxa"/>
            <w:vMerge/>
            <w:vAlign w:val="center"/>
            <w:hideMark/>
          </w:tcPr>
          <w:p w14:paraId="213ABC3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65530F6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3E81B2B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0B1CBF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0FEB2A3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4BBE2A4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59690A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2DD279A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88.9%</w:t>
            </w:r>
          </w:p>
        </w:tc>
      </w:tr>
      <w:tr w:rsidR="002F1899" w:rsidRPr="00AC1A9F" w14:paraId="2577564E" w14:textId="77777777" w:rsidTr="004D57B6">
        <w:trPr>
          <w:trHeight w:val="936"/>
        </w:trPr>
        <w:tc>
          <w:tcPr>
            <w:tcW w:w="1382" w:type="dxa"/>
            <w:vMerge w:val="restart"/>
            <w:shd w:val="clear" w:color="auto" w:fill="auto"/>
            <w:vAlign w:val="center"/>
            <w:hideMark/>
          </w:tcPr>
          <w:p w14:paraId="64C01557" w14:textId="694E5A84"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Nakaji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00330295" w:rsidRPr="00330295">
              <w:rPr>
                <w:rFonts w:ascii="Book Antiqua" w:eastAsia="DengXian" w:hAnsi="Book Antiqua" w:cs="宋体"/>
                <w:color w:val="000000"/>
                <w:vertAlign w:val="superscript"/>
              </w:rPr>
              <w:t>[</w:t>
            </w:r>
            <w:proofErr w:type="gramEnd"/>
            <w:r w:rsidRPr="00330295">
              <w:rPr>
                <w:rFonts w:ascii="Book Antiqua" w:eastAsia="DengXian" w:hAnsi="Book Antiqua" w:cs="宋体"/>
                <w:color w:val="000000"/>
                <w:vertAlign w:val="superscript"/>
              </w:rPr>
              <w:t>39</w:t>
            </w:r>
            <w:r w:rsidR="00330295" w:rsidRPr="00330295">
              <w:rPr>
                <w:rFonts w:ascii="Book Antiqua" w:eastAsia="DengXian" w:hAnsi="Book Antiqua" w:cs="宋体"/>
                <w:color w:val="000000"/>
                <w:vertAlign w:val="superscript"/>
              </w:rPr>
              <w:t>]</w:t>
            </w:r>
            <w:r w:rsidR="00330295">
              <w:rPr>
                <w:rFonts w:ascii="Book Antiqua" w:eastAsia="DengXian" w:hAnsi="Book Antiqua" w:cs="宋体"/>
                <w:color w:val="000000"/>
              </w:rPr>
              <w:t xml:space="preserve">, </w:t>
            </w:r>
            <w:r w:rsidRPr="00AD20CC">
              <w:rPr>
                <w:rFonts w:ascii="Book Antiqua" w:eastAsia="DengXian" w:hAnsi="Book Antiqua" w:cs="宋体"/>
                <w:color w:val="000000"/>
              </w:rPr>
              <w:t>2016</w:t>
            </w:r>
          </w:p>
        </w:tc>
        <w:tc>
          <w:tcPr>
            <w:tcW w:w="1662" w:type="dxa"/>
            <w:vMerge w:val="restart"/>
            <w:shd w:val="clear" w:color="auto" w:fill="auto"/>
            <w:vAlign w:val="center"/>
            <w:hideMark/>
          </w:tcPr>
          <w:p w14:paraId="37FF966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633ABC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Japan</w:t>
            </w:r>
          </w:p>
        </w:tc>
        <w:tc>
          <w:tcPr>
            <w:tcW w:w="1043" w:type="dxa"/>
            <w:vMerge w:val="restart"/>
            <w:shd w:val="clear" w:color="auto" w:fill="auto"/>
            <w:vAlign w:val="center"/>
            <w:hideMark/>
          </w:tcPr>
          <w:p w14:paraId="5F4CFA2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12</w:t>
            </w:r>
          </w:p>
        </w:tc>
        <w:tc>
          <w:tcPr>
            <w:tcW w:w="1042" w:type="dxa"/>
            <w:vMerge w:val="restart"/>
            <w:shd w:val="clear" w:color="auto" w:fill="auto"/>
            <w:vAlign w:val="center"/>
            <w:hideMark/>
          </w:tcPr>
          <w:p w14:paraId="2725127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10/2</w:t>
            </w:r>
          </w:p>
        </w:tc>
        <w:tc>
          <w:tcPr>
            <w:tcW w:w="1336" w:type="dxa"/>
            <w:vMerge w:val="restart"/>
            <w:shd w:val="clear" w:color="auto" w:fill="auto"/>
            <w:vAlign w:val="center"/>
            <w:hideMark/>
          </w:tcPr>
          <w:p w14:paraId="5443365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Solid liver lesions</w:t>
            </w:r>
          </w:p>
        </w:tc>
        <w:tc>
          <w:tcPr>
            <w:tcW w:w="1769" w:type="dxa"/>
            <w:vMerge w:val="restart"/>
            <w:shd w:val="clear" w:color="auto" w:fill="auto"/>
            <w:vAlign w:val="center"/>
            <w:hideMark/>
          </w:tcPr>
          <w:p w14:paraId="318804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ethanol injection</w:t>
            </w:r>
          </w:p>
        </w:tc>
        <w:tc>
          <w:tcPr>
            <w:tcW w:w="1970" w:type="dxa"/>
            <w:shd w:val="clear" w:color="auto" w:fill="auto"/>
            <w:vAlign w:val="center"/>
            <w:hideMark/>
          </w:tcPr>
          <w:p w14:paraId="4A11BC7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w:t>
            </w:r>
          </w:p>
        </w:tc>
      </w:tr>
      <w:tr w:rsidR="002F1899" w:rsidRPr="00AC1A9F" w14:paraId="412CB359" w14:textId="77777777" w:rsidTr="004D57B6">
        <w:trPr>
          <w:trHeight w:val="2508"/>
        </w:trPr>
        <w:tc>
          <w:tcPr>
            <w:tcW w:w="1382" w:type="dxa"/>
            <w:vMerge/>
            <w:vAlign w:val="center"/>
            <w:hideMark/>
          </w:tcPr>
          <w:p w14:paraId="6E36AF9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42FB627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0FC45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28F849B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5830B93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603D39C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27DDA0B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7C6B7321" w14:textId="64B3BD12" w:rsidR="002F1899" w:rsidRPr="00AD20CC" w:rsidRDefault="006C3BC2" w:rsidP="00FA30E2">
            <w:pPr>
              <w:adjustRightInd w:val="0"/>
              <w:snapToGrid w:val="0"/>
              <w:spacing w:line="360" w:lineRule="auto"/>
              <w:jc w:val="both"/>
              <w:rPr>
                <w:rFonts w:ascii="Book Antiqua" w:eastAsia="DengXian" w:hAnsi="Book Antiqua" w:cs="宋体"/>
                <w:color w:val="000000"/>
              </w:rPr>
            </w:pPr>
            <w:r>
              <w:rPr>
                <w:rFonts w:ascii="Book Antiqua" w:eastAsia="Book Antiqua" w:hAnsi="Book Antiqua" w:cs="Book Antiqua"/>
                <w:color w:val="000000"/>
              </w:rPr>
              <w:t>Overall survival</w:t>
            </w:r>
            <w:r w:rsidR="002F1899" w:rsidRPr="00AD20CC">
              <w:rPr>
                <w:rFonts w:ascii="Book Antiqua" w:eastAsia="DengXian" w:hAnsi="Book Antiqua" w:cs="宋体"/>
                <w:color w:val="000000"/>
              </w:rPr>
              <w:t xml:space="preserve">: 91.7%, 75%, </w:t>
            </w:r>
            <w:r w:rsidR="00842DC1">
              <w:rPr>
                <w:rFonts w:ascii="Book Antiqua" w:eastAsia="DengXian" w:hAnsi="Book Antiqua" w:cs="宋体"/>
                <w:color w:val="000000"/>
              </w:rPr>
              <w:t>a</w:t>
            </w:r>
            <w:r w:rsidR="002F1899" w:rsidRPr="00AD20CC">
              <w:rPr>
                <w:rFonts w:ascii="Book Antiqua" w:eastAsia="DengXian" w:hAnsi="Book Antiqua" w:cs="宋体"/>
                <w:color w:val="000000"/>
              </w:rPr>
              <w:t>nd 53.3% at 1, 2, and 3 years</w:t>
            </w:r>
          </w:p>
        </w:tc>
      </w:tr>
      <w:tr w:rsidR="002F1899" w:rsidRPr="00AC1A9F" w14:paraId="7D297250" w14:textId="77777777" w:rsidTr="004D57B6">
        <w:trPr>
          <w:trHeight w:val="2520"/>
        </w:trPr>
        <w:tc>
          <w:tcPr>
            <w:tcW w:w="1382" w:type="dxa"/>
            <w:vMerge w:val="restart"/>
            <w:shd w:val="clear" w:color="auto" w:fill="auto"/>
            <w:vAlign w:val="center"/>
            <w:hideMark/>
          </w:tcPr>
          <w:p w14:paraId="6AE928A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lastRenderedPageBreak/>
              <w:t xml:space="preserve">Jiang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52]</w:t>
            </w:r>
            <w:r w:rsidRPr="00AD20CC">
              <w:rPr>
                <w:rFonts w:ascii="Book Antiqua" w:eastAsia="DengXian" w:hAnsi="Book Antiqua" w:cs="宋体"/>
                <w:color w:val="000000"/>
              </w:rPr>
              <w:t>, 2016</w:t>
            </w:r>
          </w:p>
        </w:tc>
        <w:tc>
          <w:tcPr>
            <w:tcW w:w="1662" w:type="dxa"/>
            <w:vMerge w:val="restart"/>
            <w:shd w:val="clear" w:color="auto" w:fill="auto"/>
            <w:vAlign w:val="center"/>
            <w:hideMark/>
          </w:tcPr>
          <w:p w14:paraId="0DC8BDC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Case series</w:t>
            </w:r>
          </w:p>
        </w:tc>
        <w:tc>
          <w:tcPr>
            <w:tcW w:w="1497" w:type="dxa"/>
            <w:vMerge w:val="restart"/>
            <w:shd w:val="clear" w:color="auto" w:fill="auto"/>
            <w:vAlign w:val="center"/>
            <w:hideMark/>
          </w:tcPr>
          <w:p w14:paraId="69241BA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China</w:t>
            </w:r>
          </w:p>
        </w:tc>
        <w:tc>
          <w:tcPr>
            <w:tcW w:w="1043" w:type="dxa"/>
            <w:vMerge w:val="restart"/>
            <w:shd w:val="clear" w:color="auto" w:fill="auto"/>
            <w:vAlign w:val="center"/>
            <w:hideMark/>
          </w:tcPr>
          <w:p w14:paraId="2944E82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26</w:t>
            </w:r>
          </w:p>
        </w:tc>
        <w:tc>
          <w:tcPr>
            <w:tcW w:w="1042" w:type="dxa"/>
            <w:vMerge w:val="restart"/>
            <w:shd w:val="clear" w:color="auto" w:fill="auto"/>
            <w:vAlign w:val="center"/>
            <w:hideMark/>
          </w:tcPr>
          <w:p w14:paraId="5389D80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17/9</w:t>
            </w:r>
          </w:p>
        </w:tc>
        <w:tc>
          <w:tcPr>
            <w:tcW w:w="1336" w:type="dxa"/>
            <w:vMerge w:val="restart"/>
            <w:shd w:val="clear" w:color="auto" w:fill="auto"/>
            <w:vAlign w:val="center"/>
            <w:hideMark/>
          </w:tcPr>
          <w:p w14:paraId="6A31A4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Solid liver lesions</w:t>
            </w:r>
          </w:p>
        </w:tc>
        <w:tc>
          <w:tcPr>
            <w:tcW w:w="1769" w:type="dxa"/>
            <w:vMerge w:val="restart"/>
            <w:shd w:val="clear" w:color="auto" w:fill="auto"/>
            <w:vAlign w:val="center"/>
            <w:hideMark/>
          </w:tcPr>
          <w:p w14:paraId="0D8F8D9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ethanol injection and iodine-125 brachytherapy</w:t>
            </w:r>
          </w:p>
        </w:tc>
        <w:tc>
          <w:tcPr>
            <w:tcW w:w="1970" w:type="dxa"/>
            <w:vMerge w:val="restart"/>
            <w:shd w:val="clear" w:color="auto" w:fill="auto"/>
            <w:vAlign w:val="center"/>
            <w:hideMark/>
          </w:tcPr>
          <w:p w14:paraId="57373CEF" w14:textId="42FA6AE5"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2F1899" w:rsidRPr="00AC1A9F" w14:paraId="3CD3E22F" w14:textId="77777777" w:rsidTr="004D57B6">
        <w:trPr>
          <w:trHeight w:val="298"/>
        </w:trPr>
        <w:tc>
          <w:tcPr>
            <w:tcW w:w="1382" w:type="dxa"/>
            <w:vMerge/>
            <w:vAlign w:val="center"/>
            <w:hideMark/>
          </w:tcPr>
          <w:p w14:paraId="3A1370E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16E03CB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3385312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7BBCA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1A447FD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50E835E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776831C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vMerge/>
            <w:vAlign w:val="center"/>
            <w:hideMark/>
          </w:tcPr>
          <w:p w14:paraId="734BC51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r>
      <w:tr w:rsidR="002F1899" w:rsidRPr="00AC1A9F" w14:paraId="28240B23" w14:textId="77777777" w:rsidTr="004D57B6">
        <w:trPr>
          <w:trHeight w:val="936"/>
        </w:trPr>
        <w:tc>
          <w:tcPr>
            <w:tcW w:w="1382" w:type="dxa"/>
            <w:vMerge w:val="restart"/>
            <w:shd w:val="clear" w:color="auto" w:fill="auto"/>
            <w:vAlign w:val="center"/>
            <w:hideMark/>
          </w:tcPr>
          <w:p w14:paraId="27990A2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Frost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40]</w:t>
            </w:r>
            <w:r w:rsidRPr="00AD20CC">
              <w:rPr>
                <w:rFonts w:ascii="Book Antiqua" w:eastAsia="DengXian" w:hAnsi="Book Antiqua" w:cs="宋体"/>
                <w:color w:val="000000"/>
              </w:rPr>
              <w:t>, 2018</w:t>
            </w:r>
          </w:p>
        </w:tc>
        <w:tc>
          <w:tcPr>
            <w:tcW w:w="1662" w:type="dxa"/>
            <w:vMerge w:val="restart"/>
            <w:shd w:val="clear" w:color="auto" w:fill="auto"/>
            <w:vAlign w:val="center"/>
            <w:hideMark/>
          </w:tcPr>
          <w:p w14:paraId="3527554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Case series</w:t>
            </w:r>
          </w:p>
        </w:tc>
        <w:tc>
          <w:tcPr>
            <w:tcW w:w="1497" w:type="dxa"/>
            <w:vMerge w:val="restart"/>
            <w:shd w:val="clear" w:color="auto" w:fill="auto"/>
            <w:vAlign w:val="center"/>
            <w:hideMark/>
          </w:tcPr>
          <w:p w14:paraId="40FF803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Ireland</w:t>
            </w:r>
          </w:p>
        </w:tc>
        <w:tc>
          <w:tcPr>
            <w:tcW w:w="1043" w:type="dxa"/>
            <w:vMerge w:val="restart"/>
            <w:shd w:val="clear" w:color="auto" w:fill="auto"/>
            <w:vAlign w:val="center"/>
            <w:hideMark/>
          </w:tcPr>
          <w:p w14:paraId="24E6049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8</w:t>
            </w:r>
          </w:p>
        </w:tc>
        <w:tc>
          <w:tcPr>
            <w:tcW w:w="1042" w:type="dxa"/>
            <w:vMerge w:val="restart"/>
            <w:shd w:val="clear" w:color="auto" w:fill="auto"/>
            <w:vAlign w:val="center"/>
            <w:hideMark/>
          </w:tcPr>
          <w:p w14:paraId="274AC3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7/1</w:t>
            </w:r>
          </w:p>
        </w:tc>
        <w:tc>
          <w:tcPr>
            <w:tcW w:w="1336" w:type="dxa"/>
            <w:vMerge w:val="restart"/>
            <w:shd w:val="clear" w:color="auto" w:fill="auto"/>
            <w:vAlign w:val="center"/>
            <w:hideMark/>
          </w:tcPr>
          <w:p w14:paraId="7A2AFF9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bookmarkStart w:id="436" w:name="_Hlk156032951"/>
            <w:r w:rsidRPr="00AD20CC">
              <w:rPr>
                <w:rFonts w:ascii="Book Antiqua" w:eastAsia="DengXian" w:hAnsi="Book Antiqua" w:cs="宋体"/>
                <w:color w:val="000000"/>
              </w:rPr>
              <w:t>GV</w:t>
            </w:r>
            <w:bookmarkEnd w:id="436"/>
          </w:p>
        </w:tc>
        <w:tc>
          <w:tcPr>
            <w:tcW w:w="1769" w:type="dxa"/>
            <w:vMerge w:val="restart"/>
            <w:shd w:val="clear" w:color="auto" w:fill="auto"/>
            <w:vAlign w:val="center"/>
            <w:hideMark/>
          </w:tcPr>
          <w:p w14:paraId="5E9CA44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thrombin injection</w:t>
            </w:r>
          </w:p>
        </w:tc>
        <w:tc>
          <w:tcPr>
            <w:tcW w:w="1970" w:type="dxa"/>
            <w:shd w:val="clear" w:color="auto" w:fill="auto"/>
            <w:vAlign w:val="center"/>
            <w:hideMark/>
          </w:tcPr>
          <w:p w14:paraId="3A569F24" w14:textId="1BE3AC6F"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2F1899" w:rsidRPr="00AC1A9F" w14:paraId="0AD2252D" w14:textId="77777777" w:rsidTr="004D57B6">
        <w:trPr>
          <w:trHeight w:val="936"/>
        </w:trPr>
        <w:tc>
          <w:tcPr>
            <w:tcW w:w="1382" w:type="dxa"/>
            <w:vMerge/>
            <w:vAlign w:val="center"/>
            <w:hideMark/>
          </w:tcPr>
          <w:p w14:paraId="09CBF62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70AE6DE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6EBC662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4CA6E70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39F9550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D3EC4F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5C16AA5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6C90D1EB" w14:textId="085ADE9E"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w:t>
            </w:r>
            <w:r w:rsidR="006C3BC2">
              <w:rPr>
                <w:rFonts w:ascii="Book Antiqua" w:eastAsia="DengXian" w:hAnsi="Book Antiqua" w:cs="宋体"/>
                <w:color w:val="000000"/>
              </w:rPr>
              <w:t xml:space="preserve"> </w:t>
            </w:r>
            <w:r w:rsidRPr="00AD20CC">
              <w:rPr>
                <w:rFonts w:ascii="Book Antiqua" w:eastAsia="DengXian" w:hAnsi="Book Antiqua" w:cs="宋体"/>
                <w:color w:val="000000"/>
              </w:rPr>
              <w:t>75%</w:t>
            </w:r>
          </w:p>
        </w:tc>
      </w:tr>
      <w:tr w:rsidR="002F1899" w:rsidRPr="00AC1A9F" w14:paraId="2F3DC20E" w14:textId="77777777" w:rsidTr="004D57B6">
        <w:trPr>
          <w:trHeight w:val="948"/>
        </w:trPr>
        <w:tc>
          <w:tcPr>
            <w:tcW w:w="1382" w:type="dxa"/>
            <w:vMerge/>
            <w:vAlign w:val="center"/>
            <w:hideMark/>
          </w:tcPr>
          <w:p w14:paraId="3AE8EC1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14B6FA4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AACB5F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5ECE5AD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2D80B3B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3D7B4EB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3E88B20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1D21A82F" w14:textId="211B010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1 patient</w:t>
            </w:r>
          </w:p>
        </w:tc>
      </w:tr>
      <w:tr w:rsidR="002F1899" w:rsidRPr="00AC1A9F" w14:paraId="4C100167" w14:textId="77777777" w:rsidTr="004D57B6">
        <w:trPr>
          <w:trHeight w:val="1248"/>
        </w:trPr>
        <w:tc>
          <w:tcPr>
            <w:tcW w:w="1382" w:type="dxa"/>
            <w:vMerge w:val="restart"/>
            <w:shd w:val="clear" w:color="auto" w:fill="auto"/>
            <w:vAlign w:val="center"/>
            <w:hideMark/>
          </w:tcPr>
          <w:p w14:paraId="6F4A68A7" w14:textId="366FB6F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Bhat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41]</w:t>
            </w:r>
            <w:r w:rsidRPr="00AD20CC">
              <w:rPr>
                <w:rFonts w:ascii="Book Antiqua" w:eastAsia="DengXian" w:hAnsi="Book Antiqua" w:cs="宋体"/>
                <w:color w:val="000000"/>
              </w:rPr>
              <w:t>, 201</w:t>
            </w:r>
            <w:r w:rsidR="00330295">
              <w:rPr>
                <w:rFonts w:ascii="Book Antiqua" w:eastAsia="DengXian" w:hAnsi="Book Antiqua" w:cs="宋体"/>
                <w:color w:val="000000"/>
              </w:rPr>
              <w:t>6</w:t>
            </w:r>
          </w:p>
        </w:tc>
        <w:tc>
          <w:tcPr>
            <w:tcW w:w="1662" w:type="dxa"/>
            <w:vMerge w:val="restart"/>
            <w:shd w:val="clear" w:color="auto" w:fill="auto"/>
            <w:vAlign w:val="center"/>
            <w:hideMark/>
          </w:tcPr>
          <w:p w14:paraId="149DB92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01D47844" w14:textId="37A0923B"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sidR="006C3BC2">
              <w:rPr>
                <w:rFonts w:ascii="Book Antiqua" w:eastAsia="DengXian" w:hAnsi="Book Antiqua" w:cs="宋体"/>
                <w:color w:val="000000"/>
              </w:rPr>
              <w:t xml:space="preserve">nited </w:t>
            </w:r>
            <w:r w:rsidRPr="00AD20CC">
              <w:rPr>
                <w:rFonts w:ascii="Book Antiqua" w:eastAsia="DengXian" w:hAnsi="Book Antiqua" w:cs="宋体"/>
                <w:color w:val="000000"/>
              </w:rPr>
              <w:t>S</w:t>
            </w:r>
            <w:r w:rsidR="006C3BC2">
              <w:rPr>
                <w:rFonts w:ascii="Book Antiqua" w:eastAsia="DengXian" w:hAnsi="Book Antiqua" w:cs="宋体"/>
                <w:color w:val="000000"/>
              </w:rPr>
              <w:t>tates</w:t>
            </w:r>
          </w:p>
        </w:tc>
        <w:tc>
          <w:tcPr>
            <w:tcW w:w="1043" w:type="dxa"/>
            <w:vMerge w:val="restart"/>
            <w:shd w:val="clear" w:color="auto" w:fill="auto"/>
            <w:vAlign w:val="center"/>
            <w:hideMark/>
          </w:tcPr>
          <w:p w14:paraId="4F16888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152</w:t>
            </w:r>
          </w:p>
        </w:tc>
        <w:tc>
          <w:tcPr>
            <w:tcW w:w="1042" w:type="dxa"/>
            <w:vMerge w:val="restart"/>
            <w:shd w:val="clear" w:color="auto" w:fill="auto"/>
            <w:vAlign w:val="center"/>
            <w:hideMark/>
          </w:tcPr>
          <w:p w14:paraId="2E810D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97/55</w:t>
            </w:r>
          </w:p>
        </w:tc>
        <w:tc>
          <w:tcPr>
            <w:tcW w:w="1336" w:type="dxa"/>
            <w:vMerge w:val="restart"/>
            <w:shd w:val="clear" w:color="auto" w:fill="auto"/>
            <w:vAlign w:val="center"/>
            <w:hideMark/>
          </w:tcPr>
          <w:p w14:paraId="27DE59F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182DC24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EUS-guided </w:t>
            </w:r>
            <w:bookmarkStart w:id="437" w:name="_Hlk156032959"/>
            <w:r w:rsidRPr="00AD20CC">
              <w:rPr>
                <w:rFonts w:ascii="Book Antiqua" w:eastAsia="DengXian" w:hAnsi="Book Antiqua" w:cs="宋体"/>
                <w:color w:val="000000"/>
              </w:rPr>
              <w:t>CYA</w:t>
            </w:r>
            <w:bookmarkEnd w:id="437"/>
            <w:r w:rsidRPr="00AD20CC">
              <w:rPr>
                <w:rFonts w:ascii="Book Antiqua" w:eastAsia="DengXian" w:hAnsi="Book Antiqua" w:cs="宋体"/>
                <w:color w:val="000000"/>
              </w:rPr>
              <w:t xml:space="preserve"> and coil embolization</w:t>
            </w:r>
          </w:p>
        </w:tc>
        <w:tc>
          <w:tcPr>
            <w:tcW w:w="1970" w:type="dxa"/>
            <w:shd w:val="clear" w:color="auto" w:fill="auto"/>
            <w:vAlign w:val="center"/>
            <w:hideMark/>
          </w:tcPr>
          <w:p w14:paraId="2E81FE92" w14:textId="76A614BC"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99%</w:t>
            </w:r>
          </w:p>
        </w:tc>
      </w:tr>
      <w:tr w:rsidR="002F1899" w:rsidRPr="00AC1A9F" w14:paraId="67E0D52D" w14:textId="77777777" w:rsidTr="004D57B6">
        <w:trPr>
          <w:trHeight w:val="936"/>
        </w:trPr>
        <w:tc>
          <w:tcPr>
            <w:tcW w:w="1382" w:type="dxa"/>
            <w:vMerge/>
            <w:vAlign w:val="center"/>
            <w:hideMark/>
          </w:tcPr>
          <w:p w14:paraId="1D12A88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6FD73FC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2FB639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7CC571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3D8EB58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6D6995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11C5794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5FCA1DA9" w14:textId="5C7670CC"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93%</w:t>
            </w:r>
          </w:p>
        </w:tc>
      </w:tr>
      <w:tr w:rsidR="002F1899" w:rsidRPr="00AC1A9F" w14:paraId="66C783F8" w14:textId="77777777" w:rsidTr="004D57B6">
        <w:trPr>
          <w:trHeight w:val="936"/>
        </w:trPr>
        <w:tc>
          <w:tcPr>
            <w:tcW w:w="1382" w:type="dxa"/>
            <w:vMerge/>
            <w:vAlign w:val="center"/>
            <w:hideMark/>
          </w:tcPr>
          <w:p w14:paraId="375F180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562AC2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1810E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0F16AD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73FAAAE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727B93E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09E59DB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48E07A7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20 patients</w:t>
            </w:r>
          </w:p>
        </w:tc>
      </w:tr>
      <w:tr w:rsidR="002F1899" w:rsidRPr="00AC1A9F" w14:paraId="1626ED03" w14:textId="77777777" w:rsidTr="004D57B6">
        <w:trPr>
          <w:trHeight w:val="1260"/>
        </w:trPr>
        <w:tc>
          <w:tcPr>
            <w:tcW w:w="1382" w:type="dxa"/>
            <w:vMerge/>
            <w:vAlign w:val="center"/>
            <w:hideMark/>
          </w:tcPr>
          <w:p w14:paraId="0F1E9F4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24D14CF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0C83A33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311826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0677C03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3B1610D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5890E28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494FD1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9 patients</w:t>
            </w:r>
          </w:p>
        </w:tc>
      </w:tr>
      <w:tr w:rsidR="002F1899" w:rsidRPr="00AC1A9F" w14:paraId="6756A785" w14:textId="77777777" w:rsidTr="004D57B6">
        <w:trPr>
          <w:trHeight w:val="936"/>
        </w:trPr>
        <w:tc>
          <w:tcPr>
            <w:tcW w:w="1382" w:type="dxa"/>
            <w:vMerge w:val="restart"/>
            <w:shd w:val="clear" w:color="auto" w:fill="auto"/>
            <w:vAlign w:val="center"/>
            <w:hideMark/>
          </w:tcPr>
          <w:p w14:paraId="6E5F36F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Bick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42]</w:t>
            </w:r>
            <w:r w:rsidRPr="00AD20CC">
              <w:rPr>
                <w:rFonts w:ascii="Book Antiqua" w:eastAsia="DengXian" w:hAnsi="Book Antiqua" w:cs="宋体"/>
                <w:color w:val="000000"/>
              </w:rPr>
              <w:t>, 2019</w:t>
            </w:r>
          </w:p>
        </w:tc>
        <w:tc>
          <w:tcPr>
            <w:tcW w:w="1662" w:type="dxa"/>
            <w:vMerge w:val="restart"/>
            <w:shd w:val="clear" w:color="auto" w:fill="auto"/>
            <w:vAlign w:val="center"/>
            <w:hideMark/>
          </w:tcPr>
          <w:p w14:paraId="55CBDE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0918F160" w14:textId="3B95D806" w:rsidR="002F1899" w:rsidRPr="00AD20CC" w:rsidRDefault="006C3BC2"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 xml:space="preserve">nited </w:t>
            </w:r>
            <w:r w:rsidRPr="00AD20CC">
              <w:rPr>
                <w:rFonts w:ascii="Book Antiqua" w:eastAsia="DengXian" w:hAnsi="Book Antiqua" w:cs="宋体"/>
                <w:color w:val="000000"/>
              </w:rPr>
              <w:t>S</w:t>
            </w:r>
            <w:r>
              <w:rPr>
                <w:rFonts w:ascii="Book Antiqua" w:eastAsia="DengXian" w:hAnsi="Book Antiqua" w:cs="宋体"/>
                <w:color w:val="000000"/>
              </w:rPr>
              <w:t>tates</w:t>
            </w:r>
          </w:p>
        </w:tc>
        <w:tc>
          <w:tcPr>
            <w:tcW w:w="1043" w:type="dxa"/>
            <w:vMerge w:val="restart"/>
            <w:shd w:val="clear" w:color="auto" w:fill="auto"/>
            <w:vAlign w:val="center"/>
            <w:hideMark/>
          </w:tcPr>
          <w:p w14:paraId="1CF099F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104</w:t>
            </w:r>
          </w:p>
        </w:tc>
        <w:tc>
          <w:tcPr>
            <w:tcW w:w="1042" w:type="dxa"/>
            <w:vMerge w:val="restart"/>
            <w:shd w:val="clear" w:color="auto" w:fill="auto"/>
            <w:vAlign w:val="center"/>
            <w:hideMark/>
          </w:tcPr>
          <w:p w14:paraId="5550358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62/42</w:t>
            </w:r>
          </w:p>
        </w:tc>
        <w:tc>
          <w:tcPr>
            <w:tcW w:w="1336" w:type="dxa"/>
            <w:vMerge w:val="restart"/>
            <w:shd w:val="clear" w:color="auto" w:fill="auto"/>
            <w:vAlign w:val="center"/>
            <w:hideMark/>
          </w:tcPr>
          <w:p w14:paraId="01228C3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2569930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w:t>
            </w:r>
          </w:p>
        </w:tc>
        <w:tc>
          <w:tcPr>
            <w:tcW w:w="1970" w:type="dxa"/>
            <w:shd w:val="clear" w:color="auto" w:fill="auto"/>
            <w:vAlign w:val="center"/>
            <w:hideMark/>
          </w:tcPr>
          <w:p w14:paraId="5E39B80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79%</w:t>
            </w:r>
          </w:p>
        </w:tc>
      </w:tr>
      <w:tr w:rsidR="002F1899" w:rsidRPr="00AC1A9F" w14:paraId="02502219" w14:textId="77777777" w:rsidTr="004D57B6">
        <w:trPr>
          <w:trHeight w:val="1248"/>
        </w:trPr>
        <w:tc>
          <w:tcPr>
            <w:tcW w:w="1382" w:type="dxa"/>
            <w:vMerge/>
            <w:vAlign w:val="center"/>
            <w:hideMark/>
          </w:tcPr>
          <w:p w14:paraId="026584E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0BA8D8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678887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7BBE126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45D5E91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3A5BFD2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760CC82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636705A3" w14:textId="7E8D3039"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12 patients</w:t>
            </w:r>
          </w:p>
        </w:tc>
      </w:tr>
      <w:tr w:rsidR="002F1899" w:rsidRPr="00AC1A9F" w14:paraId="6D8BF1A3" w14:textId="77777777" w:rsidTr="004D57B6">
        <w:trPr>
          <w:trHeight w:val="1260"/>
        </w:trPr>
        <w:tc>
          <w:tcPr>
            <w:tcW w:w="1382" w:type="dxa"/>
            <w:vMerge/>
            <w:vAlign w:val="center"/>
            <w:hideMark/>
          </w:tcPr>
          <w:p w14:paraId="5738D16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39C733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2A04B60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1C8C7D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5EA883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01D7849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4405428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18D63A6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13 patients</w:t>
            </w:r>
          </w:p>
        </w:tc>
      </w:tr>
      <w:tr w:rsidR="002F1899" w:rsidRPr="00AC1A9F" w14:paraId="63EECEF9" w14:textId="77777777" w:rsidTr="004D57B6">
        <w:trPr>
          <w:trHeight w:val="1248"/>
        </w:trPr>
        <w:tc>
          <w:tcPr>
            <w:tcW w:w="1382" w:type="dxa"/>
            <w:vMerge w:val="restart"/>
            <w:shd w:val="clear" w:color="auto" w:fill="auto"/>
            <w:vAlign w:val="center"/>
            <w:hideMark/>
          </w:tcPr>
          <w:p w14:paraId="2CC1E11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Binmoeller</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43]</w:t>
            </w:r>
            <w:r w:rsidRPr="00AD20CC">
              <w:rPr>
                <w:rFonts w:ascii="Book Antiqua" w:eastAsia="DengXian" w:hAnsi="Book Antiqua" w:cs="宋体"/>
                <w:color w:val="000000"/>
              </w:rPr>
              <w:t>, 2011</w:t>
            </w:r>
          </w:p>
        </w:tc>
        <w:tc>
          <w:tcPr>
            <w:tcW w:w="1662" w:type="dxa"/>
            <w:vMerge w:val="restart"/>
            <w:shd w:val="clear" w:color="auto" w:fill="auto"/>
            <w:vAlign w:val="center"/>
            <w:hideMark/>
          </w:tcPr>
          <w:p w14:paraId="24E5185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03E33AB7" w14:textId="0D313553" w:rsidR="002F1899" w:rsidRPr="00AD20CC" w:rsidRDefault="006C3BC2"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 xml:space="preserve">nited </w:t>
            </w:r>
            <w:r w:rsidRPr="00AD20CC">
              <w:rPr>
                <w:rFonts w:ascii="Book Antiqua" w:eastAsia="DengXian" w:hAnsi="Book Antiqua" w:cs="宋体"/>
                <w:color w:val="000000"/>
              </w:rPr>
              <w:t>S</w:t>
            </w:r>
            <w:r>
              <w:rPr>
                <w:rFonts w:ascii="Book Antiqua" w:eastAsia="DengXian" w:hAnsi="Book Antiqua" w:cs="宋体"/>
                <w:color w:val="000000"/>
              </w:rPr>
              <w:t>tates</w:t>
            </w:r>
          </w:p>
        </w:tc>
        <w:tc>
          <w:tcPr>
            <w:tcW w:w="1043" w:type="dxa"/>
            <w:vMerge w:val="restart"/>
            <w:shd w:val="clear" w:color="auto" w:fill="auto"/>
            <w:vAlign w:val="center"/>
            <w:hideMark/>
          </w:tcPr>
          <w:p w14:paraId="3F503D0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1042" w:type="dxa"/>
            <w:vMerge w:val="restart"/>
            <w:shd w:val="clear" w:color="auto" w:fill="auto"/>
            <w:vAlign w:val="center"/>
            <w:hideMark/>
          </w:tcPr>
          <w:p w14:paraId="0442C28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19/11</w:t>
            </w:r>
          </w:p>
        </w:tc>
        <w:tc>
          <w:tcPr>
            <w:tcW w:w="1336" w:type="dxa"/>
            <w:vMerge w:val="restart"/>
            <w:shd w:val="clear" w:color="auto" w:fill="auto"/>
            <w:vAlign w:val="center"/>
            <w:hideMark/>
          </w:tcPr>
          <w:p w14:paraId="102DDF0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4AD2FB6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 and coil embolization</w:t>
            </w:r>
          </w:p>
        </w:tc>
        <w:tc>
          <w:tcPr>
            <w:tcW w:w="1970" w:type="dxa"/>
            <w:shd w:val="clear" w:color="auto" w:fill="auto"/>
            <w:vAlign w:val="center"/>
            <w:hideMark/>
          </w:tcPr>
          <w:p w14:paraId="1B032D55" w14:textId="33D7665A"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100%</w:t>
            </w:r>
          </w:p>
        </w:tc>
      </w:tr>
      <w:tr w:rsidR="002F1899" w:rsidRPr="00AC1A9F" w14:paraId="30D295EB" w14:textId="77777777" w:rsidTr="004D57B6">
        <w:trPr>
          <w:trHeight w:val="936"/>
        </w:trPr>
        <w:tc>
          <w:tcPr>
            <w:tcW w:w="1382" w:type="dxa"/>
            <w:vMerge/>
            <w:vAlign w:val="center"/>
            <w:hideMark/>
          </w:tcPr>
          <w:p w14:paraId="5B87100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677EDA1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0882C1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B4967A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6A1ACC3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119EDB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7AC1701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69F6817D" w14:textId="697E632F"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95.8%</w:t>
            </w:r>
          </w:p>
        </w:tc>
      </w:tr>
      <w:tr w:rsidR="002F1899" w:rsidRPr="00AC1A9F" w14:paraId="77627726" w14:textId="77777777" w:rsidTr="004D57B6">
        <w:trPr>
          <w:trHeight w:val="1248"/>
        </w:trPr>
        <w:tc>
          <w:tcPr>
            <w:tcW w:w="1382" w:type="dxa"/>
            <w:vMerge/>
            <w:vAlign w:val="center"/>
            <w:hideMark/>
          </w:tcPr>
          <w:p w14:paraId="19CE15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121665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0030975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632BC8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21BB21B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309886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3FC2BB3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2C955173" w14:textId="30AFEFC5"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4 patients</w:t>
            </w:r>
          </w:p>
        </w:tc>
      </w:tr>
      <w:tr w:rsidR="002F1899" w:rsidRPr="00AC1A9F" w14:paraId="14C26403" w14:textId="77777777" w:rsidTr="004D57B6">
        <w:trPr>
          <w:trHeight w:val="948"/>
        </w:trPr>
        <w:tc>
          <w:tcPr>
            <w:tcW w:w="1382" w:type="dxa"/>
            <w:vMerge/>
            <w:vAlign w:val="center"/>
            <w:hideMark/>
          </w:tcPr>
          <w:p w14:paraId="1781ECD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6E6877B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38C6298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2534362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5F0D3CC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19E229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145B900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17B1A2E2" w14:textId="4C127365"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r w:rsidR="002F1899" w:rsidRPr="00AC1A9F" w14:paraId="2B77CB27" w14:textId="77777777" w:rsidTr="004D57B6">
        <w:trPr>
          <w:trHeight w:val="1248"/>
        </w:trPr>
        <w:tc>
          <w:tcPr>
            <w:tcW w:w="1382" w:type="dxa"/>
            <w:vMerge w:val="restart"/>
            <w:shd w:val="clear" w:color="auto" w:fill="auto"/>
            <w:vAlign w:val="center"/>
            <w:hideMark/>
          </w:tcPr>
          <w:p w14:paraId="00838B8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lastRenderedPageBreak/>
              <w:t>Bazarbashi</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44]</w:t>
            </w:r>
            <w:r w:rsidRPr="00AD20CC">
              <w:rPr>
                <w:rFonts w:ascii="Book Antiqua" w:eastAsia="DengXian" w:hAnsi="Book Antiqua" w:cs="宋体"/>
                <w:color w:val="000000"/>
              </w:rPr>
              <w:t>, 2020</w:t>
            </w:r>
          </w:p>
        </w:tc>
        <w:tc>
          <w:tcPr>
            <w:tcW w:w="1662" w:type="dxa"/>
            <w:vMerge w:val="restart"/>
            <w:shd w:val="clear" w:color="auto" w:fill="auto"/>
            <w:vAlign w:val="center"/>
            <w:hideMark/>
          </w:tcPr>
          <w:p w14:paraId="518B811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1497" w:type="dxa"/>
            <w:vMerge w:val="restart"/>
            <w:shd w:val="clear" w:color="auto" w:fill="auto"/>
            <w:vAlign w:val="center"/>
            <w:hideMark/>
          </w:tcPr>
          <w:p w14:paraId="6FE55103" w14:textId="3F746E39" w:rsidR="002F1899" w:rsidRPr="00AD20CC" w:rsidRDefault="006C3BC2"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U</w:t>
            </w:r>
            <w:r>
              <w:rPr>
                <w:rFonts w:ascii="Book Antiqua" w:eastAsia="DengXian" w:hAnsi="Book Antiqua" w:cs="宋体"/>
                <w:color w:val="000000"/>
              </w:rPr>
              <w:t xml:space="preserve">nited </w:t>
            </w:r>
            <w:r w:rsidRPr="00AD20CC">
              <w:rPr>
                <w:rFonts w:ascii="Book Antiqua" w:eastAsia="DengXian" w:hAnsi="Book Antiqua" w:cs="宋体"/>
                <w:color w:val="000000"/>
              </w:rPr>
              <w:t>S</w:t>
            </w:r>
            <w:r>
              <w:rPr>
                <w:rFonts w:ascii="Book Antiqua" w:eastAsia="DengXian" w:hAnsi="Book Antiqua" w:cs="宋体"/>
                <w:color w:val="000000"/>
              </w:rPr>
              <w:t>tates</w:t>
            </w:r>
          </w:p>
        </w:tc>
        <w:tc>
          <w:tcPr>
            <w:tcW w:w="1043" w:type="dxa"/>
            <w:vMerge w:val="restart"/>
            <w:shd w:val="clear" w:color="auto" w:fill="auto"/>
            <w:vAlign w:val="center"/>
            <w:hideMark/>
          </w:tcPr>
          <w:p w14:paraId="4B61C1B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40</w:t>
            </w:r>
          </w:p>
        </w:tc>
        <w:tc>
          <w:tcPr>
            <w:tcW w:w="1042" w:type="dxa"/>
            <w:vMerge w:val="restart"/>
            <w:shd w:val="clear" w:color="auto" w:fill="auto"/>
            <w:vAlign w:val="center"/>
            <w:hideMark/>
          </w:tcPr>
          <w:p w14:paraId="0051A3C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27/13</w:t>
            </w:r>
          </w:p>
        </w:tc>
        <w:tc>
          <w:tcPr>
            <w:tcW w:w="1336" w:type="dxa"/>
            <w:vMerge w:val="restart"/>
            <w:shd w:val="clear" w:color="auto" w:fill="auto"/>
            <w:vAlign w:val="center"/>
            <w:hideMark/>
          </w:tcPr>
          <w:p w14:paraId="5704233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54C8CC3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coil embolization</w:t>
            </w:r>
          </w:p>
        </w:tc>
        <w:tc>
          <w:tcPr>
            <w:tcW w:w="1970" w:type="dxa"/>
            <w:shd w:val="clear" w:color="auto" w:fill="auto"/>
            <w:vAlign w:val="center"/>
            <w:hideMark/>
          </w:tcPr>
          <w:p w14:paraId="364FB8F8" w14:textId="688E2F6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100%</w:t>
            </w:r>
          </w:p>
        </w:tc>
      </w:tr>
      <w:tr w:rsidR="002F1899" w:rsidRPr="00AC1A9F" w14:paraId="3DB31FC6" w14:textId="77777777" w:rsidTr="004D57B6">
        <w:trPr>
          <w:trHeight w:val="936"/>
        </w:trPr>
        <w:tc>
          <w:tcPr>
            <w:tcW w:w="1382" w:type="dxa"/>
            <w:vMerge/>
            <w:vAlign w:val="center"/>
            <w:hideMark/>
          </w:tcPr>
          <w:p w14:paraId="2DB94E7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3904070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6A8E11D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674F932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72CD8A3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523C8FF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786CAA4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7BCE8AE3" w14:textId="31BD96A1"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100%</w:t>
            </w:r>
          </w:p>
        </w:tc>
      </w:tr>
      <w:tr w:rsidR="002F1899" w:rsidRPr="00AC1A9F" w14:paraId="1F86283C" w14:textId="77777777" w:rsidTr="004D57B6">
        <w:trPr>
          <w:trHeight w:val="1260"/>
        </w:trPr>
        <w:tc>
          <w:tcPr>
            <w:tcW w:w="1382" w:type="dxa"/>
            <w:vMerge/>
            <w:vAlign w:val="center"/>
            <w:hideMark/>
          </w:tcPr>
          <w:p w14:paraId="1BD6CBC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1A53FA1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22AD2C2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688497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41B7214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984F3A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6C83B9A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1476757E" w14:textId="51485CE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2F1899" w:rsidRPr="00AC1A9F" w14:paraId="30FDF462" w14:textId="77777777" w:rsidTr="004D57B6">
        <w:trPr>
          <w:trHeight w:val="1560"/>
        </w:trPr>
        <w:tc>
          <w:tcPr>
            <w:tcW w:w="1382" w:type="dxa"/>
            <w:vMerge w:val="restart"/>
            <w:shd w:val="clear" w:color="auto" w:fill="auto"/>
            <w:vAlign w:val="center"/>
            <w:hideMark/>
          </w:tcPr>
          <w:p w14:paraId="78C247E1" w14:textId="3DAE02A5" w:rsidR="002F1899" w:rsidRPr="00AD20CC" w:rsidRDefault="00330295" w:rsidP="00FA30E2">
            <w:pPr>
              <w:adjustRightInd w:val="0"/>
              <w:snapToGrid w:val="0"/>
              <w:spacing w:line="360" w:lineRule="auto"/>
              <w:jc w:val="both"/>
              <w:rPr>
                <w:rFonts w:ascii="Book Antiqua" w:eastAsia="DengXian" w:hAnsi="Book Antiqua" w:cs="宋体"/>
                <w:color w:val="000000"/>
              </w:rPr>
            </w:pPr>
            <w:proofErr w:type="spellStart"/>
            <w:r w:rsidRPr="00330295">
              <w:rPr>
                <w:rFonts w:ascii="Book Antiqua" w:eastAsia="DengXian" w:hAnsi="Book Antiqua" w:cs="宋体"/>
                <w:color w:val="000000"/>
              </w:rPr>
              <w:t>Lôbo</w:t>
            </w:r>
            <w:proofErr w:type="spellEnd"/>
            <w:r w:rsidR="002F1899" w:rsidRPr="00AD20CC">
              <w:rPr>
                <w:rFonts w:ascii="Book Antiqua" w:eastAsia="DengXian" w:hAnsi="Book Antiqua" w:cs="宋体"/>
                <w:color w:val="000000"/>
              </w:rPr>
              <w:t xml:space="preserve"> </w:t>
            </w:r>
            <w:r w:rsidR="002F1899" w:rsidRPr="00AD20CC">
              <w:rPr>
                <w:rFonts w:ascii="Book Antiqua" w:eastAsia="DengXian" w:hAnsi="Book Antiqua" w:cs="宋体"/>
                <w:i/>
                <w:iCs/>
                <w:color w:val="000000"/>
              </w:rPr>
              <w:t xml:space="preserve">et </w:t>
            </w:r>
            <w:proofErr w:type="gramStart"/>
            <w:r w:rsidR="002F1899" w:rsidRPr="00AD20CC">
              <w:rPr>
                <w:rFonts w:ascii="Book Antiqua" w:eastAsia="DengXian" w:hAnsi="Book Antiqua" w:cs="宋体"/>
                <w:i/>
                <w:iCs/>
                <w:color w:val="000000"/>
              </w:rPr>
              <w:t>al</w:t>
            </w:r>
            <w:r w:rsidR="002F1899" w:rsidRPr="00AD20CC">
              <w:rPr>
                <w:rFonts w:ascii="Book Antiqua" w:eastAsia="DengXian" w:hAnsi="Book Antiqua" w:cs="宋体"/>
                <w:color w:val="000000"/>
                <w:vertAlign w:val="superscript"/>
              </w:rPr>
              <w:t>[</w:t>
            </w:r>
            <w:proofErr w:type="gramEnd"/>
            <w:r w:rsidR="002F1899" w:rsidRPr="00AD20CC">
              <w:rPr>
                <w:rFonts w:ascii="Book Antiqua" w:eastAsia="DengXian" w:hAnsi="Book Antiqua" w:cs="宋体"/>
                <w:color w:val="000000"/>
                <w:vertAlign w:val="superscript"/>
              </w:rPr>
              <w:t>53]</w:t>
            </w:r>
            <w:r w:rsidR="002F1899" w:rsidRPr="00AD20CC">
              <w:rPr>
                <w:rFonts w:ascii="Book Antiqua" w:eastAsia="DengXian" w:hAnsi="Book Antiqua" w:cs="宋体"/>
                <w:color w:val="000000"/>
              </w:rPr>
              <w:t>, 2019</w:t>
            </w:r>
          </w:p>
        </w:tc>
        <w:tc>
          <w:tcPr>
            <w:tcW w:w="1662" w:type="dxa"/>
            <w:vMerge w:val="restart"/>
            <w:shd w:val="clear" w:color="auto" w:fill="auto"/>
            <w:vAlign w:val="center"/>
            <w:hideMark/>
          </w:tcPr>
          <w:p w14:paraId="504C8AE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RCT</w:t>
            </w:r>
          </w:p>
        </w:tc>
        <w:tc>
          <w:tcPr>
            <w:tcW w:w="1497" w:type="dxa"/>
            <w:vMerge w:val="restart"/>
            <w:shd w:val="clear" w:color="auto" w:fill="auto"/>
            <w:vAlign w:val="center"/>
            <w:hideMark/>
          </w:tcPr>
          <w:p w14:paraId="2378DB9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Brazil</w:t>
            </w:r>
          </w:p>
        </w:tc>
        <w:tc>
          <w:tcPr>
            <w:tcW w:w="1043" w:type="dxa"/>
            <w:vMerge w:val="restart"/>
            <w:shd w:val="clear" w:color="auto" w:fill="auto"/>
            <w:vAlign w:val="center"/>
            <w:hideMark/>
          </w:tcPr>
          <w:p w14:paraId="6E8D016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32</w:t>
            </w:r>
          </w:p>
        </w:tc>
        <w:tc>
          <w:tcPr>
            <w:tcW w:w="1042" w:type="dxa"/>
            <w:vMerge w:val="restart"/>
            <w:shd w:val="clear" w:color="auto" w:fill="auto"/>
            <w:vAlign w:val="center"/>
            <w:hideMark/>
          </w:tcPr>
          <w:p w14:paraId="327AB1B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13/19</w:t>
            </w:r>
          </w:p>
        </w:tc>
        <w:tc>
          <w:tcPr>
            <w:tcW w:w="1336" w:type="dxa"/>
            <w:vMerge w:val="restart"/>
            <w:shd w:val="clear" w:color="auto" w:fill="auto"/>
            <w:vAlign w:val="center"/>
            <w:hideMark/>
          </w:tcPr>
          <w:p w14:paraId="27FFA9D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1623957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 and coil embolization</w:t>
            </w:r>
          </w:p>
        </w:tc>
        <w:tc>
          <w:tcPr>
            <w:tcW w:w="1970" w:type="dxa"/>
            <w:shd w:val="clear" w:color="auto" w:fill="auto"/>
            <w:vAlign w:val="center"/>
            <w:hideMark/>
          </w:tcPr>
          <w:p w14:paraId="6E28DEF3" w14:textId="6020EF85"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13 patients</w:t>
            </w:r>
          </w:p>
        </w:tc>
      </w:tr>
      <w:tr w:rsidR="002F1899" w:rsidRPr="00AC1A9F" w14:paraId="64D232A8" w14:textId="77777777" w:rsidTr="004D57B6">
        <w:trPr>
          <w:trHeight w:val="948"/>
        </w:trPr>
        <w:tc>
          <w:tcPr>
            <w:tcW w:w="1382" w:type="dxa"/>
            <w:vMerge/>
            <w:vAlign w:val="center"/>
            <w:hideMark/>
          </w:tcPr>
          <w:p w14:paraId="199520D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091A2F7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C9B29F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77A5C4B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2D7988F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A881A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426A0E3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79AFB57B" w14:textId="6A91A6D8"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93.3%</w:t>
            </w:r>
          </w:p>
        </w:tc>
      </w:tr>
      <w:tr w:rsidR="002F1899" w:rsidRPr="00AC1A9F" w14:paraId="5E1D8C6A" w14:textId="77777777" w:rsidTr="004D57B6">
        <w:trPr>
          <w:trHeight w:val="1572"/>
        </w:trPr>
        <w:tc>
          <w:tcPr>
            <w:tcW w:w="1382" w:type="dxa"/>
            <w:shd w:val="clear" w:color="auto" w:fill="auto"/>
            <w:vAlign w:val="center"/>
            <w:hideMark/>
          </w:tcPr>
          <w:p w14:paraId="6EEE445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roofErr w:type="spellStart"/>
            <w:r w:rsidRPr="00AD20CC">
              <w:rPr>
                <w:rFonts w:ascii="Book Antiqua" w:eastAsia="DengXian" w:hAnsi="Book Antiqua" w:cs="宋体"/>
                <w:color w:val="000000"/>
              </w:rPr>
              <w:t>Mukkada</w:t>
            </w:r>
            <w:proofErr w:type="spellEnd"/>
            <w:r w:rsidRPr="00AD20CC">
              <w:rPr>
                <w:rFonts w:ascii="Book Antiqua" w:eastAsia="DengXian" w:hAnsi="Book Antiqua" w:cs="宋体"/>
                <w:color w:val="000000"/>
              </w:rPr>
              <w:t xml:space="preserv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45]</w:t>
            </w:r>
            <w:r w:rsidRPr="00AD20CC">
              <w:rPr>
                <w:rFonts w:ascii="Book Antiqua" w:eastAsia="DengXian" w:hAnsi="Book Antiqua" w:cs="宋体"/>
                <w:color w:val="000000"/>
              </w:rPr>
              <w:t>, 2018</w:t>
            </w:r>
          </w:p>
        </w:tc>
        <w:tc>
          <w:tcPr>
            <w:tcW w:w="1662" w:type="dxa"/>
            <w:shd w:val="clear" w:color="auto" w:fill="auto"/>
            <w:vAlign w:val="center"/>
            <w:hideMark/>
          </w:tcPr>
          <w:p w14:paraId="45C10B0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shd w:val="clear" w:color="auto" w:fill="auto"/>
            <w:vAlign w:val="center"/>
            <w:hideMark/>
          </w:tcPr>
          <w:p w14:paraId="19D21AB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India</w:t>
            </w:r>
          </w:p>
        </w:tc>
        <w:tc>
          <w:tcPr>
            <w:tcW w:w="1043" w:type="dxa"/>
            <w:shd w:val="clear" w:color="auto" w:fill="auto"/>
            <w:vAlign w:val="center"/>
            <w:hideMark/>
          </w:tcPr>
          <w:p w14:paraId="2C569C6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1042" w:type="dxa"/>
            <w:shd w:val="clear" w:color="auto" w:fill="auto"/>
            <w:vAlign w:val="center"/>
            <w:hideMark/>
          </w:tcPr>
          <w:p w14:paraId="11BB7D7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NR</w:t>
            </w:r>
          </w:p>
        </w:tc>
        <w:tc>
          <w:tcPr>
            <w:tcW w:w="1336" w:type="dxa"/>
            <w:shd w:val="clear" w:color="auto" w:fill="auto"/>
            <w:vAlign w:val="center"/>
            <w:hideMark/>
          </w:tcPr>
          <w:p w14:paraId="60C98B8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shd w:val="clear" w:color="auto" w:fill="auto"/>
            <w:vAlign w:val="center"/>
            <w:hideMark/>
          </w:tcPr>
          <w:p w14:paraId="2EFAD4E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coil embolization</w:t>
            </w:r>
          </w:p>
        </w:tc>
        <w:tc>
          <w:tcPr>
            <w:tcW w:w="1970" w:type="dxa"/>
            <w:shd w:val="clear" w:color="auto" w:fill="auto"/>
            <w:vAlign w:val="center"/>
            <w:hideMark/>
          </w:tcPr>
          <w:p w14:paraId="67C7268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6 patients</w:t>
            </w:r>
          </w:p>
        </w:tc>
      </w:tr>
      <w:tr w:rsidR="002F1899" w:rsidRPr="00AC1A9F" w14:paraId="77D29067" w14:textId="77777777" w:rsidTr="004D57B6">
        <w:trPr>
          <w:trHeight w:val="936"/>
        </w:trPr>
        <w:tc>
          <w:tcPr>
            <w:tcW w:w="1382" w:type="dxa"/>
            <w:vMerge w:val="restart"/>
            <w:shd w:val="clear" w:color="auto" w:fill="auto"/>
            <w:vAlign w:val="center"/>
            <w:hideMark/>
          </w:tcPr>
          <w:p w14:paraId="2EA09F0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Lee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46]</w:t>
            </w:r>
            <w:r w:rsidRPr="00AD20CC">
              <w:rPr>
                <w:rFonts w:ascii="Book Antiqua" w:eastAsia="DengXian" w:hAnsi="Book Antiqua" w:cs="宋体"/>
                <w:color w:val="000000"/>
              </w:rPr>
              <w:t>, 2000</w:t>
            </w:r>
          </w:p>
        </w:tc>
        <w:tc>
          <w:tcPr>
            <w:tcW w:w="1662" w:type="dxa"/>
            <w:vMerge w:val="restart"/>
            <w:shd w:val="clear" w:color="auto" w:fill="auto"/>
            <w:vAlign w:val="center"/>
            <w:hideMark/>
          </w:tcPr>
          <w:p w14:paraId="6301347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Prospective study</w:t>
            </w:r>
          </w:p>
        </w:tc>
        <w:tc>
          <w:tcPr>
            <w:tcW w:w="1497" w:type="dxa"/>
            <w:vMerge w:val="restart"/>
            <w:shd w:val="clear" w:color="auto" w:fill="auto"/>
            <w:vAlign w:val="center"/>
            <w:hideMark/>
          </w:tcPr>
          <w:p w14:paraId="4047B00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China</w:t>
            </w:r>
          </w:p>
        </w:tc>
        <w:tc>
          <w:tcPr>
            <w:tcW w:w="1043" w:type="dxa"/>
            <w:vMerge w:val="restart"/>
            <w:shd w:val="clear" w:color="auto" w:fill="auto"/>
            <w:vAlign w:val="center"/>
            <w:hideMark/>
          </w:tcPr>
          <w:p w14:paraId="19389F6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101</w:t>
            </w:r>
          </w:p>
        </w:tc>
        <w:tc>
          <w:tcPr>
            <w:tcW w:w="1042" w:type="dxa"/>
            <w:vMerge w:val="restart"/>
            <w:shd w:val="clear" w:color="auto" w:fill="auto"/>
            <w:vAlign w:val="center"/>
            <w:hideMark/>
          </w:tcPr>
          <w:p w14:paraId="2C475E3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69/32</w:t>
            </w:r>
          </w:p>
        </w:tc>
        <w:tc>
          <w:tcPr>
            <w:tcW w:w="1336" w:type="dxa"/>
            <w:vMerge w:val="restart"/>
            <w:shd w:val="clear" w:color="auto" w:fill="auto"/>
            <w:vAlign w:val="center"/>
            <w:hideMark/>
          </w:tcPr>
          <w:p w14:paraId="48F59E1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11BE06B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w:t>
            </w:r>
          </w:p>
        </w:tc>
        <w:tc>
          <w:tcPr>
            <w:tcW w:w="1970" w:type="dxa"/>
            <w:shd w:val="clear" w:color="auto" w:fill="auto"/>
            <w:vAlign w:val="center"/>
            <w:hideMark/>
          </w:tcPr>
          <w:p w14:paraId="421341DD" w14:textId="26B7CDD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79.6%</w:t>
            </w:r>
          </w:p>
        </w:tc>
      </w:tr>
      <w:tr w:rsidR="002F1899" w:rsidRPr="00AC1A9F" w14:paraId="10D48047" w14:textId="77777777" w:rsidTr="004D57B6">
        <w:trPr>
          <w:trHeight w:val="1560"/>
        </w:trPr>
        <w:tc>
          <w:tcPr>
            <w:tcW w:w="1382" w:type="dxa"/>
            <w:vMerge/>
            <w:vAlign w:val="center"/>
            <w:hideMark/>
          </w:tcPr>
          <w:p w14:paraId="63FAA67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21D033F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4B6648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2DF1577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1EB55CB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EB3260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29C5FDC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2BA5C071" w14:textId="746081BA"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22 patients</w:t>
            </w:r>
          </w:p>
        </w:tc>
      </w:tr>
      <w:tr w:rsidR="002F1899" w:rsidRPr="00AC1A9F" w14:paraId="2D646181" w14:textId="77777777" w:rsidTr="004D57B6">
        <w:trPr>
          <w:trHeight w:val="1260"/>
        </w:trPr>
        <w:tc>
          <w:tcPr>
            <w:tcW w:w="1382" w:type="dxa"/>
            <w:vMerge/>
            <w:vAlign w:val="center"/>
            <w:hideMark/>
          </w:tcPr>
          <w:p w14:paraId="4349D35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023ECA7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3DEA00B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552B0D6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6FAE28D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0761CD0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4E04127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0D450F30" w14:textId="355DA77E"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 19 patients</w:t>
            </w:r>
          </w:p>
        </w:tc>
      </w:tr>
      <w:tr w:rsidR="002F1899" w:rsidRPr="00AC1A9F" w14:paraId="25D92EF1" w14:textId="77777777" w:rsidTr="004D57B6">
        <w:trPr>
          <w:trHeight w:val="1272"/>
        </w:trPr>
        <w:tc>
          <w:tcPr>
            <w:tcW w:w="1382" w:type="dxa"/>
            <w:vMerge w:val="restart"/>
            <w:shd w:val="clear" w:color="auto" w:fill="auto"/>
            <w:vAlign w:val="center"/>
            <w:hideMark/>
          </w:tcPr>
          <w:p w14:paraId="7EFD6D1F"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 xml:space="preserve">Gubler </w:t>
            </w:r>
            <w:r w:rsidRPr="00AD20CC">
              <w:rPr>
                <w:rFonts w:ascii="Book Antiqua" w:eastAsia="DengXian" w:hAnsi="Book Antiqua" w:cs="宋体"/>
                <w:i/>
                <w:iCs/>
                <w:color w:val="000000"/>
              </w:rPr>
              <w:t xml:space="preserve">et </w:t>
            </w:r>
            <w:proofErr w:type="gramStart"/>
            <w:r w:rsidRPr="00AD20CC">
              <w:rPr>
                <w:rFonts w:ascii="Book Antiqua" w:eastAsia="DengXian" w:hAnsi="Book Antiqua" w:cs="宋体"/>
                <w:i/>
                <w:iCs/>
                <w:color w:val="000000"/>
              </w:rPr>
              <w:t>al</w:t>
            </w:r>
            <w:r w:rsidRPr="00AD20CC">
              <w:rPr>
                <w:rFonts w:ascii="Book Antiqua" w:eastAsia="DengXian" w:hAnsi="Book Antiqua" w:cs="宋体"/>
                <w:color w:val="000000"/>
                <w:vertAlign w:val="superscript"/>
              </w:rPr>
              <w:t>[</w:t>
            </w:r>
            <w:proofErr w:type="gramEnd"/>
            <w:r w:rsidRPr="00AD20CC">
              <w:rPr>
                <w:rFonts w:ascii="Book Antiqua" w:eastAsia="DengXian" w:hAnsi="Book Antiqua" w:cs="宋体"/>
                <w:color w:val="000000"/>
                <w:vertAlign w:val="superscript"/>
              </w:rPr>
              <w:t>47]</w:t>
            </w:r>
            <w:r w:rsidRPr="00AD20CC">
              <w:rPr>
                <w:rFonts w:ascii="Book Antiqua" w:eastAsia="DengXian" w:hAnsi="Book Antiqua" w:cs="宋体"/>
                <w:color w:val="000000"/>
              </w:rPr>
              <w:t>, 2014</w:t>
            </w:r>
          </w:p>
        </w:tc>
        <w:tc>
          <w:tcPr>
            <w:tcW w:w="1662" w:type="dxa"/>
            <w:vMerge w:val="restart"/>
            <w:shd w:val="clear" w:color="auto" w:fill="auto"/>
            <w:vAlign w:val="center"/>
            <w:hideMark/>
          </w:tcPr>
          <w:p w14:paraId="5B50479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31D7DD3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Switzerland</w:t>
            </w:r>
          </w:p>
        </w:tc>
        <w:tc>
          <w:tcPr>
            <w:tcW w:w="1043" w:type="dxa"/>
            <w:vMerge w:val="restart"/>
            <w:shd w:val="clear" w:color="auto" w:fill="auto"/>
            <w:vAlign w:val="center"/>
            <w:hideMark/>
          </w:tcPr>
          <w:p w14:paraId="414DC9D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40</w:t>
            </w:r>
          </w:p>
        </w:tc>
        <w:tc>
          <w:tcPr>
            <w:tcW w:w="1042" w:type="dxa"/>
            <w:vMerge w:val="restart"/>
            <w:shd w:val="clear" w:color="auto" w:fill="auto"/>
            <w:vAlign w:val="center"/>
            <w:hideMark/>
          </w:tcPr>
          <w:p w14:paraId="60450E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25/15</w:t>
            </w:r>
          </w:p>
        </w:tc>
        <w:tc>
          <w:tcPr>
            <w:tcW w:w="1336" w:type="dxa"/>
            <w:vMerge w:val="restart"/>
            <w:shd w:val="clear" w:color="auto" w:fill="auto"/>
            <w:vAlign w:val="center"/>
            <w:hideMark/>
          </w:tcPr>
          <w:p w14:paraId="544C221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07C3E72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w:t>
            </w:r>
          </w:p>
        </w:tc>
        <w:tc>
          <w:tcPr>
            <w:tcW w:w="1970" w:type="dxa"/>
            <w:vMerge w:val="restart"/>
            <w:shd w:val="clear" w:color="auto" w:fill="auto"/>
            <w:vAlign w:val="center"/>
            <w:hideMark/>
          </w:tcPr>
          <w:p w14:paraId="0186A79F" w14:textId="64EF6E6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2 patients</w:t>
            </w:r>
          </w:p>
        </w:tc>
      </w:tr>
      <w:tr w:rsidR="002F1899" w:rsidRPr="00AC1A9F" w14:paraId="2C6F624B" w14:textId="77777777" w:rsidTr="004D57B6">
        <w:trPr>
          <w:trHeight w:val="298"/>
        </w:trPr>
        <w:tc>
          <w:tcPr>
            <w:tcW w:w="1382" w:type="dxa"/>
            <w:vMerge/>
            <w:vAlign w:val="center"/>
            <w:hideMark/>
          </w:tcPr>
          <w:p w14:paraId="17EAA58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1FDCE0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778D520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0390577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5378DAD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5E6FEC5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06CB23C6"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vMerge/>
            <w:vAlign w:val="center"/>
            <w:hideMark/>
          </w:tcPr>
          <w:p w14:paraId="3A2805B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r>
      <w:tr w:rsidR="002F1899" w:rsidRPr="00AC1A9F" w14:paraId="445EAB33" w14:textId="77777777" w:rsidTr="004D57B6">
        <w:trPr>
          <w:trHeight w:val="1248"/>
        </w:trPr>
        <w:tc>
          <w:tcPr>
            <w:tcW w:w="1382" w:type="dxa"/>
            <w:vMerge w:val="restart"/>
            <w:shd w:val="clear" w:color="auto" w:fill="auto"/>
            <w:vAlign w:val="center"/>
            <w:hideMark/>
          </w:tcPr>
          <w:p w14:paraId="481AAEE9" w14:textId="09D10C0D" w:rsidR="002F1899" w:rsidRPr="00AD20CC" w:rsidRDefault="00330295" w:rsidP="00FA30E2">
            <w:pPr>
              <w:adjustRightInd w:val="0"/>
              <w:snapToGrid w:val="0"/>
              <w:spacing w:line="360" w:lineRule="auto"/>
              <w:jc w:val="both"/>
              <w:rPr>
                <w:rFonts w:ascii="Book Antiqua" w:eastAsia="DengXian" w:hAnsi="Book Antiqua" w:cs="宋体"/>
                <w:color w:val="000000"/>
              </w:rPr>
            </w:pPr>
            <w:r w:rsidRPr="00330295">
              <w:rPr>
                <w:rFonts w:ascii="Book Antiqua" w:eastAsia="DengXian" w:hAnsi="Book Antiqua" w:cs="宋体"/>
                <w:color w:val="000000"/>
              </w:rPr>
              <w:t>Kozieł</w:t>
            </w:r>
            <w:r w:rsidR="002F1899" w:rsidRPr="00AD20CC">
              <w:rPr>
                <w:rFonts w:ascii="Book Antiqua" w:eastAsia="DengXian" w:hAnsi="Book Antiqua" w:cs="宋体"/>
                <w:color w:val="000000"/>
              </w:rPr>
              <w:t xml:space="preserve"> </w:t>
            </w:r>
            <w:r w:rsidR="002F1899" w:rsidRPr="00AD20CC">
              <w:rPr>
                <w:rFonts w:ascii="Book Antiqua" w:eastAsia="DengXian" w:hAnsi="Book Antiqua" w:cs="宋体"/>
                <w:i/>
                <w:iCs/>
                <w:color w:val="000000"/>
              </w:rPr>
              <w:t xml:space="preserve">et </w:t>
            </w:r>
            <w:proofErr w:type="gramStart"/>
            <w:r w:rsidR="002F1899" w:rsidRPr="00AD20CC">
              <w:rPr>
                <w:rFonts w:ascii="Book Antiqua" w:eastAsia="DengXian" w:hAnsi="Book Antiqua" w:cs="宋体"/>
                <w:i/>
                <w:iCs/>
                <w:color w:val="000000"/>
              </w:rPr>
              <w:t>al</w:t>
            </w:r>
            <w:r w:rsidR="002F1899" w:rsidRPr="00AD20CC">
              <w:rPr>
                <w:rFonts w:ascii="Book Antiqua" w:eastAsia="DengXian" w:hAnsi="Book Antiqua" w:cs="宋体"/>
                <w:color w:val="000000"/>
                <w:vertAlign w:val="superscript"/>
              </w:rPr>
              <w:t>[</w:t>
            </w:r>
            <w:proofErr w:type="gramEnd"/>
            <w:r w:rsidR="002F1899" w:rsidRPr="00AD20CC">
              <w:rPr>
                <w:rFonts w:ascii="Book Antiqua" w:eastAsia="DengXian" w:hAnsi="Book Antiqua" w:cs="宋体"/>
                <w:color w:val="000000"/>
                <w:vertAlign w:val="superscript"/>
              </w:rPr>
              <w:t>48]</w:t>
            </w:r>
            <w:r w:rsidR="002F1899" w:rsidRPr="00AD20CC">
              <w:rPr>
                <w:rFonts w:ascii="Book Antiqua" w:eastAsia="DengXian" w:hAnsi="Book Antiqua" w:cs="宋体"/>
                <w:color w:val="000000"/>
              </w:rPr>
              <w:t>, 2019</w:t>
            </w:r>
          </w:p>
        </w:tc>
        <w:tc>
          <w:tcPr>
            <w:tcW w:w="1662" w:type="dxa"/>
            <w:vMerge w:val="restart"/>
            <w:shd w:val="clear" w:color="auto" w:fill="auto"/>
            <w:vAlign w:val="center"/>
            <w:hideMark/>
          </w:tcPr>
          <w:p w14:paraId="42B50E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36F6D65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Poland</w:t>
            </w:r>
          </w:p>
        </w:tc>
        <w:tc>
          <w:tcPr>
            <w:tcW w:w="1043" w:type="dxa"/>
            <w:vMerge w:val="restart"/>
            <w:shd w:val="clear" w:color="auto" w:fill="auto"/>
            <w:vAlign w:val="center"/>
            <w:hideMark/>
          </w:tcPr>
          <w:p w14:paraId="3688CB2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16</w:t>
            </w:r>
          </w:p>
        </w:tc>
        <w:tc>
          <w:tcPr>
            <w:tcW w:w="1042" w:type="dxa"/>
            <w:vMerge w:val="restart"/>
            <w:shd w:val="clear" w:color="auto" w:fill="auto"/>
            <w:hideMark/>
          </w:tcPr>
          <w:p w14:paraId="38E655F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9/7</w:t>
            </w:r>
          </w:p>
        </w:tc>
        <w:tc>
          <w:tcPr>
            <w:tcW w:w="1336" w:type="dxa"/>
            <w:vMerge w:val="restart"/>
            <w:shd w:val="clear" w:color="auto" w:fill="auto"/>
            <w:vAlign w:val="center"/>
            <w:hideMark/>
          </w:tcPr>
          <w:p w14:paraId="777C7A1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7D646EE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CYA and coil embolization</w:t>
            </w:r>
          </w:p>
        </w:tc>
        <w:tc>
          <w:tcPr>
            <w:tcW w:w="1970" w:type="dxa"/>
            <w:shd w:val="clear" w:color="auto" w:fill="auto"/>
            <w:vAlign w:val="center"/>
            <w:hideMark/>
          </w:tcPr>
          <w:p w14:paraId="10FFE772"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Technical success: 94%</w:t>
            </w:r>
          </w:p>
        </w:tc>
      </w:tr>
      <w:tr w:rsidR="002F1899" w:rsidRPr="00AC1A9F" w14:paraId="4D0077CB" w14:textId="77777777" w:rsidTr="004D57B6">
        <w:trPr>
          <w:trHeight w:val="1260"/>
        </w:trPr>
        <w:tc>
          <w:tcPr>
            <w:tcW w:w="1382" w:type="dxa"/>
            <w:vMerge/>
            <w:vAlign w:val="center"/>
            <w:hideMark/>
          </w:tcPr>
          <w:p w14:paraId="7EDA928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2233239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1EE8879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59A730E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7E0C07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2E9517CC"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28BEC78D"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39FA28E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6 patients</w:t>
            </w:r>
          </w:p>
        </w:tc>
      </w:tr>
      <w:tr w:rsidR="002F1899" w:rsidRPr="00AC1A9F" w14:paraId="2626C719" w14:textId="77777777" w:rsidTr="004D57B6">
        <w:trPr>
          <w:trHeight w:val="936"/>
        </w:trPr>
        <w:tc>
          <w:tcPr>
            <w:tcW w:w="1382" w:type="dxa"/>
            <w:vMerge w:val="restart"/>
            <w:shd w:val="clear" w:color="auto" w:fill="auto"/>
            <w:vAlign w:val="center"/>
            <w:hideMark/>
          </w:tcPr>
          <w:p w14:paraId="260077F8" w14:textId="7093AED5" w:rsidR="002F1899" w:rsidRPr="00AD20CC" w:rsidRDefault="00330295" w:rsidP="00FA30E2">
            <w:pPr>
              <w:adjustRightInd w:val="0"/>
              <w:snapToGrid w:val="0"/>
              <w:spacing w:line="360" w:lineRule="auto"/>
              <w:jc w:val="both"/>
              <w:rPr>
                <w:rFonts w:ascii="Book Antiqua" w:eastAsia="DengXian" w:hAnsi="Book Antiqua" w:cs="宋体"/>
                <w:color w:val="000000"/>
              </w:rPr>
            </w:pPr>
            <w:r w:rsidRPr="00330295">
              <w:rPr>
                <w:rFonts w:ascii="Book Antiqua" w:eastAsia="DengXian" w:hAnsi="Book Antiqua" w:cs="宋体"/>
                <w:color w:val="000000"/>
              </w:rPr>
              <w:t>Romero-Castro</w:t>
            </w:r>
            <w:r w:rsidR="002F1899" w:rsidRPr="00AD20CC">
              <w:rPr>
                <w:rFonts w:ascii="Book Antiqua" w:eastAsia="DengXian" w:hAnsi="Book Antiqua" w:cs="宋体"/>
                <w:color w:val="000000"/>
              </w:rPr>
              <w:t xml:space="preserve"> </w:t>
            </w:r>
            <w:r w:rsidR="002F1899" w:rsidRPr="00AD20CC">
              <w:rPr>
                <w:rFonts w:ascii="Book Antiqua" w:eastAsia="DengXian" w:hAnsi="Book Antiqua" w:cs="宋体"/>
                <w:i/>
                <w:iCs/>
                <w:color w:val="000000"/>
              </w:rPr>
              <w:t xml:space="preserve">et </w:t>
            </w:r>
            <w:proofErr w:type="gramStart"/>
            <w:r w:rsidR="002F1899" w:rsidRPr="00AD20CC">
              <w:rPr>
                <w:rFonts w:ascii="Book Antiqua" w:eastAsia="DengXian" w:hAnsi="Book Antiqua" w:cs="宋体"/>
                <w:i/>
                <w:iCs/>
                <w:color w:val="000000"/>
              </w:rPr>
              <w:t>al</w:t>
            </w:r>
            <w:r w:rsidR="002F1899" w:rsidRPr="00AD20CC">
              <w:rPr>
                <w:rFonts w:ascii="Book Antiqua" w:eastAsia="DengXian" w:hAnsi="Book Antiqua" w:cs="宋体"/>
                <w:color w:val="000000"/>
                <w:vertAlign w:val="superscript"/>
              </w:rPr>
              <w:t>[</w:t>
            </w:r>
            <w:proofErr w:type="gramEnd"/>
            <w:r w:rsidR="002F1899" w:rsidRPr="00AD20CC">
              <w:rPr>
                <w:rFonts w:ascii="Book Antiqua" w:eastAsia="DengXian" w:hAnsi="Book Antiqua" w:cs="宋体"/>
                <w:color w:val="000000"/>
                <w:vertAlign w:val="superscript"/>
              </w:rPr>
              <w:t>49]</w:t>
            </w:r>
            <w:r w:rsidR="002F1899" w:rsidRPr="00AD20CC">
              <w:rPr>
                <w:rFonts w:ascii="Book Antiqua" w:eastAsia="DengXian" w:hAnsi="Book Antiqua" w:cs="宋体"/>
                <w:color w:val="000000"/>
              </w:rPr>
              <w:t>, 2013</w:t>
            </w:r>
          </w:p>
        </w:tc>
        <w:tc>
          <w:tcPr>
            <w:tcW w:w="1662" w:type="dxa"/>
            <w:vMerge w:val="restart"/>
            <w:shd w:val="clear" w:color="auto" w:fill="auto"/>
            <w:vAlign w:val="center"/>
            <w:hideMark/>
          </w:tcPr>
          <w:p w14:paraId="7B073B0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Retrospective study</w:t>
            </w:r>
          </w:p>
        </w:tc>
        <w:tc>
          <w:tcPr>
            <w:tcW w:w="1497" w:type="dxa"/>
            <w:vMerge w:val="restart"/>
            <w:shd w:val="clear" w:color="auto" w:fill="auto"/>
            <w:vAlign w:val="center"/>
            <w:hideMark/>
          </w:tcPr>
          <w:p w14:paraId="5F70AF38"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Germany</w:t>
            </w:r>
          </w:p>
        </w:tc>
        <w:tc>
          <w:tcPr>
            <w:tcW w:w="1043" w:type="dxa"/>
            <w:vMerge w:val="restart"/>
            <w:shd w:val="clear" w:color="auto" w:fill="auto"/>
            <w:vAlign w:val="center"/>
            <w:hideMark/>
          </w:tcPr>
          <w:p w14:paraId="00FEE75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30</w:t>
            </w:r>
          </w:p>
        </w:tc>
        <w:tc>
          <w:tcPr>
            <w:tcW w:w="1042" w:type="dxa"/>
            <w:vMerge w:val="restart"/>
            <w:shd w:val="clear" w:color="auto" w:fill="auto"/>
            <w:hideMark/>
          </w:tcPr>
          <w:p w14:paraId="4DFEA37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C1A9F">
              <w:rPr>
                <w:rFonts w:ascii="Book Antiqua" w:eastAsia="Times New Roman" w:hAnsi="Book Antiqua"/>
              </w:rPr>
              <w:t>22/8</w:t>
            </w:r>
          </w:p>
        </w:tc>
        <w:tc>
          <w:tcPr>
            <w:tcW w:w="1336" w:type="dxa"/>
            <w:vMerge w:val="restart"/>
            <w:shd w:val="clear" w:color="auto" w:fill="auto"/>
            <w:vAlign w:val="center"/>
            <w:hideMark/>
          </w:tcPr>
          <w:p w14:paraId="3CD1ED6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GV</w:t>
            </w:r>
          </w:p>
        </w:tc>
        <w:tc>
          <w:tcPr>
            <w:tcW w:w="1769" w:type="dxa"/>
            <w:vMerge w:val="restart"/>
            <w:shd w:val="clear" w:color="auto" w:fill="auto"/>
            <w:vAlign w:val="center"/>
            <w:hideMark/>
          </w:tcPr>
          <w:p w14:paraId="5C8DD10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EUS-guided coil embolization</w:t>
            </w:r>
          </w:p>
        </w:tc>
        <w:tc>
          <w:tcPr>
            <w:tcW w:w="1970" w:type="dxa"/>
            <w:shd w:val="clear" w:color="auto" w:fill="auto"/>
            <w:vAlign w:val="center"/>
            <w:hideMark/>
          </w:tcPr>
          <w:p w14:paraId="4797D081" w14:textId="506B5942"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Obliteration: 90.9%</w:t>
            </w:r>
          </w:p>
        </w:tc>
      </w:tr>
      <w:tr w:rsidR="002F1899" w:rsidRPr="00AC1A9F" w14:paraId="4D29C7E3" w14:textId="77777777" w:rsidTr="004D57B6">
        <w:trPr>
          <w:trHeight w:val="1248"/>
        </w:trPr>
        <w:tc>
          <w:tcPr>
            <w:tcW w:w="1382" w:type="dxa"/>
            <w:vMerge/>
            <w:vAlign w:val="center"/>
            <w:hideMark/>
          </w:tcPr>
          <w:p w14:paraId="38B0C29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70257FF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69AAABD3"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538EA4F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225BF72B"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3D25F920"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74D3058E"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5E891CFC" w14:textId="414C0BC6"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Complications: 1 patient</w:t>
            </w:r>
          </w:p>
        </w:tc>
      </w:tr>
      <w:tr w:rsidR="002F1899" w:rsidRPr="00AC1A9F" w14:paraId="1A6D7883" w14:textId="77777777" w:rsidTr="004D57B6">
        <w:trPr>
          <w:trHeight w:val="948"/>
        </w:trPr>
        <w:tc>
          <w:tcPr>
            <w:tcW w:w="1382" w:type="dxa"/>
            <w:vMerge/>
            <w:vAlign w:val="center"/>
            <w:hideMark/>
          </w:tcPr>
          <w:p w14:paraId="56E62F39"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662" w:type="dxa"/>
            <w:vMerge/>
            <w:vAlign w:val="center"/>
            <w:hideMark/>
          </w:tcPr>
          <w:p w14:paraId="57AE7CC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497" w:type="dxa"/>
            <w:vMerge/>
            <w:vAlign w:val="center"/>
            <w:hideMark/>
          </w:tcPr>
          <w:p w14:paraId="5BF63E7A"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3" w:type="dxa"/>
            <w:vMerge/>
            <w:vAlign w:val="center"/>
            <w:hideMark/>
          </w:tcPr>
          <w:p w14:paraId="10C7BA25"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042" w:type="dxa"/>
            <w:vMerge/>
            <w:vAlign w:val="center"/>
            <w:hideMark/>
          </w:tcPr>
          <w:p w14:paraId="593CDF87"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336" w:type="dxa"/>
            <w:vMerge/>
            <w:vAlign w:val="center"/>
            <w:hideMark/>
          </w:tcPr>
          <w:p w14:paraId="0F581FD4"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769" w:type="dxa"/>
            <w:vMerge/>
            <w:vAlign w:val="center"/>
            <w:hideMark/>
          </w:tcPr>
          <w:p w14:paraId="42C9BD11" w14:textId="77777777" w:rsidR="002F1899" w:rsidRPr="00AD20CC" w:rsidRDefault="002F1899" w:rsidP="00FA30E2">
            <w:pPr>
              <w:adjustRightInd w:val="0"/>
              <w:snapToGrid w:val="0"/>
              <w:spacing w:line="360" w:lineRule="auto"/>
              <w:jc w:val="both"/>
              <w:rPr>
                <w:rFonts w:ascii="Book Antiqua" w:eastAsia="DengXian" w:hAnsi="Book Antiqua" w:cs="宋体"/>
                <w:color w:val="000000"/>
              </w:rPr>
            </w:pPr>
          </w:p>
        </w:tc>
        <w:tc>
          <w:tcPr>
            <w:tcW w:w="1970" w:type="dxa"/>
            <w:shd w:val="clear" w:color="auto" w:fill="auto"/>
            <w:vAlign w:val="center"/>
            <w:hideMark/>
          </w:tcPr>
          <w:p w14:paraId="5066FFBB" w14:textId="0015A956" w:rsidR="002F1899" w:rsidRPr="00AD20CC" w:rsidRDefault="002F1899" w:rsidP="00FA30E2">
            <w:pPr>
              <w:adjustRightInd w:val="0"/>
              <w:snapToGrid w:val="0"/>
              <w:spacing w:line="360" w:lineRule="auto"/>
              <w:jc w:val="both"/>
              <w:rPr>
                <w:rFonts w:ascii="Book Antiqua" w:eastAsia="DengXian" w:hAnsi="Book Antiqua" w:cs="宋体"/>
                <w:color w:val="000000"/>
              </w:rPr>
            </w:pPr>
            <w:r w:rsidRPr="00AD20CC">
              <w:rPr>
                <w:rFonts w:ascii="Book Antiqua" w:eastAsia="DengXian" w:hAnsi="Book Antiqua" w:cs="宋体"/>
                <w:color w:val="000000"/>
              </w:rPr>
              <w:t>Rebleeding</w:t>
            </w:r>
            <w:r w:rsidR="00D61C12" w:rsidRPr="00AD20CC">
              <w:rPr>
                <w:rFonts w:ascii="Book Antiqua" w:eastAsia="DengXian" w:hAnsi="Book Antiqua" w:cs="宋体"/>
                <w:color w:val="000000"/>
              </w:rPr>
              <w:t>: N</w:t>
            </w:r>
            <w:r w:rsidRPr="00AD20CC">
              <w:rPr>
                <w:rFonts w:ascii="Book Antiqua" w:eastAsia="DengXian" w:hAnsi="Book Antiqua" w:cs="宋体"/>
                <w:color w:val="000000"/>
              </w:rPr>
              <w:t>one</w:t>
            </w:r>
          </w:p>
        </w:tc>
      </w:tr>
    </w:tbl>
    <w:p w14:paraId="74B4E951" w14:textId="2CAE4F73" w:rsidR="002F1899" w:rsidRDefault="007334E2" w:rsidP="004D57B6">
      <w:pPr>
        <w:adjustRightInd w:val="0"/>
        <w:snapToGrid w:val="0"/>
        <w:spacing w:line="360" w:lineRule="auto"/>
        <w:jc w:val="both"/>
        <w:rPr>
          <w:rFonts w:ascii="Book Antiqua" w:hAnsi="Book Antiqua"/>
        </w:rPr>
      </w:pPr>
      <w:r w:rsidRPr="005B4133">
        <w:rPr>
          <w:rFonts w:ascii="Book Antiqua" w:hAnsi="Book Antiqua"/>
        </w:rPr>
        <w:t>M/F</w:t>
      </w:r>
      <w:r>
        <w:rPr>
          <w:rFonts w:ascii="Book Antiqua" w:hAnsi="Book Antiqua"/>
        </w:rPr>
        <w:t>: M</w:t>
      </w:r>
      <w:r w:rsidR="00436A0F">
        <w:rPr>
          <w:rFonts w:ascii="Book Antiqua" w:hAnsi="Book Antiqua"/>
        </w:rPr>
        <w:t>ale/fe</w:t>
      </w:r>
      <w:r>
        <w:rPr>
          <w:rFonts w:ascii="Book Antiqua" w:hAnsi="Book Antiqua"/>
        </w:rPr>
        <w:t xml:space="preserve">male; </w:t>
      </w:r>
      <w:r w:rsidR="004D57B6" w:rsidRPr="004D57B6">
        <w:rPr>
          <w:rFonts w:ascii="Book Antiqua" w:hAnsi="Book Antiqua"/>
        </w:rPr>
        <w:t>NR: No</w:t>
      </w:r>
      <w:r w:rsidR="00F11E24">
        <w:rPr>
          <w:rFonts w:ascii="Book Antiqua" w:hAnsi="Book Antiqua"/>
        </w:rPr>
        <w:t>t</w:t>
      </w:r>
      <w:r w:rsidR="004D57B6" w:rsidRPr="004D57B6">
        <w:rPr>
          <w:rFonts w:ascii="Book Antiqua" w:hAnsi="Book Antiqua"/>
        </w:rPr>
        <w:t xml:space="preserve"> report; RCT: Randomized clinical trial; EUS-AD: Endoscopic ultrasound guided liver abscess drainage; GV: Gastric varices; CYA: Cyanoacrylate.</w:t>
      </w:r>
    </w:p>
    <w:p w14:paraId="6587BE3F" w14:textId="77777777" w:rsidR="006C3BC2" w:rsidRPr="00AC1A9F" w:rsidRDefault="006C3BC2" w:rsidP="00FA30E2">
      <w:pPr>
        <w:adjustRightInd w:val="0"/>
        <w:snapToGrid w:val="0"/>
        <w:spacing w:line="360" w:lineRule="auto"/>
        <w:jc w:val="both"/>
        <w:rPr>
          <w:rFonts w:ascii="Book Antiqua" w:hAnsi="Book Antiqua"/>
        </w:rPr>
      </w:pPr>
    </w:p>
    <w:p w14:paraId="415C3F6E" w14:textId="77777777" w:rsidR="002F1899" w:rsidRDefault="002F1899" w:rsidP="00FA30E2">
      <w:pPr>
        <w:adjustRightInd w:val="0"/>
        <w:snapToGrid w:val="0"/>
        <w:spacing w:line="360" w:lineRule="auto"/>
        <w:jc w:val="both"/>
        <w:rPr>
          <w:rFonts w:ascii="Book Antiqua" w:eastAsia="Times New Roman" w:hAnsi="Book Antiqua"/>
          <w:b/>
        </w:rPr>
        <w:sectPr w:rsidR="002F1899" w:rsidSect="00384824">
          <w:pgSz w:w="15840" w:h="12240" w:orient="landscape"/>
          <w:pgMar w:top="1440" w:right="1440" w:bottom="1440" w:left="1440" w:header="720" w:footer="720" w:gutter="0"/>
          <w:cols w:space="720"/>
          <w:docGrid w:linePitch="360"/>
        </w:sectPr>
      </w:pPr>
    </w:p>
    <w:p w14:paraId="5B67BD50" w14:textId="1216989C" w:rsidR="002F1899" w:rsidRPr="00AC1A9F" w:rsidRDefault="002F1899" w:rsidP="00FA30E2">
      <w:pPr>
        <w:adjustRightInd w:val="0"/>
        <w:snapToGrid w:val="0"/>
        <w:spacing w:line="360" w:lineRule="auto"/>
        <w:jc w:val="both"/>
        <w:rPr>
          <w:rFonts w:ascii="Book Antiqua" w:eastAsia="Times New Roman" w:hAnsi="Book Antiqua"/>
          <w:b/>
        </w:rPr>
      </w:pPr>
      <w:r w:rsidRPr="00AC1A9F">
        <w:rPr>
          <w:rFonts w:ascii="Book Antiqua" w:eastAsia="Times New Roman" w:hAnsi="Book Antiqua"/>
          <w:b/>
        </w:rPr>
        <w:lastRenderedPageBreak/>
        <w:t>Table 4 Outc</w:t>
      </w:r>
      <w:r w:rsidR="006614B0" w:rsidRPr="00AC1A9F">
        <w:rPr>
          <w:rFonts w:ascii="Book Antiqua" w:eastAsia="Times New Roman" w:hAnsi="Book Antiqua"/>
          <w:b/>
        </w:rPr>
        <w:t xml:space="preserve">omes of </w:t>
      </w:r>
      <w:r w:rsidR="006614B0">
        <w:rPr>
          <w:rFonts w:ascii="Book Antiqua" w:eastAsia="Times New Roman" w:hAnsi="Book Antiqua"/>
          <w:b/>
        </w:rPr>
        <w:t>e</w:t>
      </w:r>
      <w:r w:rsidR="006614B0" w:rsidRPr="006614B0">
        <w:rPr>
          <w:rFonts w:ascii="Book Antiqua" w:eastAsia="Times New Roman" w:hAnsi="Book Antiqua"/>
          <w:b/>
        </w:rPr>
        <w:t>ndoscopic ultrasound</w:t>
      </w:r>
      <w:r w:rsidR="006614B0" w:rsidRPr="00AC1A9F">
        <w:rPr>
          <w:rFonts w:ascii="Book Antiqua" w:eastAsia="Times New Roman" w:hAnsi="Book Antiqua"/>
          <w:b/>
        </w:rPr>
        <w:t>-guided interventions in the management of gastric var</w:t>
      </w:r>
      <w:r w:rsidRPr="00AC1A9F">
        <w:rPr>
          <w:rFonts w:ascii="Book Antiqua" w:eastAsia="Times New Roman" w:hAnsi="Book Antiqua"/>
          <w:b/>
        </w:rPr>
        <w:t>ices</w:t>
      </w:r>
    </w:p>
    <w:tbl>
      <w:tblPr>
        <w:tblW w:w="9017" w:type="dxa"/>
        <w:tblInd w:w="118" w:type="dxa"/>
        <w:tblBorders>
          <w:bottom w:val="single" w:sz="4" w:space="0" w:color="auto"/>
        </w:tblBorders>
        <w:tblLook w:val="04A0" w:firstRow="1" w:lastRow="0" w:firstColumn="1" w:lastColumn="0" w:noHBand="0" w:noVBand="1"/>
      </w:tblPr>
      <w:tblGrid>
        <w:gridCol w:w="2257"/>
        <w:gridCol w:w="1935"/>
        <w:gridCol w:w="1071"/>
        <w:gridCol w:w="1071"/>
        <w:gridCol w:w="1071"/>
        <w:gridCol w:w="1612"/>
      </w:tblGrid>
      <w:tr w:rsidR="002F1899" w:rsidRPr="00AC1A9F" w14:paraId="1588D86D" w14:textId="77777777" w:rsidTr="003517DF">
        <w:trPr>
          <w:trHeight w:val="614"/>
        </w:trPr>
        <w:tc>
          <w:tcPr>
            <w:tcW w:w="2257" w:type="dxa"/>
            <w:vMerge w:val="restart"/>
            <w:tcBorders>
              <w:top w:val="single" w:sz="4" w:space="0" w:color="auto"/>
              <w:bottom w:val="nil"/>
            </w:tcBorders>
            <w:shd w:val="clear" w:color="auto" w:fill="auto"/>
            <w:vAlign w:val="center"/>
            <w:hideMark/>
          </w:tcPr>
          <w:p w14:paraId="35D68DB0"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bookmarkStart w:id="438" w:name="_Hlk156033191"/>
            <w:r w:rsidRPr="00330295">
              <w:rPr>
                <w:rFonts w:ascii="Book Antiqua" w:eastAsia="DengXian" w:hAnsi="Book Antiqua" w:cs="宋体"/>
                <w:b/>
                <w:bCs/>
                <w:color w:val="000000"/>
                <w:lang w:eastAsia="zh-CN"/>
              </w:rPr>
              <w:t>Outcome</w:t>
            </w:r>
          </w:p>
        </w:tc>
        <w:tc>
          <w:tcPr>
            <w:tcW w:w="1935" w:type="dxa"/>
            <w:vMerge w:val="restart"/>
            <w:tcBorders>
              <w:top w:val="single" w:sz="4" w:space="0" w:color="auto"/>
              <w:bottom w:val="nil"/>
            </w:tcBorders>
            <w:shd w:val="clear" w:color="auto" w:fill="auto"/>
            <w:vAlign w:val="center"/>
            <w:hideMark/>
          </w:tcPr>
          <w:p w14:paraId="03067ACC" w14:textId="77C54712"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Cum</w:t>
            </w:r>
            <w:r w:rsidR="005C38EB" w:rsidRPr="00330295">
              <w:rPr>
                <w:rFonts w:ascii="Book Antiqua" w:eastAsia="DengXian" w:hAnsi="Book Antiqua" w:cs="宋体"/>
                <w:b/>
                <w:bCs/>
                <w:color w:val="000000"/>
                <w:lang w:eastAsia="zh-CN"/>
              </w:rPr>
              <w:t>ulative anal</w:t>
            </w:r>
            <w:r w:rsidRPr="00330295">
              <w:rPr>
                <w:rFonts w:ascii="Book Antiqua" w:eastAsia="DengXian" w:hAnsi="Book Antiqua" w:cs="宋体"/>
                <w:b/>
                <w:bCs/>
                <w:color w:val="000000"/>
                <w:lang w:eastAsia="zh-CN"/>
              </w:rPr>
              <w:t>yses (95%CI)</w:t>
            </w:r>
          </w:p>
        </w:tc>
        <w:tc>
          <w:tcPr>
            <w:tcW w:w="4825" w:type="dxa"/>
            <w:gridSpan w:val="4"/>
            <w:tcBorders>
              <w:top w:val="single" w:sz="4" w:space="0" w:color="auto"/>
              <w:bottom w:val="single" w:sz="4" w:space="0" w:color="auto"/>
            </w:tcBorders>
            <w:shd w:val="clear" w:color="auto" w:fill="auto"/>
            <w:vAlign w:val="center"/>
            <w:hideMark/>
          </w:tcPr>
          <w:p w14:paraId="2AA1A021" w14:textId="5C0E02F5"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Subgr</w:t>
            </w:r>
            <w:r w:rsidR="005C38EB" w:rsidRPr="00330295">
              <w:rPr>
                <w:rFonts w:ascii="Book Antiqua" w:eastAsia="DengXian" w:hAnsi="Book Antiqua" w:cs="宋体"/>
                <w:b/>
                <w:bCs/>
                <w:color w:val="000000"/>
                <w:lang w:eastAsia="zh-CN"/>
              </w:rPr>
              <w:t>oup an</w:t>
            </w:r>
            <w:r w:rsidRPr="00330295">
              <w:rPr>
                <w:rFonts w:ascii="Book Antiqua" w:eastAsia="DengXian" w:hAnsi="Book Antiqua" w:cs="宋体"/>
                <w:b/>
                <w:bCs/>
                <w:color w:val="000000"/>
                <w:lang w:eastAsia="zh-CN"/>
              </w:rPr>
              <w:t>alyses (95%CI)</w:t>
            </w:r>
          </w:p>
        </w:tc>
      </w:tr>
      <w:tr w:rsidR="002F1899" w:rsidRPr="00AC1A9F" w14:paraId="543ED805" w14:textId="77777777" w:rsidTr="006614B0">
        <w:trPr>
          <w:trHeight w:val="952"/>
        </w:trPr>
        <w:tc>
          <w:tcPr>
            <w:tcW w:w="2257" w:type="dxa"/>
            <w:vMerge/>
            <w:tcBorders>
              <w:bottom w:val="single" w:sz="4" w:space="0" w:color="auto"/>
            </w:tcBorders>
            <w:vAlign w:val="center"/>
            <w:hideMark/>
          </w:tcPr>
          <w:p w14:paraId="3DE38E30"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p>
        </w:tc>
        <w:tc>
          <w:tcPr>
            <w:tcW w:w="1935" w:type="dxa"/>
            <w:vMerge/>
            <w:tcBorders>
              <w:bottom w:val="single" w:sz="4" w:space="0" w:color="auto"/>
            </w:tcBorders>
            <w:vAlign w:val="center"/>
            <w:hideMark/>
          </w:tcPr>
          <w:p w14:paraId="5DD290F1"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p>
        </w:tc>
        <w:tc>
          <w:tcPr>
            <w:tcW w:w="1071" w:type="dxa"/>
            <w:tcBorders>
              <w:top w:val="single" w:sz="4" w:space="0" w:color="auto"/>
              <w:bottom w:val="single" w:sz="4" w:space="0" w:color="auto"/>
            </w:tcBorders>
            <w:shd w:val="clear" w:color="auto" w:fill="auto"/>
            <w:vAlign w:val="center"/>
            <w:hideMark/>
          </w:tcPr>
          <w:p w14:paraId="720F4EA8"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EUS-CYA</w:t>
            </w:r>
          </w:p>
        </w:tc>
        <w:tc>
          <w:tcPr>
            <w:tcW w:w="1071" w:type="dxa"/>
            <w:tcBorders>
              <w:top w:val="single" w:sz="4" w:space="0" w:color="auto"/>
              <w:bottom w:val="single" w:sz="4" w:space="0" w:color="auto"/>
            </w:tcBorders>
            <w:shd w:val="clear" w:color="auto" w:fill="auto"/>
            <w:vAlign w:val="center"/>
            <w:hideMark/>
          </w:tcPr>
          <w:p w14:paraId="50496C74"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EUS-Coil</w:t>
            </w:r>
          </w:p>
        </w:tc>
        <w:tc>
          <w:tcPr>
            <w:tcW w:w="1071" w:type="dxa"/>
            <w:tcBorders>
              <w:top w:val="single" w:sz="4" w:space="0" w:color="auto"/>
              <w:bottom w:val="single" w:sz="4" w:space="0" w:color="auto"/>
            </w:tcBorders>
            <w:shd w:val="clear" w:color="auto" w:fill="auto"/>
            <w:vAlign w:val="center"/>
            <w:hideMark/>
          </w:tcPr>
          <w:p w14:paraId="2BD28DDC"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EUS-CYA + Coil</w:t>
            </w:r>
          </w:p>
        </w:tc>
        <w:tc>
          <w:tcPr>
            <w:tcW w:w="1612" w:type="dxa"/>
            <w:tcBorders>
              <w:top w:val="single" w:sz="4" w:space="0" w:color="auto"/>
              <w:bottom w:val="single" w:sz="4" w:space="0" w:color="auto"/>
            </w:tcBorders>
            <w:shd w:val="clear" w:color="auto" w:fill="auto"/>
            <w:vAlign w:val="center"/>
            <w:hideMark/>
          </w:tcPr>
          <w:p w14:paraId="47990418" w14:textId="77777777" w:rsidR="002F1899" w:rsidRPr="00330295" w:rsidRDefault="002F1899" w:rsidP="00FA30E2">
            <w:pPr>
              <w:adjustRightInd w:val="0"/>
              <w:snapToGrid w:val="0"/>
              <w:spacing w:line="360" w:lineRule="auto"/>
              <w:jc w:val="both"/>
              <w:rPr>
                <w:rFonts w:ascii="Book Antiqua" w:eastAsia="DengXian" w:hAnsi="Book Antiqua" w:cs="宋体"/>
                <w:b/>
                <w:bCs/>
                <w:color w:val="000000"/>
                <w:lang w:eastAsia="zh-CN"/>
              </w:rPr>
            </w:pPr>
            <w:r w:rsidRPr="00330295">
              <w:rPr>
                <w:rFonts w:ascii="Book Antiqua" w:eastAsia="DengXian" w:hAnsi="Book Antiqua" w:cs="宋体"/>
                <w:b/>
                <w:bCs/>
                <w:color w:val="000000"/>
                <w:lang w:eastAsia="zh-CN"/>
              </w:rPr>
              <w:t>EUS-thrombin</w:t>
            </w:r>
          </w:p>
        </w:tc>
      </w:tr>
      <w:bookmarkEnd w:id="438"/>
      <w:tr w:rsidR="002F1899" w:rsidRPr="00AC1A9F" w14:paraId="78DE2D0D" w14:textId="77777777" w:rsidTr="006614B0">
        <w:trPr>
          <w:trHeight w:val="952"/>
        </w:trPr>
        <w:tc>
          <w:tcPr>
            <w:tcW w:w="2257" w:type="dxa"/>
            <w:tcBorders>
              <w:top w:val="single" w:sz="4" w:space="0" w:color="auto"/>
            </w:tcBorders>
            <w:shd w:val="clear" w:color="auto" w:fill="auto"/>
            <w:vAlign w:val="center"/>
            <w:hideMark/>
          </w:tcPr>
          <w:p w14:paraId="09F226B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Technical success</w:t>
            </w:r>
          </w:p>
        </w:tc>
        <w:tc>
          <w:tcPr>
            <w:tcW w:w="1935" w:type="dxa"/>
            <w:tcBorders>
              <w:top w:val="single" w:sz="4" w:space="0" w:color="auto"/>
            </w:tcBorders>
            <w:shd w:val="clear" w:color="auto" w:fill="auto"/>
            <w:vAlign w:val="center"/>
            <w:hideMark/>
          </w:tcPr>
          <w:p w14:paraId="29C3E75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0.98 (0.92–0.99)</w:t>
            </w:r>
          </w:p>
        </w:tc>
        <w:tc>
          <w:tcPr>
            <w:tcW w:w="1071" w:type="dxa"/>
            <w:tcBorders>
              <w:top w:val="single" w:sz="4" w:space="0" w:color="auto"/>
            </w:tcBorders>
            <w:shd w:val="clear" w:color="auto" w:fill="auto"/>
            <w:vAlign w:val="center"/>
            <w:hideMark/>
          </w:tcPr>
          <w:p w14:paraId="5B8FAD0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bookmarkStart w:id="439" w:name="_Hlk156033218"/>
            <w:r w:rsidRPr="00AC1A9F">
              <w:rPr>
                <w:rFonts w:ascii="Book Antiqua" w:eastAsia="DengXian" w:hAnsi="Book Antiqua" w:cs="宋体"/>
                <w:color w:val="000000"/>
                <w:lang w:eastAsia="zh-CN"/>
              </w:rPr>
              <w:t>NR</w:t>
            </w:r>
            <w:bookmarkEnd w:id="439"/>
          </w:p>
        </w:tc>
        <w:tc>
          <w:tcPr>
            <w:tcW w:w="1071" w:type="dxa"/>
            <w:tcBorders>
              <w:top w:val="single" w:sz="4" w:space="0" w:color="auto"/>
            </w:tcBorders>
            <w:shd w:val="clear" w:color="auto" w:fill="auto"/>
            <w:vAlign w:val="center"/>
            <w:hideMark/>
          </w:tcPr>
          <w:p w14:paraId="31EEDCDC"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0.96 (0.55–0.99)</w:t>
            </w:r>
          </w:p>
        </w:tc>
        <w:tc>
          <w:tcPr>
            <w:tcW w:w="1071" w:type="dxa"/>
            <w:tcBorders>
              <w:top w:val="single" w:sz="4" w:space="0" w:color="auto"/>
            </w:tcBorders>
            <w:shd w:val="clear" w:color="auto" w:fill="auto"/>
            <w:vAlign w:val="center"/>
            <w:hideMark/>
          </w:tcPr>
          <w:p w14:paraId="339BB78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0.98 (0.92–0.99)</w:t>
            </w:r>
          </w:p>
        </w:tc>
        <w:tc>
          <w:tcPr>
            <w:tcW w:w="1612" w:type="dxa"/>
            <w:tcBorders>
              <w:top w:val="single" w:sz="4" w:space="0" w:color="auto"/>
            </w:tcBorders>
            <w:shd w:val="clear" w:color="auto" w:fill="auto"/>
            <w:vAlign w:val="center"/>
            <w:hideMark/>
          </w:tcPr>
          <w:p w14:paraId="77DD1E3E"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NR</w:t>
            </w:r>
          </w:p>
        </w:tc>
      </w:tr>
      <w:tr w:rsidR="002F1899" w:rsidRPr="00AC1A9F" w14:paraId="63641404" w14:textId="77777777" w:rsidTr="006614B0">
        <w:trPr>
          <w:trHeight w:val="952"/>
        </w:trPr>
        <w:tc>
          <w:tcPr>
            <w:tcW w:w="2257" w:type="dxa"/>
            <w:shd w:val="clear" w:color="auto" w:fill="auto"/>
            <w:vAlign w:val="center"/>
            <w:hideMark/>
          </w:tcPr>
          <w:p w14:paraId="7E7347B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Obliteration</w:t>
            </w:r>
          </w:p>
        </w:tc>
        <w:tc>
          <w:tcPr>
            <w:tcW w:w="1935" w:type="dxa"/>
            <w:shd w:val="clear" w:color="auto" w:fill="auto"/>
            <w:vAlign w:val="center"/>
            <w:hideMark/>
          </w:tcPr>
          <w:p w14:paraId="27939C1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0.84 (0.79–0.88)</w:t>
            </w:r>
          </w:p>
        </w:tc>
        <w:tc>
          <w:tcPr>
            <w:tcW w:w="1071" w:type="dxa"/>
            <w:shd w:val="clear" w:color="auto" w:fill="auto"/>
            <w:vAlign w:val="center"/>
            <w:hideMark/>
          </w:tcPr>
          <w:p w14:paraId="64D7D90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0.78 (0.70–0.85)</w:t>
            </w:r>
          </w:p>
        </w:tc>
        <w:tc>
          <w:tcPr>
            <w:tcW w:w="1071" w:type="dxa"/>
            <w:shd w:val="clear" w:color="auto" w:fill="auto"/>
            <w:vAlign w:val="center"/>
            <w:hideMark/>
          </w:tcPr>
          <w:p w14:paraId="47AD9DA3"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0.93 (0.71–0.99)</w:t>
            </w:r>
          </w:p>
        </w:tc>
        <w:tc>
          <w:tcPr>
            <w:tcW w:w="1071" w:type="dxa"/>
            <w:shd w:val="clear" w:color="auto" w:fill="auto"/>
            <w:vAlign w:val="center"/>
            <w:hideMark/>
          </w:tcPr>
          <w:p w14:paraId="6A85439D"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0.93 (0.88–0.97)</w:t>
            </w:r>
          </w:p>
        </w:tc>
        <w:tc>
          <w:tcPr>
            <w:tcW w:w="1612" w:type="dxa"/>
            <w:shd w:val="clear" w:color="auto" w:fill="auto"/>
            <w:vAlign w:val="center"/>
            <w:hideMark/>
          </w:tcPr>
          <w:p w14:paraId="157FD03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0.75 (0.38–0.94)</w:t>
            </w:r>
          </w:p>
        </w:tc>
      </w:tr>
      <w:tr w:rsidR="002F1899" w:rsidRPr="00AC1A9F" w14:paraId="31522498" w14:textId="77777777" w:rsidTr="006614B0">
        <w:trPr>
          <w:trHeight w:val="952"/>
        </w:trPr>
        <w:tc>
          <w:tcPr>
            <w:tcW w:w="2257" w:type="dxa"/>
            <w:shd w:val="clear" w:color="auto" w:fill="auto"/>
            <w:vAlign w:val="center"/>
            <w:hideMark/>
          </w:tcPr>
          <w:p w14:paraId="1160BA38"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Complications</w:t>
            </w:r>
          </w:p>
        </w:tc>
        <w:tc>
          <w:tcPr>
            <w:tcW w:w="1935" w:type="dxa"/>
            <w:shd w:val="clear" w:color="auto" w:fill="auto"/>
            <w:vAlign w:val="center"/>
            <w:hideMark/>
          </w:tcPr>
          <w:p w14:paraId="46D4A4E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0.15 (0.07–0.28)</w:t>
            </w:r>
          </w:p>
        </w:tc>
        <w:tc>
          <w:tcPr>
            <w:tcW w:w="1071" w:type="dxa"/>
            <w:shd w:val="clear" w:color="auto" w:fill="auto"/>
            <w:vAlign w:val="center"/>
            <w:hideMark/>
          </w:tcPr>
          <w:p w14:paraId="66C5F77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0.20 (0.07–0.44)</w:t>
            </w:r>
          </w:p>
        </w:tc>
        <w:tc>
          <w:tcPr>
            <w:tcW w:w="1071" w:type="dxa"/>
            <w:shd w:val="clear" w:color="auto" w:fill="auto"/>
            <w:vAlign w:val="center"/>
            <w:hideMark/>
          </w:tcPr>
          <w:p w14:paraId="53B49FF9"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0.10 (0.02–0.31)</w:t>
            </w:r>
          </w:p>
        </w:tc>
        <w:tc>
          <w:tcPr>
            <w:tcW w:w="1071" w:type="dxa"/>
            <w:shd w:val="clear" w:color="auto" w:fill="auto"/>
            <w:vAlign w:val="center"/>
            <w:hideMark/>
          </w:tcPr>
          <w:p w14:paraId="5369EF51"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0.22 (0.04–0.69)</w:t>
            </w:r>
          </w:p>
        </w:tc>
        <w:tc>
          <w:tcPr>
            <w:tcW w:w="1612" w:type="dxa"/>
            <w:shd w:val="clear" w:color="auto" w:fill="auto"/>
            <w:vAlign w:val="center"/>
            <w:hideMark/>
          </w:tcPr>
          <w:p w14:paraId="220EEACB"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0.06 (0.003–0.51)</w:t>
            </w:r>
          </w:p>
        </w:tc>
      </w:tr>
      <w:tr w:rsidR="002F1899" w:rsidRPr="00AC1A9F" w14:paraId="307B33D3" w14:textId="77777777" w:rsidTr="006614B0">
        <w:trPr>
          <w:trHeight w:val="952"/>
        </w:trPr>
        <w:tc>
          <w:tcPr>
            <w:tcW w:w="2257" w:type="dxa"/>
            <w:shd w:val="clear" w:color="auto" w:fill="auto"/>
            <w:vAlign w:val="center"/>
            <w:hideMark/>
          </w:tcPr>
          <w:p w14:paraId="3752B38F"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Rebleeding</w:t>
            </w:r>
          </w:p>
        </w:tc>
        <w:tc>
          <w:tcPr>
            <w:tcW w:w="1935" w:type="dxa"/>
            <w:shd w:val="clear" w:color="auto" w:fill="auto"/>
            <w:vAlign w:val="center"/>
            <w:hideMark/>
          </w:tcPr>
          <w:p w14:paraId="7ABF54B4"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0.17 (0.13–0.23)</w:t>
            </w:r>
          </w:p>
        </w:tc>
        <w:tc>
          <w:tcPr>
            <w:tcW w:w="1071" w:type="dxa"/>
            <w:shd w:val="clear" w:color="auto" w:fill="auto"/>
            <w:vAlign w:val="center"/>
            <w:hideMark/>
          </w:tcPr>
          <w:p w14:paraId="192182D7"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0.26 (0.13–0.49)</w:t>
            </w:r>
          </w:p>
        </w:tc>
        <w:tc>
          <w:tcPr>
            <w:tcW w:w="1071" w:type="dxa"/>
            <w:shd w:val="clear" w:color="auto" w:fill="auto"/>
            <w:vAlign w:val="center"/>
            <w:hideMark/>
          </w:tcPr>
          <w:p w14:paraId="35A538EA"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0.08 (0.02–0.34)</w:t>
            </w:r>
          </w:p>
        </w:tc>
        <w:tc>
          <w:tcPr>
            <w:tcW w:w="1071" w:type="dxa"/>
            <w:shd w:val="clear" w:color="auto" w:fill="auto"/>
            <w:vAlign w:val="center"/>
            <w:hideMark/>
          </w:tcPr>
          <w:p w14:paraId="1E853570"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0.16 (0.11–0.23)</w:t>
            </w:r>
          </w:p>
        </w:tc>
        <w:tc>
          <w:tcPr>
            <w:tcW w:w="1612" w:type="dxa"/>
            <w:shd w:val="clear" w:color="auto" w:fill="auto"/>
            <w:vAlign w:val="center"/>
            <w:hideMark/>
          </w:tcPr>
          <w:p w14:paraId="775FC7A6" w14:textId="77777777" w:rsidR="002F1899" w:rsidRPr="00AC1A9F" w:rsidRDefault="002F1899" w:rsidP="00FA30E2">
            <w:pPr>
              <w:adjustRightInd w:val="0"/>
              <w:snapToGrid w:val="0"/>
              <w:spacing w:line="360" w:lineRule="auto"/>
              <w:jc w:val="both"/>
              <w:rPr>
                <w:rFonts w:ascii="Book Antiqua" w:eastAsia="DengXian" w:hAnsi="Book Antiqua" w:cs="宋体"/>
                <w:color w:val="000000"/>
                <w:lang w:eastAsia="zh-CN"/>
              </w:rPr>
            </w:pPr>
            <w:r w:rsidRPr="00AC1A9F">
              <w:rPr>
                <w:rFonts w:ascii="Book Antiqua" w:eastAsia="DengXian" w:hAnsi="Book Antiqua" w:cs="宋体"/>
                <w:color w:val="000000"/>
                <w:lang w:eastAsia="zh-CN"/>
              </w:rPr>
              <w:t>0.13 (0.02–0.54)</w:t>
            </w:r>
          </w:p>
        </w:tc>
      </w:tr>
    </w:tbl>
    <w:p w14:paraId="73020DF5" w14:textId="7C90D623" w:rsidR="006614B0" w:rsidRPr="00F11E24" w:rsidRDefault="006614B0" w:rsidP="006614B0">
      <w:r w:rsidRPr="00F11E24">
        <w:t xml:space="preserve">EUS-CYA: </w:t>
      </w:r>
      <w:r w:rsidRPr="00F11E24">
        <w:rPr>
          <w:rFonts w:ascii="Book Antiqua" w:eastAsia="Book Antiqua" w:hAnsi="Book Antiqua" w:cs="Book Antiqua"/>
          <w:color w:val="000000"/>
        </w:rPr>
        <w:t xml:space="preserve">Endoscopic ultrasound-cyanoacrylate; </w:t>
      </w:r>
      <w:bookmarkStart w:id="440" w:name="_Hlk156033334"/>
      <w:r w:rsidRPr="00F11E24">
        <w:rPr>
          <w:rFonts w:ascii="Book Antiqua" w:eastAsia="DengXian" w:hAnsi="Book Antiqua" w:cs="宋体"/>
          <w:color w:val="000000"/>
        </w:rPr>
        <w:t>NR: No</w:t>
      </w:r>
      <w:r w:rsidR="00F11E24" w:rsidRPr="00F11E24">
        <w:rPr>
          <w:rFonts w:ascii="Book Antiqua" w:eastAsia="DengXian" w:hAnsi="Book Antiqua" w:cs="宋体"/>
          <w:color w:val="000000"/>
        </w:rPr>
        <w:t>t</w:t>
      </w:r>
      <w:r w:rsidRPr="00F11E24">
        <w:rPr>
          <w:rFonts w:ascii="Book Antiqua" w:eastAsia="DengXian" w:hAnsi="Book Antiqua" w:cs="宋体"/>
          <w:color w:val="000000"/>
        </w:rPr>
        <w:t xml:space="preserve"> report.</w:t>
      </w:r>
      <w:bookmarkEnd w:id="440"/>
    </w:p>
    <w:p w14:paraId="017FFDB2" w14:textId="77777777" w:rsidR="002F1899" w:rsidRPr="00F11E24" w:rsidRDefault="002F1899" w:rsidP="00FA30E2">
      <w:pPr>
        <w:adjustRightInd w:val="0"/>
        <w:snapToGrid w:val="0"/>
        <w:spacing w:line="360" w:lineRule="auto"/>
        <w:jc w:val="both"/>
        <w:rPr>
          <w:rFonts w:ascii="Book Antiqua" w:hAnsi="Book Antiqua"/>
        </w:rPr>
      </w:pPr>
    </w:p>
    <w:p w14:paraId="2634598D" w14:textId="77777777" w:rsidR="002F1899" w:rsidRPr="00F11E24" w:rsidRDefault="002F1899" w:rsidP="00FA30E2">
      <w:pPr>
        <w:adjustRightInd w:val="0"/>
        <w:snapToGrid w:val="0"/>
        <w:spacing w:line="360" w:lineRule="auto"/>
        <w:jc w:val="both"/>
        <w:rPr>
          <w:rFonts w:ascii="Book Antiqua" w:hAnsi="Book Antiqua"/>
        </w:rPr>
      </w:pPr>
    </w:p>
    <w:p w14:paraId="5355180C" w14:textId="2963883F" w:rsidR="007247A1" w:rsidRPr="00F11E24" w:rsidRDefault="007247A1" w:rsidP="00FA30E2">
      <w:pPr>
        <w:adjustRightInd w:val="0"/>
        <w:snapToGrid w:val="0"/>
        <w:spacing w:line="360" w:lineRule="auto"/>
        <w:jc w:val="both"/>
        <w:rPr>
          <w:lang w:eastAsia="zh-CN"/>
        </w:rPr>
      </w:pPr>
    </w:p>
    <w:sectPr w:rsidR="007247A1" w:rsidRPr="00F11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CC36" w14:textId="77777777" w:rsidR="00801C22" w:rsidRDefault="00801C22" w:rsidP="008B0E45">
      <w:r>
        <w:separator/>
      </w:r>
    </w:p>
  </w:endnote>
  <w:endnote w:type="continuationSeparator" w:id="0">
    <w:p w14:paraId="512807BD" w14:textId="77777777" w:rsidR="00801C22" w:rsidRDefault="00801C22" w:rsidP="008B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339445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96FD62D" w14:textId="7922B410" w:rsidR="008B0E45" w:rsidRPr="008B0E45" w:rsidRDefault="008B0E45">
            <w:pPr>
              <w:pStyle w:val="aa"/>
              <w:jc w:val="right"/>
              <w:rPr>
                <w:rFonts w:ascii="Book Antiqua" w:hAnsi="Book Antiqua"/>
                <w:sz w:val="24"/>
                <w:szCs w:val="24"/>
              </w:rPr>
            </w:pPr>
            <w:r w:rsidRPr="008B0E45">
              <w:rPr>
                <w:rFonts w:ascii="Book Antiqua" w:hAnsi="Book Antiqua"/>
                <w:sz w:val="24"/>
                <w:szCs w:val="24"/>
                <w:lang w:val="zh-CN" w:eastAsia="zh-CN"/>
              </w:rPr>
              <w:t xml:space="preserve"> </w:t>
            </w:r>
            <w:r w:rsidRPr="008B0E45">
              <w:rPr>
                <w:rFonts w:ascii="Book Antiqua" w:hAnsi="Book Antiqua"/>
                <w:b/>
                <w:bCs/>
                <w:sz w:val="24"/>
                <w:szCs w:val="24"/>
              </w:rPr>
              <w:fldChar w:fldCharType="begin"/>
            </w:r>
            <w:r w:rsidRPr="008B0E45">
              <w:rPr>
                <w:rFonts w:ascii="Book Antiqua" w:hAnsi="Book Antiqua"/>
                <w:b/>
                <w:bCs/>
                <w:sz w:val="24"/>
                <w:szCs w:val="24"/>
              </w:rPr>
              <w:instrText>PAGE</w:instrText>
            </w:r>
            <w:r w:rsidRPr="008B0E45">
              <w:rPr>
                <w:rFonts w:ascii="Book Antiqua" w:hAnsi="Book Antiqua"/>
                <w:b/>
                <w:bCs/>
                <w:sz w:val="24"/>
                <w:szCs w:val="24"/>
              </w:rPr>
              <w:fldChar w:fldCharType="separate"/>
            </w:r>
            <w:r w:rsidRPr="008B0E45">
              <w:rPr>
                <w:rFonts w:ascii="Book Antiqua" w:hAnsi="Book Antiqua"/>
                <w:b/>
                <w:bCs/>
                <w:sz w:val="24"/>
                <w:szCs w:val="24"/>
                <w:lang w:val="zh-CN" w:eastAsia="zh-CN"/>
              </w:rPr>
              <w:t>2</w:t>
            </w:r>
            <w:r w:rsidRPr="008B0E45">
              <w:rPr>
                <w:rFonts w:ascii="Book Antiqua" w:hAnsi="Book Antiqua"/>
                <w:b/>
                <w:bCs/>
                <w:sz w:val="24"/>
                <w:szCs w:val="24"/>
              </w:rPr>
              <w:fldChar w:fldCharType="end"/>
            </w:r>
            <w:r w:rsidRPr="008B0E45">
              <w:rPr>
                <w:rFonts w:ascii="Book Antiqua" w:hAnsi="Book Antiqua"/>
                <w:sz w:val="24"/>
                <w:szCs w:val="24"/>
                <w:lang w:val="zh-CN" w:eastAsia="zh-CN"/>
              </w:rPr>
              <w:t xml:space="preserve"> / </w:t>
            </w:r>
            <w:r w:rsidRPr="008B0E45">
              <w:rPr>
                <w:rFonts w:ascii="Book Antiqua" w:hAnsi="Book Antiqua"/>
                <w:b/>
                <w:bCs/>
                <w:sz w:val="24"/>
                <w:szCs w:val="24"/>
              </w:rPr>
              <w:fldChar w:fldCharType="begin"/>
            </w:r>
            <w:r w:rsidRPr="008B0E45">
              <w:rPr>
                <w:rFonts w:ascii="Book Antiqua" w:hAnsi="Book Antiqua"/>
                <w:b/>
                <w:bCs/>
                <w:sz w:val="24"/>
                <w:szCs w:val="24"/>
              </w:rPr>
              <w:instrText>NUMPAGES</w:instrText>
            </w:r>
            <w:r w:rsidRPr="008B0E45">
              <w:rPr>
                <w:rFonts w:ascii="Book Antiqua" w:hAnsi="Book Antiqua"/>
                <w:b/>
                <w:bCs/>
                <w:sz w:val="24"/>
                <w:szCs w:val="24"/>
              </w:rPr>
              <w:fldChar w:fldCharType="separate"/>
            </w:r>
            <w:r w:rsidRPr="008B0E45">
              <w:rPr>
                <w:rFonts w:ascii="Book Antiqua" w:hAnsi="Book Antiqua"/>
                <w:b/>
                <w:bCs/>
                <w:sz w:val="24"/>
                <w:szCs w:val="24"/>
                <w:lang w:val="zh-CN" w:eastAsia="zh-CN"/>
              </w:rPr>
              <w:t>2</w:t>
            </w:r>
            <w:r w:rsidRPr="008B0E45">
              <w:rPr>
                <w:rFonts w:ascii="Book Antiqua" w:hAnsi="Book Antiqua"/>
                <w:b/>
                <w:bCs/>
                <w:sz w:val="24"/>
                <w:szCs w:val="24"/>
              </w:rPr>
              <w:fldChar w:fldCharType="end"/>
            </w:r>
          </w:p>
        </w:sdtContent>
      </w:sdt>
    </w:sdtContent>
  </w:sdt>
  <w:p w14:paraId="5A036781" w14:textId="77777777" w:rsidR="008B0E45" w:rsidRPr="008B0E45" w:rsidRDefault="008B0E45">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A432" w14:textId="77777777" w:rsidR="00801C22" w:rsidRDefault="00801C22" w:rsidP="008B0E45">
      <w:r>
        <w:separator/>
      </w:r>
    </w:p>
  </w:footnote>
  <w:footnote w:type="continuationSeparator" w:id="0">
    <w:p w14:paraId="49A001CD" w14:textId="77777777" w:rsidR="00801C22" w:rsidRDefault="00801C22" w:rsidP="008B0E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15251">
    <w15:presenceInfo w15:providerId="AD" w15:userId="S::F15251@365v.me::a4825387-5d30-4660-9832-b5b0debcd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F3"/>
    <w:rsid w:val="000938D0"/>
    <w:rsid w:val="00096D25"/>
    <w:rsid w:val="000D51D7"/>
    <w:rsid w:val="000E7069"/>
    <w:rsid w:val="000E798F"/>
    <w:rsid w:val="000F2016"/>
    <w:rsid w:val="00105BAA"/>
    <w:rsid w:val="00121F76"/>
    <w:rsid w:val="001412A4"/>
    <w:rsid w:val="0017248C"/>
    <w:rsid w:val="001769FD"/>
    <w:rsid w:val="001B2007"/>
    <w:rsid w:val="001E6CC9"/>
    <w:rsid w:val="001F1B5D"/>
    <w:rsid w:val="00210D99"/>
    <w:rsid w:val="0023682C"/>
    <w:rsid w:val="002578A4"/>
    <w:rsid w:val="00275237"/>
    <w:rsid w:val="002A5077"/>
    <w:rsid w:val="002F1899"/>
    <w:rsid w:val="003038B0"/>
    <w:rsid w:val="00330295"/>
    <w:rsid w:val="003517DF"/>
    <w:rsid w:val="00377BA8"/>
    <w:rsid w:val="00383A3C"/>
    <w:rsid w:val="00384824"/>
    <w:rsid w:val="003911D2"/>
    <w:rsid w:val="003E5363"/>
    <w:rsid w:val="003E690A"/>
    <w:rsid w:val="00407E29"/>
    <w:rsid w:val="00436A0F"/>
    <w:rsid w:val="00487BE1"/>
    <w:rsid w:val="004D57B6"/>
    <w:rsid w:val="004E1CAA"/>
    <w:rsid w:val="004F4785"/>
    <w:rsid w:val="0050571C"/>
    <w:rsid w:val="0051043B"/>
    <w:rsid w:val="00523096"/>
    <w:rsid w:val="005447F2"/>
    <w:rsid w:val="00555FC6"/>
    <w:rsid w:val="005627E7"/>
    <w:rsid w:val="00572AC4"/>
    <w:rsid w:val="00592681"/>
    <w:rsid w:val="005A4ED0"/>
    <w:rsid w:val="005B4133"/>
    <w:rsid w:val="005B5636"/>
    <w:rsid w:val="005C38EB"/>
    <w:rsid w:val="005D0076"/>
    <w:rsid w:val="0060009E"/>
    <w:rsid w:val="0064549D"/>
    <w:rsid w:val="006614B0"/>
    <w:rsid w:val="00661867"/>
    <w:rsid w:val="006629A7"/>
    <w:rsid w:val="006A43E1"/>
    <w:rsid w:val="006C3BC2"/>
    <w:rsid w:val="006E38AC"/>
    <w:rsid w:val="006E4DAD"/>
    <w:rsid w:val="006F5FC3"/>
    <w:rsid w:val="00721F8C"/>
    <w:rsid w:val="007247A1"/>
    <w:rsid w:val="007317C6"/>
    <w:rsid w:val="00731D6B"/>
    <w:rsid w:val="007334E2"/>
    <w:rsid w:val="00745740"/>
    <w:rsid w:val="0076336A"/>
    <w:rsid w:val="007926AE"/>
    <w:rsid w:val="007C0224"/>
    <w:rsid w:val="007F5273"/>
    <w:rsid w:val="00801C22"/>
    <w:rsid w:val="00803E90"/>
    <w:rsid w:val="00835262"/>
    <w:rsid w:val="00842DC1"/>
    <w:rsid w:val="00844B36"/>
    <w:rsid w:val="008506A6"/>
    <w:rsid w:val="00870CD9"/>
    <w:rsid w:val="008B0E45"/>
    <w:rsid w:val="008C010A"/>
    <w:rsid w:val="008D3677"/>
    <w:rsid w:val="008E3EE0"/>
    <w:rsid w:val="009225C6"/>
    <w:rsid w:val="00936BD6"/>
    <w:rsid w:val="009561B2"/>
    <w:rsid w:val="00977816"/>
    <w:rsid w:val="009A0670"/>
    <w:rsid w:val="009A3FFB"/>
    <w:rsid w:val="009C0EF8"/>
    <w:rsid w:val="00A26950"/>
    <w:rsid w:val="00A518B4"/>
    <w:rsid w:val="00A601D6"/>
    <w:rsid w:val="00A61F82"/>
    <w:rsid w:val="00A77B3E"/>
    <w:rsid w:val="00A93A12"/>
    <w:rsid w:val="00AA4B26"/>
    <w:rsid w:val="00AB672A"/>
    <w:rsid w:val="00AD760A"/>
    <w:rsid w:val="00AE3082"/>
    <w:rsid w:val="00B02E7C"/>
    <w:rsid w:val="00B47647"/>
    <w:rsid w:val="00B56B44"/>
    <w:rsid w:val="00B6242B"/>
    <w:rsid w:val="00B73FFD"/>
    <w:rsid w:val="00BD3C05"/>
    <w:rsid w:val="00BF69F4"/>
    <w:rsid w:val="00C03CC6"/>
    <w:rsid w:val="00C22F1C"/>
    <w:rsid w:val="00C4095D"/>
    <w:rsid w:val="00C641FD"/>
    <w:rsid w:val="00C763A1"/>
    <w:rsid w:val="00CA2A55"/>
    <w:rsid w:val="00CA36BF"/>
    <w:rsid w:val="00CD26D7"/>
    <w:rsid w:val="00CD52C4"/>
    <w:rsid w:val="00CF391B"/>
    <w:rsid w:val="00D50668"/>
    <w:rsid w:val="00D557A4"/>
    <w:rsid w:val="00D61C12"/>
    <w:rsid w:val="00DD18D9"/>
    <w:rsid w:val="00DD3B88"/>
    <w:rsid w:val="00DE4E8E"/>
    <w:rsid w:val="00DF3650"/>
    <w:rsid w:val="00DF75BD"/>
    <w:rsid w:val="00E047D3"/>
    <w:rsid w:val="00E2734C"/>
    <w:rsid w:val="00E620B3"/>
    <w:rsid w:val="00E837AA"/>
    <w:rsid w:val="00EA05FC"/>
    <w:rsid w:val="00EB2363"/>
    <w:rsid w:val="00EB37BF"/>
    <w:rsid w:val="00F11E24"/>
    <w:rsid w:val="00F17F08"/>
    <w:rsid w:val="00F32D12"/>
    <w:rsid w:val="00F73B50"/>
    <w:rsid w:val="00FA30E2"/>
    <w:rsid w:val="00FA5055"/>
    <w:rsid w:val="00FB6392"/>
    <w:rsid w:val="00FC16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445A"/>
  <w15:docId w15:val="{C8BC6258-8D52-4B40-8FB7-2E3B816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2F1899"/>
    <w:pPr>
      <w:keepNext/>
      <w:keepLines/>
      <w:widowControl w:val="0"/>
      <w:spacing w:before="480" w:after="80"/>
      <w:jc w:val="both"/>
      <w:outlineLvl w:val="0"/>
    </w:pPr>
    <w:rPr>
      <w:rFonts w:asciiTheme="majorHAnsi" w:eastAsiaTheme="majorEastAsia" w:hAnsiTheme="majorHAnsi" w:cstheme="majorBidi"/>
      <w:color w:val="365F91" w:themeColor="accent1" w:themeShade="BF"/>
      <w:kern w:val="2"/>
      <w:sz w:val="48"/>
      <w:szCs w:val="48"/>
      <w:lang w:eastAsia="zh-CN"/>
      <w14:ligatures w14:val="standardContextual"/>
    </w:rPr>
  </w:style>
  <w:style w:type="paragraph" w:styleId="2">
    <w:name w:val="heading 2"/>
    <w:basedOn w:val="a"/>
    <w:next w:val="a"/>
    <w:link w:val="20"/>
    <w:uiPriority w:val="9"/>
    <w:semiHidden/>
    <w:unhideWhenUsed/>
    <w:qFormat/>
    <w:rsid w:val="002F1899"/>
    <w:pPr>
      <w:keepNext/>
      <w:keepLines/>
      <w:widowControl w:val="0"/>
      <w:spacing w:before="160" w:after="80"/>
      <w:jc w:val="both"/>
      <w:outlineLvl w:val="1"/>
    </w:pPr>
    <w:rPr>
      <w:rFonts w:asciiTheme="majorHAnsi" w:eastAsiaTheme="majorEastAsia" w:hAnsiTheme="majorHAnsi" w:cstheme="majorBidi"/>
      <w:color w:val="365F91" w:themeColor="accent1" w:themeShade="BF"/>
      <w:kern w:val="2"/>
      <w:sz w:val="40"/>
      <w:szCs w:val="40"/>
      <w:lang w:eastAsia="zh-CN"/>
      <w14:ligatures w14:val="standardContextual"/>
    </w:rPr>
  </w:style>
  <w:style w:type="paragraph" w:styleId="3">
    <w:name w:val="heading 3"/>
    <w:basedOn w:val="a"/>
    <w:next w:val="a"/>
    <w:link w:val="30"/>
    <w:uiPriority w:val="9"/>
    <w:semiHidden/>
    <w:unhideWhenUsed/>
    <w:qFormat/>
    <w:rsid w:val="002F1899"/>
    <w:pPr>
      <w:keepNext/>
      <w:keepLines/>
      <w:widowControl w:val="0"/>
      <w:spacing w:before="160" w:after="80"/>
      <w:jc w:val="both"/>
      <w:outlineLvl w:val="2"/>
    </w:pPr>
    <w:rPr>
      <w:rFonts w:asciiTheme="majorHAnsi" w:eastAsiaTheme="majorEastAsia" w:hAnsiTheme="majorHAnsi" w:cstheme="majorBidi"/>
      <w:color w:val="365F91" w:themeColor="accent1" w:themeShade="BF"/>
      <w:kern w:val="2"/>
      <w:sz w:val="32"/>
      <w:szCs w:val="32"/>
      <w:lang w:eastAsia="zh-CN"/>
      <w14:ligatures w14:val="standardContextual"/>
    </w:rPr>
  </w:style>
  <w:style w:type="paragraph" w:styleId="4">
    <w:name w:val="heading 4"/>
    <w:basedOn w:val="a"/>
    <w:next w:val="a"/>
    <w:link w:val="40"/>
    <w:uiPriority w:val="9"/>
    <w:semiHidden/>
    <w:unhideWhenUsed/>
    <w:qFormat/>
    <w:rsid w:val="002F1899"/>
    <w:pPr>
      <w:keepNext/>
      <w:keepLines/>
      <w:widowControl w:val="0"/>
      <w:spacing w:before="80" w:after="40"/>
      <w:jc w:val="both"/>
      <w:outlineLvl w:val="3"/>
    </w:pPr>
    <w:rPr>
      <w:rFonts w:asciiTheme="minorHAnsi" w:hAnsiTheme="minorHAnsi" w:cstheme="majorBidi"/>
      <w:color w:val="365F91" w:themeColor="accent1" w:themeShade="BF"/>
      <w:kern w:val="2"/>
      <w:sz w:val="28"/>
      <w:szCs w:val="28"/>
      <w:lang w:eastAsia="zh-CN"/>
      <w14:ligatures w14:val="standardContextual"/>
    </w:rPr>
  </w:style>
  <w:style w:type="paragraph" w:styleId="5">
    <w:name w:val="heading 5"/>
    <w:basedOn w:val="a"/>
    <w:next w:val="a"/>
    <w:link w:val="50"/>
    <w:uiPriority w:val="9"/>
    <w:semiHidden/>
    <w:unhideWhenUsed/>
    <w:qFormat/>
    <w:rsid w:val="002F1899"/>
    <w:pPr>
      <w:keepNext/>
      <w:keepLines/>
      <w:widowControl w:val="0"/>
      <w:spacing w:before="80" w:after="40"/>
      <w:jc w:val="both"/>
      <w:outlineLvl w:val="4"/>
    </w:pPr>
    <w:rPr>
      <w:rFonts w:asciiTheme="minorHAnsi" w:hAnsiTheme="minorHAnsi" w:cstheme="majorBidi"/>
      <w:color w:val="365F91" w:themeColor="accent1" w:themeShade="BF"/>
      <w:kern w:val="2"/>
      <w:lang w:eastAsia="zh-CN"/>
      <w14:ligatures w14:val="standardContextual"/>
    </w:rPr>
  </w:style>
  <w:style w:type="paragraph" w:styleId="6">
    <w:name w:val="heading 6"/>
    <w:basedOn w:val="a"/>
    <w:next w:val="a"/>
    <w:link w:val="60"/>
    <w:uiPriority w:val="9"/>
    <w:semiHidden/>
    <w:unhideWhenUsed/>
    <w:qFormat/>
    <w:rsid w:val="002F1899"/>
    <w:pPr>
      <w:keepNext/>
      <w:keepLines/>
      <w:widowControl w:val="0"/>
      <w:spacing w:before="40"/>
      <w:jc w:val="both"/>
      <w:outlineLvl w:val="5"/>
    </w:pPr>
    <w:rPr>
      <w:rFonts w:asciiTheme="minorHAnsi" w:hAnsiTheme="minorHAnsi" w:cstheme="majorBidi"/>
      <w:b/>
      <w:bCs/>
      <w:color w:val="365F91" w:themeColor="accent1" w:themeShade="BF"/>
      <w:kern w:val="2"/>
      <w:sz w:val="21"/>
      <w:szCs w:val="22"/>
      <w:lang w:eastAsia="zh-CN"/>
      <w14:ligatures w14:val="standardContextual"/>
    </w:rPr>
  </w:style>
  <w:style w:type="paragraph" w:styleId="7">
    <w:name w:val="heading 7"/>
    <w:basedOn w:val="a"/>
    <w:next w:val="a"/>
    <w:link w:val="70"/>
    <w:uiPriority w:val="9"/>
    <w:semiHidden/>
    <w:unhideWhenUsed/>
    <w:qFormat/>
    <w:rsid w:val="002F1899"/>
    <w:pPr>
      <w:keepNext/>
      <w:keepLines/>
      <w:widowControl w:val="0"/>
      <w:spacing w:before="40"/>
      <w:jc w:val="both"/>
      <w:outlineLvl w:val="6"/>
    </w:pPr>
    <w:rPr>
      <w:rFonts w:asciiTheme="minorHAnsi" w:hAnsiTheme="minorHAnsi" w:cstheme="majorBidi"/>
      <w:b/>
      <w:bCs/>
      <w:color w:val="595959" w:themeColor="text1" w:themeTint="A6"/>
      <w:kern w:val="2"/>
      <w:sz w:val="21"/>
      <w:szCs w:val="22"/>
      <w:lang w:eastAsia="zh-CN"/>
      <w14:ligatures w14:val="standardContextual"/>
    </w:rPr>
  </w:style>
  <w:style w:type="paragraph" w:styleId="8">
    <w:name w:val="heading 8"/>
    <w:basedOn w:val="a"/>
    <w:next w:val="a"/>
    <w:link w:val="80"/>
    <w:uiPriority w:val="9"/>
    <w:semiHidden/>
    <w:unhideWhenUsed/>
    <w:qFormat/>
    <w:rsid w:val="002F1899"/>
    <w:pPr>
      <w:keepNext/>
      <w:keepLines/>
      <w:widowControl w:val="0"/>
      <w:jc w:val="both"/>
      <w:outlineLvl w:val="7"/>
    </w:pPr>
    <w:rPr>
      <w:rFonts w:asciiTheme="minorHAnsi" w:hAnsiTheme="minorHAnsi" w:cstheme="majorBidi"/>
      <w:color w:val="595959" w:themeColor="text1" w:themeTint="A6"/>
      <w:kern w:val="2"/>
      <w:sz w:val="21"/>
      <w:szCs w:val="22"/>
      <w:lang w:eastAsia="zh-CN"/>
      <w14:ligatures w14:val="standardContextual"/>
    </w:rPr>
  </w:style>
  <w:style w:type="paragraph" w:styleId="9">
    <w:name w:val="heading 9"/>
    <w:basedOn w:val="a"/>
    <w:next w:val="a"/>
    <w:link w:val="90"/>
    <w:uiPriority w:val="9"/>
    <w:semiHidden/>
    <w:unhideWhenUsed/>
    <w:qFormat/>
    <w:rsid w:val="002F1899"/>
    <w:pPr>
      <w:keepNext/>
      <w:keepLines/>
      <w:widowControl w:val="0"/>
      <w:jc w:val="both"/>
      <w:outlineLvl w:val="8"/>
    </w:pPr>
    <w:rPr>
      <w:rFonts w:asciiTheme="minorHAnsi" w:eastAsiaTheme="majorEastAsia" w:hAnsiTheme="minorHAnsi" w:cstheme="majorBidi"/>
      <w:color w:val="595959" w:themeColor="text1" w:themeTint="A6"/>
      <w:kern w:val="2"/>
      <w:sz w:val="21"/>
      <w:szCs w:val="22"/>
      <w:lang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447F2"/>
    <w:rPr>
      <w:sz w:val="21"/>
      <w:szCs w:val="21"/>
    </w:rPr>
  </w:style>
  <w:style w:type="paragraph" w:styleId="a4">
    <w:name w:val="annotation text"/>
    <w:basedOn w:val="a"/>
    <w:link w:val="a5"/>
    <w:rsid w:val="005447F2"/>
  </w:style>
  <w:style w:type="character" w:customStyle="1" w:styleId="a5">
    <w:name w:val="批注文字 字符"/>
    <w:basedOn w:val="a0"/>
    <w:link w:val="a4"/>
    <w:rsid w:val="005447F2"/>
    <w:rPr>
      <w:sz w:val="24"/>
      <w:szCs w:val="24"/>
    </w:rPr>
  </w:style>
  <w:style w:type="paragraph" w:styleId="a6">
    <w:name w:val="annotation subject"/>
    <w:basedOn w:val="a4"/>
    <w:next w:val="a4"/>
    <w:link w:val="a7"/>
    <w:rsid w:val="005447F2"/>
    <w:rPr>
      <w:b/>
      <w:bCs/>
    </w:rPr>
  </w:style>
  <w:style w:type="character" w:customStyle="1" w:styleId="a7">
    <w:name w:val="批注主题 字符"/>
    <w:basedOn w:val="a5"/>
    <w:link w:val="a6"/>
    <w:rsid w:val="005447F2"/>
    <w:rPr>
      <w:b/>
      <w:bCs/>
      <w:sz w:val="24"/>
      <w:szCs w:val="24"/>
    </w:rPr>
  </w:style>
  <w:style w:type="paragraph" w:styleId="a8">
    <w:name w:val="header"/>
    <w:basedOn w:val="a"/>
    <w:link w:val="a9"/>
    <w:rsid w:val="008B0E45"/>
    <w:pPr>
      <w:tabs>
        <w:tab w:val="center" w:pos="4153"/>
        <w:tab w:val="right" w:pos="8306"/>
      </w:tabs>
      <w:snapToGrid w:val="0"/>
      <w:jc w:val="center"/>
    </w:pPr>
    <w:rPr>
      <w:sz w:val="18"/>
      <w:szCs w:val="18"/>
    </w:rPr>
  </w:style>
  <w:style w:type="character" w:customStyle="1" w:styleId="a9">
    <w:name w:val="页眉 字符"/>
    <w:basedOn w:val="a0"/>
    <w:link w:val="a8"/>
    <w:rsid w:val="008B0E45"/>
    <w:rPr>
      <w:sz w:val="18"/>
      <w:szCs w:val="18"/>
    </w:rPr>
  </w:style>
  <w:style w:type="paragraph" w:styleId="aa">
    <w:name w:val="footer"/>
    <w:basedOn w:val="a"/>
    <w:link w:val="ab"/>
    <w:uiPriority w:val="99"/>
    <w:rsid w:val="008B0E45"/>
    <w:pPr>
      <w:tabs>
        <w:tab w:val="center" w:pos="4153"/>
        <w:tab w:val="right" w:pos="8306"/>
      </w:tabs>
      <w:snapToGrid w:val="0"/>
    </w:pPr>
    <w:rPr>
      <w:sz w:val="18"/>
      <w:szCs w:val="18"/>
    </w:rPr>
  </w:style>
  <w:style w:type="character" w:customStyle="1" w:styleId="ab">
    <w:name w:val="页脚 字符"/>
    <w:basedOn w:val="a0"/>
    <w:link w:val="aa"/>
    <w:uiPriority w:val="99"/>
    <w:rsid w:val="008B0E45"/>
    <w:rPr>
      <w:sz w:val="18"/>
      <w:szCs w:val="18"/>
    </w:rPr>
  </w:style>
  <w:style w:type="paragraph" w:styleId="ac">
    <w:name w:val="Revision"/>
    <w:hidden/>
    <w:uiPriority w:val="99"/>
    <w:semiHidden/>
    <w:rsid w:val="0076336A"/>
    <w:rPr>
      <w:sz w:val="24"/>
      <w:szCs w:val="24"/>
    </w:rPr>
  </w:style>
  <w:style w:type="character" w:customStyle="1" w:styleId="10">
    <w:name w:val="标题 1 字符"/>
    <w:basedOn w:val="a0"/>
    <w:link w:val="1"/>
    <w:uiPriority w:val="9"/>
    <w:rsid w:val="002F1899"/>
    <w:rPr>
      <w:rFonts w:asciiTheme="majorHAnsi" w:eastAsiaTheme="majorEastAsia" w:hAnsiTheme="majorHAnsi" w:cstheme="majorBidi"/>
      <w:color w:val="365F91" w:themeColor="accent1" w:themeShade="BF"/>
      <w:kern w:val="2"/>
      <w:sz w:val="48"/>
      <w:szCs w:val="48"/>
      <w:lang w:eastAsia="zh-CN"/>
      <w14:ligatures w14:val="standardContextual"/>
    </w:rPr>
  </w:style>
  <w:style w:type="character" w:customStyle="1" w:styleId="20">
    <w:name w:val="标题 2 字符"/>
    <w:basedOn w:val="a0"/>
    <w:link w:val="2"/>
    <w:uiPriority w:val="9"/>
    <w:semiHidden/>
    <w:rsid w:val="002F1899"/>
    <w:rPr>
      <w:rFonts w:asciiTheme="majorHAnsi" w:eastAsiaTheme="majorEastAsia" w:hAnsiTheme="majorHAnsi" w:cstheme="majorBidi"/>
      <w:color w:val="365F91" w:themeColor="accent1" w:themeShade="BF"/>
      <w:kern w:val="2"/>
      <w:sz w:val="40"/>
      <w:szCs w:val="40"/>
      <w:lang w:eastAsia="zh-CN"/>
      <w14:ligatures w14:val="standardContextual"/>
    </w:rPr>
  </w:style>
  <w:style w:type="character" w:customStyle="1" w:styleId="30">
    <w:name w:val="标题 3 字符"/>
    <w:basedOn w:val="a0"/>
    <w:link w:val="3"/>
    <w:uiPriority w:val="9"/>
    <w:semiHidden/>
    <w:rsid w:val="002F1899"/>
    <w:rPr>
      <w:rFonts w:asciiTheme="majorHAnsi" w:eastAsiaTheme="majorEastAsia" w:hAnsiTheme="majorHAnsi" w:cstheme="majorBidi"/>
      <w:color w:val="365F91" w:themeColor="accent1" w:themeShade="BF"/>
      <w:kern w:val="2"/>
      <w:sz w:val="32"/>
      <w:szCs w:val="32"/>
      <w:lang w:eastAsia="zh-CN"/>
      <w14:ligatures w14:val="standardContextual"/>
    </w:rPr>
  </w:style>
  <w:style w:type="character" w:customStyle="1" w:styleId="40">
    <w:name w:val="标题 4 字符"/>
    <w:basedOn w:val="a0"/>
    <w:link w:val="4"/>
    <w:uiPriority w:val="9"/>
    <w:semiHidden/>
    <w:rsid w:val="002F1899"/>
    <w:rPr>
      <w:rFonts w:asciiTheme="minorHAnsi" w:hAnsiTheme="minorHAnsi" w:cstheme="majorBidi"/>
      <w:color w:val="365F91" w:themeColor="accent1" w:themeShade="BF"/>
      <w:kern w:val="2"/>
      <w:sz w:val="28"/>
      <w:szCs w:val="28"/>
      <w:lang w:eastAsia="zh-CN"/>
      <w14:ligatures w14:val="standardContextual"/>
    </w:rPr>
  </w:style>
  <w:style w:type="character" w:customStyle="1" w:styleId="50">
    <w:name w:val="标题 5 字符"/>
    <w:basedOn w:val="a0"/>
    <w:link w:val="5"/>
    <w:uiPriority w:val="9"/>
    <w:semiHidden/>
    <w:rsid w:val="002F1899"/>
    <w:rPr>
      <w:rFonts w:asciiTheme="minorHAnsi" w:hAnsiTheme="minorHAnsi" w:cstheme="majorBidi"/>
      <w:color w:val="365F91" w:themeColor="accent1" w:themeShade="BF"/>
      <w:kern w:val="2"/>
      <w:sz w:val="24"/>
      <w:szCs w:val="24"/>
      <w:lang w:eastAsia="zh-CN"/>
      <w14:ligatures w14:val="standardContextual"/>
    </w:rPr>
  </w:style>
  <w:style w:type="character" w:customStyle="1" w:styleId="60">
    <w:name w:val="标题 6 字符"/>
    <w:basedOn w:val="a0"/>
    <w:link w:val="6"/>
    <w:uiPriority w:val="9"/>
    <w:semiHidden/>
    <w:rsid w:val="002F1899"/>
    <w:rPr>
      <w:rFonts w:asciiTheme="minorHAnsi" w:hAnsiTheme="minorHAnsi" w:cstheme="majorBidi"/>
      <w:b/>
      <w:bCs/>
      <w:color w:val="365F91" w:themeColor="accent1" w:themeShade="BF"/>
      <w:kern w:val="2"/>
      <w:sz w:val="21"/>
      <w:szCs w:val="22"/>
      <w:lang w:eastAsia="zh-CN"/>
      <w14:ligatures w14:val="standardContextual"/>
    </w:rPr>
  </w:style>
  <w:style w:type="character" w:customStyle="1" w:styleId="70">
    <w:name w:val="标题 7 字符"/>
    <w:basedOn w:val="a0"/>
    <w:link w:val="7"/>
    <w:uiPriority w:val="9"/>
    <w:semiHidden/>
    <w:rsid w:val="002F1899"/>
    <w:rPr>
      <w:rFonts w:asciiTheme="minorHAnsi" w:hAnsiTheme="minorHAnsi" w:cstheme="majorBidi"/>
      <w:b/>
      <w:bCs/>
      <w:color w:val="595959" w:themeColor="text1" w:themeTint="A6"/>
      <w:kern w:val="2"/>
      <w:sz w:val="21"/>
      <w:szCs w:val="22"/>
      <w:lang w:eastAsia="zh-CN"/>
      <w14:ligatures w14:val="standardContextual"/>
    </w:rPr>
  </w:style>
  <w:style w:type="character" w:customStyle="1" w:styleId="80">
    <w:name w:val="标题 8 字符"/>
    <w:basedOn w:val="a0"/>
    <w:link w:val="8"/>
    <w:uiPriority w:val="9"/>
    <w:semiHidden/>
    <w:rsid w:val="002F1899"/>
    <w:rPr>
      <w:rFonts w:asciiTheme="minorHAnsi" w:hAnsiTheme="minorHAnsi" w:cstheme="majorBidi"/>
      <w:color w:val="595959" w:themeColor="text1" w:themeTint="A6"/>
      <w:kern w:val="2"/>
      <w:sz w:val="21"/>
      <w:szCs w:val="22"/>
      <w:lang w:eastAsia="zh-CN"/>
      <w14:ligatures w14:val="standardContextual"/>
    </w:rPr>
  </w:style>
  <w:style w:type="character" w:customStyle="1" w:styleId="90">
    <w:name w:val="标题 9 字符"/>
    <w:basedOn w:val="a0"/>
    <w:link w:val="9"/>
    <w:uiPriority w:val="9"/>
    <w:semiHidden/>
    <w:rsid w:val="002F1899"/>
    <w:rPr>
      <w:rFonts w:asciiTheme="minorHAnsi" w:eastAsiaTheme="majorEastAsia" w:hAnsiTheme="minorHAnsi" w:cstheme="majorBidi"/>
      <w:color w:val="595959" w:themeColor="text1" w:themeTint="A6"/>
      <w:kern w:val="2"/>
      <w:sz w:val="21"/>
      <w:szCs w:val="22"/>
      <w:lang w:eastAsia="zh-CN"/>
      <w14:ligatures w14:val="standardContextual"/>
    </w:rPr>
  </w:style>
  <w:style w:type="paragraph" w:styleId="ad">
    <w:name w:val="Title"/>
    <w:basedOn w:val="a"/>
    <w:next w:val="a"/>
    <w:link w:val="ae"/>
    <w:uiPriority w:val="10"/>
    <w:qFormat/>
    <w:rsid w:val="002F1899"/>
    <w:pPr>
      <w:widowControl w:val="0"/>
      <w:spacing w:after="80"/>
      <w:contextualSpacing/>
      <w:jc w:val="center"/>
    </w:pPr>
    <w:rPr>
      <w:rFonts w:asciiTheme="majorHAnsi" w:eastAsiaTheme="majorEastAsia" w:hAnsiTheme="majorHAnsi" w:cstheme="majorBidi"/>
      <w:spacing w:val="-10"/>
      <w:kern w:val="28"/>
      <w:sz w:val="56"/>
      <w:szCs w:val="56"/>
      <w:lang w:eastAsia="zh-CN"/>
      <w14:ligatures w14:val="standardContextual"/>
    </w:rPr>
  </w:style>
  <w:style w:type="character" w:customStyle="1" w:styleId="ae">
    <w:name w:val="标题 字符"/>
    <w:basedOn w:val="a0"/>
    <w:link w:val="ad"/>
    <w:uiPriority w:val="10"/>
    <w:rsid w:val="002F1899"/>
    <w:rPr>
      <w:rFonts w:asciiTheme="majorHAnsi" w:eastAsiaTheme="majorEastAsia" w:hAnsiTheme="majorHAnsi" w:cstheme="majorBidi"/>
      <w:spacing w:val="-10"/>
      <w:kern w:val="28"/>
      <w:sz w:val="56"/>
      <w:szCs w:val="56"/>
      <w:lang w:eastAsia="zh-CN"/>
      <w14:ligatures w14:val="standardContextual"/>
    </w:rPr>
  </w:style>
  <w:style w:type="paragraph" w:styleId="af">
    <w:name w:val="Subtitle"/>
    <w:basedOn w:val="a"/>
    <w:next w:val="a"/>
    <w:link w:val="af0"/>
    <w:uiPriority w:val="11"/>
    <w:qFormat/>
    <w:rsid w:val="002F1899"/>
    <w:pPr>
      <w:widowControl w:val="0"/>
      <w:numPr>
        <w:ilvl w:val="1"/>
      </w:numPr>
      <w:spacing w:after="160"/>
      <w:jc w:val="center"/>
    </w:pPr>
    <w:rPr>
      <w:rFonts w:asciiTheme="majorHAnsi" w:eastAsiaTheme="majorEastAsia" w:hAnsiTheme="majorHAnsi" w:cstheme="majorBidi"/>
      <w:color w:val="595959" w:themeColor="text1" w:themeTint="A6"/>
      <w:spacing w:val="15"/>
      <w:kern w:val="2"/>
      <w:sz w:val="28"/>
      <w:szCs w:val="28"/>
      <w:lang w:eastAsia="zh-CN"/>
      <w14:ligatures w14:val="standardContextual"/>
    </w:rPr>
  </w:style>
  <w:style w:type="character" w:customStyle="1" w:styleId="af0">
    <w:name w:val="副标题 字符"/>
    <w:basedOn w:val="a0"/>
    <w:link w:val="af"/>
    <w:uiPriority w:val="11"/>
    <w:rsid w:val="002F1899"/>
    <w:rPr>
      <w:rFonts w:asciiTheme="majorHAnsi" w:eastAsiaTheme="majorEastAsia" w:hAnsiTheme="majorHAnsi" w:cstheme="majorBidi"/>
      <w:color w:val="595959" w:themeColor="text1" w:themeTint="A6"/>
      <w:spacing w:val="15"/>
      <w:kern w:val="2"/>
      <w:sz w:val="28"/>
      <w:szCs w:val="28"/>
      <w:lang w:eastAsia="zh-CN"/>
      <w14:ligatures w14:val="standardContextual"/>
    </w:rPr>
  </w:style>
  <w:style w:type="paragraph" w:styleId="af1">
    <w:name w:val="Quote"/>
    <w:basedOn w:val="a"/>
    <w:next w:val="a"/>
    <w:link w:val="af2"/>
    <w:uiPriority w:val="29"/>
    <w:qFormat/>
    <w:rsid w:val="002F1899"/>
    <w:pPr>
      <w:widowControl w:val="0"/>
      <w:spacing w:before="160" w:after="160"/>
      <w:jc w:val="center"/>
    </w:pPr>
    <w:rPr>
      <w:rFonts w:asciiTheme="minorHAnsi" w:hAnsiTheme="minorHAnsi" w:cstheme="minorBidi"/>
      <w:i/>
      <w:iCs/>
      <w:color w:val="404040" w:themeColor="text1" w:themeTint="BF"/>
      <w:kern w:val="2"/>
      <w:sz w:val="21"/>
      <w:szCs w:val="22"/>
      <w:lang w:eastAsia="zh-CN"/>
      <w14:ligatures w14:val="standardContextual"/>
    </w:rPr>
  </w:style>
  <w:style w:type="character" w:customStyle="1" w:styleId="af2">
    <w:name w:val="引用 字符"/>
    <w:basedOn w:val="a0"/>
    <w:link w:val="af1"/>
    <w:uiPriority w:val="29"/>
    <w:rsid w:val="002F1899"/>
    <w:rPr>
      <w:rFonts w:asciiTheme="minorHAnsi" w:hAnsiTheme="minorHAnsi" w:cstheme="minorBidi"/>
      <w:i/>
      <w:iCs/>
      <w:color w:val="404040" w:themeColor="text1" w:themeTint="BF"/>
      <w:kern w:val="2"/>
      <w:sz w:val="21"/>
      <w:szCs w:val="22"/>
      <w:lang w:eastAsia="zh-CN"/>
      <w14:ligatures w14:val="standardContextual"/>
    </w:rPr>
  </w:style>
  <w:style w:type="paragraph" w:styleId="af3">
    <w:name w:val="List Paragraph"/>
    <w:basedOn w:val="a"/>
    <w:uiPriority w:val="34"/>
    <w:qFormat/>
    <w:rsid w:val="002F1899"/>
    <w:pPr>
      <w:widowControl w:val="0"/>
      <w:ind w:left="720"/>
      <w:contextualSpacing/>
      <w:jc w:val="both"/>
    </w:pPr>
    <w:rPr>
      <w:rFonts w:asciiTheme="minorHAnsi" w:hAnsiTheme="minorHAnsi" w:cstheme="minorBidi"/>
      <w:kern w:val="2"/>
      <w:sz w:val="21"/>
      <w:szCs w:val="22"/>
      <w:lang w:eastAsia="zh-CN"/>
      <w14:ligatures w14:val="standardContextual"/>
    </w:rPr>
  </w:style>
  <w:style w:type="character" w:styleId="af4">
    <w:name w:val="Intense Emphasis"/>
    <w:basedOn w:val="a0"/>
    <w:uiPriority w:val="21"/>
    <w:qFormat/>
    <w:rsid w:val="002F1899"/>
    <w:rPr>
      <w:i/>
      <w:iCs/>
      <w:color w:val="365F91" w:themeColor="accent1" w:themeShade="BF"/>
    </w:rPr>
  </w:style>
  <w:style w:type="paragraph" w:styleId="af5">
    <w:name w:val="Intense Quote"/>
    <w:basedOn w:val="a"/>
    <w:next w:val="a"/>
    <w:link w:val="af6"/>
    <w:uiPriority w:val="30"/>
    <w:qFormat/>
    <w:rsid w:val="002F1899"/>
    <w:pPr>
      <w:widowControl w:val="0"/>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cstheme="minorBidi"/>
      <w:i/>
      <w:iCs/>
      <w:color w:val="365F91" w:themeColor="accent1" w:themeShade="BF"/>
      <w:kern w:val="2"/>
      <w:sz w:val="21"/>
      <w:szCs w:val="22"/>
      <w:lang w:eastAsia="zh-CN"/>
      <w14:ligatures w14:val="standardContextual"/>
    </w:rPr>
  </w:style>
  <w:style w:type="character" w:customStyle="1" w:styleId="af6">
    <w:name w:val="明显引用 字符"/>
    <w:basedOn w:val="a0"/>
    <w:link w:val="af5"/>
    <w:uiPriority w:val="30"/>
    <w:rsid w:val="002F1899"/>
    <w:rPr>
      <w:rFonts w:asciiTheme="minorHAnsi" w:hAnsiTheme="minorHAnsi" w:cstheme="minorBidi"/>
      <w:i/>
      <w:iCs/>
      <w:color w:val="365F91" w:themeColor="accent1" w:themeShade="BF"/>
      <w:kern w:val="2"/>
      <w:sz w:val="21"/>
      <w:szCs w:val="22"/>
      <w:lang w:eastAsia="zh-CN"/>
      <w14:ligatures w14:val="standardContextual"/>
    </w:rPr>
  </w:style>
  <w:style w:type="character" w:styleId="af7">
    <w:name w:val="Intense Reference"/>
    <w:basedOn w:val="a0"/>
    <w:uiPriority w:val="32"/>
    <w:qFormat/>
    <w:rsid w:val="002F1899"/>
    <w:rPr>
      <w:b/>
      <w:bCs/>
      <w:smallCaps/>
      <w:color w:val="365F91" w:themeColor="accent1" w:themeShade="BF"/>
      <w:spacing w:val="5"/>
    </w:rPr>
  </w:style>
  <w:style w:type="character" w:customStyle="1" w:styleId="apple-converted-space">
    <w:name w:val="apple-converted-space"/>
    <w:basedOn w:val="a0"/>
    <w:rsid w:val="00C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51</Pages>
  <Words>8932</Words>
  <Characters>50915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 jiaping</cp:lastModifiedBy>
  <cp:revision>11</cp:revision>
  <dcterms:created xsi:type="dcterms:W3CDTF">2024-01-14T06:08:00Z</dcterms:created>
  <dcterms:modified xsi:type="dcterms:W3CDTF">2024-01-16T04:51:00Z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f88b9ba9cbc1e54636627dbbb95cc391e98becc93473586385a23c11ef948aad</vt:lpwstr>
  </property>
</Properties>
</file>