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5E0CD"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b/>
        </w:rPr>
        <w:t xml:space="preserve">Name of Journal: </w:t>
      </w:r>
      <w:r w:rsidRPr="008A47A6">
        <w:rPr>
          <w:rFonts w:ascii="Book Antiqua" w:eastAsia="Book Antiqua" w:hAnsi="Book Antiqua" w:cs="Book Antiqua"/>
          <w:i/>
        </w:rPr>
        <w:t>World Journal of Transplantation</w:t>
      </w:r>
    </w:p>
    <w:p w14:paraId="5C9DF981"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b/>
        </w:rPr>
        <w:t xml:space="preserve">Manuscript NO: </w:t>
      </w:r>
      <w:r w:rsidRPr="008A47A6">
        <w:rPr>
          <w:rFonts w:ascii="Book Antiqua" w:eastAsia="Book Antiqua" w:hAnsi="Book Antiqua" w:cs="Book Antiqua"/>
        </w:rPr>
        <w:t>89772</w:t>
      </w:r>
    </w:p>
    <w:p w14:paraId="3379AC52"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b/>
        </w:rPr>
        <w:t xml:space="preserve">Manuscript Type: </w:t>
      </w:r>
      <w:r w:rsidRPr="008A47A6">
        <w:rPr>
          <w:rFonts w:ascii="Book Antiqua" w:eastAsia="Book Antiqua" w:hAnsi="Book Antiqua" w:cs="Book Antiqua"/>
        </w:rPr>
        <w:t>MINIREVIEWS</w:t>
      </w:r>
    </w:p>
    <w:p w14:paraId="5DD49330" w14:textId="77777777" w:rsidR="00A77B3E" w:rsidRPr="008A47A6" w:rsidRDefault="00A77B3E" w:rsidP="008A47A6">
      <w:pPr>
        <w:spacing w:line="360" w:lineRule="auto"/>
        <w:jc w:val="both"/>
        <w:rPr>
          <w:rFonts w:ascii="Book Antiqua" w:hAnsi="Book Antiqua"/>
        </w:rPr>
      </w:pPr>
    </w:p>
    <w:p w14:paraId="3F1F8AA1"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b/>
          <w:color w:val="000000"/>
        </w:rPr>
        <w:t xml:space="preserve">Immunology </w:t>
      </w:r>
      <w:r w:rsidR="00AC6D0A" w:rsidRPr="008A47A6">
        <w:rPr>
          <w:rFonts w:ascii="Book Antiqua" w:eastAsia="Book Antiqua" w:hAnsi="Book Antiqua" w:cs="Book Antiqua"/>
          <w:b/>
          <w:color w:val="000000"/>
        </w:rPr>
        <w:t>demystified</w:t>
      </w:r>
      <w:r w:rsidRPr="008A47A6">
        <w:rPr>
          <w:rFonts w:ascii="Book Antiqua" w:eastAsia="Book Antiqua" w:hAnsi="Book Antiqua" w:cs="Book Antiqua"/>
          <w:b/>
          <w:color w:val="000000"/>
        </w:rPr>
        <w:t xml:space="preserve">: A </w:t>
      </w:r>
      <w:r w:rsidR="005D4510" w:rsidRPr="008A47A6">
        <w:rPr>
          <w:rFonts w:ascii="Book Antiqua" w:eastAsia="Book Antiqua" w:hAnsi="Book Antiqua" w:cs="Book Antiqua"/>
          <w:b/>
          <w:color w:val="000000"/>
        </w:rPr>
        <w:t xml:space="preserve">guide for transplant </w:t>
      </w:r>
      <w:proofErr w:type="gramStart"/>
      <w:r w:rsidR="005D4510" w:rsidRPr="008A47A6">
        <w:rPr>
          <w:rFonts w:ascii="Book Antiqua" w:eastAsia="Book Antiqua" w:hAnsi="Book Antiqua" w:cs="Book Antiqua"/>
          <w:b/>
          <w:color w:val="000000"/>
        </w:rPr>
        <w:t>hepatologists</w:t>
      </w:r>
      <w:proofErr w:type="gramEnd"/>
    </w:p>
    <w:p w14:paraId="3816156F" w14:textId="77777777" w:rsidR="00A77B3E" w:rsidRPr="008A47A6" w:rsidRDefault="00A77B3E" w:rsidP="008A47A6">
      <w:pPr>
        <w:spacing w:line="360" w:lineRule="auto"/>
        <w:jc w:val="both"/>
        <w:rPr>
          <w:rFonts w:ascii="Book Antiqua" w:hAnsi="Book Antiqua"/>
        </w:rPr>
      </w:pPr>
    </w:p>
    <w:p w14:paraId="42412016" w14:textId="77777777" w:rsidR="00A77B3E" w:rsidRPr="008A47A6" w:rsidRDefault="00D1578C" w:rsidP="008A47A6">
      <w:pPr>
        <w:spacing w:line="360" w:lineRule="auto"/>
        <w:jc w:val="both"/>
        <w:rPr>
          <w:rFonts w:ascii="Book Antiqua" w:hAnsi="Book Antiqua"/>
        </w:rPr>
      </w:pPr>
      <w:proofErr w:type="spellStart"/>
      <w:r w:rsidRPr="008A47A6">
        <w:rPr>
          <w:rFonts w:ascii="Book Antiqua" w:eastAsia="Book Antiqua" w:hAnsi="Book Antiqua" w:cs="Book Antiqua"/>
          <w:color w:val="000000"/>
        </w:rPr>
        <w:t>Kosuta</w:t>
      </w:r>
      <w:proofErr w:type="spellEnd"/>
      <w:r w:rsidRPr="008A47A6">
        <w:rPr>
          <w:rFonts w:ascii="Book Antiqua" w:eastAsia="Book Antiqua" w:hAnsi="Book Antiqua" w:cs="Book Antiqua"/>
          <w:color w:val="000000"/>
        </w:rPr>
        <w:t xml:space="preserve"> I </w:t>
      </w:r>
      <w:r w:rsidRPr="008A47A6">
        <w:rPr>
          <w:rFonts w:ascii="Book Antiqua" w:eastAsia="Book Antiqua" w:hAnsi="Book Antiqua" w:cs="Book Antiqua"/>
          <w:i/>
          <w:color w:val="000000"/>
        </w:rPr>
        <w:t>et al</w:t>
      </w:r>
      <w:r w:rsidRPr="008A47A6">
        <w:rPr>
          <w:rFonts w:ascii="Book Antiqua" w:eastAsia="Book Antiqua" w:hAnsi="Book Antiqua" w:cs="Book Antiqua"/>
          <w:color w:val="000000"/>
        </w:rPr>
        <w:t xml:space="preserve">. </w:t>
      </w:r>
      <w:r w:rsidR="00B3382E" w:rsidRPr="008A47A6">
        <w:rPr>
          <w:rFonts w:ascii="Book Antiqua" w:eastAsia="Book Antiqua" w:hAnsi="Book Antiqua" w:cs="Book Antiqua"/>
          <w:color w:val="000000"/>
        </w:rPr>
        <w:t xml:space="preserve">Transplant </w:t>
      </w:r>
      <w:r w:rsidR="008B1802" w:rsidRPr="008A47A6">
        <w:rPr>
          <w:rFonts w:ascii="Book Antiqua" w:eastAsia="Book Antiqua" w:hAnsi="Book Antiqua" w:cs="Book Antiqua"/>
          <w:color w:val="000000"/>
        </w:rPr>
        <w:t xml:space="preserve">hepatologists' guide to </w:t>
      </w:r>
      <w:proofErr w:type="gramStart"/>
      <w:r w:rsidR="008B1802" w:rsidRPr="008A47A6">
        <w:rPr>
          <w:rFonts w:ascii="Book Antiqua" w:eastAsia="Book Antiqua" w:hAnsi="Book Antiqua" w:cs="Book Antiqua"/>
          <w:color w:val="000000"/>
        </w:rPr>
        <w:t>immunology</w:t>
      </w:r>
      <w:proofErr w:type="gramEnd"/>
    </w:p>
    <w:p w14:paraId="5778C0E3" w14:textId="77777777" w:rsidR="00A77B3E" w:rsidRPr="008A47A6" w:rsidRDefault="00A77B3E" w:rsidP="008A47A6">
      <w:pPr>
        <w:spacing w:line="360" w:lineRule="auto"/>
        <w:jc w:val="both"/>
        <w:rPr>
          <w:rFonts w:ascii="Book Antiqua" w:hAnsi="Book Antiqua"/>
        </w:rPr>
      </w:pPr>
    </w:p>
    <w:p w14:paraId="4E8C9696"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color w:val="000000"/>
        </w:rPr>
        <w:t xml:space="preserve">Iva </w:t>
      </w:r>
      <w:proofErr w:type="spellStart"/>
      <w:r w:rsidRPr="008A47A6">
        <w:rPr>
          <w:rFonts w:ascii="Book Antiqua" w:eastAsia="Book Antiqua" w:hAnsi="Book Antiqua" w:cs="Book Antiqua"/>
          <w:color w:val="000000"/>
        </w:rPr>
        <w:t>Kosuta</w:t>
      </w:r>
      <w:proofErr w:type="spellEnd"/>
      <w:r w:rsidRPr="008A47A6">
        <w:rPr>
          <w:rFonts w:ascii="Book Antiqua" w:eastAsia="Book Antiqua" w:hAnsi="Book Antiqua" w:cs="Book Antiqua"/>
          <w:color w:val="000000"/>
        </w:rPr>
        <w:t xml:space="preserve">, Tomislav </w:t>
      </w:r>
      <w:proofErr w:type="spellStart"/>
      <w:r w:rsidRPr="008A47A6">
        <w:rPr>
          <w:rFonts w:ascii="Book Antiqua" w:eastAsia="Book Antiqua" w:hAnsi="Book Antiqua" w:cs="Book Antiqua"/>
          <w:color w:val="000000"/>
        </w:rPr>
        <w:t>Kelava</w:t>
      </w:r>
      <w:proofErr w:type="spellEnd"/>
      <w:r w:rsidRPr="008A47A6">
        <w:rPr>
          <w:rFonts w:ascii="Book Antiqua" w:eastAsia="Book Antiqua" w:hAnsi="Book Antiqua" w:cs="Book Antiqua"/>
          <w:color w:val="000000"/>
        </w:rPr>
        <w:t xml:space="preserve">, Ana </w:t>
      </w:r>
      <w:proofErr w:type="spellStart"/>
      <w:r w:rsidRPr="008A47A6">
        <w:rPr>
          <w:rFonts w:ascii="Book Antiqua" w:eastAsia="Book Antiqua" w:hAnsi="Book Antiqua" w:cs="Book Antiqua"/>
          <w:color w:val="000000"/>
        </w:rPr>
        <w:t>Ostojic</w:t>
      </w:r>
      <w:proofErr w:type="spellEnd"/>
      <w:r w:rsidRPr="008A47A6">
        <w:rPr>
          <w:rFonts w:ascii="Book Antiqua" w:eastAsia="Book Antiqua" w:hAnsi="Book Antiqua" w:cs="Book Antiqua"/>
          <w:color w:val="000000"/>
        </w:rPr>
        <w:t xml:space="preserve">, </w:t>
      </w:r>
      <w:proofErr w:type="spellStart"/>
      <w:r w:rsidRPr="008A47A6">
        <w:rPr>
          <w:rFonts w:ascii="Book Antiqua" w:eastAsia="Book Antiqua" w:hAnsi="Book Antiqua" w:cs="Book Antiqua"/>
          <w:color w:val="000000"/>
        </w:rPr>
        <w:t>Vibor</w:t>
      </w:r>
      <w:proofErr w:type="spellEnd"/>
      <w:r w:rsidRPr="008A47A6">
        <w:rPr>
          <w:rFonts w:ascii="Book Antiqua" w:eastAsia="Book Antiqua" w:hAnsi="Book Antiqua" w:cs="Book Antiqua"/>
          <w:color w:val="000000"/>
        </w:rPr>
        <w:t xml:space="preserve"> Sesa, Anna </w:t>
      </w:r>
      <w:proofErr w:type="spellStart"/>
      <w:r w:rsidRPr="008A47A6">
        <w:rPr>
          <w:rFonts w:ascii="Book Antiqua" w:eastAsia="Book Antiqua" w:hAnsi="Book Antiqua" w:cs="Book Antiqua"/>
          <w:color w:val="000000"/>
        </w:rPr>
        <w:t>Mrzljak</w:t>
      </w:r>
      <w:proofErr w:type="spellEnd"/>
      <w:r w:rsidRPr="008A47A6">
        <w:rPr>
          <w:rFonts w:ascii="Book Antiqua" w:eastAsia="Book Antiqua" w:hAnsi="Book Antiqua" w:cs="Book Antiqua"/>
          <w:color w:val="000000"/>
        </w:rPr>
        <w:t xml:space="preserve">, </w:t>
      </w:r>
      <w:proofErr w:type="spellStart"/>
      <w:r w:rsidRPr="008A47A6">
        <w:rPr>
          <w:rFonts w:ascii="Book Antiqua" w:eastAsia="Book Antiqua" w:hAnsi="Book Antiqua" w:cs="Book Antiqua"/>
          <w:color w:val="000000"/>
        </w:rPr>
        <w:t>Hrvoje</w:t>
      </w:r>
      <w:proofErr w:type="spellEnd"/>
      <w:r w:rsidRPr="008A47A6">
        <w:rPr>
          <w:rFonts w:ascii="Book Antiqua" w:eastAsia="Book Antiqua" w:hAnsi="Book Antiqua" w:cs="Book Antiqua"/>
          <w:color w:val="000000"/>
        </w:rPr>
        <w:t xml:space="preserve"> </w:t>
      </w:r>
      <w:proofErr w:type="spellStart"/>
      <w:r w:rsidRPr="008A47A6">
        <w:rPr>
          <w:rFonts w:ascii="Book Antiqua" w:eastAsia="Book Antiqua" w:hAnsi="Book Antiqua" w:cs="Book Antiqua"/>
          <w:color w:val="000000"/>
        </w:rPr>
        <w:t>Lalic</w:t>
      </w:r>
      <w:proofErr w:type="spellEnd"/>
    </w:p>
    <w:p w14:paraId="0279D555" w14:textId="77777777" w:rsidR="00A77B3E" w:rsidRPr="008A47A6" w:rsidRDefault="00A77B3E" w:rsidP="008A47A6">
      <w:pPr>
        <w:spacing w:line="360" w:lineRule="auto"/>
        <w:jc w:val="both"/>
        <w:rPr>
          <w:rFonts w:ascii="Book Antiqua" w:hAnsi="Book Antiqua"/>
        </w:rPr>
      </w:pPr>
    </w:p>
    <w:p w14:paraId="16F9D361"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b/>
          <w:bCs/>
          <w:color w:val="000000"/>
        </w:rPr>
        <w:t xml:space="preserve">Iva </w:t>
      </w:r>
      <w:proofErr w:type="spellStart"/>
      <w:r w:rsidRPr="008A47A6">
        <w:rPr>
          <w:rFonts w:ascii="Book Antiqua" w:eastAsia="Book Antiqua" w:hAnsi="Book Antiqua" w:cs="Book Antiqua"/>
          <w:b/>
          <w:bCs/>
          <w:color w:val="000000"/>
        </w:rPr>
        <w:t>Kosuta</w:t>
      </w:r>
      <w:proofErr w:type="spellEnd"/>
      <w:r w:rsidRPr="008A47A6">
        <w:rPr>
          <w:rFonts w:ascii="Book Antiqua" w:eastAsia="Book Antiqua" w:hAnsi="Book Antiqua" w:cs="Book Antiqua"/>
          <w:b/>
          <w:bCs/>
          <w:color w:val="000000"/>
        </w:rPr>
        <w:t xml:space="preserve">, </w:t>
      </w:r>
      <w:r w:rsidRPr="008A47A6">
        <w:rPr>
          <w:rFonts w:ascii="Book Antiqua" w:eastAsia="Book Antiqua" w:hAnsi="Book Antiqua" w:cs="Book Antiqua"/>
          <w:color w:val="000000"/>
        </w:rPr>
        <w:t>Department of Intensive Care Medicine, University Hospital Centre Zagreb, Zagreb 10000, Croatia</w:t>
      </w:r>
    </w:p>
    <w:p w14:paraId="092EFE3F" w14:textId="77777777" w:rsidR="00A77B3E" w:rsidRPr="008A47A6" w:rsidRDefault="00A77B3E" w:rsidP="008A47A6">
      <w:pPr>
        <w:spacing w:line="360" w:lineRule="auto"/>
        <w:jc w:val="both"/>
        <w:rPr>
          <w:rFonts w:ascii="Book Antiqua" w:hAnsi="Book Antiqua"/>
        </w:rPr>
      </w:pPr>
    </w:p>
    <w:p w14:paraId="6ADC5E5F"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b/>
          <w:bCs/>
          <w:color w:val="000000"/>
        </w:rPr>
        <w:t xml:space="preserve">Tomislav </w:t>
      </w:r>
      <w:proofErr w:type="spellStart"/>
      <w:r w:rsidRPr="008A47A6">
        <w:rPr>
          <w:rFonts w:ascii="Book Antiqua" w:eastAsia="Book Antiqua" w:hAnsi="Book Antiqua" w:cs="Book Antiqua"/>
          <w:b/>
          <w:bCs/>
          <w:color w:val="000000"/>
        </w:rPr>
        <w:t>Kelava</w:t>
      </w:r>
      <w:proofErr w:type="spellEnd"/>
      <w:r w:rsidRPr="008A47A6">
        <w:rPr>
          <w:rFonts w:ascii="Book Antiqua" w:eastAsia="Book Antiqua" w:hAnsi="Book Antiqua" w:cs="Book Antiqua"/>
          <w:b/>
          <w:bCs/>
          <w:color w:val="000000"/>
        </w:rPr>
        <w:t xml:space="preserve">, </w:t>
      </w:r>
      <w:r w:rsidRPr="008A47A6">
        <w:rPr>
          <w:rFonts w:ascii="Book Antiqua" w:eastAsia="Book Antiqua" w:hAnsi="Book Antiqua" w:cs="Book Antiqua"/>
          <w:color w:val="000000"/>
        </w:rPr>
        <w:t xml:space="preserve">Department of Physiology, School of Medicine, </w:t>
      </w:r>
      <w:proofErr w:type="spellStart"/>
      <w:r w:rsidRPr="008A47A6">
        <w:rPr>
          <w:rFonts w:ascii="Book Antiqua" w:eastAsia="Book Antiqua" w:hAnsi="Book Antiqua" w:cs="Book Antiqua"/>
          <w:color w:val="000000"/>
        </w:rPr>
        <w:t>Univeristy</w:t>
      </w:r>
      <w:proofErr w:type="spellEnd"/>
      <w:r w:rsidRPr="008A47A6">
        <w:rPr>
          <w:rFonts w:ascii="Book Antiqua" w:eastAsia="Book Antiqua" w:hAnsi="Book Antiqua" w:cs="Book Antiqua"/>
          <w:color w:val="000000"/>
        </w:rPr>
        <w:t xml:space="preserve"> of Zagreb, Zagreb 10000, Croatia</w:t>
      </w:r>
    </w:p>
    <w:p w14:paraId="231D5827" w14:textId="77777777" w:rsidR="00A77B3E" w:rsidRPr="008A47A6" w:rsidRDefault="00A77B3E" w:rsidP="008A47A6">
      <w:pPr>
        <w:spacing w:line="360" w:lineRule="auto"/>
        <w:jc w:val="both"/>
        <w:rPr>
          <w:rFonts w:ascii="Book Antiqua" w:hAnsi="Book Antiqua"/>
        </w:rPr>
      </w:pPr>
    </w:p>
    <w:p w14:paraId="37CB8A8A"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b/>
          <w:bCs/>
          <w:color w:val="000000"/>
        </w:rPr>
        <w:t xml:space="preserve">Tomislav </w:t>
      </w:r>
      <w:proofErr w:type="spellStart"/>
      <w:r w:rsidRPr="008A47A6">
        <w:rPr>
          <w:rFonts w:ascii="Book Antiqua" w:eastAsia="Book Antiqua" w:hAnsi="Book Antiqua" w:cs="Book Antiqua"/>
          <w:b/>
          <w:bCs/>
          <w:color w:val="000000"/>
        </w:rPr>
        <w:t>Kelava</w:t>
      </w:r>
      <w:proofErr w:type="spellEnd"/>
      <w:r w:rsidRPr="008A47A6">
        <w:rPr>
          <w:rFonts w:ascii="Book Antiqua" w:eastAsia="Book Antiqua" w:hAnsi="Book Antiqua" w:cs="Book Antiqua"/>
          <w:b/>
          <w:bCs/>
          <w:color w:val="000000"/>
        </w:rPr>
        <w:t xml:space="preserve">, </w:t>
      </w:r>
      <w:r w:rsidRPr="008A47A6">
        <w:rPr>
          <w:rFonts w:ascii="Book Antiqua" w:eastAsia="Book Antiqua" w:hAnsi="Book Antiqua" w:cs="Book Antiqua"/>
          <w:color w:val="000000"/>
        </w:rPr>
        <w:t>Laboratory for Molecular Immunology, Croatian Institute for Brain Research, Zagreb 10000, Croatia</w:t>
      </w:r>
    </w:p>
    <w:p w14:paraId="168E96B8" w14:textId="77777777" w:rsidR="00A77B3E" w:rsidRPr="008A47A6" w:rsidRDefault="00A77B3E" w:rsidP="008A47A6">
      <w:pPr>
        <w:spacing w:line="360" w:lineRule="auto"/>
        <w:jc w:val="both"/>
        <w:rPr>
          <w:rFonts w:ascii="Book Antiqua" w:hAnsi="Book Antiqua"/>
        </w:rPr>
      </w:pPr>
    </w:p>
    <w:p w14:paraId="7738C85D"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b/>
          <w:bCs/>
          <w:color w:val="000000"/>
        </w:rPr>
        <w:t xml:space="preserve">Ana </w:t>
      </w:r>
      <w:proofErr w:type="spellStart"/>
      <w:r w:rsidRPr="008A47A6">
        <w:rPr>
          <w:rFonts w:ascii="Book Antiqua" w:eastAsia="Book Antiqua" w:hAnsi="Book Antiqua" w:cs="Book Antiqua"/>
          <w:b/>
          <w:bCs/>
          <w:color w:val="000000"/>
        </w:rPr>
        <w:t>Ostojic</w:t>
      </w:r>
      <w:proofErr w:type="spellEnd"/>
      <w:r w:rsidRPr="008A47A6">
        <w:rPr>
          <w:rFonts w:ascii="Book Antiqua" w:eastAsia="Book Antiqua" w:hAnsi="Book Antiqua" w:cs="Book Antiqua"/>
          <w:b/>
          <w:bCs/>
          <w:color w:val="000000"/>
        </w:rPr>
        <w:t xml:space="preserve">, </w:t>
      </w:r>
      <w:proofErr w:type="spellStart"/>
      <w:r w:rsidRPr="008A47A6">
        <w:rPr>
          <w:rFonts w:ascii="Book Antiqua" w:eastAsia="Book Antiqua" w:hAnsi="Book Antiqua" w:cs="Book Antiqua"/>
          <w:b/>
          <w:bCs/>
          <w:color w:val="000000"/>
        </w:rPr>
        <w:t>Vibor</w:t>
      </w:r>
      <w:proofErr w:type="spellEnd"/>
      <w:r w:rsidRPr="008A47A6">
        <w:rPr>
          <w:rFonts w:ascii="Book Antiqua" w:eastAsia="Book Antiqua" w:hAnsi="Book Antiqua" w:cs="Book Antiqua"/>
          <w:b/>
          <w:bCs/>
          <w:color w:val="000000"/>
        </w:rPr>
        <w:t xml:space="preserve"> Sesa, </w:t>
      </w:r>
      <w:r w:rsidRPr="008A47A6">
        <w:rPr>
          <w:rFonts w:ascii="Book Antiqua" w:eastAsia="Book Antiqua" w:hAnsi="Book Antiqua" w:cs="Book Antiqua"/>
          <w:color w:val="000000"/>
        </w:rPr>
        <w:t>Department of Gastroenterology and Hepatology, Liver Transplant Center, University Hospital Centre Zagreb, Zagreb 10000, Croatia</w:t>
      </w:r>
    </w:p>
    <w:p w14:paraId="586B887A" w14:textId="77777777" w:rsidR="00A77B3E" w:rsidRPr="008A47A6" w:rsidRDefault="00A77B3E" w:rsidP="008A47A6">
      <w:pPr>
        <w:spacing w:line="360" w:lineRule="auto"/>
        <w:jc w:val="both"/>
        <w:rPr>
          <w:rFonts w:ascii="Book Antiqua" w:hAnsi="Book Antiqua"/>
        </w:rPr>
      </w:pPr>
    </w:p>
    <w:p w14:paraId="305F915B"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b/>
          <w:bCs/>
          <w:color w:val="000000"/>
        </w:rPr>
        <w:t xml:space="preserve">Anna </w:t>
      </w:r>
      <w:proofErr w:type="spellStart"/>
      <w:r w:rsidRPr="008A47A6">
        <w:rPr>
          <w:rFonts w:ascii="Book Antiqua" w:eastAsia="Book Antiqua" w:hAnsi="Book Antiqua" w:cs="Book Antiqua"/>
          <w:b/>
          <w:bCs/>
          <w:color w:val="000000"/>
        </w:rPr>
        <w:t>Mrzljak</w:t>
      </w:r>
      <w:proofErr w:type="spellEnd"/>
      <w:r w:rsidRPr="008A47A6">
        <w:rPr>
          <w:rFonts w:ascii="Book Antiqua" w:eastAsia="Book Antiqua" w:hAnsi="Book Antiqua" w:cs="Book Antiqua"/>
          <w:b/>
          <w:bCs/>
          <w:color w:val="000000"/>
        </w:rPr>
        <w:t xml:space="preserve">, </w:t>
      </w:r>
      <w:r w:rsidRPr="008A47A6">
        <w:rPr>
          <w:rFonts w:ascii="Book Antiqua" w:eastAsia="Book Antiqua" w:hAnsi="Book Antiqua" w:cs="Book Antiqua"/>
          <w:color w:val="000000"/>
        </w:rPr>
        <w:t>Department of Gastroenterology and Hepatology, University Hospital Centre Zagreb, Zagreb 10000, Croatia</w:t>
      </w:r>
    </w:p>
    <w:p w14:paraId="5D580C26" w14:textId="77777777" w:rsidR="00A77B3E" w:rsidRPr="008A47A6" w:rsidRDefault="00A77B3E" w:rsidP="008A47A6">
      <w:pPr>
        <w:spacing w:line="360" w:lineRule="auto"/>
        <w:jc w:val="both"/>
        <w:rPr>
          <w:rFonts w:ascii="Book Antiqua" w:hAnsi="Book Antiqua"/>
        </w:rPr>
      </w:pPr>
    </w:p>
    <w:p w14:paraId="15D70192"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b/>
          <w:bCs/>
          <w:color w:val="000000"/>
        </w:rPr>
        <w:t xml:space="preserve">Anna </w:t>
      </w:r>
      <w:proofErr w:type="spellStart"/>
      <w:r w:rsidRPr="008A47A6">
        <w:rPr>
          <w:rFonts w:ascii="Book Antiqua" w:eastAsia="Book Antiqua" w:hAnsi="Book Antiqua" w:cs="Book Antiqua"/>
          <w:b/>
          <w:bCs/>
          <w:color w:val="000000"/>
        </w:rPr>
        <w:t>Mrzljak</w:t>
      </w:r>
      <w:proofErr w:type="spellEnd"/>
      <w:r w:rsidRPr="008A47A6">
        <w:rPr>
          <w:rFonts w:ascii="Book Antiqua" w:eastAsia="Book Antiqua" w:hAnsi="Book Antiqua" w:cs="Book Antiqua"/>
          <w:b/>
          <w:bCs/>
          <w:color w:val="000000"/>
        </w:rPr>
        <w:t xml:space="preserve">, </w:t>
      </w:r>
      <w:r w:rsidRPr="008A47A6">
        <w:rPr>
          <w:rFonts w:ascii="Book Antiqua" w:eastAsia="Book Antiqua" w:hAnsi="Book Antiqua" w:cs="Book Antiqua"/>
          <w:color w:val="000000"/>
        </w:rPr>
        <w:t>Department of Medicine, School of Medicine, University of Zagreb, Zagreb 10000, Croatia</w:t>
      </w:r>
    </w:p>
    <w:p w14:paraId="746409DD" w14:textId="77777777" w:rsidR="00A77B3E" w:rsidRPr="008A47A6" w:rsidRDefault="00A77B3E" w:rsidP="008A47A6">
      <w:pPr>
        <w:spacing w:line="360" w:lineRule="auto"/>
        <w:jc w:val="both"/>
        <w:rPr>
          <w:rFonts w:ascii="Book Antiqua" w:hAnsi="Book Antiqua"/>
        </w:rPr>
      </w:pPr>
    </w:p>
    <w:p w14:paraId="3CDB5C98" w14:textId="77777777" w:rsidR="00A77B3E" w:rsidRPr="008A47A6" w:rsidRDefault="00B3382E" w:rsidP="008A47A6">
      <w:pPr>
        <w:spacing w:line="360" w:lineRule="auto"/>
        <w:jc w:val="both"/>
        <w:rPr>
          <w:rFonts w:ascii="Book Antiqua" w:hAnsi="Book Antiqua"/>
        </w:rPr>
      </w:pPr>
      <w:proofErr w:type="spellStart"/>
      <w:r w:rsidRPr="008A47A6">
        <w:rPr>
          <w:rFonts w:ascii="Book Antiqua" w:eastAsia="Book Antiqua" w:hAnsi="Book Antiqua" w:cs="Book Antiqua"/>
          <w:b/>
          <w:bCs/>
          <w:color w:val="000000"/>
        </w:rPr>
        <w:t>Hrvoje</w:t>
      </w:r>
      <w:proofErr w:type="spellEnd"/>
      <w:r w:rsidRPr="008A47A6">
        <w:rPr>
          <w:rFonts w:ascii="Book Antiqua" w:eastAsia="Book Antiqua" w:hAnsi="Book Antiqua" w:cs="Book Antiqua"/>
          <w:b/>
          <w:bCs/>
          <w:color w:val="000000"/>
        </w:rPr>
        <w:t xml:space="preserve"> </w:t>
      </w:r>
      <w:proofErr w:type="spellStart"/>
      <w:r w:rsidRPr="008A47A6">
        <w:rPr>
          <w:rFonts w:ascii="Book Antiqua" w:eastAsia="Book Antiqua" w:hAnsi="Book Antiqua" w:cs="Book Antiqua"/>
          <w:b/>
          <w:bCs/>
          <w:color w:val="000000"/>
        </w:rPr>
        <w:t>Lalic</w:t>
      </w:r>
      <w:proofErr w:type="spellEnd"/>
      <w:r w:rsidRPr="008A47A6">
        <w:rPr>
          <w:rFonts w:ascii="Book Antiqua" w:eastAsia="Book Antiqua" w:hAnsi="Book Antiqua" w:cs="Book Antiqua"/>
          <w:b/>
          <w:bCs/>
          <w:color w:val="000000"/>
        </w:rPr>
        <w:t xml:space="preserve">, </w:t>
      </w:r>
      <w:r w:rsidRPr="008A47A6">
        <w:rPr>
          <w:rFonts w:ascii="Book Antiqua" w:eastAsia="Book Antiqua" w:hAnsi="Book Antiqua" w:cs="Book Antiqua"/>
          <w:color w:val="000000"/>
        </w:rPr>
        <w:t>Department of Physiology, University of Zagreb School of Medicine, Zagreb 10000, Croatia</w:t>
      </w:r>
    </w:p>
    <w:p w14:paraId="467C100E" w14:textId="77777777" w:rsidR="00A77B3E" w:rsidRPr="008A47A6" w:rsidRDefault="00A77B3E" w:rsidP="008A47A6">
      <w:pPr>
        <w:spacing w:line="360" w:lineRule="auto"/>
        <w:jc w:val="both"/>
        <w:rPr>
          <w:rFonts w:ascii="Book Antiqua" w:hAnsi="Book Antiqua"/>
        </w:rPr>
      </w:pPr>
    </w:p>
    <w:p w14:paraId="2080C4F3" w14:textId="77777777" w:rsidR="00A77B3E" w:rsidRPr="008A47A6" w:rsidRDefault="00B3382E" w:rsidP="008A47A6">
      <w:pPr>
        <w:spacing w:line="360" w:lineRule="auto"/>
        <w:jc w:val="both"/>
        <w:rPr>
          <w:rFonts w:ascii="Book Antiqua" w:hAnsi="Book Antiqua"/>
        </w:rPr>
      </w:pPr>
      <w:proofErr w:type="spellStart"/>
      <w:r w:rsidRPr="008A47A6">
        <w:rPr>
          <w:rFonts w:ascii="Book Antiqua" w:eastAsia="Book Antiqua" w:hAnsi="Book Antiqua" w:cs="Book Antiqua"/>
          <w:b/>
          <w:bCs/>
          <w:color w:val="000000"/>
        </w:rPr>
        <w:t>Hrvoje</w:t>
      </w:r>
      <w:proofErr w:type="spellEnd"/>
      <w:r w:rsidRPr="008A47A6">
        <w:rPr>
          <w:rFonts w:ascii="Book Antiqua" w:eastAsia="Book Antiqua" w:hAnsi="Book Antiqua" w:cs="Book Antiqua"/>
          <w:b/>
          <w:bCs/>
          <w:color w:val="000000"/>
        </w:rPr>
        <w:t xml:space="preserve"> </w:t>
      </w:r>
      <w:proofErr w:type="spellStart"/>
      <w:r w:rsidRPr="008A47A6">
        <w:rPr>
          <w:rFonts w:ascii="Book Antiqua" w:eastAsia="Book Antiqua" w:hAnsi="Book Antiqua" w:cs="Book Antiqua"/>
          <w:b/>
          <w:bCs/>
          <w:color w:val="000000"/>
        </w:rPr>
        <w:t>Lalic</w:t>
      </w:r>
      <w:proofErr w:type="spellEnd"/>
      <w:r w:rsidRPr="008A47A6">
        <w:rPr>
          <w:rFonts w:ascii="Book Antiqua" w:eastAsia="Book Antiqua" w:hAnsi="Book Antiqua" w:cs="Book Antiqua"/>
          <w:b/>
          <w:bCs/>
          <w:color w:val="000000"/>
        </w:rPr>
        <w:t xml:space="preserve">, </w:t>
      </w:r>
      <w:r w:rsidRPr="008A47A6">
        <w:rPr>
          <w:rFonts w:ascii="Book Antiqua" w:eastAsia="Book Antiqua" w:hAnsi="Book Antiqua" w:cs="Book Antiqua"/>
          <w:color w:val="000000"/>
        </w:rPr>
        <w:t>Laboratory for Cell Biology, Croatian Institute for Brain Research, University of Zagreb School of Medicine, Zagreb 10000, Croatia</w:t>
      </w:r>
    </w:p>
    <w:p w14:paraId="07106C48" w14:textId="77777777" w:rsidR="00A77B3E" w:rsidRPr="008A47A6" w:rsidRDefault="00A77B3E" w:rsidP="008A47A6">
      <w:pPr>
        <w:spacing w:line="360" w:lineRule="auto"/>
        <w:jc w:val="both"/>
        <w:rPr>
          <w:rFonts w:ascii="Book Antiqua" w:hAnsi="Book Antiqua"/>
        </w:rPr>
      </w:pPr>
    </w:p>
    <w:p w14:paraId="1C16BD02" w14:textId="77777777" w:rsidR="00A77B3E" w:rsidRPr="008A47A6" w:rsidRDefault="00B3382E" w:rsidP="008A47A6">
      <w:pPr>
        <w:spacing w:line="360" w:lineRule="auto"/>
        <w:jc w:val="both"/>
        <w:rPr>
          <w:rFonts w:ascii="Book Antiqua" w:hAnsi="Book Antiqua"/>
        </w:rPr>
      </w:pPr>
      <w:proofErr w:type="spellStart"/>
      <w:r w:rsidRPr="008A47A6">
        <w:rPr>
          <w:rFonts w:ascii="Book Antiqua" w:eastAsia="Book Antiqua" w:hAnsi="Book Antiqua" w:cs="Book Antiqua"/>
          <w:b/>
          <w:bCs/>
          <w:color w:val="000000"/>
        </w:rPr>
        <w:t>Hrvoje</w:t>
      </w:r>
      <w:proofErr w:type="spellEnd"/>
      <w:r w:rsidRPr="008A47A6">
        <w:rPr>
          <w:rFonts w:ascii="Book Antiqua" w:eastAsia="Book Antiqua" w:hAnsi="Book Antiqua" w:cs="Book Antiqua"/>
          <w:b/>
          <w:bCs/>
          <w:color w:val="000000"/>
        </w:rPr>
        <w:t xml:space="preserve"> </w:t>
      </w:r>
      <w:proofErr w:type="spellStart"/>
      <w:r w:rsidRPr="008A47A6">
        <w:rPr>
          <w:rFonts w:ascii="Book Antiqua" w:eastAsia="Book Antiqua" w:hAnsi="Book Antiqua" w:cs="Book Antiqua"/>
          <w:b/>
          <w:bCs/>
          <w:color w:val="000000"/>
        </w:rPr>
        <w:t>Lalic</w:t>
      </w:r>
      <w:proofErr w:type="spellEnd"/>
      <w:r w:rsidRPr="008A47A6">
        <w:rPr>
          <w:rFonts w:ascii="Book Antiqua" w:eastAsia="Book Antiqua" w:hAnsi="Book Antiqua" w:cs="Book Antiqua"/>
          <w:b/>
          <w:bCs/>
          <w:color w:val="000000"/>
        </w:rPr>
        <w:t xml:space="preserve">, </w:t>
      </w:r>
      <w:r w:rsidRPr="008A47A6">
        <w:rPr>
          <w:rFonts w:ascii="Book Antiqua" w:eastAsia="Book Antiqua" w:hAnsi="Book Antiqua" w:cs="Book Antiqua"/>
          <w:color w:val="000000"/>
        </w:rPr>
        <w:t>Department of Laboratory Immunology, Clinical Department of Laboratory Diagnostics, University Hospital Center Zagreb, Zagreb 10000, Croatia</w:t>
      </w:r>
    </w:p>
    <w:p w14:paraId="2F5DA7B5" w14:textId="77777777" w:rsidR="00A77B3E" w:rsidRPr="008A47A6" w:rsidRDefault="00A77B3E" w:rsidP="008A47A6">
      <w:pPr>
        <w:spacing w:line="360" w:lineRule="auto"/>
        <w:jc w:val="both"/>
        <w:rPr>
          <w:rFonts w:ascii="Book Antiqua" w:hAnsi="Book Antiqua"/>
        </w:rPr>
      </w:pPr>
    </w:p>
    <w:p w14:paraId="36F78426"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b/>
          <w:bCs/>
          <w:color w:val="000000"/>
        </w:rPr>
        <w:t xml:space="preserve">Author contributions: </w:t>
      </w:r>
      <w:proofErr w:type="spellStart"/>
      <w:r w:rsidRPr="008A47A6">
        <w:rPr>
          <w:rFonts w:ascii="Book Antiqua" w:eastAsia="Book Antiqua" w:hAnsi="Book Antiqua" w:cs="Book Antiqua"/>
          <w:color w:val="000000"/>
        </w:rPr>
        <w:t>Kosuta</w:t>
      </w:r>
      <w:proofErr w:type="spellEnd"/>
      <w:r w:rsidRPr="008A47A6">
        <w:rPr>
          <w:rFonts w:ascii="Book Antiqua" w:eastAsia="Book Antiqua" w:hAnsi="Book Antiqua" w:cs="Book Antiqua"/>
          <w:color w:val="000000"/>
        </w:rPr>
        <w:t xml:space="preserve"> I contributed to the literature review, data analysis, interpretation, and the initial manuscript draft</w:t>
      </w:r>
      <w:r w:rsidR="003C0C4D" w:rsidRPr="008A47A6">
        <w:rPr>
          <w:rFonts w:ascii="Book Antiqua" w:eastAsia="Book Antiqua" w:hAnsi="Book Antiqua" w:cs="Book Antiqua"/>
          <w:color w:val="000000"/>
        </w:rPr>
        <w:t>;</w:t>
      </w:r>
      <w:r w:rsidRPr="008A47A6">
        <w:rPr>
          <w:rFonts w:ascii="Book Antiqua" w:eastAsia="Book Antiqua" w:hAnsi="Book Antiqua" w:cs="Book Antiqua"/>
          <w:color w:val="000000"/>
        </w:rPr>
        <w:t xml:space="preserve"> </w:t>
      </w:r>
      <w:proofErr w:type="spellStart"/>
      <w:r w:rsidRPr="008A47A6">
        <w:rPr>
          <w:rFonts w:ascii="Book Antiqua" w:eastAsia="Book Antiqua" w:hAnsi="Book Antiqua" w:cs="Book Antiqua"/>
          <w:color w:val="000000"/>
        </w:rPr>
        <w:t>Kelava</w:t>
      </w:r>
      <w:proofErr w:type="spellEnd"/>
      <w:r w:rsidRPr="008A47A6">
        <w:rPr>
          <w:rFonts w:ascii="Book Antiqua" w:eastAsia="Book Antiqua" w:hAnsi="Book Antiqua" w:cs="Book Antiqua"/>
          <w:color w:val="000000"/>
        </w:rPr>
        <w:t xml:space="preserve"> T, </w:t>
      </w:r>
      <w:proofErr w:type="spellStart"/>
      <w:r w:rsidRPr="008A47A6">
        <w:rPr>
          <w:rFonts w:ascii="Book Antiqua" w:eastAsia="Book Antiqua" w:hAnsi="Book Antiqua" w:cs="Book Antiqua"/>
          <w:color w:val="000000"/>
        </w:rPr>
        <w:t>Ostojic</w:t>
      </w:r>
      <w:proofErr w:type="spellEnd"/>
      <w:r w:rsidRPr="008A47A6">
        <w:rPr>
          <w:rFonts w:ascii="Book Antiqua" w:eastAsia="Book Antiqua" w:hAnsi="Book Antiqua" w:cs="Book Antiqua"/>
          <w:color w:val="000000"/>
        </w:rPr>
        <w:t xml:space="preserve"> A, and </w:t>
      </w:r>
      <w:proofErr w:type="spellStart"/>
      <w:r w:rsidRPr="008A47A6">
        <w:rPr>
          <w:rFonts w:ascii="Book Antiqua" w:eastAsia="Book Antiqua" w:hAnsi="Book Antiqua" w:cs="Book Antiqua"/>
          <w:color w:val="000000"/>
        </w:rPr>
        <w:t>Mrzljak</w:t>
      </w:r>
      <w:proofErr w:type="spellEnd"/>
      <w:r w:rsidRPr="008A47A6">
        <w:rPr>
          <w:rFonts w:ascii="Book Antiqua" w:eastAsia="Book Antiqua" w:hAnsi="Book Antiqua" w:cs="Book Antiqua"/>
          <w:color w:val="000000"/>
        </w:rPr>
        <w:t xml:space="preserve"> A were responsible for data collection and drafting the preliminary manuscript</w:t>
      </w:r>
      <w:r w:rsidR="003C0C4D" w:rsidRPr="008A47A6">
        <w:rPr>
          <w:rFonts w:ascii="Book Antiqua" w:eastAsia="Book Antiqua" w:hAnsi="Book Antiqua" w:cs="Book Antiqua"/>
          <w:color w:val="000000"/>
        </w:rPr>
        <w:t>;</w:t>
      </w:r>
      <w:r w:rsidRPr="008A47A6">
        <w:rPr>
          <w:rFonts w:ascii="Book Antiqua" w:eastAsia="Book Antiqua" w:hAnsi="Book Antiqua" w:cs="Book Antiqua"/>
          <w:color w:val="000000"/>
        </w:rPr>
        <w:t xml:space="preserve"> </w:t>
      </w:r>
      <w:proofErr w:type="spellStart"/>
      <w:r w:rsidRPr="008A47A6">
        <w:rPr>
          <w:rFonts w:ascii="Book Antiqua" w:eastAsia="Book Antiqua" w:hAnsi="Book Antiqua" w:cs="Book Antiqua"/>
          <w:color w:val="000000"/>
        </w:rPr>
        <w:t>Lalic</w:t>
      </w:r>
      <w:proofErr w:type="spellEnd"/>
      <w:r w:rsidRPr="008A47A6">
        <w:rPr>
          <w:rFonts w:ascii="Book Antiqua" w:eastAsia="Book Antiqua" w:hAnsi="Book Antiqua" w:cs="Book Antiqua"/>
          <w:color w:val="000000"/>
        </w:rPr>
        <w:t xml:space="preserve"> H played a key role in conceptualizing and designing the manuscript, critically revising the initial draft, and granting final approval for the article</w:t>
      </w:r>
      <w:r w:rsidR="003C0C4D" w:rsidRPr="008A47A6">
        <w:rPr>
          <w:rFonts w:ascii="Book Antiqua" w:eastAsia="Book Antiqua" w:hAnsi="Book Antiqua" w:cs="Book Antiqua"/>
          <w:color w:val="000000"/>
        </w:rPr>
        <w:t>;</w:t>
      </w:r>
      <w:r w:rsidRPr="008A47A6">
        <w:rPr>
          <w:rFonts w:ascii="Book Antiqua" w:eastAsia="Book Antiqua" w:hAnsi="Book Antiqua" w:cs="Book Antiqua"/>
          <w:color w:val="000000"/>
        </w:rPr>
        <w:t xml:space="preserve"> All authors have given their approval for the final version of the manuscript.</w:t>
      </w:r>
    </w:p>
    <w:p w14:paraId="509584E3" w14:textId="77777777" w:rsidR="00A77B3E" w:rsidRPr="008A47A6" w:rsidRDefault="00A77B3E" w:rsidP="008A47A6">
      <w:pPr>
        <w:spacing w:line="360" w:lineRule="auto"/>
        <w:jc w:val="both"/>
        <w:rPr>
          <w:rFonts w:ascii="Book Antiqua" w:hAnsi="Book Antiqua"/>
        </w:rPr>
      </w:pPr>
    </w:p>
    <w:p w14:paraId="1317E590"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b/>
          <w:bCs/>
          <w:color w:val="000000"/>
        </w:rPr>
        <w:t xml:space="preserve">Corresponding author: Iva </w:t>
      </w:r>
      <w:proofErr w:type="spellStart"/>
      <w:r w:rsidRPr="008A47A6">
        <w:rPr>
          <w:rFonts w:ascii="Book Antiqua" w:eastAsia="Book Antiqua" w:hAnsi="Book Antiqua" w:cs="Book Antiqua"/>
          <w:b/>
          <w:bCs/>
          <w:color w:val="000000"/>
        </w:rPr>
        <w:t>Kosuta</w:t>
      </w:r>
      <w:proofErr w:type="spellEnd"/>
      <w:r w:rsidRPr="008A47A6">
        <w:rPr>
          <w:rFonts w:ascii="Book Antiqua" w:eastAsia="Book Antiqua" w:hAnsi="Book Antiqua" w:cs="Book Antiqua"/>
          <w:b/>
          <w:bCs/>
          <w:color w:val="000000"/>
        </w:rPr>
        <w:t xml:space="preserve">, PhD, Chief Physician, </w:t>
      </w:r>
      <w:r w:rsidRPr="008A47A6">
        <w:rPr>
          <w:rFonts w:ascii="Book Antiqua" w:eastAsia="Book Antiqua" w:hAnsi="Book Antiqua" w:cs="Book Antiqua"/>
          <w:color w:val="000000"/>
        </w:rPr>
        <w:t xml:space="preserve">Department of Intensive Care Medicine, University Hospital Centre Zagreb, </w:t>
      </w:r>
      <w:proofErr w:type="spellStart"/>
      <w:r w:rsidRPr="008A47A6">
        <w:rPr>
          <w:rFonts w:ascii="Book Antiqua" w:eastAsia="Book Antiqua" w:hAnsi="Book Antiqua" w:cs="Book Antiqua"/>
          <w:color w:val="000000"/>
        </w:rPr>
        <w:t>Kispaticeva</w:t>
      </w:r>
      <w:proofErr w:type="spellEnd"/>
      <w:r w:rsidRPr="008A47A6">
        <w:rPr>
          <w:rFonts w:ascii="Book Antiqua" w:eastAsia="Book Antiqua" w:hAnsi="Book Antiqua" w:cs="Book Antiqua"/>
          <w:color w:val="000000"/>
        </w:rPr>
        <w:t xml:space="preserve"> 12, Zagreb 10000, Croatia. ivakosuta@gmail.com</w:t>
      </w:r>
    </w:p>
    <w:p w14:paraId="16CE8AC6" w14:textId="77777777" w:rsidR="00A77B3E" w:rsidRPr="008A47A6" w:rsidRDefault="00A77B3E" w:rsidP="008A47A6">
      <w:pPr>
        <w:spacing w:line="360" w:lineRule="auto"/>
        <w:jc w:val="both"/>
        <w:rPr>
          <w:rFonts w:ascii="Book Antiqua" w:hAnsi="Book Antiqua"/>
        </w:rPr>
      </w:pPr>
    </w:p>
    <w:p w14:paraId="0CAE9005"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b/>
          <w:bCs/>
        </w:rPr>
        <w:t xml:space="preserve">Received: </w:t>
      </w:r>
      <w:r w:rsidRPr="008A47A6">
        <w:rPr>
          <w:rFonts w:ascii="Book Antiqua" w:eastAsia="Book Antiqua" w:hAnsi="Book Antiqua" w:cs="Book Antiqua"/>
        </w:rPr>
        <w:t>November 12, 2023</w:t>
      </w:r>
    </w:p>
    <w:p w14:paraId="1FD7CB3D"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b/>
          <w:bCs/>
        </w:rPr>
        <w:t>Revised:</w:t>
      </w:r>
      <w:r w:rsidRPr="008A47A6">
        <w:rPr>
          <w:rFonts w:ascii="Book Antiqua" w:eastAsia="Book Antiqua" w:hAnsi="Book Antiqua" w:cs="Book Antiqua"/>
          <w:bCs/>
        </w:rPr>
        <w:t xml:space="preserve"> </w:t>
      </w:r>
      <w:r w:rsidR="00EA180C" w:rsidRPr="008A47A6">
        <w:rPr>
          <w:rFonts w:ascii="Book Antiqua" w:eastAsia="Book Antiqua" w:hAnsi="Book Antiqua" w:cs="Book Antiqua"/>
          <w:bCs/>
        </w:rPr>
        <w:t>January 24, 2024</w:t>
      </w:r>
    </w:p>
    <w:p w14:paraId="349C9836" w14:textId="19906B9E" w:rsidR="00A77B3E" w:rsidRPr="008A47A6" w:rsidRDefault="00B3382E" w:rsidP="00F70487">
      <w:pPr>
        <w:spacing w:line="360" w:lineRule="auto"/>
        <w:rPr>
          <w:rFonts w:ascii="Book Antiqua" w:hAnsi="Book Antiqua"/>
        </w:rPr>
        <w:pPrChange w:id="0" w:author="yan jiaping" w:date="2024-02-29T15:01:00Z">
          <w:pPr>
            <w:spacing w:line="360" w:lineRule="auto"/>
            <w:jc w:val="both"/>
          </w:pPr>
        </w:pPrChange>
      </w:pPr>
      <w:r w:rsidRPr="008A47A6">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bookmarkStart w:id="551" w:name="OLE_LINK1381"/>
      <w:bookmarkStart w:id="552" w:name="OLE_LINK1382"/>
      <w:bookmarkStart w:id="553" w:name="OLE_LINK1397"/>
      <w:bookmarkStart w:id="554" w:name="OLE_LINK1407"/>
      <w:bookmarkStart w:id="555" w:name="OLE_LINK1414"/>
      <w:bookmarkStart w:id="556" w:name="OLE_LINK1419"/>
      <w:bookmarkStart w:id="557" w:name="OLE_LINK1424"/>
      <w:bookmarkStart w:id="558" w:name="OLE_LINK1434"/>
      <w:bookmarkStart w:id="559" w:name="OLE_LINK1441"/>
      <w:bookmarkStart w:id="560" w:name="OLE_LINK7845"/>
      <w:bookmarkStart w:id="561" w:name="OLE_LINK7860"/>
      <w:bookmarkStart w:id="562" w:name="OLE_LINK7890"/>
      <w:bookmarkStart w:id="563" w:name="OLE_LINK7914"/>
      <w:bookmarkStart w:id="564" w:name="OLE_LINK7918"/>
      <w:bookmarkStart w:id="565" w:name="OLE_LINK7925"/>
      <w:bookmarkStart w:id="566" w:name="OLE_LINK7929"/>
      <w:bookmarkStart w:id="567" w:name="OLE_LINK7932"/>
      <w:bookmarkStart w:id="568" w:name="OLE_LINK7939"/>
      <w:bookmarkStart w:id="569" w:name="OLE_LINK7944"/>
      <w:bookmarkStart w:id="570" w:name="OLE_LINK7953"/>
      <w:bookmarkStart w:id="571" w:name="OLE_LINK8177"/>
      <w:bookmarkStart w:id="572" w:name="OLE_LINK8186"/>
      <w:bookmarkStart w:id="573" w:name="OLE_LINK8194"/>
      <w:bookmarkStart w:id="574" w:name="OLE_LINK8200"/>
      <w:bookmarkStart w:id="575" w:name="OLE_LINK8206"/>
      <w:bookmarkStart w:id="576" w:name="OLE_LINK8212"/>
      <w:bookmarkStart w:id="577" w:name="OLE_LINK8213"/>
      <w:bookmarkStart w:id="578" w:name="OLE_LINK8214"/>
      <w:bookmarkStart w:id="579" w:name="OLE_LINK8219"/>
      <w:bookmarkStart w:id="580" w:name="OLE_LINK8224"/>
      <w:bookmarkStart w:id="581" w:name="OLE_LINK8227"/>
      <w:bookmarkStart w:id="582" w:name="OLE_LINK8235"/>
      <w:bookmarkStart w:id="583" w:name="OLE_LINK8241"/>
      <w:bookmarkStart w:id="584" w:name="OLE_LINK8245"/>
      <w:bookmarkStart w:id="585" w:name="OLE_LINK8248"/>
      <w:bookmarkStart w:id="586" w:name="OLE_LINK8254"/>
      <w:bookmarkStart w:id="587" w:name="OLE_LINK8262"/>
      <w:bookmarkStart w:id="588" w:name="OLE_LINK8267"/>
      <w:bookmarkStart w:id="589" w:name="OLE_LINK8272"/>
      <w:bookmarkStart w:id="590" w:name="OLE_LINK8276"/>
      <w:bookmarkStart w:id="591" w:name="OLE_LINK8283"/>
      <w:bookmarkStart w:id="592" w:name="OLE_LINK8293"/>
      <w:bookmarkStart w:id="593" w:name="OLE_LINK8297"/>
      <w:bookmarkStart w:id="594" w:name="OLE_LINK8303"/>
      <w:bookmarkStart w:id="595" w:name="OLE_LINK8305"/>
      <w:bookmarkStart w:id="596" w:name="OLE_LINK8311"/>
      <w:bookmarkStart w:id="597" w:name="OLE_LINK8316"/>
      <w:bookmarkStart w:id="598" w:name="OLE_LINK8319"/>
      <w:bookmarkStart w:id="599" w:name="OLE_LINK8323"/>
      <w:bookmarkStart w:id="600" w:name="OLE_LINK8328"/>
      <w:bookmarkStart w:id="601" w:name="OLE_LINK8390"/>
      <w:bookmarkStart w:id="602" w:name="OLE_LINK8393"/>
      <w:bookmarkStart w:id="603" w:name="OLE_LINK8399"/>
      <w:bookmarkStart w:id="604" w:name="OLE_LINK8402"/>
      <w:bookmarkStart w:id="605" w:name="OLE_LINK8403"/>
      <w:bookmarkStart w:id="606" w:name="OLE_LINK8404"/>
      <w:bookmarkStart w:id="607" w:name="OLE_LINK8406"/>
      <w:bookmarkStart w:id="608" w:name="OLE_LINK8410"/>
      <w:bookmarkStart w:id="609" w:name="OLE_LINK8418"/>
      <w:bookmarkStart w:id="610" w:name="OLE_LINK8422"/>
      <w:bookmarkStart w:id="611" w:name="OLE_LINK8426"/>
      <w:bookmarkStart w:id="612" w:name="OLE_LINK8432"/>
      <w:bookmarkStart w:id="613" w:name="OLE_LINK8435"/>
      <w:bookmarkStart w:id="614" w:name="OLE_LINK8438"/>
      <w:bookmarkStart w:id="615" w:name="OLE_LINK8439"/>
      <w:bookmarkStart w:id="616" w:name="OLE_LINK8443"/>
      <w:bookmarkStart w:id="617" w:name="OLE_LINK8444"/>
      <w:bookmarkStart w:id="618" w:name="OLE_LINK8448"/>
      <w:bookmarkStart w:id="619" w:name="OLE_LINK8451"/>
      <w:bookmarkStart w:id="620" w:name="OLE_LINK8455"/>
      <w:bookmarkStart w:id="621" w:name="OLE_LINK8462"/>
      <w:bookmarkStart w:id="622" w:name="OLE_LINK8466"/>
      <w:bookmarkStart w:id="623" w:name="OLE_LINK8467"/>
      <w:bookmarkStart w:id="624" w:name="OLE_LINK8470"/>
      <w:bookmarkStart w:id="625" w:name="OLE_LINK8471"/>
      <w:bookmarkStart w:id="626" w:name="OLE_LINK8475"/>
      <w:bookmarkStart w:id="627" w:name="OLE_LINK8485"/>
      <w:bookmarkStart w:id="628" w:name="OLE_LINK8490"/>
      <w:bookmarkStart w:id="629" w:name="OLE_LINK8495"/>
      <w:bookmarkStart w:id="630" w:name="OLE_LINK8498"/>
      <w:bookmarkStart w:id="631" w:name="OLE_LINK8510"/>
      <w:bookmarkStart w:id="632" w:name="OLE_LINK8548"/>
      <w:bookmarkStart w:id="633" w:name="OLE_LINK8549"/>
      <w:bookmarkStart w:id="634" w:name="OLE_LINK8555"/>
      <w:bookmarkStart w:id="635" w:name="OLE_LINK8558"/>
      <w:bookmarkStart w:id="636" w:name="OLE_LINK8564"/>
      <w:bookmarkStart w:id="637" w:name="OLE_LINK8565"/>
      <w:bookmarkStart w:id="638" w:name="OLE_LINK8575"/>
      <w:bookmarkStart w:id="639" w:name="OLE_LINK8579"/>
      <w:bookmarkStart w:id="640" w:name="OLE_LINK8584"/>
      <w:bookmarkStart w:id="641" w:name="OLE_LINK8586"/>
      <w:bookmarkStart w:id="642" w:name="OLE_LINK8587"/>
      <w:bookmarkStart w:id="643" w:name="OLE_LINK24"/>
      <w:bookmarkStart w:id="644" w:name="OLE_LINK28"/>
      <w:bookmarkStart w:id="645" w:name="OLE_LINK1339"/>
      <w:bookmarkStart w:id="646" w:name="OLE_LINK1347"/>
      <w:bookmarkStart w:id="647" w:name="OLE_LINK1358"/>
      <w:bookmarkStart w:id="648" w:name="OLE_LINK1366"/>
      <w:bookmarkStart w:id="649" w:name="OLE_LINK1376"/>
      <w:bookmarkStart w:id="650" w:name="OLE_LINK1380"/>
      <w:bookmarkStart w:id="651" w:name="OLE_LINK1392"/>
      <w:bookmarkStart w:id="652" w:name="OLE_LINK1401"/>
      <w:bookmarkStart w:id="653" w:name="OLE_LINK1408"/>
      <w:bookmarkStart w:id="654" w:name="OLE_LINK1413"/>
      <w:bookmarkStart w:id="655" w:name="OLE_LINK1417"/>
      <w:bookmarkStart w:id="656" w:name="OLE_LINK1426"/>
      <w:bookmarkStart w:id="657" w:name="OLE_LINK1431"/>
      <w:bookmarkStart w:id="658" w:name="OLE_LINK1442"/>
      <w:bookmarkStart w:id="659" w:name="OLE_LINK1446"/>
      <w:bookmarkStart w:id="660" w:name="OLE_LINK1450"/>
      <w:bookmarkStart w:id="661" w:name="OLE_LINK1458"/>
      <w:bookmarkStart w:id="662" w:name="OLE_LINK1464"/>
      <w:bookmarkStart w:id="663" w:name="OLE_LINK7808"/>
      <w:bookmarkStart w:id="664" w:name="OLE_LINK7819"/>
      <w:bookmarkStart w:id="665" w:name="OLE_LINK7891"/>
      <w:bookmarkStart w:id="666" w:name="OLE_LINK8"/>
      <w:bookmarkStart w:id="667" w:name="OLE_LINK27"/>
      <w:bookmarkStart w:id="668" w:name="OLE_LINK35"/>
      <w:bookmarkStart w:id="669" w:name="OLE_LINK45"/>
      <w:bookmarkStart w:id="670" w:name="OLE_LINK53"/>
      <w:bookmarkStart w:id="671" w:name="OLE_LINK62"/>
      <w:bookmarkStart w:id="672" w:name="OLE_LINK68"/>
      <w:bookmarkStart w:id="673" w:name="OLE_LINK76"/>
      <w:bookmarkStart w:id="674" w:name="OLE_LINK81"/>
      <w:bookmarkStart w:id="675" w:name="OLE_LINK88"/>
      <w:bookmarkStart w:id="676" w:name="OLE_LINK92"/>
      <w:bookmarkStart w:id="677" w:name="OLE_LINK102"/>
      <w:bookmarkStart w:id="678" w:name="OLE_LINK107"/>
      <w:bookmarkStart w:id="679" w:name="OLE_LINK113"/>
      <w:bookmarkStart w:id="680" w:name="OLE_LINK117"/>
      <w:bookmarkStart w:id="681" w:name="OLE_LINK124"/>
      <w:bookmarkStart w:id="682" w:name="OLE_LINK127"/>
      <w:bookmarkStart w:id="683" w:name="OLE_LINK130"/>
      <w:bookmarkStart w:id="684" w:name="OLE_LINK7677"/>
      <w:bookmarkStart w:id="685" w:name="OLE_LINK7726"/>
      <w:bookmarkStart w:id="686" w:name="OLE_LINK7746"/>
      <w:bookmarkStart w:id="687" w:name="OLE_LINK7758"/>
      <w:bookmarkStart w:id="688" w:name="OLE_LINK7767"/>
      <w:bookmarkStart w:id="689" w:name="OLE_LINK7782"/>
      <w:bookmarkStart w:id="690" w:name="OLE_LINK7821"/>
      <w:bookmarkStart w:id="691" w:name="OLE_LINK7919"/>
      <w:bookmarkStart w:id="692" w:name="OLE_LINK7931"/>
      <w:bookmarkStart w:id="693" w:name="OLE_LINK7941"/>
      <w:bookmarkStart w:id="694" w:name="OLE_LINK7945"/>
      <w:bookmarkStart w:id="695" w:name="OLE_LINK7959"/>
      <w:bookmarkStart w:id="696" w:name="OLE_LINK8097"/>
      <w:bookmarkStart w:id="697" w:name="OLE_LINK8101"/>
      <w:bookmarkStart w:id="698" w:name="OLE_LINK8104"/>
      <w:bookmarkStart w:id="699" w:name="OLE_LINK8111"/>
      <w:bookmarkStart w:id="700" w:name="OLE_LINK8118"/>
      <w:bookmarkStart w:id="701" w:name="OLE_LINK8122"/>
      <w:bookmarkStart w:id="702" w:name="OLE_LINK8126"/>
      <w:bookmarkStart w:id="703" w:name="OLE_LINK8133"/>
      <w:bookmarkStart w:id="704" w:name="OLE_LINK8142"/>
      <w:bookmarkStart w:id="705" w:name="OLE_LINK8150"/>
      <w:bookmarkStart w:id="706" w:name="OLE_LINK8154"/>
      <w:bookmarkStart w:id="707" w:name="OLE_LINK8161"/>
      <w:bookmarkStart w:id="708" w:name="OLE_LINK8164"/>
      <w:bookmarkStart w:id="709" w:name="OLE_LINK8169"/>
      <w:bookmarkStart w:id="710" w:name="OLE_LINK8174"/>
      <w:bookmarkStart w:id="711" w:name="OLE_LINK8187"/>
      <w:bookmarkStart w:id="712" w:name="OLE_LINK8195"/>
      <w:bookmarkStart w:id="713" w:name="OLE_LINK8198"/>
      <w:bookmarkStart w:id="714" w:name="OLE_LINK8204"/>
      <w:bookmarkStart w:id="715" w:name="OLE_LINK8210"/>
      <w:bookmarkStart w:id="716" w:name="OLE_LINK8284"/>
      <w:bookmarkStart w:id="717" w:name="OLE_LINK8289"/>
      <w:bookmarkStart w:id="718" w:name="OLE_LINK8292"/>
      <w:bookmarkStart w:id="719" w:name="OLE_LINK8301"/>
      <w:bookmarkStart w:id="720" w:name="OLE_LINK8307"/>
      <w:bookmarkStart w:id="721" w:name="OLE_LINK8312"/>
      <w:bookmarkStart w:id="722" w:name="OLE_LINK8320"/>
      <w:bookmarkStart w:id="723" w:name="OLE_LINK8329"/>
      <w:bookmarkStart w:id="724" w:name="OLE_LINK8332"/>
      <w:bookmarkStart w:id="725" w:name="OLE_LINK8335"/>
      <w:bookmarkStart w:id="726" w:name="OLE_LINK8338"/>
      <w:bookmarkStart w:id="727" w:name="OLE_LINK8343"/>
      <w:bookmarkStart w:id="728" w:name="OLE_LINK8346"/>
      <w:bookmarkStart w:id="729" w:name="OLE_LINK8350"/>
      <w:bookmarkStart w:id="730" w:name="OLE_LINK8351"/>
      <w:bookmarkStart w:id="731" w:name="OLE_LINK8354"/>
      <w:bookmarkStart w:id="732" w:name="OLE_LINK8355"/>
      <w:bookmarkStart w:id="733" w:name="OLE_LINK8360"/>
      <w:bookmarkStart w:id="734" w:name="OLE_LINK8361"/>
      <w:bookmarkStart w:id="735" w:name="OLE_LINK8367"/>
      <w:bookmarkStart w:id="736" w:name="OLE_LINK8368"/>
      <w:bookmarkStart w:id="737" w:name="OLE_LINK31"/>
      <w:bookmarkStart w:id="738" w:name="OLE_LINK38"/>
      <w:bookmarkStart w:id="739" w:name="OLE_LINK1377"/>
      <w:bookmarkStart w:id="740" w:name="OLE_LINK1386"/>
      <w:bookmarkStart w:id="741" w:name="OLE_LINK1403"/>
      <w:bookmarkStart w:id="742" w:name="OLE_LINK1415"/>
      <w:bookmarkStart w:id="743" w:name="OLE_LINK1416"/>
      <w:bookmarkStart w:id="744" w:name="OLE_LINK1421"/>
      <w:bookmarkStart w:id="745" w:name="OLE_LINK1435"/>
      <w:bookmarkStart w:id="746" w:name="OLE_LINK1447"/>
      <w:bookmarkStart w:id="747" w:name="OLE_LINK1453"/>
      <w:bookmarkStart w:id="748" w:name="OLE_LINK1459"/>
      <w:bookmarkStart w:id="749" w:name="OLE_LINK1463"/>
      <w:bookmarkStart w:id="750" w:name="OLE_LINK1468"/>
      <w:bookmarkStart w:id="751" w:name="OLE_LINK1469"/>
      <w:bookmarkStart w:id="752" w:name="OLE_LINK1476"/>
      <w:bookmarkStart w:id="753" w:name="OLE_LINK1481"/>
      <w:bookmarkStart w:id="754" w:name="OLE_LINK1486"/>
      <w:bookmarkStart w:id="755" w:name="OLE_LINK1493"/>
      <w:bookmarkStart w:id="756" w:name="OLE_LINK1494"/>
      <w:bookmarkStart w:id="757" w:name="OLE_LINK1501"/>
      <w:bookmarkStart w:id="758" w:name="OLE_LINK1507"/>
      <w:bookmarkStart w:id="759" w:name="OLE_LINK1512"/>
      <w:bookmarkStart w:id="760" w:name="OLE_LINK1517"/>
      <w:bookmarkStart w:id="761" w:name="OLE_LINK1523"/>
      <w:bookmarkStart w:id="762" w:name="OLE_LINK1526"/>
      <w:bookmarkStart w:id="763" w:name="OLE_LINK1529"/>
      <w:bookmarkStart w:id="764" w:name="OLE_LINK1533"/>
      <w:bookmarkStart w:id="765" w:name="OLE_LINK1539"/>
      <w:bookmarkStart w:id="766" w:name="OLE_LINK1543"/>
      <w:bookmarkStart w:id="767" w:name="OLE_LINK1551"/>
      <w:bookmarkStart w:id="768" w:name="OLE_LINK1737"/>
      <w:bookmarkStart w:id="769" w:name="OLE_LINK1738"/>
      <w:bookmarkStart w:id="770" w:name="OLE_LINK1744"/>
      <w:bookmarkStart w:id="771" w:name="OLE_LINK1752"/>
      <w:bookmarkStart w:id="772" w:name="OLE_LINK1757"/>
      <w:bookmarkStart w:id="773" w:name="OLE_LINK1761"/>
      <w:bookmarkStart w:id="774" w:name="OLE_LINK1766"/>
      <w:bookmarkStart w:id="775" w:name="OLE_LINK1767"/>
      <w:bookmarkStart w:id="776" w:name="OLE_LINK1774"/>
      <w:bookmarkStart w:id="777" w:name="OLE_LINK1780"/>
      <w:bookmarkStart w:id="778" w:name="OLE_LINK1785"/>
      <w:bookmarkStart w:id="779" w:name="OLE_LINK1790"/>
      <w:bookmarkStart w:id="780" w:name="OLE_LINK1791"/>
      <w:bookmarkStart w:id="781" w:name="OLE_LINK1794"/>
      <w:bookmarkStart w:id="782" w:name="OLE_LINK1800"/>
      <w:bookmarkStart w:id="783" w:name="OLE_LINK1810"/>
      <w:bookmarkStart w:id="784" w:name="OLE_LINK1816"/>
      <w:bookmarkStart w:id="785" w:name="OLE_LINK1817"/>
      <w:bookmarkStart w:id="786" w:name="OLE_LINK1824"/>
      <w:bookmarkStart w:id="787" w:name="OLE_LINK1831"/>
      <w:bookmarkStart w:id="788" w:name="OLE_LINK1835"/>
      <w:bookmarkStart w:id="789" w:name="OLE_LINK1836"/>
      <w:bookmarkStart w:id="790" w:name="OLE_LINK1840"/>
      <w:bookmarkStart w:id="791" w:name="OLE_LINK1846"/>
      <w:bookmarkStart w:id="792" w:name="OLE_LINK1847"/>
      <w:bookmarkStart w:id="793" w:name="OLE_LINK1856"/>
      <w:bookmarkStart w:id="794" w:name="OLE_LINK1861"/>
      <w:bookmarkStart w:id="795" w:name="OLE_LINK1866"/>
      <w:bookmarkStart w:id="796" w:name="OLE_LINK1871"/>
      <w:bookmarkStart w:id="797" w:name="OLE_LINK1878"/>
      <w:bookmarkStart w:id="798" w:name="OLE_LINK1879"/>
      <w:bookmarkStart w:id="799" w:name="OLE_LINK1883"/>
      <w:bookmarkStart w:id="800" w:name="OLE_LINK1887"/>
      <w:bookmarkStart w:id="801" w:name="OLE_LINK1893"/>
      <w:bookmarkStart w:id="802" w:name="OLE_LINK1897"/>
      <w:bookmarkStart w:id="803" w:name="OLE_LINK1901"/>
      <w:bookmarkStart w:id="804" w:name="OLE_LINK1905"/>
      <w:bookmarkStart w:id="805" w:name="OLE_LINK1906"/>
      <w:bookmarkStart w:id="806" w:name="OLE_LINK1910"/>
      <w:bookmarkStart w:id="807" w:name="OLE_LINK1911"/>
      <w:bookmarkStart w:id="808" w:name="OLE_LINK1918"/>
      <w:bookmarkStart w:id="809" w:name="OLE_LINK1925"/>
      <w:bookmarkStart w:id="810" w:name="OLE_LINK1931"/>
      <w:bookmarkStart w:id="811" w:name="OLE_LINK1937"/>
      <w:bookmarkStart w:id="812" w:name="OLE_LINK1941"/>
      <w:bookmarkStart w:id="813" w:name="OLE_LINK1946"/>
      <w:bookmarkStart w:id="814" w:name="OLE_LINK1951"/>
      <w:bookmarkStart w:id="815" w:name="OLE_LINK1960"/>
      <w:bookmarkStart w:id="816" w:name="OLE_LINK1967"/>
      <w:bookmarkStart w:id="817" w:name="OLE_LINK1971"/>
      <w:bookmarkStart w:id="818" w:name="OLE_LINK1972"/>
      <w:bookmarkStart w:id="819" w:name="OLE_LINK1978"/>
      <w:bookmarkStart w:id="820" w:name="OLE_LINK1979"/>
      <w:bookmarkStart w:id="821" w:name="OLE_LINK1985"/>
      <w:bookmarkStart w:id="822" w:name="OLE_LINK1986"/>
      <w:bookmarkStart w:id="823" w:name="OLE_LINK1990"/>
      <w:bookmarkStart w:id="824" w:name="OLE_LINK1991"/>
      <w:bookmarkStart w:id="825" w:name="OLE_LINK2002"/>
      <w:bookmarkStart w:id="826" w:name="OLE_LINK2007"/>
      <w:bookmarkStart w:id="827" w:name="OLE_LINK2008"/>
      <w:bookmarkStart w:id="828" w:name="OLE_LINK2012"/>
      <w:bookmarkStart w:id="829" w:name="OLE_LINK2019"/>
      <w:bookmarkStart w:id="830" w:name="OLE_LINK2020"/>
      <w:bookmarkStart w:id="831" w:name="OLE_LINK2024"/>
      <w:bookmarkStart w:id="832" w:name="OLE_LINK2025"/>
      <w:bookmarkStart w:id="833" w:name="OLE_LINK2058"/>
      <w:bookmarkStart w:id="834" w:name="OLE_LINK2064"/>
      <w:bookmarkStart w:id="835" w:name="OLE_LINK2068"/>
      <w:bookmarkStart w:id="836" w:name="OLE_LINK2069"/>
      <w:bookmarkStart w:id="837" w:name="OLE_LINK2077"/>
      <w:bookmarkStart w:id="838" w:name="OLE_LINK2078"/>
      <w:bookmarkStart w:id="839" w:name="OLE_LINK2084"/>
      <w:bookmarkStart w:id="840" w:name="OLE_LINK2090"/>
      <w:bookmarkStart w:id="841" w:name="OLE_LINK2095"/>
      <w:bookmarkStart w:id="842" w:name="OLE_LINK7748"/>
      <w:bookmarkStart w:id="843" w:name="OLE_LINK7759"/>
      <w:bookmarkStart w:id="844" w:name="OLE_LINK7784"/>
      <w:bookmarkStart w:id="845" w:name="OLE_LINK7934"/>
      <w:bookmarkStart w:id="846" w:name="OLE_LINK7949"/>
      <w:bookmarkStart w:id="847" w:name="OLE_LINK7954"/>
      <w:bookmarkStart w:id="848" w:name="OLE_LINK7961"/>
      <w:bookmarkStart w:id="849" w:name="OLE_LINK7967"/>
      <w:bookmarkStart w:id="850" w:name="OLE_LINK7974"/>
      <w:bookmarkStart w:id="851" w:name="OLE_LINK7981"/>
      <w:bookmarkStart w:id="852" w:name="OLE_LINK7988"/>
      <w:bookmarkStart w:id="853" w:name="OLE_LINK7992"/>
      <w:bookmarkStart w:id="854" w:name="OLE_LINK8000"/>
      <w:bookmarkStart w:id="855" w:name="OLE_LINK8005"/>
      <w:bookmarkStart w:id="856" w:name="OLE_LINK8006"/>
      <w:bookmarkStart w:id="857" w:name="OLE_LINK8007"/>
      <w:bookmarkStart w:id="858" w:name="OLE_LINK8016"/>
      <w:bookmarkStart w:id="859" w:name="OLE_LINK8017"/>
      <w:bookmarkStart w:id="860" w:name="OLE_LINK8025"/>
      <w:bookmarkStart w:id="861" w:name="OLE_LINK8033"/>
      <w:bookmarkStart w:id="862" w:name="OLE_LINK8038"/>
      <w:bookmarkStart w:id="863" w:name="OLE_LINK8162"/>
      <w:bookmarkStart w:id="864" w:name="OLE_LINK8176"/>
      <w:bookmarkStart w:id="865" w:name="OLE_LINK8180"/>
      <w:bookmarkStart w:id="866" w:name="OLE_LINK8190"/>
      <w:bookmarkStart w:id="867" w:name="OLE_LINK8207"/>
      <w:bookmarkStart w:id="868" w:name="OLE_LINK8211"/>
      <w:bookmarkStart w:id="869" w:name="OLE_LINK32"/>
      <w:bookmarkStart w:id="870" w:name="OLE_LINK43"/>
      <w:bookmarkStart w:id="871" w:name="OLE_LINK44"/>
      <w:bookmarkStart w:id="872" w:name="OLE_LINK77"/>
      <w:bookmarkStart w:id="873" w:name="OLE_LINK93"/>
      <w:bookmarkStart w:id="874" w:name="OLE_LINK94"/>
      <w:bookmarkStart w:id="875" w:name="OLE_LINK119"/>
      <w:bookmarkStart w:id="876" w:name="OLE_LINK126"/>
      <w:bookmarkStart w:id="877" w:name="OLE_LINK128"/>
      <w:bookmarkStart w:id="878" w:name="OLE_LINK134"/>
      <w:bookmarkStart w:id="879" w:name="OLE_LINK138"/>
      <w:bookmarkStart w:id="880" w:name="OLE_LINK1404"/>
      <w:bookmarkStart w:id="881" w:name="OLE_LINK1422"/>
      <w:bookmarkStart w:id="882" w:name="OLE_LINK1437"/>
      <w:bookmarkStart w:id="883" w:name="OLE_LINK1448"/>
      <w:bookmarkStart w:id="884" w:name="OLE_LINK1461"/>
      <w:bookmarkStart w:id="885" w:name="OLE_LINK1482"/>
      <w:bookmarkStart w:id="886" w:name="OLE_LINK1488"/>
      <w:bookmarkStart w:id="887" w:name="OLE_LINK1500"/>
      <w:bookmarkStart w:id="888" w:name="OLE_LINK1513"/>
      <w:bookmarkStart w:id="889" w:name="OLE_LINK7962"/>
      <w:bookmarkStart w:id="890" w:name="OLE_LINK7975"/>
      <w:bookmarkStart w:id="891" w:name="OLE_LINK7993"/>
      <w:bookmarkStart w:id="892" w:name="OLE_LINK8001"/>
      <w:bookmarkStart w:id="893" w:name="OLE_LINK8018"/>
      <w:bookmarkStart w:id="894" w:name="OLE_LINK8029"/>
      <w:bookmarkStart w:id="895" w:name="OLE_LINK8036"/>
      <w:bookmarkStart w:id="896" w:name="OLE_LINK8039"/>
      <w:bookmarkStart w:id="897" w:name="OLE_LINK8043"/>
      <w:bookmarkStart w:id="898" w:name="OLE_LINK8045"/>
      <w:bookmarkStart w:id="899" w:name="OLE_LINK8053"/>
      <w:bookmarkStart w:id="900" w:name="OLE_LINK7976"/>
      <w:bookmarkStart w:id="901" w:name="OLE_LINK7995"/>
      <w:bookmarkStart w:id="902" w:name="OLE_LINK7996"/>
      <w:bookmarkStart w:id="903" w:name="OLE_LINK8004"/>
      <w:bookmarkStart w:id="904" w:name="OLE_LINK8008"/>
      <w:bookmarkStart w:id="905" w:name="OLE_LINK8021"/>
      <w:bookmarkStart w:id="906" w:name="OLE_LINK8040"/>
      <w:bookmarkStart w:id="907" w:name="OLE_LINK8047"/>
      <w:bookmarkStart w:id="908" w:name="OLE_LINK8048"/>
      <w:bookmarkStart w:id="909" w:name="OLE_LINK8056"/>
      <w:bookmarkStart w:id="910" w:name="OLE_LINK8057"/>
      <w:bookmarkStart w:id="911" w:name="OLE_LINK8067"/>
      <w:bookmarkStart w:id="912" w:name="OLE_LINK8074"/>
      <w:bookmarkStart w:id="913" w:name="OLE_LINK8091"/>
      <w:bookmarkStart w:id="914" w:name="OLE_LINK8096"/>
      <w:bookmarkStart w:id="915" w:name="OLE_LINK8098"/>
      <w:bookmarkStart w:id="916" w:name="OLE_LINK8105"/>
      <w:bookmarkStart w:id="917" w:name="OLE_LINK8106"/>
      <w:bookmarkStart w:id="918" w:name="OLE_LINK8110"/>
      <w:bookmarkStart w:id="919" w:name="OLE_LINK8112"/>
      <w:bookmarkStart w:id="920" w:name="OLE_LINK8116"/>
      <w:bookmarkStart w:id="921" w:name="OLE_LINK8120"/>
      <w:bookmarkStart w:id="922" w:name="OLE_LINK8123"/>
      <w:bookmarkStart w:id="923" w:name="OLE_LINK8128"/>
      <w:bookmarkStart w:id="924" w:name="OLE_LINK8129"/>
      <w:bookmarkStart w:id="925" w:name="OLE_LINK8145"/>
      <w:bookmarkStart w:id="926" w:name="OLE_LINK8146"/>
      <w:bookmarkStart w:id="927" w:name="OLE_LINK8196"/>
      <w:bookmarkStart w:id="928" w:name="OLE_LINK8197"/>
      <w:bookmarkStart w:id="929" w:name="OLE_LINK8215"/>
      <w:bookmarkStart w:id="930" w:name="OLE_LINK8228"/>
      <w:bookmarkStart w:id="931" w:name="OLE_LINK8242"/>
      <w:bookmarkStart w:id="932" w:name="OLE_LINK8246"/>
      <w:bookmarkStart w:id="933" w:name="OLE_LINK8255"/>
      <w:bookmarkStart w:id="934" w:name="OLE_LINK8264"/>
      <w:bookmarkStart w:id="935" w:name="OLE_LINK8313"/>
      <w:bookmarkStart w:id="936" w:name="OLE_LINK8314"/>
      <w:bookmarkStart w:id="937" w:name="OLE_LINK8321"/>
      <w:bookmarkStart w:id="938" w:name="OLE_LINK8331"/>
      <w:bookmarkStart w:id="939" w:name="OLE_LINK8347"/>
      <w:bookmarkStart w:id="940" w:name="OLE_LINK8356"/>
      <w:bookmarkStart w:id="941" w:name="OLE_LINK8362"/>
      <w:bookmarkStart w:id="942" w:name="OLE_LINK8363"/>
      <w:bookmarkStart w:id="943" w:name="OLE_LINK8371"/>
      <w:bookmarkStart w:id="944" w:name="OLE_LINK8379"/>
      <w:bookmarkStart w:id="945" w:name="OLE_LINK8380"/>
      <w:bookmarkStart w:id="946" w:name="OLE_LINK8414"/>
      <w:bookmarkStart w:id="947" w:name="OLE_LINK8416"/>
      <w:bookmarkStart w:id="948" w:name="OLE_LINK8425"/>
      <w:bookmarkStart w:id="949" w:name="OLE_LINK8433"/>
      <w:bookmarkStart w:id="950" w:name="OLE_LINK8434"/>
      <w:bookmarkStart w:id="951" w:name="OLE_LINK8441"/>
      <w:bookmarkStart w:id="952" w:name="OLE_LINK8445"/>
      <w:bookmarkStart w:id="953" w:name="OLE_LINK8456"/>
      <w:bookmarkStart w:id="954" w:name="OLE_LINK8457"/>
      <w:bookmarkStart w:id="955" w:name="OLE_LINK8464"/>
      <w:bookmarkStart w:id="956" w:name="OLE_LINK8472"/>
      <w:bookmarkStart w:id="957" w:name="OLE_LINK8473"/>
      <w:bookmarkStart w:id="958" w:name="OLE_LINK8479"/>
      <w:bookmarkStart w:id="959" w:name="OLE_LINK8487"/>
      <w:bookmarkStart w:id="960" w:name="OLE_LINK8496"/>
      <w:bookmarkStart w:id="961" w:name="OLE_LINK8497"/>
      <w:bookmarkStart w:id="962" w:name="OLE_LINK8505"/>
      <w:bookmarkStart w:id="963" w:name="OLE_LINK8506"/>
      <w:bookmarkStart w:id="964" w:name="OLE_LINK8513"/>
      <w:bookmarkStart w:id="965" w:name="OLE_LINK8514"/>
      <w:bookmarkStart w:id="966" w:name="OLE_LINK8521"/>
      <w:bookmarkStart w:id="967" w:name="OLE_LINK8527"/>
      <w:bookmarkStart w:id="968" w:name="OLE_LINK8537"/>
      <w:bookmarkStart w:id="969" w:name="OLE_LINK8538"/>
      <w:bookmarkStart w:id="970" w:name="OLE_LINK8566"/>
      <w:bookmarkStart w:id="971" w:name="OLE_LINK8567"/>
      <w:bookmarkStart w:id="972" w:name="OLE_LINK8572"/>
      <w:bookmarkStart w:id="973" w:name="OLE_LINK8573"/>
      <w:bookmarkStart w:id="974" w:name="OLE_LINK8574"/>
      <w:bookmarkStart w:id="975" w:name="OLE_LINK8581"/>
      <w:bookmarkStart w:id="976" w:name="OLE_LINK8589"/>
      <w:bookmarkStart w:id="977" w:name="OLE_LINK8594"/>
      <w:bookmarkStart w:id="978" w:name="OLE_LINK8595"/>
      <w:bookmarkStart w:id="979" w:name="OLE_LINK8601"/>
      <w:bookmarkStart w:id="980" w:name="OLE_LINK8602"/>
      <w:bookmarkStart w:id="981" w:name="OLE_LINK8607"/>
      <w:bookmarkStart w:id="982" w:name="OLE_LINK8608"/>
      <w:bookmarkStart w:id="983" w:name="OLE_LINK8612"/>
      <w:bookmarkStart w:id="984" w:name="OLE_LINK8613"/>
      <w:bookmarkStart w:id="985" w:name="OLE_LINK8618"/>
      <w:bookmarkStart w:id="986" w:name="OLE_LINK8622"/>
      <w:bookmarkStart w:id="987" w:name="OLE_LINK8623"/>
      <w:bookmarkStart w:id="988" w:name="OLE_LINK8626"/>
      <w:bookmarkStart w:id="989" w:name="OLE_LINK8627"/>
      <w:bookmarkStart w:id="990" w:name="OLE_LINK8635"/>
      <w:bookmarkStart w:id="991" w:name="OLE_LINK8641"/>
      <w:bookmarkStart w:id="992" w:name="OLE_LINK8647"/>
      <w:bookmarkStart w:id="993" w:name="OLE_LINK8648"/>
      <w:bookmarkStart w:id="994" w:name="OLE_LINK8652"/>
      <w:bookmarkStart w:id="995" w:name="OLE_LINK8656"/>
      <w:bookmarkStart w:id="996" w:name="OLE_LINK8660"/>
      <w:bookmarkStart w:id="997" w:name="OLE_LINK8661"/>
      <w:bookmarkStart w:id="998" w:name="OLE_LINK8667"/>
      <w:bookmarkStart w:id="999" w:name="OLE_LINK8671"/>
      <w:bookmarkStart w:id="1000" w:name="OLE_LINK8677"/>
      <w:bookmarkStart w:id="1001" w:name="OLE_LINK8694"/>
      <w:bookmarkStart w:id="1002" w:name="OLE_LINK8700"/>
      <w:bookmarkStart w:id="1003" w:name="OLE_LINK8705"/>
      <w:bookmarkStart w:id="1004" w:name="OLE_LINK8706"/>
      <w:bookmarkStart w:id="1005" w:name="OLE_LINK8711"/>
      <w:bookmarkStart w:id="1006" w:name="OLE_LINK8712"/>
      <w:bookmarkStart w:id="1007" w:name="OLE_LINK8717"/>
      <w:bookmarkStart w:id="1008" w:name="OLE_LINK8720"/>
      <w:bookmarkStart w:id="1009" w:name="OLE_LINK8724"/>
      <w:bookmarkStart w:id="1010" w:name="OLE_LINK8727"/>
      <w:bookmarkStart w:id="1011" w:name="OLE_LINK8732"/>
      <w:bookmarkStart w:id="1012" w:name="OLE_LINK8738"/>
      <w:bookmarkStart w:id="1013" w:name="OLE_LINK8748"/>
      <w:bookmarkStart w:id="1014" w:name="OLE_LINK8754"/>
      <w:bookmarkStart w:id="1015" w:name="OLE_LINK8755"/>
      <w:bookmarkStart w:id="1016" w:name="OLE_LINK8761"/>
      <w:ins w:id="1017" w:author="yan jiaping" w:date="2024-02-29T15:01:00Z">
        <w:r w:rsidR="00F70487">
          <w:rPr>
            <w:rFonts w:ascii="Book Antiqua" w:hAnsi="Book Antiqua"/>
          </w:rPr>
          <w:t>F</w:t>
        </w:r>
        <w:bookmarkStart w:id="1018" w:name="OLE_LINK1750"/>
        <w:bookmarkStart w:id="1019" w:name="OLE_LINK1751"/>
        <w:r w:rsidR="00F70487">
          <w:rPr>
            <w:rFonts w:ascii="Book Antiqua" w:hAnsi="Book Antiqua"/>
          </w:rPr>
          <w:t>ebruary 29,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8"/>
      <w:bookmarkEnd w:id="1019"/>
    </w:p>
    <w:p w14:paraId="76881A2B"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b/>
          <w:bCs/>
        </w:rPr>
        <w:t xml:space="preserve">Published online: </w:t>
      </w:r>
    </w:p>
    <w:p w14:paraId="5E60D98F" w14:textId="77777777" w:rsidR="00A77B3E" w:rsidRPr="008A47A6" w:rsidRDefault="00A77B3E" w:rsidP="008A47A6">
      <w:pPr>
        <w:spacing w:line="360" w:lineRule="auto"/>
        <w:jc w:val="both"/>
        <w:rPr>
          <w:rFonts w:ascii="Book Antiqua" w:hAnsi="Book Antiqua"/>
        </w:rPr>
        <w:sectPr w:rsidR="00A77B3E" w:rsidRPr="008A47A6" w:rsidSect="006C3C61">
          <w:footerReference w:type="default" r:id="rId7"/>
          <w:pgSz w:w="12240" w:h="15840"/>
          <w:pgMar w:top="1440" w:right="1440" w:bottom="1440" w:left="1440" w:header="720" w:footer="720" w:gutter="0"/>
          <w:cols w:space="720"/>
          <w:docGrid w:linePitch="360"/>
        </w:sectPr>
      </w:pPr>
    </w:p>
    <w:p w14:paraId="44871931"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b/>
          <w:color w:val="000000"/>
        </w:rPr>
        <w:lastRenderedPageBreak/>
        <w:t>Abstract</w:t>
      </w:r>
    </w:p>
    <w:p w14:paraId="0DDE4944" w14:textId="015B3EF8"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rPr>
        <w:t xml:space="preserve">Liver transplantation has become standard practice for treating end-stage liver disease. The success of the procedure relies </w:t>
      </w:r>
      <w:r w:rsidR="00B70CD6" w:rsidRPr="008A47A6">
        <w:rPr>
          <w:rFonts w:ascii="Book Antiqua" w:eastAsia="Book Antiqua" w:hAnsi="Book Antiqua" w:cs="Book Antiqua"/>
        </w:rPr>
        <w:t xml:space="preserve">on effective immunosuppressive </w:t>
      </w:r>
      <w:r w:rsidRPr="008A47A6">
        <w:rPr>
          <w:rFonts w:ascii="Book Antiqua" w:eastAsia="Book Antiqua" w:hAnsi="Book Antiqua" w:cs="Book Antiqua"/>
        </w:rPr>
        <w:t>medications to control the host's immune response. Despite the liver's inherent capacity to foster tolerance, the early post-transplant period is marked by significant immune reactivity. To ensure favorable outcomes, it is imperative to identify and manage various rejection types, encompassing T-cell-mediated, antibody-mediated, and chronic rejection. However, the approach to prescribing immunosuppres</w:t>
      </w:r>
      <w:r w:rsidR="002D076A" w:rsidRPr="008A47A6">
        <w:rPr>
          <w:rFonts w:ascii="Book Antiqua" w:eastAsia="Book Antiqua" w:hAnsi="Book Antiqua" w:cs="Book Antiqua"/>
        </w:rPr>
        <w:t>s</w:t>
      </w:r>
      <w:r w:rsidRPr="008A47A6">
        <w:rPr>
          <w:rFonts w:ascii="Book Antiqua" w:eastAsia="Book Antiqua" w:hAnsi="Book Antiqua" w:cs="Book Antiqua"/>
        </w:rPr>
        <w:t xml:space="preserve">ants relies heavily on clinical judgment rather than evidence-based criteria. Given that </w:t>
      </w:r>
      <w:proofErr w:type="gramStart"/>
      <w:r w:rsidRPr="008A47A6">
        <w:rPr>
          <w:rFonts w:ascii="Book Antiqua" w:eastAsia="Book Antiqua" w:hAnsi="Book Antiqua" w:cs="Book Antiqua"/>
        </w:rPr>
        <w:t>the majority of</w:t>
      </w:r>
      <w:proofErr w:type="gramEnd"/>
      <w:r w:rsidRPr="008A47A6">
        <w:rPr>
          <w:rFonts w:ascii="Book Antiqua" w:eastAsia="Book Antiqua" w:hAnsi="Book Antiqua" w:cs="Book Antiqua"/>
        </w:rPr>
        <w:t xml:space="preserve"> patients will require lifelong immunosuppression as the mechanisms underlying operational tolerance are still being investigated, healthcare providers must possess an understanding of immune responses, rejection mechanisms, and the pathways targeted by immunosuppressive drugs. This knowledge enables customization of treatments and improved patient care, even though a consensus on an optimal immunosuppressive regimen remains elusive.</w:t>
      </w:r>
    </w:p>
    <w:p w14:paraId="23AD6EBA" w14:textId="77777777" w:rsidR="00A77B3E" w:rsidRPr="008A47A6" w:rsidRDefault="00A77B3E" w:rsidP="008A47A6">
      <w:pPr>
        <w:spacing w:line="360" w:lineRule="auto"/>
        <w:jc w:val="both"/>
        <w:rPr>
          <w:rFonts w:ascii="Book Antiqua" w:hAnsi="Book Antiqua"/>
        </w:rPr>
      </w:pPr>
    </w:p>
    <w:p w14:paraId="4F7D91D0"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b/>
          <w:bCs/>
        </w:rPr>
        <w:t xml:space="preserve">Key Words: </w:t>
      </w:r>
      <w:r w:rsidRPr="008A47A6">
        <w:rPr>
          <w:rFonts w:ascii="Book Antiqua" w:eastAsia="Book Antiqua" w:hAnsi="Book Antiqua" w:cs="Book Antiqua"/>
        </w:rPr>
        <w:t xml:space="preserve">Liver </w:t>
      </w:r>
      <w:r w:rsidR="00D63DA2" w:rsidRPr="008A47A6">
        <w:rPr>
          <w:rFonts w:ascii="Book Antiqua" w:eastAsia="Book Antiqua" w:hAnsi="Book Antiqua" w:cs="Book Antiqua"/>
        </w:rPr>
        <w:t>transplantation</w:t>
      </w:r>
      <w:r w:rsidRPr="008A47A6">
        <w:rPr>
          <w:rFonts w:ascii="Book Antiqua" w:eastAsia="Book Antiqua" w:hAnsi="Book Antiqua" w:cs="Book Antiqua"/>
        </w:rPr>
        <w:t xml:space="preserve">; Allograft </w:t>
      </w:r>
      <w:r w:rsidR="005840CF" w:rsidRPr="008A47A6">
        <w:rPr>
          <w:rFonts w:ascii="Book Antiqua" w:eastAsia="Book Antiqua" w:hAnsi="Book Antiqua" w:cs="Book Antiqua"/>
        </w:rPr>
        <w:t>rejection</w:t>
      </w:r>
      <w:r w:rsidRPr="008A47A6">
        <w:rPr>
          <w:rFonts w:ascii="Book Antiqua" w:eastAsia="Book Antiqua" w:hAnsi="Book Antiqua" w:cs="Book Antiqua"/>
        </w:rPr>
        <w:t xml:space="preserve">; Operational </w:t>
      </w:r>
      <w:r w:rsidR="00557D35" w:rsidRPr="008A47A6">
        <w:rPr>
          <w:rFonts w:ascii="Book Antiqua" w:eastAsia="Book Antiqua" w:hAnsi="Book Antiqua" w:cs="Book Antiqua"/>
        </w:rPr>
        <w:t xml:space="preserve">immune tolerance; </w:t>
      </w:r>
      <w:r w:rsidRPr="008A47A6">
        <w:rPr>
          <w:rFonts w:ascii="Book Antiqua" w:eastAsia="Book Antiqua" w:hAnsi="Book Antiqua" w:cs="Book Antiqua"/>
        </w:rPr>
        <w:t>Immune reaction; Immunosuppression</w:t>
      </w:r>
    </w:p>
    <w:p w14:paraId="1F4FB3E7" w14:textId="77777777" w:rsidR="00A77B3E" w:rsidRPr="008A47A6" w:rsidRDefault="00A77B3E" w:rsidP="008A47A6">
      <w:pPr>
        <w:spacing w:line="360" w:lineRule="auto"/>
        <w:jc w:val="both"/>
        <w:rPr>
          <w:rFonts w:ascii="Book Antiqua" w:hAnsi="Book Antiqua"/>
        </w:rPr>
      </w:pPr>
    </w:p>
    <w:p w14:paraId="4FB56881" w14:textId="77777777" w:rsidR="00A77B3E" w:rsidRPr="008A47A6" w:rsidRDefault="00B3382E" w:rsidP="008A47A6">
      <w:pPr>
        <w:spacing w:line="360" w:lineRule="auto"/>
        <w:jc w:val="both"/>
        <w:rPr>
          <w:rFonts w:ascii="Book Antiqua" w:hAnsi="Book Antiqua"/>
        </w:rPr>
      </w:pPr>
      <w:proofErr w:type="spellStart"/>
      <w:r w:rsidRPr="008A47A6">
        <w:rPr>
          <w:rFonts w:ascii="Book Antiqua" w:eastAsia="Book Antiqua" w:hAnsi="Book Antiqua" w:cs="Book Antiqua"/>
        </w:rPr>
        <w:t>Kosuta</w:t>
      </w:r>
      <w:proofErr w:type="spellEnd"/>
      <w:r w:rsidRPr="008A47A6">
        <w:rPr>
          <w:rFonts w:ascii="Book Antiqua" w:eastAsia="Book Antiqua" w:hAnsi="Book Antiqua" w:cs="Book Antiqua"/>
        </w:rPr>
        <w:t xml:space="preserve"> I, </w:t>
      </w:r>
      <w:proofErr w:type="spellStart"/>
      <w:r w:rsidRPr="008A47A6">
        <w:rPr>
          <w:rFonts w:ascii="Book Antiqua" w:eastAsia="Book Antiqua" w:hAnsi="Book Antiqua" w:cs="Book Antiqua"/>
        </w:rPr>
        <w:t>Kelava</w:t>
      </w:r>
      <w:proofErr w:type="spellEnd"/>
      <w:r w:rsidRPr="008A47A6">
        <w:rPr>
          <w:rFonts w:ascii="Book Antiqua" w:eastAsia="Book Antiqua" w:hAnsi="Book Antiqua" w:cs="Book Antiqua"/>
        </w:rPr>
        <w:t xml:space="preserve"> T, </w:t>
      </w:r>
      <w:proofErr w:type="spellStart"/>
      <w:r w:rsidRPr="008A47A6">
        <w:rPr>
          <w:rFonts w:ascii="Book Antiqua" w:eastAsia="Book Antiqua" w:hAnsi="Book Antiqua" w:cs="Book Antiqua"/>
        </w:rPr>
        <w:t>Ostojic</w:t>
      </w:r>
      <w:proofErr w:type="spellEnd"/>
      <w:r w:rsidRPr="008A47A6">
        <w:rPr>
          <w:rFonts w:ascii="Book Antiqua" w:eastAsia="Book Antiqua" w:hAnsi="Book Antiqua" w:cs="Book Antiqua"/>
        </w:rPr>
        <w:t xml:space="preserve"> A, Sesa V, </w:t>
      </w:r>
      <w:proofErr w:type="spellStart"/>
      <w:r w:rsidRPr="008A47A6">
        <w:rPr>
          <w:rFonts w:ascii="Book Antiqua" w:eastAsia="Book Antiqua" w:hAnsi="Book Antiqua" w:cs="Book Antiqua"/>
        </w:rPr>
        <w:t>Mrzljak</w:t>
      </w:r>
      <w:proofErr w:type="spellEnd"/>
      <w:r w:rsidRPr="008A47A6">
        <w:rPr>
          <w:rFonts w:ascii="Book Antiqua" w:eastAsia="Book Antiqua" w:hAnsi="Book Antiqua" w:cs="Book Antiqua"/>
        </w:rPr>
        <w:t xml:space="preserve"> A, </w:t>
      </w:r>
      <w:proofErr w:type="spellStart"/>
      <w:r w:rsidRPr="008A47A6">
        <w:rPr>
          <w:rFonts w:ascii="Book Antiqua" w:eastAsia="Book Antiqua" w:hAnsi="Book Antiqua" w:cs="Book Antiqua"/>
        </w:rPr>
        <w:t>Lalic</w:t>
      </w:r>
      <w:proofErr w:type="spellEnd"/>
      <w:r w:rsidRPr="008A47A6">
        <w:rPr>
          <w:rFonts w:ascii="Book Antiqua" w:eastAsia="Book Antiqua" w:hAnsi="Book Antiqua" w:cs="Book Antiqua"/>
        </w:rPr>
        <w:t xml:space="preserve"> H. Immunology </w:t>
      </w:r>
      <w:r w:rsidR="003C79B0" w:rsidRPr="008A47A6">
        <w:rPr>
          <w:rFonts w:ascii="Book Antiqua" w:eastAsia="Book Antiqua" w:hAnsi="Book Antiqua" w:cs="Book Antiqua"/>
        </w:rPr>
        <w:t>demystified</w:t>
      </w:r>
      <w:r w:rsidRPr="008A47A6">
        <w:rPr>
          <w:rFonts w:ascii="Book Antiqua" w:eastAsia="Book Antiqua" w:hAnsi="Book Antiqua" w:cs="Book Antiqua"/>
        </w:rPr>
        <w:t xml:space="preserve">: A </w:t>
      </w:r>
      <w:r w:rsidR="003E3C17" w:rsidRPr="008A47A6">
        <w:rPr>
          <w:rFonts w:ascii="Book Antiqua" w:eastAsia="Book Antiqua" w:hAnsi="Book Antiqua" w:cs="Book Antiqua"/>
        </w:rPr>
        <w:t>guide for transplant hepatologists.</w:t>
      </w:r>
      <w:r w:rsidRPr="008A47A6">
        <w:rPr>
          <w:rFonts w:ascii="Book Antiqua" w:eastAsia="Book Antiqua" w:hAnsi="Book Antiqua" w:cs="Book Antiqua"/>
        </w:rPr>
        <w:t xml:space="preserve"> </w:t>
      </w:r>
      <w:r w:rsidRPr="008A47A6">
        <w:rPr>
          <w:rFonts w:ascii="Book Antiqua" w:eastAsia="Book Antiqua" w:hAnsi="Book Antiqua" w:cs="Book Antiqua"/>
          <w:i/>
          <w:iCs/>
        </w:rPr>
        <w:t>World J Transplant</w:t>
      </w:r>
      <w:r w:rsidRPr="008A47A6">
        <w:rPr>
          <w:rFonts w:ascii="Book Antiqua" w:eastAsia="Book Antiqua" w:hAnsi="Book Antiqua" w:cs="Book Antiqua"/>
        </w:rPr>
        <w:t xml:space="preserve"> 2024; In press</w:t>
      </w:r>
    </w:p>
    <w:p w14:paraId="7D76F08E" w14:textId="77777777" w:rsidR="00A77B3E" w:rsidRPr="008A47A6" w:rsidRDefault="00A77B3E" w:rsidP="008A47A6">
      <w:pPr>
        <w:spacing w:line="360" w:lineRule="auto"/>
        <w:jc w:val="both"/>
        <w:rPr>
          <w:rFonts w:ascii="Book Antiqua" w:hAnsi="Book Antiqua"/>
        </w:rPr>
      </w:pPr>
    </w:p>
    <w:p w14:paraId="56F773AB"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b/>
          <w:bCs/>
        </w:rPr>
        <w:t xml:space="preserve">Core Tip: </w:t>
      </w:r>
      <w:r w:rsidRPr="008A47A6">
        <w:rPr>
          <w:rFonts w:ascii="Book Antiqua" w:eastAsia="Book Antiqua" w:hAnsi="Book Antiqua" w:cs="Book Antiqua"/>
        </w:rPr>
        <w:t xml:space="preserve">Liver transplantation is standard practice for treating end-stage liver disease, requiring effective immunosuppressive medications to regulate the recipient's immune response. In the post-transplant period, vigilance is necessary to recognize and manage various rejection types (T-cell-mediated, antibody-mediated, and chronic rejection). As </w:t>
      </w:r>
      <w:proofErr w:type="gramStart"/>
      <w:r w:rsidRPr="008A47A6">
        <w:rPr>
          <w:rFonts w:ascii="Book Antiqua" w:eastAsia="Book Antiqua" w:hAnsi="Book Antiqua" w:cs="Book Antiqua"/>
        </w:rPr>
        <w:t>the majority of</w:t>
      </w:r>
      <w:proofErr w:type="gramEnd"/>
      <w:r w:rsidRPr="008A47A6">
        <w:rPr>
          <w:rFonts w:ascii="Book Antiqua" w:eastAsia="Book Antiqua" w:hAnsi="Book Antiqua" w:cs="Book Antiqua"/>
        </w:rPr>
        <w:t xml:space="preserve"> patients require lifelong immunosuppression while the mechanisms of operational tolerance are still being explored, healthcare providers must possess a solid understanding of immune responses, rejection mechanisms, and the targets of </w:t>
      </w:r>
      <w:r w:rsidRPr="008A47A6">
        <w:rPr>
          <w:rFonts w:ascii="Book Antiqua" w:eastAsia="Book Antiqua" w:hAnsi="Book Antiqua" w:cs="Book Antiqua"/>
        </w:rPr>
        <w:lastRenderedPageBreak/>
        <w:t>immunosuppressive drugs. Despite the absence of consensus on an ideal immunosuppressive regimen, customization remain crucial.</w:t>
      </w:r>
    </w:p>
    <w:p w14:paraId="6E1D392A" w14:textId="77777777" w:rsidR="00A77B3E" w:rsidRPr="008A47A6" w:rsidRDefault="00A77B3E" w:rsidP="008A47A6">
      <w:pPr>
        <w:spacing w:line="360" w:lineRule="auto"/>
        <w:jc w:val="both"/>
        <w:rPr>
          <w:rFonts w:ascii="Book Antiqua" w:hAnsi="Book Antiqua"/>
        </w:rPr>
      </w:pPr>
    </w:p>
    <w:p w14:paraId="7226FC7C"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b/>
          <w:caps/>
          <w:color w:val="000000"/>
          <w:u w:val="single"/>
        </w:rPr>
        <w:t>INTRODUCTION</w:t>
      </w:r>
    </w:p>
    <w:p w14:paraId="5CB1278B"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color w:val="000000"/>
        </w:rPr>
        <w:t xml:space="preserve">Immunology plays a crucial role in liver transplantation (LT), influencing procedure success and long-term outcomes. The liver's unique immunological traits contribute to its heightened tolerogenic response compared to other solid </w:t>
      </w:r>
      <w:proofErr w:type="gramStart"/>
      <w:r w:rsidRPr="008A47A6">
        <w:rPr>
          <w:rFonts w:ascii="Book Antiqua" w:eastAsia="Book Antiqua" w:hAnsi="Book Antiqua" w:cs="Book Antiqua"/>
          <w:color w:val="000000"/>
        </w:rPr>
        <w:t>organs</w:t>
      </w:r>
      <w:r w:rsidR="00F8108C" w:rsidRPr="008A47A6">
        <w:rPr>
          <w:rFonts w:ascii="Book Antiqua" w:eastAsia="Book Antiqua" w:hAnsi="Book Antiqua" w:cs="Book Antiqua"/>
          <w:color w:val="000000"/>
          <w:vertAlign w:val="superscript"/>
        </w:rPr>
        <w:t>[</w:t>
      </w:r>
      <w:proofErr w:type="gramEnd"/>
      <w:r w:rsidR="00F8108C" w:rsidRPr="008A47A6">
        <w:rPr>
          <w:rFonts w:ascii="Book Antiqua" w:eastAsia="Book Antiqua" w:hAnsi="Book Antiqua" w:cs="Book Antiqua"/>
          <w:color w:val="000000"/>
          <w:vertAlign w:val="superscript"/>
        </w:rPr>
        <w:t>1,2]</w:t>
      </w:r>
      <w:r w:rsidRPr="008A47A6">
        <w:rPr>
          <w:rFonts w:ascii="Book Antiqua" w:eastAsia="Book Antiqua" w:hAnsi="Book Antiqua" w:cs="Book Antiqua"/>
          <w:color w:val="000000"/>
        </w:rPr>
        <w:t xml:space="preserve">. However, despite these advantages, immunologic rejection remains a significant clinical </w:t>
      </w:r>
      <w:proofErr w:type="gramStart"/>
      <w:r w:rsidRPr="008A47A6">
        <w:rPr>
          <w:rFonts w:ascii="Book Antiqua" w:eastAsia="Book Antiqua" w:hAnsi="Book Antiqua" w:cs="Book Antiqua"/>
          <w:color w:val="000000"/>
        </w:rPr>
        <w:t>concern</w:t>
      </w:r>
      <w:r w:rsidR="00D81EF4" w:rsidRPr="008A47A6">
        <w:rPr>
          <w:rFonts w:ascii="Book Antiqua" w:eastAsia="Book Antiqua" w:hAnsi="Book Antiqua" w:cs="Book Antiqua"/>
          <w:color w:val="000000"/>
          <w:vertAlign w:val="superscript"/>
        </w:rPr>
        <w:t>[</w:t>
      </w:r>
      <w:proofErr w:type="gramEnd"/>
      <w:r w:rsidR="00D81EF4" w:rsidRPr="008A47A6">
        <w:rPr>
          <w:rFonts w:ascii="Book Antiqua" w:eastAsia="Book Antiqua" w:hAnsi="Book Antiqua" w:cs="Book Antiqua"/>
          <w:color w:val="000000"/>
          <w:vertAlign w:val="superscript"/>
        </w:rPr>
        <w:t>1]</w:t>
      </w:r>
      <w:r w:rsidRPr="008A47A6">
        <w:rPr>
          <w:rFonts w:ascii="Book Antiqua" w:eastAsia="Book Antiqua" w:hAnsi="Book Antiqua" w:cs="Book Antiqua"/>
          <w:color w:val="000000"/>
        </w:rPr>
        <w:t xml:space="preserve">. The immune response involves complex interactions among various cell types, including T-lymphocytes, B-lymphocytes, macrophages, hepatocytes, and stromal cells, which produce cytokines and chemokines that govern the immune response and determine the fate of the </w:t>
      </w:r>
      <w:proofErr w:type="gramStart"/>
      <w:r w:rsidRPr="008A47A6">
        <w:rPr>
          <w:rFonts w:ascii="Book Antiqua" w:eastAsia="Book Antiqua" w:hAnsi="Book Antiqua" w:cs="Book Antiqua"/>
          <w:color w:val="000000"/>
        </w:rPr>
        <w:t>graft</w:t>
      </w:r>
      <w:r w:rsidR="00DD573C" w:rsidRPr="008A47A6">
        <w:rPr>
          <w:rFonts w:ascii="Book Antiqua" w:eastAsia="Book Antiqua" w:hAnsi="Book Antiqua" w:cs="Book Antiqua"/>
          <w:color w:val="000000"/>
          <w:vertAlign w:val="superscript"/>
        </w:rPr>
        <w:t>[</w:t>
      </w:r>
      <w:proofErr w:type="gramEnd"/>
      <w:r w:rsidR="00DD573C" w:rsidRPr="008A47A6">
        <w:rPr>
          <w:rFonts w:ascii="Book Antiqua" w:eastAsia="Book Antiqua" w:hAnsi="Book Antiqua" w:cs="Book Antiqua"/>
          <w:color w:val="000000"/>
          <w:vertAlign w:val="superscript"/>
        </w:rPr>
        <w:t>1]</w:t>
      </w:r>
      <w:r w:rsidRPr="008A47A6">
        <w:rPr>
          <w:rFonts w:ascii="Book Antiqua" w:eastAsia="Book Antiqua" w:hAnsi="Book Antiqua" w:cs="Book Antiqua"/>
          <w:color w:val="000000"/>
        </w:rPr>
        <w:t xml:space="preserve">. T-lymphocyte activation and recognition of antigens by the recipient's immune system are critical steps in initiating the immune response against the graft resulting in T-cell mediated </w:t>
      </w:r>
      <w:proofErr w:type="gramStart"/>
      <w:r w:rsidRPr="008A47A6">
        <w:rPr>
          <w:rFonts w:ascii="Book Antiqua" w:eastAsia="Book Antiqua" w:hAnsi="Book Antiqua" w:cs="Book Antiqua"/>
          <w:color w:val="000000"/>
        </w:rPr>
        <w:t>rejection</w:t>
      </w:r>
      <w:r w:rsidR="0090211A" w:rsidRPr="008A47A6">
        <w:rPr>
          <w:rFonts w:ascii="Book Antiqua" w:eastAsia="Book Antiqua" w:hAnsi="Book Antiqua" w:cs="Book Antiqua"/>
          <w:color w:val="000000"/>
          <w:vertAlign w:val="superscript"/>
        </w:rPr>
        <w:t>[</w:t>
      </w:r>
      <w:proofErr w:type="gramEnd"/>
      <w:r w:rsidR="0090211A" w:rsidRPr="008A47A6">
        <w:rPr>
          <w:rFonts w:ascii="Book Antiqua" w:eastAsia="Book Antiqua" w:hAnsi="Book Antiqua" w:cs="Book Antiqua"/>
          <w:color w:val="000000"/>
          <w:vertAlign w:val="superscript"/>
        </w:rPr>
        <w:t>1]</w:t>
      </w:r>
      <w:r w:rsidRPr="008A47A6">
        <w:rPr>
          <w:rFonts w:ascii="Book Antiqua" w:eastAsia="Book Antiqua" w:hAnsi="Book Antiqua" w:cs="Book Antiqua"/>
          <w:color w:val="000000"/>
        </w:rPr>
        <w:t xml:space="preserve">. Additionally, the production of donor-specific antibodies (DSA) represents a distinct risk factor for early and late antibody-mediated rejection (AMR) and graft </w:t>
      </w:r>
      <w:proofErr w:type="gramStart"/>
      <w:r w:rsidRPr="008A47A6">
        <w:rPr>
          <w:rFonts w:ascii="Book Antiqua" w:eastAsia="Book Antiqua" w:hAnsi="Book Antiqua" w:cs="Book Antiqua"/>
          <w:color w:val="000000"/>
        </w:rPr>
        <w:t>loss</w:t>
      </w:r>
      <w:r w:rsidR="0090211A" w:rsidRPr="008A47A6">
        <w:rPr>
          <w:rFonts w:ascii="Book Antiqua" w:eastAsia="Book Antiqua" w:hAnsi="Book Antiqua" w:cs="Book Antiqua"/>
          <w:color w:val="000000"/>
          <w:vertAlign w:val="superscript"/>
        </w:rPr>
        <w:t>[</w:t>
      </w:r>
      <w:proofErr w:type="gramEnd"/>
      <w:r w:rsidR="0090211A" w:rsidRPr="008A47A6">
        <w:rPr>
          <w:rFonts w:ascii="Book Antiqua" w:eastAsia="Book Antiqua" w:hAnsi="Book Antiqua" w:cs="Book Antiqua"/>
          <w:color w:val="000000"/>
          <w:vertAlign w:val="superscript"/>
        </w:rPr>
        <w:t>3]</w:t>
      </w:r>
      <w:r w:rsidRPr="008A47A6">
        <w:rPr>
          <w:rFonts w:ascii="Book Antiqua" w:eastAsia="Book Antiqua" w:hAnsi="Book Antiqua" w:cs="Book Antiqua"/>
          <w:color w:val="000000"/>
        </w:rPr>
        <w:t xml:space="preserve">. In recent years operational immune tolerance induction in LT has gained interest, aiming to achieve long-term graft acceptance without the need for lifelong </w:t>
      </w:r>
      <w:proofErr w:type="gramStart"/>
      <w:r w:rsidRPr="008A47A6">
        <w:rPr>
          <w:rFonts w:ascii="Book Antiqua" w:eastAsia="Book Antiqua" w:hAnsi="Book Antiqua" w:cs="Book Antiqua"/>
          <w:color w:val="000000"/>
        </w:rPr>
        <w:t>immunosuppression</w:t>
      </w:r>
      <w:r w:rsidR="000B2F23" w:rsidRPr="008A47A6">
        <w:rPr>
          <w:rFonts w:ascii="Book Antiqua" w:eastAsia="Book Antiqua" w:hAnsi="Book Antiqua" w:cs="Book Antiqua"/>
          <w:color w:val="000000"/>
          <w:vertAlign w:val="superscript"/>
        </w:rPr>
        <w:t>[</w:t>
      </w:r>
      <w:proofErr w:type="gramEnd"/>
      <w:r w:rsidR="000B2F23" w:rsidRPr="008A47A6">
        <w:rPr>
          <w:rFonts w:ascii="Book Antiqua" w:eastAsia="Book Antiqua" w:hAnsi="Book Antiqua" w:cs="Book Antiqua"/>
          <w:color w:val="000000"/>
          <w:vertAlign w:val="superscript"/>
        </w:rPr>
        <w:t>2,4]</w:t>
      </w:r>
      <w:r w:rsidRPr="008A47A6">
        <w:rPr>
          <w:rFonts w:ascii="Book Antiqua" w:eastAsia="Book Antiqua" w:hAnsi="Book Antiqua" w:cs="Book Antiqua"/>
          <w:color w:val="000000"/>
        </w:rPr>
        <w:t xml:space="preserve">. This review will further explore the main mechanisms of the immunologic reaction and types of graft rejection alongside the </w:t>
      </w:r>
      <w:proofErr w:type="gramStart"/>
      <w:r w:rsidRPr="008A47A6">
        <w:rPr>
          <w:rFonts w:ascii="Book Antiqua" w:eastAsia="Book Antiqua" w:hAnsi="Book Antiqua" w:cs="Book Antiqua"/>
          <w:color w:val="000000"/>
        </w:rPr>
        <w:t>most commonly utilized</w:t>
      </w:r>
      <w:proofErr w:type="gramEnd"/>
      <w:r w:rsidRPr="008A47A6">
        <w:rPr>
          <w:rFonts w:ascii="Book Antiqua" w:eastAsia="Book Antiqua" w:hAnsi="Book Antiqua" w:cs="Book Antiqua"/>
          <w:color w:val="000000"/>
        </w:rPr>
        <w:t xml:space="preserve"> immunosuppressive protocols.</w:t>
      </w:r>
    </w:p>
    <w:p w14:paraId="1346DB23" w14:textId="77777777" w:rsidR="00A77B3E" w:rsidRPr="008A47A6" w:rsidRDefault="00A77B3E" w:rsidP="008A47A6">
      <w:pPr>
        <w:spacing w:line="360" w:lineRule="auto"/>
        <w:jc w:val="both"/>
        <w:rPr>
          <w:rFonts w:ascii="Book Antiqua" w:hAnsi="Book Antiqua"/>
        </w:rPr>
      </w:pPr>
    </w:p>
    <w:p w14:paraId="205186D0"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b/>
          <w:caps/>
          <w:color w:val="000000"/>
          <w:u w:val="single"/>
        </w:rPr>
        <w:t>IMMUNOLOGICAL CONSIDERATIONS IN LIVER TRANSPLANTATION</w:t>
      </w:r>
    </w:p>
    <w:p w14:paraId="72AD9CC5" w14:textId="77777777" w:rsidR="00A77B3E" w:rsidRDefault="00B3382E" w:rsidP="008A47A6">
      <w:pPr>
        <w:spacing w:line="360" w:lineRule="auto"/>
        <w:jc w:val="both"/>
        <w:rPr>
          <w:ins w:id="1020" w:author="yan jiaping" w:date="2024-02-29T15:01:00Z"/>
          <w:rFonts w:ascii="Book Antiqua" w:eastAsia="Book Antiqua" w:hAnsi="Book Antiqua" w:cs="Book Antiqua"/>
          <w:color w:val="000000"/>
        </w:rPr>
      </w:pPr>
      <w:r w:rsidRPr="008A47A6">
        <w:rPr>
          <w:rFonts w:ascii="Book Antiqua" w:eastAsia="Book Antiqua" w:hAnsi="Book Antiqua" w:cs="Book Antiqua"/>
          <w:color w:val="000000"/>
        </w:rPr>
        <w:t>Several important features make the liver a unique organ in the field of LT. As in the transplantation of other organs, ABO blood group matching between the donor and recipient is strongly recommended, but, in general, there is no need for human leukocyte antigen (HLA) matching. Liver transplant actively participates in tolerance induction toward itself and operational tolerance can be achieved in 20</w:t>
      </w:r>
      <w:r w:rsidR="00307947" w:rsidRPr="008A47A6">
        <w:rPr>
          <w:rFonts w:ascii="Book Antiqua" w:eastAsia="Book Antiqua" w:hAnsi="Book Antiqua" w:cs="Book Antiqua"/>
          <w:color w:val="000000"/>
        </w:rPr>
        <w:t>%</w:t>
      </w:r>
      <w:r w:rsidRPr="008A47A6">
        <w:rPr>
          <w:rFonts w:ascii="Book Antiqua" w:eastAsia="Book Antiqua" w:hAnsi="Book Antiqua" w:cs="Book Antiqua"/>
          <w:color w:val="000000"/>
        </w:rPr>
        <w:t xml:space="preserve">-40% of </w:t>
      </w:r>
      <w:proofErr w:type="gramStart"/>
      <w:r w:rsidRPr="008A47A6">
        <w:rPr>
          <w:rFonts w:ascii="Book Antiqua" w:eastAsia="Book Antiqua" w:hAnsi="Book Antiqua" w:cs="Book Antiqua"/>
          <w:color w:val="000000"/>
        </w:rPr>
        <w:t>recipients</w:t>
      </w:r>
      <w:r w:rsidR="00672AB0" w:rsidRPr="008A47A6">
        <w:rPr>
          <w:rFonts w:ascii="Book Antiqua" w:eastAsia="Book Antiqua" w:hAnsi="Book Antiqua" w:cs="Book Antiqua"/>
          <w:color w:val="000000"/>
          <w:vertAlign w:val="superscript"/>
        </w:rPr>
        <w:t>[</w:t>
      </w:r>
      <w:proofErr w:type="gramEnd"/>
      <w:r w:rsidR="00672AB0" w:rsidRPr="008A47A6">
        <w:rPr>
          <w:rFonts w:ascii="Book Antiqua" w:eastAsia="Book Antiqua" w:hAnsi="Book Antiqua" w:cs="Book Antiqua"/>
          <w:color w:val="000000"/>
          <w:vertAlign w:val="superscript"/>
        </w:rPr>
        <w:t>5,6]</w:t>
      </w:r>
      <w:r w:rsidRPr="008A47A6">
        <w:rPr>
          <w:rFonts w:ascii="Book Antiqua" w:eastAsia="Book Antiqua" w:hAnsi="Book Antiqua" w:cs="Book Antiqua"/>
          <w:color w:val="000000"/>
        </w:rPr>
        <w:t>. Nevertheless, adequate immunosuppressive therapy is a cornerstone in successful graft survival.</w:t>
      </w:r>
    </w:p>
    <w:p w14:paraId="3783A5F6" w14:textId="77777777" w:rsidR="001D148F" w:rsidRPr="008A47A6" w:rsidRDefault="001D148F" w:rsidP="008A47A6">
      <w:pPr>
        <w:spacing w:line="360" w:lineRule="auto"/>
        <w:jc w:val="both"/>
        <w:rPr>
          <w:rFonts w:ascii="Book Antiqua" w:hAnsi="Book Antiqua"/>
        </w:rPr>
      </w:pPr>
    </w:p>
    <w:p w14:paraId="09642F26" w14:textId="7A5C6F25" w:rsidR="00A77B3E" w:rsidRPr="008A47A6" w:rsidRDefault="00B3382E" w:rsidP="008A47A6">
      <w:pPr>
        <w:spacing w:line="360" w:lineRule="auto"/>
        <w:jc w:val="both"/>
        <w:rPr>
          <w:rFonts w:ascii="Book Antiqua" w:hAnsi="Book Antiqua"/>
          <w:i/>
        </w:rPr>
      </w:pPr>
      <w:r w:rsidRPr="008A47A6">
        <w:rPr>
          <w:rFonts w:ascii="Book Antiqua" w:eastAsia="Book Antiqua" w:hAnsi="Book Antiqua" w:cs="Book Antiqua"/>
          <w:b/>
          <w:bCs/>
          <w:i/>
          <w:color w:val="000000"/>
        </w:rPr>
        <w:lastRenderedPageBreak/>
        <w:t xml:space="preserve">ABO </w:t>
      </w:r>
      <w:r w:rsidR="00B7629F" w:rsidRPr="008A47A6">
        <w:rPr>
          <w:rFonts w:ascii="Book Antiqua" w:eastAsia="Book Antiqua" w:hAnsi="Book Antiqua" w:cs="Book Antiqua"/>
          <w:b/>
          <w:bCs/>
          <w:i/>
          <w:color w:val="000000"/>
        </w:rPr>
        <w:t xml:space="preserve">compatibility </w:t>
      </w:r>
      <w:r w:rsidRPr="008A47A6">
        <w:rPr>
          <w:rFonts w:ascii="Book Antiqua" w:eastAsia="Book Antiqua" w:hAnsi="Book Antiqua" w:cs="Book Antiqua"/>
          <w:b/>
          <w:bCs/>
          <w:i/>
          <w:color w:val="000000"/>
        </w:rPr>
        <w:t>in L</w:t>
      </w:r>
      <w:r w:rsidR="002B7B9F" w:rsidRPr="008A47A6">
        <w:rPr>
          <w:rFonts w:ascii="Book Antiqua" w:eastAsia="Book Antiqua" w:hAnsi="Book Antiqua" w:cs="Book Antiqua"/>
          <w:b/>
          <w:bCs/>
          <w:i/>
          <w:color w:val="000000"/>
        </w:rPr>
        <w:t>T</w:t>
      </w:r>
    </w:p>
    <w:p w14:paraId="637188C3"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color w:val="000000"/>
        </w:rPr>
        <w:t xml:space="preserve">It is well documented that the transplantation of liver from ABO incompatible donor greatly increases the risk for graft loss due to hyperacute </w:t>
      </w:r>
      <w:proofErr w:type="gramStart"/>
      <w:r w:rsidRPr="008A47A6">
        <w:rPr>
          <w:rFonts w:ascii="Book Antiqua" w:eastAsia="Book Antiqua" w:hAnsi="Book Antiqua" w:cs="Book Antiqua"/>
          <w:color w:val="000000"/>
        </w:rPr>
        <w:t>rejection</w:t>
      </w:r>
      <w:r w:rsidR="007A003D" w:rsidRPr="008A47A6">
        <w:rPr>
          <w:rFonts w:ascii="Book Antiqua" w:eastAsia="Book Antiqua" w:hAnsi="Book Antiqua" w:cs="Book Antiqua"/>
          <w:color w:val="000000"/>
          <w:vertAlign w:val="superscript"/>
        </w:rPr>
        <w:t>[</w:t>
      </w:r>
      <w:proofErr w:type="gramEnd"/>
      <w:r w:rsidR="007A003D" w:rsidRPr="008A47A6">
        <w:rPr>
          <w:rFonts w:ascii="Book Antiqua" w:eastAsia="Book Antiqua" w:hAnsi="Book Antiqua" w:cs="Book Antiqua"/>
          <w:color w:val="000000"/>
          <w:vertAlign w:val="superscript"/>
        </w:rPr>
        <w:t>7,8]</w:t>
      </w:r>
      <w:r w:rsidRPr="008A47A6">
        <w:rPr>
          <w:rFonts w:ascii="Book Antiqua" w:eastAsia="Book Antiqua" w:hAnsi="Book Antiqua" w:cs="Book Antiqua"/>
          <w:color w:val="000000"/>
        </w:rPr>
        <w:t xml:space="preserve">. In such scenario, natural antibodies against blood antigens from the plasma of the recipient may bind for blood antigens expressed in transplant, leading to activation of complement, cell destruction and inflammation. As ABO antigens are not expressed exclusively on donor red blood cells, but also on endothelial liver cells and biliary cells severe organ damage may </w:t>
      </w:r>
      <w:proofErr w:type="gramStart"/>
      <w:r w:rsidRPr="008A47A6">
        <w:rPr>
          <w:rFonts w:ascii="Book Antiqua" w:eastAsia="Book Antiqua" w:hAnsi="Book Antiqua" w:cs="Book Antiqua"/>
          <w:color w:val="000000"/>
        </w:rPr>
        <w:t>occur</w:t>
      </w:r>
      <w:r w:rsidR="00457FCF" w:rsidRPr="008A47A6">
        <w:rPr>
          <w:rFonts w:ascii="Book Antiqua" w:eastAsia="Book Antiqua" w:hAnsi="Book Antiqua" w:cs="Book Antiqua"/>
          <w:color w:val="000000"/>
          <w:vertAlign w:val="superscript"/>
        </w:rPr>
        <w:t>[</w:t>
      </w:r>
      <w:proofErr w:type="gramEnd"/>
      <w:r w:rsidR="00457FCF" w:rsidRPr="008A47A6">
        <w:rPr>
          <w:rFonts w:ascii="Book Antiqua" w:eastAsia="Book Antiqua" w:hAnsi="Book Antiqua" w:cs="Book Antiqua"/>
          <w:color w:val="000000"/>
          <w:vertAlign w:val="superscript"/>
        </w:rPr>
        <w:t>9]</w:t>
      </w:r>
      <w:r w:rsidRPr="008A47A6">
        <w:rPr>
          <w:rFonts w:ascii="Book Antiqua" w:eastAsia="Book Antiqua" w:hAnsi="Book Antiqua" w:cs="Book Antiqua"/>
          <w:color w:val="000000"/>
        </w:rPr>
        <w:t xml:space="preserve">. The downside of ABO compatible donor selection is reduction of the pool of appropriate donors. As ABO incapability is not an absolute contraindication for successful transplantation, in urgent cases transplantation from ABO incompatible donors may be considered when no other options are available. Various approaches to remove ABO barrier and thus to broad the pool of available donors have been </w:t>
      </w:r>
      <w:proofErr w:type="gramStart"/>
      <w:r w:rsidRPr="008A47A6">
        <w:rPr>
          <w:rFonts w:ascii="Book Antiqua" w:eastAsia="Book Antiqua" w:hAnsi="Book Antiqua" w:cs="Book Antiqua"/>
          <w:color w:val="000000"/>
        </w:rPr>
        <w:t>developed</w:t>
      </w:r>
      <w:r w:rsidR="004F5B56" w:rsidRPr="008A47A6">
        <w:rPr>
          <w:rFonts w:ascii="Book Antiqua" w:eastAsia="Book Antiqua" w:hAnsi="Book Antiqua" w:cs="Book Antiqua"/>
          <w:color w:val="000000"/>
          <w:vertAlign w:val="superscript"/>
        </w:rPr>
        <w:t>[</w:t>
      </w:r>
      <w:proofErr w:type="gramEnd"/>
      <w:r w:rsidR="004F5B56" w:rsidRPr="008A47A6">
        <w:rPr>
          <w:rFonts w:ascii="Book Antiqua" w:eastAsia="Book Antiqua" w:hAnsi="Book Antiqua" w:cs="Book Antiqua"/>
          <w:color w:val="000000"/>
          <w:vertAlign w:val="superscript"/>
        </w:rPr>
        <w:t>10,11]</w:t>
      </w:r>
      <w:r w:rsidRPr="008A47A6">
        <w:rPr>
          <w:rFonts w:ascii="Book Antiqua" w:eastAsia="Book Antiqua" w:hAnsi="Book Antiqua" w:cs="Book Antiqua"/>
          <w:color w:val="000000"/>
        </w:rPr>
        <w:t xml:space="preserve">. </w:t>
      </w:r>
    </w:p>
    <w:p w14:paraId="15989761" w14:textId="4A070053" w:rsidR="00A77B3E" w:rsidRPr="008A47A6" w:rsidRDefault="00B3382E" w:rsidP="008A47A6">
      <w:pPr>
        <w:spacing w:line="360" w:lineRule="auto"/>
        <w:ind w:firstLine="720"/>
        <w:jc w:val="both"/>
        <w:rPr>
          <w:rFonts w:ascii="Book Antiqua" w:hAnsi="Book Antiqua"/>
        </w:rPr>
      </w:pPr>
      <w:r w:rsidRPr="008A47A6">
        <w:rPr>
          <w:rFonts w:ascii="Book Antiqua" w:eastAsia="Book Antiqua" w:hAnsi="Book Antiqua" w:cs="Book Antiqua"/>
          <w:color w:val="000000"/>
        </w:rPr>
        <w:t xml:space="preserve">One available approach is therapeutic plasma exchange (TPE, therapeutic plasmapheresis), a form of apheresis in which the fundamental process is extracting a small portion of whole blood from either a donor or a patient and then dividing it into its constituent parts. One of the parts is gathered and preserved, while the remaining components are recombined and then returned to the individual. If performed on a patient to remove specific blood component it is called therapeutic apheresis (TA) and a process of removing different agents (antibodies, antigens, toxins) from plasma is called plasmapheresis, the most common TA procedure. The removal of anti-A and anti-B </w:t>
      </w:r>
      <w:proofErr w:type="spellStart"/>
      <w:r w:rsidRPr="008A47A6">
        <w:rPr>
          <w:rFonts w:ascii="Book Antiqua" w:eastAsia="Book Antiqua" w:hAnsi="Book Antiqua" w:cs="Book Antiqua"/>
          <w:color w:val="000000"/>
        </w:rPr>
        <w:t>isoagglutinins</w:t>
      </w:r>
      <w:proofErr w:type="spellEnd"/>
      <w:r w:rsidRPr="008A47A6">
        <w:rPr>
          <w:rFonts w:ascii="Book Antiqua" w:eastAsia="Book Antiqua" w:hAnsi="Book Antiqua" w:cs="Book Antiqua"/>
          <w:color w:val="000000"/>
        </w:rPr>
        <w:t xml:space="preserve"> from the bloodstream of the liver recipient can be rapidly achieved, but it doesn't have the capacity to halt the generation of new antibodies by the preexisting plasma cells. Hence, after ABO-incompatible LT, repeated plasmapheresis is frequently required for patients experiencing an increase in isoagglutinin levels until the target titers are </w:t>
      </w:r>
      <w:proofErr w:type="gramStart"/>
      <w:r w:rsidRPr="008A47A6">
        <w:rPr>
          <w:rFonts w:ascii="Book Antiqua" w:eastAsia="Book Antiqua" w:hAnsi="Book Antiqua" w:cs="Book Antiqua"/>
          <w:color w:val="000000"/>
        </w:rPr>
        <w:t>achieved</w:t>
      </w:r>
      <w:r w:rsidR="00BD5F67" w:rsidRPr="008A47A6">
        <w:rPr>
          <w:rFonts w:ascii="Book Antiqua" w:eastAsia="Book Antiqua" w:hAnsi="Book Antiqua" w:cs="Book Antiqua"/>
          <w:color w:val="000000"/>
          <w:vertAlign w:val="superscript"/>
        </w:rPr>
        <w:t>[</w:t>
      </w:r>
      <w:proofErr w:type="gramEnd"/>
      <w:r w:rsidR="00BD5F67" w:rsidRPr="008A47A6">
        <w:rPr>
          <w:rFonts w:ascii="Book Antiqua" w:eastAsia="Book Antiqua" w:hAnsi="Book Antiqua" w:cs="Book Antiqua"/>
          <w:color w:val="000000"/>
          <w:vertAlign w:val="superscript"/>
        </w:rPr>
        <w:t>12,13]</w:t>
      </w:r>
      <w:r w:rsidRPr="008A47A6">
        <w:rPr>
          <w:rFonts w:ascii="Book Antiqua" w:eastAsia="Book Antiqua" w:hAnsi="Book Antiqua" w:cs="Book Antiqua"/>
          <w:color w:val="000000"/>
        </w:rPr>
        <w:t xml:space="preserve">. There are different regimens and target titers of </w:t>
      </w:r>
      <w:r w:rsidR="008D38BE" w:rsidRPr="008A47A6">
        <w:rPr>
          <w:rFonts w:ascii="Book Antiqua" w:eastAsia="Book Antiqua" w:hAnsi="Book Antiqua" w:cs="Book Antiqua"/>
          <w:color w:val="000000"/>
        </w:rPr>
        <w:t>immunoglobulin M (IgM)</w:t>
      </w:r>
      <w:r w:rsidRPr="008A47A6">
        <w:rPr>
          <w:rFonts w:ascii="Book Antiqua" w:eastAsia="Book Antiqua" w:hAnsi="Book Antiqua" w:cs="Book Antiqua"/>
          <w:color w:val="000000"/>
        </w:rPr>
        <w:t xml:space="preserve"> and </w:t>
      </w:r>
      <w:r w:rsidR="00664905" w:rsidRPr="008A47A6">
        <w:rPr>
          <w:rFonts w:ascii="Book Antiqua" w:eastAsia="Book Antiqua" w:hAnsi="Book Antiqua" w:cs="Book Antiqua"/>
          <w:color w:val="000000"/>
        </w:rPr>
        <w:t xml:space="preserve">immunoglobulin G (IgG) </w:t>
      </w:r>
      <w:proofErr w:type="spellStart"/>
      <w:r w:rsidRPr="008A47A6">
        <w:rPr>
          <w:rFonts w:ascii="Book Antiqua" w:eastAsia="Book Antiqua" w:hAnsi="Book Antiqua" w:cs="Book Antiqua"/>
          <w:color w:val="000000"/>
        </w:rPr>
        <w:t>isoagglutinins</w:t>
      </w:r>
      <w:proofErr w:type="spellEnd"/>
      <w:r w:rsidRPr="008A47A6">
        <w:rPr>
          <w:rFonts w:ascii="Book Antiqua" w:eastAsia="Book Antiqua" w:hAnsi="Book Antiqua" w:cs="Book Antiqua"/>
          <w:color w:val="000000"/>
        </w:rPr>
        <w:t xml:space="preserve">, but the </w:t>
      </w:r>
      <w:r w:rsidR="002D076A" w:rsidRPr="008A47A6">
        <w:rPr>
          <w:rFonts w:ascii="Book Antiqua" w:eastAsia="Book Antiqua" w:hAnsi="Book Antiqua" w:cs="Book Antiqua"/>
          <w:color w:val="000000"/>
        </w:rPr>
        <w:t xml:space="preserve">typical </w:t>
      </w:r>
      <w:proofErr w:type="spellStart"/>
      <w:r w:rsidRPr="008A47A6">
        <w:rPr>
          <w:rFonts w:ascii="Book Antiqua" w:eastAsia="Book Antiqua" w:hAnsi="Book Antiqua" w:cs="Book Antiqua"/>
          <w:color w:val="000000"/>
        </w:rPr>
        <w:t>isogglutinin</w:t>
      </w:r>
      <w:proofErr w:type="spellEnd"/>
      <w:r w:rsidRPr="008A47A6">
        <w:rPr>
          <w:rFonts w:ascii="Book Antiqua" w:eastAsia="Book Antiqua" w:hAnsi="Book Antiqua" w:cs="Book Antiqua"/>
          <w:color w:val="000000"/>
        </w:rPr>
        <w:t xml:space="preserve"> target ranges from less than 1:64 to less than 1:8</w:t>
      </w:r>
      <w:r w:rsidR="00323407" w:rsidRPr="008A47A6">
        <w:rPr>
          <w:rFonts w:ascii="Book Antiqua" w:eastAsia="Book Antiqua" w:hAnsi="Book Antiqua" w:cs="Book Antiqua"/>
          <w:color w:val="000000"/>
          <w:vertAlign w:val="superscript"/>
        </w:rPr>
        <w:t>[14,15]</w:t>
      </w:r>
      <w:r w:rsidRPr="008A47A6">
        <w:rPr>
          <w:rFonts w:ascii="Book Antiqua" w:eastAsia="Book Antiqua" w:hAnsi="Book Antiqua" w:cs="Book Antiqua"/>
          <w:color w:val="000000"/>
        </w:rPr>
        <w:t xml:space="preserve">. When appropriate TPE protocols and immunosuppressive agents are effectively employed, along with the attainment of target levels of </w:t>
      </w:r>
      <w:proofErr w:type="spellStart"/>
      <w:r w:rsidRPr="008A47A6">
        <w:rPr>
          <w:rFonts w:ascii="Book Antiqua" w:eastAsia="Book Antiqua" w:hAnsi="Book Antiqua" w:cs="Book Antiqua"/>
          <w:color w:val="000000"/>
        </w:rPr>
        <w:t>isoagglutinins</w:t>
      </w:r>
      <w:proofErr w:type="spellEnd"/>
      <w:r w:rsidRPr="008A47A6">
        <w:rPr>
          <w:rFonts w:ascii="Book Antiqua" w:eastAsia="Book Antiqua" w:hAnsi="Book Antiqua" w:cs="Book Antiqua"/>
          <w:color w:val="000000"/>
        </w:rPr>
        <w:t xml:space="preserve">, there is no significant contrast in transplantation outcomes </w:t>
      </w:r>
      <w:r w:rsidRPr="008A47A6">
        <w:rPr>
          <w:rFonts w:ascii="Book Antiqua" w:eastAsia="Book Antiqua" w:hAnsi="Book Antiqua" w:cs="Book Antiqua"/>
          <w:color w:val="000000"/>
        </w:rPr>
        <w:lastRenderedPageBreak/>
        <w:t xml:space="preserve">between the groups with initially high and low IgM and IgG isoagglutinin </w:t>
      </w:r>
      <w:proofErr w:type="gramStart"/>
      <w:r w:rsidRPr="008A47A6">
        <w:rPr>
          <w:rFonts w:ascii="Book Antiqua" w:eastAsia="Book Antiqua" w:hAnsi="Book Antiqua" w:cs="Book Antiqua"/>
          <w:color w:val="000000"/>
        </w:rPr>
        <w:t>levels</w:t>
      </w:r>
      <w:r w:rsidR="00C0641E" w:rsidRPr="008A47A6">
        <w:rPr>
          <w:rFonts w:ascii="Book Antiqua" w:eastAsia="Book Antiqua" w:hAnsi="Book Antiqua" w:cs="Book Antiqua"/>
          <w:color w:val="000000"/>
          <w:vertAlign w:val="superscript"/>
        </w:rPr>
        <w:t>[</w:t>
      </w:r>
      <w:proofErr w:type="gramEnd"/>
      <w:r w:rsidR="00C0641E" w:rsidRPr="008A47A6">
        <w:rPr>
          <w:rFonts w:ascii="Book Antiqua" w:eastAsia="Book Antiqua" w:hAnsi="Book Antiqua" w:cs="Book Antiqua"/>
          <w:color w:val="000000"/>
          <w:vertAlign w:val="superscript"/>
        </w:rPr>
        <w:t>16]</w:t>
      </w:r>
      <w:r w:rsidRPr="008A47A6">
        <w:rPr>
          <w:rFonts w:ascii="Book Antiqua" w:eastAsia="Book Antiqua" w:hAnsi="Book Antiqua" w:cs="Book Antiqua"/>
          <w:color w:val="000000"/>
        </w:rPr>
        <w:t xml:space="preserve">. It is noteworthy, though, that the peak titer of pre- and post-LT IgG or IgM isoagglutinin levels exhibits a notable association with intrahepatic biliary complications and graft </w:t>
      </w:r>
      <w:proofErr w:type="gramStart"/>
      <w:r w:rsidRPr="008A47A6">
        <w:rPr>
          <w:rFonts w:ascii="Book Antiqua" w:eastAsia="Book Antiqua" w:hAnsi="Book Antiqua" w:cs="Book Antiqua"/>
          <w:color w:val="000000"/>
        </w:rPr>
        <w:t>necrosis</w:t>
      </w:r>
      <w:r w:rsidR="00D20035" w:rsidRPr="008A47A6">
        <w:rPr>
          <w:rFonts w:ascii="Book Antiqua" w:eastAsia="Book Antiqua" w:hAnsi="Book Antiqua" w:cs="Book Antiqua"/>
          <w:color w:val="000000"/>
          <w:vertAlign w:val="superscript"/>
        </w:rPr>
        <w:t>[</w:t>
      </w:r>
      <w:proofErr w:type="gramEnd"/>
      <w:r w:rsidR="00D20035" w:rsidRPr="008A47A6">
        <w:rPr>
          <w:rFonts w:ascii="Book Antiqua" w:eastAsia="Book Antiqua" w:hAnsi="Book Antiqua" w:cs="Book Antiqua"/>
          <w:color w:val="000000"/>
          <w:vertAlign w:val="superscript"/>
        </w:rPr>
        <w:t>17,18]</w:t>
      </w:r>
      <w:r w:rsidRPr="008A47A6">
        <w:rPr>
          <w:rFonts w:ascii="Book Antiqua" w:eastAsia="Book Antiqua" w:hAnsi="Book Antiqua" w:cs="Book Antiqua"/>
          <w:color w:val="000000"/>
        </w:rPr>
        <w:t xml:space="preserve">. Nonetheless, in the context of preoperative rituximab treatment, the significance of preoperative isoagglutinin levels lacks conclusive data, especially as some report on no significant correlation between ABO antibody titer and </w:t>
      </w:r>
      <w:r w:rsidR="002D076A" w:rsidRPr="008A47A6">
        <w:rPr>
          <w:rFonts w:ascii="Book Antiqua" w:eastAsia="Book Antiqua" w:hAnsi="Book Antiqua" w:cs="Book Antiqua"/>
          <w:color w:val="000000"/>
        </w:rPr>
        <w:t>antibody</w:t>
      </w:r>
      <w:r w:rsidRPr="008A47A6">
        <w:rPr>
          <w:rFonts w:ascii="Book Antiqua" w:eastAsia="Book Antiqua" w:hAnsi="Book Antiqua" w:cs="Book Antiqua"/>
          <w:color w:val="000000"/>
        </w:rPr>
        <w:t xml:space="preserve">-mediated liver </w:t>
      </w:r>
      <w:proofErr w:type="gramStart"/>
      <w:r w:rsidRPr="008A47A6">
        <w:rPr>
          <w:rFonts w:ascii="Book Antiqua" w:eastAsia="Book Antiqua" w:hAnsi="Book Antiqua" w:cs="Book Antiqua"/>
          <w:color w:val="000000"/>
        </w:rPr>
        <w:t>rejection</w:t>
      </w:r>
      <w:r w:rsidR="008A3758" w:rsidRPr="008A47A6">
        <w:rPr>
          <w:rFonts w:ascii="Book Antiqua" w:eastAsia="Book Antiqua" w:hAnsi="Book Antiqua" w:cs="Book Antiqua"/>
          <w:color w:val="000000"/>
          <w:vertAlign w:val="superscript"/>
        </w:rPr>
        <w:t>[</w:t>
      </w:r>
      <w:proofErr w:type="gramEnd"/>
      <w:r w:rsidR="008A3758" w:rsidRPr="008A47A6">
        <w:rPr>
          <w:rFonts w:ascii="Book Antiqua" w:eastAsia="Book Antiqua" w:hAnsi="Book Antiqua" w:cs="Book Antiqua"/>
          <w:color w:val="000000"/>
          <w:vertAlign w:val="superscript"/>
        </w:rPr>
        <w:t>13,15,19,20]</w:t>
      </w:r>
      <w:r w:rsidRPr="008A47A6">
        <w:rPr>
          <w:rFonts w:ascii="Book Antiqua" w:eastAsia="Book Antiqua" w:hAnsi="Book Antiqua" w:cs="Book Antiqua"/>
          <w:color w:val="000000"/>
        </w:rPr>
        <w:t xml:space="preserve">. Typical complications linked to TPE are connected to factors such as the selection of anticoagulants, replacement fluids, and vascular access. These may encompass citrate-induced hypocalcemia, hemodynamic instability, and transfusion </w:t>
      </w:r>
      <w:proofErr w:type="gramStart"/>
      <w:r w:rsidRPr="008A47A6">
        <w:rPr>
          <w:rFonts w:ascii="Book Antiqua" w:eastAsia="Book Antiqua" w:hAnsi="Book Antiqua" w:cs="Book Antiqua"/>
          <w:color w:val="000000"/>
        </w:rPr>
        <w:t>reactions</w:t>
      </w:r>
      <w:r w:rsidR="008A3758" w:rsidRPr="008A47A6">
        <w:rPr>
          <w:rFonts w:ascii="Book Antiqua" w:eastAsia="Book Antiqua" w:hAnsi="Book Antiqua" w:cs="Book Antiqua"/>
          <w:color w:val="000000"/>
          <w:vertAlign w:val="superscript"/>
        </w:rPr>
        <w:t>[</w:t>
      </w:r>
      <w:proofErr w:type="gramEnd"/>
      <w:r w:rsidR="008A3758" w:rsidRPr="008A47A6">
        <w:rPr>
          <w:rFonts w:ascii="Book Antiqua" w:eastAsia="Book Antiqua" w:hAnsi="Book Antiqua" w:cs="Book Antiqua"/>
          <w:color w:val="000000"/>
          <w:vertAlign w:val="superscript"/>
        </w:rPr>
        <w:t>21]</w:t>
      </w:r>
      <w:r w:rsidRPr="008A47A6">
        <w:rPr>
          <w:rFonts w:ascii="Book Antiqua" w:eastAsia="Book Antiqua" w:hAnsi="Book Antiqua" w:cs="Book Antiqua"/>
          <w:color w:val="000000"/>
        </w:rPr>
        <w:t xml:space="preserve">. </w:t>
      </w:r>
    </w:p>
    <w:p w14:paraId="19F4255B" w14:textId="0149A955" w:rsidR="00A77B3E" w:rsidRPr="008A47A6" w:rsidRDefault="00B3382E" w:rsidP="008A47A6">
      <w:pPr>
        <w:spacing w:line="360" w:lineRule="auto"/>
        <w:ind w:firstLine="720"/>
        <w:jc w:val="both"/>
        <w:rPr>
          <w:rFonts w:ascii="Book Antiqua" w:hAnsi="Book Antiqua"/>
        </w:rPr>
      </w:pPr>
      <w:r w:rsidRPr="008A47A6">
        <w:rPr>
          <w:rFonts w:ascii="Book Antiqua" w:eastAsia="Book Antiqua" w:hAnsi="Book Antiqua" w:cs="Book Antiqua"/>
          <w:color w:val="000000"/>
        </w:rPr>
        <w:t xml:space="preserve">Application of rituximab, an anti-CD20 specific human-murine chimeric monoclonal antibody often used in treating patients with autoimmune diseases and hematological malignancies, was first reported in context of ABO-incompatible LT 20 years </w:t>
      </w:r>
      <w:proofErr w:type="gramStart"/>
      <w:r w:rsidRPr="008A47A6">
        <w:rPr>
          <w:rFonts w:ascii="Book Antiqua" w:eastAsia="Book Antiqua" w:hAnsi="Book Antiqua" w:cs="Book Antiqua"/>
          <w:color w:val="000000"/>
        </w:rPr>
        <w:t>ago</w:t>
      </w:r>
      <w:r w:rsidR="00B2480B" w:rsidRPr="008A47A6">
        <w:rPr>
          <w:rFonts w:ascii="Book Antiqua" w:eastAsia="Book Antiqua" w:hAnsi="Book Antiqua" w:cs="Book Antiqua"/>
          <w:color w:val="000000"/>
          <w:vertAlign w:val="superscript"/>
        </w:rPr>
        <w:t>[</w:t>
      </w:r>
      <w:proofErr w:type="gramEnd"/>
      <w:r w:rsidR="00B2480B" w:rsidRPr="008A47A6">
        <w:rPr>
          <w:rFonts w:ascii="Book Antiqua" w:eastAsia="Book Antiqua" w:hAnsi="Book Antiqua" w:cs="Book Antiqua"/>
          <w:color w:val="000000"/>
          <w:vertAlign w:val="superscript"/>
        </w:rPr>
        <w:t>22]</w:t>
      </w:r>
      <w:r w:rsidRPr="008A47A6">
        <w:rPr>
          <w:rFonts w:ascii="Book Antiqua" w:eastAsia="Book Antiqua" w:hAnsi="Book Antiqua" w:cs="Book Antiqua"/>
          <w:color w:val="000000"/>
        </w:rPr>
        <w:t xml:space="preserve">. CD20 is a B-cell marker expressed by most B cells starting from late pre-B lymphocytes as well as memory B cells, and its expression is lost in terminally differentiated </w:t>
      </w:r>
      <w:proofErr w:type="spellStart"/>
      <w:r w:rsidRPr="008A47A6">
        <w:rPr>
          <w:rFonts w:ascii="Book Antiqua" w:eastAsia="Book Antiqua" w:hAnsi="Book Antiqua" w:cs="Book Antiqua"/>
          <w:color w:val="000000"/>
        </w:rPr>
        <w:t>plasmablasts</w:t>
      </w:r>
      <w:proofErr w:type="spellEnd"/>
      <w:r w:rsidRPr="008A47A6">
        <w:rPr>
          <w:rFonts w:ascii="Book Antiqua" w:eastAsia="Book Antiqua" w:hAnsi="Book Antiqua" w:cs="Book Antiqua"/>
          <w:color w:val="000000"/>
        </w:rPr>
        <w:t xml:space="preserve"> and plasma </w:t>
      </w:r>
      <w:proofErr w:type="gramStart"/>
      <w:r w:rsidRPr="008A47A6">
        <w:rPr>
          <w:rFonts w:ascii="Book Antiqua" w:eastAsia="Book Antiqua" w:hAnsi="Book Antiqua" w:cs="Book Antiqua"/>
          <w:color w:val="000000"/>
        </w:rPr>
        <w:t>cells</w:t>
      </w:r>
      <w:r w:rsidR="00772AA8" w:rsidRPr="008A47A6">
        <w:rPr>
          <w:rFonts w:ascii="Book Antiqua" w:eastAsia="Book Antiqua" w:hAnsi="Book Antiqua" w:cs="Book Antiqua"/>
          <w:color w:val="000000"/>
          <w:vertAlign w:val="superscript"/>
        </w:rPr>
        <w:t>[</w:t>
      </w:r>
      <w:proofErr w:type="gramEnd"/>
      <w:r w:rsidR="00772AA8" w:rsidRPr="008A47A6">
        <w:rPr>
          <w:rFonts w:ascii="Book Antiqua" w:eastAsia="Book Antiqua" w:hAnsi="Book Antiqua" w:cs="Book Antiqua"/>
          <w:color w:val="000000"/>
          <w:vertAlign w:val="superscript"/>
        </w:rPr>
        <w:t>23-25]</w:t>
      </w:r>
      <w:r w:rsidRPr="008A47A6">
        <w:rPr>
          <w:rFonts w:ascii="Book Antiqua" w:eastAsia="Book Antiqua" w:hAnsi="Book Antiqua" w:cs="Book Antiqua"/>
          <w:color w:val="000000"/>
        </w:rPr>
        <w:t xml:space="preserve">. However, certain stages of plasma cells express CD20, suggesting their potential responsiveness to </w:t>
      </w:r>
      <w:r w:rsidR="002D076A" w:rsidRPr="008A47A6">
        <w:rPr>
          <w:rFonts w:ascii="Book Antiqua" w:eastAsia="Book Antiqua" w:hAnsi="Book Antiqua" w:cs="Book Antiqua"/>
          <w:color w:val="000000"/>
        </w:rPr>
        <w:t xml:space="preserve">rituximab </w:t>
      </w:r>
      <w:proofErr w:type="gramStart"/>
      <w:r w:rsidRPr="008A47A6">
        <w:rPr>
          <w:rFonts w:ascii="Book Antiqua" w:eastAsia="Book Antiqua" w:hAnsi="Book Antiqua" w:cs="Book Antiqua"/>
          <w:color w:val="000000"/>
        </w:rPr>
        <w:t>treatment</w:t>
      </w:r>
      <w:r w:rsidR="00AE3149" w:rsidRPr="008A47A6">
        <w:rPr>
          <w:rFonts w:ascii="Book Antiqua" w:eastAsia="Book Antiqua" w:hAnsi="Book Antiqua" w:cs="Book Antiqua"/>
          <w:color w:val="000000"/>
          <w:vertAlign w:val="superscript"/>
        </w:rPr>
        <w:t>[</w:t>
      </w:r>
      <w:proofErr w:type="gramEnd"/>
      <w:r w:rsidR="00AE3149" w:rsidRPr="008A47A6">
        <w:rPr>
          <w:rFonts w:ascii="Book Antiqua" w:eastAsia="Book Antiqua" w:hAnsi="Book Antiqua" w:cs="Book Antiqua"/>
          <w:color w:val="000000"/>
          <w:vertAlign w:val="superscript"/>
        </w:rPr>
        <w:t>23]</w:t>
      </w:r>
      <w:r w:rsidRPr="008A47A6">
        <w:rPr>
          <w:rFonts w:ascii="Book Antiqua" w:eastAsia="Book Antiqua" w:hAnsi="Book Antiqua" w:cs="Book Antiqua"/>
          <w:color w:val="000000"/>
        </w:rPr>
        <w:t xml:space="preserve">. There are different mechanisms od rituximab action in depleting B cells upon binding to CD20 including complement-dependent cytotoxicity, complement-dependent cellular cytotoxicity, antibody-dependent cellular cytotoxicity, antibody-dependent cellular phagocytosis, and direct apoptosis </w:t>
      </w:r>
      <w:proofErr w:type="gramStart"/>
      <w:r w:rsidRPr="008A47A6">
        <w:rPr>
          <w:rFonts w:ascii="Book Antiqua" w:eastAsia="Book Antiqua" w:hAnsi="Book Antiqua" w:cs="Book Antiqua"/>
          <w:color w:val="000000"/>
        </w:rPr>
        <w:t>induction</w:t>
      </w:r>
      <w:r w:rsidR="0064542C" w:rsidRPr="008A47A6">
        <w:rPr>
          <w:rFonts w:ascii="Book Antiqua" w:eastAsia="Book Antiqua" w:hAnsi="Book Antiqua" w:cs="Book Antiqua"/>
          <w:color w:val="000000"/>
          <w:vertAlign w:val="superscript"/>
        </w:rPr>
        <w:t>[</w:t>
      </w:r>
      <w:proofErr w:type="gramEnd"/>
      <w:r w:rsidR="0064542C" w:rsidRPr="008A47A6">
        <w:rPr>
          <w:rFonts w:ascii="Book Antiqua" w:eastAsia="Book Antiqua" w:hAnsi="Book Antiqua" w:cs="Book Antiqua"/>
          <w:color w:val="000000"/>
          <w:vertAlign w:val="superscript"/>
        </w:rPr>
        <w:t>24]</w:t>
      </w:r>
      <w:r w:rsidRPr="008A47A6">
        <w:rPr>
          <w:rFonts w:ascii="Book Antiqua" w:eastAsia="Book Antiqua" w:hAnsi="Book Antiqua" w:cs="Book Antiqua"/>
          <w:color w:val="000000"/>
        </w:rPr>
        <w:t>. Following rituximab infusion, B cells are depleted after 24-72</w:t>
      </w:r>
      <w:r w:rsidR="00492478" w:rsidRPr="008A47A6">
        <w:rPr>
          <w:rFonts w:ascii="Book Antiqua" w:eastAsia="Book Antiqua" w:hAnsi="Book Antiqua" w:cs="Book Antiqua"/>
          <w:color w:val="000000"/>
        </w:rPr>
        <w:t xml:space="preserve"> </w:t>
      </w:r>
      <w:r w:rsidRPr="008A47A6">
        <w:rPr>
          <w:rFonts w:ascii="Book Antiqua" w:eastAsia="Book Antiqua" w:hAnsi="Book Antiqua" w:cs="Book Antiqua"/>
          <w:color w:val="000000"/>
        </w:rPr>
        <w:t>h from the peripheral blood, the full effect occurs by the third month and usually lasts six to nine months. Several studies have documented the administration of rituximab monotherapy at a dosage of 300-375</w:t>
      </w:r>
      <w:r w:rsidR="005E1D1B" w:rsidRPr="008A47A6">
        <w:rPr>
          <w:rFonts w:ascii="Book Antiqua" w:eastAsia="Book Antiqua" w:hAnsi="Book Antiqua" w:cs="Book Antiqua"/>
          <w:color w:val="000000"/>
        </w:rPr>
        <w:t xml:space="preserve"> </w:t>
      </w:r>
      <w:r w:rsidRPr="008A47A6">
        <w:rPr>
          <w:rFonts w:ascii="Book Antiqua" w:eastAsia="Book Antiqua" w:hAnsi="Book Antiqua" w:cs="Book Antiqua"/>
          <w:color w:val="000000"/>
        </w:rPr>
        <w:t>mg/m</w:t>
      </w:r>
      <w:r w:rsidRPr="008A47A6">
        <w:rPr>
          <w:rFonts w:ascii="Book Antiqua" w:eastAsia="Book Antiqua" w:hAnsi="Book Antiqua" w:cs="Book Antiqua"/>
          <w:color w:val="000000"/>
          <w:vertAlign w:val="superscript"/>
        </w:rPr>
        <w:t>2</w:t>
      </w:r>
      <w:r w:rsidRPr="008A47A6">
        <w:rPr>
          <w:rFonts w:ascii="Book Antiqua" w:eastAsia="Book Antiqua" w:hAnsi="Book Antiqua" w:cs="Book Antiqua"/>
          <w:color w:val="000000"/>
        </w:rPr>
        <w:t xml:space="preserve"> two weeks before a living donor </w:t>
      </w:r>
      <w:proofErr w:type="gramStart"/>
      <w:r w:rsidRPr="008A47A6">
        <w:rPr>
          <w:rFonts w:ascii="Book Antiqua" w:eastAsia="Book Antiqua" w:hAnsi="Book Antiqua" w:cs="Book Antiqua"/>
          <w:color w:val="000000"/>
        </w:rPr>
        <w:t>LT</w:t>
      </w:r>
      <w:r w:rsidR="005E1D1B" w:rsidRPr="008A47A6">
        <w:rPr>
          <w:rFonts w:ascii="Book Antiqua" w:eastAsia="Book Antiqua" w:hAnsi="Book Antiqua" w:cs="Book Antiqua"/>
          <w:color w:val="000000"/>
          <w:vertAlign w:val="superscript"/>
        </w:rPr>
        <w:t>[</w:t>
      </w:r>
      <w:proofErr w:type="gramEnd"/>
      <w:r w:rsidR="005E1D1B" w:rsidRPr="008A47A6">
        <w:rPr>
          <w:rFonts w:ascii="Book Antiqua" w:eastAsia="Book Antiqua" w:hAnsi="Book Antiqua" w:cs="Book Antiqua"/>
          <w:color w:val="000000"/>
          <w:vertAlign w:val="superscript"/>
        </w:rPr>
        <w:t>26,27]</w:t>
      </w:r>
      <w:r w:rsidRPr="008A47A6">
        <w:rPr>
          <w:rFonts w:ascii="Book Antiqua" w:eastAsia="Book Antiqua" w:hAnsi="Book Antiqua" w:cs="Book Antiqua"/>
          <w:color w:val="000000"/>
        </w:rPr>
        <w:t xml:space="preserve">. Notably, these studies demonstrated that this approach effectively eliminated the necessity for TPE and local infusion therapy. Importantly, it was found that this strategy did not have an adverse impact on patients' survival, which holds significance due to the well-documented infection risk associated with </w:t>
      </w:r>
      <w:proofErr w:type="gramStart"/>
      <w:r w:rsidRPr="008A47A6">
        <w:rPr>
          <w:rFonts w:ascii="Book Antiqua" w:eastAsia="Book Antiqua" w:hAnsi="Book Antiqua" w:cs="Book Antiqua"/>
          <w:color w:val="000000"/>
        </w:rPr>
        <w:t>rituximab</w:t>
      </w:r>
      <w:r w:rsidR="002D3981" w:rsidRPr="008A47A6">
        <w:rPr>
          <w:rFonts w:ascii="Book Antiqua" w:eastAsia="Book Antiqua" w:hAnsi="Book Antiqua" w:cs="Book Antiqua"/>
          <w:color w:val="000000"/>
          <w:vertAlign w:val="superscript"/>
        </w:rPr>
        <w:t>[</w:t>
      </w:r>
      <w:proofErr w:type="gramEnd"/>
      <w:r w:rsidR="002D3981" w:rsidRPr="008A47A6">
        <w:rPr>
          <w:rFonts w:ascii="Book Antiqua" w:eastAsia="Book Antiqua" w:hAnsi="Book Antiqua" w:cs="Book Antiqua"/>
          <w:color w:val="000000"/>
          <w:vertAlign w:val="superscript"/>
        </w:rPr>
        <w:t>27]</w:t>
      </w:r>
      <w:r w:rsidRPr="008A47A6">
        <w:rPr>
          <w:rFonts w:ascii="Book Antiqua" w:eastAsia="Book Antiqua" w:hAnsi="Book Antiqua" w:cs="Book Antiqua"/>
          <w:color w:val="000000"/>
        </w:rPr>
        <w:t xml:space="preserve">. </w:t>
      </w:r>
    </w:p>
    <w:p w14:paraId="4649C19D" w14:textId="7AD85A4B" w:rsidR="00A77B3E" w:rsidRPr="008A47A6" w:rsidRDefault="00B3382E" w:rsidP="008A47A6">
      <w:pPr>
        <w:spacing w:line="360" w:lineRule="auto"/>
        <w:ind w:firstLine="720"/>
        <w:jc w:val="both"/>
        <w:rPr>
          <w:rFonts w:ascii="Book Antiqua" w:hAnsi="Book Antiqua"/>
        </w:rPr>
      </w:pPr>
      <w:r w:rsidRPr="008A47A6">
        <w:rPr>
          <w:rFonts w:ascii="Book Antiqua" w:eastAsia="Book Antiqua" w:hAnsi="Book Antiqua" w:cs="Book Antiqua"/>
          <w:color w:val="000000"/>
        </w:rPr>
        <w:t xml:space="preserve">Local infusion therapy is another option to overcome the ABO-incompatibility barrier. This method involves the insertion of a catheter into the portal vein or hepatic </w:t>
      </w:r>
      <w:r w:rsidRPr="008A47A6">
        <w:rPr>
          <w:rFonts w:ascii="Book Antiqua" w:eastAsia="Book Antiqua" w:hAnsi="Book Antiqua" w:cs="Book Antiqua"/>
          <w:color w:val="000000"/>
        </w:rPr>
        <w:lastRenderedPageBreak/>
        <w:t xml:space="preserve">artery, through which a combination of methylprednisolone, prostaglandin E1, and </w:t>
      </w:r>
      <w:proofErr w:type="spellStart"/>
      <w:r w:rsidRPr="008A47A6">
        <w:rPr>
          <w:rFonts w:ascii="Book Antiqua" w:eastAsia="Book Antiqua" w:hAnsi="Book Antiqua" w:cs="Book Antiqua"/>
          <w:color w:val="000000"/>
        </w:rPr>
        <w:t>gabexate</w:t>
      </w:r>
      <w:proofErr w:type="spellEnd"/>
      <w:r w:rsidRPr="008A47A6">
        <w:rPr>
          <w:rFonts w:ascii="Book Antiqua" w:eastAsia="Book Antiqua" w:hAnsi="Book Antiqua" w:cs="Book Antiqua"/>
          <w:color w:val="000000"/>
        </w:rPr>
        <w:t xml:space="preserve"> </w:t>
      </w:r>
      <w:proofErr w:type="spellStart"/>
      <w:r w:rsidRPr="008A47A6">
        <w:rPr>
          <w:rFonts w:ascii="Book Antiqua" w:eastAsia="Book Antiqua" w:hAnsi="Book Antiqua" w:cs="Book Antiqua"/>
          <w:color w:val="000000"/>
        </w:rPr>
        <w:t>mesilate</w:t>
      </w:r>
      <w:proofErr w:type="spellEnd"/>
      <w:r w:rsidRPr="008A47A6">
        <w:rPr>
          <w:rFonts w:ascii="Book Antiqua" w:eastAsia="Book Antiqua" w:hAnsi="Book Antiqua" w:cs="Book Antiqua"/>
          <w:color w:val="000000"/>
        </w:rPr>
        <w:t xml:space="preserve"> is infused. The underlying mechanism centers on inhibiting the disseminated intravascular coagulation induced by autoreactive antibodies. However, this approach sees limited application due to associated complications and is typically reserved for emergency situations where rituximab-mediated B cell depletion is </w:t>
      </w:r>
      <w:proofErr w:type="gramStart"/>
      <w:r w:rsidRPr="008A47A6">
        <w:rPr>
          <w:rFonts w:ascii="Book Antiqua" w:eastAsia="Book Antiqua" w:hAnsi="Book Antiqua" w:cs="Book Antiqua"/>
          <w:color w:val="000000"/>
        </w:rPr>
        <w:t>insufficient</w:t>
      </w:r>
      <w:r w:rsidR="00E91B97" w:rsidRPr="008A47A6">
        <w:rPr>
          <w:rFonts w:ascii="Book Antiqua" w:eastAsia="Book Antiqua" w:hAnsi="Book Antiqua" w:cs="Book Antiqua"/>
          <w:color w:val="000000"/>
          <w:vertAlign w:val="superscript"/>
        </w:rPr>
        <w:t>[</w:t>
      </w:r>
      <w:proofErr w:type="gramEnd"/>
      <w:r w:rsidR="00E91B97" w:rsidRPr="008A47A6">
        <w:rPr>
          <w:rFonts w:ascii="Book Antiqua" w:eastAsia="Book Antiqua" w:hAnsi="Book Antiqua" w:cs="Book Antiqua"/>
          <w:color w:val="000000"/>
          <w:vertAlign w:val="superscript"/>
        </w:rPr>
        <w:t>13,14]</w:t>
      </w:r>
      <w:r w:rsidRPr="008A47A6">
        <w:rPr>
          <w:rFonts w:ascii="Book Antiqua" w:eastAsia="Book Antiqua" w:hAnsi="Book Antiqua" w:cs="Book Antiqua"/>
          <w:color w:val="000000"/>
        </w:rPr>
        <w:t xml:space="preserve">. Intraoperative splenectomy was once considered to deplete the substantial reservoir of large B cells and plasma cells. However, it was ultimately discarded as an option due to complications, concerns about immunocompromising the patient and the observation of comparable survival outcomes in patients who did not undergo </w:t>
      </w:r>
      <w:proofErr w:type="gramStart"/>
      <w:r w:rsidRPr="008A47A6">
        <w:rPr>
          <w:rFonts w:ascii="Book Antiqua" w:eastAsia="Book Antiqua" w:hAnsi="Book Antiqua" w:cs="Book Antiqua"/>
          <w:color w:val="000000"/>
        </w:rPr>
        <w:t>splenectomy</w:t>
      </w:r>
      <w:r w:rsidR="00E91B97" w:rsidRPr="008A47A6">
        <w:rPr>
          <w:rFonts w:ascii="Book Antiqua" w:eastAsia="Book Antiqua" w:hAnsi="Book Antiqua" w:cs="Book Antiqua"/>
          <w:color w:val="000000"/>
          <w:vertAlign w:val="superscript"/>
        </w:rPr>
        <w:t>[</w:t>
      </w:r>
      <w:proofErr w:type="gramEnd"/>
      <w:r w:rsidR="00E91B97" w:rsidRPr="008A47A6">
        <w:rPr>
          <w:rFonts w:ascii="Book Antiqua" w:eastAsia="Book Antiqua" w:hAnsi="Book Antiqua" w:cs="Book Antiqua"/>
          <w:color w:val="000000"/>
          <w:vertAlign w:val="superscript"/>
        </w:rPr>
        <w:t>13,14]</w:t>
      </w:r>
      <w:r w:rsidRPr="008A47A6">
        <w:rPr>
          <w:rFonts w:ascii="Book Antiqua" w:eastAsia="Book Antiqua" w:hAnsi="Book Antiqua" w:cs="Book Antiqua"/>
          <w:color w:val="000000"/>
        </w:rPr>
        <w:t>. Post-transplant intravenous im</w:t>
      </w:r>
      <w:r w:rsidR="002D076A" w:rsidRPr="008A47A6">
        <w:rPr>
          <w:rFonts w:ascii="Book Antiqua" w:eastAsia="Book Antiqua" w:hAnsi="Book Antiqua" w:cs="Book Antiqua"/>
          <w:color w:val="000000"/>
        </w:rPr>
        <w:t>m</w:t>
      </w:r>
      <w:r w:rsidRPr="008A47A6">
        <w:rPr>
          <w:rFonts w:ascii="Book Antiqua" w:eastAsia="Book Antiqua" w:hAnsi="Book Antiqua" w:cs="Book Antiqua"/>
          <w:color w:val="000000"/>
        </w:rPr>
        <w:t xml:space="preserve">unoglobulins (IVIG) </w:t>
      </w:r>
      <w:proofErr w:type="gramStart"/>
      <w:r w:rsidRPr="008A47A6">
        <w:rPr>
          <w:rFonts w:ascii="Book Antiqua" w:eastAsia="Book Antiqua" w:hAnsi="Book Antiqua" w:cs="Book Antiqua"/>
          <w:color w:val="000000"/>
        </w:rPr>
        <w:t>is</w:t>
      </w:r>
      <w:proofErr w:type="gramEnd"/>
      <w:r w:rsidRPr="008A47A6">
        <w:rPr>
          <w:rFonts w:ascii="Book Antiqua" w:eastAsia="Book Antiqua" w:hAnsi="Book Antiqua" w:cs="Book Antiqua"/>
          <w:color w:val="000000"/>
        </w:rPr>
        <w:t xml:space="preserve"> another approach. IVIGs have Fab – and Fc-mediated immunomodulatory properties, affecting both B cells, T cells, dendritic cells, complement cascade and cytokine levels but the routine incorporation of IVIG into desensitization protocols faces limitations such as limited experience, the lack of long-term outcome data, high treatment expenses, and potential adverse </w:t>
      </w:r>
      <w:proofErr w:type="gramStart"/>
      <w:r w:rsidRPr="008A47A6">
        <w:rPr>
          <w:rFonts w:ascii="Book Antiqua" w:eastAsia="Book Antiqua" w:hAnsi="Book Antiqua" w:cs="Book Antiqua"/>
          <w:color w:val="000000"/>
        </w:rPr>
        <w:t>reactions</w:t>
      </w:r>
      <w:r w:rsidR="002E587E" w:rsidRPr="008A47A6">
        <w:rPr>
          <w:rFonts w:ascii="Book Antiqua" w:eastAsia="Book Antiqua" w:hAnsi="Book Antiqua" w:cs="Book Antiqua"/>
          <w:color w:val="000000"/>
          <w:vertAlign w:val="superscript"/>
        </w:rPr>
        <w:t>[</w:t>
      </w:r>
      <w:proofErr w:type="gramEnd"/>
      <w:r w:rsidR="002E587E" w:rsidRPr="008A47A6">
        <w:rPr>
          <w:rFonts w:ascii="Book Antiqua" w:eastAsia="Book Antiqua" w:hAnsi="Book Antiqua" w:cs="Book Antiqua"/>
          <w:color w:val="000000"/>
          <w:vertAlign w:val="superscript"/>
        </w:rPr>
        <w:t>14,28]</w:t>
      </w:r>
      <w:r w:rsidRPr="008A47A6">
        <w:rPr>
          <w:rFonts w:ascii="Book Antiqua" w:eastAsia="Book Antiqua" w:hAnsi="Book Antiqua" w:cs="Book Antiqua"/>
          <w:color w:val="000000"/>
        </w:rPr>
        <w:t xml:space="preserve">. </w:t>
      </w:r>
    </w:p>
    <w:p w14:paraId="16958EA9" w14:textId="77777777" w:rsidR="002E587E" w:rsidRPr="008A47A6" w:rsidRDefault="002E587E" w:rsidP="008A47A6">
      <w:pPr>
        <w:spacing w:line="360" w:lineRule="auto"/>
        <w:jc w:val="both"/>
        <w:rPr>
          <w:rFonts w:ascii="Book Antiqua" w:eastAsia="Book Antiqua" w:hAnsi="Book Antiqua" w:cs="Book Antiqua"/>
          <w:b/>
          <w:bCs/>
          <w:color w:val="000000"/>
        </w:rPr>
      </w:pPr>
    </w:p>
    <w:p w14:paraId="028EAF15" w14:textId="2413D38D" w:rsidR="00A77B3E" w:rsidRPr="008A47A6" w:rsidRDefault="00B3382E" w:rsidP="008A47A6">
      <w:pPr>
        <w:spacing w:line="360" w:lineRule="auto"/>
        <w:jc w:val="both"/>
        <w:rPr>
          <w:rFonts w:ascii="Book Antiqua" w:hAnsi="Book Antiqua"/>
          <w:i/>
        </w:rPr>
      </w:pPr>
      <w:r w:rsidRPr="008A47A6">
        <w:rPr>
          <w:rFonts w:ascii="Book Antiqua" w:eastAsia="Book Antiqua" w:hAnsi="Book Antiqua" w:cs="Book Antiqua"/>
          <w:b/>
          <w:bCs/>
          <w:i/>
          <w:color w:val="000000"/>
        </w:rPr>
        <w:t xml:space="preserve">HLA </w:t>
      </w:r>
      <w:r w:rsidR="00F47221" w:rsidRPr="008A47A6">
        <w:rPr>
          <w:rFonts w:ascii="Book Antiqua" w:eastAsia="Book Antiqua" w:hAnsi="Book Antiqua" w:cs="Book Antiqua"/>
          <w:b/>
          <w:bCs/>
          <w:i/>
          <w:color w:val="000000"/>
        </w:rPr>
        <w:t xml:space="preserve">matching </w:t>
      </w:r>
      <w:r w:rsidRPr="008A47A6">
        <w:rPr>
          <w:rFonts w:ascii="Book Antiqua" w:eastAsia="Book Antiqua" w:hAnsi="Book Antiqua" w:cs="Book Antiqua"/>
          <w:b/>
          <w:bCs/>
          <w:i/>
          <w:color w:val="000000"/>
        </w:rPr>
        <w:t>in L</w:t>
      </w:r>
      <w:r w:rsidR="00F47221" w:rsidRPr="008A47A6">
        <w:rPr>
          <w:rFonts w:ascii="Book Antiqua" w:eastAsia="Book Antiqua" w:hAnsi="Book Antiqua" w:cs="Book Antiqua"/>
          <w:b/>
          <w:bCs/>
          <w:i/>
          <w:color w:val="000000"/>
        </w:rPr>
        <w:t>T</w:t>
      </w:r>
    </w:p>
    <w:p w14:paraId="36DF6942" w14:textId="2749FB4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color w:val="000000"/>
        </w:rPr>
        <w:t xml:space="preserve">In contrast to ABO </w:t>
      </w:r>
      <w:proofErr w:type="spellStart"/>
      <w:r w:rsidRPr="008A47A6">
        <w:rPr>
          <w:rFonts w:ascii="Book Antiqua" w:eastAsia="Book Antiqua" w:hAnsi="Book Antiqua" w:cs="Book Antiqua"/>
          <w:color w:val="000000"/>
        </w:rPr>
        <w:t>compa</w:t>
      </w:r>
      <w:r w:rsidR="002D076A" w:rsidRPr="008A47A6">
        <w:rPr>
          <w:rFonts w:ascii="Book Antiqua" w:eastAsia="Book Antiqua" w:hAnsi="Book Antiqua" w:cs="Book Antiqua"/>
          <w:color w:val="000000"/>
        </w:rPr>
        <w:t>t</w:t>
      </w:r>
      <w:r w:rsidRPr="008A47A6">
        <w:rPr>
          <w:rFonts w:ascii="Book Antiqua" w:eastAsia="Book Antiqua" w:hAnsi="Book Antiqua" w:cs="Book Antiqua"/>
          <w:color w:val="000000"/>
        </w:rPr>
        <w:t>ility</w:t>
      </w:r>
      <w:proofErr w:type="spellEnd"/>
      <w:r w:rsidRPr="008A47A6">
        <w:rPr>
          <w:rFonts w:ascii="Book Antiqua" w:eastAsia="Book Antiqua" w:hAnsi="Book Antiqua" w:cs="Book Antiqua"/>
          <w:color w:val="000000"/>
        </w:rPr>
        <w:t xml:space="preserve">, HLA matching in LT is largely considered unnecessary and it is not routinely </w:t>
      </w:r>
      <w:proofErr w:type="gramStart"/>
      <w:r w:rsidRPr="008A47A6">
        <w:rPr>
          <w:rFonts w:ascii="Book Antiqua" w:eastAsia="Book Antiqua" w:hAnsi="Book Antiqua" w:cs="Book Antiqua"/>
          <w:color w:val="000000"/>
        </w:rPr>
        <w:t>performed</w:t>
      </w:r>
      <w:r w:rsidR="002E3FC3" w:rsidRPr="008A47A6">
        <w:rPr>
          <w:rFonts w:ascii="Book Antiqua" w:eastAsia="Book Antiqua" w:hAnsi="Book Antiqua" w:cs="Book Antiqua"/>
          <w:color w:val="000000"/>
          <w:vertAlign w:val="superscript"/>
        </w:rPr>
        <w:t>[</w:t>
      </w:r>
      <w:proofErr w:type="gramEnd"/>
      <w:r w:rsidR="002E3FC3" w:rsidRPr="008A47A6">
        <w:rPr>
          <w:rFonts w:ascii="Book Antiqua" w:eastAsia="Book Antiqua" w:hAnsi="Book Antiqua" w:cs="Book Antiqua"/>
          <w:color w:val="000000"/>
          <w:vertAlign w:val="superscript"/>
        </w:rPr>
        <w:t>29]</w:t>
      </w:r>
      <w:r w:rsidRPr="008A47A6">
        <w:rPr>
          <w:rFonts w:ascii="Book Antiqua" w:eastAsia="Book Antiqua" w:hAnsi="Book Antiqua" w:cs="Book Antiqua"/>
          <w:color w:val="000000"/>
        </w:rPr>
        <w:t xml:space="preserve">. In kidney transplantation, when the organ lacks HLA-matching, allogenic major histocompatibility complex molecules on the kidney can interact with the recipient's T cells through three distinct </w:t>
      </w:r>
      <w:proofErr w:type="gramStart"/>
      <w:r w:rsidRPr="008A47A6">
        <w:rPr>
          <w:rFonts w:ascii="Book Antiqua" w:eastAsia="Book Antiqua" w:hAnsi="Book Antiqua" w:cs="Book Antiqua"/>
          <w:color w:val="000000"/>
        </w:rPr>
        <w:t>mechanisms</w:t>
      </w:r>
      <w:r w:rsidR="00455F2B" w:rsidRPr="008A47A6">
        <w:rPr>
          <w:rFonts w:ascii="Book Antiqua" w:eastAsia="Book Antiqua" w:hAnsi="Book Antiqua" w:cs="Book Antiqua"/>
          <w:color w:val="000000"/>
          <w:vertAlign w:val="superscript"/>
        </w:rPr>
        <w:t>[</w:t>
      </w:r>
      <w:proofErr w:type="gramEnd"/>
      <w:r w:rsidR="00455F2B" w:rsidRPr="008A47A6">
        <w:rPr>
          <w:rFonts w:ascii="Book Antiqua" w:eastAsia="Book Antiqua" w:hAnsi="Book Antiqua" w:cs="Book Antiqua"/>
          <w:color w:val="000000"/>
          <w:vertAlign w:val="superscript"/>
        </w:rPr>
        <w:t>30]</w:t>
      </w:r>
      <w:r w:rsidRPr="008A47A6">
        <w:rPr>
          <w:rFonts w:ascii="Book Antiqua" w:eastAsia="Book Antiqua" w:hAnsi="Book Antiqua" w:cs="Book Antiqua"/>
          <w:color w:val="000000"/>
        </w:rPr>
        <w:t xml:space="preserve">. One mechanism involves direct recognition occurring in the lymph nodes, where CD4+ and CD8+ T cells of the recipient directly recognize MHC-II and MHC-I molecules, respectively, on donor dendritic cells or other antigen-presenting cells. CD4+ cells and CD8+ cells differentiate into helper and cytotoxic cells, respectively - the former will secrete cytokines and help both B cells to produce antibodies and activate macrophages and the latter will directly target and eliminate graft tissue cells that display the donor's MHC-peptide complex. When alloantigen recognition is indirect, the recipient's antigen-presenting cells will internalize and process donor allogenic MHC molecules. Subsequently, they present these processed peptides by the recipient's MHC molecules to recipient T cells. Finally, </w:t>
      </w:r>
      <w:r w:rsidRPr="008A47A6">
        <w:rPr>
          <w:rFonts w:ascii="Book Antiqua" w:eastAsia="Book Antiqua" w:hAnsi="Book Antiqua" w:cs="Book Antiqua"/>
          <w:color w:val="000000"/>
        </w:rPr>
        <w:lastRenderedPageBreak/>
        <w:t xml:space="preserve">in a semidirect pathway, recipient APCs acquire and present intact donor-derived </w:t>
      </w:r>
      <w:proofErr w:type="gramStart"/>
      <w:r w:rsidRPr="008A47A6">
        <w:rPr>
          <w:rFonts w:ascii="Book Antiqua" w:eastAsia="Book Antiqua" w:hAnsi="Book Antiqua" w:cs="Book Antiqua"/>
          <w:color w:val="000000"/>
        </w:rPr>
        <w:t>HLA</w:t>
      </w:r>
      <w:r w:rsidR="00254B88" w:rsidRPr="008A47A6">
        <w:rPr>
          <w:rFonts w:ascii="Book Antiqua" w:eastAsia="Book Antiqua" w:hAnsi="Book Antiqua" w:cs="Book Antiqua"/>
          <w:color w:val="000000"/>
          <w:vertAlign w:val="superscript"/>
        </w:rPr>
        <w:t>[</w:t>
      </w:r>
      <w:proofErr w:type="gramEnd"/>
      <w:r w:rsidR="00254B88" w:rsidRPr="008A47A6">
        <w:rPr>
          <w:rFonts w:ascii="Book Antiqua" w:eastAsia="Book Antiqua" w:hAnsi="Book Antiqua" w:cs="Book Antiqua"/>
          <w:color w:val="000000"/>
          <w:vertAlign w:val="superscript"/>
        </w:rPr>
        <w:t>30]</w:t>
      </w:r>
      <w:r w:rsidRPr="008A47A6">
        <w:rPr>
          <w:rFonts w:ascii="Book Antiqua" w:eastAsia="Book Antiqua" w:hAnsi="Book Antiqua" w:cs="Book Antiqua"/>
          <w:color w:val="000000"/>
        </w:rPr>
        <w:t xml:space="preserve">. In liver, however, with adequate immunosuppressive therapy MHC mismatch is well tolerated, although a minor negative effect was detected in few novel </w:t>
      </w:r>
      <w:proofErr w:type="gramStart"/>
      <w:r w:rsidRPr="008A47A6">
        <w:rPr>
          <w:rFonts w:ascii="Book Antiqua" w:eastAsia="Book Antiqua" w:hAnsi="Book Antiqua" w:cs="Book Antiqua"/>
          <w:color w:val="000000"/>
        </w:rPr>
        <w:t>studies</w:t>
      </w:r>
      <w:r w:rsidR="00254B88" w:rsidRPr="008A47A6">
        <w:rPr>
          <w:rFonts w:ascii="Book Antiqua" w:eastAsia="Book Antiqua" w:hAnsi="Book Antiqua" w:cs="Book Antiqua"/>
          <w:color w:val="000000"/>
          <w:vertAlign w:val="superscript"/>
        </w:rPr>
        <w:t>[</w:t>
      </w:r>
      <w:proofErr w:type="gramEnd"/>
      <w:r w:rsidR="00254B88" w:rsidRPr="008A47A6">
        <w:rPr>
          <w:rFonts w:ascii="Book Antiqua" w:eastAsia="Book Antiqua" w:hAnsi="Book Antiqua" w:cs="Book Antiqua"/>
          <w:color w:val="000000"/>
          <w:vertAlign w:val="superscript"/>
        </w:rPr>
        <w:t>29,31,32]</w:t>
      </w:r>
      <w:r w:rsidRPr="008A47A6">
        <w:rPr>
          <w:rFonts w:ascii="Book Antiqua" w:eastAsia="Book Antiqua" w:hAnsi="Book Antiqua" w:cs="Book Antiqua"/>
          <w:color w:val="000000"/>
        </w:rPr>
        <w:t xml:space="preserve">. Some studies have even reported a positive effect of HLA class II </w:t>
      </w:r>
      <w:proofErr w:type="gramStart"/>
      <w:r w:rsidRPr="008A47A6">
        <w:rPr>
          <w:rFonts w:ascii="Book Antiqua" w:eastAsia="Book Antiqua" w:hAnsi="Book Antiqua" w:cs="Book Antiqua"/>
          <w:color w:val="000000"/>
        </w:rPr>
        <w:t>incompatibility</w:t>
      </w:r>
      <w:r w:rsidR="00254B88" w:rsidRPr="008A47A6">
        <w:rPr>
          <w:rFonts w:ascii="Book Antiqua" w:eastAsia="Book Antiqua" w:hAnsi="Book Antiqua" w:cs="Book Antiqua"/>
          <w:color w:val="000000"/>
          <w:vertAlign w:val="superscript"/>
        </w:rPr>
        <w:t>[</w:t>
      </w:r>
      <w:proofErr w:type="gramEnd"/>
      <w:r w:rsidR="00254B88" w:rsidRPr="008A47A6">
        <w:rPr>
          <w:rFonts w:ascii="Book Antiqua" w:eastAsia="Book Antiqua" w:hAnsi="Book Antiqua" w:cs="Book Antiqua"/>
          <w:color w:val="000000"/>
          <w:vertAlign w:val="superscript"/>
        </w:rPr>
        <w:t>33]</w:t>
      </w:r>
      <w:r w:rsidRPr="008A47A6">
        <w:rPr>
          <w:rFonts w:ascii="Book Antiqua" w:eastAsia="Book Antiqua" w:hAnsi="Book Antiqua" w:cs="Book Antiqua"/>
          <w:color w:val="000000"/>
        </w:rPr>
        <w:t xml:space="preserve">. One of the primary explanations for the limited impact of HLA mismatch is believed to be the low expression of MHC molecules. However, it is likely that several other mechanisms promote tolerance. The presentation of antigens in the liver by dendritic cells, as well as other cell types including hepatocytes, is associated with low expression of costimulatory molecules. This leads to lymphocyte anergy and </w:t>
      </w:r>
      <w:proofErr w:type="spellStart"/>
      <w:r w:rsidRPr="008A47A6">
        <w:rPr>
          <w:rFonts w:ascii="Book Antiqua" w:eastAsia="Book Antiqua" w:hAnsi="Book Antiqua" w:cs="Book Antiqua"/>
          <w:color w:val="000000"/>
        </w:rPr>
        <w:t>supres</w:t>
      </w:r>
      <w:r w:rsidR="002D076A" w:rsidRPr="008A47A6">
        <w:rPr>
          <w:rFonts w:ascii="Book Antiqua" w:eastAsia="Book Antiqua" w:hAnsi="Book Antiqua" w:cs="Book Antiqua"/>
          <w:color w:val="000000"/>
        </w:rPr>
        <w:t>s</w:t>
      </w:r>
      <w:r w:rsidRPr="008A47A6">
        <w:rPr>
          <w:rFonts w:ascii="Book Antiqua" w:eastAsia="Book Antiqua" w:hAnsi="Book Antiqua" w:cs="Book Antiqua"/>
          <w:color w:val="000000"/>
        </w:rPr>
        <w:t>ion</w:t>
      </w:r>
      <w:proofErr w:type="spellEnd"/>
      <w:r w:rsidRPr="008A47A6">
        <w:rPr>
          <w:rFonts w:ascii="Book Antiqua" w:eastAsia="Book Antiqua" w:hAnsi="Book Antiqua" w:cs="Book Antiqua"/>
          <w:color w:val="000000"/>
        </w:rPr>
        <w:t xml:space="preserve"> of their response to the presented antigens. Furthermore, hepatocytes </w:t>
      </w:r>
      <w:proofErr w:type="gramStart"/>
      <w:r w:rsidRPr="008A47A6">
        <w:rPr>
          <w:rFonts w:ascii="Book Antiqua" w:eastAsia="Book Antiqua" w:hAnsi="Book Antiqua" w:cs="Book Antiqua"/>
          <w:color w:val="000000"/>
        </w:rPr>
        <w:t>are able to</w:t>
      </w:r>
      <w:proofErr w:type="gramEnd"/>
      <w:r w:rsidRPr="008A47A6">
        <w:rPr>
          <w:rFonts w:ascii="Book Antiqua" w:eastAsia="Book Antiqua" w:hAnsi="Book Antiqua" w:cs="Book Antiqua"/>
          <w:color w:val="000000"/>
        </w:rPr>
        <w:t xml:space="preserve"> secrete immunosuppressi</w:t>
      </w:r>
      <w:r w:rsidR="002D076A" w:rsidRPr="008A47A6">
        <w:rPr>
          <w:rFonts w:ascii="Book Antiqua" w:eastAsia="Book Antiqua" w:hAnsi="Book Antiqua" w:cs="Book Antiqua"/>
          <w:color w:val="000000"/>
        </w:rPr>
        <w:t>v</w:t>
      </w:r>
      <w:r w:rsidRPr="008A47A6">
        <w:rPr>
          <w:rFonts w:ascii="Book Antiqua" w:eastAsia="Book Antiqua" w:hAnsi="Book Antiqua" w:cs="Book Antiqua"/>
          <w:color w:val="000000"/>
        </w:rPr>
        <w:t xml:space="preserve">e cytokines such as interleukin-10. They can also promote the development of regulatory T-cells (Tregs) and stimulate apoptosis of lymphocytes through </w:t>
      </w:r>
      <w:proofErr w:type="spellStart"/>
      <w:r w:rsidRPr="008A47A6">
        <w:rPr>
          <w:rFonts w:ascii="Book Antiqua" w:eastAsia="Book Antiqua" w:hAnsi="Book Antiqua" w:cs="Book Antiqua"/>
          <w:color w:val="000000"/>
        </w:rPr>
        <w:t>FasL</w:t>
      </w:r>
      <w:proofErr w:type="spellEnd"/>
      <w:r w:rsidRPr="008A47A6">
        <w:rPr>
          <w:rFonts w:ascii="Book Antiqua" w:eastAsia="Book Antiqua" w:hAnsi="Book Antiqua" w:cs="Book Antiqua"/>
          <w:color w:val="000000"/>
        </w:rPr>
        <w:t xml:space="preserve"> and TNFα </w:t>
      </w:r>
      <w:proofErr w:type="gramStart"/>
      <w:r w:rsidRPr="008A47A6">
        <w:rPr>
          <w:rFonts w:ascii="Book Antiqua" w:eastAsia="Book Antiqua" w:hAnsi="Book Antiqua" w:cs="Book Antiqua"/>
          <w:color w:val="000000"/>
        </w:rPr>
        <w:t>expressi</w:t>
      </w:r>
      <w:r w:rsidR="002D076A" w:rsidRPr="008A47A6">
        <w:rPr>
          <w:rFonts w:ascii="Book Antiqua" w:eastAsia="Book Antiqua" w:hAnsi="Book Antiqua" w:cs="Book Antiqua"/>
          <w:color w:val="000000"/>
        </w:rPr>
        <w:t>o</w:t>
      </w:r>
      <w:r w:rsidRPr="008A47A6">
        <w:rPr>
          <w:rFonts w:ascii="Book Antiqua" w:eastAsia="Book Antiqua" w:hAnsi="Book Antiqua" w:cs="Book Antiqua"/>
          <w:color w:val="000000"/>
        </w:rPr>
        <w:t>n</w:t>
      </w:r>
      <w:r w:rsidR="003F61E8" w:rsidRPr="008A47A6">
        <w:rPr>
          <w:rFonts w:ascii="Book Antiqua" w:eastAsia="Book Antiqua" w:hAnsi="Book Antiqua" w:cs="Book Antiqua"/>
          <w:color w:val="000000"/>
          <w:vertAlign w:val="superscript"/>
        </w:rPr>
        <w:t>[</w:t>
      </w:r>
      <w:proofErr w:type="gramEnd"/>
      <w:r w:rsidR="003F61E8" w:rsidRPr="008A47A6">
        <w:rPr>
          <w:rFonts w:ascii="Book Antiqua" w:eastAsia="Book Antiqua" w:hAnsi="Book Antiqua" w:cs="Book Antiqua"/>
          <w:color w:val="000000"/>
          <w:vertAlign w:val="superscript"/>
        </w:rPr>
        <w:t>34,35]</w:t>
      </w:r>
      <w:r w:rsidRPr="008A47A6">
        <w:rPr>
          <w:rFonts w:ascii="Book Antiqua" w:eastAsia="Book Antiqua" w:hAnsi="Book Antiqua" w:cs="Book Antiqua"/>
          <w:color w:val="000000"/>
        </w:rPr>
        <w:t xml:space="preserve">. Persistently high plasma concentrations of MHC-I molecules originating from the allograft can potentially induce immune </w:t>
      </w:r>
      <w:proofErr w:type="gramStart"/>
      <w:r w:rsidRPr="008A47A6">
        <w:rPr>
          <w:rFonts w:ascii="Book Antiqua" w:eastAsia="Book Antiqua" w:hAnsi="Book Antiqua" w:cs="Book Antiqua"/>
          <w:color w:val="000000"/>
        </w:rPr>
        <w:t>tolerance</w:t>
      </w:r>
      <w:r w:rsidR="003F61E8" w:rsidRPr="008A47A6">
        <w:rPr>
          <w:rFonts w:ascii="Book Antiqua" w:eastAsia="Book Antiqua" w:hAnsi="Book Antiqua" w:cs="Book Antiqua"/>
          <w:color w:val="000000"/>
          <w:vertAlign w:val="superscript"/>
        </w:rPr>
        <w:t>[</w:t>
      </w:r>
      <w:proofErr w:type="gramEnd"/>
      <w:r w:rsidR="003F61E8" w:rsidRPr="008A47A6">
        <w:rPr>
          <w:rFonts w:ascii="Book Antiqua" w:eastAsia="Book Antiqua" w:hAnsi="Book Antiqua" w:cs="Book Antiqua"/>
          <w:color w:val="000000"/>
          <w:vertAlign w:val="superscript"/>
        </w:rPr>
        <w:t>36]</w:t>
      </w:r>
      <w:r w:rsidRPr="008A47A6">
        <w:rPr>
          <w:rFonts w:ascii="Book Antiqua" w:eastAsia="Book Antiqua" w:hAnsi="Book Antiqua" w:cs="Book Antiqua"/>
          <w:color w:val="000000"/>
        </w:rPr>
        <w:t xml:space="preserve">. Despite these mechanisms of immunotolerance in liver, application of immunosuppressive drugs is necessary to prevent rejection of liver graft. </w:t>
      </w:r>
    </w:p>
    <w:p w14:paraId="7F858C2D" w14:textId="77777777" w:rsidR="004701C1" w:rsidRPr="008A47A6" w:rsidRDefault="004701C1" w:rsidP="008A47A6">
      <w:pPr>
        <w:spacing w:line="360" w:lineRule="auto"/>
        <w:jc w:val="both"/>
        <w:rPr>
          <w:rFonts w:ascii="Book Antiqua" w:eastAsia="Book Antiqua" w:hAnsi="Book Antiqua" w:cs="Book Antiqua"/>
          <w:b/>
          <w:bCs/>
          <w:color w:val="000000"/>
        </w:rPr>
      </w:pPr>
    </w:p>
    <w:p w14:paraId="33D5DE66" w14:textId="7F1F2961" w:rsidR="00A77B3E" w:rsidRPr="008A47A6" w:rsidRDefault="00B3382E" w:rsidP="008A47A6">
      <w:pPr>
        <w:spacing w:line="360" w:lineRule="auto"/>
        <w:jc w:val="both"/>
        <w:rPr>
          <w:rFonts w:ascii="Book Antiqua" w:hAnsi="Book Antiqua"/>
          <w:i/>
        </w:rPr>
      </w:pPr>
      <w:r w:rsidRPr="008A47A6">
        <w:rPr>
          <w:rFonts w:ascii="Book Antiqua" w:eastAsia="Book Antiqua" w:hAnsi="Book Antiqua" w:cs="Book Antiqua"/>
          <w:b/>
          <w:bCs/>
          <w:i/>
          <w:color w:val="000000"/>
        </w:rPr>
        <w:t xml:space="preserve">Humoral </w:t>
      </w:r>
      <w:r w:rsidR="004701C1" w:rsidRPr="008A47A6">
        <w:rPr>
          <w:rFonts w:ascii="Book Antiqua" w:eastAsia="Book Antiqua" w:hAnsi="Book Antiqua" w:cs="Book Antiqua"/>
          <w:b/>
          <w:bCs/>
          <w:i/>
          <w:color w:val="000000"/>
        </w:rPr>
        <w:t xml:space="preserve">immunity </w:t>
      </w:r>
      <w:r w:rsidRPr="008A47A6">
        <w:rPr>
          <w:rFonts w:ascii="Book Antiqua" w:eastAsia="Book Antiqua" w:hAnsi="Book Antiqua" w:cs="Book Antiqua"/>
          <w:b/>
          <w:bCs/>
          <w:i/>
          <w:color w:val="000000"/>
        </w:rPr>
        <w:t>in L</w:t>
      </w:r>
      <w:r w:rsidR="004701C1" w:rsidRPr="008A47A6">
        <w:rPr>
          <w:rFonts w:ascii="Book Antiqua" w:eastAsia="Book Antiqua" w:hAnsi="Book Antiqua" w:cs="Book Antiqua"/>
          <w:b/>
          <w:bCs/>
          <w:i/>
          <w:color w:val="000000"/>
        </w:rPr>
        <w:t>T</w:t>
      </w:r>
    </w:p>
    <w:p w14:paraId="2EC1BC3B" w14:textId="6B9F88AB"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color w:val="000000"/>
        </w:rPr>
        <w:t xml:space="preserve">A humoral arm of immune system is also able to react on donor HLA molecules by production of DSA. While this possibility was not considered a major issue in the past, the clinical significance of DSA is being increasingly </w:t>
      </w:r>
      <w:proofErr w:type="spellStart"/>
      <w:proofErr w:type="gramStart"/>
      <w:r w:rsidRPr="008A47A6">
        <w:rPr>
          <w:rFonts w:ascii="Book Antiqua" w:eastAsia="Book Antiqua" w:hAnsi="Book Antiqua" w:cs="Book Antiqua"/>
          <w:color w:val="000000"/>
        </w:rPr>
        <w:t>recognised</w:t>
      </w:r>
      <w:proofErr w:type="spellEnd"/>
      <w:r w:rsidR="003F61E8" w:rsidRPr="008A47A6">
        <w:rPr>
          <w:rFonts w:ascii="Book Antiqua" w:eastAsia="Book Antiqua" w:hAnsi="Book Antiqua" w:cs="Book Antiqua"/>
          <w:color w:val="000000"/>
          <w:vertAlign w:val="superscript"/>
        </w:rPr>
        <w:t>[</w:t>
      </w:r>
      <w:proofErr w:type="gramEnd"/>
      <w:r w:rsidR="003F61E8" w:rsidRPr="008A47A6">
        <w:rPr>
          <w:rFonts w:ascii="Book Antiqua" w:eastAsia="Book Antiqua" w:hAnsi="Book Antiqua" w:cs="Book Antiqua"/>
          <w:color w:val="000000"/>
          <w:vertAlign w:val="superscript"/>
        </w:rPr>
        <w:t>37,38]</w:t>
      </w:r>
      <w:r w:rsidRPr="008A47A6">
        <w:rPr>
          <w:rFonts w:ascii="Book Antiqua" w:eastAsia="Book Antiqua" w:hAnsi="Book Antiqua" w:cs="Book Antiqua"/>
          <w:color w:val="000000"/>
        </w:rPr>
        <w:t xml:space="preserve">. DSA can be either preformed, existing in the patient's circulation before transplantation, or formed de novo, produced after transplantation. Several factors can contribute to the occurrence of preformed DSA, including previous pregnancies in female patients and frequent blood transfusions. Additionally, viral infections have been identified as a potential risk factor for DSA occurrence due to molecular mimicry. Preformed DSA can lead to acute rejection of the allograft. Detection of preformed DSAs before </w:t>
      </w:r>
      <w:r w:rsidR="002B7B9F" w:rsidRPr="008A47A6">
        <w:rPr>
          <w:rFonts w:ascii="Book Antiqua" w:hAnsi="Book Antiqua" w:cs="Book Antiqua"/>
          <w:color w:val="000000"/>
          <w:lang w:eastAsia="zh-CN"/>
        </w:rPr>
        <w:t>LT</w:t>
      </w:r>
      <w:r w:rsidRPr="008A47A6">
        <w:rPr>
          <w:rFonts w:ascii="Book Antiqua" w:eastAsia="Book Antiqua" w:hAnsi="Book Antiqua" w:cs="Book Antiqua"/>
          <w:color w:val="000000"/>
        </w:rPr>
        <w:t xml:space="preserve"> is possible, however, a positive crossmatch test does not preclude transplantation, even in cases of dual organ transplantation. De novo DSAs (</w:t>
      </w:r>
      <w:proofErr w:type="spellStart"/>
      <w:r w:rsidRPr="008A47A6">
        <w:rPr>
          <w:rFonts w:ascii="Book Antiqua" w:eastAsia="Book Antiqua" w:hAnsi="Book Antiqua" w:cs="Book Antiqua"/>
          <w:color w:val="000000"/>
        </w:rPr>
        <w:t>dnDSA</w:t>
      </w:r>
      <w:proofErr w:type="spellEnd"/>
      <w:r w:rsidRPr="008A47A6">
        <w:rPr>
          <w:rFonts w:ascii="Book Antiqua" w:eastAsia="Book Antiqua" w:hAnsi="Book Antiqua" w:cs="Book Antiqua"/>
          <w:color w:val="000000"/>
        </w:rPr>
        <w:t xml:space="preserve">) are synthesized after </w:t>
      </w:r>
      <w:r w:rsidR="002B7B9F" w:rsidRPr="008A47A6">
        <w:rPr>
          <w:rFonts w:ascii="Book Antiqua" w:hAnsi="Book Antiqua" w:cs="Book Antiqua"/>
          <w:color w:val="000000"/>
          <w:lang w:eastAsia="zh-CN"/>
        </w:rPr>
        <w:t>LT</w:t>
      </w:r>
      <w:r w:rsidRPr="008A47A6">
        <w:rPr>
          <w:rFonts w:ascii="Book Antiqua" w:eastAsia="Book Antiqua" w:hAnsi="Book Antiqua" w:cs="Book Antiqua"/>
          <w:color w:val="000000"/>
        </w:rPr>
        <w:t xml:space="preserve"> and may lead to AMR. The presence of </w:t>
      </w:r>
      <w:proofErr w:type="spellStart"/>
      <w:r w:rsidRPr="008A47A6">
        <w:rPr>
          <w:rFonts w:ascii="Book Antiqua" w:eastAsia="Book Antiqua" w:hAnsi="Book Antiqua" w:cs="Book Antiqua"/>
          <w:color w:val="000000"/>
        </w:rPr>
        <w:t>dnDSA</w:t>
      </w:r>
      <w:proofErr w:type="spellEnd"/>
      <w:r w:rsidRPr="008A47A6">
        <w:rPr>
          <w:rFonts w:ascii="Book Antiqua" w:eastAsia="Book Antiqua" w:hAnsi="Book Antiqua" w:cs="Book Antiqua"/>
          <w:color w:val="000000"/>
        </w:rPr>
        <w:t xml:space="preserve"> should be suspected in case of steroid refractory rejection and </w:t>
      </w:r>
      <w:r w:rsidRPr="008A47A6">
        <w:rPr>
          <w:rFonts w:ascii="Book Antiqua" w:eastAsia="Book Antiqua" w:hAnsi="Book Antiqua" w:cs="Book Antiqua"/>
          <w:color w:val="000000"/>
        </w:rPr>
        <w:lastRenderedPageBreak/>
        <w:t xml:space="preserve">when analysis of liver biopsy suggests antibody mediated </w:t>
      </w:r>
      <w:proofErr w:type="gramStart"/>
      <w:r w:rsidRPr="008A47A6">
        <w:rPr>
          <w:rFonts w:ascii="Book Antiqua" w:eastAsia="Book Antiqua" w:hAnsi="Book Antiqua" w:cs="Book Antiqua"/>
          <w:color w:val="000000"/>
        </w:rPr>
        <w:t>rejection</w:t>
      </w:r>
      <w:r w:rsidR="003F61E8" w:rsidRPr="008A47A6">
        <w:rPr>
          <w:rFonts w:ascii="Book Antiqua" w:eastAsia="Book Antiqua" w:hAnsi="Book Antiqua" w:cs="Book Antiqua"/>
          <w:color w:val="000000"/>
          <w:vertAlign w:val="superscript"/>
        </w:rPr>
        <w:t>[</w:t>
      </w:r>
      <w:proofErr w:type="gramEnd"/>
      <w:r w:rsidR="003F61E8" w:rsidRPr="008A47A6">
        <w:rPr>
          <w:rFonts w:ascii="Book Antiqua" w:eastAsia="Book Antiqua" w:hAnsi="Book Antiqua" w:cs="Book Antiqua"/>
          <w:color w:val="000000"/>
          <w:vertAlign w:val="superscript"/>
        </w:rPr>
        <w:t>39]</w:t>
      </w:r>
      <w:r w:rsidRPr="008A47A6">
        <w:rPr>
          <w:rFonts w:ascii="Book Antiqua" w:eastAsia="Book Antiqua" w:hAnsi="Book Antiqua" w:cs="Book Antiqua"/>
          <w:color w:val="000000"/>
        </w:rPr>
        <w:t xml:space="preserve">. Younger age of the recipient and lower MELD score are known risk factors associated for </w:t>
      </w:r>
      <w:proofErr w:type="spellStart"/>
      <w:r w:rsidRPr="008A47A6">
        <w:rPr>
          <w:rFonts w:ascii="Book Antiqua" w:eastAsia="Book Antiqua" w:hAnsi="Book Antiqua" w:cs="Book Antiqua"/>
          <w:color w:val="000000"/>
        </w:rPr>
        <w:t>dnDSA</w:t>
      </w:r>
      <w:proofErr w:type="spellEnd"/>
      <w:r w:rsidRPr="008A47A6">
        <w:rPr>
          <w:rFonts w:ascii="Book Antiqua" w:eastAsia="Book Antiqua" w:hAnsi="Book Antiqua" w:cs="Book Antiqua"/>
          <w:color w:val="000000"/>
        </w:rPr>
        <w:t xml:space="preserve"> </w:t>
      </w:r>
      <w:proofErr w:type="gramStart"/>
      <w:r w:rsidRPr="008A47A6">
        <w:rPr>
          <w:rFonts w:ascii="Book Antiqua" w:eastAsia="Book Antiqua" w:hAnsi="Book Antiqua" w:cs="Book Antiqua"/>
          <w:color w:val="000000"/>
        </w:rPr>
        <w:t>production</w:t>
      </w:r>
      <w:r w:rsidR="003F61E8" w:rsidRPr="008A47A6">
        <w:rPr>
          <w:rFonts w:ascii="Book Antiqua" w:eastAsia="Book Antiqua" w:hAnsi="Book Antiqua" w:cs="Book Antiqua"/>
          <w:color w:val="000000"/>
          <w:vertAlign w:val="superscript"/>
        </w:rPr>
        <w:t>[</w:t>
      </w:r>
      <w:proofErr w:type="gramEnd"/>
      <w:r w:rsidR="003F61E8" w:rsidRPr="008A47A6">
        <w:rPr>
          <w:rFonts w:ascii="Book Antiqua" w:eastAsia="Book Antiqua" w:hAnsi="Book Antiqua" w:cs="Book Antiqua"/>
          <w:color w:val="000000"/>
          <w:vertAlign w:val="superscript"/>
        </w:rPr>
        <w:t>39,40]</w:t>
      </w:r>
      <w:r w:rsidRPr="008A47A6">
        <w:rPr>
          <w:rFonts w:ascii="Book Antiqua" w:eastAsia="Book Antiqua" w:hAnsi="Book Antiqua" w:cs="Book Antiqua"/>
          <w:color w:val="000000"/>
        </w:rPr>
        <w:t xml:space="preserve">. </w:t>
      </w:r>
    </w:p>
    <w:p w14:paraId="595F00B8" w14:textId="77777777" w:rsidR="00A77B3E" w:rsidRPr="008A47A6" w:rsidRDefault="00A77B3E" w:rsidP="008A47A6">
      <w:pPr>
        <w:spacing w:line="360" w:lineRule="auto"/>
        <w:ind w:firstLine="720"/>
        <w:jc w:val="both"/>
        <w:rPr>
          <w:rFonts w:ascii="Book Antiqua" w:hAnsi="Book Antiqua"/>
        </w:rPr>
      </w:pPr>
    </w:p>
    <w:p w14:paraId="2CAB7227"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b/>
          <w:caps/>
          <w:color w:val="000000"/>
          <w:u w:val="single"/>
        </w:rPr>
        <w:t xml:space="preserve">OPERATIONAL TOLERANCE </w:t>
      </w:r>
    </w:p>
    <w:p w14:paraId="48471DCE" w14:textId="69E128D3"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color w:val="000000"/>
        </w:rPr>
        <w:t xml:space="preserve">Among individuals who have undergone LT, there is a subgroup referred to as "operationally tolerant." This term is used to describe those who can cease all immunosuppressive medications for a duration of one year or longer while preserving allograft </w:t>
      </w:r>
      <w:proofErr w:type="gramStart"/>
      <w:r w:rsidRPr="008A47A6">
        <w:rPr>
          <w:rFonts w:ascii="Book Antiqua" w:eastAsia="Book Antiqua" w:hAnsi="Book Antiqua" w:cs="Book Antiqua"/>
          <w:color w:val="000000"/>
        </w:rPr>
        <w:t>function</w:t>
      </w:r>
      <w:r w:rsidR="00E50569" w:rsidRPr="008A47A6">
        <w:rPr>
          <w:rFonts w:ascii="Book Antiqua" w:eastAsia="Book Antiqua" w:hAnsi="Book Antiqua" w:cs="Book Antiqua"/>
          <w:color w:val="000000"/>
          <w:vertAlign w:val="superscript"/>
        </w:rPr>
        <w:t>[</w:t>
      </w:r>
      <w:proofErr w:type="gramEnd"/>
      <w:r w:rsidR="00E50569" w:rsidRPr="008A47A6">
        <w:rPr>
          <w:rFonts w:ascii="Book Antiqua" w:eastAsia="Book Antiqua" w:hAnsi="Book Antiqua" w:cs="Book Antiqua"/>
          <w:color w:val="000000"/>
          <w:vertAlign w:val="superscript"/>
        </w:rPr>
        <w:t>41]</w:t>
      </w:r>
      <w:r w:rsidRPr="008A47A6">
        <w:rPr>
          <w:rFonts w:ascii="Book Antiqua" w:eastAsia="Book Antiqua" w:hAnsi="Book Antiqua" w:cs="Book Antiqua"/>
          <w:color w:val="000000"/>
        </w:rPr>
        <w:t xml:space="preserve">. This phenomenon is recognized as "spontaneous operational immunotolerance". Furthermore, immunotolerance can be intentionally induced through medical means, which is referred to as "therapeutic operational immunotolerance." There are excellent recent reviews available that delve into the role of liver cells in instigating tolerance, as well as studies on tolerance-related </w:t>
      </w:r>
      <w:proofErr w:type="gramStart"/>
      <w:r w:rsidRPr="008A47A6">
        <w:rPr>
          <w:rFonts w:ascii="Book Antiqua" w:eastAsia="Book Antiqua" w:hAnsi="Book Antiqua" w:cs="Book Antiqua"/>
          <w:color w:val="000000"/>
        </w:rPr>
        <w:t>biomarkers</w:t>
      </w:r>
      <w:r w:rsidR="00E50569" w:rsidRPr="008A47A6">
        <w:rPr>
          <w:rFonts w:ascii="Book Antiqua" w:eastAsia="Book Antiqua" w:hAnsi="Book Antiqua" w:cs="Book Antiqua"/>
          <w:color w:val="000000"/>
          <w:vertAlign w:val="superscript"/>
        </w:rPr>
        <w:t>[</w:t>
      </w:r>
      <w:proofErr w:type="gramEnd"/>
      <w:r w:rsidR="00E50569" w:rsidRPr="008A47A6">
        <w:rPr>
          <w:rFonts w:ascii="Book Antiqua" w:eastAsia="Book Antiqua" w:hAnsi="Book Antiqua" w:cs="Book Antiqua"/>
          <w:color w:val="000000"/>
          <w:vertAlign w:val="superscript"/>
        </w:rPr>
        <w:t>2,34,42,43]</w:t>
      </w:r>
      <w:r w:rsidRPr="008A47A6">
        <w:rPr>
          <w:rFonts w:ascii="Book Antiqua" w:eastAsia="Book Antiqua" w:hAnsi="Book Antiqua" w:cs="Book Antiqua"/>
          <w:color w:val="000000"/>
        </w:rPr>
        <w:t xml:space="preserve">. This concise review provides a brief immunological overview tailored for clinicians. The liver's unique role in maintaining immune tolerance is attributed to its exposure to a variety of environmental antigens due to the portal circulation, which supplies 75% of its blood flow. The liver must distinguish between pathological and physiological antigens, and this process includes several key immune cell types including hepatocytes, Kupffer cells, liver sinusoidal endothelial cells (LSEC), liver-specific dendritic cells (DCs), and stellate cells within liver sinusoids enabling close interactions with circulating lymphocytes and maintaining a balance between defensive immune responses and immune </w:t>
      </w:r>
      <w:proofErr w:type="gramStart"/>
      <w:r w:rsidRPr="008A47A6">
        <w:rPr>
          <w:rFonts w:ascii="Book Antiqua" w:eastAsia="Book Antiqua" w:hAnsi="Book Antiqua" w:cs="Book Antiqua"/>
          <w:color w:val="000000"/>
        </w:rPr>
        <w:t>tolerance</w:t>
      </w:r>
      <w:r w:rsidR="009A3667" w:rsidRPr="008A47A6">
        <w:rPr>
          <w:rFonts w:ascii="Book Antiqua" w:eastAsia="Book Antiqua" w:hAnsi="Book Antiqua" w:cs="Book Antiqua"/>
          <w:color w:val="000000"/>
          <w:vertAlign w:val="superscript"/>
        </w:rPr>
        <w:t>[</w:t>
      </w:r>
      <w:proofErr w:type="gramEnd"/>
      <w:r w:rsidR="009A3667" w:rsidRPr="008A47A6">
        <w:rPr>
          <w:rFonts w:ascii="Book Antiqua" w:eastAsia="Book Antiqua" w:hAnsi="Book Antiqua" w:cs="Book Antiqua"/>
          <w:color w:val="000000"/>
          <w:vertAlign w:val="superscript"/>
        </w:rPr>
        <w:t>44]</w:t>
      </w:r>
      <w:r w:rsidRPr="008A47A6">
        <w:rPr>
          <w:rFonts w:ascii="Book Antiqua" w:eastAsia="Book Antiqua" w:hAnsi="Book Antiqua" w:cs="Book Antiqua"/>
          <w:color w:val="000000"/>
        </w:rPr>
        <w:t xml:space="preserve">. LSECs, hepatic immune "gatekeepers," serve as unconventional antigen-presenting cells, facilitating the development of Tregs and suppressing strong immune reactions by employing inhibitory mechanisms such as programmed death ligand-1 signaling, in conjunction with stellate cells, and by inducing apoptosis </w:t>
      </w:r>
      <w:r w:rsidRPr="008A47A6">
        <w:rPr>
          <w:rFonts w:ascii="Book Antiqua" w:eastAsia="Book Antiqua" w:hAnsi="Book Antiqua" w:cs="Book Antiqua"/>
          <w:i/>
          <w:iCs/>
          <w:color w:val="000000"/>
        </w:rPr>
        <w:t>via</w:t>
      </w:r>
      <w:r w:rsidRPr="008A47A6">
        <w:rPr>
          <w:rFonts w:ascii="Book Antiqua" w:eastAsia="Book Antiqua" w:hAnsi="Book Antiqua" w:cs="Book Antiqua"/>
          <w:color w:val="000000"/>
        </w:rPr>
        <w:t xml:space="preserve"> the </w:t>
      </w:r>
      <w:proofErr w:type="spellStart"/>
      <w:r w:rsidRPr="008A47A6">
        <w:rPr>
          <w:rFonts w:ascii="Book Antiqua" w:eastAsia="Book Antiqua" w:hAnsi="Book Antiqua" w:cs="Book Antiqua"/>
          <w:color w:val="000000"/>
        </w:rPr>
        <w:t>Fas-FasL</w:t>
      </w:r>
      <w:proofErr w:type="spellEnd"/>
      <w:r w:rsidRPr="008A47A6">
        <w:rPr>
          <w:rFonts w:ascii="Book Antiqua" w:eastAsia="Book Antiqua" w:hAnsi="Book Antiqua" w:cs="Book Antiqua"/>
          <w:color w:val="000000"/>
        </w:rPr>
        <w:t xml:space="preserve"> pathway to promote immune </w:t>
      </w:r>
      <w:proofErr w:type="gramStart"/>
      <w:r w:rsidRPr="008A47A6">
        <w:rPr>
          <w:rFonts w:ascii="Book Antiqua" w:eastAsia="Book Antiqua" w:hAnsi="Book Antiqua" w:cs="Book Antiqua"/>
          <w:color w:val="000000"/>
        </w:rPr>
        <w:t>tolerance</w:t>
      </w:r>
      <w:r w:rsidR="00FE6EBF" w:rsidRPr="008A47A6">
        <w:rPr>
          <w:rFonts w:ascii="Book Antiqua" w:eastAsia="Book Antiqua" w:hAnsi="Book Antiqua" w:cs="Book Antiqua"/>
          <w:color w:val="000000"/>
          <w:vertAlign w:val="superscript"/>
        </w:rPr>
        <w:t>[</w:t>
      </w:r>
      <w:proofErr w:type="gramEnd"/>
      <w:r w:rsidR="00FE6EBF" w:rsidRPr="008A47A6">
        <w:rPr>
          <w:rFonts w:ascii="Book Antiqua" w:eastAsia="Book Antiqua" w:hAnsi="Book Antiqua" w:cs="Book Antiqua"/>
          <w:color w:val="000000"/>
          <w:vertAlign w:val="superscript"/>
        </w:rPr>
        <w:t>2,34,42,43]</w:t>
      </w:r>
      <w:r w:rsidRPr="008A47A6">
        <w:rPr>
          <w:rFonts w:ascii="Book Antiqua" w:eastAsia="Book Antiqua" w:hAnsi="Book Antiqua" w:cs="Book Antiqua"/>
          <w:color w:val="000000"/>
        </w:rPr>
        <w:t xml:space="preserve">. Furthermore, hepatic DCs are in an immature state, displaying reduced immunogenicity with low expression of MHC class II and co-stimulatory molecules (CD80 and CD86), similar to Kupffer cells, as well as minimal IL-12 </w:t>
      </w:r>
      <w:proofErr w:type="gramStart"/>
      <w:r w:rsidRPr="008A47A6">
        <w:rPr>
          <w:rFonts w:ascii="Book Antiqua" w:eastAsia="Book Antiqua" w:hAnsi="Book Antiqua" w:cs="Book Antiqua"/>
          <w:color w:val="000000"/>
        </w:rPr>
        <w:t>secretion</w:t>
      </w:r>
      <w:r w:rsidR="003E3394" w:rsidRPr="008A47A6">
        <w:rPr>
          <w:rFonts w:ascii="Book Antiqua" w:eastAsia="Book Antiqua" w:hAnsi="Book Antiqua" w:cs="Book Antiqua"/>
          <w:color w:val="000000"/>
          <w:vertAlign w:val="superscript"/>
        </w:rPr>
        <w:t>[</w:t>
      </w:r>
      <w:proofErr w:type="gramEnd"/>
      <w:r w:rsidR="003E3394" w:rsidRPr="008A47A6">
        <w:rPr>
          <w:rFonts w:ascii="Book Antiqua" w:eastAsia="Book Antiqua" w:hAnsi="Book Antiqua" w:cs="Book Antiqua"/>
          <w:color w:val="000000"/>
          <w:vertAlign w:val="superscript"/>
        </w:rPr>
        <w:t>2,34,42,43]</w:t>
      </w:r>
      <w:r w:rsidRPr="008A47A6">
        <w:rPr>
          <w:rFonts w:ascii="Book Antiqua" w:eastAsia="Book Antiqua" w:hAnsi="Book Antiqua" w:cs="Book Antiqua"/>
          <w:color w:val="000000"/>
        </w:rPr>
        <w:t xml:space="preserve">. </w:t>
      </w:r>
    </w:p>
    <w:p w14:paraId="6B4F474B" w14:textId="77777777" w:rsidR="00A77B3E" w:rsidRPr="008A47A6" w:rsidRDefault="00B3382E" w:rsidP="008A47A6">
      <w:pPr>
        <w:spacing w:line="360" w:lineRule="auto"/>
        <w:ind w:firstLine="360"/>
        <w:jc w:val="both"/>
        <w:rPr>
          <w:rFonts w:ascii="Book Antiqua" w:hAnsi="Book Antiqua"/>
        </w:rPr>
      </w:pPr>
      <w:r w:rsidRPr="008A47A6">
        <w:rPr>
          <w:rFonts w:ascii="Book Antiqua" w:eastAsia="Book Antiqua" w:hAnsi="Book Antiqua" w:cs="Book Antiqua"/>
          <w:color w:val="000000"/>
        </w:rPr>
        <w:lastRenderedPageBreak/>
        <w:t xml:space="preserve">In addition, several alternative theories have been posited including the soluble donor MHC class I molecules, the passenger leukocyte theory, and the influence of high antigen loads. Liver allografts release significant amounts of soluble MHC class I molecules into the recipient's circulation, which may contribute to LT tolerance by inducing T cell apoptosis through direct MHC-TCR recognition in the absence of a secondary </w:t>
      </w:r>
      <w:proofErr w:type="gramStart"/>
      <w:r w:rsidRPr="008A47A6">
        <w:rPr>
          <w:rFonts w:ascii="Book Antiqua" w:eastAsia="Book Antiqua" w:hAnsi="Book Antiqua" w:cs="Book Antiqua"/>
          <w:color w:val="000000"/>
        </w:rPr>
        <w:t>signal</w:t>
      </w:r>
      <w:r w:rsidR="00C93F9B" w:rsidRPr="008A47A6">
        <w:rPr>
          <w:rFonts w:ascii="Book Antiqua" w:eastAsia="Book Antiqua" w:hAnsi="Book Antiqua" w:cs="Book Antiqua"/>
          <w:color w:val="000000"/>
          <w:vertAlign w:val="superscript"/>
        </w:rPr>
        <w:t>[</w:t>
      </w:r>
      <w:proofErr w:type="gramEnd"/>
      <w:r w:rsidR="00C93F9B" w:rsidRPr="008A47A6">
        <w:rPr>
          <w:rFonts w:ascii="Book Antiqua" w:eastAsia="Book Antiqua" w:hAnsi="Book Antiqua" w:cs="Book Antiqua"/>
          <w:color w:val="000000"/>
          <w:vertAlign w:val="superscript"/>
        </w:rPr>
        <w:t>34]</w:t>
      </w:r>
      <w:r w:rsidRPr="008A47A6">
        <w:rPr>
          <w:rFonts w:ascii="Book Antiqua" w:eastAsia="Book Antiqua" w:hAnsi="Book Antiqua" w:cs="Book Antiqua"/>
          <w:color w:val="000000"/>
        </w:rPr>
        <w:t xml:space="preserve">. Additionally, the presence of donor organ-derived leukocytes in the recipient's bloodstream, referred to as </w:t>
      </w:r>
      <w:proofErr w:type="spellStart"/>
      <w:r w:rsidRPr="008A47A6">
        <w:rPr>
          <w:rFonts w:ascii="Book Antiqua" w:eastAsia="Book Antiqua" w:hAnsi="Book Antiqua" w:cs="Book Antiqua"/>
          <w:color w:val="000000"/>
        </w:rPr>
        <w:t>microchimerism</w:t>
      </w:r>
      <w:proofErr w:type="spellEnd"/>
      <w:r w:rsidRPr="008A47A6">
        <w:rPr>
          <w:rFonts w:ascii="Book Antiqua" w:eastAsia="Book Antiqua" w:hAnsi="Book Antiqua" w:cs="Book Antiqua"/>
          <w:color w:val="000000"/>
        </w:rPr>
        <w:t xml:space="preserve">, has been demonstrated to trigger graft rejection in skin, lung, and kidney transplants, whereas in LT patients, it promotes immune </w:t>
      </w:r>
      <w:proofErr w:type="gramStart"/>
      <w:r w:rsidRPr="008A47A6">
        <w:rPr>
          <w:rFonts w:ascii="Book Antiqua" w:eastAsia="Book Antiqua" w:hAnsi="Book Antiqua" w:cs="Book Antiqua"/>
          <w:color w:val="000000"/>
        </w:rPr>
        <w:t>tolerance</w:t>
      </w:r>
      <w:r w:rsidR="008F1C4A" w:rsidRPr="008A47A6">
        <w:rPr>
          <w:rFonts w:ascii="Book Antiqua" w:eastAsia="Book Antiqua" w:hAnsi="Book Antiqua" w:cs="Book Antiqua"/>
          <w:color w:val="000000"/>
          <w:vertAlign w:val="superscript"/>
        </w:rPr>
        <w:t>[</w:t>
      </w:r>
      <w:proofErr w:type="gramEnd"/>
      <w:r w:rsidR="008F1C4A" w:rsidRPr="008A47A6">
        <w:rPr>
          <w:rFonts w:ascii="Book Antiqua" w:eastAsia="Book Antiqua" w:hAnsi="Book Antiqua" w:cs="Book Antiqua"/>
          <w:color w:val="000000"/>
          <w:vertAlign w:val="superscript"/>
        </w:rPr>
        <w:t>2,34,42]</w:t>
      </w:r>
      <w:r w:rsidRPr="008A47A6">
        <w:rPr>
          <w:rFonts w:ascii="Book Antiqua" w:eastAsia="Book Antiqua" w:hAnsi="Book Antiqua" w:cs="Book Antiqua"/>
          <w:color w:val="000000"/>
        </w:rPr>
        <w:t>. Finally, it was proposed that the liver's size dilutes alloreactive T cells and cytokines, while high-load antigens fa</w:t>
      </w:r>
      <w:r w:rsidR="00630C1A" w:rsidRPr="008A47A6">
        <w:rPr>
          <w:rFonts w:ascii="Book Antiqua" w:eastAsia="Book Antiqua" w:hAnsi="Book Antiqua" w:cs="Book Antiqua"/>
          <w:color w:val="000000"/>
        </w:rPr>
        <w:t>vor T cell exhaustion, offering</w:t>
      </w:r>
      <w:r w:rsidRPr="008A47A6">
        <w:rPr>
          <w:rFonts w:ascii="Book Antiqua" w:eastAsia="Book Antiqua" w:hAnsi="Book Antiqua" w:cs="Book Antiqua"/>
          <w:color w:val="000000"/>
        </w:rPr>
        <w:t xml:space="preserve"> another possible explanation for liver </w:t>
      </w:r>
      <w:proofErr w:type="gramStart"/>
      <w:r w:rsidRPr="008A47A6">
        <w:rPr>
          <w:rFonts w:ascii="Book Antiqua" w:eastAsia="Book Antiqua" w:hAnsi="Book Antiqua" w:cs="Book Antiqua"/>
          <w:color w:val="000000"/>
        </w:rPr>
        <w:t>tolerance</w:t>
      </w:r>
      <w:r w:rsidR="001C4E8B" w:rsidRPr="008A47A6">
        <w:rPr>
          <w:rFonts w:ascii="Book Antiqua" w:eastAsia="Book Antiqua" w:hAnsi="Book Antiqua" w:cs="Book Antiqua"/>
          <w:color w:val="000000"/>
          <w:vertAlign w:val="superscript"/>
        </w:rPr>
        <w:t>[</w:t>
      </w:r>
      <w:proofErr w:type="gramEnd"/>
      <w:r w:rsidR="001C4E8B" w:rsidRPr="008A47A6">
        <w:rPr>
          <w:rFonts w:ascii="Book Antiqua" w:eastAsia="Book Antiqua" w:hAnsi="Book Antiqua" w:cs="Book Antiqua"/>
          <w:color w:val="000000"/>
          <w:vertAlign w:val="superscript"/>
        </w:rPr>
        <w:t>34]</w:t>
      </w:r>
      <w:r w:rsidRPr="008A47A6">
        <w:rPr>
          <w:rFonts w:ascii="Book Antiqua" w:eastAsia="Book Antiqua" w:hAnsi="Book Antiqua" w:cs="Book Antiqua"/>
          <w:color w:val="000000"/>
        </w:rPr>
        <w:t xml:space="preserve">. </w:t>
      </w:r>
    </w:p>
    <w:p w14:paraId="5B6EF1D2" w14:textId="1A986213" w:rsidR="00A77B3E" w:rsidRPr="008A47A6" w:rsidRDefault="00B3382E" w:rsidP="008A47A6">
      <w:pPr>
        <w:spacing w:line="360" w:lineRule="auto"/>
        <w:ind w:firstLine="360"/>
        <w:jc w:val="both"/>
        <w:rPr>
          <w:rFonts w:ascii="Book Antiqua" w:hAnsi="Book Antiqua"/>
        </w:rPr>
      </w:pPr>
      <w:r w:rsidRPr="008A47A6">
        <w:rPr>
          <w:rFonts w:ascii="Book Antiqua" w:eastAsia="Book Antiqua" w:hAnsi="Book Antiqua" w:cs="Book Antiqua"/>
          <w:color w:val="000000"/>
        </w:rPr>
        <w:t>There are numerous ongoing clinical trials to induce liver tolerance including early, staged withdrawal (up to 2 years) of immunosup</w:t>
      </w:r>
      <w:r w:rsidR="002D076A" w:rsidRPr="008A47A6">
        <w:rPr>
          <w:rFonts w:ascii="Book Antiqua" w:eastAsia="Book Antiqua" w:hAnsi="Book Antiqua" w:cs="Book Antiqua"/>
          <w:color w:val="000000"/>
        </w:rPr>
        <w:t>p</w:t>
      </w:r>
      <w:r w:rsidRPr="008A47A6">
        <w:rPr>
          <w:rFonts w:ascii="Book Antiqua" w:eastAsia="Book Antiqua" w:hAnsi="Book Antiqua" w:cs="Book Antiqua"/>
          <w:color w:val="000000"/>
        </w:rPr>
        <w:t>ression, donor-derived regulatory dendritic cells (</w:t>
      </w:r>
      <w:proofErr w:type="spellStart"/>
      <w:r w:rsidRPr="008A47A6">
        <w:rPr>
          <w:rFonts w:ascii="Book Antiqua" w:eastAsia="Book Antiqua" w:hAnsi="Book Antiqua" w:cs="Book Antiqua"/>
          <w:color w:val="000000"/>
        </w:rPr>
        <w:t>DCreg</w:t>
      </w:r>
      <w:proofErr w:type="spellEnd"/>
      <w:r w:rsidRPr="008A47A6">
        <w:rPr>
          <w:rFonts w:ascii="Book Antiqua" w:eastAsia="Book Antiqua" w:hAnsi="Book Antiqua" w:cs="Book Antiqua"/>
          <w:color w:val="000000"/>
        </w:rPr>
        <w:t>) infusion, donor alloantigen-reactive Treg (</w:t>
      </w:r>
      <w:proofErr w:type="spellStart"/>
      <w:r w:rsidRPr="008A47A6">
        <w:rPr>
          <w:rFonts w:ascii="Book Antiqua" w:eastAsia="Book Antiqua" w:hAnsi="Book Antiqua" w:cs="Book Antiqua"/>
          <w:color w:val="000000"/>
        </w:rPr>
        <w:t>darTreg</w:t>
      </w:r>
      <w:proofErr w:type="spellEnd"/>
      <w:r w:rsidRPr="008A47A6">
        <w:rPr>
          <w:rFonts w:ascii="Book Antiqua" w:eastAsia="Book Antiqua" w:hAnsi="Book Antiqua" w:cs="Book Antiqua"/>
          <w:color w:val="000000"/>
        </w:rPr>
        <w:t>) the</w:t>
      </w:r>
      <w:r w:rsidR="00F60C96" w:rsidRPr="008A47A6">
        <w:rPr>
          <w:rFonts w:ascii="Book Antiqua" w:eastAsia="Book Antiqua" w:hAnsi="Book Antiqua" w:cs="Book Antiqua"/>
          <w:color w:val="000000"/>
        </w:rPr>
        <w:t>rapy, low-dose recombinant IL-2</w:t>
      </w:r>
      <w:r w:rsidRPr="008A47A6">
        <w:rPr>
          <w:rFonts w:ascii="Book Antiqua" w:eastAsia="Book Antiqua" w:hAnsi="Book Antiqua" w:cs="Book Antiqua"/>
          <w:color w:val="000000"/>
        </w:rPr>
        <w:t xml:space="preserve"> treatment or autologous Treg-enriched cell product given early </w:t>
      </w:r>
      <w:proofErr w:type="gramStart"/>
      <w:r w:rsidRPr="008A47A6">
        <w:rPr>
          <w:rFonts w:ascii="Book Antiqua" w:eastAsia="Book Antiqua" w:hAnsi="Book Antiqua" w:cs="Book Antiqua"/>
          <w:color w:val="000000"/>
        </w:rPr>
        <w:t>posttransplant</w:t>
      </w:r>
      <w:r w:rsidR="00F60C96" w:rsidRPr="008A47A6">
        <w:rPr>
          <w:rFonts w:ascii="Book Antiqua" w:eastAsia="Book Antiqua" w:hAnsi="Book Antiqua" w:cs="Book Antiqua"/>
          <w:color w:val="000000"/>
          <w:vertAlign w:val="superscript"/>
        </w:rPr>
        <w:t>[</w:t>
      </w:r>
      <w:proofErr w:type="gramEnd"/>
      <w:r w:rsidR="00F60C96" w:rsidRPr="008A47A6">
        <w:rPr>
          <w:rFonts w:ascii="Book Antiqua" w:eastAsia="Book Antiqua" w:hAnsi="Book Antiqua" w:cs="Book Antiqua"/>
          <w:color w:val="000000"/>
          <w:vertAlign w:val="superscript"/>
        </w:rPr>
        <w:t>45]</w:t>
      </w:r>
      <w:r w:rsidRPr="008A47A6">
        <w:rPr>
          <w:rFonts w:ascii="Book Antiqua" w:eastAsia="Book Antiqua" w:hAnsi="Book Antiqua" w:cs="Book Antiqua"/>
          <w:color w:val="000000"/>
        </w:rPr>
        <w:t xml:space="preserve">. </w:t>
      </w:r>
    </w:p>
    <w:p w14:paraId="4A3FDC95" w14:textId="77777777" w:rsidR="00A77B3E" w:rsidRPr="008A47A6" w:rsidRDefault="00A77B3E" w:rsidP="008A47A6">
      <w:pPr>
        <w:spacing w:line="360" w:lineRule="auto"/>
        <w:ind w:firstLine="360"/>
        <w:jc w:val="both"/>
        <w:rPr>
          <w:rFonts w:ascii="Book Antiqua" w:hAnsi="Book Antiqua"/>
        </w:rPr>
      </w:pPr>
    </w:p>
    <w:p w14:paraId="0EFE0B0F"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b/>
          <w:caps/>
          <w:color w:val="000000"/>
          <w:u w:val="single"/>
        </w:rPr>
        <w:t>CATEGORIES OF LIVER ALLOGRAFT REJECTION AND THEIR CLINICAL SIGNIFICANCE</w:t>
      </w:r>
    </w:p>
    <w:p w14:paraId="42FB0A80" w14:textId="3DE20800"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color w:val="000000"/>
        </w:rPr>
        <w:t xml:space="preserve">Liver allograft rejection can be categorized based on various factors, including the timing of onset, histological findings from graft biopsy, impact on graft survival and response to treatment. Current knowledge indicates that approximately up to 35% of transplant recipients will experience some form of acute </w:t>
      </w:r>
      <w:proofErr w:type="gramStart"/>
      <w:r w:rsidRPr="008A47A6">
        <w:rPr>
          <w:rFonts w:ascii="Book Antiqua" w:eastAsia="Book Antiqua" w:hAnsi="Book Antiqua" w:cs="Book Antiqua"/>
          <w:color w:val="000000"/>
        </w:rPr>
        <w:t>rejection</w:t>
      </w:r>
      <w:r w:rsidR="00EF10F1" w:rsidRPr="008A47A6">
        <w:rPr>
          <w:rFonts w:ascii="Book Antiqua" w:eastAsia="Book Antiqua" w:hAnsi="Book Antiqua" w:cs="Book Antiqua"/>
          <w:color w:val="000000"/>
          <w:vertAlign w:val="superscript"/>
        </w:rPr>
        <w:t>[</w:t>
      </w:r>
      <w:proofErr w:type="gramEnd"/>
      <w:r w:rsidR="00EF10F1" w:rsidRPr="008A47A6">
        <w:rPr>
          <w:rFonts w:ascii="Book Antiqua" w:eastAsia="Book Antiqua" w:hAnsi="Book Antiqua" w:cs="Book Antiqua"/>
          <w:color w:val="000000"/>
          <w:vertAlign w:val="superscript"/>
        </w:rPr>
        <w:t>46]</w:t>
      </w:r>
      <w:r w:rsidRPr="008A47A6">
        <w:rPr>
          <w:rFonts w:ascii="Book Antiqua" w:eastAsia="Book Antiqua" w:hAnsi="Book Antiqua" w:cs="Book Antiqua"/>
          <w:color w:val="000000"/>
        </w:rPr>
        <w:t>. Acute rejection can be further subcategorized into acute T cell–mediated rejection (TCMR) and AMR, depending on the dominant underlying immune mechanism. Hyperacute rejection, characterized by severe graft injury moments after reperfusion, is exceedingly rare and primarily observed in ABO incompatible transplantation, resulting from pre-existing high-titer host antibodies against donor liver antigens, leading to immediate graft dysfunction and often fatal consequences. Tables 1 and 2 provide systematic</w:t>
      </w:r>
      <w:r w:rsidR="002D076A" w:rsidRPr="008A47A6">
        <w:rPr>
          <w:rFonts w:ascii="Book Antiqua" w:eastAsia="Book Antiqua" w:hAnsi="Book Antiqua" w:cs="Book Antiqua"/>
          <w:color w:val="000000"/>
        </w:rPr>
        <w:t xml:space="preserve"> </w:t>
      </w:r>
      <w:r w:rsidRPr="008A47A6">
        <w:rPr>
          <w:rFonts w:ascii="Book Antiqua" w:eastAsia="Book Antiqua" w:hAnsi="Book Antiqua" w:cs="Book Antiqua"/>
          <w:color w:val="000000"/>
        </w:rPr>
        <w:t>categorizations and respective characteristics of different types of rejection.</w:t>
      </w:r>
    </w:p>
    <w:p w14:paraId="33CEB85A" w14:textId="77777777" w:rsidR="00A77B3E" w:rsidRPr="008A47A6" w:rsidRDefault="00A77B3E" w:rsidP="008A47A6">
      <w:pPr>
        <w:spacing w:line="360" w:lineRule="auto"/>
        <w:ind w:firstLine="720"/>
        <w:jc w:val="both"/>
        <w:rPr>
          <w:rFonts w:ascii="Book Antiqua" w:hAnsi="Book Antiqua"/>
        </w:rPr>
      </w:pPr>
    </w:p>
    <w:p w14:paraId="1C832519" w14:textId="77777777" w:rsidR="00A77B3E" w:rsidRPr="008A47A6" w:rsidRDefault="00B3382E" w:rsidP="008A47A6">
      <w:pPr>
        <w:spacing w:line="360" w:lineRule="auto"/>
        <w:jc w:val="both"/>
        <w:rPr>
          <w:rFonts w:ascii="Book Antiqua" w:hAnsi="Book Antiqua"/>
          <w:i/>
        </w:rPr>
      </w:pPr>
      <w:r w:rsidRPr="008A47A6">
        <w:rPr>
          <w:rFonts w:ascii="Book Antiqua" w:eastAsia="Book Antiqua" w:hAnsi="Book Antiqua" w:cs="Book Antiqua"/>
          <w:b/>
          <w:bCs/>
          <w:i/>
          <w:color w:val="000000"/>
        </w:rPr>
        <w:t>Acute T cell-mediated rejection</w:t>
      </w:r>
    </w:p>
    <w:p w14:paraId="6E32DFBC" w14:textId="4049D11D"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color w:val="000000"/>
        </w:rPr>
        <w:t xml:space="preserve">Acute TCMR stands as the most prevalent form of rejection and is the primary cause of allograft dysfunction. Typically, it occurs within 90 d post-transplantation with a median onset of 8 </w:t>
      </w:r>
      <w:proofErr w:type="gramStart"/>
      <w:r w:rsidRPr="008A47A6">
        <w:rPr>
          <w:rFonts w:ascii="Book Antiqua" w:eastAsia="Book Antiqua" w:hAnsi="Book Antiqua" w:cs="Book Antiqua"/>
          <w:color w:val="000000"/>
        </w:rPr>
        <w:t>d</w:t>
      </w:r>
      <w:r w:rsidR="00803493" w:rsidRPr="008A47A6">
        <w:rPr>
          <w:rFonts w:ascii="Book Antiqua" w:eastAsia="Book Antiqua" w:hAnsi="Book Antiqua" w:cs="Book Antiqua"/>
          <w:color w:val="000000"/>
          <w:vertAlign w:val="superscript"/>
        </w:rPr>
        <w:t>[</w:t>
      </w:r>
      <w:proofErr w:type="gramEnd"/>
      <w:r w:rsidR="00803493" w:rsidRPr="008A47A6">
        <w:rPr>
          <w:rFonts w:ascii="Book Antiqua" w:eastAsia="Book Antiqua" w:hAnsi="Book Antiqua" w:cs="Book Antiqua"/>
          <w:color w:val="000000"/>
          <w:vertAlign w:val="superscript"/>
        </w:rPr>
        <w:t>47]</w:t>
      </w:r>
      <w:r w:rsidRPr="008A47A6">
        <w:rPr>
          <w:rFonts w:ascii="Book Antiqua" w:eastAsia="Book Antiqua" w:hAnsi="Book Antiqua" w:cs="Book Antiqua"/>
          <w:color w:val="000000"/>
        </w:rPr>
        <w:t xml:space="preserve">. Prolonged cold ischemia time, female-to-male donor-recipient pairing, </w:t>
      </w:r>
      <w:proofErr w:type="spellStart"/>
      <w:r w:rsidR="00050378" w:rsidRPr="00050378">
        <w:rPr>
          <w:rFonts w:ascii="Book Antiqua" w:eastAsia="Book Antiqua" w:hAnsi="Book Antiqua" w:cs="Book Antiqua"/>
          <w:color w:val="000000"/>
        </w:rPr>
        <w:t>cytomegalo</w:t>
      </w:r>
      <w:proofErr w:type="spellEnd"/>
      <w:r w:rsidR="00050378" w:rsidRPr="00050378">
        <w:rPr>
          <w:rFonts w:ascii="Book Antiqua" w:eastAsia="Book Antiqua" w:hAnsi="Book Antiqua" w:cs="Book Antiqua"/>
          <w:color w:val="000000"/>
        </w:rPr>
        <w:t xml:space="preserve"> virus</w:t>
      </w:r>
      <w:r w:rsidR="008B1DC0" w:rsidRPr="008A47A6">
        <w:rPr>
          <w:rFonts w:ascii="Book Antiqua" w:eastAsia="Book Antiqua" w:hAnsi="Book Antiqua" w:cs="Book Antiqua"/>
          <w:color w:val="000000"/>
        </w:rPr>
        <w:t xml:space="preserve"> </w:t>
      </w:r>
      <w:r w:rsidRPr="008A47A6">
        <w:rPr>
          <w:rFonts w:ascii="Book Antiqua" w:eastAsia="Book Antiqua" w:hAnsi="Book Antiqua" w:cs="Book Antiqua"/>
          <w:color w:val="000000"/>
        </w:rPr>
        <w:t xml:space="preserve">viremia, immune-mediated liver diseases, hepatitis C infection, and the type and level of immunosuppression are established risk factors for acute cellular </w:t>
      </w:r>
      <w:proofErr w:type="gramStart"/>
      <w:r w:rsidRPr="008A47A6">
        <w:rPr>
          <w:rFonts w:ascii="Book Antiqua" w:eastAsia="Book Antiqua" w:hAnsi="Book Antiqua" w:cs="Book Antiqua"/>
          <w:color w:val="000000"/>
        </w:rPr>
        <w:t>rejection</w:t>
      </w:r>
      <w:r w:rsidR="009C0195" w:rsidRPr="008A47A6">
        <w:rPr>
          <w:rFonts w:ascii="Book Antiqua" w:eastAsia="Book Antiqua" w:hAnsi="Book Antiqua" w:cs="Book Antiqua"/>
          <w:color w:val="000000"/>
          <w:vertAlign w:val="superscript"/>
        </w:rPr>
        <w:t>[</w:t>
      </w:r>
      <w:proofErr w:type="gramEnd"/>
      <w:r w:rsidR="009C0195" w:rsidRPr="008A47A6">
        <w:rPr>
          <w:rFonts w:ascii="Book Antiqua" w:eastAsia="Book Antiqua" w:hAnsi="Book Antiqua" w:cs="Book Antiqua"/>
          <w:color w:val="000000"/>
          <w:vertAlign w:val="superscript"/>
        </w:rPr>
        <w:t>48]</w:t>
      </w:r>
      <w:r w:rsidRPr="008A47A6">
        <w:rPr>
          <w:rFonts w:ascii="Book Antiqua" w:eastAsia="Book Antiqua" w:hAnsi="Book Antiqua" w:cs="Book Antiqua"/>
          <w:color w:val="000000"/>
        </w:rPr>
        <w:t xml:space="preserve">. </w:t>
      </w:r>
    </w:p>
    <w:p w14:paraId="30BE1D38" w14:textId="4E1B0E55" w:rsidR="00A77B3E" w:rsidRPr="008A47A6" w:rsidRDefault="00B3382E" w:rsidP="008A47A6">
      <w:pPr>
        <w:spacing w:line="360" w:lineRule="auto"/>
        <w:ind w:firstLine="720"/>
        <w:jc w:val="both"/>
        <w:rPr>
          <w:rFonts w:ascii="Book Antiqua" w:hAnsi="Book Antiqua"/>
        </w:rPr>
      </w:pPr>
      <w:r w:rsidRPr="008A47A6">
        <w:rPr>
          <w:rFonts w:ascii="Book Antiqua" w:eastAsia="Book Antiqua" w:hAnsi="Book Antiqua" w:cs="Book Antiqua"/>
          <w:color w:val="000000"/>
        </w:rPr>
        <w:t xml:space="preserve">Clinical presentations of acute TCMR may range from asymptomatic to abdominal pain, jaundice, </w:t>
      </w:r>
      <w:proofErr w:type="gramStart"/>
      <w:r w:rsidRPr="008A47A6">
        <w:rPr>
          <w:rFonts w:ascii="Book Antiqua" w:eastAsia="Book Antiqua" w:hAnsi="Book Antiqua" w:cs="Book Antiqua"/>
          <w:color w:val="000000"/>
        </w:rPr>
        <w:t>fever</w:t>
      </w:r>
      <w:proofErr w:type="gramEnd"/>
      <w:r w:rsidRPr="008A47A6">
        <w:rPr>
          <w:rFonts w:ascii="Book Antiqua" w:eastAsia="Book Antiqua" w:hAnsi="Book Antiqua" w:cs="Book Antiqua"/>
          <w:color w:val="000000"/>
        </w:rPr>
        <w:t xml:space="preserve"> and anorexia. Clinically and biochemically, it is often indistinguishable from other causes of allograft injury, such as hepatic artery thrombosis, biliary tract stenosis, </w:t>
      </w:r>
      <w:proofErr w:type="gramStart"/>
      <w:r w:rsidRPr="008A47A6">
        <w:rPr>
          <w:rFonts w:ascii="Book Antiqua" w:eastAsia="Book Antiqua" w:hAnsi="Book Antiqua" w:cs="Book Antiqua"/>
          <w:color w:val="000000"/>
        </w:rPr>
        <w:t>infection</w:t>
      </w:r>
      <w:proofErr w:type="gramEnd"/>
      <w:r w:rsidRPr="008A47A6">
        <w:rPr>
          <w:rFonts w:ascii="Book Antiqua" w:eastAsia="Book Antiqua" w:hAnsi="Book Antiqua" w:cs="Book Antiqua"/>
          <w:color w:val="000000"/>
        </w:rPr>
        <w:t xml:space="preserve"> or reactivation of the underlying immune disease. The gold standard for diagnosis and assessment of the severity of cellular rejection remains histological analysis of the graft. Characteristic features include portal inflammation with mixed inflammatory infiltrate, bile duct injuries and vascular </w:t>
      </w:r>
      <w:proofErr w:type="spellStart"/>
      <w:proofErr w:type="gramStart"/>
      <w:r w:rsidRPr="008A47A6">
        <w:rPr>
          <w:rFonts w:ascii="Book Antiqua" w:eastAsia="Book Antiqua" w:hAnsi="Book Antiqua" w:cs="Book Antiqua"/>
          <w:color w:val="000000"/>
        </w:rPr>
        <w:t>endotheli</w:t>
      </w:r>
      <w:r w:rsidR="002D076A" w:rsidRPr="008A47A6">
        <w:rPr>
          <w:rFonts w:ascii="Book Antiqua" w:eastAsia="Book Antiqua" w:hAnsi="Book Antiqua" w:cs="Book Antiqua"/>
          <w:color w:val="000000"/>
        </w:rPr>
        <w:t>i</w:t>
      </w:r>
      <w:r w:rsidRPr="008A47A6">
        <w:rPr>
          <w:rFonts w:ascii="Book Antiqua" w:eastAsia="Book Antiqua" w:hAnsi="Book Antiqua" w:cs="Book Antiqua"/>
          <w:color w:val="000000"/>
        </w:rPr>
        <w:t>tis</w:t>
      </w:r>
      <w:proofErr w:type="spellEnd"/>
      <w:r w:rsidR="00810939" w:rsidRPr="008A47A6">
        <w:rPr>
          <w:rFonts w:ascii="Book Antiqua" w:eastAsia="Book Antiqua" w:hAnsi="Book Antiqua" w:cs="Book Antiqua"/>
          <w:color w:val="000000"/>
          <w:vertAlign w:val="superscript"/>
        </w:rPr>
        <w:t>[</w:t>
      </w:r>
      <w:proofErr w:type="gramEnd"/>
      <w:r w:rsidR="00810939" w:rsidRPr="008A47A6">
        <w:rPr>
          <w:rFonts w:ascii="Book Antiqua" w:eastAsia="Book Antiqua" w:hAnsi="Book Antiqua" w:cs="Book Antiqua"/>
          <w:color w:val="000000"/>
          <w:vertAlign w:val="superscript"/>
        </w:rPr>
        <w:t>49]</w:t>
      </w:r>
      <w:r w:rsidRPr="008A47A6">
        <w:rPr>
          <w:rFonts w:ascii="Book Antiqua" w:eastAsia="Book Antiqua" w:hAnsi="Book Antiqua" w:cs="Book Antiqua"/>
          <w:color w:val="000000"/>
        </w:rPr>
        <w:t xml:space="preserve">. Each of these elements can be assigned a score ranging from 1 to 3, which collectively yields the </w:t>
      </w:r>
      <w:r w:rsidR="00761D9D" w:rsidRPr="008A47A6">
        <w:rPr>
          <w:rFonts w:ascii="Book Antiqua" w:eastAsia="Book Antiqua" w:hAnsi="Book Antiqua" w:cs="Book Antiqua"/>
          <w:color w:val="000000"/>
        </w:rPr>
        <w:t>rejection activity index</w:t>
      </w:r>
      <w:r w:rsidRPr="008A47A6">
        <w:rPr>
          <w:rFonts w:ascii="Book Antiqua" w:eastAsia="Book Antiqua" w:hAnsi="Book Antiqua" w:cs="Book Antiqua"/>
          <w:color w:val="000000"/>
        </w:rPr>
        <w:t xml:space="preserve"> (RAI), determining the severity of rejection. It is important to note that RAI does not correlate with treatment response or long-term graft survival. </w:t>
      </w:r>
    </w:p>
    <w:p w14:paraId="0873B2CE" w14:textId="77777777" w:rsidR="00A77B3E" w:rsidRPr="008A47A6" w:rsidRDefault="00A77B3E" w:rsidP="008A47A6">
      <w:pPr>
        <w:spacing w:line="360" w:lineRule="auto"/>
        <w:ind w:firstLine="720"/>
        <w:jc w:val="both"/>
        <w:rPr>
          <w:rFonts w:ascii="Book Antiqua" w:hAnsi="Book Antiqua"/>
        </w:rPr>
      </w:pPr>
    </w:p>
    <w:p w14:paraId="599F4AEC" w14:textId="77777777" w:rsidR="00A77B3E" w:rsidRPr="008A47A6" w:rsidRDefault="00B3382E" w:rsidP="008A47A6">
      <w:pPr>
        <w:spacing w:line="360" w:lineRule="auto"/>
        <w:jc w:val="both"/>
        <w:rPr>
          <w:rFonts w:ascii="Book Antiqua" w:hAnsi="Book Antiqua"/>
          <w:i/>
        </w:rPr>
      </w:pPr>
      <w:r w:rsidRPr="008A47A6">
        <w:rPr>
          <w:rFonts w:ascii="Book Antiqua" w:eastAsia="Book Antiqua" w:hAnsi="Book Antiqua" w:cs="Book Antiqua"/>
          <w:b/>
          <w:bCs/>
          <w:i/>
          <w:color w:val="000000"/>
        </w:rPr>
        <w:t>Antibody mediated rejection</w:t>
      </w:r>
    </w:p>
    <w:p w14:paraId="4F0A2184" w14:textId="21A27941"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color w:val="000000"/>
        </w:rPr>
        <w:t xml:space="preserve">Antibody-mediated rejection, known to be more prevalent in other solid organ transplants, occurs when host antibodies target MHC antigens of the allograft, leading to microvascular damage and graft rejection. In LT, this phenomenon is traditionally considered rare and seldom associated with graft injury, though further research is needed to fully understand its incidence and clinical </w:t>
      </w:r>
      <w:proofErr w:type="gramStart"/>
      <w:r w:rsidRPr="008A47A6">
        <w:rPr>
          <w:rFonts w:ascii="Book Antiqua" w:eastAsia="Book Antiqua" w:hAnsi="Book Antiqua" w:cs="Book Antiqua"/>
          <w:color w:val="000000"/>
        </w:rPr>
        <w:t>significance</w:t>
      </w:r>
      <w:r w:rsidR="00F538E8" w:rsidRPr="008A47A6">
        <w:rPr>
          <w:rFonts w:ascii="Book Antiqua" w:eastAsia="Book Antiqua" w:hAnsi="Book Antiqua" w:cs="Book Antiqua"/>
          <w:color w:val="000000"/>
          <w:vertAlign w:val="superscript"/>
        </w:rPr>
        <w:t>[</w:t>
      </w:r>
      <w:proofErr w:type="gramEnd"/>
      <w:r w:rsidR="00F538E8" w:rsidRPr="008A47A6">
        <w:rPr>
          <w:rFonts w:ascii="Book Antiqua" w:eastAsia="Book Antiqua" w:hAnsi="Book Antiqua" w:cs="Book Antiqua"/>
          <w:color w:val="000000"/>
          <w:vertAlign w:val="superscript"/>
        </w:rPr>
        <w:t>50]</w:t>
      </w:r>
      <w:r w:rsidRPr="008A47A6">
        <w:rPr>
          <w:rFonts w:ascii="Book Antiqua" w:eastAsia="Book Antiqua" w:hAnsi="Book Antiqua" w:cs="Book Antiqua"/>
          <w:color w:val="000000"/>
        </w:rPr>
        <w:t xml:space="preserve">. As previously mentioned, it can manifest as hyperacute rejection, but more frequently presents as acute rejection a few weeks post-transplantation. Primary risk factors include immunological mismatch between donor and recipient and the production of </w:t>
      </w:r>
      <w:r w:rsidR="00A45585" w:rsidRPr="008A47A6">
        <w:rPr>
          <w:rFonts w:ascii="Book Antiqua" w:eastAsia="Book Antiqua" w:hAnsi="Book Antiqua" w:cs="Book Antiqua"/>
          <w:color w:val="000000"/>
        </w:rPr>
        <w:t>DSA</w:t>
      </w:r>
      <w:r w:rsidRPr="008A47A6">
        <w:rPr>
          <w:rFonts w:ascii="Book Antiqua" w:eastAsia="Book Antiqua" w:hAnsi="Book Antiqua" w:cs="Book Antiqua"/>
          <w:color w:val="000000"/>
        </w:rPr>
        <w:t xml:space="preserve">. Clinical presentation usually mimics that of TCMR. Elevated DSA levels, thrombocytopenia and reduced </w:t>
      </w:r>
      <w:r w:rsidRPr="008A47A6">
        <w:rPr>
          <w:rFonts w:ascii="Book Antiqua" w:eastAsia="Book Antiqua" w:hAnsi="Book Antiqua" w:cs="Book Antiqua"/>
          <w:color w:val="000000"/>
        </w:rPr>
        <w:lastRenderedPageBreak/>
        <w:t>complement levels are characteristic of this form of rejection, making DSA titer determination important for diagnosis and prediction.</w:t>
      </w:r>
    </w:p>
    <w:p w14:paraId="52B4A05D" w14:textId="0B283828" w:rsidR="00A77B3E" w:rsidRPr="008A47A6" w:rsidRDefault="00B3382E" w:rsidP="008A47A6">
      <w:pPr>
        <w:spacing w:line="360" w:lineRule="auto"/>
        <w:ind w:firstLine="720"/>
        <w:jc w:val="both"/>
        <w:rPr>
          <w:rFonts w:ascii="Book Antiqua" w:hAnsi="Book Antiqua"/>
        </w:rPr>
      </w:pPr>
      <w:r w:rsidRPr="008A47A6">
        <w:rPr>
          <w:rFonts w:ascii="Book Antiqua" w:eastAsia="Book Antiqua" w:hAnsi="Book Antiqua" w:cs="Book Antiqua"/>
          <w:color w:val="000000"/>
        </w:rPr>
        <w:t xml:space="preserve">Diagnosis of AMR is based on four criteria: </w:t>
      </w:r>
      <w:r w:rsidR="00A45585" w:rsidRPr="008A47A6">
        <w:rPr>
          <w:rFonts w:ascii="Book Antiqua" w:eastAsia="Book Antiqua" w:hAnsi="Book Antiqua" w:cs="Book Antiqua"/>
          <w:color w:val="000000"/>
        </w:rPr>
        <w:t>(</w:t>
      </w:r>
      <w:r w:rsidRPr="008A47A6">
        <w:rPr>
          <w:rFonts w:ascii="Book Antiqua" w:eastAsia="Book Antiqua" w:hAnsi="Book Antiqua" w:cs="Book Antiqua"/>
          <w:color w:val="000000"/>
        </w:rPr>
        <w:t xml:space="preserve">1) </w:t>
      </w:r>
      <w:r w:rsidR="00A45585" w:rsidRPr="008A47A6">
        <w:rPr>
          <w:rFonts w:ascii="Book Antiqua" w:eastAsia="Book Antiqua" w:hAnsi="Book Antiqua" w:cs="Book Antiqua"/>
          <w:color w:val="000000"/>
        </w:rPr>
        <w:t xml:space="preserve">Histological </w:t>
      </w:r>
      <w:r w:rsidRPr="008A47A6">
        <w:rPr>
          <w:rFonts w:ascii="Book Antiqua" w:eastAsia="Book Antiqua" w:hAnsi="Book Antiqua" w:cs="Book Antiqua"/>
          <w:color w:val="000000"/>
        </w:rPr>
        <w:t xml:space="preserve">evidence of endothelial cell hypertrophy, portal capillary hypertrophy, microvasculitis, and periportal/portal edema; </w:t>
      </w:r>
      <w:r w:rsidR="009F59FF" w:rsidRPr="008A47A6">
        <w:rPr>
          <w:rFonts w:ascii="Book Antiqua" w:eastAsia="Book Antiqua" w:hAnsi="Book Antiqua" w:cs="Book Antiqua"/>
          <w:color w:val="000000"/>
        </w:rPr>
        <w:t>(</w:t>
      </w:r>
      <w:r w:rsidRPr="008A47A6">
        <w:rPr>
          <w:rFonts w:ascii="Book Antiqua" w:eastAsia="Book Antiqua" w:hAnsi="Book Antiqua" w:cs="Book Antiqua"/>
          <w:color w:val="000000"/>
        </w:rPr>
        <w:t xml:space="preserve">2) elevated DSA levels; </w:t>
      </w:r>
      <w:r w:rsidR="009F59FF" w:rsidRPr="008A47A6">
        <w:rPr>
          <w:rFonts w:ascii="Book Antiqua" w:eastAsia="Book Antiqua" w:hAnsi="Book Antiqua" w:cs="Book Antiqua"/>
          <w:color w:val="000000"/>
        </w:rPr>
        <w:t>(</w:t>
      </w:r>
      <w:r w:rsidRPr="008A47A6">
        <w:rPr>
          <w:rFonts w:ascii="Book Antiqua" w:eastAsia="Book Antiqua" w:hAnsi="Book Antiqua" w:cs="Book Antiqua"/>
          <w:color w:val="000000"/>
        </w:rPr>
        <w:t xml:space="preserve">3) diffuse C4d deposition in the microvasculature; and </w:t>
      </w:r>
      <w:r w:rsidR="009F59FF" w:rsidRPr="008A47A6">
        <w:rPr>
          <w:rFonts w:ascii="Book Antiqua" w:eastAsia="Book Antiqua" w:hAnsi="Book Antiqua" w:cs="Book Antiqua"/>
          <w:color w:val="000000"/>
        </w:rPr>
        <w:t>(</w:t>
      </w:r>
      <w:r w:rsidRPr="008A47A6">
        <w:rPr>
          <w:rFonts w:ascii="Book Antiqua" w:eastAsia="Book Antiqua" w:hAnsi="Book Antiqua" w:cs="Book Antiqua"/>
          <w:color w:val="000000"/>
        </w:rPr>
        <w:t xml:space="preserve">4) exclusion of other conditions and </w:t>
      </w:r>
      <w:proofErr w:type="gramStart"/>
      <w:r w:rsidRPr="008A47A6">
        <w:rPr>
          <w:rFonts w:ascii="Book Antiqua" w:eastAsia="Book Antiqua" w:hAnsi="Book Antiqua" w:cs="Book Antiqua"/>
          <w:color w:val="000000"/>
        </w:rPr>
        <w:t>complications</w:t>
      </w:r>
      <w:r w:rsidR="00AC43DE" w:rsidRPr="008A47A6">
        <w:rPr>
          <w:rFonts w:ascii="Book Antiqua" w:eastAsia="Book Antiqua" w:hAnsi="Book Antiqua" w:cs="Book Antiqua"/>
          <w:color w:val="000000"/>
          <w:vertAlign w:val="superscript"/>
        </w:rPr>
        <w:t>[</w:t>
      </w:r>
      <w:proofErr w:type="gramEnd"/>
      <w:r w:rsidR="00AC43DE" w:rsidRPr="008A47A6">
        <w:rPr>
          <w:rFonts w:ascii="Book Antiqua" w:eastAsia="Book Antiqua" w:hAnsi="Book Antiqua" w:cs="Book Antiqua"/>
          <w:color w:val="000000"/>
          <w:vertAlign w:val="superscript"/>
        </w:rPr>
        <w:t>49]</w:t>
      </w:r>
      <w:r w:rsidRPr="008A47A6">
        <w:rPr>
          <w:rFonts w:ascii="Book Antiqua" w:eastAsia="Book Antiqua" w:hAnsi="Book Antiqua" w:cs="Book Antiqua"/>
          <w:color w:val="000000"/>
        </w:rPr>
        <w:t xml:space="preserve">. The impact of AMR on patient and graft survival remains incompletely understood, with conflicting results in previous studies, primarily focusing on DSA titers. While some studies report a higher incidence of advanced fibrosis one year post-transplantation in cases with high DSA titers and AMR, others find no </w:t>
      </w:r>
      <w:proofErr w:type="gramStart"/>
      <w:r w:rsidRPr="008A47A6">
        <w:rPr>
          <w:rFonts w:ascii="Book Antiqua" w:eastAsia="Book Antiqua" w:hAnsi="Book Antiqua" w:cs="Book Antiqua"/>
          <w:color w:val="000000"/>
        </w:rPr>
        <w:t>correlation</w:t>
      </w:r>
      <w:r w:rsidR="00AC43DE" w:rsidRPr="008A47A6">
        <w:rPr>
          <w:rFonts w:ascii="Book Antiqua" w:eastAsia="Book Antiqua" w:hAnsi="Book Antiqua" w:cs="Book Antiqua"/>
          <w:color w:val="000000"/>
          <w:vertAlign w:val="superscript"/>
        </w:rPr>
        <w:t>[</w:t>
      </w:r>
      <w:proofErr w:type="gramEnd"/>
      <w:r w:rsidR="00AC43DE" w:rsidRPr="008A47A6">
        <w:rPr>
          <w:rFonts w:ascii="Book Antiqua" w:eastAsia="Book Antiqua" w:hAnsi="Book Antiqua" w:cs="Book Antiqua"/>
          <w:color w:val="000000"/>
          <w:vertAlign w:val="superscript"/>
        </w:rPr>
        <w:t>51,52]</w:t>
      </w:r>
      <w:r w:rsidRPr="008A47A6">
        <w:rPr>
          <w:rFonts w:ascii="Book Antiqua" w:eastAsia="Book Antiqua" w:hAnsi="Book Antiqua" w:cs="Book Antiqua"/>
          <w:color w:val="000000"/>
        </w:rPr>
        <w:t>. Given the lack of consistent association between high DSA levels and AMR occu</w:t>
      </w:r>
      <w:r w:rsidR="002D076A" w:rsidRPr="008A47A6">
        <w:rPr>
          <w:rFonts w:ascii="Book Antiqua" w:eastAsia="Book Antiqua" w:hAnsi="Book Antiqua" w:cs="Book Antiqua"/>
          <w:color w:val="000000"/>
        </w:rPr>
        <w:t>r</w:t>
      </w:r>
      <w:r w:rsidRPr="008A47A6">
        <w:rPr>
          <w:rFonts w:ascii="Book Antiqua" w:eastAsia="Book Antiqua" w:hAnsi="Book Antiqua" w:cs="Book Antiqua"/>
          <w:color w:val="000000"/>
        </w:rPr>
        <w:t xml:space="preserve">rence, routine DSA level determination as part of pre- and post-transplant management is not currently recommended. However, in cases of treatment-resistant cellular rejection or rejection with an unclear etiology, DSA determination may serve as an indicator of </w:t>
      </w:r>
      <w:proofErr w:type="gramStart"/>
      <w:r w:rsidRPr="008A47A6">
        <w:rPr>
          <w:rFonts w:ascii="Book Antiqua" w:eastAsia="Book Antiqua" w:hAnsi="Book Antiqua" w:cs="Book Antiqua"/>
          <w:color w:val="000000"/>
        </w:rPr>
        <w:t>AMR</w:t>
      </w:r>
      <w:r w:rsidR="006C4CEE" w:rsidRPr="008A47A6">
        <w:rPr>
          <w:rFonts w:ascii="Book Antiqua" w:eastAsia="Book Antiqua" w:hAnsi="Book Antiqua" w:cs="Book Antiqua"/>
          <w:color w:val="000000"/>
          <w:vertAlign w:val="superscript"/>
        </w:rPr>
        <w:t>[</w:t>
      </w:r>
      <w:proofErr w:type="gramEnd"/>
      <w:r w:rsidR="006C4CEE" w:rsidRPr="008A47A6">
        <w:rPr>
          <w:rFonts w:ascii="Book Antiqua" w:eastAsia="Book Antiqua" w:hAnsi="Book Antiqua" w:cs="Book Antiqua"/>
          <w:color w:val="000000"/>
          <w:vertAlign w:val="superscript"/>
        </w:rPr>
        <w:t>53]</w:t>
      </w:r>
      <w:r w:rsidRPr="008A47A6">
        <w:rPr>
          <w:rFonts w:ascii="Book Antiqua" w:eastAsia="Book Antiqua" w:hAnsi="Book Antiqua" w:cs="Book Antiqua"/>
          <w:color w:val="000000"/>
        </w:rPr>
        <w:t xml:space="preserve">. </w:t>
      </w:r>
    </w:p>
    <w:p w14:paraId="767900B3" w14:textId="77777777" w:rsidR="00A77B3E" w:rsidRPr="008A47A6" w:rsidRDefault="00B3382E" w:rsidP="008A47A6">
      <w:pPr>
        <w:spacing w:line="360" w:lineRule="auto"/>
        <w:ind w:firstLine="720"/>
        <w:jc w:val="both"/>
        <w:rPr>
          <w:rFonts w:ascii="Book Antiqua" w:hAnsi="Book Antiqua"/>
        </w:rPr>
      </w:pPr>
      <w:r w:rsidRPr="008A47A6">
        <w:rPr>
          <w:rFonts w:ascii="Book Antiqua" w:eastAsia="Book Antiqua" w:hAnsi="Book Antiqua" w:cs="Book Antiqua"/>
          <w:color w:val="000000"/>
        </w:rPr>
        <w:t xml:space="preserve">Most of the approaches in treating AMR have been adopted from the kidney transplantation </w:t>
      </w:r>
      <w:proofErr w:type="gramStart"/>
      <w:r w:rsidRPr="008A47A6">
        <w:rPr>
          <w:rFonts w:ascii="Book Antiqua" w:eastAsia="Book Antiqua" w:hAnsi="Book Antiqua" w:cs="Book Antiqua"/>
          <w:color w:val="000000"/>
        </w:rPr>
        <w:t>studies</w:t>
      </w:r>
      <w:r w:rsidR="00154B0B" w:rsidRPr="008A47A6">
        <w:rPr>
          <w:rFonts w:ascii="Book Antiqua" w:eastAsia="Book Antiqua" w:hAnsi="Book Antiqua" w:cs="Book Antiqua"/>
          <w:color w:val="000000"/>
          <w:vertAlign w:val="superscript"/>
        </w:rPr>
        <w:t>[</w:t>
      </w:r>
      <w:proofErr w:type="gramEnd"/>
      <w:r w:rsidR="00154B0B" w:rsidRPr="008A47A6">
        <w:rPr>
          <w:rFonts w:ascii="Book Antiqua" w:eastAsia="Book Antiqua" w:hAnsi="Book Antiqua" w:cs="Book Antiqua"/>
          <w:color w:val="000000"/>
          <w:vertAlign w:val="superscript"/>
        </w:rPr>
        <w:t>54]</w:t>
      </w:r>
      <w:r w:rsidRPr="008A47A6">
        <w:rPr>
          <w:rFonts w:ascii="Book Antiqua" w:eastAsia="Book Antiqua" w:hAnsi="Book Antiqua" w:cs="Book Antiqua"/>
          <w:color w:val="000000"/>
        </w:rPr>
        <w:t xml:space="preserve">. The first step involves using immunosuppressive drugs (detailed later) to address cell-mediated rejection. Additionally, TPE and immunoadsorption in combination with IVIG is employed to mitigate the adverse impact of the humoral immune response. This approach has proven effective in facilitating successful transplantation for patients with positive crossmatches, and for many, it remains the primary method for desensitization before </w:t>
      </w:r>
      <w:proofErr w:type="gramStart"/>
      <w:r w:rsidRPr="008A47A6">
        <w:rPr>
          <w:rFonts w:ascii="Book Antiqua" w:eastAsia="Book Antiqua" w:hAnsi="Book Antiqua" w:cs="Book Antiqua"/>
          <w:color w:val="000000"/>
        </w:rPr>
        <w:t>transplantation</w:t>
      </w:r>
      <w:r w:rsidR="003377CE" w:rsidRPr="008A47A6">
        <w:rPr>
          <w:rFonts w:ascii="Book Antiqua" w:eastAsia="Book Antiqua" w:hAnsi="Book Antiqua" w:cs="Book Antiqua"/>
          <w:color w:val="000000"/>
          <w:vertAlign w:val="superscript"/>
        </w:rPr>
        <w:t>[</w:t>
      </w:r>
      <w:proofErr w:type="gramEnd"/>
      <w:r w:rsidR="003377CE" w:rsidRPr="008A47A6">
        <w:rPr>
          <w:rFonts w:ascii="Book Antiqua" w:eastAsia="Book Antiqua" w:hAnsi="Book Antiqua" w:cs="Book Antiqua"/>
          <w:color w:val="000000"/>
          <w:vertAlign w:val="superscript"/>
        </w:rPr>
        <w:t>12]</w:t>
      </w:r>
      <w:r w:rsidRPr="008A47A6">
        <w:rPr>
          <w:rFonts w:ascii="Book Antiqua" w:eastAsia="Book Antiqua" w:hAnsi="Book Antiqua" w:cs="Book Antiqua"/>
          <w:color w:val="000000"/>
        </w:rPr>
        <w:t xml:space="preserve">. IVIG is combined to not only decrease the occurrence of infection events but also to exert immunomodulatory effects through neutralization of circulating anti-HLA antibodies with anti-idiotypic antibodies, the inhibition of complement activation, and binding to Fc receptors on immune </w:t>
      </w:r>
      <w:proofErr w:type="gramStart"/>
      <w:r w:rsidRPr="008A47A6">
        <w:rPr>
          <w:rFonts w:ascii="Book Antiqua" w:eastAsia="Book Antiqua" w:hAnsi="Book Antiqua" w:cs="Book Antiqua"/>
          <w:color w:val="000000"/>
        </w:rPr>
        <w:t>cells</w:t>
      </w:r>
      <w:r w:rsidR="00EC7021" w:rsidRPr="008A47A6">
        <w:rPr>
          <w:rFonts w:ascii="Book Antiqua" w:eastAsia="Book Antiqua" w:hAnsi="Book Antiqua" w:cs="Book Antiqua"/>
          <w:color w:val="000000"/>
          <w:vertAlign w:val="superscript"/>
        </w:rPr>
        <w:t>[</w:t>
      </w:r>
      <w:proofErr w:type="gramEnd"/>
      <w:r w:rsidR="00EC7021" w:rsidRPr="008A47A6">
        <w:rPr>
          <w:rFonts w:ascii="Book Antiqua" w:eastAsia="Book Antiqua" w:hAnsi="Book Antiqua" w:cs="Book Antiqua"/>
          <w:color w:val="000000"/>
          <w:vertAlign w:val="superscript"/>
        </w:rPr>
        <w:t>12,55]</w:t>
      </w:r>
      <w:r w:rsidRPr="008A47A6">
        <w:rPr>
          <w:rFonts w:ascii="Book Antiqua" w:eastAsia="Book Antiqua" w:hAnsi="Book Antiqua" w:cs="Book Antiqua"/>
          <w:color w:val="000000"/>
        </w:rPr>
        <w:t xml:space="preserve">. Anti-CD20 therapy to reduce DSA remains controversial, as a recent Japanese study reported that two of the three patients with acute AMR died due to graft failure and rituximab treatment showed no therapeutic </w:t>
      </w:r>
      <w:proofErr w:type="gramStart"/>
      <w:r w:rsidRPr="008A47A6">
        <w:rPr>
          <w:rFonts w:ascii="Book Antiqua" w:eastAsia="Book Antiqua" w:hAnsi="Book Antiqua" w:cs="Book Antiqua"/>
          <w:color w:val="000000"/>
        </w:rPr>
        <w:t>efficacy</w:t>
      </w:r>
      <w:r w:rsidR="001A14E0" w:rsidRPr="008A47A6">
        <w:rPr>
          <w:rFonts w:ascii="Book Antiqua" w:eastAsia="Book Antiqua" w:hAnsi="Book Antiqua" w:cs="Book Antiqua"/>
          <w:color w:val="000000"/>
          <w:vertAlign w:val="superscript"/>
        </w:rPr>
        <w:t>[</w:t>
      </w:r>
      <w:proofErr w:type="gramEnd"/>
      <w:r w:rsidR="001A14E0" w:rsidRPr="008A47A6">
        <w:rPr>
          <w:rFonts w:ascii="Book Antiqua" w:eastAsia="Book Antiqua" w:hAnsi="Book Antiqua" w:cs="Book Antiqua"/>
          <w:color w:val="000000"/>
          <w:vertAlign w:val="superscript"/>
        </w:rPr>
        <w:t>56]</w:t>
      </w:r>
      <w:r w:rsidRPr="008A47A6">
        <w:rPr>
          <w:rFonts w:ascii="Book Antiqua" w:eastAsia="Book Antiqua" w:hAnsi="Book Antiqua" w:cs="Book Antiqua"/>
          <w:color w:val="000000"/>
        </w:rPr>
        <w:t xml:space="preserve">. Lee </w:t>
      </w:r>
      <w:r w:rsidR="009921CB" w:rsidRPr="008A47A6">
        <w:rPr>
          <w:rFonts w:ascii="Book Antiqua" w:eastAsia="Book Antiqua" w:hAnsi="Book Antiqua" w:cs="Book Antiqua"/>
          <w:i/>
          <w:color w:val="000000"/>
        </w:rPr>
        <w:t>e</w:t>
      </w:r>
      <w:r w:rsidRPr="008A47A6">
        <w:rPr>
          <w:rFonts w:ascii="Book Antiqua" w:eastAsia="Book Antiqua" w:hAnsi="Book Antiqua" w:cs="Book Antiqua"/>
          <w:i/>
          <w:color w:val="000000"/>
        </w:rPr>
        <w:t xml:space="preserve">t </w:t>
      </w:r>
      <w:proofErr w:type="gramStart"/>
      <w:r w:rsidRPr="008A47A6">
        <w:rPr>
          <w:rFonts w:ascii="Book Antiqua" w:eastAsia="Book Antiqua" w:hAnsi="Book Antiqua" w:cs="Book Antiqua"/>
          <w:i/>
          <w:color w:val="000000"/>
        </w:rPr>
        <w:t>al</w:t>
      </w:r>
      <w:r w:rsidR="009921CB" w:rsidRPr="008A47A6">
        <w:rPr>
          <w:rFonts w:ascii="Book Antiqua" w:eastAsia="Book Antiqua" w:hAnsi="Book Antiqua" w:cs="Book Antiqua"/>
          <w:color w:val="000000"/>
          <w:vertAlign w:val="superscript"/>
        </w:rPr>
        <w:t>[</w:t>
      </w:r>
      <w:proofErr w:type="gramEnd"/>
      <w:r w:rsidR="009921CB" w:rsidRPr="008A47A6">
        <w:rPr>
          <w:rFonts w:ascii="Book Antiqua" w:eastAsia="Book Antiqua" w:hAnsi="Book Antiqua" w:cs="Book Antiqua"/>
          <w:color w:val="000000"/>
          <w:vertAlign w:val="superscript"/>
        </w:rPr>
        <w:t>55]</w:t>
      </w:r>
      <w:r w:rsidRPr="008A47A6">
        <w:rPr>
          <w:rFonts w:ascii="Book Antiqua" w:eastAsia="Book Antiqua" w:hAnsi="Book Antiqua" w:cs="Book Antiqua"/>
          <w:color w:val="000000"/>
        </w:rPr>
        <w:t xml:space="preserve"> emphasize that IVIG is preferred over anti-CD20 agents because, although rituximab reduces circulating B cells, it does not significantly alter peripheral IgG levels in contrast to the reduction in DSAs achieved with IVIG. To address the issue of CD20 absence on </w:t>
      </w:r>
      <w:r w:rsidRPr="008A47A6">
        <w:rPr>
          <w:rFonts w:ascii="Book Antiqua" w:eastAsia="Book Antiqua" w:hAnsi="Book Antiqua" w:cs="Book Antiqua"/>
          <w:color w:val="000000"/>
        </w:rPr>
        <w:lastRenderedPageBreak/>
        <w:t xml:space="preserve">plasma cells, several studies have explored proteasome inhibitors, but a drawback is their tendency to cause </w:t>
      </w:r>
      <w:proofErr w:type="gramStart"/>
      <w:r w:rsidRPr="008A47A6">
        <w:rPr>
          <w:rFonts w:ascii="Book Antiqua" w:eastAsia="Book Antiqua" w:hAnsi="Book Antiqua" w:cs="Book Antiqua"/>
          <w:color w:val="000000"/>
        </w:rPr>
        <w:t>hepatotoxicity</w:t>
      </w:r>
      <w:r w:rsidR="00FB2DD2" w:rsidRPr="008A47A6">
        <w:rPr>
          <w:rFonts w:ascii="Book Antiqua" w:eastAsia="Book Antiqua" w:hAnsi="Book Antiqua" w:cs="Book Antiqua"/>
          <w:color w:val="000000"/>
          <w:vertAlign w:val="superscript"/>
        </w:rPr>
        <w:t>[</w:t>
      </w:r>
      <w:proofErr w:type="gramEnd"/>
      <w:r w:rsidR="00FB2DD2" w:rsidRPr="008A47A6">
        <w:rPr>
          <w:rFonts w:ascii="Book Antiqua" w:eastAsia="Book Antiqua" w:hAnsi="Book Antiqua" w:cs="Book Antiqua"/>
          <w:color w:val="000000"/>
          <w:vertAlign w:val="superscript"/>
        </w:rPr>
        <w:t>12,55]</w:t>
      </w:r>
      <w:r w:rsidRPr="008A47A6">
        <w:rPr>
          <w:rFonts w:ascii="Book Antiqua" w:eastAsia="Book Antiqua" w:hAnsi="Book Antiqua" w:cs="Book Antiqua"/>
          <w:color w:val="000000"/>
        </w:rPr>
        <w:t xml:space="preserve">. More recent efforts in the field of solid organ transplant have focused on targeted depletion of anti-HLA producing plasma cells with specific anti-CD38 antibody highly expressed on plasma cell </w:t>
      </w:r>
      <w:proofErr w:type="gramStart"/>
      <w:r w:rsidRPr="008A47A6">
        <w:rPr>
          <w:rFonts w:ascii="Book Antiqua" w:eastAsia="Book Antiqua" w:hAnsi="Book Antiqua" w:cs="Book Antiqua"/>
          <w:color w:val="000000"/>
        </w:rPr>
        <w:t>membranes</w:t>
      </w:r>
      <w:r w:rsidR="00710043" w:rsidRPr="008A47A6">
        <w:rPr>
          <w:rFonts w:ascii="Book Antiqua" w:eastAsia="Book Antiqua" w:hAnsi="Book Antiqua" w:cs="Book Antiqua"/>
          <w:color w:val="000000"/>
          <w:vertAlign w:val="superscript"/>
        </w:rPr>
        <w:t>[</w:t>
      </w:r>
      <w:proofErr w:type="gramEnd"/>
      <w:r w:rsidR="00710043" w:rsidRPr="008A47A6">
        <w:rPr>
          <w:rFonts w:ascii="Book Antiqua" w:eastAsia="Book Antiqua" w:hAnsi="Book Antiqua" w:cs="Book Antiqua"/>
          <w:color w:val="000000"/>
          <w:vertAlign w:val="superscript"/>
        </w:rPr>
        <w:t>57]</w:t>
      </w:r>
      <w:r w:rsidRPr="008A47A6">
        <w:rPr>
          <w:rFonts w:ascii="Book Antiqua" w:eastAsia="Book Antiqua" w:hAnsi="Book Antiqua" w:cs="Book Antiqua"/>
          <w:color w:val="000000"/>
        </w:rPr>
        <w:t xml:space="preserve">. </w:t>
      </w:r>
    </w:p>
    <w:p w14:paraId="1B1CC8F8" w14:textId="77777777" w:rsidR="00A77B3E" w:rsidRPr="008A47A6" w:rsidRDefault="00A77B3E" w:rsidP="008A47A6">
      <w:pPr>
        <w:spacing w:line="360" w:lineRule="auto"/>
        <w:ind w:firstLine="720"/>
        <w:jc w:val="both"/>
        <w:rPr>
          <w:rFonts w:ascii="Book Antiqua" w:hAnsi="Book Antiqua"/>
        </w:rPr>
      </w:pPr>
    </w:p>
    <w:p w14:paraId="3A5681F9" w14:textId="77777777" w:rsidR="00A77B3E" w:rsidRPr="008A47A6" w:rsidRDefault="00B3382E" w:rsidP="008A47A6">
      <w:pPr>
        <w:spacing w:line="360" w:lineRule="auto"/>
        <w:jc w:val="both"/>
        <w:rPr>
          <w:rFonts w:ascii="Book Antiqua" w:hAnsi="Book Antiqua"/>
          <w:i/>
        </w:rPr>
      </w:pPr>
      <w:r w:rsidRPr="008A47A6">
        <w:rPr>
          <w:rFonts w:ascii="Book Antiqua" w:eastAsia="Book Antiqua" w:hAnsi="Book Antiqua" w:cs="Book Antiqua"/>
          <w:b/>
          <w:bCs/>
          <w:i/>
          <w:color w:val="000000"/>
        </w:rPr>
        <w:t>Chronic T cell-mediated rejection and chronic antibody-mediated rejection</w:t>
      </w:r>
    </w:p>
    <w:p w14:paraId="23C509EC" w14:textId="0BABADA5"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color w:val="000000"/>
        </w:rPr>
        <w:t xml:space="preserve">The nomenclature itself implies an inclination towards manifestation in the later stages post-transplantation; however, chronic rejection may manifest within a few months, culminating in graft failure within a year after </w:t>
      </w:r>
      <w:proofErr w:type="gramStart"/>
      <w:r w:rsidRPr="008A47A6">
        <w:rPr>
          <w:rFonts w:ascii="Book Antiqua" w:eastAsia="Book Antiqua" w:hAnsi="Book Antiqua" w:cs="Book Antiqua"/>
          <w:color w:val="000000"/>
        </w:rPr>
        <w:t>transplantation</w:t>
      </w:r>
      <w:r w:rsidR="003454C3" w:rsidRPr="008A47A6">
        <w:rPr>
          <w:rFonts w:ascii="Book Antiqua" w:eastAsia="Book Antiqua" w:hAnsi="Book Antiqua" w:cs="Book Antiqua"/>
          <w:color w:val="000000"/>
          <w:vertAlign w:val="superscript"/>
        </w:rPr>
        <w:t>[</w:t>
      </w:r>
      <w:proofErr w:type="gramEnd"/>
      <w:r w:rsidR="003454C3" w:rsidRPr="008A47A6">
        <w:rPr>
          <w:rFonts w:ascii="Book Antiqua" w:eastAsia="Book Antiqua" w:hAnsi="Book Antiqua" w:cs="Book Antiqua"/>
          <w:color w:val="000000"/>
          <w:vertAlign w:val="superscript"/>
        </w:rPr>
        <w:t>58]</w:t>
      </w:r>
      <w:r w:rsidRPr="008A47A6">
        <w:rPr>
          <w:rFonts w:ascii="Book Antiqua" w:eastAsia="Book Antiqua" w:hAnsi="Book Antiqua" w:cs="Book Antiqua"/>
          <w:color w:val="000000"/>
        </w:rPr>
        <w:t>. The risk factors for chronic rejection mirror those associated with acute rejection, further accentuated in patients with a history of late-phase acute cell-mediated rejection. The incidence of chronic rejection ranges from 3</w:t>
      </w:r>
      <w:r w:rsidR="0092749A" w:rsidRPr="008A47A6">
        <w:rPr>
          <w:rFonts w:ascii="Book Antiqua" w:eastAsia="Book Antiqua" w:hAnsi="Book Antiqua" w:cs="Book Antiqua"/>
          <w:color w:val="000000"/>
        </w:rPr>
        <w:t>%</w:t>
      </w:r>
      <w:r w:rsidRPr="008A47A6">
        <w:rPr>
          <w:rFonts w:ascii="Book Antiqua" w:eastAsia="Book Antiqua" w:hAnsi="Book Antiqua" w:cs="Book Antiqua"/>
          <w:color w:val="000000"/>
        </w:rPr>
        <w:t xml:space="preserve">-17%, a rate significantly lower compared to other solid organ </w:t>
      </w:r>
      <w:proofErr w:type="gramStart"/>
      <w:r w:rsidRPr="008A47A6">
        <w:rPr>
          <w:rFonts w:ascii="Book Antiqua" w:eastAsia="Book Antiqua" w:hAnsi="Book Antiqua" w:cs="Book Antiqua"/>
          <w:color w:val="000000"/>
        </w:rPr>
        <w:t>transplantations</w:t>
      </w:r>
      <w:r w:rsidR="00431598" w:rsidRPr="008A47A6">
        <w:rPr>
          <w:rFonts w:ascii="Book Antiqua" w:eastAsia="Book Antiqua" w:hAnsi="Book Antiqua" w:cs="Book Antiqua"/>
          <w:color w:val="000000"/>
          <w:vertAlign w:val="superscript"/>
        </w:rPr>
        <w:t>[</w:t>
      </w:r>
      <w:proofErr w:type="gramEnd"/>
      <w:r w:rsidR="00431598" w:rsidRPr="008A47A6">
        <w:rPr>
          <w:rFonts w:ascii="Book Antiqua" w:eastAsia="Book Antiqua" w:hAnsi="Book Antiqua" w:cs="Book Antiqua"/>
          <w:color w:val="000000"/>
          <w:vertAlign w:val="superscript"/>
        </w:rPr>
        <w:t>48]</w:t>
      </w:r>
      <w:r w:rsidRPr="008A47A6">
        <w:rPr>
          <w:rFonts w:ascii="Book Antiqua" w:eastAsia="Book Antiqua" w:hAnsi="Book Antiqua" w:cs="Book Antiqua"/>
          <w:color w:val="000000"/>
        </w:rPr>
        <w:t xml:space="preserve">. Notably, the incidence has markedly declined in the tacrolimus-dominant era of immunosuppressive therapy, currently resting at just 3.1% based on recent </w:t>
      </w:r>
      <w:proofErr w:type="gramStart"/>
      <w:r w:rsidRPr="008A47A6">
        <w:rPr>
          <w:rFonts w:ascii="Book Antiqua" w:eastAsia="Book Antiqua" w:hAnsi="Book Antiqua" w:cs="Book Antiqua"/>
          <w:color w:val="000000"/>
        </w:rPr>
        <w:t>research</w:t>
      </w:r>
      <w:r w:rsidR="00431598" w:rsidRPr="008A47A6">
        <w:rPr>
          <w:rFonts w:ascii="Book Antiqua" w:eastAsia="Book Antiqua" w:hAnsi="Book Antiqua" w:cs="Book Antiqua"/>
          <w:color w:val="000000"/>
          <w:vertAlign w:val="superscript"/>
        </w:rPr>
        <w:t>[</w:t>
      </w:r>
      <w:proofErr w:type="gramEnd"/>
      <w:r w:rsidR="00431598" w:rsidRPr="008A47A6">
        <w:rPr>
          <w:rFonts w:ascii="Book Antiqua" w:eastAsia="Book Antiqua" w:hAnsi="Book Antiqua" w:cs="Book Antiqua"/>
          <w:color w:val="000000"/>
          <w:vertAlign w:val="superscript"/>
        </w:rPr>
        <w:t>59]</w:t>
      </w:r>
      <w:r w:rsidRPr="008A47A6">
        <w:rPr>
          <w:rFonts w:ascii="Book Antiqua" w:eastAsia="Book Antiqua" w:hAnsi="Book Antiqua" w:cs="Book Antiqua"/>
          <w:color w:val="000000"/>
        </w:rPr>
        <w:t xml:space="preserve">. </w:t>
      </w:r>
    </w:p>
    <w:p w14:paraId="591A5BC1" w14:textId="77777777" w:rsidR="00A77B3E" w:rsidRPr="008A47A6" w:rsidRDefault="00B3382E" w:rsidP="008A47A6">
      <w:pPr>
        <w:spacing w:line="360" w:lineRule="auto"/>
        <w:ind w:firstLine="720"/>
        <w:jc w:val="both"/>
        <w:rPr>
          <w:rFonts w:ascii="Book Antiqua" w:hAnsi="Book Antiqua"/>
        </w:rPr>
      </w:pPr>
      <w:r w:rsidRPr="008A47A6">
        <w:rPr>
          <w:rFonts w:ascii="Book Antiqua" w:eastAsia="Book Antiqua" w:hAnsi="Book Antiqua" w:cs="Book Antiqua"/>
          <w:color w:val="000000"/>
        </w:rPr>
        <w:t xml:space="preserve">Chronic rejection may assume cell-mediated or antibody-mediated forms, or even a combination thereof, resulting in chronic arterial occlusion and direct immune-mediated bile duct </w:t>
      </w:r>
      <w:proofErr w:type="gramStart"/>
      <w:r w:rsidRPr="008A47A6">
        <w:rPr>
          <w:rFonts w:ascii="Book Antiqua" w:eastAsia="Book Antiqua" w:hAnsi="Book Antiqua" w:cs="Book Antiqua"/>
          <w:color w:val="000000"/>
        </w:rPr>
        <w:t>injury</w:t>
      </w:r>
      <w:r w:rsidR="00E71F57" w:rsidRPr="008A47A6">
        <w:rPr>
          <w:rFonts w:ascii="Book Antiqua" w:eastAsia="Book Antiqua" w:hAnsi="Book Antiqua" w:cs="Book Antiqua"/>
          <w:color w:val="000000"/>
          <w:vertAlign w:val="superscript"/>
        </w:rPr>
        <w:t>[</w:t>
      </w:r>
      <w:proofErr w:type="gramEnd"/>
      <w:r w:rsidR="00E71F57" w:rsidRPr="008A47A6">
        <w:rPr>
          <w:rFonts w:ascii="Book Antiqua" w:eastAsia="Book Antiqua" w:hAnsi="Book Antiqua" w:cs="Book Antiqua"/>
          <w:color w:val="000000"/>
          <w:vertAlign w:val="superscript"/>
        </w:rPr>
        <w:t>60]</w:t>
      </w:r>
      <w:r w:rsidRPr="008A47A6">
        <w:rPr>
          <w:rFonts w:ascii="Book Antiqua" w:eastAsia="Book Antiqua" w:hAnsi="Book Antiqua" w:cs="Book Antiqua"/>
          <w:color w:val="000000"/>
        </w:rPr>
        <w:t xml:space="preserve">. These pathological processes precipitate the loss of bile ducts, cholestasis, fibrosis, and graft insufficiency. Clinical manifestations frequently exhibit an indolent course, with patients often presenting with newly developed cholestatic graft injury. Over time, icterus, </w:t>
      </w:r>
      <w:proofErr w:type="gramStart"/>
      <w:r w:rsidRPr="008A47A6">
        <w:rPr>
          <w:rFonts w:ascii="Book Antiqua" w:eastAsia="Book Antiqua" w:hAnsi="Book Antiqua" w:cs="Book Antiqua"/>
          <w:color w:val="000000"/>
        </w:rPr>
        <w:t>pruritus</w:t>
      </w:r>
      <w:proofErr w:type="gramEnd"/>
      <w:r w:rsidRPr="008A47A6">
        <w:rPr>
          <w:rFonts w:ascii="Book Antiqua" w:eastAsia="Book Antiqua" w:hAnsi="Book Antiqua" w:cs="Book Antiqua"/>
          <w:color w:val="000000"/>
        </w:rPr>
        <w:t xml:space="preserve"> and fatigue may develop. In advanced stages, signs of liver disease decompensation emerge. In cases where chronic rejection is suspected initially, diligent evaluation should exclude hepatic artery thrombosis, biliary tree pathology, and recurrence of the underlying disease (</w:t>
      </w:r>
      <w:r w:rsidRPr="008A47A6">
        <w:rPr>
          <w:rFonts w:ascii="Book Antiqua" w:eastAsia="Book Antiqua" w:hAnsi="Book Antiqua" w:cs="Book Antiqua"/>
          <w:i/>
          <w:color w:val="000000"/>
        </w:rPr>
        <w:t>e.g.</w:t>
      </w:r>
      <w:r w:rsidRPr="008A47A6">
        <w:rPr>
          <w:rFonts w:ascii="Book Antiqua" w:eastAsia="Book Antiqua" w:hAnsi="Book Antiqua" w:cs="Book Antiqua"/>
          <w:color w:val="000000"/>
        </w:rPr>
        <w:t>, PSC, PBC).</w:t>
      </w:r>
    </w:p>
    <w:p w14:paraId="633EDDB8" w14:textId="77777777" w:rsidR="00A77B3E" w:rsidRPr="008A47A6" w:rsidRDefault="00B3382E" w:rsidP="008A47A6">
      <w:pPr>
        <w:spacing w:line="360" w:lineRule="auto"/>
        <w:ind w:firstLine="720"/>
        <w:jc w:val="both"/>
        <w:rPr>
          <w:rFonts w:ascii="Book Antiqua" w:hAnsi="Book Antiqua"/>
        </w:rPr>
      </w:pPr>
      <w:r w:rsidRPr="008A47A6">
        <w:rPr>
          <w:rFonts w:ascii="Book Antiqua" w:eastAsia="Book Antiqua" w:hAnsi="Book Antiqua" w:cs="Book Antiqua"/>
          <w:color w:val="000000"/>
        </w:rPr>
        <w:t>Key histological features of chronic rejection encompass bile duct loss without ductal response, obliterative arteriopathy and inflammation and fibrosis within zone 3 and terminal hepatic venules. These characteristics are defined and categorized according to the latest Banff criteria, as of 2016</w:t>
      </w:r>
      <w:r w:rsidR="004D0D7D" w:rsidRPr="008A47A6">
        <w:rPr>
          <w:rFonts w:ascii="Book Antiqua" w:eastAsia="Book Antiqua" w:hAnsi="Book Antiqua" w:cs="Book Antiqua"/>
          <w:color w:val="000000"/>
          <w:vertAlign w:val="superscript"/>
        </w:rPr>
        <w:t>[49]</w:t>
      </w:r>
      <w:r w:rsidRPr="008A47A6">
        <w:rPr>
          <w:rFonts w:ascii="Book Antiqua" w:eastAsia="Book Antiqua" w:hAnsi="Book Antiqua" w:cs="Book Antiqua"/>
          <w:color w:val="000000"/>
        </w:rPr>
        <w:t xml:space="preserve">. Notably, chronic rejection can be reversible, particularly in instances where bile duct loss affects less than 50% of portal spaces or in early cell-mediated chronic rejection. The recent recognition of chronic AMR </w:t>
      </w:r>
      <w:r w:rsidRPr="008A47A6">
        <w:rPr>
          <w:rFonts w:ascii="Book Antiqua" w:eastAsia="Book Antiqua" w:hAnsi="Book Antiqua" w:cs="Book Antiqua"/>
          <w:color w:val="000000"/>
        </w:rPr>
        <w:lastRenderedPageBreak/>
        <w:t>has started an entirely novel field of research, the full clinical implications and graft impact of which remain areas of ongoing investigation.</w:t>
      </w:r>
    </w:p>
    <w:p w14:paraId="7DCCB72E" w14:textId="707A74D7" w:rsidR="00A77B3E" w:rsidRPr="008A47A6" w:rsidRDefault="00B3382E" w:rsidP="008A47A6">
      <w:pPr>
        <w:spacing w:line="360" w:lineRule="auto"/>
        <w:ind w:firstLine="720"/>
        <w:jc w:val="both"/>
        <w:rPr>
          <w:rFonts w:ascii="Book Antiqua" w:hAnsi="Book Antiqua"/>
        </w:rPr>
      </w:pPr>
      <w:r w:rsidRPr="008A47A6">
        <w:rPr>
          <w:rFonts w:ascii="Book Antiqua" w:eastAsia="Book Antiqua" w:hAnsi="Book Antiqua" w:cs="Book Antiqua"/>
          <w:color w:val="000000"/>
        </w:rPr>
        <w:t xml:space="preserve">Patient care after solid organ transplantation is focused on the prevention of acute rejection, as it is a clinically significant event that jeopardizes the survival of both the graft and the recipient. An exception to that paradigm was LT because the results before 2000 indicated that acute rejection after LT is not associated with graft dysfunction and patient </w:t>
      </w:r>
      <w:proofErr w:type="gramStart"/>
      <w:r w:rsidRPr="008A47A6">
        <w:rPr>
          <w:rFonts w:ascii="Book Antiqua" w:eastAsia="Book Antiqua" w:hAnsi="Book Antiqua" w:cs="Book Antiqua"/>
          <w:color w:val="000000"/>
        </w:rPr>
        <w:t>death</w:t>
      </w:r>
      <w:r w:rsidR="006971CC" w:rsidRPr="008A47A6">
        <w:rPr>
          <w:rFonts w:ascii="Book Antiqua" w:eastAsia="Book Antiqua" w:hAnsi="Book Antiqua" w:cs="Book Antiqua"/>
          <w:color w:val="000000"/>
          <w:vertAlign w:val="superscript"/>
        </w:rPr>
        <w:t>[</w:t>
      </w:r>
      <w:proofErr w:type="gramEnd"/>
      <w:r w:rsidR="006971CC" w:rsidRPr="008A47A6">
        <w:rPr>
          <w:rFonts w:ascii="Book Antiqua" w:eastAsia="Book Antiqua" w:hAnsi="Book Antiqua" w:cs="Book Antiqua"/>
          <w:color w:val="000000"/>
          <w:vertAlign w:val="superscript"/>
        </w:rPr>
        <w:t>48]</w:t>
      </w:r>
      <w:r w:rsidRPr="008A47A6">
        <w:rPr>
          <w:rFonts w:ascii="Book Antiqua" w:eastAsia="Book Antiqua" w:hAnsi="Book Antiqua" w:cs="Book Antiqua"/>
          <w:color w:val="000000"/>
        </w:rPr>
        <w:t xml:space="preserve">. However, a study from 2017 involving two large cohorts of LT recipients </w:t>
      </w:r>
      <w:r w:rsidR="006975F6" w:rsidRPr="008A47A6">
        <w:rPr>
          <w:rFonts w:ascii="Book Antiqua" w:eastAsia="Book Antiqua" w:hAnsi="Book Antiqua" w:cs="Book Antiqua"/>
          <w:color w:val="000000"/>
        </w:rPr>
        <w:t>[</w:t>
      </w:r>
      <w:r w:rsidR="001E76B3" w:rsidRPr="008A47A6">
        <w:rPr>
          <w:rFonts w:ascii="Book Antiqua" w:eastAsia="Book Antiqua" w:hAnsi="Book Antiqua" w:cs="Book Antiqua"/>
          <w:color w:val="000000"/>
        </w:rPr>
        <w:t xml:space="preserve">adult to adult living donor liver transplantation </w:t>
      </w:r>
      <w:r w:rsidR="006975F6" w:rsidRPr="008A47A6">
        <w:rPr>
          <w:rFonts w:ascii="Book Antiqua" w:eastAsia="Book Antiqua" w:hAnsi="Book Antiqua" w:cs="Book Antiqua"/>
          <w:color w:val="000000"/>
        </w:rPr>
        <w:t>(</w:t>
      </w:r>
      <w:r w:rsidRPr="008A47A6">
        <w:rPr>
          <w:rFonts w:ascii="Book Antiqua" w:eastAsia="Book Antiqua" w:hAnsi="Book Antiqua" w:cs="Book Antiqua"/>
          <w:color w:val="000000"/>
        </w:rPr>
        <w:t>A2ALL</w:t>
      </w:r>
      <w:r w:rsidR="00017161" w:rsidRPr="008A47A6">
        <w:rPr>
          <w:rFonts w:ascii="Book Antiqua" w:eastAsia="Book Antiqua" w:hAnsi="Book Antiqua" w:cs="Book Antiqua"/>
          <w:color w:val="000000"/>
        </w:rPr>
        <w:t>)</w:t>
      </w:r>
      <w:r w:rsidRPr="008A47A6">
        <w:rPr>
          <w:rFonts w:ascii="Book Antiqua" w:eastAsia="Book Antiqua" w:hAnsi="Book Antiqua" w:cs="Book Antiqua"/>
          <w:color w:val="000000"/>
        </w:rPr>
        <w:t xml:space="preserve"> and</w:t>
      </w:r>
      <w:r w:rsidR="009E1EA4" w:rsidRPr="008A47A6">
        <w:rPr>
          <w:rFonts w:ascii="Book Antiqua" w:eastAsia="Book Antiqua" w:hAnsi="Book Antiqua" w:cs="Book Antiqua"/>
          <w:color w:val="000000"/>
        </w:rPr>
        <w:t xml:space="preserve"> scientific registry of transplant recipients </w:t>
      </w:r>
      <w:r w:rsidR="00017161" w:rsidRPr="008A47A6">
        <w:rPr>
          <w:rFonts w:ascii="Book Antiqua" w:eastAsia="Book Antiqua" w:hAnsi="Book Antiqua" w:cs="Book Antiqua"/>
          <w:color w:val="000000"/>
        </w:rPr>
        <w:t>(</w:t>
      </w:r>
      <w:r w:rsidRPr="008A47A6">
        <w:rPr>
          <w:rFonts w:ascii="Book Antiqua" w:eastAsia="Book Antiqua" w:hAnsi="Book Antiqua" w:cs="Book Antiqua"/>
          <w:color w:val="000000"/>
        </w:rPr>
        <w:t>SRTR</w:t>
      </w:r>
      <w:r w:rsidR="00017161" w:rsidRPr="008A47A6">
        <w:rPr>
          <w:rFonts w:ascii="Book Antiqua" w:eastAsia="Book Antiqua" w:hAnsi="Book Antiqua" w:cs="Book Antiqua"/>
          <w:color w:val="000000"/>
        </w:rPr>
        <w:t>)</w:t>
      </w:r>
      <w:r w:rsidRPr="008A47A6">
        <w:rPr>
          <w:rFonts w:ascii="Book Antiqua" w:eastAsia="Book Antiqua" w:hAnsi="Book Antiqua" w:cs="Book Antiqua"/>
          <w:color w:val="000000"/>
        </w:rPr>
        <w:t xml:space="preserve"> cohorts</w:t>
      </w:r>
      <w:r w:rsidR="00017161" w:rsidRPr="008A47A6">
        <w:rPr>
          <w:rFonts w:ascii="Book Antiqua" w:eastAsia="Book Antiqua" w:hAnsi="Book Antiqua" w:cs="Book Antiqua"/>
          <w:color w:val="000000"/>
        </w:rPr>
        <w:t>]</w:t>
      </w:r>
      <w:r w:rsidRPr="008A47A6">
        <w:rPr>
          <w:rFonts w:ascii="Book Antiqua" w:eastAsia="Book Antiqua" w:hAnsi="Book Antiqua" w:cs="Book Antiqua"/>
          <w:color w:val="000000"/>
        </w:rPr>
        <w:t xml:space="preserve"> found that biopsy-proven acute rejection is a clinically important event even after </w:t>
      </w:r>
      <w:proofErr w:type="gramStart"/>
      <w:r w:rsidRPr="008A47A6">
        <w:rPr>
          <w:rFonts w:ascii="Book Antiqua" w:eastAsia="Book Antiqua" w:hAnsi="Book Antiqua" w:cs="Book Antiqua"/>
          <w:color w:val="000000"/>
        </w:rPr>
        <w:t>LT</w:t>
      </w:r>
      <w:r w:rsidR="006971CC" w:rsidRPr="008A47A6">
        <w:rPr>
          <w:rFonts w:ascii="Book Antiqua" w:eastAsia="Book Antiqua" w:hAnsi="Book Antiqua" w:cs="Book Antiqua"/>
          <w:color w:val="000000"/>
          <w:vertAlign w:val="superscript"/>
        </w:rPr>
        <w:t>[</w:t>
      </w:r>
      <w:proofErr w:type="gramEnd"/>
      <w:r w:rsidR="006971CC" w:rsidRPr="008A47A6">
        <w:rPr>
          <w:rFonts w:ascii="Book Antiqua" w:eastAsia="Book Antiqua" w:hAnsi="Book Antiqua" w:cs="Book Antiqua"/>
          <w:color w:val="000000"/>
          <w:vertAlign w:val="superscript"/>
        </w:rPr>
        <w:t>48]</w:t>
      </w:r>
      <w:r w:rsidRPr="008A47A6">
        <w:rPr>
          <w:rFonts w:ascii="Book Antiqua" w:eastAsia="Book Antiqua" w:hAnsi="Book Antiqua" w:cs="Book Antiqua"/>
          <w:color w:val="000000"/>
        </w:rPr>
        <w:t xml:space="preserve">. Precisely, the acute rejection within six months post-transplant in A2ALL and SRTR cohorts was associated with a higher risk of graft failure (HR 1.91, 95%CI 1.21-3.01; and HR 1.77, 95%CI 1.63-1.92, respectively) and death (HR 1.86, 95%CI 1-3.47; and HR 1.66, 95%CI 1.52-1.83, </w:t>
      </w:r>
      <w:proofErr w:type="gramStart"/>
      <w:r w:rsidRPr="008A47A6">
        <w:rPr>
          <w:rFonts w:ascii="Book Antiqua" w:eastAsia="Book Antiqua" w:hAnsi="Book Antiqua" w:cs="Book Antiqua"/>
          <w:color w:val="000000"/>
        </w:rPr>
        <w:t>respectively)</w:t>
      </w:r>
      <w:r w:rsidR="000F4D4D" w:rsidRPr="008A47A6">
        <w:rPr>
          <w:rFonts w:ascii="Book Antiqua" w:eastAsia="Book Antiqua" w:hAnsi="Book Antiqua" w:cs="Book Antiqua"/>
          <w:color w:val="000000"/>
          <w:vertAlign w:val="superscript"/>
        </w:rPr>
        <w:t>[</w:t>
      </w:r>
      <w:proofErr w:type="gramEnd"/>
      <w:r w:rsidR="000F4D4D" w:rsidRPr="008A47A6">
        <w:rPr>
          <w:rFonts w:ascii="Book Antiqua" w:eastAsia="Book Antiqua" w:hAnsi="Book Antiqua" w:cs="Book Antiqua"/>
          <w:color w:val="000000"/>
          <w:vertAlign w:val="superscript"/>
        </w:rPr>
        <w:t>48]</w:t>
      </w:r>
      <w:r w:rsidRPr="008A47A6">
        <w:rPr>
          <w:rFonts w:ascii="Book Antiqua" w:eastAsia="Book Antiqua" w:hAnsi="Book Antiqua" w:cs="Book Antiqua"/>
          <w:color w:val="000000"/>
        </w:rPr>
        <w:t xml:space="preserve">. These contrasting findings can be attributed to the differences in the underlying data. The previous data were based on studies involving a small number of patients who underwent protocol biopsies, meaning that patients without apparent clinical or laboratory signs of rejection were treated earlier, resulting in improved </w:t>
      </w:r>
      <w:proofErr w:type="gramStart"/>
      <w:r w:rsidRPr="008A47A6">
        <w:rPr>
          <w:rFonts w:ascii="Book Antiqua" w:eastAsia="Book Antiqua" w:hAnsi="Book Antiqua" w:cs="Book Antiqua"/>
          <w:color w:val="000000"/>
        </w:rPr>
        <w:t>outcomes</w:t>
      </w:r>
      <w:r w:rsidR="00B05F64" w:rsidRPr="008A47A6">
        <w:rPr>
          <w:rFonts w:ascii="Book Antiqua" w:eastAsia="Book Antiqua" w:hAnsi="Book Antiqua" w:cs="Book Antiqua"/>
          <w:color w:val="000000"/>
          <w:vertAlign w:val="superscript"/>
        </w:rPr>
        <w:t>[</w:t>
      </w:r>
      <w:proofErr w:type="gramEnd"/>
      <w:r w:rsidR="00B05F64" w:rsidRPr="008A47A6">
        <w:rPr>
          <w:rFonts w:ascii="Book Antiqua" w:eastAsia="Book Antiqua" w:hAnsi="Book Antiqua" w:cs="Book Antiqua"/>
          <w:color w:val="000000"/>
          <w:vertAlign w:val="superscript"/>
        </w:rPr>
        <w:t>61,62]</w:t>
      </w:r>
      <w:r w:rsidRPr="008A47A6">
        <w:rPr>
          <w:rFonts w:ascii="Book Antiqua" w:eastAsia="Book Antiqua" w:hAnsi="Book Antiqua" w:cs="Book Antiqua"/>
          <w:color w:val="000000"/>
        </w:rPr>
        <w:t xml:space="preserve">. Moreover, patients in both cohorts were older and had more concurrent medical conditions, rendering them more vulnerable to the impact of rejection on graft function and to the increased immunosuppression required to treat </w:t>
      </w:r>
      <w:proofErr w:type="gramStart"/>
      <w:r w:rsidRPr="008A47A6">
        <w:rPr>
          <w:rFonts w:ascii="Book Antiqua" w:eastAsia="Book Antiqua" w:hAnsi="Book Antiqua" w:cs="Book Antiqua"/>
          <w:color w:val="000000"/>
        </w:rPr>
        <w:t>rejection</w:t>
      </w:r>
      <w:r w:rsidR="00B05F64" w:rsidRPr="008A47A6">
        <w:rPr>
          <w:rFonts w:ascii="Book Antiqua" w:eastAsia="Book Antiqua" w:hAnsi="Book Antiqua" w:cs="Book Antiqua"/>
          <w:color w:val="000000"/>
          <w:vertAlign w:val="superscript"/>
        </w:rPr>
        <w:t>[</w:t>
      </w:r>
      <w:proofErr w:type="gramEnd"/>
      <w:r w:rsidR="00B05F64" w:rsidRPr="008A47A6">
        <w:rPr>
          <w:rFonts w:ascii="Book Antiqua" w:eastAsia="Book Antiqua" w:hAnsi="Book Antiqua" w:cs="Book Antiqua"/>
          <w:color w:val="000000"/>
          <w:vertAlign w:val="superscript"/>
        </w:rPr>
        <w:t>48]</w:t>
      </w:r>
      <w:r w:rsidRPr="008A47A6">
        <w:rPr>
          <w:rFonts w:ascii="Book Antiqua" w:eastAsia="Book Antiqua" w:hAnsi="Book Antiqua" w:cs="Book Antiqua"/>
          <w:color w:val="000000"/>
        </w:rPr>
        <w:t xml:space="preserve">. Subsequently, </w:t>
      </w:r>
      <w:proofErr w:type="spellStart"/>
      <w:r w:rsidRPr="008A47A6">
        <w:rPr>
          <w:rFonts w:ascii="Book Antiqua" w:eastAsia="Book Antiqua" w:hAnsi="Book Antiqua" w:cs="Book Antiqua"/>
          <w:color w:val="000000"/>
        </w:rPr>
        <w:t>Jadlowiec</w:t>
      </w:r>
      <w:proofErr w:type="spellEnd"/>
      <w:r w:rsidRPr="008A47A6">
        <w:rPr>
          <w:rFonts w:ascii="Book Antiqua" w:eastAsia="Book Antiqua" w:hAnsi="Book Antiqua" w:cs="Book Antiqua"/>
          <w:color w:val="000000"/>
        </w:rPr>
        <w:t xml:space="preserve"> </w:t>
      </w:r>
      <w:r w:rsidRPr="008A47A6">
        <w:rPr>
          <w:rFonts w:ascii="Book Antiqua" w:eastAsia="Book Antiqua" w:hAnsi="Book Antiqua" w:cs="Book Antiqua"/>
          <w:i/>
          <w:iCs/>
          <w:color w:val="000000"/>
        </w:rPr>
        <w:t xml:space="preserve">et </w:t>
      </w:r>
      <w:proofErr w:type="gramStart"/>
      <w:r w:rsidRPr="008A47A6">
        <w:rPr>
          <w:rFonts w:ascii="Book Antiqua" w:eastAsia="Book Antiqua" w:hAnsi="Book Antiqua" w:cs="Book Antiqua"/>
          <w:i/>
          <w:iCs/>
          <w:color w:val="000000"/>
        </w:rPr>
        <w:t>al</w:t>
      </w:r>
      <w:r w:rsidR="007647FA" w:rsidRPr="008A47A6">
        <w:rPr>
          <w:rFonts w:ascii="Book Antiqua" w:eastAsia="Book Antiqua" w:hAnsi="Book Antiqua" w:cs="Book Antiqua"/>
          <w:color w:val="000000"/>
          <w:vertAlign w:val="superscript"/>
        </w:rPr>
        <w:t>[</w:t>
      </w:r>
      <w:proofErr w:type="gramEnd"/>
      <w:r w:rsidR="007647FA" w:rsidRPr="008A47A6">
        <w:rPr>
          <w:rFonts w:ascii="Book Antiqua" w:eastAsia="Book Antiqua" w:hAnsi="Book Antiqua" w:cs="Book Antiqua"/>
          <w:color w:val="000000"/>
          <w:vertAlign w:val="superscript"/>
        </w:rPr>
        <w:t>63]</w:t>
      </w:r>
      <w:r w:rsidRPr="008A47A6">
        <w:rPr>
          <w:rFonts w:ascii="Book Antiqua" w:eastAsia="Book Antiqua" w:hAnsi="Book Antiqua" w:cs="Book Antiqua"/>
          <w:color w:val="000000"/>
        </w:rPr>
        <w:t xml:space="preserve"> noted that only late TCMR (&gt; six weeks after transplant) was associated with increased risk of mortality (HR, 1.89; 95%CI, 1.35-2.65; </w:t>
      </w:r>
      <w:r w:rsidRPr="008A47A6">
        <w:rPr>
          <w:rFonts w:ascii="Book Antiqua" w:eastAsia="Book Antiqua" w:hAnsi="Book Antiqua" w:cs="Book Antiqua"/>
          <w:i/>
          <w:iCs/>
          <w:color w:val="000000"/>
        </w:rPr>
        <w:t>P</w:t>
      </w:r>
      <w:r w:rsidRPr="008A47A6">
        <w:rPr>
          <w:rFonts w:ascii="Book Antiqua" w:eastAsia="Book Antiqua" w:hAnsi="Book Antiqua" w:cs="Book Antiqua"/>
          <w:color w:val="000000"/>
        </w:rPr>
        <w:t xml:space="preserve"> = 0.001) and graft loss (HR, 1.71; 95%CI, 1.23-2.37; </w:t>
      </w:r>
      <w:r w:rsidRPr="008A47A6">
        <w:rPr>
          <w:rFonts w:ascii="Book Antiqua" w:eastAsia="Book Antiqua" w:hAnsi="Book Antiqua" w:cs="Book Antiqua"/>
          <w:i/>
          <w:iCs/>
          <w:color w:val="000000"/>
        </w:rPr>
        <w:t>P</w:t>
      </w:r>
      <w:r w:rsidRPr="008A47A6">
        <w:rPr>
          <w:rFonts w:ascii="Book Antiqua" w:eastAsia="Book Antiqua" w:hAnsi="Book Antiqua" w:cs="Book Antiqua"/>
          <w:color w:val="000000"/>
        </w:rPr>
        <w:t xml:space="preserve"> = 0.001), whereas early mild TCMR was not associated with adverse outcomes. Furthermore, several studies have indicated that rejection occurring at a later stage, and resistance to steroid treatment are all linked to poorer graft </w:t>
      </w:r>
      <w:proofErr w:type="gramStart"/>
      <w:r w:rsidRPr="008A47A6">
        <w:rPr>
          <w:rFonts w:ascii="Book Antiqua" w:eastAsia="Book Antiqua" w:hAnsi="Book Antiqua" w:cs="Book Antiqua"/>
          <w:color w:val="000000"/>
        </w:rPr>
        <w:t>outcomes</w:t>
      </w:r>
      <w:r w:rsidR="00093748" w:rsidRPr="008A47A6">
        <w:rPr>
          <w:rFonts w:ascii="Book Antiqua" w:eastAsia="Book Antiqua" w:hAnsi="Book Antiqua" w:cs="Book Antiqua"/>
          <w:color w:val="000000"/>
          <w:vertAlign w:val="superscript"/>
        </w:rPr>
        <w:t>[</w:t>
      </w:r>
      <w:proofErr w:type="gramEnd"/>
      <w:r w:rsidR="00093748" w:rsidRPr="008A47A6">
        <w:rPr>
          <w:rFonts w:ascii="Book Antiqua" w:eastAsia="Book Antiqua" w:hAnsi="Book Antiqua" w:cs="Book Antiqua"/>
          <w:color w:val="000000"/>
          <w:vertAlign w:val="superscript"/>
        </w:rPr>
        <w:t>48,63,64]</w:t>
      </w:r>
      <w:r w:rsidRPr="008A47A6">
        <w:rPr>
          <w:rFonts w:ascii="Book Antiqua" w:eastAsia="Book Antiqua" w:hAnsi="Book Antiqua" w:cs="Book Antiqua"/>
          <w:color w:val="000000"/>
        </w:rPr>
        <w:t xml:space="preserve">. </w:t>
      </w:r>
    </w:p>
    <w:p w14:paraId="319C49A9" w14:textId="5F0A61E4" w:rsidR="00A77B3E" w:rsidRPr="008A47A6" w:rsidRDefault="00B3382E" w:rsidP="008A47A6">
      <w:pPr>
        <w:spacing w:line="360" w:lineRule="auto"/>
        <w:ind w:firstLine="720"/>
        <w:jc w:val="both"/>
        <w:rPr>
          <w:rFonts w:ascii="Book Antiqua" w:hAnsi="Book Antiqua"/>
        </w:rPr>
      </w:pPr>
      <w:r w:rsidRPr="008A47A6">
        <w:rPr>
          <w:rFonts w:ascii="Book Antiqua" w:eastAsia="Book Antiqua" w:hAnsi="Book Antiqua" w:cs="Book Antiqua"/>
          <w:color w:val="000000"/>
        </w:rPr>
        <w:t xml:space="preserve">Chronic rejection of liver grafts can result in graft failure, potentially necessitating </w:t>
      </w:r>
      <w:proofErr w:type="spellStart"/>
      <w:r w:rsidRPr="008A47A6">
        <w:rPr>
          <w:rFonts w:ascii="Book Antiqua" w:eastAsia="Book Antiqua" w:hAnsi="Book Antiqua" w:cs="Book Antiqua"/>
          <w:color w:val="000000"/>
        </w:rPr>
        <w:t>retransplantation</w:t>
      </w:r>
      <w:proofErr w:type="spellEnd"/>
      <w:r w:rsidRPr="008A47A6">
        <w:rPr>
          <w:rFonts w:ascii="Book Antiqua" w:eastAsia="Book Antiqua" w:hAnsi="Book Antiqua" w:cs="Book Antiqua"/>
          <w:color w:val="000000"/>
        </w:rPr>
        <w:t>. Nevertheless, there is limited available data regarding both graft and patient survival after chronic rejection in LT recipients. Chronic T cell-mediated rejection precipitates graft loss in 15</w:t>
      </w:r>
      <w:r w:rsidR="00DF0EEB" w:rsidRPr="008A47A6">
        <w:rPr>
          <w:rFonts w:ascii="Book Antiqua" w:eastAsia="Book Antiqua" w:hAnsi="Book Antiqua" w:cs="Book Antiqua"/>
          <w:color w:val="000000"/>
        </w:rPr>
        <w:t>%</w:t>
      </w:r>
      <w:r w:rsidRPr="008A47A6">
        <w:rPr>
          <w:rFonts w:ascii="Book Antiqua" w:eastAsia="Book Antiqua" w:hAnsi="Book Antiqua" w:cs="Book Antiqua"/>
          <w:color w:val="000000"/>
        </w:rPr>
        <w:t xml:space="preserve">-20% of cases, whereas such data remains unknown for chronic </w:t>
      </w:r>
      <w:proofErr w:type="gramStart"/>
      <w:r w:rsidRPr="008A47A6">
        <w:rPr>
          <w:rFonts w:ascii="Book Antiqua" w:eastAsia="Book Antiqua" w:hAnsi="Book Antiqua" w:cs="Book Antiqua"/>
          <w:color w:val="000000"/>
        </w:rPr>
        <w:t>AMR</w:t>
      </w:r>
      <w:r w:rsidR="00CD466F" w:rsidRPr="008A47A6">
        <w:rPr>
          <w:rFonts w:ascii="Book Antiqua" w:eastAsia="Book Antiqua" w:hAnsi="Book Antiqua" w:cs="Book Antiqua"/>
          <w:color w:val="000000"/>
          <w:vertAlign w:val="superscript"/>
        </w:rPr>
        <w:t>[</w:t>
      </w:r>
      <w:proofErr w:type="gramEnd"/>
      <w:r w:rsidR="00CD466F" w:rsidRPr="008A47A6">
        <w:rPr>
          <w:rFonts w:ascii="Book Antiqua" w:eastAsia="Book Antiqua" w:hAnsi="Book Antiqua" w:cs="Book Antiqua"/>
          <w:color w:val="000000"/>
          <w:vertAlign w:val="superscript"/>
        </w:rPr>
        <w:t>65]</w:t>
      </w:r>
      <w:r w:rsidRPr="008A47A6">
        <w:rPr>
          <w:rFonts w:ascii="Book Antiqua" w:eastAsia="Book Antiqua" w:hAnsi="Book Antiqua" w:cs="Book Antiqua"/>
          <w:color w:val="000000"/>
        </w:rPr>
        <w:t xml:space="preserve">. Chronic rejection emerges as an independent predictor of total mortality </w:t>
      </w:r>
      <w:r w:rsidRPr="008A47A6">
        <w:rPr>
          <w:rFonts w:ascii="Book Antiqua" w:eastAsia="Book Antiqua" w:hAnsi="Book Antiqua" w:cs="Book Antiqua"/>
          <w:color w:val="000000"/>
        </w:rPr>
        <w:lastRenderedPageBreak/>
        <w:t xml:space="preserve">within the 5-year post-transplantation interval, contributing to approximately 16% of </w:t>
      </w:r>
      <w:proofErr w:type="spellStart"/>
      <w:proofErr w:type="gramStart"/>
      <w:r w:rsidRPr="008A47A6">
        <w:rPr>
          <w:rFonts w:ascii="Book Antiqua" w:eastAsia="Book Antiqua" w:hAnsi="Book Antiqua" w:cs="Book Antiqua"/>
          <w:color w:val="000000"/>
        </w:rPr>
        <w:t>retransplantations</w:t>
      </w:r>
      <w:proofErr w:type="spellEnd"/>
      <w:r w:rsidR="00CD466F" w:rsidRPr="008A47A6">
        <w:rPr>
          <w:rFonts w:ascii="Book Antiqua" w:eastAsia="Book Antiqua" w:hAnsi="Book Antiqua" w:cs="Book Antiqua"/>
          <w:color w:val="000000"/>
          <w:vertAlign w:val="superscript"/>
        </w:rPr>
        <w:t>[</w:t>
      </w:r>
      <w:proofErr w:type="gramEnd"/>
      <w:r w:rsidR="00CD466F" w:rsidRPr="008A47A6">
        <w:rPr>
          <w:rFonts w:ascii="Book Antiqua" w:eastAsia="Book Antiqua" w:hAnsi="Book Antiqua" w:cs="Book Antiqua"/>
          <w:color w:val="000000"/>
          <w:vertAlign w:val="superscript"/>
        </w:rPr>
        <w:t>49]</w:t>
      </w:r>
      <w:r w:rsidRPr="008A47A6">
        <w:rPr>
          <w:rFonts w:ascii="Book Antiqua" w:eastAsia="Book Antiqua" w:hAnsi="Book Antiqua" w:cs="Book Antiqua"/>
          <w:color w:val="000000"/>
        </w:rPr>
        <w:t xml:space="preserve">. </w:t>
      </w:r>
    </w:p>
    <w:p w14:paraId="53C2AC3D" w14:textId="77777777" w:rsidR="00A77B3E" w:rsidRPr="008A47A6" w:rsidRDefault="00A77B3E" w:rsidP="008A47A6">
      <w:pPr>
        <w:spacing w:line="360" w:lineRule="auto"/>
        <w:ind w:firstLine="720"/>
        <w:jc w:val="both"/>
        <w:rPr>
          <w:rFonts w:ascii="Book Antiqua" w:hAnsi="Book Antiqua"/>
        </w:rPr>
      </w:pPr>
    </w:p>
    <w:p w14:paraId="6E5683D0" w14:textId="7A749832" w:rsidR="00A77B3E" w:rsidRPr="008A47A6" w:rsidRDefault="00B3382E" w:rsidP="008A47A6">
      <w:pPr>
        <w:spacing w:line="360" w:lineRule="auto"/>
        <w:jc w:val="both"/>
        <w:rPr>
          <w:rFonts w:ascii="Book Antiqua" w:hAnsi="Book Antiqua"/>
          <w:i/>
        </w:rPr>
      </w:pPr>
      <w:r w:rsidRPr="008A47A6">
        <w:rPr>
          <w:rFonts w:ascii="Book Antiqua" w:eastAsia="Book Antiqua" w:hAnsi="Book Antiqua" w:cs="Book Antiqua"/>
          <w:b/>
          <w:bCs/>
          <w:i/>
          <w:color w:val="000000"/>
        </w:rPr>
        <w:t xml:space="preserve">Emerging </w:t>
      </w:r>
      <w:r w:rsidR="00A313FC" w:rsidRPr="008A47A6">
        <w:rPr>
          <w:rFonts w:ascii="Book Antiqua" w:eastAsia="Book Antiqua" w:hAnsi="Book Antiqua" w:cs="Book Antiqua"/>
          <w:b/>
          <w:bCs/>
          <w:i/>
          <w:color w:val="000000"/>
        </w:rPr>
        <w:t>biomarkers in liver allograft rejection</w:t>
      </w:r>
    </w:p>
    <w:p w14:paraId="080BB2BC" w14:textId="2C5A4D48"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color w:val="000000"/>
        </w:rPr>
        <w:t>While liver biopsy currently serves as the gold standard for diagnosing and dif</w:t>
      </w:r>
      <w:r w:rsidR="003D25B9" w:rsidRPr="008A47A6">
        <w:rPr>
          <w:rFonts w:ascii="Book Antiqua" w:eastAsia="Book Antiqua" w:hAnsi="Book Antiqua" w:cs="Book Antiqua"/>
          <w:color w:val="000000"/>
        </w:rPr>
        <w:t>f</w:t>
      </w:r>
      <w:r w:rsidRPr="008A47A6">
        <w:rPr>
          <w:rFonts w:ascii="Book Antiqua" w:eastAsia="Book Antiqua" w:hAnsi="Book Antiqua" w:cs="Book Antiqua"/>
          <w:color w:val="000000"/>
        </w:rPr>
        <w:t xml:space="preserve">erentiating various types of allograft rejection, its invasive nature and associate complications limit its routine </w:t>
      </w:r>
      <w:proofErr w:type="gramStart"/>
      <w:r w:rsidRPr="008A47A6">
        <w:rPr>
          <w:rFonts w:ascii="Book Antiqua" w:eastAsia="Book Antiqua" w:hAnsi="Book Antiqua" w:cs="Book Antiqua"/>
          <w:color w:val="000000"/>
        </w:rPr>
        <w:t>use</w:t>
      </w:r>
      <w:r w:rsidR="00930FC9" w:rsidRPr="008A47A6">
        <w:rPr>
          <w:rFonts w:ascii="Book Antiqua" w:eastAsia="Book Antiqua" w:hAnsi="Book Antiqua" w:cs="Book Antiqua"/>
          <w:color w:val="000000"/>
          <w:vertAlign w:val="superscript"/>
        </w:rPr>
        <w:t>[</w:t>
      </w:r>
      <w:proofErr w:type="gramEnd"/>
      <w:r w:rsidR="00930FC9" w:rsidRPr="008A47A6">
        <w:rPr>
          <w:rFonts w:ascii="Book Antiqua" w:eastAsia="Book Antiqua" w:hAnsi="Book Antiqua" w:cs="Book Antiqua"/>
          <w:color w:val="000000"/>
          <w:vertAlign w:val="superscript"/>
        </w:rPr>
        <w:t>66]</w:t>
      </w:r>
      <w:r w:rsidRPr="008A47A6">
        <w:rPr>
          <w:rFonts w:ascii="Book Antiqua" w:eastAsia="Book Antiqua" w:hAnsi="Book Antiqua" w:cs="Book Antiqua"/>
          <w:color w:val="000000"/>
        </w:rPr>
        <w:t>. Therefore, ongoing efforts focus on developing less invasive biomarkers to improve monitoring and diagnosis. An ideal biomarker should be highly sensitive, specific, noninvasive, readily available, reproducible, and cost-</w:t>
      </w:r>
      <w:proofErr w:type="gramStart"/>
      <w:r w:rsidRPr="008A47A6">
        <w:rPr>
          <w:rFonts w:ascii="Book Antiqua" w:eastAsia="Book Antiqua" w:hAnsi="Book Antiqua" w:cs="Book Antiqua"/>
          <w:color w:val="000000"/>
        </w:rPr>
        <w:t>effective</w:t>
      </w:r>
      <w:r w:rsidR="009F743C" w:rsidRPr="008A47A6">
        <w:rPr>
          <w:rFonts w:ascii="Book Antiqua" w:eastAsia="Book Antiqua" w:hAnsi="Book Antiqua" w:cs="Book Antiqua"/>
          <w:color w:val="000000"/>
          <w:vertAlign w:val="superscript"/>
        </w:rPr>
        <w:t>[</w:t>
      </w:r>
      <w:proofErr w:type="gramEnd"/>
      <w:r w:rsidR="009F743C" w:rsidRPr="008A47A6">
        <w:rPr>
          <w:rFonts w:ascii="Book Antiqua" w:eastAsia="Book Antiqua" w:hAnsi="Book Antiqua" w:cs="Book Antiqua"/>
          <w:color w:val="000000"/>
          <w:vertAlign w:val="superscript"/>
        </w:rPr>
        <w:t>66]</w:t>
      </w:r>
      <w:r w:rsidRPr="008A47A6">
        <w:rPr>
          <w:rFonts w:ascii="Book Antiqua" w:eastAsia="Book Antiqua" w:hAnsi="Book Antiqua" w:cs="Book Antiqua"/>
          <w:color w:val="000000"/>
        </w:rPr>
        <w:t>. Donor-derived cell-free DNA (dd-</w:t>
      </w:r>
      <w:proofErr w:type="spellStart"/>
      <w:r w:rsidRPr="008A47A6">
        <w:rPr>
          <w:rFonts w:ascii="Book Antiqua" w:eastAsia="Book Antiqua" w:hAnsi="Book Antiqua" w:cs="Book Antiqua"/>
          <w:color w:val="000000"/>
        </w:rPr>
        <w:t>cfDNA</w:t>
      </w:r>
      <w:proofErr w:type="spellEnd"/>
      <w:r w:rsidRPr="008A47A6">
        <w:rPr>
          <w:rFonts w:ascii="Book Antiqua" w:eastAsia="Book Antiqua" w:hAnsi="Book Antiqua" w:cs="Book Antiqua"/>
          <w:color w:val="000000"/>
        </w:rPr>
        <w:t xml:space="preserve">) shows promise as a novel biomarker for identifying graft </w:t>
      </w:r>
      <w:proofErr w:type="gramStart"/>
      <w:r w:rsidRPr="008A47A6">
        <w:rPr>
          <w:rFonts w:ascii="Book Antiqua" w:eastAsia="Book Antiqua" w:hAnsi="Book Antiqua" w:cs="Book Antiqua"/>
          <w:color w:val="000000"/>
        </w:rPr>
        <w:t>injury</w:t>
      </w:r>
      <w:r w:rsidR="009F743C" w:rsidRPr="008A47A6">
        <w:rPr>
          <w:rFonts w:ascii="Book Antiqua" w:eastAsia="Book Antiqua" w:hAnsi="Book Antiqua" w:cs="Book Antiqua"/>
          <w:color w:val="000000"/>
          <w:vertAlign w:val="superscript"/>
        </w:rPr>
        <w:t>[</w:t>
      </w:r>
      <w:proofErr w:type="gramEnd"/>
      <w:r w:rsidR="009F743C" w:rsidRPr="008A47A6">
        <w:rPr>
          <w:rFonts w:ascii="Book Antiqua" w:eastAsia="Book Antiqua" w:hAnsi="Book Antiqua" w:cs="Book Antiqua"/>
          <w:color w:val="000000"/>
          <w:vertAlign w:val="superscript"/>
        </w:rPr>
        <w:t>67]</w:t>
      </w:r>
      <w:r w:rsidRPr="008A47A6">
        <w:rPr>
          <w:rFonts w:ascii="Book Antiqua" w:eastAsia="Book Antiqua" w:hAnsi="Book Antiqua" w:cs="Book Antiqua"/>
          <w:color w:val="000000"/>
        </w:rPr>
        <w:t>. In one of the initial investigations, it was established that the levels of dd-</w:t>
      </w:r>
      <w:proofErr w:type="spellStart"/>
      <w:r w:rsidRPr="008A47A6">
        <w:rPr>
          <w:rFonts w:ascii="Book Antiqua" w:eastAsia="Book Antiqua" w:hAnsi="Book Antiqua" w:cs="Book Antiqua"/>
          <w:color w:val="000000"/>
        </w:rPr>
        <w:t>cfDNA</w:t>
      </w:r>
      <w:proofErr w:type="spellEnd"/>
      <w:r w:rsidRPr="008A47A6">
        <w:rPr>
          <w:rFonts w:ascii="Book Antiqua" w:eastAsia="Book Antiqua" w:hAnsi="Book Antiqua" w:cs="Book Antiqua"/>
          <w:color w:val="000000"/>
        </w:rPr>
        <w:t xml:space="preserve"> in the plasma could serve as indicators of cell death, originating from necrotic or apoptotic cells within the transplanted </w:t>
      </w:r>
      <w:proofErr w:type="gramStart"/>
      <w:r w:rsidRPr="008A47A6">
        <w:rPr>
          <w:rFonts w:ascii="Book Antiqua" w:eastAsia="Book Antiqua" w:hAnsi="Book Antiqua" w:cs="Book Antiqua"/>
          <w:color w:val="000000"/>
        </w:rPr>
        <w:t>organ</w:t>
      </w:r>
      <w:r w:rsidR="009F743C" w:rsidRPr="008A47A6">
        <w:rPr>
          <w:rFonts w:ascii="Book Antiqua" w:eastAsia="Book Antiqua" w:hAnsi="Book Antiqua" w:cs="Book Antiqua"/>
          <w:color w:val="000000"/>
          <w:vertAlign w:val="superscript"/>
        </w:rPr>
        <w:t>[</w:t>
      </w:r>
      <w:proofErr w:type="gramEnd"/>
      <w:r w:rsidR="009F743C" w:rsidRPr="008A47A6">
        <w:rPr>
          <w:rFonts w:ascii="Book Antiqua" w:eastAsia="Book Antiqua" w:hAnsi="Book Antiqua" w:cs="Book Antiqua"/>
          <w:color w:val="000000"/>
          <w:vertAlign w:val="superscript"/>
        </w:rPr>
        <w:t>68]</w:t>
      </w:r>
      <w:r w:rsidRPr="008A47A6">
        <w:rPr>
          <w:rFonts w:ascii="Book Antiqua" w:eastAsia="Book Antiqua" w:hAnsi="Book Antiqua" w:cs="Book Antiqua"/>
          <w:color w:val="000000"/>
        </w:rPr>
        <w:t xml:space="preserve">. Consequently, this biomarker holds potential for predicting rejection before apparent clinical signs such </w:t>
      </w:r>
      <w:proofErr w:type="spellStart"/>
      <w:r w:rsidRPr="008A47A6">
        <w:rPr>
          <w:rFonts w:ascii="Book Antiqua" w:eastAsia="Book Antiqua" w:hAnsi="Book Antiqua" w:cs="Book Antiqua"/>
          <w:color w:val="000000"/>
        </w:rPr>
        <w:t>ase</w:t>
      </w:r>
      <w:proofErr w:type="spellEnd"/>
      <w:r w:rsidRPr="008A47A6">
        <w:rPr>
          <w:rFonts w:ascii="Book Antiqua" w:eastAsia="Book Antiqua" w:hAnsi="Book Antiqua" w:cs="Book Antiqua"/>
          <w:color w:val="000000"/>
        </w:rPr>
        <w:t xml:space="preserve"> elevated liver enzymes. Furthermore, gene expression profiles, as well as serum and plasma proteins like cytokines, metabolites, and antibodies, represent potential biomarkers for identifying signatures of allograft rejection in blood samples; examination of specific T-cell and B-cell immunophenotypes in LT recipients has the potential to offer predictive insights regarding allograft </w:t>
      </w:r>
      <w:proofErr w:type="gramStart"/>
      <w:r w:rsidRPr="008A47A6">
        <w:rPr>
          <w:rFonts w:ascii="Book Antiqua" w:eastAsia="Book Antiqua" w:hAnsi="Book Antiqua" w:cs="Book Antiqua"/>
          <w:color w:val="000000"/>
        </w:rPr>
        <w:t>rejection</w:t>
      </w:r>
      <w:r w:rsidR="00E66281" w:rsidRPr="008A47A6">
        <w:rPr>
          <w:rFonts w:ascii="Book Antiqua" w:eastAsia="Book Antiqua" w:hAnsi="Book Antiqua" w:cs="Book Antiqua"/>
          <w:color w:val="000000"/>
          <w:vertAlign w:val="superscript"/>
        </w:rPr>
        <w:t>[</w:t>
      </w:r>
      <w:proofErr w:type="gramEnd"/>
      <w:r w:rsidR="00E66281" w:rsidRPr="008A47A6">
        <w:rPr>
          <w:rFonts w:ascii="Book Antiqua" w:eastAsia="Book Antiqua" w:hAnsi="Book Antiqua" w:cs="Book Antiqua"/>
          <w:color w:val="000000"/>
          <w:vertAlign w:val="superscript"/>
        </w:rPr>
        <w:t>69]</w:t>
      </w:r>
      <w:r w:rsidRPr="008A47A6">
        <w:rPr>
          <w:rFonts w:ascii="Book Antiqua" w:eastAsia="Book Antiqua" w:hAnsi="Book Antiqua" w:cs="Book Antiqua"/>
          <w:color w:val="000000"/>
        </w:rPr>
        <w:t xml:space="preserve">. </w:t>
      </w:r>
    </w:p>
    <w:p w14:paraId="43D486A0" w14:textId="77777777" w:rsidR="00A77B3E" w:rsidRPr="008A47A6" w:rsidRDefault="00B3382E" w:rsidP="008A47A6">
      <w:pPr>
        <w:spacing w:line="360" w:lineRule="auto"/>
        <w:ind w:firstLine="720"/>
        <w:jc w:val="both"/>
        <w:rPr>
          <w:rFonts w:ascii="Book Antiqua" w:hAnsi="Book Antiqua"/>
        </w:rPr>
      </w:pPr>
      <w:r w:rsidRPr="008A47A6">
        <w:rPr>
          <w:rFonts w:ascii="Book Antiqua" w:eastAsia="Book Antiqua" w:hAnsi="Book Antiqua" w:cs="Book Antiqua"/>
          <w:color w:val="000000"/>
        </w:rPr>
        <w:t>In conclusion, it is important to recognize both acute and chronic rejection of liver grafts as significant clinical events linked to an increased risk of graft failure and mortality. To prevent rejection after LT, it is necessary to carefully consider optimal donor and recipient selection, appropriate immunosuppression protocol and implementation of immune monitoring strategies.</w:t>
      </w:r>
    </w:p>
    <w:p w14:paraId="4B3D8808" w14:textId="77777777" w:rsidR="00A77B3E" w:rsidRPr="008A47A6" w:rsidRDefault="00A77B3E" w:rsidP="008A47A6">
      <w:pPr>
        <w:spacing w:line="360" w:lineRule="auto"/>
        <w:ind w:firstLine="720"/>
        <w:jc w:val="both"/>
        <w:rPr>
          <w:rFonts w:ascii="Book Antiqua" w:hAnsi="Book Antiqua"/>
        </w:rPr>
      </w:pPr>
    </w:p>
    <w:p w14:paraId="129887EE"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b/>
          <w:caps/>
          <w:color w:val="000000"/>
          <w:u w:val="single"/>
        </w:rPr>
        <w:t>ADVANCEMENTS AND CHALLENGES IN IMMUNOSUPPRESSIVE THERAPY FOR LIVER TRANSPLANTATION</w:t>
      </w:r>
    </w:p>
    <w:p w14:paraId="00A373F5"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color w:val="000000"/>
        </w:rPr>
        <w:t xml:space="preserve">Since the first human LT in 1963, important progress has been made in the field of immunosuppressive therapy. Initially, azathioprine and corticosteroids were the main immunosuppressive drugs used. In 1982, the introduction of cyclosporin, a calcineurin </w:t>
      </w:r>
      <w:r w:rsidRPr="008A47A6">
        <w:rPr>
          <w:rFonts w:ascii="Book Antiqua" w:eastAsia="Book Antiqua" w:hAnsi="Book Antiqua" w:cs="Book Antiqua"/>
          <w:color w:val="000000"/>
        </w:rPr>
        <w:lastRenderedPageBreak/>
        <w:t xml:space="preserve">inhibitor (CNI), greatly improved 1-year patient survival from 26% to 70% solidifying CNI based regimens as the cornerstone of </w:t>
      </w:r>
      <w:proofErr w:type="gramStart"/>
      <w:r w:rsidRPr="008A47A6">
        <w:rPr>
          <w:rFonts w:ascii="Book Antiqua" w:eastAsia="Book Antiqua" w:hAnsi="Book Antiqua" w:cs="Book Antiqua"/>
          <w:color w:val="000000"/>
        </w:rPr>
        <w:t>immunosuppression</w:t>
      </w:r>
      <w:r w:rsidR="00E54DA7" w:rsidRPr="008A47A6">
        <w:rPr>
          <w:rFonts w:ascii="Book Antiqua" w:eastAsia="Book Antiqua" w:hAnsi="Book Antiqua" w:cs="Book Antiqua"/>
          <w:color w:val="000000"/>
          <w:vertAlign w:val="superscript"/>
        </w:rPr>
        <w:t>[</w:t>
      </w:r>
      <w:proofErr w:type="gramEnd"/>
      <w:r w:rsidR="00E54DA7" w:rsidRPr="008A47A6">
        <w:rPr>
          <w:rFonts w:ascii="Book Antiqua" w:eastAsia="Book Antiqua" w:hAnsi="Book Antiqua" w:cs="Book Antiqua"/>
          <w:color w:val="000000"/>
          <w:vertAlign w:val="superscript"/>
        </w:rPr>
        <w:t>70]</w:t>
      </w:r>
      <w:r w:rsidRPr="008A47A6">
        <w:rPr>
          <w:rFonts w:ascii="Book Antiqua" w:eastAsia="Book Antiqua" w:hAnsi="Book Antiqua" w:cs="Book Antiqua"/>
          <w:color w:val="000000"/>
        </w:rPr>
        <w:t>. Subsequent developments have led to the integration of new agents into treatment protocols. Although existing protocols are successful in preventing rejection, there is a demand for novel medications that can minimize the adverse effects of immunosuppression and strengthen the immune system's ability to fight infections and detect tumors.</w:t>
      </w:r>
    </w:p>
    <w:p w14:paraId="19A41DDA" w14:textId="02990885" w:rsidR="00A77B3E" w:rsidRPr="008A47A6" w:rsidRDefault="00B3382E" w:rsidP="008A47A6">
      <w:pPr>
        <w:spacing w:line="360" w:lineRule="auto"/>
        <w:ind w:firstLine="720"/>
        <w:jc w:val="both"/>
        <w:rPr>
          <w:rFonts w:ascii="Book Antiqua" w:hAnsi="Book Antiqua"/>
        </w:rPr>
      </w:pPr>
      <w:r w:rsidRPr="008A47A6">
        <w:rPr>
          <w:rFonts w:ascii="Book Antiqua" w:eastAsia="Book Antiqua" w:hAnsi="Book Antiqua" w:cs="Book Antiqua"/>
          <w:color w:val="000000"/>
        </w:rPr>
        <w:t>In LT, immunosuppression comprises of two phases: induction and maintenance. The induction phase, initiated during transplantation, involves the administration of immunosuppres</w:t>
      </w:r>
      <w:r w:rsidR="003D25B9" w:rsidRPr="008A47A6">
        <w:rPr>
          <w:rFonts w:ascii="Book Antiqua" w:eastAsia="Book Antiqua" w:hAnsi="Book Antiqua" w:cs="Book Antiqua"/>
          <w:color w:val="000000"/>
        </w:rPr>
        <w:t>s</w:t>
      </w:r>
      <w:r w:rsidRPr="008A47A6">
        <w:rPr>
          <w:rFonts w:ascii="Book Antiqua" w:eastAsia="Book Antiqua" w:hAnsi="Book Antiqua" w:cs="Book Antiqua"/>
          <w:color w:val="000000"/>
        </w:rPr>
        <w:t xml:space="preserve">ive drugs to prevent early forms of rejection and promote graft acceptance. Subsequently, a gradual reduction of immunosuppressive medication, known as tapering, is employed. The maintenance phase is then designed to sustain long-term allograft acceptance, preventing late-onset forms of rejection. This approach leverages the natural decline of the direct immunologic pathway, characterized by immediate and robust immune responses that associated with acute rejection. In contrast, the indirect pathway involves slower, less intense immune responses, typically associated with chronic rejection, as described in the preceding section. </w:t>
      </w:r>
    </w:p>
    <w:p w14:paraId="4819EF3D" w14:textId="76CEC982" w:rsidR="00A77B3E" w:rsidRPr="008A47A6" w:rsidRDefault="00B3382E" w:rsidP="008A47A6">
      <w:pPr>
        <w:spacing w:line="360" w:lineRule="auto"/>
        <w:ind w:firstLine="720"/>
        <w:jc w:val="both"/>
        <w:rPr>
          <w:rFonts w:ascii="Book Antiqua" w:hAnsi="Book Antiqua"/>
        </w:rPr>
      </w:pPr>
      <w:r w:rsidRPr="008A47A6">
        <w:rPr>
          <w:rFonts w:ascii="Book Antiqua" w:eastAsia="Book Antiqua" w:hAnsi="Book Antiqua" w:cs="Book Antiqua"/>
          <w:color w:val="000000"/>
        </w:rPr>
        <w:t>Immunosuppression in LT targets various immunological pathways to prevent graft rejection and promote graft survival. These pathways include the activation of T-cells through stimulatory and costimulatory pathways, cytokine release, and T-cell differentiation into memory T-</w:t>
      </w:r>
      <w:proofErr w:type="gramStart"/>
      <w:r w:rsidRPr="008A47A6">
        <w:rPr>
          <w:rFonts w:ascii="Book Antiqua" w:eastAsia="Book Antiqua" w:hAnsi="Book Antiqua" w:cs="Book Antiqua"/>
          <w:color w:val="000000"/>
        </w:rPr>
        <w:t>cells</w:t>
      </w:r>
      <w:r w:rsidR="003377CE" w:rsidRPr="008A47A6">
        <w:rPr>
          <w:rFonts w:ascii="Book Antiqua" w:eastAsia="Book Antiqua" w:hAnsi="Book Antiqua" w:cs="Book Antiqua"/>
          <w:color w:val="000000"/>
          <w:vertAlign w:val="superscript"/>
        </w:rPr>
        <w:t>[</w:t>
      </w:r>
      <w:proofErr w:type="gramEnd"/>
      <w:r w:rsidR="003377CE" w:rsidRPr="008A47A6">
        <w:rPr>
          <w:rFonts w:ascii="Book Antiqua" w:eastAsia="Book Antiqua" w:hAnsi="Book Antiqua" w:cs="Book Antiqua"/>
          <w:color w:val="000000"/>
          <w:vertAlign w:val="superscript"/>
        </w:rPr>
        <w:t>1]</w:t>
      </w:r>
      <w:r w:rsidRPr="008A47A6">
        <w:rPr>
          <w:rFonts w:ascii="Book Antiqua" w:eastAsia="Book Antiqua" w:hAnsi="Book Antiqua" w:cs="Book Antiqua"/>
          <w:color w:val="000000"/>
        </w:rPr>
        <w:t xml:space="preserve">. Additionally, the inhibition of the mechanistic target of rapamycin (mTOR) pathway has been shown to attenuate intracellular signaling involved in </w:t>
      </w:r>
      <w:proofErr w:type="gramStart"/>
      <w:r w:rsidRPr="008A47A6">
        <w:rPr>
          <w:rFonts w:ascii="Book Antiqua" w:eastAsia="Book Antiqua" w:hAnsi="Book Antiqua" w:cs="Book Antiqua"/>
          <w:color w:val="000000"/>
        </w:rPr>
        <w:t>AMR</w:t>
      </w:r>
      <w:r w:rsidR="007D14A8" w:rsidRPr="008A47A6">
        <w:rPr>
          <w:rFonts w:ascii="Book Antiqua" w:eastAsia="Book Antiqua" w:hAnsi="Book Antiqua" w:cs="Book Antiqua"/>
          <w:color w:val="000000"/>
          <w:vertAlign w:val="superscript"/>
        </w:rPr>
        <w:t>[</w:t>
      </w:r>
      <w:proofErr w:type="gramEnd"/>
      <w:r w:rsidR="007D14A8" w:rsidRPr="008A47A6">
        <w:rPr>
          <w:rFonts w:ascii="Book Antiqua" w:eastAsia="Book Antiqua" w:hAnsi="Book Antiqua" w:cs="Book Antiqua"/>
          <w:color w:val="000000"/>
          <w:vertAlign w:val="superscript"/>
        </w:rPr>
        <w:t>71]</w:t>
      </w:r>
      <w:r w:rsidRPr="008A47A6">
        <w:rPr>
          <w:rFonts w:ascii="Book Antiqua" w:eastAsia="Book Antiqua" w:hAnsi="Book Antiqua" w:cs="Book Antiqua"/>
          <w:color w:val="000000"/>
        </w:rPr>
        <w:t xml:space="preserve">. The emergence of </w:t>
      </w:r>
      <w:proofErr w:type="spellStart"/>
      <w:r w:rsidRPr="008A47A6">
        <w:rPr>
          <w:rFonts w:ascii="Book Antiqua" w:eastAsia="Book Antiqua" w:hAnsi="Book Antiqua" w:cs="Book Antiqua"/>
          <w:color w:val="000000"/>
        </w:rPr>
        <w:t>dnDSA</w:t>
      </w:r>
      <w:proofErr w:type="spellEnd"/>
      <w:r w:rsidRPr="008A47A6">
        <w:rPr>
          <w:rFonts w:ascii="Book Antiqua" w:eastAsia="Book Antiqua" w:hAnsi="Book Antiqua" w:cs="Book Antiqua"/>
          <w:color w:val="000000"/>
        </w:rPr>
        <w:t xml:space="preserve"> is now recognized as a novel risk factor for graft rejection. Immunosuppressive therapy is designed to inhibit </w:t>
      </w:r>
      <w:proofErr w:type="spellStart"/>
      <w:r w:rsidRPr="008A47A6">
        <w:rPr>
          <w:rFonts w:ascii="Book Antiqua" w:eastAsia="Book Antiqua" w:hAnsi="Book Antiqua" w:cs="Book Antiqua"/>
          <w:color w:val="000000"/>
        </w:rPr>
        <w:t>dnDSA</w:t>
      </w:r>
      <w:proofErr w:type="spellEnd"/>
      <w:r w:rsidRPr="008A47A6">
        <w:rPr>
          <w:rFonts w:ascii="Book Antiqua" w:eastAsia="Book Antiqua" w:hAnsi="Book Antiqua" w:cs="Book Antiqua"/>
          <w:color w:val="000000"/>
        </w:rPr>
        <w:t xml:space="preserve"> formation by reducing plasma cells, and consequently, antibody </w:t>
      </w:r>
      <w:proofErr w:type="gramStart"/>
      <w:r w:rsidRPr="008A47A6">
        <w:rPr>
          <w:rFonts w:ascii="Book Antiqua" w:eastAsia="Book Antiqua" w:hAnsi="Book Antiqua" w:cs="Book Antiqua"/>
          <w:color w:val="000000"/>
        </w:rPr>
        <w:t>production</w:t>
      </w:r>
      <w:r w:rsidR="000C04C5" w:rsidRPr="008A47A6">
        <w:rPr>
          <w:rFonts w:ascii="Book Antiqua" w:eastAsia="Book Antiqua" w:hAnsi="Book Antiqua" w:cs="Book Antiqua"/>
          <w:color w:val="000000"/>
          <w:vertAlign w:val="superscript"/>
        </w:rPr>
        <w:t>[</w:t>
      </w:r>
      <w:proofErr w:type="gramEnd"/>
      <w:r w:rsidR="000C04C5" w:rsidRPr="008A47A6">
        <w:rPr>
          <w:rFonts w:ascii="Book Antiqua" w:eastAsia="Book Antiqua" w:hAnsi="Book Antiqua" w:cs="Book Antiqua"/>
          <w:color w:val="000000"/>
          <w:vertAlign w:val="superscript"/>
        </w:rPr>
        <w:t>3]</w:t>
      </w:r>
      <w:r w:rsidRPr="008A47A6">
        <w:rPr>
          <w:rFonts w:ascii="Book Antiqua" w:eastAsia="Book Antiqua" w:hAnsi="Book Antiqua" w:cs="Book Antiqua"/>
          <w:color w:val="000000"/>
        </w:rPr>
        <w:t xml:space="preserve">. Other pathways targeted include B-cell mediated activation of T-cells, and Treg </w:t>
      </w:r>
      <w:proofErr w:type="gramStart"/>
      <w:r w:rsidRPr="008A47A6">
        <w:rPr>
          <w:rFonts w:ascii="Book Antiqua" w:eastAsia="Book Antiqua" w:hAnsi="Book Antiqua" w:cs="Book Antiqua"/>
          <w:color w:val="000000"/>
        </w:rPr>
        <w:t>function</w:t>
      </w:r>
      <w:r w:rsidR="000C04C5" w:rsidRPr="008A47A6">
        <w:rPr>
          <w:rFonts w:ascii="Book Antiqua" w:eastAsia="Book Antiqua" w:hAnsi="Book Antiqua" w:cs="Book Antiqua"/>
          <w:color w:val="000000"/>
          <w:vertAlign w:val="superscript"/>
        </w:rPr>
        <w:t>[</w:t>
      </w:r>
      <w:proofErr w:type="gramEnd"/>
      <w:r w:rsidR="000C04C5" w:rsidRPr="008A47A6">
        <w:rPr>
          <w:rFonts w:ascii="Book Antiqua" w:eastAsia="Book Antiqua" w:hAnsi="Book Antiqua" w:cs="Book Antiqua"/>
          <w:color w:val="000000"/>
          <w:vertAlign w:val="superscript"/>
        </w:rPr>
        <w:t>72]</w:t>
      </w:r>
      <w:r w:rsidRPr="008A47A6">
        <w:rPr>
          <w:rFonts w:ascii="Book Antiqua" w:eastAsia="Book Antiqua" w:hAnsi="Book Antiqua" w:cs="Book Antiqua"/>
          <w:color w:val="000000"/>
        </w:rPr>
        <w:t xml:space="preserve">. The characteristics </w:t>
      </w:r>
      <w:r w:rsidR="003D25B9" w:rsidRPr="008A47A6">
        <w:rPr>
          <w:rFonts w:ascii="Book Antiqua" w:eastAsia="Book Antiqua" w:hAnsi="Book Antiqua" w:cs="Book Antiqua"/>
          <w:color w:val="000000"/>
        </w:rPr>
        <w:t xml:space="preserve">of </w:t>
      </w:r>
      <w:r w:rsidRPr="008A47A6">
        <w:rPr>
          <w:rFonts w:ascii="Book Antiqua" w:eastAsia="Book Antiqua" w:hAnsi="Book Antiqua" w:cs="Book Antiqua"/>
          <w:color w:val="000000"/>
        </w:rPr>
        <w:t>the primary immunosuppressive drugs used in LT are presented in Table 3, with the respective mechanisms and site of action shown in Figure 1.</w:t>
      </w:r>
    </w:p>
    <w:p w14:paraId="25FBE199" w14:textId="77777777" w:rsidR="00A77B3E" w:rsidRPr="008A47A6" w:rsidRDefault="00A77B3E" w:rsidP="008A47A6">
      <w:pPr>
        <w:spacing w:line="360" w:lineRule="auto"/>
        <w:ind w:firstLine="720"/>
        <w:jc w:val="both"/>
        <w:rPr>
          <w:rFonts w:ascii="Book Antiqua" w:hAnsi="Book Antiqua"/>
        </w:rPr>
      </w:pPr>
    </w:p>
    <w:p w14:paraId="4B0A7210" w14:textId="6A60EC58" w:rsidR="00A77B3E" w:rsidRPr="008A47A6" w:rsidRDefault="00B3382E" w:rsidP="008A47A6">
      <w:pPr>
        <w:spacing w:line="360" w:lineRule="auto"/>
        <w:jc w:val="both"/>
        <w:rPr>
          <w:rFonts w:ascii="Book Antiqua" w:hAnsi="Book Antiqua"/>
          <w:i/>
        </w:rPr>
      </w:pPr>
      <w:r w:rsidRPr="008A47A6">
        <w:rPr>
          <w:rFonts w:ascii="Book Antiqua" w:eastAsia="Book Antiqua" w:hAnsi="Book Antiqua" w:cs="Book Antiqua"/>
          <w:b/>
          <w:bCs/>
          <w:i/>
          <w:color w:val="000000"/>
        </w:rPr>
        <w:t xml:space="preserve">Common </w:t>
      </w:r>
      <w:r w:rsidR="00C12CB4" w:rsidRPr="008A47A6">
        <w:rPr>
          <w:rFonts w:ascii="Book Antiqua" w:eastAsia="Book Antiqua" w:hAnsi="Book Antiqua" w:cs="Book Antiqua"/>
          <w:b/>
          <w:bCs/>
          <w:i/>
          <w:color w:val="000000"/>
        </w:rPr>
        <w:t xml:space="preserve">immunosuppressive protocols </w:t>
      </w:r>
      <w:r w:rsidRPr="008A47A6">
        <w:rPr>
          <w:rFonts w:ascii="Book Antiqua" w:eastAsia="Book Antiqua" w:hAnsi="Book Antiqua" w:cs="Book Antiqua"/>
          <w:b/>
          <w:bCs/>
          <w:i/>
          <w:color w:val="000000"/>
        </w:rPr>
        <w:t>in L</w:t>
      </w:r>
      <w:r w:rsidR="00C12CB4" w:rsidRPr="008A47A6">
        <w:rPr>
          <w:rFonts w:ascii="Book Antiqua" w:eastAsia="Book Antiqua" w:hAnsi="Book Antiqua" w:cs="Book Antiqua"/>
          <w:b/>
          <w:bCs/>
          <w:i/>
          <w:color w:val="000000"/>
        </w:rPr>
        <w:t>T</w:t>
      </w:r>
    </w:p>
    <w:p w14:paraId="6AC6B497" w14:textId="07CBCCD6"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color w:val="000000"/>
        </w:rPr>
        <w:lastRenderedPageBreak/>
        <w:t xml:space="preserve">The most common immunosuppressive protocol, employed in two-thirds of recipients in LT, is a triple-drug regimen, featuring the CNI tacrolimus (TAC), often combined with mycophenolate mofetil or azathioprine, and short-term steroid </w:t>
      </w:r>
      <w:proofErr w:type="gramStart"/>
      <w:r w:rsidRPr="008A47A6">
        <w:rPr>
          <w:rFonts w:ascii="Book Antiqua" w:eastAsia="Book Antiqua" w:hAnsi="Book Antiqua" w:cs="Book Antiqua"/>
          <w:color w:val="000000"/>
        </w:rPr>
        <w:t>therapy</w:t>
      </w:r>
      <w:r w:rsidR="00216AB3" w:rsidRPr="008A47A6">
        <w:rPr>
          <w:rFonts w:ascii="Book Antiqua" w:eastAsia="Book Antiqua" w:hAnsi="Book Antiqua" w:cs="Book Antiqua"/>
          <w:color w:val="000000"/>
          <w:vertAlign w:val="superscript"/>
        </w:rPr>
        <w:t>[</w:t>
      </w:r>
      <w:proofErr w:type="gramEnd"/>
      <w:r w:rsidR="00216AB3" w:rsidRPr="008A47A6">
        <w:rPr>
          <w:rFonts w:ascii="Book Antiqua" w:eastAsia="Book Antiqua" w:hAnsi="Book Antiqua" w:cs="Book Antiqua"/>
          <w:color w:val="000000"/>
          <w:vertAlign w:val="superscript"/>
        </w:rPr>
        <w:t>73]</w:t>
      </w:r>
      <w:r w:rsidRPr="008A47A6">
        <w:rPr>
          <w:rFonts w:ascii="Book Antiqua" w:eastAsia="Book Antiqua" w:hAnsi="Book Antiqua" w:cs="Book Antiqua"/>
          <w:color w:val="000000"/>
        </w:rPr>
        <w:t>. CNIs, notably TAC, play a crucial role in preventing acute rejection and improving graft and patient survival, establishing th</w:t>
      </w:r>
      <w:r w:rsidR="003D25B9" w:rsidRPr="008A47A6">
        <w:rPr>
          <w:rFonts w:ascii="Book Antiqua" w:eastAsia="Book Antiqua" w:hAnsi="Book Antiqua" w:cs="Book Antiqua"/>
          <w:color w:val="000000"/>
        </w:rPr>
        <w:t>e</w:t>
      </w:r>
      <w:r w:rsidRPr="008A47A6">
        <w:rPr>
          <w:rFonts w:ascii="Book Antiqua" w:eastAsia="Book Antiqua" w:hAnsi="Book Antiqua" w:cs="Book Antiqua"/>
          <w:color w:val="000000"/>
        </w:rPr>
        <w:t xml:space="preserve">ir fundamental position in immunosuppressive protocols. Induction therapy with the administration of monoclonal anti-IL2 receptor antibodies, </w:t>
      </w:r>
      <w:r w:rsidRPr="008A47A6">
        <w:rPr>
          <w:rFonts w:ascii="Book Antiqua" w:eastAsia="Book Antiqua" w:hAnsi="Book Antiqua" w:cs="Book Antiqua"/>
          <w:i/>
          <w:iCs/>
          <w:color w:val="000000"/>
        </w:rPr>
        <w:t>e.g.</w:t>
      </w:r>
      <w:r w:rsidRPr="008A47A6">
        <w:rPr>
          <w:rFonts w:ascii="Book Antiqua" w:eastAsia="Book Antiqua" w:hAnsi="Book Antiqua" w:cs="Book Antiqua"/>
          <w:color w:val="000000"/>
        </w:rPr>
        <w:t xml:space="preserve"> </w:t>
      </w:r>
      <w:proofErr w:type="spellStart"/>
      <w:r w:rsidRPr="008A47A6">
        <w:rPr>
          <w:rFonts w:ascii="Book Antiqua" w:eastAsia="Book Antiqua" w:hAnsi="Book Antiqua" w:cs="Book Antiqua"/>
          <w:color w:val="000000"/>
        </w:rPr>
        <w:t>basiliximab</w:t>
      </w:r>
      <w:proofErr w:type="spellEnd"/>
      <w:r w:rsidRPr="008A47A6">
        <w:rPr>
          <w:rFonts w:ascii="Book Antiqua" w:eastAsia="Book Antiqua" w:hAnsi="Book Antiqua" w:cs="Book Antiqua"/>
          <w:color w:val="000000"/>
        </w:rPr>
        <w:t xml:space="preserve">, polyclonal anti-T lymphocyte antibodies, or anti-thymocyte antibodies, is also used in approximately one-third of </w:t>
      </w:r>
      <w:proofErr w:type="gramStart"/>
      <w:r w:rsidRPr="008A47A6">
        <w:rPr>
          <w:rFonts w:ascii="Book Antiqua" w:eastAsia="Book Antiqua" w:hAnsi="Book Antiqua" w:cs="Book Antiqua"/>
          <w:color w:val="000000"/>
        </w:rPr>
        <w:t>recipients</w:t>
      </w:r>
      <w:r w:rsidR="00697F6A" w:rsidRPr="008A47A6">
        <w:rPr>
          <w:rFonts w:ascii="Book Antiqua" w:eastAsia="Book Antiqua" w:hAnsi="Book Antiqua" w:cs="Book Antiqua"/>
          <w:color w:val="000000"/>
          <w:vertAlign w:val="superscript"/>
        </w:rPr>
        <w:t>[</w:t>
      </w:r>
      <w:proofErr w:type="gramEnd"/>
      <w:r w:rsidR="00697F6A" w:rsidRPr="008A47A6">
        <w:rPr>
          <w:rFonts w:ascii="Book Antiqua" w:eastAsia="Book Antiqua" w:hAnsi="Book Antiqua" w:cs="Book Antiqua"/>
          <w:color w:val="000000"/>
          <w:vertAlign w:val="superscript"/>
        </w:rPr>
        <w:t>74]</w:t>
      </w:r>
      <w:r w:rsidRPr="008A47A6">
        <w:rPr>
          <w:rFonts w:ascii="Book Antiqua" w:eastAsia="Book Antiqua" w:hAnsi="Book Antiqua" w:cs="Book Antiqua"/>
          <w:color w:val="000000"/>
        </w:rPr>
        <w:t xml:space="preserve">. Tapering of immunosuppression is a common practice, typically starting with steroids, which are gradually reduced and ideally discontinued to minimize potential side effects associated with prolonged </w:t>
      </w:r>
      <w:proofErr w:type="gramStart"/>
      <w:r w:rsidRPr="008A47A6">
        <w:rPr>
          <w:rFonts w:ascii="Book Antiqua" w:eastAsia="Book Antiqua" w:hAnsi="Book Antiqua" w:cs="Book Antiqua"/>
          <w:color w:val="000000"/>
        </w:rPr>
        <w:t>use</w:t>
      </w:r>
      <w:r w:rsidR="00697F6A" w:rsidRPr="008A47A6">
        <w:rPr>
          <w:rFonts w:ascii="Book Antiqua" w:eastAsia="Book Antiqua" w:hAnsi="Book Antiqua" w:cs="Book Antiqua"/>
          <w:color w:val="000000"/>
          <w:vertAlign w:val="superscript"/>
        </w:rPr>
        <w:t>[</w:t>
      </w:r>
      <w:proofErr w:type="gramEnd"/>
      <w:r w:rsidR="00697F6A" w:rsidRPr="008A47A6">
        <w:rPr>
          <w:rFonts w:ascii="Book Antiqua" w:eastAsia="Book Antiqua" w:hAnsi="Book Antiqua" w:cs="Book Antiqua"/>
          <w:color w:val="000000"/>
          <w:vertAlign w:val="superscript"/>
        </w:rPr>
        <w:t>73]</w:t>
      </w:r>
      <w:r w:rsidRPr="008A47A6">
        <w:rPr>
          <w:rFonts w:ascii="Book Antiqua" w:eastAsia="Book Antiqua" w:hAnsi="Book Antiqua" w:cs="Book Antiqua"/>
          <w:color w:val="000000"/>
        </w:rPr>
        <w:t xml:space="preserve">. The aim in patients with stable long-term graft function is to minimize immunosuppression. Moreover, adopting a monotherapy regimen of extended-release TAC appears to be as effective as standard twice-daily formulations, offering the added benefit of reducing the medication burden for patients with stable graft </w:t>
      </w:r>
      <w:proofErr w:type="gramStart"/>
      <w:r w:rsidRPr="008A47A6">
        <w:rPr>
          <w:rFonts w:ascii="Book Antiqua" w:eastAsia="Book Antiqua" w:hAnsi="Book Antiqua" w:cs="Book Antiqua"/>
          <w:color w:val="000000"/>
        </w:rPr>
        <w:t>function</w:t>
      </w:r>
      <w:r w:rsidR="00BA4108" w:rsidRPr="008A47A6">
        <w:rPr>
          <w:rFonts w:ascii="Book Antiqua" w:eastAsia="Book Antiqua" w:hAnsi="Book Antiqua" w:cs="Book Antiqua"/>
          <w:color w:val="000000"/>
          <w:vertAlign w:val="superscript"/>
        </w:rPr>
        <w:t>[</w:t>
      </w:r>
      <w:proofErr w:type="gramEnd"/>
      <w:r w:rsidR="00BA4108" w:rsidRPr="008A47A6">
        <w:rPr>
          <w:rFonts w:ascii="Book Antiqua" w:eastAsia="Book Antiqua" w:hAnsi="Book Antiqua" w:cs="Book Antiqua"/>
          <w:color w:val="000000"/>
          <w:vertAlign w:val="superscript"/>
        </w:rPr>
        <w:t>75]</w:t>
      </w:r>
      <w:r w:rsidRPr="008A47A6">
        <w:rPr>
          <w:rFonts w:ascii="Book Antiqua" w:eastAsia="Book Antiqua" w:hAnsi="Book Antiqua" w:cs="Book Antiqua"/>
          <w:color w:val="000000"/>
        </w:rPr>
        <w:t xml:space="preserve">. </w:t>
      </w:r>
    </w:p>
    <w:p w14:paraId="640AEA75" w14:textId="77777777" w:rsidR="00A77B3E" w:rsidRPr="008A47A6" w:rsidRDefault="00A77B3E" w:rsidP="008A47A6">
      <w:pPr>
        <w:spacing w:line="360" w:lineRule="auto"/>
        <w:ind w:firstLine="720"/>
        <w:jc w:val="both"/>
        <w:rPr>
          <w:rFonts w:ascii="Book Antiqua" w:hAnsi="Book Antiqua"/>
        </w:rPr>
      </w:pPr>
    </w:p>
    <w:p w14:paraId="11D17009" w14:textId="25E9B578" w:rsidR="00A77B3E" w:rsidRPr="008A47A6" w:rsidRDefault="00B3382E" w:rsidP="008A47A6">
      <w:pPr>
        <w:spacing w:line="360" w:lineRule="auto"/>
        <w:jc w:val="both"/>
        <w:rPr>
          <w:rFonts w:ascii="Book Antiqua" w:hAnsi="Book Antiqua"/>
          <w:i/>
        </w:rPr>
      </w:pPr>
      <w:r w:rsidRPr="008A47A6">
        <w:rPr>
          <w:rFonts w:ascii="Book Antiqua" w:eastAsia="Book Antiqua" w:hAnsi="Book Antiqua" w:cs="Book Antiqua"/>
          <w:b/>
          <w:bCs/>
          <w:i/>
          <w:color w:val="000000"/>
        </w:rPr>
        <w:t xml:space="preserve">Efficacy and </w:t>
      </w:r>
      <w:r w:rsidR="0014523C" w:rsidRPr="008A47A6">
        <w:rPr>
          <w:rFonts w:ascii="Book Antiqua" w:eastAsia="Book Antiqua" w:hAnsi="Book Antiqua" w:cs="Book Antiqua"/>
          <w:b/>
          <w:bCs/>
          <w:i/>
          <w:color w:val="000000"/>
        </w:rPr>
        <w:t xml:space="preserve">safety </w:t>
      </w:r>
      <w:r w:rsidRPr="008A47A6">
        <w:rPr>
          <w:rFonts w:ascii="Book Antiqua" w:eastAsia="Book Antiqua" w:hAnsi="Book Antiqua" w:cs="Book Antiqua"/>
          <w:b/>
          <w:bCs/>
          <w:i/>
          <w:color w:val="000000"/>
        </w:rPr>
        <w:t xml:space="preserve">of mTOR </w:t>
      </w:r>
      <w:r w:rsidR="00A00A1C" w:rsidRPr="008A47A6">
        <w:rPr>
          <w:rFonts w:ascii="Book Antiqua" w:eastAsia="Book Antiqua" w:hAnsi="Book Antiqua" w:cs="Book Antiqua"/>
          <w:b/>
          <w:bCs/>
          <w:i/>
          <w:color w:val="000000"/>
        </w:rPr>
        <w:t xml:space="preserve">inhibitors </w:t>
      </w:r>
      <w:r w:rsidRPr="008A47A6">
        <w:rPr>
          <w:rFonts w:ascii="Book Antiqua" w:eastAsia="Book Antiqua" w:hAnsi="Book Antiqua" w:cs="Book Antiqua"/>
          <w:b/>
          <w:bCs/>
          <w:i/>
          <w:color w:val="000000"/>
        </w:rPr>
        <w:t xml:space="preserve">in </w:t>
      </w:r>
      <w:r w:rsidR="001302DA" w:rsidRPr="008A47A6">
        <w:rPr>
          <w:rFonts w:ascii="Book Antiqua" w:eastAsia="Book Antiqua" w:hAnsi="Book Antiqua" w:cs="Book Antiqua"/>
          <w:b/>
          <w:bCs/>
          <w:i/>
          <w:color w:val="000000"/>
        </w:rPr>
        <w:t>liver transplants</w:t>
      </w:r>
    </w:p>
    <w:p w14:paraId="2AC3C178"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color w:val="000000"/>
        </w:rPr>
        <w:t xml:space="preserve">While standard multidrug immunosuppression regimens are commonly used, they may not significantly reduce clinically relevant episodes of T-cell-mediated rejection and may even have counterproductive effects in low-risk transplant </w:t>
      </w:r>
      <w:proofErr w:type="gramStart"/>
      <w:r w:rsidRPr="008A47A6">
        <w:rPr>
          <w:rFonts w:ascii="Book Antiqua" w:eastAsia="Book Antiqua" w:hAnsi="Book Antiqua" w:cs="Book Antiqua"/>
          <w:color w:val="000000"/>
        </w:rPr>
        <w:t>candidates</w:t>
      </w:r>
      <w:r w:rsidR="00CD2D5B" w:rsidRPr="008A47A6">
        <w:rPr>
          <w:rFonts w:ascii="Book Antiqua" w:eastAsia="Book Antiqua" w:hAnsi="Book Antiqua" w:cs="Book Antiqua"/>
          <w:color w:val="000000"/>
          <w:vertAlign w:val="superscript"/>
        </w:rPr>
        <w:t>[</w:t>
      </w:r>
      <w:proofErr w:type="gramEnd"/>
      <w:r w:rsidR="00CD2D5B" w:rsidRPr="008A47A6">
        <w:rPr>
          <w:rFonts w:ascii="Book Antiqua" w:eastAsia="Book Antiqua" w:hAnsi="Book Antiqua" w:cs="Book Antiqua"/>
          <w:color w:val="000000"/>
          <w:vertAlign w:val="superscript"/>
        </w:rPr>
        <w:t>1,73]</w:t>
      </w:r>
      <w:r w:rsidRPr="008A47A6">
        <w:rPr>
          <w:rFonts w:ascii="Book Antiqua" w:eastAsia="Book Antiqua" w:hAnsi="Book Antiqua" w:cs="Book Antiqua"/>
          <w:color w:val="000000"/>
        </w:rPr>
        <w:t xml:space="preserve">. Furthermore, although CNIs effectively prevent rejection episodes, they are linked to various side effects, such as nephrotoxicity, chronic renal dysfunction, increased cardiovascular disease risk, hypertension, diabetes, and malignancies. These side effects contribute to increased morbidity and mortality, making CNI-free or -sparing protocols in LT a topic of </w:t>
      </w:r>
      <w:proofErr w:type="gramStart"/>
      <w:r w:rsidRPr="008A47A6">
        <w:rPr>
          <w:rFonts w:ascii="Book Antiqua" w:eastAsia="Book Antiqua" w:hAnsi="Book Antiqua" w:cs="Book Antiqua"/>
          <w:color w:val="000000"/>
        </w:rPr>
        <w:t>interest</w:t>
      </w:r>
      <w:r w:rsidR="00CD2D5B" w:rsidRPr="008A47A6">
        <w:rPr>
          <w:rFonts w:ascii="Book Antiqua" w:eastAsia="Book Antiqua" w:hAnsi="Book Antiqua" w:cs="Book Antiqua"/>
          <w:color w:val="000000"/>
          <w:vertAlign w:val="superscript"/>
        </w:rPr>
        <w:t>[</w:t>
      </w:r>
      <w:proofErr w:type="gramEnd"/>
      <w:r w:rsidR="00CD2D5B" w:rsidRPr="008A47A6">
        <w:rPr>
          <w:rFonts w:ascii="Book Antiqua" w:eastAsia="Book Antiqua" w:hAnsi="Book Antiqua" w:cs="Book Antiqua"/>
          <w:color w:val="000000"/>
          <w:vertAlign w:val="superscript"/>
        </w:rPr>
        <w:t>76-78]</w:t>
      </w:r>
      <w:r w:rsidRPr="008A47A6">
        <w:rPr>
          <w:rFonts w:ascii="Book Antiqua" w:eastAsia="Book Antiqua" w:hAnsi="Book Antiqua" w:cs="Book Antiqua"/>
          <w:color w:val="000000"/>
        </w:rPr>
        <w:t xml:space="preserve">. </w:t>
      </w:r>
    </w:p>
    <w:p w14:paraId="32E1D4EA" w14:textId="1D0AFC69" w:rsidR="00A77B3E" w:rsidRPr="008A47A6" w:rsidRDefault="00B3382E" w:rsidP="008A47A6">
      <w:pPr>
        <w:spacing w:line="360" w:lineRule="auto"/>
        <w:ind w:firstLine="720"/>
        <w:jc w:val="both"/>
        <w:rPr>
          <w:rFonts w:ascii="Book Antiqua" w:hAnsi="Book Antiqua"/>
        </w:rPr>
      </w:pPr>
      <w:r w:rsidRPr="008A47A6">
        <w:rPr>
          <w:rFonts w:ascii="Book Antiqua" w:eastAsia="Book Antiqua" w:hAnsi="Book Antiqua" w:cs="Book Antiqua"/>
          <w:color w:val="000000"/>
        </w:rPr>
        <w:t>Despite initial concerns regarding the potential for hepatic artery thrombosis and decreased wound healing due to anti-angiogenic properties, numerous studies have demonstrated the safety and efficacy of mTOR inhibitors when used in conjunction with reduced TAC (</w:t>
      </w:r>
      <w:proofErr w:type="spellStart"/>
      <w:r w:rsidRPr="008A47A6">
        <w:rPr>
          <w:rFonts w:ascii="Book Antiqua" w:eastAsia="Book Antiqua" w:hAnsi="Book Antiqua" w:cs="Book Antiqua"/>
          <w:color w:val="000000"/>
        </w:rPr>
        <w:t>rTAC</w:t>
      </w:r>
      <w:proofErr w:type="spellEnd"/>
      <w:r w:rsidRPr="008A47A6">
        <w:rPr>
          <w:rFonts w:ascii="Book Antiqua" w:eastAsia="Book Antiqua" w:hAnsi="Book Antiqua" w:cs="Book Antiqua"/>
          <w:color w:val="000000"/>
        </w:rPr>
        <w:t>) dosages, even as early as 7 d post-</w:t>
      </w:r>
      <w:proofErr w:type="gramStart"/>
      <w:r w:rsidRPr="008A47A6">
        <w:rPr>
          <w:rFonts w:ascii="Book Antiqua" w:eastAsia="Book Antiqua" w:hAnsi="Book Antiqua" w:cs="Book Antiqua"/>
          <w:color w:val="000000"/>
        </w:rPr>
        <w:t>LT</w:t>
      </w:r>
      <w:r w:rsidR="00E92FF8" w:rsidRPr="008A47A6">
        <w:rPr>
          <w:rFonts w:ascii="Book Antiqua" w:eastAsia="Book Antiqua" w:hAnsi="Book Antiqua" w:cs="Book Antiqua"/>
          <w:color w:val="000000"/>
          <w:vertAlign w:val="superscript"/>
        </w:rPr>
        <w:t>[</w:t>
      </w:r>
      <w:proofErr w:type="gramEnd"/>
      <w:r w:rsidR="00E92FF8" w:rsidRPr="008A47A6">
        <w:rPr>
          <w:rFonts w:ascii="Book Antiqua" w:eastAsia="Book Antiqua" w:hAnsi="Book Antiqua" w:cs="Book Antiqua"/>
          <w:color w:val="000000"/>
          <w:vertAlign w:val="superscript"/>
        </w:rPr>
        <w:t>76]</w:t>
      </w:r>
      <w:r w:rsidRPr="008A47A6">
        <w:rPr>
          <w:rFonts w:ascii="Book Antiqua" w:eastAsia="Book Antiqua" w:hAnsi="Book Antiqua" w:cs="Book Antiqua"/>
          <w:color w:val="000000"/>
        </w:rPr>
        <w:t xml:space="preserve">. In pivotal trials like H2304 and H2307, introducing </w:t>
      </w:r>
      <w:proofErr w:type="spellStart"/>
      <w:r w:rsidRPr="008A47A6">
        <w:rPr>
          <w:rFonts w:ascii="Book Antiqua" w:eastAsia="Book Antiqua" w:hAnsi="Book Antiqua" w:cs="Book Antiqua"/>
          <w:color w:val="000000"/>
        </w:rPr>
        <w:t>everolimus</w:t>
      </w:r>
      <w:proofErr w:type="spellEnd"/>
      <w:r w:rsidRPr="008A47A6">
        <w:rPr>
          <w:rFonts w:ascii="Book Antiqua" w:eastAsia="Book Antiqua" w:hAnsi="Book Antiqua" w:cs="Book Antiqua"/>
          <w:color w:val="000000"/>
        </w:rPr>
        <w:t xml:space="preserve"> (EVR) approximately 30 ± 5 d post-OLT alongside an </w:t>
      </w:r>
      <w:proofErr w:type="spellStart"/>
      <w:r w:rsidRPr="008A47A6">
        <w:rPr>
          <w:rFonts w:ascii="Book Antiqua" w:eastAsia="Book Antiqua" w:hAnsi="Book Antiqua" w:cs="Book Antiqua"/>
          <w:color w:val="000000"/>
        </w:rPr>
        <w:t>rTAC</w:t>
      </w:r>
      <w:proofErr w:type="spellEnd"/>
      <w:r w:rsidRPr="008A47A6">
        <w:rPr>
          <w:rFonts w:ascii="Book Antiqua" w:eastAsia="Book Antiqua" w:hAnsi="Book Antiqua" w:cs="Book Antiqua"/>
          <w:color w:val="000000"/>
        </w:rPr>
        <w:t xml:space="preserve"> regimen maintained comparable efficacy and safety to standard-exposure TAC </w:t>
      </w:r>
      <w:r w:rsidRPr="008A47A6">
        <w:rPr>
          <w:rFonts w:ascii="Book Antiqua" w:eastAsia="Book Antiqua" w:hAnsi="Book Antiqua" w:cs="Book Antiqua"/>
          <w:color w:val="000000"/>
        </w:rPr>
        <w:lastRenderedPageBreak/>
        <w:t>(</w:t>
      </w:r>
      <w:proofErr w:type="spellStart"/>
      <w:r w:rsidRPr="008A47A6">
        <w:rPr>
          <w:rFonts w:ascii="Book Antiqua" w:eastAsia="Book Antiqua" w:hAnsi="Book Antiqua" w:cs="Book Antiqua"/>
          <w:color w:val="000000"/>
        </w:rPr>
        <w:t>sTAC</w:t>
      </w:r>
      <w:proofErr w:type="spellEnd"/>
      <w:r w:rsidRPr="008A47A6">
        <w:rPr>
          <w:rFonts w:ascii="Book Antiqua" w:eastAsia="Book Antiqua" w:hAnsi="Book Antiqua" w:cs="Book Antiqua"/>
          <w:color w:val="000000"/>
        </w:rPr>
        <w:t xml:space="preserve">) while preserving renal function over the long </w:t>
      </w:r>
      <w:proofErr w:type="gramStart"/>
      <w:r w:rsidRPr="008A47A6">
        <w:rPr>
          <w:rFonts w:ascii="Book Antiqua" w:eastAsia="Book Antiqua" w:hAnsi="Book Antiqua" w:cs="Book Antiqua"/>
          <w:color w:val="000000"/>
        </w:rPr>
        <w:t>term</w:t>
      </w:r>
      <w:r w:rsidR="00BC7076" w:rsidRPr="008A47A6">
        <w:rPr>
          <w:rFonts w:ascii="Book Antiqua" w:eastAsia="Book Antiqua" w:hAnsi="Book Antiqua" w:cs="Book Antiqua"/>
          <w:color w:val="000000"/>
          <w:vertAlign w:val="superscript"/>
        </w:rPr>
        <w:t>[</w:t>
      </w:r>
      <w:proofErr w:type="gramEnd"/>
      <w:r w:rsidR="00BC7076" w:rsidRPr="008A47A6">
        <w:rPr>
          <w:rFonts w:ascii="Book Antiqua" w:eastAsia="Book Antiqua" w:hAnsi="Book Antiqua" w:cs="Book Antiqua"/>
          <w:color w:val="000000"/>
          <w:vertAlign w:val="superscript"/>
        </w:rPr>
        <w:t>79]</w:t>
      </w:r>
      <w:r w:rsidRPr="008A47A6">
        <w:rPr>
          <w:rFonts w:ascii="Book Antiqua" w:eastAsia="Book Antiqua" w:hAnsi="Book Antiqua" w:cs="Book Antiqua"/>
          <w:color w:val="000000"/>
        </w:rPr>
        <w:t>. Recent research, exemplified by the HEPHAISTOS study (NCT01551212, EudraCT 2011</w:t>
      </w:r>
      <w:r w:rsidR="00B771C8" w:rsidRPr="008A47A6">
        <w:rPr>
          <w:rFonts w:ascii="Book Antiqua" w:eastAsia="宋体" w:hAnsi="Book Antiqua" w:cs="宋体"/>
          <w:color w:val="000000"/>
          <w:lang w:eastAsia="zh-CN"/>
        </w:rPr>
        <w:t>-</w:t>
      </w:r>
      <w:r w:rsidRPr="008A47A6">
        <w:rPr>
          <w:rFonts w:ascii="Book Antiqua" w:eastAsia="Book Antiqua" w:hAnsi="Book Antiqua" w:cs="Book Antiqua"/>
          <w:color w:val="000000"/>
        </w:rPr>
        <w:t>003118</w:t>
      </w:r>
      <w:r w:rsidR="005E2377" w:rsidRPr="008A47A6">
        <w:rPr>
          <w:rFonts w:ascii="Book Antiqua" w:eastAsia="宋体" w:hAnsi="Book Antiqua" w:cs="宋体"/>
          <w:color w:val="000000"/>
          <w:lang w:eastAsia="zh-CN"/>
        </w:rPr>
        <w:t>-</w:t>
      </w:r>
      <w:r w:rsidRPr="008A47A6">
        <w:rPr>
          <w:rFonts w:ascii="Book Antiqua" w:eastAsia="Book Antiqua" w:hAnsi="Book Antiqua" w:cs="Book Antiqua"/>
          <w:color w:val="000000"/>
        </w:rPr>
        <w:t>17), has demonstrated that initiating EVR within 7-21 d after transplantation in combina</w:t>
      </w:r>
      <w:r w:rsidR="003D25B9" w:rsidRPr="008A47A6">
        <w:rPr>
          <w:rFonts w:ascii="Book Antiqua" w:eastAsia="Book Antiqua" w:hAnsi="Book Antiqua" w:cs="Book Antiqua"/>
          <w:color w:val="000000"/>
        </w:rPr>
        <w:t>t</w:t>
      </w:r>
      <w:r w:rsidRPr="008A47A6">
        <w:rPr>
          <w:rFonts w:ascii="Book Antiqua" w:eastAsia="Book Antiqua" w:hAnsi="Book Antiqua" w:cs="Book Antiqua"/>
          <w:color w:val="000000"/>
        </w:rPr>
        <w:t xml:space="preserve">ion with </w:t>
      </w:r>
      <w:proofErr w:type="spellStart"/>
      <w:r w:rsidRPr="008A47A6">
        <w:rPr>
          <w:rFonts w:ascii="Book Antiqua" w:eastAsia="Book Antiqua" w:hAnsi="Book Antiqua" w:cs="Book Antiqua"/>
          <w:color w:val="000000"/>
        </w:rPr>
        <w:t>rTAC</w:t>
      </w:r>
      <w:proofErr w:type="spellEnd"/>
      <w:r w:rsidRPr="008A47A6">
        <w:rPr>
          <w:rFonts w:ascii="Book Antiqua" w:eastAsia="Book Antiqua" w:hAnsi="Book Antiqua" w:cs="Book Antiqua"/>
          <w:color w:val="000000"/>
        </w:rPr>
        <w:t xml:space="preserve"> results in comparable efficacy, safety, and renal function preservation at month 12 when compared to standard </w:t>
      </w:r>
      <w:proofErr w:type="spellStart"/>
      <w:r w:rsidRPr="008A47A6">
        <w:rPr>
          <w:rFonts w:ascii="Book Antiqua" w:eastAsia="Book Antiqua" w:hAnsi="Book Antiqua" w:cs="Book Antiqua"/>
          <w:color w:val="000000"/>
        </w:rPr>
        <w:t>sTAC</w:t>
      </w:r>
      <w:proofErr w:type="spellEnd"/>
      <w:r w:rsidRPr="008A47A6">
        <w:rPr>
          <w:rFonts w:ascii="Book Antiqua" w:eastAsia="Book Antiqua" w:hAnsi="Book Antiqua" w:cs="Book Antiqua"/>
          <w:color w:val="000000"/>
        </w:rPr>
        <w:t xml:space="preserve"> </w:t>
      </w:r>
      <w:proofErr w:type="gramStart"/>
      <w:r w:rsidRPr="008A47A6">
        <w:rPr>
          <w:rFonts w:ascii="Book Antiqua" w:eastAsia="Book Antiqua" w:hAnsi="Book Antiqua" w:cs="Book Antiqua"/>
          <w:color w:val="000000"/>
        </w:rPr>
        <w:t>therapy</w:t>
      </w:r>
      <w:r w:rsidR="00465FD9" w:rsidRPr="008A47A6">
        <w:rPr>
          <w:rFonts w:ascii="Book Antiqua" w:eastAsia="Book Antiqua" w:hAnsi="Book Antiqua" w:cs="Book Antiqua"/>
          <w:color w:val="000000"/>
          <w:vertAlign w:val="superscript"/>
        </w:rPr>
        <w:t>[</w:t>
      </w:r>
      <w:proofErr w:type="gramEnd"/>
      <w:r w:rsidR="00465FD9" w:rsidRPr="008A47A6">
        <w:rPr>
          <w:rFonts w:ascii="Book Antiqua" w:eastAsia="Book Antiqua" w:hAnsi="Book Antiqua" w:cs="Book Antiqua"/>
          <w:color w:val="000000"/>
          <w:vertAlign w:val="superscript"/>
        </w:rPr>
        <w:t>80]</w:t>
      </w:r>
      <w:r w:rsidRPr="008A47A6">
        <w:rPr>
          <w:rFonts w:ascii="Book Antiqua" w:eastAsia="Book Antiqua" w:hAnsi="Book Antiqua" w:cs="Book Antiqua"/>
          <w:color w:val="000000"/>
        </w:rPr>
        <w:t>. The safety and effectivenes</w:t>
      </w:r>
      <w:r w:rsidR="003D25B9" w:rsidRPr="008A47A6">
        <w:rPr>
          <w:rFonts w:ascii="Book Antiqua" w:eastAsia="Book Antiqua" w:hAnsi="Book Antiqua" w:cs="Book Antiqua"/>
          <w:color w:val="000000"/>
        </w:rPr>
        <w:t>s</w:t>
      </w:r>
      <w:r w:rsidRPr="008A47A6">
        <w:rPr>
          <w:rFonts w:ascii="Book Antiqua" w:eastAsia="Book Antiqua" w:hAnsi="Book Antiqua" w:cs="Book Antiqua"/>
          <w:color w:val="000000"/>
        </w:rPr>
        <w:t xml:space="preserve"> of mTOR inhibitor use has been affirmed in a recent systematic review and meta-</w:t>
      </w:r>
      <w:proofErr w:type="gramStart"/>
      <w:r w:rsidRPr="008A47A6">
        <w:rPr>
          <w:rFonts w:ascii="Book Antiqua" w:eastAsia="Book Antiqua" w:hAnsi="Book Antiqua" w:cs="Book Antiqua"/>
          <w:color w:val="000000"/>
        </w:rPr>
        <w:t>analysis</w:t>
      </w:r>
      <w:r w:rsidR="00465FD9" w:rsidRPr="008A47A6">
        <w:rPr>
          <w:rFonts w:ascii="Book Antiqua" w:eastAsia="Book Antiqua" w:hAnsi="Book Antiqua" w:cs="Book Antiqua"/>
          <w:color w:val="000000"/>
          <w:vertAlign w:val="superscript"/>
        </w:rPr>
        <w:t>[</w:t>
      </w:r>
      <w:proofErr w:type="gramEnd"/>
      <w:r w:rsidR="00465FD9" w:rsidRPr="008A47A6">
        <w:rPr>
          <w:rFonts w:ascii="Book Antiqua" w:eastAsia="Book Antiqua" w:hAnsi="Book Antiqua" w:cs="Book Antiqua"/>
          <w:color w:val="000000"/>
          <w:vertAlign w:val="superscript"/>
        </w:rPr>
        <w:t>81]</w:t>
      </w:r>
      <w:r w:rsidRPr="008A47A6">
        <w:rPr>
          <w:rFonts w:ascii="Book Antiqua" w:eastAsia="Book Antiqua" w:hAnsi="Book Antiqua" w:cs="Book Antiqua"/>
          <w:color w:val="000000"/>
        </w:rPr>
        <w:t>. Furthermore, use of mTOR inhibitors is a well-established strategy to facilitate the gradual reducti</w:t>
      </w:r>
      <w:r w:rsidR="003D25B9" w:rsidRPr="008A47A6">
        <w:rPr>
          <w:rFonts w:ascii="Book Antiqua" w:eastAsia="Book Antiqua" w:hAnsi="Book Antiqua" w:cs="Book Antiqua"/>
          <w:color w:val="000000"/>
        </w:rPr>
        <w:t>o</w:t>
      </w:r>
      <w:r w:rsidRPr="008A47A6">
        <w:rPr>
          <w:rFonts w:ascii="Book Antiqua" w:eastAsia="Book Antiqua" w:hAnsi="Book Antiqua" w:cs="Book Antiqua"/>
          <w:color w:val="000000"/>
        </w:rPr>
        <w:t xml:space="preserve">n or withdrawal of CNIs ensuring the long-term renal function after </w:t>
      </w:r>
      <w:proofErr w:type="gramStart"/>
      <w:r w:rsidRPr="008A47A6">
        <w:rPr>
          <w:rFonts w:ascii="Book Antiqua" w:eastAsia="Book Antiqua" w:hAnsi="Book Antiqua" w:cs="Book Antiqua"/>
          <w:color w:val="000000"/>
        </w:rPr>
        <w:t>transplantation</w:t>
      </w:r>
      <w:r w:rsidR="00465FD9" w:rsidRPr="008A47A6">
        <w:rPr>
          <w:rFonts w:ascii="Book Antiqua" w:eastAsia="Book Antiqua" w:hAnsi="Book Antiqua" w:cs="Book Antiqua"/>
          <w:color w:val="000000"/>
          <w:vertAlign w:val="superscript"/>
        </w:rPr>
        <w:t>[</w:t>
      </w:r>
      <w:proofErr w:type="gramEnd"/>
      <w:r w:rsidR="00465FD9" w:rsidRPr="008A47A6">
        <w:rPr>
          <w:rFonts w:ascii="Book Antiqua" w:eastAsia="Book Antiqua" w:hAnsi="Book Antiqua" w:cs="Book Antiqua"/>
          <w:color w:val="000000"/>
          <w:vertAlign w:val="superscript"/>
        </w:rPr>
        <w:t>82]</w:t>
      </w:r>
      <w:r w:rsidRPr="008A47A6">
        <w:rPr>
          <w:rFonts w:ascii="Book Antiqua" w:eastAsia="Book Antiqua" w:hAnsi="Book Antiqua" w:cs="Book Antiqua"/>
          <w:color w:val="000000"/>
        </w:rPr>
        <w:t xml:space="preserve">. </w:t>
      </w:r>
    </w:p>
    <w:p w14:paraId="1CB1D0F4" w14:textId="602C4E48" w:rsidR="00A77B3E" w:rsidRPr="008A47A6" w:rsidRDefault="00B3382E" w:rsidP="008A47A6">
      <w:pPr>
        <w:spacing w:line="360" w:lineRule="auto"/>
        <w:ind w:firstLine="720"/>
        <w:jc w:val="both"/>
        <w:rPr>
          <w:rFonts w:ascii="Book Antiqua" w:hAnsi="Book Antiqua"/>
        </w:rPr>
      </w:pPr>
      <w:r w:rsidRPr="008A47A6">
        <w:rPr>
          <w:rFonts w:ascii="Book Antiqua" w:eastAsia="Book Antiqua" w:hAnsi="Book Antiqua" w:cs="Book Antiqua"/>
          <w:color w:val="000000"/>
        </w:rPr>
        <w:t>In addition to their immunosuppressive properties, mTOR inhibitors exhibit antiprolifer</w:t>
      </w:r>
      <w:r w:rsidR="003D25B9" w:rsidRPr="008A47A6">
        <w:rPr>
          <w:rFonts w:ascii="Book Antiqua" w:eastAsia="Book Antiqua" w:hAnsi="Book Antiqua" w:cs="Book Antiqua"/>
          <w:color w:val="000000"/>
        </w:rPr>
        <w:t>a</w:t>
      </w:r>
      <w:r w:rsidRPr="008A47A6">
        <w:rPr>
          <w:rFonts w:ascii="Book Antiqua" w:eastAsia="Book Antiqua" w:hAnsi="Book Antiqua" w:cs="Book Antiqua"/>
          <w:color w:val="000000"/>
        </w:rPr>
        <w:t xml:space="preserve">tive effects, possibly reducing the risk of posttransplant recurrence and de novo </w:t>
      </w:r>
      <w:proofErr w:type="gramStart"/>
      <w:r w:rsidRPr="008A47A6">
        <w:rPr>
          <w:rFonts w:ascii="Book Antiqua" w:eastAsia="Book Antiqua" w:hAnsi="Book Antiqua" w:cs="Book Antiqua"/>
          <w:color w:val="000000"/>
        </w:rPr>
        <w:t>malignancies</w:t>
      </w:r>
      <w:r w:rsidR="00137160" w:rsidRPr="008A47A6">
        <w:rPr>
          <w:rFonts w:ascii="Book Antiqua" w:eastAsia="Book Antiqua" w:hAnsi="Book Antiqua" w:cs="Book Antiqua"/>
          <w:color w:val="000000"/>
          <w:vertAlign w:val="superscript"/>
        </w:rPr>
        <w:t>[</w:t>
      </w:r>
      <w:proofErr w:type="gramEnd"/>
      <w:r w:rsidR="00137160" w:rsidRPr="008A47A6">
        <w:rPr>
          <w:rFonts w:ascii="Book Antiqua" w:eastAsia="Book Antiqua" w:hAnsi="Book Antiqua" w:cs="Book Antiqua"/>
          <w:color w:val="000000"/>
          <w:vertAlign w:val="superscript"/>
        </w:rPr>
        <w:t>83,84]</w:t>
      </w:r>
      <w:r w:rsidRPr="008A47A6">
        <w:rPr>
          <w:rFonts w:ascii="Book Antiqua" w:eastAsia="Book Antiqua" w:hAnsi="Book Antiqua" w:cs="Book Antiqua"/>
          <w:color w:val="000000"/>
        </w:rPr>
        <w:t xml:space="preserve">. </w:t>
      </w:r>
      <w:r w:rsidR="00137160" w:rsidRPr="008A47A6">
        <w:rPr>
          <w:rFonts w:ascii="Book Antiqua" w:eastAsia="Book Antiqua" w:hAnsi="Book Antiqua" w:cs="Book Antiqua"/>
          <w:color w:val="000000"/>
        </w:rPr>
        <w:t xml:space="preserve"> </w:t>
      </w:r>
      <w:r w:rsidRPr="008A47A6">
        <w:rPr>
          <w:rFonts w:ascii="Book Antiqua" w:eastAsia="Book Antiqua" w:hAnsi="Book Antiqua" w:cs="Book Antiqua"/>
          <w:color w:val="000000"/>
        </w:rPr>
        <w:t xml:space="preserve">Sirolimus seems to offer the most pronounced benefits to low-risk patients during the initial 3-5 </w:t>
      </w:r>
      <w:proofErr w:type="gramStart"/>
      <w:r w:rsidRPr="008A47A6">
        <w:rPr>
          <w:rFonts w:ascii="Book Antiqua" w:eastAsia="Book Antiqua" w:hAnsi="Book Antiqua" w:cs="Book Antiqua"/>
          <w:color w:val="000000"/>
        </w:rPr>
        <w:t>years</w:t>
      </w:r>
      <w:r w:rsidR="001566DB" w:rsidRPr="008A47A6">
        <w:rPr>
          <w:rFonts w:ascii="Book Antiqua" w:eastAsia="Book Antiqua" w:hAnsi="Book Antiqua" w:cs="Book Antiqua"/>
          <w:color w:val="000000"/>
          <w:vertAlign w:val="superscript"/>
        </w:rPr>
        <w:t>[</w:t>
      </w:r>
      <w:proofErr w:type="gramEnd"/>
      <w:r w:rsidR="001566DB" w:rsidRPr="008A47A6">
        <w:rPr>
          <w:rFonts w:ascii="Book Antiqua" w:eastAsia="Book Antiqua" w:hAnsi="Book Antiqua" w:cs="Book Antiqua"/>
          <w:color w:val="000000"/>
          <w:vertAlign w:val="superscript"/>
        </w:rPr>
        <w:t>85]</w:t>
      </w:r>
      <w:r w:rsidRPr="008A47A6">
        <w:rPr>
          <w:rFonts w:ascii="Book Antiqua" w:eastAsia="Book Antiqua" w:hAnsi="Book Antiqua" w:cs="Book Antiqua"/>
          <w:color w:val="000000"/>
        </w:rPr>
        <w:t xml:space="preserve">. Furthermore, mTOR inhibitor based immunosuppression not only reduces recurrence rates but also improves overall survival in patients transplanted due to </w:t>
      </w:r>
      <w:r w:rsidR="00EE121D" w:rsidRPr="008A47A6">
        <w:rPr>
          <w:rFonts w:ascii="Book Antiqua" w:eastAsia="Book Antiqua" w:hAnsi="Book Antiqua" w:cs="Book Antiqua"/>
          <w:color w:val="000000"/>
        </w:rPr>
        <w:t xml:space="preserve">hepatocellular </w:t>
      </w:r>
      <w:proofErr w:type="gramStart"/>
      <w:r w:rsidR="00EE121D" w:rsidRPr="008A47A6">
        <w:rPr>
          <w:rFonts w:ascii="Book Antiqua" w:eastAsia="Book Antiqua" w:hAnsi="Book Antiqua" w:cs="Book Antiqua"/>
          <w:color w:val="000000"/>
        </w:rPr>
        <w:t>carcinoma</w:t>
      </w:r>
      <w:r w:rsidR="001566DB" w:rsidRPr="008A47A6">
        <w:rPr>
          <w:rFonts w:ascii="Book Antiqua" w:eastAsia="Book Antiqua" w:hAnsi="Book Antiqua" w:cs="Book Antiqua"/>
          <w:color w:val="000000"/>
          <w:vertAlign w:val="superscript"/>
        </w:rPr>
        <w:t>[</w:t>
      </w:r>
      <w:proofErr w:type="gramEnd"/>
      <w:r w:rsidR="001566DB" w:rsidRPr="008A47A6">
        <w:rPr>
          <w:rFonts w:ascii="Book Antiqua" w:eastAsia="Book Antiqua" w:hAnsi="Book Antiqua" w:cs="Book Antiqua"/>
          <w:color w:val="000000"/>
          <w:vertAlign w:val="superscript"/>
        </w:rPr>
        <w:t>76]</w:t>
      </w:r>
      <w:r w:rsidRPr="008A47A6">
        <w:rPr>
          <w:rFonts w:ascii="Book Antiqua" w:eastAsia="Book Antiqua" w:hAnsi="Book Antiqua" w:cs="Book Antiqua"/>
          <w:color w:val="000000"/>
        </w:rPr>
        <w:t xml:space="preserve">. </w:t>
      </w:r>
    </w:p>
    <w:p w14:paraId="6CA9E01A" w14:textId="77777777" w:rsidR="00A77B3E" w:rsidRPr="008A47A6" w:rsidRDefault="00B3382E" w:rsidP="008A47A6">
      <w:pPr>
        <w:spacing w:line="360" w:lineRule="auto"/>
        <w:ind w:firstLine="720"/>
        <w:jc w:val="both"/>
        <w:rPr>
          <w:rFonts w:ascii="Book Antiqua" w:hAnsi="Book Antiqua"/>
        </w:rPr>
      </w:pPr>
      <w:r w:rsidRPr="008A47A6">
        <w:rPr>
          <w:rFonts w:ascii="Book Antiqua" w:eastAsia="Book Antiqua" w:hAnsi="Book Antiqua" w:cs="Book Antiqua"/>
          <w:color w:val="000000"/>
        </w:rPr>
        <w:t xml:space="preserve">Nonetheless, certain challenges persist in the utilization of mTOR inhibitors, most notably increased infection rates and the development of metabolic </w:t>
      </w:r>
      <w:proofErr w:type="gramStart"/>
      <w:r w:rsidRPr="008A47A6">
        <w:rPr>
          <w:rFonts w:ascii="Book Antiqua" w:eastAsia="Book Antiqua" w:hAnsi="Book Antiqua" w:cs="Book Antiqua"/>
          <w:color w:val="000000"/>
        </w:rPr>
        <w:t>syndrome</w:t>
      </w:r>
      <w:r w:rsidR="00D71AEE" w:rsidRPr="008A47A6">
        <w:rPr>
          <w:rFonts w:ascii="Book Antiqua" w:eastAsia="Book Antiqua" w:hAnsi="Book Antiqua" w:cs="Book Antiqua"/>
          <w:color w:val="000000"/>
          <w:vertAlign w:val="superscript"/>
        </w:rPr>
        <w:t>[</w:t>
      </w:r>
      <w:proofErr w:type="gramEnd"/>
      <w:r w:rsidR="00D71AEE" w:rsidRPr="008A47A6">
        <w:rPr>
          <w:rFonts w:ascii="Book Antiqua" w:eastAsia="Book Antiqua" w:hAnsi="Book Antiqua" w:cs="Book Antiqua"/>
          <w:color w:val="000000"/>
          <w:vertAlign w:val="superscript"/>
        </w:rPr>
        <w:t>86]</w:t>
      </w:r>
      <w:r w:rsidRPr="008A47A6">
        <w:rPr>
          <w:rFonts w:ascii="Book Antiqua" w:eastAsia="Book Antiqua" w:hAnsi="Book Antiqua" w:cs="Book Antiqua"/>
          <w:color w:val="000000"/>
        </w:rPr>
        <w:t xml:space="preserve">. Additionally, the available data on the combination of mTOR inhibitors with various concomitant therapies and their potential relationship to </w:t>
      </w:r>
      <w:proofErr w:type="spellStart"/>
      <w:r w:rsidRPr="008A47A6">
        <w:rPr>
          <w:rFonts w:ascii="Book Antiqua" w:eastAsia="Book Antiqua" w:hAnsi="Book Antiqua" w:cs="Book Antiqua"/>
          <w:color w:val="000000"/>
        </w:rPr>
        <w:t>dnDSA</w:t>
      </w:r>
      <w:proofErr w:type="spellEnd"/>
      <w:r w:rsidRPr="008A47A6">
        <w:rPr>
          <w:rFonts w:ascii="Book Antiqua" w:eastAsia="Book Antiqua" w:hAnsi="Book Antiqua" w:cs="Book Antiqua"/>
          <w:color w:val="000000"/>
        </w:rPr>
        <w:t xml:space="preserve"> formation and AMR present conflicting findings, underscoring the need for further prospective </w:t>
      </w:r>
      <w:proofErr w:type="gramStart"/>
      <w:r w:rsidRPr="008A47A6">
        <w:rPr>
          <w:rFonts w:ascii="Book Antiqua" w:eastAsia="Book Antiqua" w:hAnsi="Book Antiqua" w:cs="Book Antiqua"/>
          <w:color w:val="000000"/>
        </w:rPr>
        <w:t>studies</w:t>
      </w:r>
      <w:r w:rsidR="00D71AEE" w:rsidRPr="008A47A6">
        <w:rPr>
          <w:rFonts w:ascii="Book Antiqua" w:eastAsia="Book Antiqua" w:hAnsi="Book Antiqua" w:cs="Book Antiqua"/>
          <w:color w:val="000000"/>
          <w:vertAlign w:val="superscript"/>
        </w:rPr>
        <w:t>[</w:t>
      </w:r>
      <w:proofErr w:type="gramEnd"/>
      <w:r w:rsidR="00D71AEE" w:rsidRPr="008A47A6">
        <w:rPr>
          <w:rFonts w:ascii="Book Antiqua" w:eastAsia="Book Antiqua" w:hAnsi="Book Antiqua" w:cs="Book Antiqua"/>
          <w:color w:val="000000"/>
          <w:vertAlign w:val="superscript"/>
        </w:rPr>
        <w:t>3,71]</w:t>
      </w:r>
      <w:r w:rsidRPr="008A47A6">
        <w:rPr>
          <w:rFonts w:ascii="Book Antiqua" w:eastAsia="Book Antiqua" w:hAnsi="Book Antiqua" w:cs="Book Antiqua"/>
          <w:color w:val="000000"/>
        </w:rPr>
        <w:t xml:space="preserve">. </w:t>
      </w:r>
    </w:p>
    <w:p w14:paraId="4C073FE1" w14:textId="77777777" w:rsidR="00A77B3E" w:rsidRPr="008A47A6" w:rsidRDefault="00A77B3E" w:rsidP="008A47A6">
      <w:pPr>
        <w:spacing w:line="360" w:lineRule="auto"/>
        <w:ind w:firstLine="720"/>
        <w:jc w:val="both"/>
        <w:rPr>
          <w:rFonts w:ascii="Book Antiqua" w:hAnsi="Book Antiqua"/>
        </w:rPr>
      </w:pPr>
    </w:p>
    <w:p w14:paraId="4D2A6D16" w14:textId="339AE75D" w:rsidR="00A77B3E" w:rsidRPr="008A47A6" w:rsidRDefault="00B3382E" w:rsidP="008A47A6">
      <w:pPr>
        <w:spacing w:line="360" w:lineRule="auto"/>
        <w:jc w:val="both"/>
        <w:rPr>
          <w:rFonts w:ascii="Book Antiqua" w:hAnsi="Book Antiqua"/>
          <w:i/>
        </w:rPr>
      </w:pPr>
      <w:r w:rsidRPr="008A47A6">
        <w:rPr>
          <w:rFonts w:ascii="Book Antiqua" w:eastAsia="Book Antiqua" w:hAnsi="Book Antiqua" w:cs="Book Antiqua"/>
          <w:b/>
          <w:bCs/>
          <w:i/>
          <w:color w:val="000000"/>
        </w:rPr>
        <w:t xml:space="preserve">Minimizing </w:t>
      </w:r>
      <w:r w:rsidR="008A4321" w:rsidRPr="008A47A6">
        <w:rPr>
          <w:rFonts w:ascii="Book Antiqua" w:eastAsia="Book Antiqua" w:hAnsi="Book Antiqua" w:cs="Book Antiqua"/>
          <w:b/>
          <w:bCs/>
          <w:i/>
          <w:color w:val="000000"/>
        </w:rPr>
        <w:t>risk</w:t>
      </w:r>
      <w:r w:rsidRPr="008A47A6">
        <w:rPr>
          <w:rFonts w:ascii="Book Antiqua" w:eastAsia="Book Antiqua" w:hAnsi="Book Antiqua" w:cs="Book Antiqua"/>
          <w:b/>
          <w:bCs/>
          <w:i/>
          <w:color w:val="000000"/>
        </w:rPr>
        <w:t>: Immune</w:t>
      </w:r>
      <w:r w:rsidR="00D838BC" w:rsidRPr="008A47A6">
        <w:rPr>
          <w:rFonts w:ascii="Book Antiqua" w:eastAsia="Book Antiqua" w:hAnsi="Book Antiqua" w:cs="Book Antiqua"/>
          <w:b/>
          <w:bCs/>
          <w:i/>
          <w:color w:val="000000"/>
        </w:rPr>
        <w:t xml:space="preserve"> monitoring, novel </w:t>
      </w:r>
      <w:proofErr w:type="gramStart"/>
      <w:r w:rsidR="00D838BC" w:rsidRPr="008A47A6">
        <w:rPr>
          <w:rFonts w:ascii="Book Antiqua" w:eastAsia="Book Antiqua" w:hAnsi="Book Antiqua" w:cs="Book Antiqua"/>
          <w:b/>
          <w:bCs/>
          <w:i/>
          <w:color w:val="000000"/>
        </w:rPr>
        <w:t>medications</w:t>
      </w:r>
      <w:proofErr w:type="gramEnd"/>
      <w:r w:rsidR="00D838BC" w:rsidRPr="008A47A6">
        <w:rPr>
          <w:rFonts w:ascii="Book Antiqua" w:eastAsia="Book Antiqua" w:hAnsi="Book Antiqua" w:cs="Book Antiqua"/>
          <w:b/>
          <w:bCs/>
          <w:i/>
          <w:color w:val="000000"/>
        </w:rPr>
        <w:t xml:space="preserve"> and immunomodulatory strategies</w:t>
      </w:r>
    </w:p>
    <w:p w14:paraId="6FA7B05E"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color w:val="000000"/>
        </w:rPr>
        <w:t>The prevention of complications following organ transplantation is a multifaceted challenge that extends beyond managing rejection and its therapies. While transplant rejection remains a central concern, infectious complications can significantly impact post-transplant outcomes. To address this, immune monitoring strategies are gaining recognition for their potential to prevent infectious complications.</w:t>
      </w:r>
    </w:p>
    <w:p w14:paraId="0F25FC04" w14:textId="1DE90E8B" w:rsidR="00A77B3E" w:rsidRPr="008A47A6" w:rsidRDefault="00B3382E" w:rsidP="008A47A6">
      <w:pPr>
        <w:spacing w:line="360" w:lineRule="auto"/>
        <w:ind w:firstLine="720"/>
        <w:jc w:val="both"/>
        <w:rPr>
          <w:rFonts w:ascii="Book Antiqua" w:hAnsi="Book Antiqua"/>
        </w:rPr>
      </w:pPr>
      <w:r w:rsidRPr="008A47A6">
        <w:rPr>
          <w:rFonts w:ascii="Book Antiqua" w:eastAsia="Book Antiqua" w:hAnsi="Book Antiqua" w:cs="Book Antiqua"/>
          <w:color w:val="000000"/>
        </w:rPr>
        <w:t xml:space="preserve">Several immune monitoring tests are available following </w:t>
      </w:r>
      <w:r w:rsidR="002B7B9F" w:rsidRPr="008A47A6">
        <w:rPr>
          <w:rFonts w:ascii="Book Antiqua" w:hAnsi="Book Antiqua" w:cs="Book Antiqua"/>
          <w:color w:val="000000"/>
          <w:lang w:eastAsia="zh-CN"/>
        </w:rPr>
        <w:t>LT</w:t>
      </w:r>
      <w:r w:rsidRPr="008A47A6">
        <w:rPr>
          <w:rFonts w:ascii="Book Antiqua" w:eastAsia="Book Antiqua" w:hAnsi="Book Antiqua" w:cs="Book Antiqua"/>
          <w:color w:val="000000"/>
        </w:rPr>
        <w:t xml:space="preserve">, including antigen-specific assays (limiting dilution assays, mixed lymphocyte reactions, ELISPOT), </w:t>
      </w:r>
      <w:r w:rsidRPr="008A47A6">
        <w:rPr>
          <w:rFonts w:ascii="Book Antiqua" w:eastAsia="Book Antiqua" w:hAnsi="Book Antiqua" w:cs="Book Antiqua"/>
          <w:color w:val="000000"/>
        </w:rPr>
        <w:lastRenderedPageBreak/>
        <w:t xml:space="preserve">Immune competence scores, Tregs, soluble CD30, and methods for identifying operational tolerant recipients. However, routine use is hindered by factors such as labor-intensiveness, inconsistent results, and the lack of sufficient validation studies, limiting their widespread </w:t>
      </w:r>
      <w:proofErr w:type="gramStart"/>
      <w:r w:rsidRPr="008A47A6">
        <w:rPr>
          <w:rFonts w:ascii="Book Antiqua" w:eastAsia="Book Antiqua" w:hAnsi="Book Antiqua" w:cs="Book Antiqua"/>
          <w:color w:val="000000"/>
        </w:rPr>
        <w:t>applicability</w:t>
      </w:r>
      <w:r w:rsidR="00D00359" w:rsidRPr="008A47A6">
        <w:rPr>
          <w:rFonts w:ascii="Book Antiqua" w:eastAsia="Book Antiqua" w:hAnsi="Book Antiqua" w:cs="Book Antiqua"/>
          <w:color w:val="000000"/>
          <w:vertAlign w:val="superscript"/>
        </w:rPr>
        <w:t>[</w:t>
      </w:r>
      <w:proofErr w:type="gramEnd"/>
      <w:r w:rsidR="00D00359" w:rsidRPr="008A47A6">
        <w:rPr>
          <w:rFonts w:ascii="Book Antiqua" w:eastAsia="Book Antiqua" w:hAnsi="Book Antiqua" w:cs="Book Antiqua"/>
          <w:color w:val="000000"/>
          <w:vertAlign w:val="superscript"/>
        </w:rPr>
        <w:t>87]</w:t>
      </w:r>
      <w:r w:rsidRPr="008A47A6">
        <w:rPr>
          <w:rFonts w:ascii="Book Antiqua" w:eastAsia="Book Antiqua" w:hAnsi="Book Antiqua" w:cs="Book Antiqua"/>
          <w:color w:val="000000"/>
        </w:rPr>
        <w:t xml:space="preserve">. </w:t>
      </w:r>
    </w:p>
    <w:p w14:paraId="3F41CE4A" w14:textId="35CA463A" w:rsidR="00A77B3E" w:rsidRPr="008A47A6" w:rsidRDefault="00B3382E" w:rsidP="008A47A6">
      <w:pPr>
        <w:spacing w:line="360" w:lineRule="auto"/>
        <w:ind w:firstLine="720"/>
        <w:jc w:val="both"/>
        <w:rPr>
          <w:rFonts w:ascii="Book Antiqua" w:hAnsi="Book Antiqua"/>
        </w:rPr>
      </w:pPr>
      <w:r w:rsidRPr="008A47A6">
        <w:rPr>
          <w:rFonts w:ascii="Book Antiqua" w:eastAsia="Book Antiqua" w:hAnsi="Book Antiqua" w:cs="Book Antiqua"/>
          <w:color w:val="000000"/>
        </w:rPr>
        <w:t xml:space="preserve">IgG serum level monitoring has garnered attention as a marker for identifying patients at an elevated risk of post-transplantation infections. Numerous studies have underscored the relevance of IgG levels in this context. For instance, low IgG levels have been linked to an increased susceptibility to infections in various transplant recipient groups, including heart, lung, and liver transplant </w:t>
      </w:r>
      <w:proofErr w:type="gramStart"/>
      <w:r w:rsidRPr="008A47A6">
        <w:rPr>
          <w:rFonts w:ascii="Book Antiqua" w:eastAsia="Book Antiqua" w:hAnsi="Book Antiqua" w:cs="Book Antiqua"/>
          <w:color w:val="000000"/>
        </w:rPr>
        <w:t>recipients</w:t>
      </w:r>
      <w:r w:rsidR="004E42C1" w:rsidRPr="008A47A6">
        <w:rPr>
          <w:rFonts w:ascii="Book Antiqua" w:eastAsia="Book Antiqua" w:hAnsi="Book Antiqua" w:cs="Book Antiqua"/>
          <w:color w:val="000000"/>
          <w:vertAlign w:val="superscript"/>
        </w:rPr>
        <w:t>[</w:t>
      </w:r>
      <w:proofErr w:type="gramEnd"/>
      <w:r w:rsidR="004E42C1" w:rsidRPr="008A47A6">
        <w:rPr>
          <w:rFonts w:ascii="Book Antiqua" w:eastAsia="Book Antiqua" w:hAnsi="Book Antiqua" w:cs="Book Antiqua"/>
          <w:color w:val="000000"/>
          <w:vertAlign w:val="superscript"/>
        </w:rPr>
        <w:t>88-90]</w:t>
      </w:r>
      <w:r w:rsidRPr="008A47A6">
        <w:rPr>
          <w:rFonts w:ascii="Book Antiqua" w:eastAsia="Book Antiqua" w:hAnsi="Book Antiqua" w:cs="Book Antiqua"/>
          <w:color w:val="000000"/>
        </w:rPr>
        <w:t xml:space="preserve">. Moreover, the immunosuppressive therapies administered post-transplantation can disrupt the immune system, potentially impairing immunoglobulin development and response. Therefore, monitoring IgG levels after transplantation serves not only as a tool to assess infection risk, but also offers valuable insights into the overall immune status of the transplant recipient. Maintaining adequate IgG levels appears crucial not only for preventing infections but also for enhancing overall clinical outcomes in </w:t>
      </w:r>
      <w:r w:rsidR="00260022" w:rsidRPr="008A47A6">
        <w:rPr>
          <w:rFonts w:ascii="Book Antiqua" w:eastAsia="Book Antiqua" w:hAnsi="Book Antiqua" w:cs="Book Antiqua"/>
          <w:color w:val="000000"/>
        </w:rPr>
        <w:t xml:space="preserve">solid </w:t>
      </w:r>
      <w:r w:rsidR="00E42BCA" w:rsidRPr="008A47A6">
        <w:rPr>
          <w:rFonts w:ascii="Book Antiqua" w:eastAsia="Book Antiqua" w:hAnsi="Book Antiqua" w:cs="Book Antiqua"/>
          <w:color w:val="000000"/>
        </w:rPr>
        <w:t xml:space="preserve">organ transplant </w:t>
      </w:r>
      <w:proofErr w:type="gramStart"/>
      <w:r w:rsidRPr="008A47A6">
        <w:rPr>
          <w:rFonts w:ascii="Book Antiqua" w:eastAsia="Book Antiqua" w:hAnsi="Book Antiqua" w:cs="Book Antiqua"/>
          <w:color w:val="000000"/>
        </w:rPr>
        <w:t>recipients</w:t>
      </w:r>
      <w:r w:rsidR="0078703D" w:rsidRPr="008A47A6">
        <w:rPr>
          <w:rFonts w:ascii="Book Antiqua" w:eastAsia="Book Antiqua" w:hAnsi="Book Antiqua" w:cs="Book Antiqua"/>
          <w:color w:val="000000"/>
          <w:vertAlign w:val="superscript"/>
        </w:rPr>
        <w:t>[</w:t>
      </w:r>
      <w:proofErr w:type="gramEnd"/>
      <w:r w:rsidR="0078703D" w:rsidRPr="008A47A6">
        <w:rPr>
          <w:rFonts w:ascii="Book Antiqua" w:eastAsia="Book Antiqua" w:hAnsi="Book Antiqua" w:cs="Book Antiqua"/>
          <w:color w:val="000000"/>
          <w:vertAlign w:val="superscript"/>
        </w:rPr>
        <w:t>91]</w:t>
      </w:r>
      <w:r w:rsidRPr="008A47A6">
        <w:rPr>
          <w:rFonts w:ascii="Book Antiqua" w:eastAsia="Book Antiqua" w:hAnsi="Book Antiqua" w:cs="Book Antiqua"/>
          <w:color w:val="000000"/>
        </w:rPr>
        <w:t>. In conclusion, the development of a non-invasive and reliable biomarker to personalize immune system control after transplant, and mitigate infection risk, remains a challenge.</w:t>
      </w:r>
    </w:p>
    <w:p w14:paraId="5A93C67F" w14:textId="77777777" w:rsidR="00A77B3E" w:rsidRPr="008A47A6" w:rsidRDefault="00B3382E" w:rsidP="008A47A6">
      <w:pPr>
        <w:spacing w:line="360" w:lineRule="auto"/>
        <w:ind w:firstLineChars="200" w:firstLine="480"/>
        <w:jc w:val="both"/>
        <w:rPr>
          <w:rFonts w:ascii="Book Antiqua" w:hAnsi="Book Antiqua"/>
        </w:rPr>
      </w:pPr>
      <w:r w:rsidRPr="008A47A6">
        <w:rPr>
          <w:rFonts w:ascii="Book Antiqua" w:eastAsia="Book Antiqua" w:hAnsi="Book Antiqua" w:cs="Book Antiqua"/>
          <w:color w:val="000000"/>
        </w:rPr>
        <w:t xml:space="preserve">Emerging therapies and personalized approaches to rejection management in LT have gained attention in recent years. Studies have explored innovative strategies to promote immunosuppressive drug minimization or withdrawal, such as adoptive transfer of regulatory immune cells to induce operational </w:t>
      </w:r>
      <w:proofErr w:type="gramStart"/>
      <w:r w:rsidRPr="008A47A6">
        <w:rPr>
          <w:rFonts w:ascii="Book Antiqua" w:eastAsia="Book Antiqua" w:hAnsi="Book Antiqua" w:cs="Book Antiqua"/>
          <w:color w:val="000000"/>
        </w:rPr>
        <w:t>tolerance</w:t>
      </w:r>
      <w:r w:rsidR="00201EB0" w:rsidRPr="008A47A6">
        <w:rPr>
          <w:rFonts w:ascii="Book Antiqua" w:eastAsia="Book Antiqua" w:hAnsi="Book Antiqua" w:cs="Book Antiqua"/>
          <w:color w:val="000000"/>
          <w:vertAlign w:val="superscript"/>
        </w:rPr>
        <w:t>[</w:t>
      </w:r>
      <w:proofErr w:type="gramEnd"/>
      <w:r w:rsidR="00201EB0" w:rsidRPr="008A47A6">
        <w:rPr>
          <w:rFonts w:ascii="Book Antiqua" w:eastAsia="Book Antiqua" w:hAnsi="Book Antiqua" w:cs="Book Antiqua"/>
          <w:color w:val="000000"/>
          <w:vertAlign w:val="superscript"/>
        </w:rPr>
        <w:t>2]</w:t>
      </w:r>
      <w:r w:rsidRPr="008A47A6">
        <w:rPr>
          <w:rFonts w:ascii="Book Antiqua" w:eastAsia="Book Antiqua" w:hAnsi="Book Antiqua" w:cs="Book Antiqua"/>
          <w:color w:val="000000"/>
        </w:rPr>
        <w:t xml:space="preserve">. Therapeutic options like combined hematopoietic stem-cell transplantation and solid organ transplant, thymus transplantation and intra-thymic injection of donor </w:t>
      </w:r>
      <w:proofErr w:type="spellStart"/>
      <w:r w:rsidRPr="008A47A6">
        <w:rPr>
          <w:rFonts w:ascii="Book Antiqua" w:eastAsia="Book Antiqua" w:hAnsi="Book Antiqua" w:cs="Book Antiqua"/>
          <w:color w:val="000000"/>
        </w:rPr>
        <w:t>alloantigens</w:t>
      </w:r>
      <w:proofErr w:type="spellEnd"/>
      <w:r w:rsidRPr="008A47A6">
        <w:rPr>
          <w:rFonts w:ascii="Book Antiqua" w:eastAsia="Book Antiqua" w:hAnsi="Book Antiqua" w:cs="Book Antiqua"/>
          <w:color w:val="000000"/>
        </w:rPr>
        <w:t xml:space="preserve"> have shown promise in promoting </w:t>
      </w:r>
      <w:proofErr w:type="gramStart"/>
      <w:r w:rsidRPr="008A47A6">
        <w:rPr>
          <w:rFonts w:ascii="Book Antiqua" w:eastAsia="Book Antiqua" w:hAnsi="Book Antiqua" w:cs="Book Antiqua"/>
          <w:color w:val="000000"/>
        </w:rPr>
        <w:t>tolerance</w:t>
      </w:r>
      <w:r w:rsidR="00A41585" w:rsidRPr="008A47A6">
        <w:rPr>
          <w:rFonts w:ascii="Book Antiqua" w:eastAsia="Book Antiqua" w:hAnsi="Book Antiqua" w:cs="Book Antiqua"/>
          <w:color w:val="000000"/>
          <w:vertAlign w:val="superscript"/>
        </w:rPr>
        <w:t>[</w:t>
      </w:r>
      <w:proofErr w:type="gramEnd"/>
      <w:r w:rsidR="00A41585" w:rsidRPr="008A47A6">
        <w:rPr>
          <w:rFonts w:ascii="Book Antiqua" w:eastAsia="Book Antiqua" w:hAnsi="Book Antiqua" w:cs="Book Antiqua"/>
          <w:color w:val="000000"/>
          <w:vertAlign w:val="superscript"/>
        </w:rPr>
        <w:t>1]</w:t>
      </w:r>
      <w:r w:rsidRPr="008A47A6">
        <w:rPr>
          <w:rFonts w:ascii="Book Antiqua" w:eastAsia="Book Antiqua" w:hAnsi="Book Antiqua" w:cs="Book Antiqua"/>
          <w:color w:val="000000"/>
        </w:rPr>
        <w:t xml:space="preserve">. Additionally, the use of proteasome inhibitors to deplete plasma cells and decrease antibody production is being </w:t>
      </w:r>
      <w:proofErr w:type="gramStart"/>
      <w:r w:rsidRPr="008A47A6">
        <w:rPr>
          <w:rFonts w:ascii="Book Antiqua" w:eastAsia="Book Antiqua" w:hAnsi="Book Antiqua" w:cs="Book Antiqua"/>
          <w:color w:val="000000"/>
        </w:rPr>
        <w:t>investigated</w:t>
      </w:r>
      <w:r w:rsidR="00A41585" w:rsidRPr="008A47A6">
        <w:rPr>
          <w:rFonts w:ascii="Book Antiqua" w:eastAsia="Book Antiqua" w:hAnsi="Book Antiqua" w:cs="Book Antiqua"/>
          <w:color w:val="000000"/>
          <w:vertAlign w:val="superscript"/>
        </w:rPr>
        <w:t>[</w:t>
      </w:r>
      <w:proofErr w:type="gramEnd"/>
      <w:r w:rsidR="00A41585" w:rsidRPr="008A47A6">
        <w:rPr>
          <w:rFonts w:ascii="Book Antiqua" w:eastAsia="Book Antiqua" w:hAnsi="Book Antiqua" w:cs="Book Antiqua"/>
          <w:color w:val="000000"/>
          <w:vertAlign w:val="superscript"/>
        </w:rPr>
        <w:t>72]</w:t>
      </w:r>
      <w:r w:rsidRPr="008A47A6">
        <w:rPr>
          <w:rFonts w:ascii="Book Antiqua" w:eastAsia="Book Antiqua" w:hAnsi="Book Antiqua" w:cs="Book Antiqua"/>
          <w:color w:val="000000"/>
        </w:rPr>
        <w:t>. Personalized approaches aim to identify biomarkers and clinical parameters that can predict rejection and guide individualized immunosuppressive strategies. Nevertheless, challenges persist in determining the outcomes of these emerging therapies, with further research needed to optimize these approaches and improve rejection management in LT.</w:t>
      </w:r>
    </w:p>
    <w:p w14:paraId="7232D944" w14:textId="77777777" w:rsidR="00A77B3E" w:rsidRPr="008A47A6" w:rsidRDefault="00A77B3E" w:rsidP="008A47A6">
      <w:pPr>
        <w:spacing w:line="360" w:lineRule="auto"/>
        <w:jc w:val="both"/>
        <w:rPr>
          <w:rFonts w:ascii="Book Antiqua" w:hAnsi="Book Antiqua"/>
        </w:rPr>
      </w:pPr>
    </w:p>
    <w:p w14:paraId="23C5EB75"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b/>
          <w:caps/>
          <w:color w:val="000000"/>
          <w:u w:val="single"/>
        </w:rPr>
        <w:t>CONCLUSION</w:t>
      </w:r>
    </w:p>
    <w:p w14:paraId="7AE6B4C0"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color w:val="000000"/>
        </w:rPr>
        <w:t>In conclusion, the field of transplant immunology and LT has witnessed remarkable progress since its inception. The induction phase of immunosuppression in LT plays a critical role in preventing acute rejection and promoting graft acceptance by harnessing Tregs and creating an immunosuppressive environment. Meanwhile, maintenance immunosuppression remains essential for sustaining long-term graft survival and preventing chronic rejection, often relying on well-established agents like TAC, cyclosporine, mycophenolate mofetil, and mTOR inhibitors.</w:t>
      </w:r>
    </w:p>
    <w:p w14:paraId="7FB1345D" w14:textId="77777777" w:rsidR="00A77B3E" w:rsidRPr="008A47A6" w:rsidRDefault="00B3382E" w:rsidP="008A47A6">
      <w:pPr>
        <w:spacing w:line="360" w:lineRule="auto"/>
        <w:ind w:firstLine="720"/>
        <w:jc w:val="both"/>
        <w:rPr>
          <w:rFonts w:ascii="Book Antiqua" w:eastAsia="Book Antiqua" w:hAnsi="Book Antiqua" w:cs="Book Antiqua"/>
          <w:color w:val="000000"/>
        </w:rPr>
      </w:pPr>
      <w:r w:rsidRPr="008A47A6">
        <w:rPr>
          <w:rFonts w:ascii="Book Antiqua" w:eastAsia="Book Antiqua" w:hAnsi="Book Antiqua" w:cs="Book Antiqua"/>
          <w:color w:val="000000"/>
        </w:rPr>
        <w:t>The pursuit of the ideal immunosuppressive regime persists, driven by the overarching objective of achieving optimal graft acceptance while mitigating the adverse effects associated with immunosuppression. Ongoing efforts are guided by the ultimate aspiration of attaining operational tolerance, thus eliminating the need for prolonged immunosuppressive therapy. Until the objective of operational tolerance is realized, it remains imperative to prioritize a multifaceted approach in patient care, including the principles of tailoring, tapering, and diligent monitoring of immunosuppressive therapies (Figure 2). These strategies collectively play a crucial role in optimizing transplant outcomes and patient well-being.</w:t>
      </w:r>
    </w:p>
    <w:p w14:paraId="4C32D57C" w14:textId="77777777" w:rsidR="00A77B3E" w:rsidRPr="008A47A6" w:rsidRDefault="00A77B3E" w:rsidP="008A47A6">
      <w:pPr>
        <w:spacing w:line="360" w:lineRule="auto"/>
        <w:jc w:val="both"/>
        <w:rPr>
          <w:rFonts w:ascii="Book Antiqua" w:hAnsi="Book Antiqua"/>
        </w:rPr>
      </w:pPr>
    </w:p>
    <w:p w14:paraId="5534E012"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b/>
          <w:color w:val="000000"/>
        </w:rPr>
        <w:t>REFERENCES</w:t>
      </w:r>
    </w:p>
    <w:p w14:paraId="68F8EBE4" w14:textId="77777777" w:rsidR="002A4069" w:rsidRPr="008A47A6" w:rsidRDefault="002A4069" w:rsidP="008A47A6">
      <w:pPr>
        <w:spacing w:line="360" w:lineRule="auto"/>
        <w:jc w:val="both"/>
        <w:rPr>
          <w:rFonts w:ascii="Book Antiqua" w:hAnsi="Book Antiqua"/>
        </w:rPr>
      </w:pPr>
      <w:bookmarkStart w:id="1021" w:name="OLE_LINK4"/>
      <w:bookmarkStart w:id="1022" w:name="OLE_LINK5"/>
      <w:bookmarkStart w:id="1023" w:name="OLE_LINK8766"/>
      <w:bookmarkStart w:id="1024" w:name="OLE_LINK8767"/>
      <w:bookmarkStart w:id="1025" w:name="OLE_LINK8768"/>
      <w:r w:rsidRPr="008A47A6">
        <w:rPr>
          <w:rFonts w:ascii="Book Antiqua" w:hAnsi="Book Antiqua"/>
        </w:rPr>
        <w:t xml:space="preserve">1 </w:t>
      </w:r>
      <w:proofErr w:type="spellStart"/>
      <w:r w:rsidRPr="008A47A6">
        <w:rPr>
          <w:rFonts w:ascii="Book Antiqua" w:hAnsi="Book Antiqua"/>
          <w:b/>
          <w:bCs/>
        </w:rPr>
        <w:t>Ronca</w:t>
      </w:r>
      <w:proofErr w:type="spellEnd"/>
      <w:r w:rsidRPr="008A47A6">
        <w:rPr>
          <w:rFonts w:ascii="Book Antiqua" w:hAnsi="Book Antiqua"/>
          <w:b/>
          <w:bCs/>
        </w:rPr>
        <w:t xml:space="preserve"> V</w:t>
      </w:r>
      <w:r w:rsidRPr="008A47A6">
        <w:rPr>
          <w:rFonts w:ascii="Book Antiqua" w:hAnsi="Book Antiqua"/>
        </w:rPr>
        <w:t xml:space="preserve">, Wootton G, Milani C, Cain O. The Immunological Basis of Liver Allograft Rejection. </w:t>
      </w:r>
      <w:r w:rsidRPr="008A47A6">
        <w:rPr>
          <w:rFonts w:ascii="Book Antiqua" w:hAnsi="Book Antiqua"/>
          <w:i/>
          <w:iCs/>
        </w:rPr>
        <w:t>Front I</w:t>
      </w:r>
      <w:bookmarkEnd w:id="1023"/>
      <w:bookmarkEnd w:id="1024"/>
      <w:r w:rsidRPr="008A47A6">
        <w:rPr>
          <w:rFonts w:ascii="Book Antiqua" w:hAnsi="Book Antiqua"/>
          <w:i/>
          <w:iCs/>
        </w:rPr>
        <w:t>mmunol</w:t>
      </w:r>
      <w:r w:rsidRPr="008A47A6">
        <w:rPr>
          <w:rFonts w:ascii="Book Antiqua" w:hAnsi="Book Antiqua"/>
        </w:rPr>
        <w:t xml:space="preserve"> 2020; </w:t>
      </w:r>
      <w:r w:rsidRPr="008A47A6">
        <w:rPr>
          <w:rFonts w:ascii="Book Antiqua" w:hAnsi="Book Antiqua"/>
          <w:b/>
          <w:bCs/>
        </w:rPr>
        <w:t>11</w:t>
      </w:r>
      <w:r w:rsidRPr="008A47A6">
        <w:rPr>
          <w:rFonts w:ascii="Book Antiqua" w:hAnsi="Book Antiqua"/>
        </w:rPr>
        <w:t>: 2155 [PMID: 32983177 DOI: 10.3389/fimmu.2020.02155]</w:t>
      </w:r>
    </w:p>
    <w:p w14:paraId="307E7F04"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2 </w:t>
      </w:r>
      <w:r w:rsidRPr="008A47A6">
        <w:rPr>
          <w:rFonts w:ascii="Book Antiqua" w:hAnsi="Book Antiqua"/>
          <w:b/>
          <w:bCs/>
        </w:rPr>
        <w:t>Thomson AW</w:t>
      </w:r>
      <w:r w:rsidRPr="008A47A6">
        <w:rPr>
          <w:rFonts w:ascii="Book Antiqua" w:hAnsi="Book Antiqua"/>
        </w:rPr>
        <w:t xml:space="preserve">, </w:t>
      </w:r>
      <w:proofErr w:type="spellStart"/>
      <w:r w:rsidRPr="008A47A6">
        <w:rPr>
          <w:rFonts w:ascii="Book Antiqua" w:hAnsi="Book Antiqua"/>
        </w:rPr>
        <w:t>Vionnet</w:t>
      </w:r>
      <w:proofErr w:type="spellEnd"/>
      <w:r w:rsidRPr="008A47A6">
        <w:rPr>
          <w:rFonts w:ascii="Book Antiqua" w:hAnsi="Book Antiqua"/>
        </w:rPr>
        <w:t xml:space="preserve"> J, Sanchez-</w:t>
      </w:r>
      <w:proofErr w:type="spellStart"/>
      <w:r w:rsidRPr="008A47A6">
        <w:rPr>
          <w:rFonts w:ascii="Book Antiqua" w:hAnsi="Book Antiqua"/>
        </w:rPr>
        <w:t>Fueyo</w:t>
      </w:r>
      <w:proofErr w:type="spellEnd"/>
      <w:r w:rsidRPr="008A47A6">
        <w:rPr>
          <w:rFonts w:ascii="Book Antiqua" w:hAnsi="Book Antiqua"/>
        </w:rPr>
        <w:t xml:space="preserve"> A. Understanding, </w:t>
      </w:r>
      <w:proofErr w:type="gramStart"/>
      <w:r w:rsidRPr="008A47A6">
        <w:rPr>
          <w:rFonts w:ascii="Book Antiqua" w:hAnsi="Book Antiqua"/>
        </w:rPr>
        <w:t>predicting</w:t>
      </w:r>
      <w:proofErr w:type="gramEnd"/>
      <w:r w:rsidRPr="008A47A6">
        <w:rPr>
          <w:rFonts w:ascii="Book Antiqua" w:hAnsi="Book Antiqua"/>
        </w:rPr>
        <w:t xml:space="preserve"> and achieving liver transplant tolerance: from bench to bedside. </w:t>
      </w:r>
      <w:r w:rsidRPr="008A47A6">
        <w:rPr>
          <w:rFonts w:ascii="Book Antiqua" w:hAnsi="Book Antiqua"/>
          <w:i/>
          <w:iCs/>
        </w:rPr>
        <w:t>Nat Rev Gastroenterol Hepatol</w:t>
      </w:r>
      <w:r w:rsidRPr="008A47A6">
        <w:rPr>
          <w:rFonts w:ascii="Book Antiqua" w:hAnsi="Book Antiqua"/>
        </w:rPr>
        <w:t xml:space="preserve"> 2020; </w:t>
      </w:r>
      <w:r w:rsidRPr="008A47A6">
        <w:rPr>
          <w:rFonts w:ascii="Book Antiqua" w:hAnsi="Book Antiqua"/>
          <w:b/>
          <w:bCs/>
        </w:rPr>
        <w:t>17</w:t>
      </w:r>
      <w:r w:rsidRPr="008A47A6">
        <w:rPr>
          <w:rFonts w:ascii="Book Antiqua" w:hAnsi="Book Antiqua"/>
        </w:rPr>
        <w:t>: 719-739 [PMID: 32759983 DOI: 10.1038/s41575-020-0334-4]</w:t>
      </w:r>
    </w:p>
    <w:p w14:paraId="7FDB9996"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3 </w:t>
      </w:r>
      <w:proofErr w:type="spellStart"/>
      <w:r w:rsidRPr="008A47A6">
        <w:rPr>
          <w:rFonts w:ascii="Book Antiqua" w:hAnsi="Book Antiqua"/>
          <w:b/>
          <w:bCs/>
        </w:rPr>
        <w:t>O</w:t>
      </w:r>
      <w:r w:rsidRPr="008A47A6">
        <w:rPr>
          <w:b/>
          <w:bCs/>
        </w:rPr>
        <w:t>ʼ</w:t>
      </w:r>
      <w:r w:rsidRPr="008A47A6">
        <w:rPr>
          <w:rFonts w:ascii="Book Antiqua" w:hAnsi="Book Antiqua"/>
          <w:b/>
          <w:bCs/>
        </w:rPr>
        <w:t>Leary</w:t>
      </w:r>
      <w:proofErr w:type="spellEnd"/>
      <w:r w:rsidRPr="008A47A6">
        <w:rPr>
          <w:rFonts w:ascii="Book Antiqua" w:hAnsi="Book Antiqua"/>
          <w:b/>
          <w:bCs/>
        </w:rPr>
        <w:t xml:space="preserve"> JG</w:t>
      </w:r>
      <w:r w:rsidRPr="008A47A6">
        <w:rPr>
          <w:rFonts w:ascii="Book Antiqua" w:hAnsi="Book Antiqua"/>
        </w:rPr>
        <w:t xml:space="preserve">, Samaniego M, Barrio MC, </w:t>
      </w:r>
      <w:proofErr w:type="spellStart"/>
      <w:r w:rsidRPr="008A47A6">
        <w:rPr>
          <w:rFonts w:ascii="Book Antiqua" w:hAnsi="Book Antiqua"/>
        </w:rPr>
        <w:t>Potena</w:t>
      </w:r>
      <w:proofErr w:type="spellEnd"/>
      <w:r w:rsidRPr="008A47A6">
        <w:rPr>
          <w:rFonts w:ascii="Book Antiqua" w:hAnsi="Book Antiqua"/>
        </w:rPr>
        <w:t xml:space="preserve"> L, </w:t>
      </w:r>
      <w:proofErr w:type="spellStart"/>
      <w:r w:rsidRPr="008A47A6">
        <w:rPr>
          <w:rFonts w:ascii="Book Antiqua" w:hAnsi="Book Antiqua"/>
        </w:rPr>
        <w:t>Zeevi</w:t>
      </w:r>
      <w:proofErr w:type="spellEnd"/>
      <w:r w:rsidRPr="008A47A6">
        <w:rPr>
          <w:rFonts w:ascii="Book Antiqua" w:hAnsi="Book Antiqua"/>
        </w:rPr>
        <w:t xml:space="preserve"> A, </w:t>
      </w:r>
      <w:proofErr w:type="spellStart"/>
      <w:r w:rsidRPr="008A47A6">
        <w:rPr>
          <w:rFonts w:ascii="Book Antiqua" w:hAnsi="Book Antiqua"/>
        </w:rPr>
        <w:t>Djamali</w:t>
      </w:r>
      <w:proofErr w:type="spellEnd"/>
      <w:r w:rsidRPr="008A47A6">
        <w:rPr>
          <w:rFonts w:ascii="Book Antiqua" w:hAnsi="Book Antiqua"/>
        </w:rPr>
        <w:t xml:space="preserve"> A, </w:t>
      </w:r>
      <w:proofErr w:type="spellStart"/>
      <w:r w:rsidRPr="008A47A6">
        <w:rPr>
          <w:rFonts w:ascii="Book Antiqua" w:hAnsi="Book Antiqua"/>
        </w:rPr>
        <w:t>Cozzi</w:t>
      </w:r>
      <w:proofErr w:type="spellEnd"/>
      <w:r w:rsidRPr="008A47A6">
        <w:rPr>
          <w:rFonts w:ascii="Book Antiqua" w:hAnsi="Book Antiqua"/>
        </w:rPr>
        <w:t xml:space="preserve"> E. The Influence of Immunosuppressive Agents on the Risk of De Novo Donor-Specific HLA Antibody Production in Solid Organ Transplant Recipients. </w:t>
      </w:r>
      <w:r w:rsidRPr="008A47A6">
        <w:rPr>
          <w:rFonts w:ascii="Book Antiqua" w:hAnsi="Book Antiqua"/>
          <w:i/>
          <w:iCs/>
        </w:rPr>
        <w:t>Transplantation</w:t>
      </w:r>
      <w:r w:rsidRPr="008A47A6">
        <w:rPr>
          <w:rFonts w:ascii="Book Antiqua" w:hAnsi="Book Antiqua"/>
        </w:rPr>
        <w:t xml:space="preserve"> 2016; </w:t>
      </w:r>
      <w:r w:rsidRPr="008A47A6">
        <w:rPr>
          <w:rFonts w:ascii="Book Antiqua" w:hAnsi="Book Antiqua"/>
          <w:b/>
          <w:bCs/>
        </w:rPr>
        <w:t>100</w:t>
      </w:r>
      <w:r w:rsidRPr="008A47A6">
        <w:rPr>
          <w:rFonts w:ascii="Book Antiqua" w:hAnsi="Book Antiqua"/>
        </w:rPr>
        <w:t>: 39-53 [PMID: 26680372 DOI: 10.1097/TP.0000000000000869]</w:t>
      </w:r>
    </w:p>
    <w:p w14:paraId="26A0073B" w14:textId="77777777" w:rsidR="002A4069" w:rsidRPr="008A47A6" w:rsidRDefault="002A4069" w:rsidP="008A47A6">
      <w:pPr>
        <w:spacing w:line="360" w:lineRule="auto"/>
        <w:jc w:val="both"/>
        <w:rPr>
          <w:rFonts w:ascii="Book Antiqua" w:hAnsi="Book Antiqua"/>
        </w:rPr>
      </w:pPr>
      <w:r w:rsidRPr="008A47A6">
        <w:rPr>
          <w:rFonts w:ascii="Book Antiqua" w:hAnsi="Book Antiqua"/>
        </w:rPr>
        <w:lastRenderedPageBreak/>
        <w:t xml:space="preserve">4 </w:t>
      </w:r>
      <w:r w:rsidRPr="008A47A6">
        <w:rPr>
          <w:rFonts w:ascii="Book Antiqua" w:hAnsi="Book Antiqua"/>
          <w:b/>
          <w:bCs/>
        </w:rPr>
        <w:t>Ding M</w:t>
      </w:r>
      <w:r w:rsidRPr="008A47A6">
        <w:rPr>
          <w:rFonts w:ascii="Book Antiqua" w:hAnsi="Book Antiqua"/>
        </w:rPr>
        <w:t xml:space="preserve">, He Y, Zhang S, Guo W. Recent Advances in Costimulatory Blockade to Induce Immune Tolerance in Liver Transplantation. </w:t>
      </w:r>
      <w:r w:rsidRPr="008A47A6">
        <w:rPr>
          <w:rFonts w:ascii="Book Antiqua" w:hAnsi="Book Antiqua"/>
          <w:i/>
          <w:iCs/>
        </w:rPr>
        <w:t>Front Immunol</w:t>
      </w:r>
      <w:r w:rsidRPr="008A47A6">
        <w:rPr>
          <w:rFonts w:ascii="Book Antiqua" w:hAnsi="Book Antiqua"/>
        </w:rPr>
        <w:t xml:space="preserve"> 2021; </w:t>
      </w:r>
      <w:r w:rsidRPr="008A47A6">
        <w:rPr>
          <w:rFonts w:ascii="Book Antiqua" w:hAnsi="Book Antiqua"/>
          <w:b/>
          <w:bCs/>
        </w:rPr>
        <w:t>12</w:t>
      </w:r>
      <w:r w:rsidRPr="008A47A6">
        <w:rPr>
          <w:rFonts w:ascii="Book Antiqua" w:hAnsi="Book Antiqua"/>
        </w:rPr>
        <w:t>: 537079 [PMID: 33732228 DOI: 10.3389/fimmu.2021.537079]</w:t>
      </w:r>
    </w:p>
    <w:p w14:paraId="64422019"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5 </w:t>
      </w:r>
      <w:proofErr w:type="spellStart"/>
      <w:r w:rsidRPr="008A47A6">
        <w:rPr>
          <w:rFonts w:ascii="Book Antiqua" w:hAnsi="Book Antiqua"/>
          <w:b/>
          <w:bCs/>
        </w:rPr>
        <w:t>Lerut</w:t>
      </w:r>
      <w:proofErr w:type="spellEnd"/>
      <w:r w:rsidRPr="008A47A6">
        <w:rPr>
          <w:rFonts w:ascii="Book Antiqua" w:hAnsi="Book Antiqua"/>
          <w:b/>
          <w:bCs/>
        </w:rPr>
        <w:t xml:space="preserve"> J</w:t>
      </w:r>
      <w:r w:rsidRPr="008A47A6">
        <w:rPr>
          <w:rFonts w:ascii="Book Antiqua" w:hAnsi="Book Antiqua"/>
        </w:rPr>
        <w:t>, Sanchez-</w:t>
      </w:r>
      <w:proofErr w:type="spellStart"/>
      <w:r w:rsidRPr="008A47A6">
        <w:rPr>
          <w:rFonts w:ascii="Book Antiqua" w:hAnsi="Book Antiqua"/>
        </w:rPr>
        <w:t>Fueyo</w:t>
      </w:r>
      <w:proofErr w:type="spellEnd"/>
      <w:r w:rsidRPr="008A47A6">
        <w:rPr>
          <w:rFonts w:ascii="Book Antiqua" w:hAnsi="Book Antiqua"/>
        </w:rPr>
        <w:t xml:space="preserve"> A. An appraisal of tolerance in liver transplantation. </w:t>
      </w:r>
      <w:r w:rsidRPr="008A47A6">
        <w:rPr>
          <w:rFonts w:ascii="Book Antiqua" w:hAnsi="Book Antiqua"/>
          <w:i/>
          <w:iCs/>
        </w:rPr>
        <w:t>Am J Transplant</w:t>
      </w:r>
      <w:r w:rsidRPr="008A47A6">
        <w:rPr>
          <w:rFonts w:ascii="Book Antiqua" w:hAnsi="Book Antiqua"/>
        </w:rPr>
        <w:t xml:space="preserve"> 2006; </w:t>
      </w:r>
      <w:r w:rsidRPr="008A47A6">
        <w:rPr>
          <w:rFonts w:ascii="Book Antiqua" w:hAnsi="Book Antiqua"/>
          <w:b/>
          <w:bCs/>
        </w:rPr>
        <w:t>6</w:t>
      </w:r>
      <w:r w:rsidRPr="008A47A6">
        <w:rPr>
          <w:rFonts w:ascii="Book Antiqua" w:hAnsi="Book Antiqua"/>
        </w:rPr>
        <w:t>: 1774-1780 [PMID: 16889539 DOI: 10.1111/j.1600-6143.</w:t>
      </w:r>
      <w:proofErr w:type="gramStart"/>
      <w:r w:rsidRPr="008A47A6">
        <w:rPr>
          <w:rFonts w:ascii="Book Antiqua" w:hAnsi="Book Antiqua"/>
        </w:rPr>
        <w:t>2006.01396.x</w:t>
      </w:r>
      <w:proofErr w:type="gramEnd"/>
      <w:r w:rsidRPr="008A47A6">
        <w:rPr>
          <w:rFonts w:ascii="Book Antiqua" w:hAnsi="Book Antiqua"/>
        </w:rPr>
        <w:t>]</w:t>
      </w:r>
    </w:p>
    <w:p w14:paraId="57D64BBA"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6 </w:t>
      </w:r>
      <w:r w:rsidRPr="008A47A6">
        <w:rPr>
          <w:rFonts w:ascii="Book Antiqua" w:hAnsi="Book Antiqua"/>
          <w:b/>
          <w:bCs/>
        </w:rPr>
        <w:t>Benítez C</w:t>
      </w:r>
      <w:r w:rsidRPr="008A47A6">
        <w:rPr>
          <w:rFonts w:ascii="Book Antiqua" w:hAnsi="Book Antiqua"/>
        </w:rPr>
        <w:t xml:space="preserve">, </w:t>
      </w:r>
      <w:proofErr w:type="spellStart"/>
      <w:r w:rsidRPr="008A47A6">
        <w:rPr>
          <w:rFonts w:ascii="Book Antiqua" w:hAnsi="Book Antiqua"/>
        </w:rPr>
        <w:t>Londoño</w:t>
      </w:r>
      <w:proofErr w:type="spellEnd"/>
      <w:r w:rsidRPr="008A47A6">
        <w:rPr>
          <w:rFonts w:ascii="Book Antiqua" w:hAnsi="Book Antiqua"/>
        </w:rPr>
        <w:t xml:space="preserve"> MC, Miquel R, </w:t>
      </w:r>
      <w:proofErr w:type="spellStart"/>
      <w:r w:rsidRPr="008A47A6">
        <w:rPr>
          <w:rFonts w:ascii="Book Antiqua" w:hAnsi="Book Antiqua"/>
        </w:rPr>
        <w:t>Manzia</w:t>
      </w:r>
      <w:proofErr w:type="spellEnd"/>
      <w:r w:rsidRPr="008A47A6">
        <w:rPr>
          <w:rFonts w:ascii="Book Antiqua" w:hAnsi="Book Antiqua"/>
        </w:rPr>
        <w:t xml:space="preserve"> TM, </w:t>
      </w:r>
      <w:proofErr w:type="spellStart"/>
      <w:r w:rsidRPr="008A47A6">
        <w:rPr>
          <w:rFonts w:ascii="Book Antiqua" w:hAnsi="Book Antiqua"/>
        </w:rPr>
        <w:t>Abraldes</w:t>
      </w:r>
      <w:proofErr w:type="spellEnd"/>
      <w:r w:rsidRPr="008A47A6">
        <w:rPr>
          <w:rFonts w:ascii="Book Antiqua" w:hAnsi="Book Antiqua"/>
        </w:rPr>
        <w:t xml:space="preserve"> JG, Lozano JJ, Martínez-</w:t>
      </w:r>
      <w:proofErr w:type="spellStart"/>
      <w:r w:rsidRPr="008A47A6">
        <w:rPr>
          <w:rFonts w:ascii="Book Antiqua" w:hAnsi="Book Antiqua"/>
        </w:rPr>
        <w:t>Llordella</w:t>
      </w:r>
      <w:proofErr w:type="spellEnd"/>
      <w:r w:rsidRPr="008A47A6">
        <w:rPr>
          <w:rFonts w:ascii="Book Antiqua" w:hAnsi="Book Antiqua"/>
        </w:rPr>
        <w:t xml:space="preserve"> M, López M, Angelico R, </w:t>
      </w:r>
      <w:proofErr w:type="spellStart"/>
      <w:r w:rsidRPr="008A47A6">
        <w:rPr>
          <w:rFonts w:ascii="Book Antiqua" w:hAnsi="Book Antiqua"/>
        </w:rPr>
        <w:t>Bohne</w:t>
      </w:r>
      <w:proofErr w:type="spellEnd"/>
      <w:r w:rsidRPr="008A47A6">
        <w:rPr>
          <w:rFonts w:ascii="Book Antiqua" w:hAnsi="Book Antiqua"/>
        </w:rPr>
        <w:t xml:space="preserve"> F, Sese P, Daoud F, </w:t>
      </w:r>
      <w:proofErr w:type="spellStart"/>
      <w:r w:rsidRPr="008A47A6">
        <w:rPr>
          <w:rFonts w:ascii="Book Antiqua" w:hAnsi="Book Antiqua"/>
        </w:rPr>
        <w:t>Larcier</w:t>
      </w:r>
      <w:proofErr w:type="spellEnd"/>
      <w:r w:rsidRPr="008A47A6">
        <w:rPr>
          <w:rFonts w:ascii="Book Antiqua" w:hAnsi="Book Antiqua"/>
        </w:rPr>
        <w:t xml:space="preserve"> P, </w:t>
      </w:r>
      <w:proofErr w:type="spellStart"/>
      <w:r w:rsidRPr="008A47A6">
        <w:rPr>
          <w:rFonts w:ascii="Book Antiqua" w:hAnsi="Book Antiqua"/>
        </w:rPr>
        <w:t>Roelen</w:t>
      </w:r>
      <w:proofErr w:type="spellEnd"/>
      <w:r w:rsidRPr="008A47A6">
        <w:rPr>
          <w:rFonts w:ascii="Book Antiqua" w:hAnsi="Book Antiqua"/>
        </w:rPr>
        <w:t xml:space="preserve"> DL, </w:t>
      </w:r>
      <w:proofErr w:type="spellStart"/>
      <w:r w:rsidRPr="008A47A6">
        <w:rPr>
          <w:rFonts w:ascii="Book Antiqua" w:hAnsi="Book Antiqua"/>
        </w:rPr>
        <w:t>Claas</w:t>
      </w:r>
      <w:proofErr w:type="spellEnd"/>
      <w:r w:rsidRPr="008A47A6">
        <w:rPr>
          <w:rFonts w:ascii="Book Antiqua" w:hAnsi="Book Antiqua"/>
        </w:rPr>
        <w:t xml:space="preserve"> F, Whitehouse G, </w:t>
      </w:r>
      <w:proofErr w:type="spellStart"/>
      <w:r w:rsidRPr="008A47A6">
        <w:rPr>
          <w:rFonts w:ascii="Book Antiqua" w:hAnsi="Book Antiqua"/>
        </w:rPr>
        <w:t>Lerut</w:t>
      </w:r>
      <w:proofErr w:type="spellEnd"/>
      <w:r w:rsidRPr="008A47A6">
        <w:rPr>
          <w:rFonts w:ascii="Book Antiqua" w:hAnsi="Book Antiqua"/>
        </w:rPr>
        <w:t xml:space="preserve"> J, </w:t>
      </w:r>
      <w:proofErr w:type="spellStart"/>
      <w:r w:rsidRPr="008A47A6">
        <w:rPr>
          <w:rFonts w:ascii="Book Antiqua" w:hAnsi="Book Antiqua"/>
        </w:rPr>
        <w:t>Pirenne</w:t>
      </w:r>
      <w:proofErr w:type="spellEnd"/>
      <w:r w:rsidRPr="008A47A6">
        <w:rPr>
          <w:rFonts w:ascii="Book Antiqua" w:hAnsi="Book Antiqua"/>
        </w:rPr>
        <w:t xml:space="preserve"> J, </w:t>
      </w:r>
      <w:proofErr w:type="spellStart"/>
      <w:r w:rsidRPr="008A47A6">
        <w:rPr>
          <w:rFonts w:ascii="Book Antiqua" w:hAnsi="Book Antiqua"/>
        </w:rPr>
        <w:t>Rimola</w:t>
      </w:r>
      <w:proofErr w:type="spellEnd"/>
      <w:r w:rsidRPr="008A47A6">
        <w:rPr>
          <w:rFonts w:ascii="Book Antiqua" w:hAnsi="Book Antiqua"/>
        </w:rPr>
        <w:t xml:space="preserve"> A, </w:t>
      </w:r>
      <w:proofErr w:type="spellStart"/>
      <w:r w:rsidRPr="008A47A6">
        <w:rPr>
          <w:rFonts w:ascii="Book Antiqua" w:hAnsi="Book Antiqua"/>
        </w:rPr>
        <w:t>Tisone</w:t>
      </w:r>
      <w:proofErr w:type="spellEnd"/>
      <w:r w:rsidRPr="008A47A6">
        <w:rPr>
          <w:rFonts w:ascii="Book Antiqua" w:hAnsi="Book Antiqua"/>
        </w:rPr>
        <w:t xml:space="preserve"> G, Sánchez-</w:t>
      </w:r>
      <w:proofErr w:type="spellStart"/>
      <w:r w:rsidRPr="008A47A6">
        <w:rPr>
          <w:rFonts w:ascii="Book Antiqua" w:hAnsi="Book Antiqua"/>
        </w:rPr>
        <w:t>Fueyo</w:t>
      </w:r>
      <w:proofErr w:type="spellEnd"/>
      <w:r w:rsidRPr="008A47A6">
        <w:rPr>
          <w:rFonts w:ascii="Book Antiqua" w:hAnsi="Book Antiqua"/>
        </w:rPr>
        <w:t xml:space="preserve"> A. Prospective multicenter clinical trial of immunosuppressive drug withdrawal in stable adult liver transplant recipients. </w:t>
      </w:r>
      <w:r w:rsidRPr="008A47A6">
        <w:rPr>
          <w:rFonts w:ascii="Book Antiqua" w:hAnsi="Book Antiqua"/>
          <w:i/>
          <w:iCs/>
        </w:rPr>
        <w:t>Hepatology</w:t>
      </w:r>
      <w:r w:rsidRPr="008A47A6">
        <w:rPr>
          <w:rFonts w:ascii="Book Antiqua" w:hAnsi="Book Antiqua"/>
        </w:rPr>
        <w:t xml:space="preserve"> 2013; </w:t>
      </w:r>
      <w:r w:rsidRPr="008A47A6">
        <w:rPr>
          <w:rFonts w:ascii="Book Antiqua" w:hAnsi="Book Antiqua"/>
          <w:b/>
          <w:bCs/>
        </w:rPr>
        <w:t>58</w:t>
      </w:r>
      <w:r w:rsidRPr="008A47A6">
        <w:rPr>
          <w:rFonts w:ascii="Book Antiqua" w:hAnsi="Book Antiqua"/>
        </w:rPr>
        <w:t>: 1824-1835 [PMID: 23532679 DOI: 10.1002/hep.26426]</w:t>
      </w:r>
    </w:p>
    <w:p w14:paraId="532406F2"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7 </w:t>
      </w:r>
      <w:proofErr w:type="spellStart"/>
      <w:r w:rsidRPr="008A47A6">
        <w:rPr>
          <w:rFonts w:ascii="Book Antiqua" w:hAnsi="Book Antiqua"/>
          <w:b/>
          <w:bCs/>
        </w:rPr>
        <w:t>Rummler</w:t>
      </w:r>
      <w:proofErr w:type="spellEnd"/>
      <w:r w:rsidRPr="008A47A6">
        <w:rPr>
          <w:rFonts w:ascii="Book Antiqua" w:hAnsi="Book Antiqua"/>
          <w:b/>
          <w:bCs/>
        </w:rPr>
        <w:t xml:space="preserve"> S</w:t>
      </w:r>
      <w:r w:rsidRPr="008A47A6">
        <w:rPr>
          <w:rFonts w:ascii="Book Antiqua" w:hAnsi="Book Antiqua"/>
        </w:rPr>
        <w:t xml:space="preserve">, </w:t>
      </w:r>
      <w:proofErr w:type="spellStart"/>
      <w:r w:rsidRPr="008A47A6">
        <w:rPr>
          <w:rFonts w:ascii="Book Antiqua" w:hAnsi="Book Antiqua"/>
        </w:rPr>
        <w:t>Bauschke</w:t>
      </w:r>
      <w:proofErr w:type="spellEnd"/>
      <w:r w:rsidRPr="008A47A6">
        <w:rPr>
          <w:rFonts w:ascii="Book Antiqua" w:hAnsi="Book Antiqua"/>
        </w:rPr>
        <w:t xml:space="preserve"> A, </w:t>
      </w:r>
      <w:proofErr w:type="spellStart"/>
      <w:r w:rsidRPr="008A47A6">
        <w:rPr>
          <w:rFonts w:ascii="Book Antiqua" w:hAnsi="Book Antiqua"/>
        </w:rPr>
        <w:t>Baerthel</w:t>
      </w:r>
      <w:proofErr w:type="spellEnd"/>
      <w:r w:rsidRPr="008A47A6">
        <w:rPr>
          <w:rFonts w:ascii="Book Antiqua" w:hAnsi="Book Antiqua"/>
        </w:rPr>
        <w:t xml:space="preserve"> E, </w:t>
      </w:r>
      <w:proofErr w:type="spellStart"/>
      <w:r w:rsidRPr="008A47A6">
        <w:rPr>
          <w:rFonts w:ascii="Book Antiqua" w:hAnsi="Book Antiqua"/>
        </w:rPr>
        <w:t>Juette</w:t>
      </w:r>
      <w:proofErr w:type="spellEnd"/>
      <w:r w:rsidRPr="008A47A6">
        <w:rPr>
          <w:rFonts w:ascii="Book Antiqua" w:hAnsi="Book Antiqua"/>
        </w:rPr>
        <w:t xml:space="preserve"> H, Maier K, </w:t>
      </w:r>
      <w:proofErr w:type="spellStart"/>
      <w:r w:rsidRPr="008A47A6">
        <w:rPr>
          <w:rFonts w:ascii="Book Antiqua" w:hAnsi="Book Antiqua"/>
        </w:rPr>
        <w:t>Malessa</w:t>
      </w:r>
      <w:proofErr w:type="spellEnd"/>
      <w:r w:rsidRPr="008A47A6">
        <w:rPr>
          <w:rFonts w:ascii="Book Antiqua" w:hAnsi="Book Antiqua"/>
        </w:rPr>
        <w:t xml:space="preserve"> C, </w:t>
      </w:r>
      <w:proofErr w:type="spellStart"/>
      <w:r w:rsidRPr="008A47A6">
        <w:rPr>
          <w:rFonts w:ascii="Book Antiqua" w:hAnsi="Book Antiqua"/>
        </w:rPr>
        <w:t>Barz</w:t>
      </w:r>
      <w:proofErr w:type="spellEnd"/>
      <w:r w:rsidRPr="008A47A6">
        <w:rPr>
          <w:rFonts w:ascii="Book Antiqua" w:hAnsi="Book Antiqua"/>
        </w:rPr>
        <w:t xml:space="preserve"> D, </w:t>
      </w:r>
      <w:proofErr w:type="spellStart"/>
      <w:r w:rsidRPr="008A47A6">
        <w:rPr>
          <w:rFonts w:ascii="Book Antiqua" w:hAnsi="Book Antiqua"/>
        </w:rPr>
        <w:t>Settmacher</w:t>
      </w:r>
      <w:proofErr w:type="spellEnd"/>
      <w:r w:rsidRPr="008A47A6">
        <w:rPr>
          <w:rFonts w:ascii="Book Antiqua" w:hAnsi="Book Antiqua"/>
        </w:rPr>
        <w:t xml:space="preserve"> U. ABO-Incompatible Living Donor Liver Transplantation in Focus of Antibody Rebound. </w:t>
      </w:r>
      <w:proofErr w:type="spellStart"/>
      <w:r w:rsidRPr="008A47A6">
        <w:rPr>
          <w:rFonts w:ascii="Book Antiqua" w:hAnsi="Book Antiqua"/>
          <w:i/>
          <w:iCs/>
        </w:rPr>
        <w:t>Transfus</w:t>
      </w:r>
      <w:proofErr w:type="spellEnd"/>
      <w:r w:rsidRPr="008A47A6">
        <w:rPr>
          <w:rFonts w:ascii="Book Antiqua" w:hAnsi="Book Antiqua"/>
          <w:i/>
          <w:iCs/>
        </w:rPr>
        <w:t xml:space="preserve"> Med </w:t>
      </w:r>
      <w:proofErr w:type="spellStart"/>
      <w:r w:rsidRPr="008A47A6">
        <w:rPr>
          <w:rFonts w:ascii="Book Antiqua" w:hAnsi="Book Antiqua"/>
          <w:i/>
          <w:iCs/>
        </w:rPr>
        <w:t>Hemother</w:t>
      </w:r>
      <w:proofErr w:type="spellEnd"/>
      <w:r w:rsidRPr="008A47A6">
        <w:rPr>
          <w:rFonts w:ascii="Book Antiqua" w:hAnsi="Book Antiqua"/>
        </w:rPr>
        <w:t xml:space="preserve"> 2017; </w:t>
      </w:r>
      <w:r w:rsidRPr="008A47A6">
        <w:rPr>
          <w:rFonts w:ascii="Book Antiqua" w:hAnsi="Book Antiqua"/>
          <w:b/>
          <w:bCs/>
        </w:rPr>
        <w:t>44</w:t>
      </w:r>
      <w:r w:rsidRPr="008A47A6">
        <w:rPr>
          <w:rFonts w:ascii="Book Antiqua" w:hAnsi="Book Antiqua"/>
        </w:rPr>
        <w:t>: 46-51 [PMID: 28275333 DOI: 10.1159/000450792]</w:t>
      </w:r>
    </w:p>
    <w:p w14:paraId="282B4CBB"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8 </w:t>
      </w:r>
      <w:r w:rsidRPr="008A47A6">
        <w:rPr>
          <w:rFonts w:ascii="Book Antiqua" w:hAnsi="Book Antiqua"/>
          <w:b/>
          <w:bCs/>
        </w:rPr>
        <w:t>Thorsen T</w:t>
      </w:r>
      <w:r w:rsidRPr="008A47A6">
        <w:rPr>
          <w:rFonts w:ascii="Book Antiqua" w:hAnsi="Book Antiqua"/>
        </w:rPr>
        <w:t xml:space="preserve">, Dahlgren US, </w:t>
      </w:r>
      <w:proofErr w:type="spellStart"/>
      <w:r w:rsidRPr="008A47A6">
        <w:rPr>
          <w:rFonts w:ascii="Book Antiqua" w:hAnsi="Book Antiqua"/>
        </w:rPr>
        <w:t>Aandahl</w:t>
      </w:r>
      <w:proofErr w:type="spellEnd"/>
      <w:r w:rsidRPr="008A47A6">
        <w:rPr>
          <w:rFonts w:ascii="Book Antiqua" w:hAnsi="Book Antiqua"/>
        </w:rPr>
        <w:t xml:space="preserve"> EM, </w:t>
      </w:r>
      <w:proofErr w:type="spellStart"/>
      <w:r w:rsidRPr="008A47A6">
        <w:rPr>
          <w:rFonts w:ascii="Book Antiqua" w:hAnsi="Book Antiqua"/>
        </w:rPr>
        <w:t>Grzyb</w:t>
      </w:r>
      <w:proofErr w:type="spellEnd"/>
      <w:r w:rsidRPr="008A47A6">
        <w:rPr>
          <w:rFonts w:ascii="Book Antiqua" w:hAnsi="Book Antiqua"/>
        </w:rPr>
        <w:t xml:space="preserve"> K, Karlsen TH, </w:t>
      </w:r>
      <w:proofErr w:type="spellStart"/>
      <w:r w:rsidRPr="008A47A6">
        <w:rPr>
          <w:rFonts w:ascii="Book Antiqua" w:hAnsi="Book Antiqua"/>
        </w:rPr>
        <w:t>Boberg</w:t>
      </w:r>
      <w:proofErr w:type="spellEnd"/>
      <w:r w:rsidRPr="008A47A6">
        <w:rPr>
          <w:rFonts w:ascii="Book Antiqua" w:hAnsi="Book Antiqua"/>
        </w:rPr>
        <w:t xml:space="preserve"> KM, Rydberg L, </w:t>
      </w:r>
      <w:proofErr w:type="spellStart"/>
      <w:r w:rsidRPr="008A47A6">
        <w:rPr>
          <w:rFonts w:ascii="Book Antiqua" w:hAnsi="Book Antiqua"/>
        </w:rPr>
        <w:t>Naper</w:t>
      </w:r>
      <w:proofErr w:type="spellEnd"/>
      <w:r w:rsidRPr="008A47A6">
        <w:rPr>
          <w:rFonts w:ascii="Book Antiqua" w:hAnsi="Book Antiqua"/>
        </w:rPr>
        <w:t xml:space="preserve"> C, Foss A, Bennet W. Liver transplantation with deceased ABO-incompatible donors is </w:t>
      </w:r>
      <w:proofErr w:type="gramStart"/>
      <w:r w:rsidRPr="008A47A6">
        <w:rPr>
          <w:rFonts w:ascii="Book Antiqua" w:hAnsi="Book Antiqua"/>
        </w:rPr>
        <w:t>life-saving</w:t>
      </w:r>
      <w:proofErr w:type="gramEnd"/>
      <w:r w:rsidRPr="008A47A6">
        <w:rPr>
          <w:rFonts w:ascii="Book Antiqua" w:hAnsi="Book Antiqua"/>
        </w:rPr>
        <w:t xml:space="preserve"> but associated with increased risk of rejection and post-transplant complications. </w:t>
      </w:r>
      <w:proofErr w:type="spellStart"/>
      <w:r w:rsidRPr="008A47A6">
        <w:rPr>
          <w:rFonts w:ascii="Book Antiqua" w:hAnsi="Book Antiqua"/>
          <w:i/>
          <w:iCs/>
        </w:rPr>
        <w:t>Transpl</w:t>
      </w:r>
      <w:proofErr w:type="spellEnd"/>
      <w:r w:rsidRPr="008A47A6">
        <w:rPr>
          <w:rFonts w:ascii="Book Antiqua" w:hAnsi="Book Antiqua"/>
          <w:i/>
          <w:iCs/>
        </w:rPr>
        <w:t xml:space="preserve"> Int</w:t>
      </w:r>
      <w:r w:rsidRPr="008A47A6">
        <w:rPr>
          <w:rFonts w:ascii="Book Antiqua" w:hAnsi="Book Antiqua"/>
        </w:rPr>
        <w:t xml:space="preserve"> 2015; </w:t>
      </w:r>
      <w:r w:rsidRPr="008A47A6">
        <w:rPr>
          <w:rFonts w:ascii="Book Antiqua" w:hAnsi="Book Antiqua"/>
          <w:b/>
          <w:bCs/>
        </w:rPr>
        <w:t>28</w:t>
      </w:r>
      <w:r w:rsidRPr="008A47A6">
        <w:rPr>
          <w:rFonts w:ascii="Book Antiqua" w:hAnsi="Book Antiqua"/>
        </w:rPr>
        <w:t>: 800-812 [PMID: 25736519 DOI: 10.1111/tri.12552]</w:t>
      </w:r>
    </w:p>
    <w:p w14:paraId="202B5B1B"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9 </w:t>
      </w:r>
      <w:proofErr w:type="spellStart"/>
      <w:r w:rsidRPr="008A47A6">
        <w:rPr>
          <w:rFonts w:ascii="Book Antiqua" w:hAnsi="Book Antiqua"/>
          <w:b/>
          <w:bCs/>
        </w:rPr>
        <w:t>Tokodai</w:t>
      </w:r>
      <w:proofErr w:type="spellEnd"/>
      <w:r w:rsidRPr="008A47A6">
        <w:rPr>
          <w:rFonts w:ascii="Book Antiqua" w:hAnsi="Book Antiqua"/>
          <w:b/>
          <w:bCs/>
        </w:rPr>
        <w:t xml:space="preserve"> K</w:t>
      </w:r>
      <w:r w:rsidRPr="008A47A6">
        <w:rPr>
          <w:rFonts w:ascii="Book Antiqua" w:hAnsi="Book Antiqua"/>
        </w:rPr>
        <w:t xml:space="preserve">, </w:t>
      </w:r>
      <w:proofErr w:type="spellStart"/>
      <w:r w:rsidRPr="008A47A6">
        <w:rPr>
          <w:rFonts w:ascii="Book Antiqua" w:hAnsi="Book Antiqua"/>
        </w:rPr>
        <w:t>Kumagai-Braesch</w:t>
      </w:r>
      <w:proofErr w:type="spellEnd"/>
      <w:r w:rsidRPr="008A47A6">
        <w:rPr>
          <w:rFonts w:ascii="Book Antiqua" w:hAnsi="Book Antiqua"/>
        </w:rPr>
        <w:t xml:space="preserve"> M, </w:t>
      </w:r>
      <w:proofErr w:type="spellStart"/>
      <w:r w:rsidRPr="008A47A6">
        <w:rPr>
          <w:rFonts w:ascii="Book Antiqua" w:hAnsi="Book Antiqua"/>
        </w:rPr>
        <w:t>Karadagi</w:t>
      </w:r>
      <w:proofErr w:type="spellEnd"/>
      <w:r w:rsidRPr="008A47A6">
        <w:rPr>
          <w:rFonts w:ascii="Book Antiqua" w:hAnsi="Book Antiqua"/>
        </w:rPr>
        <w:t xml:space="preserve"> A, Johansson H, </w:t>
      </w:r>
      <w:proofErr w:type="spellStart"/>
      <w:r w:rsidRPr="008A47A6">
        <w:rPr>
          <w:rFonts w:ascii="Book Antiqua" w:hAnsi="Book Antiqua"/>
        </w:rPr>
        <w:t>Ågren</w:t>
      </w:r>
      <w:proofErr w:type="spellEnd"/>
      <w:r w:rsidRPr="008A47A6">
        <w:rPr>
          <w:rFonts w:ascii="Book Antiqua" w:hAnsi="Book Antiqua"/>
        </w:rPr>
        <w:t xml:space="preserve"> N, </w:t>
      </w:r>
      <w:proofErr w:type="spellStart"/>
      <w:r w:rsidRPr="008A47A6">
        <w:rPr>
          <w:rFonts w:ascii="Book Antiqua" w:hAnsi="Book Antiqua"/>
        </w:rPr>
        <w:t>Jorns</w:t>
      </w:r>
      <w:proofErr w:type="spellEnd"/>
      <w:r w:rsidRPr="008A47A6">
        <w:rPr>
          <w:rFonts w:ascii="Book Antiqua" w:hAnsi="Book Antiqua"/>
        </w:rPr>
        <w:t xml:space="preserve"> C, </w:t>
      </w:r>
      <w:proofErr w:type="spellStart"/>
      <w:r w:rsidRPr="008A47A6">
        <w:rPr>
          <w:rFonts w:ascii="Book Antiqua" w:hAnsi="Book Antiqua"/>
        </w:rPr>
        <w:t>Ericzon</w:t>
      </w:r>
      <w:proofErr w:type="spellEnd"/>
      <w:r w:rsidRPr="008A47A6">
        <w:rPr>
          <w:rFonts w:ascii="Book Antiqua" w:hAnsi="Book Antiqua"/>
        </w:rPr>
        <w:t xml:space="preserve"> BG, Ellis E. Blood Group Antigen Expression in Isolated Human Liver Cells in Preparation for Implementing Clinical ABO-Incompatible Hepatocyte Transplantation. </w:t>
      </w:r>
      <w:r w:rsidRPr="008A47A6">
        <w:rPr>
          <w:rFonts w:ascii="Book Antiqua" w:hAnsi="Book Antiqua"/>
          <w:i/>
          <w:iCs/>
        </w:rPr>
        <w:t>J Clin Exp Hepatol</w:t>
      </w:r>
      <w:r w:rsidRPr="008A47A6">
        <w:rPr>
          <w:rFonts w:ascii="Book Antiqua" w:hAnsi="Book Antiqua"/>
        </w:rPr>
        <w:t xml:space="preserve"> 2020; </w:t>
      </w:r>
      <w:r w:rsidRPr="008A47A6">
        <w:rPr>
          <w:rFonts w:ascii="Book Antiqua" w:hAnsi="Book Antiqua"/>
          <w:b/>
          <w:bCs/>
        </w:rPr>
        <w:t>10</w:t>
      </w:r>
      <w:r w:rsidRPr="008A47A6">
        <w:rPr>
          <w:rFonts w:ascii="Book Antiqua" w:hAnsi="Book Antiqua"/>
        </w:rPr>
        <w:t>: 106-113 [PMID: 32189925 DOI: 10.1016/j.jceh.2019.07.001]</w:t>
      </w:r>
    </w:p>
    <w:p w14:paraId="3A52E4FD"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10 </w:t>
      </w:r>
      <w:r w:rsidRPr="008A47A6">
        <w:rPr>
          <w:rFonts w:ascii="Book Antiqua" w:hAnsi="Book Antiqua"/>
          <w:b/>
          <w:bCs/>
        </w:rPr>
        <w:t>Han CZ</w:t>
      </w:r>
      <w:r w:rsidRPr="008A47A6">
        <w:rPr>
          <w:rFonts w:ascii="Book Antiqua" w:hAnsi="Book Antiqua"/>
        </w:rPr>
        <w:t xml:space="preserve">, Wei Q, Yang MF, Zhuang L, Xu X. The critical role of therapeutic plasma exchange in ABO-incompatible liver transplantation. </w:t>
      </w:r>
      <w:r w:rsidRPr="008A47A6">
        <w:rPr>
          <w:rFonts w:ascii="Book Antiqua" w:hAnsi="Book Antiqua"/>
          <w:i/>
          <w:iCs/>
        </w:rPr>
        <w:t xml:space="preserve">Hepatobiliary </w:t>
      </w:r>
      <w:proofErr w:type="spellStart"/>
      <w:r w:rsidRPr="008A47A6">
        <w:rPr>
          <w:rFonts w:ascii="Book Antiqua" w:hAnsi="Book Antiqua"/>
          <w:i/>
          <w:iCs/>
        </w:rPr>
        <w:t>Pancreat</w:t>
      </w:r>
      <w:proofErr w:type="spellEnd"/>
      <w:r w:rsidRPr="008A47A6">
        <w:rPr>
          <w:rFonts w:ascii="Book Antiqua" w:hAnsi="Book Antiqua"/>
          <w:i/>
          <w:iCs/>
        </w:rPr>
        <w:t xml:space="preserve"> Dis Int</w:t>
      </w:r>
      <w:r w:rsidRPr="008A47A6">
        <w:rPr>
          <w:rFonts w:ascii="Book Antiqua" w:hAnsi="Book Antiqua"/>
        </w:rPr>
        <w:t xml:space="preserve"> 2022; </w:t>
      </w:r>
      <w:r w:rsidRPr="008A47A6">
        <w:rPr>
          <w:rFonts w:ascii="Book Antiqua" w:hAnsi="Book Antiqua"/>
          <w:b/>
          <w:bCs/>
        </w:rPr>
        <w:t>21</w:t>
      </w:r>
      <w:r w:rsidRPr="008A47A6">
        <w:rPr>
          <w:rFonts w:ascii="Book Antiqua" w:hAnsi="Book Antiqua"/>
        </w:rPr>
        <w:t>: 538-542 [PMID: 35831217 DOI: 10.1016/j.hbpd.2022.06.019]</w:t>
      </w:r>
    </w:p>
    <w:p w14:paraId="19279102"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11 </w:t>
      </w:r>
      <w:r w:rsidRPr="008A47A6">
        <w:rPr>
          <w:rFonts w:ascii="Book Antiqua" w:hAnsi="Book Antiqua"/>
          <w:b/>
          <w:bCs/>
        </w:rPr>
        <w:t>Lee B</w:t>
      </w:r>
      <w:r w:rsidRPr="008A47A6">
        <w:rPr>
          <w:rFonts w:ascii="Book Antiqua" w:hAnsi="Book Antiqua"/>
        </w:rPr>
        <w:t xml:space="preserve">, Choi Y, Han HS, Yoon YS, Cho JY, </w:t>
      </w:r>
      <w:proofErr w:type="spellStart"/>
      <w:r w:rsidRPr="008A47A6">
        <w:rPr>
          <w:rFonts w:ascii="Book Antiqua" w:hAnsi="Book Antiqua"/>
        </w:rPr>
        <w:t>Jeong</w:t>
      </w:r>
      <w:proofErr w:type="spellEnd"/>
      <w:r w:rsidRPr="008A47A6">
        <w:rPr>
          <w:rFonts w:ascii="Book Antiqua" w:hAnsi="Book Antiqua"/>
        </w:rPr>
        <w:t xml:space="preserve"> SH, Kim JW, Jang ES, </w:t>
      </w:r>
      <w:proofErr w:type="spellStart"/>
      <w:r w:rsidRPr="008A47A6">
        <w:rPr>
          <w:rFonts w:ascii="Book Antiqua" w:hAnsi="Book Antiqua"/>
        </w:rPr>
        <w:t>Ahn</w:t>
      </w:r>
      <w:proofErr w:type="spellEnd"/>
      <w:r w:rsidRPr="008A47A6">
        <w:rPr>
          <w:rFonts w:ascii="Book Antiqua" w:hAnsi="Book Antiqua"/>
        </w:rPr>
        <w:t xml:space="preserve"> S. ABO-incompatible liver transplantation using only rituximab for patients with low anti-ABO antibody titer. </w:t>
      </w:r>
      <w:r w:rsidRPr="008A47A6">
        <w:rPr>
          <w:rFonts w:ascii="Book Antiqua" w:hAnsi="Book Antiqua"/>
          <w:i/>
          <w:iCs/>
        </w:rPr>
        <w:t xml:space="preserve">Ann Hepatobiliary </w:t>
      </w:r>
      <w:proofErr w:type="spellStart"/>
      <w:r w:rsidRPr="008A47A6">
        <w:rPr>
          <w:rFonts w:ascii="Book Antiqua" w:hAnsi="Book Antiqua"/>
          <w:i/>
          <w:iCs/>
        </w:rPr>
        <w:t>Pancreat</w:t>
      </w:r>
      <w:proofErr w:type="spellEnd"/>
      <w:r w:rsidRPr="008A47A6">
        <w:rPr>
          <w:rFonts w:ascii="Book Antiqua" w:hAnsi="Book Antiqua"/>
          <w:i/>
          <w:iCs/>
        </w:rPr>
        <w:t xml:space="preserve"> Surg</w:t>
      </w:r>
      <w:r w:rsidRPr="008A47A6">
        <w:rPr>
          <w:rFonts w:ascii="Book Antiqua" w:hAnsi="Book Antiqua"/>
        </w:rPr>
        <w:t xml:space="preserve"> 2019; </w:t>
      </w:r>
      <w:r w:rsidRPr="008A47A6">
        <w:rPr>
          <w:rFonts w:ascii="Book Antiqua" w:hAnsi="Book Antiqua"/>
          <w:b/>
          <w:bCs/>
        </w:rPr>
        <w:t>23</w:t>
      </w:r>
      <w:r w:rsidRPr="008A47A6">
        <w:rPr>
          <w:rFonts w:ascii="Book Antiqua" w:hAnsi="Book Antiqua"/>
        </w:rPr>
        <w:t>: 211-218 [PMID: 31501808 DOI: 10.14701/ahbps.2019.23.3.211]</w:t>
      </w:r>
    </w:p>
    <w:p w14:paraId="1DF2BE10" w14:textId="77777777" w:rsidR="002A4069" w:rsidRPr="008A47A6" w:rsidRDefault="002A4069" w:rsidP="008A47A6">
      <w:pPr>
        <w:spacing w:line="360" w:lineRule="auto"/>
        <w:jc w:val="both"/>
        <w:rPr>
          <w:rFonts w:ascii="Book Antiqua" w:hAnsi="Book Antiqua"/>
        </w:rPr>
      </w:pPr>
      <w:r w:rsidRPr="008A47A6">
        <w:rPr>
          <w:rFonts w:ascii="Book Antiqua" w:hAnsi="Book Antiqua"/>
        </w:rPr>
        <w:lastRenderedPageBreak/>
        <w:t xml:space="preserve">12 </w:t>
      </w:r>
      <w:r w:rsidRPr="008A47A6">
        <w:rPr>
          <w:rFonts w:ascii="Book Antiqua" w:hAnsi="Book Antiqua"/>
          <w:b/>
          <w:bCs/>
        </w:rPr>
        <w:t>Choi AY</w:t>
      </w:r>
      <w:r w:rsidRPr="008A47A6">
        <w:rPr>
          <w:rFonts w:ascii="Book Antiqua" w:hAnsi="Book Antiqua"/>
        </w:rPr>
        <w:t xml:space="preserve">, </w:t>
      </w:r>
      <w:proofErr w:type="spellStart"/>
      <w:r w:rsidRPr="008A47A6">
        <w:rPr>
          <w:rFonts w:ascii="Book Antiqua" w:hAnsi="Book Antiqua"/>
        </w:rPr>
        <w:t>Manook</w:t>
      </w:r>
      <w:proofErr w:type="spellEnd"/>
      <w:r w:rsidRPr="008A47A6">
        <w:rPr>
          <w:rFonts w:ascii="Book Antiqua" w:hAnsi="Book Antiqua"/>
        </w:rPr>
        <w:t xml:space="preserve"> M, </w:t>
      </w:r>
      <w:proofErr w:type="spellStart"/>
      <w:r w:rsidRPr="008A47A6">
        <w:rPr>
          <w:rFonts w:ascii="Book Antiqua" w:hAnsi="Book Antiqua"/>
        </w:rPr>
        <w:t>Olaso</w:t>
      </w:r>
      <w:proofErr w:type="spellEnd"/>
      <w:r w:rsidRPr="008A47A6">
        <w:rPr>
          <w:rFonts w:ascii="Book Antiqua" w:hAnsi="Book Antiqua"/>
        </w:rPr>
        <w:t xml:space="preserve"> D, </w:t>
      </w:r>
      <w:proofErr w:type="spellStart"/>
      <w:r w:rsidRPr="008A47A6">
        <w:rPr>
          <w:rFonts w:ascii="Book Antiqua" w:hAnsi="Book Antiqua"/>
        </w:rPr>
        <w:t>Ezekian</w:t>
      </w:r>
      <w:proofErr w:type="spellEnd"/>
      <w:r w:rsidRPr="008A47A6">
        <w:rPr>
          <w:rFonts w:ascii="Book Antiqua" w:hAnsi="Book Antiqua"/>
        </w:rPr>
        <w:t xml:space="preserve"> B, Park J, </w:t>
      </w:r>
      <w:proofErr w:type="spellStart"/>
      <w:r w:rsidRPr="008A47A6">
        <w:rPr>
          <w:rFonts w:ascii="Book Antiqua" w:hAnsi="Book Antiqua"/>
        </w:rPr>
        <w:t>Freischlag</w:t>
      </w:r>
      <w:proofErr w:type="spellEnd"/>
      <w:r w:rsidRPr="008A47A6">
        <w:rPr>
          <w:rFonts w:ascii="Book Antiqua" w:hAnsi="Book Antiqua"/>
        </w:rPr>
        <w:t xml:space="preserve"> K, Jackson A, </w:t>
      </w:r>
      <w:proofErr w:type="spellStart"/>
      <w:r w:rsidRPr="008A47A6">
        <w:rPr>
          <w:rFonts w:ascii="Book Antiqua" w:hAnsi="Book Antiqua"/>
        </w:rPr>
        <w:t>Knechtle</w:t>
      </w:r>
      <w:proofErr w:type="spellEnd"/>
      <w:r w:rsidRPr="008A47A6">
        <w:rPr>
          <w:rFonts w:ascii="Book Antiqua" w:hAnsi="Book Antiqua"/>
        </w:rPr>
        <w:t xml:space="preserve"> S, Kwun J. Emerging New Approaches in Desensitization: Targeted Therapies for HLA Sensitization. </w:t>
      </w:r>
      <w:r w:rsidRPr="008A47A6">
        <w:rPr>
          <w:rFonts w:ascii="Book Antiqua" w:hAnsi="Book Antiqua"/>
          <w:i/>
          <w:iCs/>
        </w:rPr>
        <w:t>Front Immunol</w:t>
      </w:r>
      <w:r w:rsidRPr="008A47A6">
        <w:rPr>
          <w:rFonts w:ascii="Book Antiqua" w:hAnsi="Book Antiqua"/>
        </w:rPr>
        <w:t xml:space="preserve"> 2021; </w:t>
      </w:r>
      <w:r w:rsidRPr="008A47A6">
        <w:rPr>
          <w:rFonts w:ascii="Book Antiqua" w:hAnsi="Book Antiqua"/>
          <w:b/>
          <w:bCs/>
        </w:rPr>
        <w:t>12</w:t>
      </w:r>
      <w:r w:rsidRPr="008A47A6">
        <w:rPr>
          <w:rFonts w:ascii="Book Antiqua" w:hAnsi="Book Antiqua"/>
        </w:rPr>
        <w:t>: 694763 [PMID: 34177960 DOI: 10.3389/fimmu.2021.694763]</w:t>
      </w:r>
    </w:p>
    <w:p w14:paraId="04723878"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13 </w:t>
      </w:r>
      <w:r w:rsidRPr="008A47A6">
        <w:rPr>
          <w:rFonts w:ascii="Book Antiqua" w:hAnsi="Book Antiqua"/>
          <w:b/>
          <w:bCs/>
        </w:rPr>
        <w:t>Oh J</w:t>
      </w:r>
      <w:r w:rsidRPr="008A47A6">
        <w:rPr>
          <w:rFonts w:ascii="Book Antiqua" w:hAnsi="Book Antiqua"/>
        </w:rPr>
        <w:t xml:space="preserve">, Kim JM. Immunologic </w:t>
      </w:r>
      <w:proofErr w:type="gramStart"/>
      <w:r w:rsidRPr="008A47A6">
        <w:rPr>
          <w:rFonts w:ascii="Book Antiqua" w:hAnsi="Book Antiqua"/>
        </w:rPr>
        <w:t>strategies</w:t>
      </w:r>
      <w:proofErr w:type="gramEnd"/>
      <w:r w:rsidRPr="008A47A6">
        <w:rPr>
          <w:rFonts w:ascii="Book Antiqua" w:hAnsi="Book Antiqua"/>
        </w:rPr>
        <w:t xml:space="preserve"> and outcomes in ABO-incompatible living donor liver transplantation. </w:t>
      </w:r>
      <w:r w:rsidRPr="008A47A6">
        <w:rPr>
          <w:rFonts w:ascii="Book Antiqua" w:hAnsi="Book Antiqua"/>
          <w:i/>
          <w:iCs/>
        </w:rPr>
        <w:t>Clin Mol Hepatol</w:t>
      </w:r>
      <w:r w:rsidRPr="008A47A6">
        <w:rPr>
          <w:rFonts w:ascii="Book Antiqua" w:hAnsi="Book Antiqua"/>
        </w:rPr>
        <w:t xml:space="preserve"> 2020; </w:t>
      </w:r>
      <w:r w:rsidRPr="008A47A6">
        <w:rPr>
          <w:rFonts w:ascii="Book Antiqua" w:hAnsi="Book Antiqua"/>
          <w:b/>
          <w:bCs/>
        </w:rPr>
        <w:t>26</w:t>
      </w:r>
      <w:r w:rsidRPr="008A47A6">
        <w:rPr>
          <w:rFonts w:ascii="Book Antiqua" w:hAnsi="Book Antiqua"/>
        </w:rPr>
        <w:t>: 1-6 [PMID: 30909688 DOI: 10.3350/cmh.2019.0023]</w:t>
      </w:r>
    </w:p>
    <w:p w14:paraId="2CED001A"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14 </w:t>
      </w:r>
      <w:proofErr w:type="spellStart"/>
      <w:r w:rsidRPr="008A47A6">
        <w:rPr>
          <w:rFonts w:ascii="Book Antiqua" w:hAnsi="Book Antiqua"/>
          <w:b/>
          <w:bCs/>
        </w:rPr>
        <w:t>Jadaun</w:t>
      </w:r>
      <w:proofErr w:type="spellEnd"/>
      <w:r w:rsidRPr="008A47A6">
        <w:rPr>
          <w:rFonts w:ascii="Book Antiqua" w:hAnsi="Book Antiqua"/>
          <w:b/>
          <w:bCs/>
        </w:rPr>
        <w:t xml:space="preserve"> SS</w:t>
      </w:r>
      <w:r w:rsidRPr="008A47A6">
        <w:rPr>
          <w:rFonts w:ascii="Book Antiqua" w:hAnsi="Book Antiqua"/>
        </w:rPr>
        <w:t xml:space="preserve">, Agarwal S, Gupta S, </w:t>
      </w:r>
      <w:proofErr w:type="spellStart"/>
      <w:r w:rsidRPr="008A47A6">
        <w:rPr>
          <w:rFonts w:ascii="Book Antiqua" w:hAnsi="Book Antiqua"/>
        </w:rPr>
        <w:t>Saigal</w:t>
      </w:r>
      <w:proofErr w:type="spellEnd"/>
      <w:r w:rsidRPr="008A47A6">
        <w:rPr>
          <w:rFonts w:ascii="Book Antiqua" w:hAnsi="Book Antiqua"/>
        </w:rPr>
        <w:t xml:space="preserve"> S. Strategies for ABO Incompatible Liver Transplantation. </w:t>
      </w:r>
      <w:r w:rsidRPr="008A47A6">
        <w:rPr>
          <w:rFonts w:ascii="Book Antiqua" w:hAnsi="Book Antiqua"/>
          <w:i/>
          <w:iCs/>
        </w:rPr>
        <w:t>J Clin Exp Hepatol</w:t>
      </w:r>
      <w:r w:rsidRPr="008A47A6">
        <w:rPr>
          <w:rFonts w:ascii="Book Antiqua" w:hAnsi="Book Antiqua"/>
        </w:rPr>
        <w:t xml:space="preserve"> 2023; </w:t>
      </w:r>
      <w:r w:rsidRPr="008A47A6">
        <w:rPr>
          <w:rFonts w:ascii="Book Antiqua" w:hAnsi="Book Antiqua"/>
          <w:b/>
          <w:bCs/>
        </w:rPr>
        <w:t>13</w:t>
      </w:r>
      <w:r w:rsidRPr="008A47A6">
        <w:rPr>
          <w:rFonts w:ascii="Book Antiqua" w:hAnsi="Book Antiqua"/>
        </w:rPr>
        <w:t>: 698-706 [PMID: 37440942 DOI: 10.1016/j.jceh.2022.12.008]</w:t>
      </w:r>
    </w:p>
    <w:p w14:paraId="1B29BB3E"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15 </w:t>
      </w:r>
      <w:proofErr w:type="spellStart"/>
      <w:r w:rsidRPr="008A47A6">
        <w:rPr>
          <w:rFonts w:ascii="Book Antiqua" w:hAnsi="Book Antiqua"/>
          <w:b/>
          <w:bCs/>
        </w:rPr>
        <w:t>Egawa</w:t>
      </w:r>
      <w:proofErr w:type="spellEnd"/>
      <w:r w:rsidRPr="008A47A6">
        <w:rPr>
          <w:rFonts w:ascii="Book Antiqua" w:hAnsi="Book Antiqua"/>
          <w:b/>
          <w:bCs/>
        </w:rPr>
        <w:t xml:space="preserve"> H</w:t>
      </w:r>
      <w:r w:rsidRPr="008A47A6">
        <w:rPr>
          <w:rFonts w:ascii="Book Antiqua" w:hAnsi="Book Antiqua"/>
        </w:rPr>
        <w:t xml:space="preserve">, </w:t>
      </w:r>
      <w:proofErr w:type="spellStart"/>
      <w:r w:rsidRPr="008A47A6">
        <w:rPr>
          <w:rFonts w:ascii="Book Antiqua" w:hAnsi="Book Antiqua"/>
        </w:rPr>
        <w:t>Ohdan</w:t>
      </w:r>
      <w:proofErr w:type="spellEnd"/>
      <w:r w:rsidRPr="008A47A6">
        <w:rPr>
          <w:rFonts w:ascii="Book Antiqua" w:hAnsi="Book Antiqua"/>
        </w:rPr>
        <w:t xml:space="preserve"> H, Saito K. Current Status of ABO-incompatible Liver Transplantation. </w:t>
      </w:r>
      <w:r w:rsidRPr="008A47A6">
        <w:rPr>
          <w:rFonts w:ascii="Book Antiqua" w:hAnsi="Book Antiqua"/>
          <w:i/>
          <w:iCs/>
        </w:rPr>
        <w:t>Transplantation</w:t>
      </w:r>
      <w:r w:rsidRPr="008A47A6">
        <w:rPr>
          <w:rFonts w:ascii="Book Antiqua" w:hAnsi="Book Antiqua"/>
        </w:rPr>
        <w:t xml:space="preserve"> 2023; </w:t>
      </w:r>
      <w:r w:rsidRPr="008A47A6">
        <w:rPr>
          <w:rFonts w:ascii="Book Antiqua" w:hAnsi="Book Antiqua"/>
          <w:b/>
          <w:bCs/>
        </w:rPr>
        <w:t>107</w:t>
      </w:r>
      <w:r w:rsidRPr="008A47A6">
        <w:rPr>
          <w:rFonts w:ascii="Book Antiqua" w:hAnsi="Book Antiqua"/>
        </w:rPr>
        <w:t>: 313-325 [PMID: 35849558 DOI: 10.1097/TP.0000000000004250]</w:t>
      </w:r>
    </w:p>
    <w:p w14:paraId="2B00EC2D"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16 </w:t>
      </w:r>
      <w:r w:rsidRPr="008A47A6">
        <w:rPr>
          <w:rFonts w:ascii="Book Antiqua" w:hAnsi="Book Antiqua"/>
          <w:b/>
          <w:bCs/>
        </w:rPr>
        <w:t>Kim JM</w:t>
      </w:r>
      <w:r w:rsidRPr="008A47A6">
        <w:rPr>
          <w:rFonts w:ascii="Book Antiqua" w:hAnsi="Book Antiqua"/>
        </w:rPr>
        <w:t xml:space="preserve">, Kwon CH, Joh JW, Kang ES, Park JB, Lee JH, Kim SJ, Paik SW, Lee SK, Kim DW. ABO-incompatible living donor liver transplantation is suitable in patients without ABO-matched donor. </w:t>
      </w:r>
      <w:r w:rsidRPr="008A47A6">
        <w:rPr>
          <w:rFonts w:ascii="Book Antiqua" w:hAnsi="Book Antiqua"/>
          <w:i/>
          <w:iCs/>
        </w:rPr>
        <w:t>J Hepatol</w:t>
      </w:r>
      <w:r w:rsidRPr="008A47A6">
        <w:rPr>
          <w:rFonts w:ascii="Book Antiqua" w:hAnsi="Book Antiqua"/>
        </w:rPr>
        <w:t xml:space="preserve"> 2013; </w:t>
      </w:r>
      <w:r w:rsidRPr="008A47A6">
        <w:rPr>
          <w:rFonts w:ascii="Book Antiqua" w:hAnsi="Book Antiqua"/>
          <w:b/>
          <w:bCs/>
        </w:rPr>
        <w:t>59</w:t>
      </w:r>
      <w:r w:rsidRPr="008A47A6">
        <w:rPr>
          <w:rFonts w:ascii="Book Antiqua" w:hAnsi="Book Antiqua"/>
        </w:rPr>
        <w:t>: 1215-1222 [PMID: 23928408 DOI: 10.1016/j.jhep.2013.07.035]</w:t>
      </w:r>
    </w:p>
    <w:p w14:paraId="5D714C18"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17 </w:t>
      </w:r>
      <w:proofErr w:type="spellStart"/>
      <w:r w:rsidRPr="008A47A6">
        <w:rPr>
          <w:rFonts w:ascii="Book Antiqua" w:hAnsi="Book Antiqua"/>
          <w:b/>
          <w:bCs/>
        </w:rPr>
        <w:t>Egawa</w:t>
      </w:r>
      <w:proofErr w:type="spellEnd"/>
      <w:r w:rsidRPr="008A47A6">
        <w:rPr>
          <w:rFonts w:ascii="Book Antiqua" w:hAnsi="Book Antiqua"/>
          <w:b/>
          <w:bCs/>
        </w:rPr>
        <w:t xml:space="preserve"> H</w:t>
      </w:r>
      <w:r w:rsidRPr="008A47A6">
        <w:rPr>
          <w:rFonts w:ascii="Book Antiqua" w:hAnsi="Book Antiqua"/>
        </w:rPr>
        <w:t xml:space="preserve">, </w:t>
      </w:r>
      <w:proofErr w:type="spellStart"/>
      <w:r w:rsidRPr="008A47A6">
        <w:rPr>
          <w:rFonts w:ascii="Book Antiqua" w:hAnsi="Book Antiqua"/>
        </w:rPr>
        <w:t>Oike</w:t>
      </w:r>
      <w:proofErr w:type="spellEnd"/>
      <w:r w:rsidRPr="008A47A6">
        <w:rPr>
          <w:rFonts w:ascii="Book Antiqua" w:hAnsi="Book Antiqua"/>
        </w:rPr>
        <w:t xml:space="preserve"> F, Buhler L, Shapiro AM, </w:t>
      </w:r>
      <w:proofErr w:type="spellStart"/>
      <w:r w:rsidRPr="008A47A6">
        <w:rPr>
          <w:rFonts w:ascii="Book Antiqua" w:hAnsi="Book Antiqua"/>
        </w:rPr>
        <w:t>Minamiguchi</w:t>
      </w:r>
      <w:proofErr w:type="spellEnd"/>
      <w:r w:rsidRPr="008A47A6">
        <w:rPr>
          <w:rFonts w:ascii="Book Antiqua" w:hAnsi="Book Antiqua"/>
        </w:rPr>
        <w:t xml:space="preserve"> S, </w:t>
      </w:r>
      <w:proofErr w:type="spellStart"/>
      <w:r w:rsidRPr="008A47A6">
        <w:rPr>
          <w:rFonts w:ascii="Book Antiqua" w:hAnsi="Book Antiqua"/>
        </w:rPr>
        <w:t>Haga</w:t>
      </w:r>
      <w:proofErr w:type="spellEnd"/>
      <w:r w:rsidRPr="008A47A6">
        <w:rPr>
          <w:rFonts w:ascii="Book Antiqua" w:hAnsi="Book Antiqua"/>
        </w:rPr>
        <w:t xml:space="preserve"> H, </w:t>
      </w:r>
      <w:proofErr w:type="spellStart"/>
      <w:r w:rsidRPr="008A47A6">
        <w:rPr>
          <w:rFonts w:ascii="Book Antiqua" w:hAnsi="Book Antiqua"/>
        </w:rPr>
        <w:t>Uryuhara</w:t>
      </w:r>
      <w:proofErr w:type="spellEnd"/>
      <w:r w:rsidRPr="008A47A6">
        <w:rPr>
          <w:rFonts w:ascii="Book Antiqua" w:hAnsi="Book Antiqua"/>
        </w:rPr>
        <w:t xml:space="preserve"> K, </w:t>
      </w:r>
      <w:proofErr w:type="spellStart"/>
      <w:r w:rsidRPr="008A47A6">
        <w:rPr>
          <w:rFonts w:ascii="Book Antiqua" w:hAnsi="Book Antiqua"/>
        </w:rPr>
        <w:t>Kiuchi</w:t>
      </w:r>
      <w:proofErr w:type="spellEnd"/>
      <w:r w:rsidRPr="008A47A6">
        <w:rPr>
          <w:rFonts w:ascii="Book Antiqua" w:hAnsi="Book Antiqua"/>
        </w:rPr>
        <w:t xml:space="preserve"> T, </w:t>
      </w:r>
      <w:proofErr w:type="spellStart"/>
      <w:r w:rsidRPr="008A47A6">
        <w:rPr>
          <w:rFonts w:ascii="Book Antiqua" w:hAnsi="Book Antiqua"/>
        </w:rPr>
        <w:t>Kaihara</w:t>
      </w:r>
      <w:proofErr w:type="spellEnd"/>
      <w:r w:rsidRPr="008A47A6">
        <w:rPr>
          <w:rFonts w:ascii="Book Antiqua" w:hAnsi="Book Antiqua"/>
        </w:rPr>
        <w:t xml:space="preserve"> S, Tanaka K. Impact of recipient age on outcome of ABO-incompatible living-donor liver transplantation. </w:t>
      </w:r>
      <w:r w:rsidRPr="008A47A6">
        <w:rPr>
          <w:rFonts w:ascii="Book Antiqua" w:hAnsi="Book Antiqua"/>
          <w:i/>
          <w:iCs/>
        </w:rPr>
        <w:t>Transplantation</w:t>
      </w:r>
      <w:r w:rsidRPr="008A47A6">
        <w:rPr>
          <w:rFonts w:ascii="Book Antiqua" w:hAnsi="Book Antiqua"/>
        </w:rPr>
        <w:t xml:space="preserve"> 2004; </w:t>
      </w:r>
      <w:r w:rsidRPr="008A47A6">
        <w:rPr>
          <w:rFonts w:ascii="Book Antiqua" w:hAnsi="Book Antiqua"/>
          <w:b/>
          <w:bCs/>
        </w:rPr>
        <w:t>77</w:t>
      </w:r>
      <w:r w:rsidRPr="008A47A6">
        <w:rPr>
          <w:rFonts w:ascii="Book Antiqua" w:hAnsi="Book Antiqua"/>
        </w:rPr>
        <w:t>: 403-411 [PMID: 14966415 DOI: 10.1097/</w:t>
      </w:r>
      <w:proofErr w:type="gramStart"/>
      <w:r w:rsidRPr="008A47A6">
        <w:rPr>
          <w:rFonts w:ascii="Book Antiqua" w:hAnsi="Book Antiqua"/>
        </w:rPr>
        <w:t>01.TP.</w:t>
      </w:r>
      <w:proofErr w:type="gramEnd"/>
      <w:r w:rsidRPr="008A47A6">
        <w:rPr>
          <w:rFonts w:ascii="Book Antiqua" w:hAnsi="Book Antiqua"/>
        </w:rPr>
        <w:t>0000110295.88926.5C]</w:t>
      </w:r>
    </w:p>
    <w:p w14:paraId="5E811513"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18 </w:t>
      </w:r>
      <w:r w:rsidRPr="008A47A6">
        <w:rPr>
          <w:rFonts w:ascii="Book Antiqua" w:hAnsi="Book Antiqua"/>
          <w:b/>
          <w:bCs/>
        </w:rPr>
        <w:t xml:space="preserve">de </w:t>
      </w:r>
      <w:proofErr w:type="spellStart"/>
      <w:r w:rsidRPr="008A47A6">
        <w:rPr>
          <w:rFonts w:ascii="Book Antiqua" w:hAnsi="Book Antiqua"/>
          <w:b/>
          <w:bCs/>
        </w:rPr>
        <w:t>Magnée</w:t>
      </w:r>
      <w:proofErr w:type="spellEnd"/>
      <w:r w:rsidRPr="008A47A6">
        <w:rPr>
          <w:rFonts w:ascii="Book Antiqua" w:hAnsi="Book Antiqua"/>
          <w:b/>
          <w:bCs/>
        </w:rPr>
        <w:t xml:space="preserve"> C</w:t>
      </w:r>
      <w:r w:rsidRPr="008A47A6">
        <w:rPr>
          <w:rFonts w:ascii="Book Antiqua" w:hAnsi="Book Antiqua"/>
        </w:rPr>
        <w:t xml:space="preserve">, </w:t>
      </w:r>
      <w:proofErr w:type="spellStart"/>
      <w:r w:rsidRPr="008A47A6">
        <w:rPr>
          <w:rFonts w:ascii="Book Antiqua" w:hAnsi="Book Antiqua"/>
        </w:rPr>
        <w:t>Brunée</w:t>
      </w:r>
      <w:proofErr w:type="spellEnd"/>
      <w:r w:rsidRPr="008A47A6">
        <w:rPr>
          <w:rFonts w:ascii="Book Antiqua" w:hAnsi="Book Antiqua"/>
        </w:rPr>
        <w:t xml:space="preserve"> L, </w:t>
      </w:r>
      <w:proofErr w:type="spellStart"/>
      <w:r w:rsidRPr="008A47A6">
        <w:rPr>
          <w:rFonts w:ascii="Book Antiqua" w:hAnsi="Book Antiqua"/>
        </w:rPr>
        <w:t>Tambucci</w:t>
      </w:r>
      <w:proofErr w:type="spellEnd"/>
      <w:r w:rsidRPr="008A47A6">
        <w:rPr>
          <w:rFonts w:ascii="Book Antiqua" w:hAnsi="Book Antiqua"/>
        </w:rPr>
        <w:t xml:space="preserve"> R, Pire A, </w:t>
      </w:r>
      <w:proofErr w:type="spellStart"/>
      <w:r w:rsidRPr="008A47A6">
        <w:rPr>
          <w:rFonts w:ascii="Book Antiqua" w:hAnsi="Book Antiqua"/>
        </w:rPr>
        <w:t>Scheers</w:t>
      </w:r>
      <w:proofErr w:type="spellEnd"/>
      <w:r w:rsidRPr="008A47A6">
        <w:rPr>
          <w:rFonts w:ascii="Book Antiqua" w:hAnsi="Book Antiqua"/>
        </w:rPr>
        <w:t xml:space="preserve"> I, </w:t>
      </w:r>
      <w:proofErr w:type="spellStart"/>
      <w:r w:rsidRPr="008A47A6">
        <w:rPr>
          <w:rFonts w:ascii="Book Antiqua" w:hAnsi="Book Antiqua"/>
        </w:rPr>
        <w:t>Sokal</w:t>
      </w:r>
      <w:proofErr w:type="spellEnd"/>
      <w:r w:rsidRPr="008A47A6">
        <w:rPr>
          <w:rFonts w:ascii="Book Antiqua" w:hAnsi="Book Antiqua"/>
        </w:rPr>
        <w:t xml:space="preserve"> EM, </w:t>
      </w:r>
      <w:proofErr w:type="spellStart"/>
      <w:r w:rsidRPr="008A47A6">
        <w:rPr>
          <w:rFonts w:ascii="Book Antiqua" w:hAnsi="Book Antiqua"/>
        </w:rPr>
        <w:t>Baldin</w:t>
      </w:r>
      <w:proofErr w:type="spellEnd"/>
      <w:r w:rsidRPr="008A47A6">
        <w:rPr>
          <w:rFonts w:ascii="Book Antiqua" w:hAnsi="Book Antiqua"/>
        </w:rPr>
        <w:t xml:space="preserve"> P, </w:t>
      </w:r>
      <w:proofErr w:type="spellStart"/>
      <w:r w:rsidRPr="008A47A6">
        <w:rPr>
          <w:rFonts w:ascii="Book Antiqua" w:hAnsi="Book Antiqua"/>
        </w:rPr>
        <w:t>Zech</w:t>
      </w:r>
      <w:proofErr w:type="spellEnd"/>
      <w:r w:rsidRPr="008A47A6">
        <w:rPr>
          <w:rFonts w:ascii="Book Antiqua" w:hAnsi="Book Antiqua"/>
        </w:rPr>
        <w:t xml:space="preserve"> F, </w:t>
      </w:r>
      <w:proofErr w:type="spellStart"/>
      <w:r w:rsidRPr="008A47A6">
        <w:rPr>
          <w:rFonts w:ascii="Book Antiqua" w:hAnsi="Book Antiqua"/>
        </w:rPr>
        <w:t>Eeckhoudt</w:t>
      </w:r>
      <w:proofErr w:type="spellEnd"/>
      <w:r w:rsidRPr="008A47A6">
        <w:rPr>
          <w:rFonts w:ascii="Book Antiqua" w:hAnsi="Book Antiqua"/>
        </w:rPr>
        <w:t xml:space="preserve"> S, Reding R, </w:t>
      </w:r>
      <w:proofErr w:type="spellStart"/>
      <w:r w:rsidRPr="008A47A6">
        <w:rPr>
          <w:rFonts w:ascii="Book Antiqua" w:hAnsi="Book Antiqua"/>
        </w:rPr>
        <w:t>Stephenne</w:t>
      </w:r>
      <w:proofErr w:type="spellEnd"/>
      <w:r w:rsidRPr="008A47A6">
        <w:rPr>
          <w:rFonts w:ascii="Book Antiqua" w:hAnsi="Book Antiqua"/>
        </w:rPr>
        <w:t xml:space="preserve"> X. Is ABO-Incompatible Living Donor Liver Transplantation Really a Good Alternative for Pediatric Recipients? </w:t>
      </w:r>
      <w:r w:rsidRPr="008A47A6">
        <w:rPr>
          <w:rFonts w:ascii="Book Antiqua" w:hAnsi="Book Antiqua"/>
          <w:i/>
          <w:iCs/>
        </w:rPr>
        <w:t>Children (Basel)</w:t>
      </w:r>
      <w:r w:rsidRPr="008A47A6">
        <w:rPr>
          <w:rFonts w:ascii="Book Antiqua" w:hAnsi="Book Antiqua"/>
        </w:rPr>
        <w:t xml:space="preserve"> 2021; </w:t>
      </w:r>
      <w:r w:rsidRPr="008A47A6">
        <w:rPr>
          <w:rFonts w:ascii="Book Antiqua" w:hAnsi="Book Antiqua"/>
          <w:b/>
          <w:bCs/>
        </w:rPr>
        <w:t>8</w:t>
      </w:r>
      <w:r w:rsidRPr="008A47A6">
        <w:rPr>
          <w:rFonts w:ascii="Book Antiqua" w:hAnsi="Book Antiqua"/>
        </w:rPr>
        <w:t xml:space="preserve"> [PMID: 34356579 DOI: 10.3390/children8070600]</w:t>
      </w:r>
    </w:p>
    <w:p w14:paraId="19126A5F"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19 </w:t>
      </w:r>
      <w:proofErr w:type="spellStart"/>
      <w:r w:rsidRPr="008A47A6">
        <w:rPr>
          <w:rFonts w:ascii="Book Antiqua" w:hAnsi="Book Antiqua"/>
          <w:b/>
          <w:bCs/>
        </w:rPr>
        <w:t>Natsuda</w:t>
      </w:r>
      <w:proofErr w:type="spellEnd"/>
      <w:r w:rsidRPr="008A47A6">
        <w:rPr>
          <w:rFonts w:ascii="Book Antiqua" w:hAnsi="Book Antiqua"/>
          <w:b/>
          <w:bCs/>
        </w:rPr>
        <w:t xml:space="preserve"> K</w:t>
      </w:r>
      <w:r w:rsidRPr="008A47A6">
        <w:rPr>
          <w:rFonts w:ascii="Book Antiqua" w:hAnsi="Book Antiqua"/>
        </w:rPr>
        <w:t xml:space="preserve">, </w:t>
      </w:r>
      <w:proofErr w:type="spellStart"/>
      <w:r w:rsidRPr="008A47A6">
        <w:rPr>
          <w:rFonts w:ascii="Book Antiqua" w:hAnsi="Book Antiqua"/>
        </w:rPr>
        <w:t>Murokawa</w:t>
      </w:r>
      <w:proofErr w:type="spellEnd"/>
      <w:r w:rsidRPr="008A47A6">
        <w:rPr>
          <w:rFonts w:ascii="Book Antiqua" w:hAnsi="Book Antiqua"/>
        </w:rPr>
        <w:t xml:space="preserve"> T, Lee KW, Yoon KC, Hong SK, Lee JM, Cho JH, Yi NJ, Suh KS. No diffuse intrahepatic biliary stricture after ABO-incompatible adult living donor liver transplantation using tailored rituximab-based desensitization protocol. </w:t>
      </w:r>
      <w:r w:rsidRPr="008A47A6">
        <w:rPr>
          <w:rFonts w:ascii="Book Antiqua" w:hAnsi="Book Antiqua"/>
          <w:i/>
          <w:iCs/>
        </w:rPr>
        <w:t xml:space="preserve">Ann </w:t>
      </w:r>
      <w:proofErr w:type="spellStart"/>
      <w:r w:rsidRPr="008A47A6">
        <w:rPr>
          <w:rFonts w:ascii="Book Antiqua" w:hAnsi="Book Antiqua"/>
          <w:i/>
          <w:iCs/>
        </w:rPr>
        <w:t>Transl</w:t>
      </w:r>
      <w:proofErr w:type="spellEnd"/>
      <w:r w:rsidRPr="008A47A6">
        <w:rPr>
          <w:rFonts w:ascii="Book Antiqua" w:hAnsi="Book Antiqua"/>
          <w:i/>
          <w:iCs/>
        </w:rPr>
        <w:t xml:space="preserve"> Med</w:t>
      </w:r>
      <w:r w:rsidRPr="008A47A6">
        <w:rPr>
          <w:rFonts w:ascii="Book Antiqua" w:hAnsi="Book Antiqua"/>
        </w:rPr>
        <w:t xml:space="preserve"> 2021; </w:t>
      </w:r>
      <w:r w:rsidRPr="008A47A6">
        <w:rPr>
          <w:rFonts w:ascii="Book Antiqua" w:hAnsi="Book Antiqua"/>
          <w:b/>
          <w:bCs/>
        </w:rPr>
        <w:t>9</w:t>
      </w:r>
      <w:r w:rsidRPr="008A47A6">
        <w:rPr>
          <w:rFonts w:ascii="Book Antiqua" w:hAnsi="Book Antiqua"/>
        </w:rPr>
        <w:t>: 30 [PMID: 33553323 DOI: 10.21037/atm-20-4703]</w:t>
      </w:r>
    </w:p>
    <w:p w14:paraId="72878AA3" w14:textId="77777777" w:rsidR="002A4069" w:rsidRPr="008A47A6" w:rsidRDefault="002A4069" w:rsidP="008A47A6">
      <w:pPr>
        <w:spacing w:line="360" w:lineRule="auto"/>
        <w:jc w:val="both"/>
        <w:rPr>
          <w:rFonts w:ascii="Book Antiqua" w:hAnsi="Book Antiqua"/>
        </w:rPr>
      </w:pPr>
      <w:r w:rsidRPr="008A47A6">
        <w:rPr>
          <w:rFonts w:ascii="Book Antiqua" w:hAnsi="Book Antiqua"/>
        </w:rPr>
        <w:lastRenderedPageBreak/>
        <w:t xml:space="preserve">20 </w:t>
      </w:r>
      <w:r w:rsidRPr="008A47A6">
        <w:rPr>
          <w:rFonts w:ascii="Book Antiqua" w:hAnsi="Book Antiqua"/>
          <w:b/>
          <w:bCs/>
        </w:rPr>
        <w:t>Song GW</w:t>
      </w:r>
      <w:r w:rsidRPr="008A47A6">
        <w:rPr>
          <w:rFonts w:ascii="Book Antiqua" w:hAnsi="Book Antiqua"/>
        </w:rPr>
        <w:t xml:space="preserve">, Lee SG, Hwang S, Kim KH, </w:t>
      </w:r>
      <w:proofErr w:type="spellStart"/>
      <w:r w:rsidRPr="008A47A6">
        <w:rPr>
          <w:rFonts w:ascii="Book Antiqua" w:hAnsi="Book Antiqua"/>
        </w:rPr>
        <w:t>Ahn</w:t>
      </w:r>
      <w:proofErr w:type="spellEnd"/>
      <w:r w:rsidRPr="008A47A6">
        <w:rPr>
          <w:rFonts w:ascii="Book Antiqua" w:hAnsi="Book Antiqua"/>
        </w:rPr>
        <w:t xml:space="preserve"> CS, Moon DB, Ha TY, Jung DH, Park GC, Kang SH, Jung BH, Yoon YI, Kim N. Biliary stricture is the only concern in ABO-incompatible adult living donor liver transplantation in the rituximab era. </w:t>
      </w:r>
      <w:r w:rsidRPr="008A47A6">
        <w:rPr>
          <w:rFonts w:ascii="Book Antiqua" w:hAnsi="Book Antiqua"/>
          <w:i/>
          <w:iCs/>
        </w:rPr>
        <w:t>J Hepatol</w:t>
      </w:r>
      <w:r w:rsidRPr="008A47A6">
        <w:rPr>
          <w:rFonts w:ascii="Book Antiqua" w:hAnsi="Book Antiqua"/>
        </w:rPr>
        <w:t xml:space="preserve"> 2014; </w:t>
      </w:r>
      <w:r w:rsidRPr="008A47A6">
        <w:rPr>
          <w:rFonts w:ascii="Book Antiqua" w:hAnsi="Book Antiqua"/>
          <w:b/>
          <w:bCs/>
        </w:rPr>
        <w:t>61</w:t>
      </w:r>
      <w:r w:rsidRPr="008A47A6">
        <w:rPr>
          <w:rFonts w:ascii="Book Antiqua" w:hAnsi="Book Antiqua"/>
        </w:rPr>
        <w:t>: 575-582 [PMID: 24801413 DOI: 10.1016/j.jhep.2014.04.039]</w:t>
      </w:r>
    </w:p>
    <w:p w14:paraId="54DE7E08"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21 </w:t>
      </w:r>
      <w:r w:rsidRPr="008A47A6">
        <w:rPr>
          <w:rFonts w:ascii="Book Antiqua" w:hAnsi="Book Antiqua"/>
          <w:b/>
          <w:bCs/>
        </w:rPr>
        <w:t>Chris-</w:t>
      </w:r>
      <w:proofErr w:type="spellStart"/>
      <w:r w:rsidRPr="008A47A6">
        <w:rPr>
          <w:rFonts w:ascii="Book Antiqua" w:hAnsi="Book Antiqua"/>
          <w:b/>
          <w:bCs/>
        </w:rPr>
        <w:t>Olaiya</w:t>
      </w:r>
      <w:proofErr w:type="spellEnd"/>
      <w:r w:rsidRPr="008A47A6">
        <w:rPr>
          <w:rFonts w:ascii="Book Antiqua" w:hAnsi="Book Antiqua"/>
          <w:b/>
          <w:bCs/>
        </w:rPr>
        <w:t xml:space="preserve"> A</w:t>
      </w:r>
      <w:r w:rsidRPr="008A47A6">
        <w:rPr>
          <w:rFonts w:ascii="Book Antiqua" w:hAnsi="Book Antiqua"/>
        </w:rPr>
        <w:t xml:space="preserve">, Kapoor A, Ricci KS, </w:t>
      </w:r>
      <w:proofErr w:type="spellStart"/>
      <w:r w:rsidRPr="008A47A6">
        <w:rPr>
          <w:rFonts w:ascii="Book Antiqua" w:hAnsi="Book Antiqua"/>
        </w:rPr>
        <w:t>Lindenmeyer</w:t>
      </w:r>
      <w:proofErr w:type="spellEnd"/>
      <w:r w:rsidRPr="008A47A6">
        <w:rPr>
          <w:rFonts w:ascii="Book Antiqua" w:hAnsi="Book Antiqua"/>
        </w:rPr>
        <w:t xml:space="preserve"> CC. Therapeutic plasma exchange in liver failure. </w:t>
      </w:r>
      <w:r w:rsidRPr="008A47A6">
        <w:rPr>
          <w:rFonts w:ascii="Book Antiqua" w:hAnsi="Book Antiqua"/>
          <w:i/>
          <w:iCs/>
        </w:rPr>
        <w:t>World J Hepatol</w:t>
      </w:r>
      <w:r w:rsidRPr="008A47A6">
        <w:rPr>
          <w:rFonts w:ascii="Book Antiqua" w:hAnsi="Book Antiqua"/>
        </w:rPr>
        <w:t xml:space="preserve"> 2021; </w:t>
      </w:r>
      <w:r w:rsidRPr="008A47A6">
        <w:rPr>
          <w:rFonts w:ascii="Book Antiqua" w:hAnsi="Book Antiqua"/>
          <w:b/>
          <w:bCs/>
        </w:rPr>
        <w:t>13</w:t>
      </w:r>
      <w:r w:rsidRPr="008A47A6">
        <w:rPr>
          <w:rFonts w:ascii="Book Antiqua" w:hAnsi="Book Antiqua"/>
        </w:rPr>
        <w:t>: 904-915 [PMID: 34552697 DOI: 10.4254/</w:t>
      </w:r>
      <w:proofErr w:type="gramStart"/>
      <w:r w:rsidRPr="008A47A6">
        <w:rPr>
          <w:rFonts w:ascii="Book Antiqua" w:hAnsi="Book Antiqua"/>
        </w:rPr>
        <w:t>wjh.v13.i</w:t>
      </w:r>
      <w:proofErr w:type="gramEnd"/>
      <w:r w:rsidRPr="008A47A6">
        <w:rPr>
          <w:rFonts w:ascii="Book Antiqua" w:hAnsi="Book Antiqua"/>
        </w:rPr>
        <w:t>8.904]</w:t>
      </w:r>
    </w:p>
    <w:p w14:paraId="7695EB9E"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22 </w:t>
      </w:r>
      <w:r w:rsidRPr="008A47A6">
        <w:rPr>
          <w:rFonts w:ascii="Book Antiqua" w:hAnsi="Book Antiqua"/>
          <w:b/>
          <w:bCs/>
        </w:rPr>
        <w:t>Monteiro I</w:t>
      </w:r>
      <w:r w:rsidRPr="008A47A6">
        <w:rPr>
          <w:rFonts w:ascii="Book Antiqua" w:hAnsi="Book Antiqua"/>
        </w:rPr>
        <w:t xml:space="preserve">, McLoughlin LM, Fisher A, de la Torre AN, </w:t>
      </w:r>
      <w:proofErr w:type="spellStart"/>
      <w:r w:rsidRPr="008A47A6">
        <w:rPr>
          <w:rFonts w:ascii="Book Antiqua" w:hAnsi="Book Antiqua"/>
        </w:rPr>
        <w:t>Koneru</w:t>
      </w:r>
      <w:proofErr w:type="spellEnd"/>
      <w:r w:rsidRPr="008A47A6">
        <w:rPr>
          <w:rFonts w:ascii="Book Antiqua" w:hAnsi="Book Antiqua"/>
        </w:rPr>
        <w:t xml:space="preserve"> B. Rituximab with plasmapheresis and splenectomy in abo-incompatible liver transplantation. </w:t>
      </w:r>
      <w:r w:rsidRPr="008A47A6">
        <w:rPr>
          <w:rFonts w:ascii="Book Antiqua" w:hAnsi="Book Antiqua"/>
          <w:i/>
          <w:iCs/>
        </w:rPr>
        <w:t>Transplantation</w:t>
      </w:r>
      <w:r w:rsidRPr="008A47A6">
        <w:rPr>
          <w:rFonts w:ascii="Book Antiqua" w:hAnsi="Book Antiqua"/>
        </w:rPr>
        <w:t xml:space="preserve"> 2003; </w:t>
      </w:r>
      <w:r w:rsidRPr="008A47A6">
        <w:rPr>
          <w:rFonts w:ascii="Book Antiqua" w:hAnsi="Book Antiqua"/>
          <w:b/>
          <w:bCs/>
        </w:rPr>
        <w:t>76</w:t>
      </w:r>
      <w:r w:rsidRPr="008A47A6">
        <w:rPr>
          <w:rFonts w:ascii="Book Antiqua" w:hAnsi="Book Antiqua"/>
        </w:rPr>
        <w:t>: 1648-1649 [PMID: 14702545 DOI: 10.1097/</w:t>
      </w:r>
      <w:proofErr w:type="gramStart"/>
      <w:r w:rsidRPr="008A47A6">
        <w:rPr>
          <w:rFonts w:ascii="Book Antiqua" w:hAnsi="Book Antiqua"/>
        </w:rPr>
        <w:t>01.TP.</w:t>
      </w:r>
      <w:proofErr w:type="gramEnd"/>
      <w:r w:rsidRPr="008A47A6">
        <w:rPr>
          <w:rFonts w:ascii="Book Antiqua" w:hAnsi="Book Antiqua"/>
        </w:rPr>
        <w:t>0000082723.02477.87]</w:t>
      </w:r>
    </w:p>
    <w:p w14:paraId="707D101F"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23 </w:t>
      </w:r>
      <w:r w:rsidRPr="008A47A6">
        <w:rPr>
          <w:rFonts w:ascii="Book Antiqua" w:hAnsi="Book Antiqua"/>
          <w:b/>
          <w:bCs/>
        </w:rPr>
        <w:t>Hofmann K</w:t>
      </w:r>
      <w:r w:rsidRPr="008A47A6">
        <w:rPr>
          <w:rFonts w:ascii="Book Antiqua" w:hAnsi="Book Antiqua"/>
        </w:rPr>
        <w:t xml:space="preserve">, </w:t>
      </w:r>
      <w:proofErr w:type="spellStart"/>
      <w:r w:rsidRPr="008A47A6">
        <w:rPr>
          <w:rFonts w:ascii="Book Antiqua" w:hAnsi="Book Antiqua"/>
        </w:rPr>
        <w:t>Clauder</w:t>
      </w:r>
      <w:proofErr w:type="spellEnd"/>
      <w:r w:rsidRPr="008A47A6">
        <w:rPr>
          <w:rFonts w:ascii="Book Antiqua" w:hAnsi="Book Antiqua"/>
        </w:rPr>
        <w:t xml:space="preserve"> AK, </w:t>
      </w:r>
      <w:proofErr w:type="spellStart"/>
      <w:r w:rsidRPr="008A47A6">
        <w:rPr>
          <w:rFonts w:ascii="Book Antiqua" w:hAnsi="Book Antiqua"/>
        </w:rPr>
        <w:t>Manz</w:t>
      </w:r>
      <w:proofErr w:type="spellEnd"/>
      <w:r w:rsidRPr="008A47A6">
        <w:rPr>
          <w:rFonts w:ascii="Book Antiqua" w:hAnsi="Book Antiqua"/>
        </w:rPr>
        <w:t xml:space="preserve"> RA. Targeting B </w:t>
      </w:r>
      <w:proofErr w:type="gramStart"/>
      <w:r w:rsidRPr="008A47A6">
        <w:rPr>
          <w:rFonts w:ascii="Book Antiqua" w:hAnsi="Book Antiqua"/>
        </w:rPr>
        <w:t>Cells</w:t>
      </w:r>
      <w:proofErr w:type="gramEnd"/>
      <w:r w:rsidRPr="008A47A6">
        <w:rPr>
          <w:rFonts w:ascii="Book Antiqua" w:hAnsi="Book Antiqua"/>
        </w:rPr>
        <w:t xml:space="preserve"> and Plasma Cells in Autoimmune Diseases. </w:t>
      </w:r>
      <w:r w:rsidRPr="008A47A6">
        <w:rPr>
          <w:rFonts w:ascii="Book Antiqua" w:hAnsi="Book Antiqua"/>
          <w:i/>
          <w:iCs/>
        </w:rPr>
        <w:t>Front Immunol</w:t>
      </w:r>
      <w:r w:rsidRPr="008A47A6">
        <w:rPr>
          <w:rFonts w:ascii="Book Antiqua" w:hAnsi="Book Antiqua"/>
        </w:rPr>
        <w:t xml:space="preserve"> 2018; </w:t>
      </w:r>
      <w:r w:rsidRPr="008A47A6">
        <w:rPr>
          <w:rFonts w:ascii="Book Antiqua" w:hAnsi="Book Antiqua"/>
          <w:b/>
          <w:bCs/>
        </w:rPr>
        <w:t>9</w:t>
      </w:r>
      <w:r w:rsidRPr="008A47A6">
        <w:rPr>
          <w:rFonts w:ascii="Book Antiqua" w:hAnsi="Book Antiqua"/>
        </w:rPr>
        <w:t>: 835 [PMID: 29740441 DOI: 10.3389/fimmu.2018.00835]</w:t>
      </w:r>
    </w:p>
    <w:p w14:paraId="08E05BB1"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24 </w:t>
      </w:r>
      <w:proofErr w:type="spellStart"/>
      <w:r w:rsidRPr="008A47A6">
        <w:rPr>
          <w:rFonts w:ascii="Book Antiqua" w:hAnsi="Book Antiqua"/>
          <w:b/>
          <w:bCs/>
        </w:rPr>
        <w:t>Pavlasova</w:t>
      </w:r>
      <w:proofErr w:type="spellEnd"/>
      <w:r w:rsidRPr="008A47A6">
        <w:rPr>
          <w:rFonts w:ascii="Book Antiqua" w:hAnsi="Book Antiqua"/>
          <w:b/>
          <w:bCs/>
        </w:rPr>
        <w:t xml:space="preserve"> G</w:t>
      </w:r>
      <w:r w:rsidRPr="008A47A6">
        <w:rPr>
          <w:rFonts w:ascii="Book Antiqua" w:hAnsi="Book Antiqua"/>
        </w:rPr>
        <w:t xml:space="preserve">, Mraz M. The regulation and function of CD20: an "enigma" of B-cell biology and targeted therapy. </w:t>
      </w:r>
      <w:proofErr w:type="spellStart"/>
      <w:r w:rsidRPr="008A47A6">
        <w:rPr>
          <w:rFonts w:ascii="Book Antiqua" w:hAnsi="Book Antiqua"/>
          <w:i/>
          <w:iCs/>
        </w:rPr>
        <w:t>Haematologica</w:t>
      </w:r>
      <w:proofErr w:type="spellEnd"/>
      <w:r w:rsidRPr="008A47A6">
        <w:rPr>
          <w:rFonts w:ascii="Book Antiqua" w:hAnsi="Book Antiqua"/>
        </w:rPr>
        <w:t xml:space="preserve"> 2020; </w:t>
      </w:r>
      <w:r w:rsidRPr="008A47A6">
        <w:rPr>
          <w:rFonts w:ascii="Book Antiqua" w:hAnsi="Book Antiqua"/>
          <w:b/>
          <w:bCs/>
        </w:rPr>
        <w:t>105</w:t>
      </w:r>
      <w:r w:rsidRPr="008A47A6">
        <w:rPr>
          <w:rFonts w:ascii="Book Antiqua" w:hAnsi="Book Antiqua"/>
        </w:rPr>
        <w:t>: 1494-1506 [PMID: 32482755 DOI: 10.3324/haematol.2019.243543]</w:t>
      </w:r>
    </w:p>
    <w:p w14:paraId="222A5478"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25 </w:t>
      </w:r>
      <w:r w:rsidRPr="008A47A6">
        <w:rPr>
          <w:rFonts w:ascii="Book Antiqua" w:hAnsi="Book Antiqua"/>
          <w:b/>
          <w:bCs/>
        </w:rPr>
        <w:t>Merino-</w:t>
      </w:r>
      <w:proofErr w:type="spellStart"/>
      <w:r w:rsidRPr="008A47A6">
        <w:rPr>
          <w:rFonts w:ascii="Book Antiqua" w:hAnsi="Book Antiqua"/>
          <w:b/>
          <w:bCs/>
        </w:rPr>
        <w:t>Vico</w:t>
      </w:r>
      <w:proofErr w:type="spellEnd"/>
      <w:r w:rsidRPr="008A47A6">
        <w:rPr>
          <w:rFonts w:ascii="Book Antiqua" w:hAnsi="Book Antiqua"/>
          <w:b/>
          <w:bCs/>
        </w:rPr>
        <w:t xml:space="preserve"> A</w:t>
      </w:r>
      <w:r w:rsidRPr="008A47A6">
        <w:rPr>
          <w:rFonts w:ascii="Book Antiqua" w:hAnsi="Book Antiqua"/>
        </w:rPr>
        <w:t xml:space="preserve">, </w:t>
      </w:r>
      <w:proofErr w:type="spellStart"/>
      <w:r w:rsidRPr="008A47A6">
        <w:rPr>
          <w:rFonts w:ascii="Book Antiqua" w:hAnsi="Book Antiqua"/>
        </w:rPr>
        <w:t>Frazzei</w:t>
      </w:r>
      <w:proofErr w:type="spellEnd"/>
      <w:r w:rsidRPr="008A47A6">
        <w:rPr>
          <w:rFonts w:ascii="Book Antiqua" w:hAnsi="Book Antiqua"/>
        </w:rPr>
        <w:t xml:space="preserve"> G, van Hamburg JP, Tas SW. Targeting B cells and plasma cells in autoimmune diseases: From established treatments to novel therapeutic approaches. </w:t>
      </w:r>
      <w:proofErr w:type="spellStart"/>
      <w:r w:rsidRPr="008A47A6">
        <w:rPr>
          <w:rFonts w:ascii="Book Antiqua" w:hAnsi="Book Antiqua"/>
          <w:i/>
          <w:iCs/>
        </w:rPr>
        <w:t>Eur</w:t>
      </w:r>
      <w:proofErr w:type="spellEnd"/>
      <w:r w:rsidRPr="008A47A6">
        <w:rPr>
          <w:rFonts w:ascii="Book Antiqua" w:hAnsi="Book Antiqua"/>
          <w:i/>
          <w:iCs/>
        </w:rPr>
        <w:t xml:space="preserve"> J Immunol</w:t>
      </w:r>
      <w:r w:rsidRPr="008A47A6">
        <w:rPr>
          <w:rFonts w:ascii="Book Antiqua" w:hAnsi="Book Antiqua"/>
        </w:rPr>
        <w:t xml:space="preserve"> 2023; </w:t>
      </w:r>
      <w:r w:rsidRPr="008A47A6">
        <w:rPr>
          <w:rFonts w:ascii="Book Antiqua" w:hAnsi="Book Antiqua"/>
          <w:b/>
          <w:bCs/>
        </w:rPr>
        <w:t>53</w:t>
      </w:r>
      <w:r w:rsidRPr="008A47A6">
        <w:rPr>
          <w:rFonts w:ascii="Book Antiqua" w:hAnsi="Book Antiqua"/>
        </w:rPr>
        <w:t>: e2149675 [PMID: 36314264 DOI: 10.1002/eji.202149675]</w:t>
      </w:r>
    </w:p>
    <w:p w14:paraId="4CF737CA"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26 </w:t>
      </w:r>
      <w:r w:rsidRPr="008A47A6">
        <w:rPr>
          <w:rFonts w:ascii="Book Antiqua" w:hAnsi="Book Antiqua"/>
          <w:b/>
          <w:bCs/>
        </w:rPr>
        <w:t>Yamamoto H</w:t>
      </w:r>
      <w:r w:rsidRPr="008A47A6">
        <w:rPr>
          <w:rFonts w:ascii="Book Antiqua" w:hAnsi="Book Antiqua"/>
        </w:rPr>
        <w:t xml:space="preserve">, Uchida K, Kawabata S, </w:t>
      </w:r>
      <w:proofErr w:type="spellStart"/>
      <w:r w:rsidRPr="008A47A6">
        <w:rPr>
          <w:rFonts w:ascii="Book Antiqua" w:hAnsi="Book Antiqua"/>
        </w:rPr>
        <w:t>Isono</w:t>
      </w:r>
      <w:proofErr w:type="spellEnd"/>
      <w:r w:rsidRPr="008A47A6">
        <w:rPr>
          <w:rFonts w:ascii="Book Antiqua" w:hAnsi="Book Antiqua"/>
        </w:rPr>
        <w:t xml:space="preserve"> K, Miura K, </w:t>
      </w:r>
      <w:proofErr w:type="spellStart"/>
      <w:r w:rsidRPr="008A47A6">
        <w:rPr>
          <w:rFonts w:ascii="Book Antiqua" w:hAnsi="Book Antiqua"/>
        </w:rPr>
        <w:t>Hayashida</w:t>
      </w:r>
      <w:proofErr w:type="spellEnd"/>
      <w:r w:rsidRPr="008A47A6">
        <w:rPr>
          <w:rFonts w:ascii="Book Antiqua" w:hAnsi="Book Antiqua"/>
        </w:rPr>
        <w:t xml:space="preserve"> S, Oya Y, Sugawara Y, Inomata Y. Feasibility of Monotherapy by Rituximab Without Additional Desensitization in ABO-incompatible Living-Donor Liver Transplantation. </w:t>
      </w:r>
      <w:r w:rsidRPr="008A47A6">
        <w:rPr>
          <w:rFonts w:ascii="Book Antiqua" w:hAnsi="Book Antiqua"/>
          <w:i/>
          <w:iCs/>
        </w:rPr>
        <w:t>Transplantation</w:t>
      </w:r>
      <w:r w:rsidRPr="008A47A6">
        <w:rPr>
          <w:rFonts w:ascii="Book Antiqua" w:hAnsi="Book Antiqua"/>
        </w:rPr>
        <w:t xml:space="preserve"> 2018; </w:t>
      </w:r>
      <w:r w:rsidRPr="008A47A6">
        <w:rPr>
          <w:rFonts w:ascii="Book Antiqua" w:hAnsi="Book Antiqua"/>
          <w:b/>
          <w:bCs/>
        </w:rPr>
        <w:t>102</w:t>
      </w:r>
      <w:r w:rsidRPr="008A47A6">
        <w:rPr>
          <w:rFonts w:ascii="Book Antiqua" w:hAnsi="Book Antiqua"/>
        </w:rPr>
        <w:t>: 97-104 [PMID: 28938311 DOI: 10.1097/TP.0000000000001956]</w:t>
      </w:r>
    </w:p>
    <w:p w14:paraId="43242310"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27 </w:t>
      </w:r>
      <w:r w:rsidRPr="008A47A6">
        <w:rPr>
          <w:rFonts w:ascii="Book Antiqua" w:hAnsi="Book Antiqua"/>
          <w:b/>
          <w:bCs/>
        </w:rPr>
        <w:t>Lee J</w:t>
      </w:r>
      <w:r w:rsidRPr="008A47A6">
        <w:rPr>
          <w:rFonts w:ascii="Book Antiqua" w:hAnsi="Book Antiqua"/>
        </w:rPr>
        <w:t xml:space="preserve">, Park JY, Kim DG, Lee JY, Kim BS, Kim MS, Il Kim S, Kim YS, Huh KH. Effects of rituximab dose on hepatitis B reactivation in patients with resolved infection undergoing immunologic incompatible kidney transplantation. </w:t>
      </w:r>
      <w:r w:rsidRPr="008A47A6">
        <w:rPr>
          <w:rFonts w:ascii="Book Antiqua" w:hAnsi="Book Antiqua"/>
          <w:i/>
          <w:iCs/>
        </w:rPr>
        <w:t>Sci Rep</w:t>
      </w:r>
      <w:r w:rsidRPr="008A47A6">
        <w:rPr>
          <w:rFonts w:ascii="Book Antiqua" w:hAnsi="Book Antiqua"/>
        </w:rPr>
        <w:t xml:space="preserve"> 2018; </w:t>
      </w:r>
      <w:r w:rsidRPr="008A47A6">
        <w:rPr>
          <w:rFonts w:ascii="Book Antiqua" w:hAnsi="Book Antiqua"/>
          <w:b/>
          <w:bCs/>
        </w:rPr>
        <w:t>8</w:t>
      </w:r>
      <w:r w:rsidRPr="008A47A6">
        <w:rPr>
          <w:rFonts w:ascii="Book Antiqua" w:hAnsi="Book Antiqua"/>
        </w:rPr>
        <w:t>: 15629 [PMID: 30353021 DOI: 10.1038/s41598-018-34111-5]</w:t>
      </w:r>
    </w:p>
    <w:p w14:paraId="5C61FF1E" w14:textId="77777777" w:rsidR="002A4069" w:rsidRPr="008A47A6" w:rsidRDefault="002A4069" w:rsidP="008A47A6">
      <w:pPr>
        <w:spacing w:line="360" w:lineRule="auto"/>
        <w:jc w:val="both"/>
        <w:rPr>
          <w:rFonts w:ascii="Book Antiqua" w:hAnsi="Book Antiqua"/>
        </w:rPr>
      </w:pPr>
      <w:r w:rsidRPr="008A47A6">
        <w:rPr>
          <w:rFonts w:ascii="Book Antiqua" w:hAnsi="Book Antiqua"/>
        </w:rPr>
        <w:lastRenderedPageBreak/>
        <w:t xml:space="preserve">28 </w:t>
      </w:r>
      <w:r w:rsidRPr="008A47A6">
        <w:rPr>
          <w:rFonts w:ascii="Book Antiqua" w:hAnsi="Book Antiqua"/>
          <w:b/>
          <w:bCs/>
        </w:rPr>
        <w:t>Kornberg A</w:t>
      </w:r>
      <w:r w:rsidRPr="008A47A6">
        <w:rPr>
          <w:rFonts w:ascii="Book Antiqua" w:hAnsi="Book Antiqua"/>
        </w:rPr>
        <w:t xml:space="preserve">. Intravenous immunoglobulins in liver transplant patients: Perspectives of clinical immune modulation. </w:t>
      </w:r>
      <w:r w:rsidRPr="008A47A6">
        <w:rPr>
          <w:rFonts w:ascii="Book Antiqua" w:hAnsi="Book Antiqua"/>
          <w:i/>
          <w:iCs/>
        </w:rPr>
        <w:t>World J Hepatol</w:t>
      </w:r>
      <w:r w:rsidRPr="008A47A6">
        <w:rPr>
          <w:rFonts w:ascii="Book Antiqua" w:hAnsi="Book Antiqua"/>
        </w:rPr>
        <w:t xml:space="preserve"> 2015; </w:t>
      </w:r>
      <w:r w:rsidRPr="008A47A6">
        <w:rPr>
          <w:rFonts w:ascii="Book Antiqua" w:hAnsi="Book Antiqua"/>
          <w:b/>
          <w:bCs/>
        </w:rPr>
        <w:t>7</w:t>
      </w:r>
      <w:r w:rsidRPr="008A47A6">
        <w:rPr>
          <w:rFonts w:ascii="Book Antiqua" w:hAnsi="Book Antiqua"/>
        </w:rPr>
        <w:t>: 1494-1508 [PMID: 26085909 DOI: 10.4254/</w:t>
      </w:r>
      <w:proofErr w:type="gramStart"/>
      <w:r w:rsidRPr="008A47A6">
        <w:rPr>
          <w:rFonts w:ascii="Book Antiqua" w:hAnsi="Book Antiqua"/>
        </w:rPr>
        <w:t>wjh.v</w:t>
      </w:r>
      <w:proofErr w:type="gramEnd"/>
      <w:r w:rsidRPr="008A47A6">
        <w:rPr>
          <w:rFonts w:ascii="Book Antiqua" w:hAnsi="Book Antiqua"/>
        </w:rPr>
        <w:t>7.i11.1494]</w:t>
      </w:r>
    </w:p>
    <w:p w14:paraId="368507BA"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29 </w:t>
      </w:r>
      <w:r w:rsidRPr="008A47A6">
        <w:rPr>
          <w:rFonts w:ascii="Book Antiqua" w:hAnsi="Book Antiqua"/>
          <w:b/>
          <w:bCs/>
        </w:rPr>
        <w:t>Balan V</w:t>
      </w:r>
      <w:r w:rsidRPr="008A47A6">
        <w:rPr>
          <w:rFonts w:ascii="Book Antiqua" w:hAnsi="Book Antiqua"/>
        </w:rPr>
        <w:t xml:space="preserve">, Ruppert K, Demetris AJ, </w:t>
      </w:r>
      <w:proofErr w:type="spellStart"/>
      <w:r w:rsidRPr="008A47A6">
        <w:rPr>
          <w:rFonts w:ascii="Book Antiqua" w:hAnsi="Book Antiqua"/>
        </w:rPr>
        <w:t>Ledneva</w:t>
      </w:r>
      <w:proofErr w:type="spellEnd"/>
      <w:r w:rsidRPr="008A47A6">
        <w:rPr>
          <w:rFonts w:ascii="Book Antiqua" w:hAnsi="Book Antiqua"/>
        </w:rPr>
        <w:t xml:space="preserve"> T, Duquesnoy RJ, </w:t>
      </w:r>
      <w:proofErr w:type="spellStart"/>
      <w:r w:rsidRPr="008A47A6">
        <w:rPr>
          <w:rFonts w:ascii="Book Antiqua" w:hAnsi="Book Antiqua"/>
        </w:rPr>
        <w:t>Detre</w:t>
      </w:r>
      <w:proofErr w:type="spellEnd"/>
      <w:r w:rsidRPr="008A47A6">
        <w:rPr>
          <w:rFonts w:ascii="Book Antiqua" w:hAnsi="Book Antiqua"/>
        </w:rPr>
        <w:t xml:space="preserve"> KM, Wei YL, </w:t>
      </w:r>
      <w:proofErr w:type="spellStart"/>
      <w:r w:rsidRPr="008A47A6">
        <w:rPr>
          <w:rFonts w:ascii="Book Antiqua" w:hAnsi="Book Antiqua"/>
        </w:rPr>
        <w:t>Rakela</w:t>
      </w:r>
      <w:proofErr w:type="spellEnd"/>
      <w:r w:rsidRPr="008A47A6">
        <w:rPr>
          <w:rFonts w:ascii="Book Antiqua" w:hAnsi="Book Antiqua"/>
        </w:rPr>
        <w:t xml:space="preserve"> J, Schafer DF, Roberts JP, Everhart JE, Wiesner RH. Long-term outcome of human leukocyte antigen mismatching in liver transplantation: results of the National Institute of Diabetes and Digestive and Kidney Diseases Liver Transplantation Database. </w:t>
      </w:r>
      <w:r w:rsidRPr="008A47A6">
        <w:rPr>
          <w:rFonts w:ascii="Book Antiqua" w:hAnsi="Book Antiqua"/>
          <w:i/>
          <w:iCs/>
        </w:rPr>
        <w:t>Hepatology</w:t>
      </w:r>
      <w:r w:rsidRPr="008A47A6">
        <w:rPr>
          <w:rFonts w:ascii="Book Antiqua" w:hAnsi="Book Antiqua"/>
        </w:rPr>
        <w:t xml:space="preserve"> 2008; </w:t>
      </w:r>
      <w:r w:rsidRPr="008A47A6">
        <w:rPr>
          <w:rFonts w:ascii="Book Antiqua" w:hAnsi="Book Antiqua"/>
          <w:b/>
          <w:bCs/>
        </w:rPr>
        <w:t>48</w:t>
      </w:r>
      <w:r w:rsidRPr="008A47A6">
        <w:rPr>
          <w:rFonts w:ascii="Book Antiqua" w:hAnsi="Book Antiqua"/>
        </w:rPr>
        <w:t>: 878-888 [PMID: 18752327 DOI: 10.1002/hep.22435]</w:t>
      </w:r>
    </w:p>
    <w:p w14:paraId="28863EA4"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30 </w:t>
      </w:r>
      <w:proofErr w:type="spellStart"/>
      <w:r w:rsidRPr="008A47A6">
        <w:rPr>
          <w:rFonts w:ascii="Book Antiqua" w:hAnsi="Book Antiqua"/>
          <w:b/>
          <w:bCs/>
        </w:rPr>
        <w:t>Callemeyn</w:t>
      </w:r>
      <w:proofErr w:type="spellEnd"/>
      <w:r w:rsidRPr="008A47A6">
        <w:rPr>
          <w:rFonts w:ascii="Book Antiqua" w:hAnsi="Book Antiqua"/>
          <w:b/>
          <w:bCs/>
        </w:rPr>
        <w:t xml:space="preserve"> J</w:t>
      </w:r>
      <w:r w:rsidRPr="008A47A6">
        <w:rPr>
          <w:rFonts w:ascii="Book Antiqua" w:hAnsi="Book Antiqua"/>
        </w:rPr>
        <w:t xml:space="preserve">, </w:t>
      </w:r>
      <w:proofErr w:type="spellStart"/>
      <w:r w:rsidRPr="008A47A6">
        <w:rPr>
          <w:rFonts w:ascii="Book Antiqua" w:hAnsi="Book Antiqua"/>
        </w:rPr>
        <w:t>Lamarthée</w:t>
      </w:r>
      <w:proofErr w:type="spellEnd"/>
      <w:r w:rsidRPr="008A47A6">
        <w:rPr>
          <w:rFonts w:ascii="Book Antiqua" w:hAnsi="Book Antiqua"/>
        </w:rPr>
        <w:t xml:space="preserve"> B, Koenig A, Koshy P, </w:t>
      </w:r>
      <w:proofErr w:type="spellStart"/>
      <w:r w:rsidRPr="008A47A6">
        <w:rPr>
          <w:rFonts w:ascii="Book Antiqua" w:hAnsi="Book Antiqua"/>
        </w:rPr>
        <w:t>Thaunat</w:t>
      </w:r>
      <w:proofErr w:type="spellEnd"/>
      <w:r w:rsidRPr="008A47A6">
        <w:rPr>
          <w:rFonts w:ascii="Book Antiqua" w:hAnsi="Book Antiqua"/>
        </w:rPr>
        <w:t xml:space="preserve"> O, </w:t>
      </w:r>
      <w:proofErr w:type="spellStart"/>
      <w:r w:rsidRPr="008A47A6">
        <w:rPr>
          <w:rFonts w:ascii="Book Antiqua" w:hAnsi="Book Antiqua"/>
        </w:rPr>
        <w:t>Naesens</w:t>
      </w:r>
      <w:proofErr w:type="spellEnd"/>
      <w:r w:rsidRPr="008A47A6">
        <w:rPr>
          <w:rFonts w:ascii="Book Antiqua" w:hAnsi="Book Antiqua"/>
        </w:rPr>
        <w:t xml:space="preserve"> M. Allorecognition and the spectrum of kidney transplant rejection. </w:t>
      </w:r>
      <w:r w:rsidRPr="008A47A6">
        <w:rPr>
          <w:rFonts w:ascii="Book Antiqua" w:hAnsi="Book Antiqua"/>
          <w:i/>
          <w:iCs/>
        </w:rPr>
        <w:t>Kidney Int</w:t>
      </w:r>
      <w:r w:rsidRPr="008A47A6">
        <w:rPr>
          <w:rFonts w:ascii="Book Antiqua" w:hAnsi="Book Antiqua"/>
        </w:rPr>
        <w:t xml:space="preserve"> 2022; </w:t>
      </w:r>
      <w:r w:rsidRPr="008A47A6">
        <w:rPr>
          <w:rFonts w:ascii="Book Antiqua" w:hAnsi="Book Antiqua"/>
          <w:b/>
          <w:bCs/>
        </w:rPr>
        <w:t>101</w:t>
      </w:r>
      <w:r w:rsidRPr="008A47A6">
        <w:rPr>
          <w:rFonts w:ascii="Book Antiqua" w:hAnsi="Book Antiqua"/>
        </w:rPr>
        <w:t>: 692-710 [PMID: 34915041 DOI: 10.1016/j.kint.2021.11.029]</w:t>
      </w:r>
    </w:p>
    <w:p w14:paraId="411DEBC6"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31 </w:t>
      </w:r>
      <w:r w:rsidRPr="008A47A6">
        <w:rPr>
          <w:rFonts w:ascii="Book Antiqua" w:hAnsi="Book Antiqua"/>
          <w:b/>
          <w:bCs/>
        </w:rPr>
        <w:t>Tajima T</w:t>
      </w:r>
      <w:r w:rsidRPr="008A47A6">
        <w:rPr>
          <w:rFonts w:ascii="Book Antiqua" w:hAnsi="Book Antiqua"/>
        </w:rPr>
        <w:t xml:space="preserve">, </w:t>
      </w:r>
      <w:proofErr w:type="spellStart"/>
      <w:r w:rsidRPr="008A47A6">
        <w:rPr>
          <w:rFonts w:ascii="Book Antiqua" w:hAnsi="Book Antiqua"/>
        </w:rPr>
        <w:t>Hata</w:t>
      </w:r>
      <w:proofErr w:type="spellEnd"/>
      <w:r w:rsidRPr="008A47A6">
        <w:rPr>
          <w:rFonts w:ascii="Book Antiqua" w:hAnsi="Book Antiqua"/>
        </w:rPr>
        <w:t xml:space="preserve"> K, Kusakabe J, </w:t>
      </w:r>
      <w:proofErr w:type="spellStart"/>
      <w:r w:rsidRPr="008A47A6">
        <w:rPr>
          <w:rFonts w:ascii="Book Antiqua" w:hAnsi="Book Antiqua"/>
        </w:rPr>
        <w:t>Miyauchi</w:t>
      </w:r>
      <w:proofErr w:type="spellEnd"/>
      <w:r w:rsidRPr="008A47A6">
        <w:rPr>
          <w:rFonts w:ascii="Book Antiqua" w:hAnsi="Book Antiqua"/>
        </w:rPr>
        <w:t xml:space="preserve"> H, </w:t>
      </w:r>
      <w:proofErr w:type="spellStart"/>
      <w:r w:rsidRPr="008A47A6">
        <w:rPr>
          <w:rFonts w:ascii="Book Antiqua" w:hAnsi="Book Antiqua"/>
        </w:rPr>
        <w:t>Yurugi</w:t>
      </w:r>
      <w:proofErr w:type="spellEnd"/>
      <w:r w:rsidRPr="008A47A6">
        <w:rPr>
          <w:rFonts w:ascii="Book Antiqua" w:hAnsi="Book Antiqua"/>
        </w:rPr>
        <w:t xml:space="preserve"> K, </w:t>
      </w:r>
      <w:proofErr w:type="spellStart"/>
      <w:r w:rsidRPr="008A47A6">
        <w:rPr>
          <w:rFonts w:ascii="Book Antiqua" w:hAnsi="Book Antiqua"/>
        </w:rPr>
        <w:t>Hishida</w:t>
      </w:r>
      <w:proofErr w:type="spellEnd"/>
      <w:r w:rsidRPr="008A47A6">
        <w:rPr>
          <w:rFonts w:ascii="Book Antiqua" w:hAnsi="Book Antiqua"/>
        </w:rPr>
        <w:t xml:space="preserve"> R, Ogawa E, Okamoto T, </w:t>
      </w:r>
      <w:proofErr w:type="spellStart"/>
      <w:r w:rsidRPr="008A47A6">
        <w:rPr>
          <w:rFonts w:ascii="Book Antiqua" w:hAnsi="Book Antiqua"/>
        </w:rPr>
        <w:t>Sonoda</w:t>
      </w:r>
      <w:proofErr w:type="spellEnd"/>
      <w:r w:rsidRPr="008A47A6">
        <w:rPr>
          <w:rFonts w:ascii="Book Antiqua" w:hAnsi="Book Antiqua"/>
        </w:rPr>
        <w:t xml:space="preserve"> M, </w:t>
      </w:r>
      <w:proofErr w:type="spellStart"/>
      <w:r w:rsidRPr="008A47A6">
        <w:rPr>
          <w:rFonts w:ascii="Book Antiqua" w:hAnsi="Book Antiqua"/>
        </w:rPr>
        <w:t>Kageyama</w:t>
      </w:r>
      <w:proofErr w:type="spellEnd"/>
      <w:r w:rsidRPr="008A47A6">
        <w:rPr>
          <w:rFonts w:ascii="Book Antiqua" w:hAnsi="Book Antiqua"/>
        </w:rPr>
        <w:t xml:space="preserve"> S, Zhao X, Ito T, </w:t>
      </w:r>
      <w:proofErr w:type="spellStart"/>
      <w:r w:rsidRPr="008A47A6">
        <w:rPr>
          <w:rFonts w:ascii="Book Antiqua" w:hAnsi="Book Antiqua"/>
        </w:rPr>
        <w:t>Seo</w:t>
      </w:r>
      <w:proofErr w:type="spellEnd"/>
      <w:r w:rsidRPr="008A47A6">
        <w:rPr>
          <w:rFonts w:ascii="Book Antiqua" w:hAnsi="Book Antiqua"/>
        </w:rPr>
        <w:t xml:space="preserve"> S, </w:t>
      </w:r>
      <w:proofErr w:type="spellStart"/>
      <w:r w:rsidRPr="008A47A6">
        <w:rPr>
          <w:rFonts w:ascii="Book Antiqua" w:hAnsi="Book Antiqua"/>
        </w:rPr>
        <w:t>Okajima</w:t>
      </w:r>
      <w:proofErr w:type="spellEnd"/>
      <w:r w:rsidRPr="008A47A6">
        <w:rPr>
          <w:rFonts w:ascii="Book Antiqua" w:hAnsi="Book Antiqua"/>
        </w:rPr>
        <w:t xml:space="preserve"> H, Nagao M, </w:t>
      </w:r>
      <w:proofErr w:type="spellStart"/>
      <w:r w:rsidRPr="008A47A6">
        <w:rPr>
          <w:rFonts w:ascii="Book Antiqua" w:hAnsi="Book Antiqua"/>
        </w:rPr>
        <w:t>Haga</w:t>
      </w:r>
      <w:proofErr w:type="spellEnd"/>
      <w:r w:rsidRPr="008A47A6">
        <w:rPr>
          <w:rFonts w:ascii="Book Antiqua" w:hAnsi="Book Antiqua"/>
        </w:rPr>
        <w:t xml:space="preserve"> H, </w:t>
      </w:r>
      <w:proofErr w:type="spellStart"/>
      <w:r w:rsidRPr="008A47A6">
        <w:rPr>
          <w:rFonts w:ascii="Book Antiqua" w:hAnsi="Book Antiqua"/>
        </w:rPr>
        <w:t>Uemoto</w:t>
      </w:r>
      <w:proofErr w:type="spellEnd"/>
      <w:r w:rsidRPr="008A47A6">
        <w:rPr>
          <w:rFonts w:ascii="Book Antiqua" w:hAnsi="Book Antiqua"/>
        </w:rPr>
        <w:t xml:space="preserve"> S, </w:t>
      </w:r>
      <w:proofErr w:type="spellStart"/>
      <w:r w:rsidRPr="008A47A6">
        <w:rPr>
          <w:rFonts w:ascii="Book Antiqua" w:hAnsi="Book Antiqua"/>
        </w:rPr>
        <w:t>Hatano</w:t>
      </w:r>
      <w:proofErr w:type="spellEnd"/>
      <w:r w:rsidRPr="008A47A6">
        <w:rPr>
          <w:rFonts w:ascii="Book Antiqua" w:hAnsi="Book Antiqua"/>
        </w:rPr>
        <w:t xml:space="preserve"> E. The impact of human leukocyte antigen mismatch on recipient outcomes in living-donor liver transplantation. </w:t>
      </w:r>
      <w:r w:rsidRPr="008A47A6">
        <w:rPr>
          <w:rFonts w:ascii="Book Antiqua" w:hAnsi="Book Antiqua"/>
          <w:i/>
          <w:iCs/>
        </w:rPr>
        <w:t xml:space="preserve">Liver </w:t>
      </w:r>
      <w:proofErr w:type="spellStart"/>
      <w:r w:rsidRPr="008A47A6">
        <w:rPr>
          <w:rFonts w:ascii="Book Antiqua" w:hAnsi="Book Antiqua"/>
          <w:i/>
          <w:iCs/>
        </w:rPr>
        <w:t>Transpl</w:t>
      </w:r>
      <w:proofErr w:type="spellEnd"/>
      <w:r w:rsidRPr="008A47A6">
        <w:rPr>
          <w:rFonts w:ascii="Book Antiqua" w:hAnsi="Book Antiqua"/>
        </w:rPr>
        <w:t xml:space="preserve"> 2022; </w:t>
      </w:r>
      <w:r w:rsidRPr="008A47A6">
        <w:rPr>
          <w:rFonts w:ascii="Book Antiqua" w:hAnsi="Book Antiqua"/>
          <w:b/>
          <w:bCs/>
        </w:rPr>
        <w:t>28</w:t>
      </w:r>
      <w:r w:rsidRPr="008A47A6">
        <w:rPr>
          <w:rFonts w:ascii="Book Antiqua" w:hAnsi="Book Antiqua"/>
        </w:rPr>
        <w:t>: 1588-1602 [PMID: 35603526 DOI: 10.1002/lt.26511]</w:t>
      </w:r>
    </w:p>
    <w:p w14:paraId="33EAEEBC"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32 </w:t>
      </w:r>
      <w:proofErr w:type="spellStart"/>
      <w:r w:rsidRPr="008A47A6">
        <w:rPr>
          <w:rFonts w:ascii="Book Antiqua" w:hAnsi="Book Antiqua"/>
          <w:b/>
          <w:bCs/>
        </w:rPr>
        <w:t>Kok</w:t>
      </w:r>
      <w:proofErr w:type="spellEnd"/>
      <w:r w:rsidRPr="008A47A6">
        <w:rPr>
          <w:rFonts w:ascii="Book Antiqua" w:hAnsi="Book Antiqua"/>
          <w:b/>
          <w:bCs/>
        </w:rPr>
        <w:t xml:space="preserve"> G</w:t>
      </w:r>
      <w:r w:rsidRPr="008A47A6">
        <w:rPr>
          <w:rFonts w:ascii="Book Antiqua" w:hAnsi="Book Antiqua"/>
        </w:rPr>
        <w:t xml:space="preserve">, </w:t>
      </w:r>
      <w:proofErr w:type="spellStart"/>
      <w:r w:rsidRPr="008A47A6">
        <w:rPr>
          <w:rFonts w:ascii="Book Antiqua" w:hAnsi="Book Antiqua"/>
        </w:rPr>
        <w:t>Ilcken</w:t>
      </w:r>
      <w:proofErr w:type="spellEnd"/>
      <w:r w:rsidRPr="008A47A6">
        <w:rPr>
          <w:rFonts w:ascii="Book Antiqua" w:hAnsi="Book Antiqua"/>
        </w:rPr>
        <w:t xml:space="preserve"> EF, </w:t>
      </w:r>
      <w:proofErr w:type="spellStart"/>
      <w:r w:rsidRPr="008A47A6">
        <w:rPr>
          <w:rFonts w:ascii="Book Antiqua" w:hAnsi="Book Antiqua"/>
        </w:rPr>
        <w:t>Houwen</w:t>
      </w:r>
      <w:proofErr w:type="spellEnd"/>
      <w:r w:rsidRPr="008A47A6">
        <w:rPr>
          <w:rFonts w:ascii="Book Antiqua" w:hAnsi="Book Antiqua"/>
        </w:rPr>
        <w:t xml:space="preserve"> RHJ, </w:t>
      </w:r>
      <w:proofErr w:type="spellStart"/>
      <w:r w:rsidRPr="008A47A6">
        <w:rPr>
          <w:rFonts w:ascii="Book Antiqua" w:hAnsi="Book Antiqua"/>
        </w:rPr>
        <w:t>Lindemans</w:t>
      </w:r>
      <w:proofErr w:type="spellEnd"/>
      <w:r w:rsidRPr="008A47A6">
        <w:rPr>
          <w:rFonts w:ascii="Book Antiqua" w:hAnsi="Book Antiqua"/>
        </w:rPr>
        <w:t xml:space="preserve"> CA, </w:t>
      </w:r>
      <w:proofErr w:type="spellStart"/>
      <w:r w:rsidRPr="008A47A6">
        <w:rPr>
          <w:rFonts w:ascii="Book Antiqua" w:hAnsi="Book Antiqua"/>
        </w:rPr>
        <w:t>Nieuwenhuis</w:t>
      </w:r>
      <w:proofErr w:type="spellEnd"/>
      <w:r w:rsidRPr="008A47A6">
        <w:rPr>
          <w:rFonts w:ascii="Book Antiqua" w:hAnsi="Book Antiqua"/>
        </w:rPr>
        <w:t xml:space="preserve"> EES, </w:t>
      </w:r>
      <w:proofErr w:type="spellStart"/>
      <w:r w:rsidRPr="008A47A6">
        <w:rPr>
          <w:rFonts w:ascii="Book Antiqua" w:hAnsi="Book Antiqua"/>
        </w:rPr>
        <w:t>Spierings</w:t>
      </w:r>
      <w:proofErr w:type="spellEnd"/>
      <w:r w:rsidRPr="008A47A6">
        <w:rPr>
          <w:rFonts w:ascii="Book Antiqua" w:hAnsi="Book Antiqua"/>
        </w:rPr>
        <w:t xml:space="preserve"> E, Fuchs SA. The Effect of Genetic HLA Matching on Liver Transplantation Outcome: A Systematic Review and Meta-Analysis. </w:t>
      </w:r>
      <w:r w:rsidRPr="008A47A6">
        <w:rPr>
          <w:rFonts w:ascii="Book Antiqua" w:hAnsi="Book Antiqua"/>
          <w:i/>
          <w:iCs/>
        </w:rPr>
        <w:t>Ann Surg Open</w:t>
      </w:r>
      <w:r w:rsidRPr="008A47A6">
        <w:rPr>
          <w:rFonts w:ascii="Book Antiqua" w:hAnsi="Book Antiqua"/>
        </w:rPr>
        <w:t xml:space="preserve"> 2023; </w:t>
      </w:r>
      <w:r w:rsidRPr="008A47A6">
        <w:rPr>
          <w:rFonts w:ascii="Book Antiqua" w:hAnsi="Book Antiqua"/>
          <w:b/>
          <w:bCs/>
        </w:rPr>
        <w:t>4</w:t>
      </w:r>
      <w:r w:rsidRPr="008A47A6">
        <w:rPr>
          <w:rFonts w:ascii="Book Antiqua" w:hAnsi="Book Antiqua"/>
        </w:rPr>
        <w:t>: e334 [PMID: 37746594 DOI: 10.1097/AS9.0000000000000334]</w:t>
      </w:r>
    </w:p>
    <w:p w14:paraId="56D57A09"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33 </w:t>
      </w:r>
      <w:r w:rsidRPr="008A47A6">
        <w:rPr>
          <w:rFonts w:ascii="Book Antiqua" w:hAnsi="Book Antiqua"/>
          <w:b/>
          <w:bCs/>
        </w:rPr>
        <w:t>Campos J</w:t>
      </w:r>
      <w:r w:rsidRPr="008A47A6">
        <w:rPr>
          <w:rFonts w:ascii="Book Antiqua" w:hAnsi="Book Antiqua"/>
        </w:rPr>
        <w:t xml:space="preserve">, Quijano Y, Franco A, </w:t>
      </w:r>
      <w:proofErr w:type="spellStart"/>
      <w:r w:rsidRPr="008A47A6">
        <w:rPr>
          <w:rFonts w:ascii="Book Antiqua" w:hAnsi="Book Antiqua"/>
        </w:rPr>
        <w:t>Eiras</w:t>
      </w:r>
      <w:proofErr w:type="spellEnd"/>
      <w:r w:rsidRPr="008A47A6">
        <w:rPr>
          <w:rFonts w:ascii="Book Antiqua" w:hAnsi="Book Antiqua"/>
        </w:rPr>
        <w:t xml:space="preserve"> P, López-Santamaria M, </w:t>
      </w:r>
      <w:proofErr w:type="spellStart"/>
      <w:r w:rsidRPr="008A47A6">
        <w:rPr>
          <w:rFonts w:ascii="Book Antiqua" w:hAnsi="Book Antiqua"/>
        </w:rPr>
        <w:t>Gámez</w:t>
      </w:r>
      <w:proofErr w:type="spellEnd"/>
      <w:r w:rsidRPr="008A47A6">
        <w:rPr>
          <w:rFonts w:ascii="Book Antiqua" w:hAnsi="Book Antiqua"/>
        </w:rPr>
        <w:t xml:space="preserve"> M, </w:t>
      </w:r>
      <w:proofErr w:type="spellStart"/>
      <w:r w:rsidRPr="008A47A6">
        <w:rPr>
          <w:rFonts w:ascii="Book Antiqua" w:hAnsi="Book Antiqua"/>
        </w:rPr>
        <w:t>Núño</w:t>
      </w:r>
      <w:proofErr w:type="spellEnd"/>
      <w:r w:rsidRPr="008A47A6">
        <w:rPr>
          <w:rFonts w:ascii="Book Antiqua" w:hAnsi="Book Antiqua"/>
        </w:rPr>
        <w:t xml:space="preserve"> J, Murcia J, López P, </w:t>
      </w:r>
      <w:proofErr w:type="spellStart"/>
      <w:r w:rsidRPr="008A47A6">
        <w:rPr>
          <w:rFonts w:ascii="Book Antiqua" w:hAnsi="Book Antiqua"/>
        </w:rPr>
        <w:t>Zarzosa</w:t>
      </w:r>
      <w:proofErr w:type="spellEnd"/>
      <w:r w:rsidRPr="008A47A6">
        <w:rPr>
          <w:rFonts w:ascii="Book Antiqua" w:hAnsi="Book Antiqua"/>
        </w:rPr>
        <w:t xml:space="preserve"> G, Garcia M, </w:t>
      </w:r>
      <w:proofErr w:type="spellStart"/>
      <w:r w:rsidRPr="008A47A6">
        <w:rPr>
          <w:rFonts w:ascii="Book Antiqua" w:hAnsi="Book Antiqua"/>
        </w:rPr>
        <w:t>Albillo</w:t>
      </w:r>
      <w:proofErr w:type="spellEnd"/>
      <w:r w:rsidRPr="008A47A6">
        <w:rPr>
          <w:rFonts w:ascii="Book Antiqua" w:hAnsi="Book Antiqua"/>
        </w:rPr>
        <w:t xml:space="preserve"> A, </w:t>
      </w:r>
      <w:proofErr w:type="spellStart"/>
      <w:r w:rsidRPr="008A47A6">
        <w:rPr>
          <w:rFonts w:ascii="Book Antiqua" w:hAnsi="Book Antiqua"/>
        </w:rPr>
        <w:t>Bárcena</w:t>
      </w:r>
      <w:proofErr w:type="spellEnd"/>
      <w:r w:rsidRPr="008A47A6">
        <w:rPr>
          <w:rFonts w:ascii="Book Antiqua" w:hAnsi="Book Antiqua"/>
        </w:rPr>
        <w:t xml:space="preserve"> R, </w:t>
      </w:r>
      <w:proofErr w:type="spellStart"/>
      <w:r w:rsidRPr="008A47A6">
        <w:rPr>
          <w:rFonts w:ascii="Book Antiqua" w:hAnsi="Book Antiqua"/>
        </w:rPr>
        <w:t>Castañer</w:t>
      </w:r>
      <w:proofErr w:type="spellEnd"/>
      <w:r w:rsidRPr="008A47A6">
        <w:rPr>
          <w:rFonts w:ascii="Book Antiqua" w:hAnsi="Book Antiqua"/>
        </w:rPr>
        <w:t xml:space="preserve"> JL, Vicente E. Beneficial effects of HLA class II incompatibility in living donor liver transplantation. </w:t>
      </w:r>
      <w:r w:rsidRPr="008A47A6">
        <w:rPr>
          <w:rFonts w:ascii="Book Antiqua" w:hAnsi="Book Antiqua"/>
          <w:i/>
          <w:iCs/>
        </w:rPr>
        <w:t>Transplant Proc</w:t>
      </w:r>
      <w:r w:rsidRPr="008A47A6">
        <w:rPr>
          <w:rFonts w:ascii="Book Antiqua" w:hAnsi="Book Antiqua"/>
        </w:rPr>
        <w:t xml:space="preserve"> 2003; </w:t>
      </w:r>
      <w:r w:rsidRPr="008A47A6">
        <w:rPr>
          <w:rFonts w:ascii="Book Antiqua" w:hAnsi="Book Antiqua"/>
          <w:b/>
          <w:bCs/>
        </w:rPr>
        <w:t>35</w:t>
      </w:r>
      <w:r w:rsidRPr="008A47A6">
        <w:rPr>
          <w:rFonts w:ascii="Book Antiqua" w:hAnsi="Book Antiqua"/>
        </w:rPr>
        <w:t>: 1888-1891 [PMID: 12962835 DOI: 10.1016/s0041-1345(03)00637-7]</w:t>
      </w:r>
    </w:p>
    <w:p w14:paraId="56B7A002"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34 </w:t>
      </w:r>
      <w:r w:rsidRPr="008A47A6">
        <w:rPr>
          <w:rFonts w:ascii="Book Antiqua" w:hAnsi="Book Antiqua"/>
          <w:b/>
          <w:bCs/>
        </w:rPr>
        <w:t>Jiang Y</w:t>
      </w:r>
      <w:r w:rsidRPr="008A47A6">
        <w:rPr>
          <w:rFonts w:ascii="Book Antiqua" w:hAnsi="Book Antiqua"/>
        </w:rPr>
        <w:t xml:space="preserve">, Que W, Zhu P, Li XK. The Role of Diverse Liver Cells in Liver Transplantation Tolerance. </w:t>
      </w:r>
      <w:r w:rsidRPr="008A47A6">
        <w:rPr>
          <w:rFonts w:ascii="Book Antiqua" w:hAnsi="Book Antiqua"/>
          <w:i/>
          <w:iCs/>
        </w:rPr>
        <w:t>Front Immunol</w:t>
      </w:r>
      <w:r w:rsidRPr="008A47A6">
        <w:rPr>
          <w:rFonts w:ascii="Book Antiqua" w:hAnsi="Book Antiqua"/>
        </w:rPr>
        <w:t xml:space="preserve"> 2020; </w:t>
      </w:r>
      <w:r w:rsidRPr="008A47A6">
        <w:rPr>
          <w:rFonts w:ascii="Book Antiqua" w:hAnsi="Book Antiqua"/>
          <w:b/>
          <w:bCs/>
        </w:rPr>
        <w:t>11</w:t>
      </w:r>
      <w:r w:rsidRPr="008A47A6">
        <w:rPr>
          <w:rFonts w:ascii="Book Antiqua" w:hAnsi="Book Antiqua"/>
        </w:rPr>
        <w:t>: 1203 [PMID: 32595648 DOI: 10.3389/fimmu.2020.01203]</w:t>
      </w:r>
    </w:p>
    <w:p w14:paraId="5D82466A" w14:textId="77777777" w:rsidR="002A4069" w:rsidRPr="008A47A6" w:rsidRDefault="002A4069" w:rsidP="008A47A6">
      <w:pPr>
        <w:spacing w:line="360" w:lineRule="auto"/>
        <w:jc w:val="both"/>
        <w:rPr>
          <w:rFonts w:ascii="Book Antiqua" w:hAnsi="Book Antiqua"/>
        </w:rPr>
      </w:pPr>
      <w:r w:rsidRPr="008A47A6">
        <w:rPr>
          <w:rFonts w:ascii="Book Antiqua" w:hAnsi="Book Antiqua"/>
        </w:rPr>
        <w:lastRenderedPageBreak/>
        <w:t xml:space="preserve">35 </w:t>
      </w:r>
      <w:proofErr w:type="spellStart"/>
      <w:r w:rsidRPr="008A47A6">
        <w:rPr>
          <w:rFonts w:ascii="Book Antiqua" w:hAnsi="Book Antiqua"/>
          <w:b/>
          <w:bCs/>
        </w:rPr>
        <w:t>Askenasy</w:t>
      </w:r>
      <w:proofErr w:type="spellEnd"/>
      <w:r w:rsidRPr="008A47A6">
        <w:rPr>
          <w:rFonts w:ascii="Book Antiqua" w:hAnsi="Book Antiqua"/>
          <w:b/>
          <w:bCs/>
        </w:rPr>
        <w:t xml:space="preserve"> N</w:t>
      </w:r>
      <w:r w:rsidRPr="008A47A6">
        <w:rPr>
          <w:rFonts w:ascii="Book Antiqua" w:hAnsi="Book Antiqua"/>
        </w:rPr>
        <w:t xml:space="preserve">, </w:t>
      </w:r>
      <w:proofErr w:type="spellStart"/>
      <w:r w:rsidRPr="008A47A6">
        <w:rPr>
          <w:rFonts w:ascii="Book Antiqua" w:hAnsi="Book Antiqua"/>
        </w:rPr>
        <w:t>Yolcu</w:t>
      </w:r>
      <w:proofErr w:type="spellEnd"/>
      <w:r w:rsidRPr="008A47A6">
        <w:rPr>
          <w:rFonts w:ascii="Book Antiqua" w:hAnsi="Book Antiqua"/>
        </w:rPr>
        <w:t xml:space="preserve"> ES, Yaniv I, </w:t>
      </w:r>
      <w:proofErr w:type="spellStart"/>
      <w:r w:rsidRPr="008A47A6">
        <w:rPr>
          <w:rFonts w:ascii="Book Antiqua" w:hAnsi="Book Antiqua"/>
        </w:rPr>
        <w:t>Shirwan</w:t>
      </w:r>
      <w:proofErr w:type="spellEnd"/>
      <w:r w:rsidRPr="008A47A6">
        <w:rPr>
          <w:rFonts w:ascii="Book Antiqua" w:hAnsi="Book Antiqua"/>
        </w:rPr>
        <w:t xml:space="preserve"> H. Induction of tolerance using </w:t>
      </w:r>
      <w:proofErr w:type="spellStart"/>
      <w:r w:rsidRPr="008A47A6">
        <w:rPr>
          <w:rFonts w:ascii="Book Antiqua" w:hAnsi="Book Antiqua"/>
        </w:rPr>
        <w:t>Fas</w:t>
      </w:r>
      <w:proofErr w:type="spellEnd"/>
      <w:r w:rsidRPr="008A47A6">
        <w:rPr>
          <w:rFonts w:ascii="Book Antiqua" w:hAnsi="Book Antiqua"/>
        </w:rPr>
        <w:t xml:space="preserve"> ligand: a double-edged immunomodulator. </w:t>
      </w:r>
      <w:r w:rsidRPr="008A47A6">
        <w:rPr>
          <w:rFonts w:ascii="Book Antiqua" w:hAnsi="Book Antiqua"/>
          <w:i/>
          <w:iCs/>
        </w:rPr>
        <w:t>Blood</w:t>
      </w:r>
      <w:r w:rsidRPr="008A47A6">
        <w:rPr>
          <w:rFonts w:ascii="Book Antiqua" w:hAnsi="Book Antiqua"/>
        </w:rPr>
        <w:t xml:space="preserve"> 2005; </w:t>
      </w:r>
      <w:r w:rsidRPr="008A47A6">
        <w:rPr>
          <w:rFonts w:ascii="Book Antiqua" w:hAnsi="Book Antiqua"/>
          <w:b/>
          <w:bCs/>
        </w:rPr>
        <w:t>105</w:t>
      </w:r>
      <w:r w:rsidRPr="008A47A6">
        <w:rPr>
          <w:rFonts w:ascii="Book Antiqua" w:hAnsi="Book Antiqua"/>
        </w:rPr>
        <w:t>: 1396-1404 [PMID: 15486063 DOI: 10.1182/blood-2004-06-2364]</w:t>
      </w:r>
    </w:p>
    <w:p w14:paraId="69D43A9B"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36 </w:t>
      </w:r>
      <w:proofErr w:type="spellStart"/>
      <w:r w:rsidRPr="008A47A6">
        <w:rPr>
          <w:rFonts w:ascii="Book Antiqua" w:hAnsi="Book Antiqua"/>
          <w:b/>
          <w:bCs/>
        </w:rPr>
        <w:t>Zavazava</w:t>
      </w:r>
      <w:proofErr w:type="spellEnd"/>
      <w:r w:rsidRPr="008A47A6">
        <w:rPr>
          <w:rFonts w:ascii="Book Antiqua" w:hAnsi="Book Antiqua"/>
          <w:b/>
          <w:bCs/>
        </w:rPr>
        <w:t xml:space="preserve"> N</w:t>
      </w:r>
      <w:r w:rsidRPr="008A47A6">
        <w:rPr>
          <w:rFonts w:ascii="Book Antiqua" w:hAnsi="Book Antiqua"/>
        </w:rPr>
        <w:t xml:space="preserve">, </w:t>
      </w:r>
      <w:proofErr w:type="spellStart"/>
      <w:r w:rsidRPr="008A47A6">
        <w:rPr>
          <w:rFonts w:ascii="Book Antiqua" w:hAnsi="Book Antiqua"/>
        </w:rPr>
        <w:t>Krönke</w:t>
      </w:r>
      <w:proofErr w:type="spellEnd"/>
      <w:r w:rsidRPr="008A47A6">
        <w:rPr>
          <w:rFonts w:ascii="Book Antiqua" w:hAnsi="Book Antiqua"/>
        </w:rPr>
        <w:t xml:space="preserve"> M. Soluble HLA class I molecules induce apoptosis in alloreactive cytotoxic T lymphocytes. </w:t>
      </w:r>
      <w:r w:rsidRPr="008A47A6">
        <w:rPr>
          <w:rFonts w:ascii="Book Antiqua" w:hAnsi="Book Antiqua"/>
          <w:i/>
          <w:iCs/>
        </w:rPr>
        <w:t>Nat Med</w:t>
      </w:r>
      <w:r w:rsidRPr="008A47A6">
        <w:rPr>
          <w:rFonts w:ascii="Book Antiqua" w:hAnsi="Book Antiqua"/>
        </w:rPr>
        <w:t xml:space="preserve"> 1996; </w:t>
      </w:r>
      <w:r w:rsidRPr="008A47A6">
        <w:rPr>
          <w:rFonts w:ascii="Book Antiqua" w:hAnsi="Book Antiqua"/>
          <w:b/>
          <w:bCs/>
        </w:rPr>
        <w:t>2</w:t>
      </w:r>
      <w:r w:rsidRPr="008A47A6">
        <w:rPr>
          <w:rFonts w:ascii="Book Antiqua" w:hAnsi="Book Antiqua"/>
        </w:rPr>
        <w:t>: 1005-1010 [PMID: 8782458 DOI: 10.1038/nm0996-1005]</w:t>
      </w:r>
    </w:p>
    <w:p w14:paraId="0DD92DF2"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37 </w:t>
      </w:r>
      <w:proofErr w:type="spellStart"/>
      <w:r w:rsidRPr="008A47A6">
        <w:rPr>
          <w:rFonts w:ascii="Book Antiqua" w:hAnsi="Book Antiqua"/>
          <w:b/>
          <w:bCs/>
        </w:rPr>
        <w:t>Beyzaei</w:t>
      </w:r>
      <w:proofErr w:type="spellEnd"/>
      <w:r w:rsidRPr="008A47A6">
        <w:rPr>
          <w:rFonts w:ascii="Book Antiqua" w:hAnsi="Book Antiqua"/>
          <w:b/>
          <w:bCs/>
        </w:rPr>
        <w:t xml:space="preserve"> Z</w:t>
      </w:r>
      <w:r w:rsidRPr="008A47A6">
        <w:rPr>
          <w:rFonts w:ascii="Book Antiqua" w:hAnsi="Book Antiqua"/>
        </w:rPr>
        <w:t xml:space="preserve">, </w:t>
      </w:r>
      <w:proofErr w:type="spellStart"/>
      <w:r w:rsidRPr="008A47A6">
        <w:rPr>
          <w:rFonts w:ascii="Book Antiqua" w:hAnsi="Book Antiqua"/>
        </w:rPr>
        <w:t>Geramizadeh</w:t>
      </w:r>
      <w:proofErr w:type="spellEnd"/>
      <w:r w:rsidRPr="008A47A6">
        <w:rPr>
          <w:rFonts w:ascii="Book Antiqua" w:hAnsi="Book Antiqua"/>
        </w:rPr>
        <w:t xml:space="preserve"> B, Bagheri Z, </w:t>
      </w:r>
      <w:proofErr w:type="spellStart"/>
      <w:r w:rsidRPr="008A47A6">
        <w:rPr>
          <w:rFonts w:ascii="Book Antiqua" w:hAnsi="Book Antiqua"/>
        </w:rPr>
        <w:t>Karimzadeh</w:t>
      </w:r>
      <w:proofErr w:type="spellEnd"/>
      <w:r w:rsidRPr="008A47A6">
        <w:rPr>
          <w:rFonts w:ascii="Book Antiqua" w:hAnsi="Book Antiqua"/>
        </w:rPr>
        <w:t xml:space="preserve"> S, </w:t>
      </w:r>
      <w:proofErr w:type="spellStart"/>
      <w:r w:rsidRPr="008A47A6">
        <w:rPr>
          <w:rFonts w:ascii="Book Antiqua" w:hAnsi="Book Antiqua"/>
        </w:rPr>
        <w:t>Shojazadeh</w:t>
      </w:r>
      <w:proofErr w:type="spellEnd"/>
      <w:r w:rsidRPr="008A47A6">
        <w:rPr>
          <w:rFonts w:ascii="Book Antiqua" w:hAnsi="Book Antiqua"/>
        </w:rPr>
        <w:t xml:space="preserve"> A. De Novo Donor Specific Antibody and Long-Term Outcome After Liver Transplantation: A Systematic Review and Meta-Analysis. </w:t>
      </w:r>
      <w:r w:rsidRPr="008A47A6">
        <w:rPr>
          <w:rFonts w:ascii="Book Antiqua" w:hAnsi="Book Antiqua"/>
          <w:i/>
          <w:iCs/>
        </w:rPr>
        <w:t>Front Immunol</w:t>
      </w:r>
      <w:r w:rsidRPr="008A47A6">
        <w:rPr>
          <w:rFonts w:ascii="Book Antiqua" w:hAnsi="Book Antiqua"/>
        </w:rPr>
        <w:t xml:space="preserve"> 2020; </w:t>
      </w:r>
      <w:r w:rsidRPr="008A47A6">
        <w:rPr>
          <w:rFonts w:ascii="Book Antiqua" w:hAnsi="Book Antiqua"/>
          <w:b/>
          <w:bCs/>
        </w:rPr>
        <w:t>11</w:t>
      </w:r>
      <w:r w:rsidRPr="008A47A6">
        <w:rPr>
          <w:rFonts w:ascii="Book Antiqua" w:hAnsi="Book Antiqua"/>
        </w:rPr>
        <w:t>: 613128 [PMID: 33424868 DOI: 10.3389/fimmu.2020.613128]</w:t>
      </w:r>
    </w:p>
    <w:p w14:paraId="5FC44406"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38 </w:t>
      </w:r>
      <w:r w:rsidRPr="008A47A6">
        <w:rPr>
          <w:rFonts w:ascii="Book Antiqua" w:hAnsi="Book Antiqua"/>
          <w:b/>
          <w:bCs/>
        </w:rPr>
        <w:t>Liu W</w:t>
      </w:r>
      <w:r w:rsidRPr="008A47A6">
        <w:rPr>
          <w:rFonts w:ascii="Book Antiqua" w:hAnsi="Book Antiqua"/>
        </w:rPr>
        <w:t xml:space="preserve">, Wang K, Xiao YL, Liu C, Gao W, Li DH. Clinical relevance of donor-specific human leukocyte antigen antibodies after pediatric liver transplantation. </w:t>
      </w:r>
      <w:r w:rsidRPr="008A47A6">
        <w:rPr>
          <w:rFonts w:ascii="Book Antiqua" w:hAnsi="Book Antiqua"/>
          <w:i/>
          <w:iCs/>
        </w:rPr>
        <w:t xml:space="preserve">Exp </w:t>
      </w:r>
      <w:proofErr w:type="spellStart"/>
      <w:r w:rsidRPr="008A47A6">
        <w:rPr>
          <w:rFonts w:ascii="Book Antiqua" w:hAnsi="Book Antiqua"/>
          <w:i/>
          <w:iCs/>
        </w:rPr>
        <w:t>Ther</w:t>
      </w:r>
      <w:proofErr w:type="spellEnd"/>
      <w:r w:rsidRPr="008A47A6">
        <w:rPr>
          <w:rFonts w:ascii="Book Antiqua" w:hAnsi="Book Antiqua"/>
          <w:i/>
          <w:iCs/>
        </w:rPr>
        <w:t xml:space="preserve"> Med</w:t>
      </w:r>
      <w:r w:rsidRPr="008A47A6">
        <w:rPr>
          <w:rFonts w:ascii="Book Antiqua" w:hAnsi="Book Antiqua"/>
        </w:rPr>
        <w:t xml:space="preserve"> 2021; </w:t>
      </w:r>
      <w:r w:rsidRPr="008A47A6">
        <w:rPr>
          <w:rFonts w:ascii="Book Antiqua" w:hAnsi="Book Antiqua"/>
          <w:b/>
          <w:bCs/>
        </w:rPr>
        <w:t>22</w:t>
      </w:r>
      <w:r w:rsidRPr="008A47A6">
        <w:rPr>
          <w:rFonts w:ascii="Book Antiqua" w:hAnsi="Book Antiqua"/>
        </w:rPr>
        <w:t>: 867 [PMID: 34194545 DOI: 10.3892/etm.2021.10299]</w:t>
      </w:r>
    </w:p>
    <w:p w14:paraId="07729358"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39 </w:t>
      </w:r>
      <w:proofErr w:type="spellStart"/>
      <w:r w:rsidRPr="008A47A6">
        <w:rPr>
          <w:rFonts w:ascii="Book Antiqua" w:hAnsi="Book Antiqua"/>
          <w:b/>
          <w:bCs/>
        </w:rPr>
        <w:t>Nilles</w:t>
      </w:r>
      <w:proofErr w:type="spellEnd"/>
      <w:r w:rsidRPr="008A47A6">
        <w:rPr>
          <w:rFonts w:ascii="Book Antiqua" w:hAnsi="Book Antiqua"/>
          <w:b/>
          <w:bCs/>
        </w:rPr>
        <w:t xml:space="preserve"> KM</w:t>
      </w:r>
      <w:r w:rsidRPr="008A47A6">
        <w:rPr>
          <w:rFonts w:ascii="Book Antiqua" w:hAnsi="Book Antiqua"/>
        </w:rPr>
        <w:t xml:space="preserve">, </w:t>
      </w:r>
      <w:proofErr w:type="spellStart"/>
      <w:r w:rsidRPr="008A47A6">
        <w:rPr>
          <w:rFonts w:ascii="Book Antiqua" w:hAnsi="Book Antiqua"/>
        </w:rPr>
        <w:t>Levitsky</w:t>
      </w:r>
      <w:proofErr w:type="spellEnd"/>
      <w:r w:rsidRPr="008A47A6">
        <w:rPr>
          <w:rFonts w:ascii="Book Antiqua" w:hAnsi="Book Antiqua"/>
        </w:rPr>
        <w:t xml:space="preserve"> J. Donor-Specific Antibodies in Liver Transplantation. </w:t>
      </w:r>
      <w:r w:rsidRPr="008A47A6">
        <w:rPr>
          <w:rFonts w:ascii="Book Antiqua" w:hAnsi="Book Antiqua"/>
          <w:i/>
          <w:iCs/>
        </w:rPr>
        <w:t>Clin Liver Dis (Hoboken)</w:t>
      </w:r>
      <w:r w:rsidRPr="008A47A6">
        <w:rPr>
          <w:rFonts w:ascii="Book Antiqua" w:hAnsi="Book Antiqua"/>
        </w:rPr>
        <w:t xml:space="preserve"> 2020; </w:t>
      </w:r>
      <w:r w:rsidRPr="008A47A6">
        <w:rPr>
          <w:rFonts w:ascii="Book Antiqua" w:hAnsi="Book Antiqua"/>
          <w:b/>
          <w:bCs/>
        </w:rPr>
        <w:t>15</w:t>
      </w:r>
      <w:r w:rsidRPr="008A47A6">
        <w:rPr>
          <w:rFonts w:ascii="Book Antiqua" w:hAnsi="Book Antiqua"/>
        </w:rPr>
        <w:t>: 13-16 [PMID: 32104571 DOI: 10.1002/cld.871]</w:t>
      </w:r>
    </w:p>
    <w:p w14:paraId="518B3F6E"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40 </w:t>
      </w:r>
      <w:proofErr w:type="spellStart"/>
      <w:r w:rsidRPr="008A47A6">
        <w:rPr>
          <w:rFonts w:ascii="Book Antiqua" w:hAnsi="Book Antiqua"/>
          <w:b/>
          <w:bCs/>
        </w:rPr>
        <w:t>Kaneku</w:t>
      </w:r>
      <w:proofErr w:type="spellEnd"/>
      <w:r w:rsidRPr="008A47A6">
        <w:rPr>
          <w:rFonts w:ascii="Book Antiqua" w:hAnsi="Book Antiqua"/>
          <w:b/>
          <w:bCs/>
        </w:rPr>
        <w:t xml:space="preserve"> H</w:t>
      </w:r>
      <w:r w:rsidRPr="008A47A6">
        <w:rPr>
          <w:rFonts w:ascii="Book Antiqua" w:hAnsi="Book Antiqua"/>
        </w:rPr>
        <w:t xml:space="preserve">, O'Leary JG, Banuelos N, Jennings LW, Susskind BM, </w:t>
      </w:r>
      <w:proofErr w:type="spellStart"/>
      <w:r w:rsidRPr="008A47A6">
        <w:rPr>
          <w:rFonts w:ascii="Book Antiqua" w:hAnsi="Book Antiqua"/>
        </w:rPr>
        <w:t>Klintmalm</w:t>
      </w:r>
      <w:proofErr w:type="spellEnd"/>
      <w:r w:rsidRPr="008A47A6">
        <w:rPr>
          <w:rFonts w:ascii="Book Antiqua" w:hAnsi="Book Antiqua"/>
        </w:rPr>
        <w:t xml:space="preserve"> GB, </w:t>
      </w:r>
      <w:proofErr w:type="spellStart"/>
      <w:r w:rsidRPr="008A47A6">
        <w:rPr>
          <w:rFonts w:ascii="Book Antiqua" w:hAnsi="Book Antiqua"/>
        </w:rPr>
        <w:t>Terasaki</w:t>
      </w:r>
      <w:proofErr w:type="spellEnd"/>
      <w:r w:rsidRPr="008A47A6">
        <w:rPr>
          <w:rFonts w:ascii="Book Antiqua" w:hAnsi="Book Antiqua"/>
        </w:rPr>
        <w:t xml:space="preserve"> PI. De novo donor-specific HLA antibodies decrease patient and graft survival in liver transplant recipients. </w:t>
      </w:r>
      <w:r w:rsidRPr="008A47A6">
        <w:rPr>
          <w:rFonts w:ascii="Book Antiqua" w:hAnsi="Book Antiqua"/>
          <w:i/>
          <w:iCs/>
        </w:rPr>
        <w:t>Am J Transplant</w:t>
      </w:r>
      <w:r w:rsidRPr="008A47A6">
        <w:rPr>
          <w:rFonts w:ascii="Book Antiqua" w:hAnsi="Book Antiqua"/>
        </w:rPr>
        <w:t xml:space="preserve"> 2013; </w:t>
      </w:r>
      <w:r w:rsidRPr="008A47A6">
        <w:rPr>
          <w:rFonts w:ascii="Book Antiqua" w:hAnsi="Book Antiqua"/>
          <w:b/>
          <w:bCs/>
        </w:rPr>
        <w:t>13</w:t>
      </w:r>
      <w:r w:rsidRPr="008A47A6">
        <w:rPr>
          <w:rFonts w:ascii="Book Antiqua" w:hAnsi="Book Antiqua"/>
        </w:rPr>
        <w:t>: 1541-1548 [PMID: 23721554 DOI: 10.1002/ajt.12212]</w:t>
      </w:r>
    </w:p>
    <w:p w14:paraId="660D3C18"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41 </w:t>
      </w:r>
      <w:r w:rsidRPr="008A47A6">
        <w:rPr>
          <w:rFonts w:ascii="Book Antiqua" w:hAnsi="Book Antiqua"/>
          <w:b/>
          <w:bCs/>
        </w:rPr>
        <w:t>Feng S</w:t>
      </w:r>
      <w:r w:rsidRPr="008A47A6">
        <w:rPr>
          <w:rFonts w:ascii="Book Antiqua" w:hAnsi="Book Antiqua"/>
        </w:rPr>
        <w:t xml:space="preserve">, </w:t>
      </w:r>
      <w:proofErr w:type="spellStart"/>
      <w:r w:rsidRPr="008A47A6">
        <w:rPr>
          <w:rFonts w:ascii="Book Antiqua" w:hAnsi="Book Antiqua"/>
        </w:rPr>
        <w:t>Bucuvalas</w:t>
      </w:r>
      <w:proofErr w:type="spellEnd"/>
      <w:r w:rsidRPr="008A47A6">
        <w:rPr>
          <w:rFonts w:ascii="Book Antiqua" w:hAnsi="Book Antiqua"/>
        </w:rPr>
        <w:t xml:space="preserve"> J. Tolerance after liver transplantation: Where are we? </w:t>
      </w:r>
      <w:r w:rsidRPr="008A47A6">
        <w:rPr>
          <w:rFonts w:ascii="Book Antiqua" w:hAnsi="Book Antiqua"/>
          <w:i/>
          <w:iCs/>
        </w:rPr>
        <w:t xml:space="preserve">Liver </w:t>
      </w:r>
      <w:proofErr w:type="spellStart"/>
      <w:r w:rsidRPr="008A47A6">
        <w:rPr>
          <w:rFonts w:ascii="Book Antiqua" w:hAnsi="Book Antiqua"/>
          <w:i/>
          <w:iCs/>
        </w:rPr>
        <w:t>Transpl</w:t>
      </w:r>
      <w:proofErr w:type="spellEnd"/>
      <w:r w:rsidRPr="008A47A6">
        <w:rPr>
          <w:rFonts w:ascii="Book Antiqua" w:hAnsi="Book Antiqua"/>
        </w:rPr>
        <w:t xml:space="preserve"> 2017; </w:t>
      </w:r>
      <w:r w:rsidRPr="008A47A6">
        <w:rPr>
          <w:rFonts w:ascii="Book Antiqua" w:hAnsi="Book Antiqua"/>
          <w:b/>
          <w:bCs/>
        </w:rPr>
        <w:t>23</w:t>
      </w:r>
      <w:r w:rsidRPr="008A47A6">
        <w:rPr>
          <w:rFonts w:ascii="Book Antiqua" w:hAnsi="Book Antiqua"/>
        </w:rPr>
        <w:t>: 1601-1614 [PMID: 28834221 DOI: 10.1002/lt.24845]</w:t>
      </w:r>
    </w:p>
    <w:p w14:paraId="24C75C75"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42 </w:t>
      </w:r>
      <w:r w:rsidRPr="008A47A6">
        <w:rPr>
          <w:rFonts w:ascii="Book Antiqua" w:hAnsi="Book Antiqua"/>
          <w:b/>
          <w:bCs/>
        </w:rPr>
        <w:t>Lei H</w:t>
      </w:r>
      <w:r w:rsidRPr="008A47A6">
        <w:rPr>
          <w:rFonts w:ascii="Book Antiqua" w:hAnsi="Book Antiqua"/>
        </w:rPr>
        <w:t xml:space="preserve">, Reinke P, Volk HD, </w:t>
      </w:r>
      <w:proofErr w:type="spellStart"/>
      <w:r w:rsidRPr="008A47A6">
        <w:rPr>
          <w:rFonts w:ascii="Book Antiqua" w:hAnsi="Book Antiqua"/>
        </w:rPr>
        <w:t>Lv</w:t>
      </w:r>
      <w:proofErr w:type="spellEnd"/>
      <w:r w:rsidRPr="008A47A6">
        <w:rPr>
          <w:rFonts w:ascii="Book Antiqua" w:hAnsi="Book Antiqua"/>
        </w:rPr>
        <w:t xml:space="preserve"> Y, Wu R. Mechanisms of Immune Tolerance in Liver Transplantation-Crosstalk Between Alloreactive T Cells and Liver Cells </w:t>
      </w:r>
      <w:proofErr w:type="gramStart"/>
      <w:r w:rsidRPr="008A47A6">
        <w:rPr>
          <w:rFonts w:ascii="Book Antiqua" w:hAnsi="Book Antiqua"/>
        </w:rPr>
        <w:t>With</w:t>
      </w:r>
      <w:proofErr w:type="gramEnd"/>
      <w:r w:rsidRPr="008A47A6">
        <w:rPr>
          <w:rFonts w:ascii="Book Antiqua" w:hAnsi="Book Antiqua"/>
        </w:rPr>
        <w:t xml:space="preserve"> Therapeutic Prospects. </w:t>
      </w:r>
      <w:r w:rsidRPr="008A47A6">
        <w:rPr>
          <w:rFonts w:ascii="Book Antiqua" w:hAnsi="Book Antiqua"/>
          <w:i/>
          <w:iCs/>
        </w:rPr>
        <w:t>Front Immunol</w:t>
      </w:r>
      <w:r w:rsidRPr="008A47A6">
        <w:rPr>
          <w:rFonts w:ascii="Book Antiqua" w:hAnsi="Book Antiqua"/>
        </w:rPr>
        <w:t xml:space="preserve"> 2019; </w:t>
      </w:r>
      <w:r w:rsidRPr="008A47A6">
        <w:rPr>
          <w:rFonts w:ascii="Book Antiqua" w:hAnsi="Book Antiqua"/>
          <w:b/>
          <w:bCs/>
        </w:rPr>
        <w:t>10</w:t>
      </w:r>
      <w:r w:rsidRPr="008A47A6">
        <w:rPr>
          <w:rFonts w:ascii="Book Antiqua" w:hAnsi="Book Antiqua"/>
        </w:rPr>
        <w:t>: 2667 [PMID: 31803188 DOI: 10.3389/fimmu.2019.02667]</w:t>
      </w:r>
    </w:p>
    <w:p w14:paraId="0F32B206"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43 </w:t>
      </w:r>
      <w:r w:rsidRPr="008A47A6">
        <w:rPr>
          <w:rFonts w:ascii="Book Antiqua" w:hAnsi="Book Antiqua"/>
          <w:b/>
          <w:bCs/>
        </w:rPr>
        <w:t>Pérez-Escobar J</w:t>
      </w:r>
      <w:r w:rsidRPr="008A47A6">
        <w:rPr>
          <w:rFonts w:ascii="Book Antiqua" w:hAnsi="Book Antiqua"/>
        </w:rPr>
        <w:t xml:space="preserve">, Jimenez JV, Rodríguez-Aguilar EF, </w:t>
      </w:r>
      <w:proofErr w:type="spellStart"/>
      <w:r w:rsidRPr="008A47A6">
        <w:rPr>
          <w:rFonts w:ascii="Book Antiqua" w:hAnsi="Book Antiqua"/>
        </w:rPr>
        <w:t>Servín</w:t>
      </w:r>
      <w:proofErr w:type="spellEnd"/>
      <w:r w:rsidRPr="008A47A6">
        <w:rPr>
          <w:rFonts w:ascii="Book Antiqua" w:hAnsi="Book Antiqua"/>
        </w:rPr>
        <w:t>-Rojas M, Ruiz-Manriquez J, Safar-Boueri L, Carrillo-</w:t>
      </w:r>
      <w:proofErr w:type="spellStart"/>
      <w:r w:rsidRPr="008A47A6">
        <w:rPr>
          <w:rFonts w:ascii="Book Antiqua" w:hAnsi="Book Antiqua"/>
        </w:rPr>
        <w:t>Maravilla</w:t>
      </w:r>
      <w:proofErr w:type="spellEnd"/>
      <w:r w:rsidRPr="008A47A6">
        <w:rPr>
          <w:rFonts w:ascii="Book Antiqua" w:hAnsi="Book Antiqua"/>
        </w:rPr>
        <w:t xml:space="preserve"> E, </w:t>
      </w:r>
      <w:proofErr w:type="spellStart"/>
      <w:r w:rsidRPr="008A47A6">
        <w:rPr>
          <w:rFonts w:ascii="Book Antiqua" w:hAnsi="Book Antiqua"/>
        </w:rPr>
        <w:t>Navasa</w:t>
      </w:r>
      <w:proofErr w:type="spellEnd"/>
      <w:r w:rsidRPr="008A47A6">
        <w:rPr>
          <w:rFonts w:ascii="Book Antiqua" w:hAnsi="Book Antiqua"/>
        </w:rPr>
        <w:t xml:space="preserve"> M, García-Juárez I. Immunotolerance in liver transplantation: a primer for the clinician. </w:t>
      </w:r>
      <w:r w:rsidRPr="008A47A6">
        <w:rPr>
          <w:rFonts w:ascii="Book Antiqua" w:hAnsi="Book Antiqua"/>
          <w:i/>
          <w:iCs/>
        </w:rPr>
        <w:t>Ann Hepatol</w:t>
      </w:r>
      <w:r w:rsidRPr="008A47A6">
        <w:rPr>
          <w:rFonts w:ascii="Book Antiqua" w:hAnsi="Book Antiqua"/>
        </w:rPr>
        <w:t xml:space="preserve"> 2023; </w:t>
      </w:r>
      <w:r w:rsidRPr="008A47A6">
        <w:rPr>
          <w:rFonts w:ascii="Book Antiqua" w:hAnsi="Book Antiqua"/>
          <w:b/>
          <w:bCs/>
        </w:rPr>
        <w:t>28</w:t>
      </w:r>
      <w:r w:rsidRPr="008A47A6">
        <w:rPr>
          <w:rFonts w:ascii="Book Antiqua" w:hAnsi="Book Antiqua"/>
        </w:rPr>
        <w:t>: 100760 [PMID: 36179797 DOI: 10.1016/j.aohep.2022.100760]</w:t>
      </w:r>
    </w:p>
    <w:p w14:paraId="26E44887" w14:textId="77777777" w:rsidR="002A4069" w:rsidRPr="008A47A6" w:rsidRDefault="002A4069" w:rsidP="008A47A6">
      <w:pPr>
        <w:spacing w:line="360" w:lineRule="auto"/>
        <w:jc w:val="both"/>
        <w:rPr>
          <w:rFonts w:ascii="Book Antiqua" w:hAnsi="Book Antiqua"/>
        </w:rPr>
      </w:pPr>
      <w:r w:rsidRPr="008A47A6">
        <w:rPr>
          <w:rFonts w:ascii="Book Antiqua" w:hAnsi="Book Antiqua"/>
        </w:rPr>
        <w:lastRenderedPageBreak/>
        <w:t xml:space="preserve">44 </w:t>
      </w:r>
      <w:proofErr w:type="spellStart"/>
      <w:r w:rsidRPr="008A47A6">
        <w:rPr>
          <w:rFonts w:ascii="Book Antiqua" w:hAnsi="Book Antiqua"/>
          <w:b/>
          <w:bCs/>
        </w:rPr>
        <w:t>Safinia</w:t>
      </w:r>
      <w:proofErr w:type="spellEnd"/>
      <w:r w:rsidRPr="008A47A6">
        <w:rPr>
          <w:rFonts w:ascii="Book Antiqua" w:hAnsi="Book Antiqua"/>
          <w:b/>
          <w:bCs/>
        </w:rPr>
        <w:t xml:space="preserve"> N</w:t>
      </w:r>
      <w:r w:rsidRPr="008A47A6">
        <w:rPr>
          <w:rFonts w:ascii="Book Antiqua" w:hAnsi="Book Antiqua"/>
        </w:rPr>
        <w:t xml:space="preserve">, </w:t>
      </w:r>
      <w:proofErr w:type="spellStart"/>
      <w:r w:rsidRPr="008A47A6">
        <w:rPr>
          <w:rFonts w:ascii="Book Antiqua" w:hAnsi="Book Antiqua"/>
        </w:rPr>
        <w:t>Vaikunthanathan</w:t>
      </w:r>
      <w:proofErr w:type="spellEnd"/>
      <w:r w:rsidRPr="008A47A6">
        <w:rPr>
          <w:rFonts w:ascii="Book Antiqua" w:hAnsi="Book Antiqua"/>
        </w:rPr>
        <w:t xml:space="preserve"> T, </w:t>
      </w:r>
      <w:proofErr w:type="spellStart"/>
      <w:r w:rsidRPr="008A47A6">
        <w:rPr>
          <w:rFonts w:ascii="Book Antiqua" w:hAnsi="Book Antiqua"/>
        </w:rPr>
        <w:t>Lechler</w:t>
      </w:r>
      <w:proofErr w:type="spellEnd"/>
      <w:r w:rsidRPr="008A47A6">
        <w:rPr>
          <w:rFonts w:ascii="Book Antiqua" w:hAnsi="Book Antiqua"/>
        </w:rPr>
        <w:t xml:space="preserve"> RI, Sanchez-</w:t>
      </w:r>
      <w:proofErr w:type="spellStart"/>
      <w:r w:rsidRPr="008A47A6">
        <w:rPr>
          <w:rFonts w:ascii="Book Antiqua" w:hAnsi="Book Antiqua"/>
        </w:rPr>
        <w:t>Fueyo</w:t>
      </w:r>
      <w:proofErr w:type="spellEnd"/>
      <w:r w:rsidRPr="008A47A6">
        <w:rPr>
          <w:rFonts w:ascii="Book Antiqua" w:hAnsi="Book Antiqua"/>
        </w:rPr>
        <w:t xml:space="preserve"> A, Lombardi G. Advances in Liver Transplantation: where are we in the pursuit of transplantation tolerance? </w:t>
      </w:r>
      <w:proofErr w:type="spellStart"/>
      <w:r w:rsidRPr="008A47A6">
        <w:rPr>
          <w:rFonts w:ascii="Book Antiqua" w:hAnsi="Book Antiqua"/>
          <w:i/>
          <w:iCs/>
        </w:rPr>
        <w:t>Eur</w:t>
      </w:r>
      <w:proofErr w:type="spellEnd"/>
      <w:r w:rsidRPr="008A47A6">
        <w:rPr>
          <w:rFonts w:ascii="Book Antiqua" w:hAnsi="Book Antiqua"/>
          <w:i/>
          <w:iCs/>
        </w:rPr>
        <w:t xml:space="preserve"> J Immunol</w:t>
      </w:r>
      <w:r w:rsidRPr="008A47A6">
        <w:rPr>
          <w:rFonts w:ascii="Book Antiqua" w:hAnsi="Book Antiqua"/>
        </w:rPr>
        <w:t xml:space="preserve"> 2021; </w:t>
      </w:r>
      <w:r w:rsidRPr="008A47A6">
        <w:rPr>
          <w:rFonts w:ascii="Book Antiqua" w:hAnsi="Book Antiqua"/>
          <w:b/>
          <w:bCs/>
        </w:rPr>
        <w:t>51</w:t>
      </w:r>
      <w:r w:rsidRPr="008A47A6">
        <w:rPr>
          <w:rFonts w:ascii="Book Antiqua" w:hAnsi="Book Antiqua"/>
        </w:rPr>
        <w:t>: 2373-2386 [PMID: 34375446 DOI: 10.1002/eji.202048875]</w:t>
      </w:r>
    </w:p>
    <w:p w14:paraId="1EBF2D4D"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45 </w:t>
      </w:r>
      <w:r w:rsidRPr="008A47A6">
        <w:rPr>
          <w:rFonts w:ascii="Book Antiqua" w:hAnsi="Book Antiqua"/>
          <w:b/>
          <w:bCs/>
        </w:rPr>
        <w:t>Issa F</w:t>
      </w:r>
      <w:r w:rsidRPr="008A47A6">
        <w:rPr>
          <w:rFonts w:ascii="Book Antiqua" w:hAnsi="Book Antiqua"/>
        </w:rPr>
        <w:t xml:space="preserve">, Strober S, Leventhal JR, Kawai T, Kaufman DB, </w:t>
      </w:r>
      <w:proofErr w:type="spellStart"/>
      <w:r w:rsidRPr="008A47A6">
        <w:rPr>
          <w:rFonts w:ascii="Book Antiqua" w:hAnsi="Book Antiqua"/>
        </w:rPr>
        <w:t>Levitsky</w:t>
      </w:r>
      <w:proofErr w:type="spellEnd"/>
      <w:r w:rsidRPr="008A47A6">
        <w:rPr>
          <w:rFonts w:ascii="Book Antiqua" w:hAnsi="Book Antiqua"/>
        </w:rPr>
        <w:t xml:space="preserve"> J, Sykes M, Mas V, Wood KJ, Bridges N, </w:t>
      </w:r>
      <w:proofErr w:type="spellStart"/>
      <w:r w:rsidRPr="008A47A6">
        <w:rPr>
          <w:rFonts w:ascii="Book Antiqua" w:hAnsi="Book Antiqua"/>
        </w:rPr>
        <w:t>Welniak</w:t>
      </w:r>
      <w:proofErr w:type="spellEnd"/>
      <w:r w:rsidRPr="008A47A6">
        <w:rPr>
          <w:rFonts w:ascii="Book Antiqua" w:hAnsi="Book Antiqua"/>
        </w:rPr>
        <w:t xml:space="preserve"> LA, Chandran S, Madsen JC, Nickerson P, Demetris AJ, </w:t>
      </w:r>
      <w:proofErr w:type="spellStart"/>
      <w:r w:rsidRPr="008A47A6">
        <w:rPr>
          <w:rFonts w:ascii="Book Antiqua" w:hAnsi="Book Antiqua"/>
        </w:rPr>
        <w:t>Lakkis</w:t>
      </w:r>
      <w:proofErr w:type="spellEnd"/>
      <w:r w:rsidRPr="008A47A6">
        <w:rPr>
          <w:rFonts w:ascii="Book Antiqua" w:hAnsi="Book Antiqua"/>
        </w:rPr>
        <w:t xml:space="preserve"> FG, Thomson AW. The Fourth International Workshop on Clinical Transplant Tolerance. </w:t>
      </w:r>
      <w:r w:rsidRPr="008A47A6">
        <w:rPr>
          <w:rFonts w:ascii="Book Antiqua" w:hAnsi="Book Antiqua"/>
          <w:i/>
          <w:iCs/>
        </w:rPr>
        <w:t>Am J Transplant</w:t>
      </w:r>
      <w:r w:rsidRPr="008A47A6">
        <w:rPr>
          <w:rFonts w:ascii="Book Antiqua" w:hAnsi="Book Antiqua"/>
        </w:rPr>
        <w:t xml:space="preserve"> 2021; </w:t>
      </w:r>
      <w:r w:rsidRPr="008A47A6">
        <w:rPr>
          <w:rFonts w:ascii="Book Antiqua" w:hAnsi="Book Antiqua"/>
          <w:b/>
          <w:bCs/>
        </w:rPr>
        <w:t>21</w:t>
      </w:r>
      <w:r w:rsidRPr="008A47A6">
        <w:rPr>
          <w:rFonts w:ascii="Book Antiqua" w:hAnsi="Book Antiqua"/>
        </w:rPr>
        <w:t>: 21-31 [PMID: 32529725 DOI: 10.1111/ajt.16139]</w:t>
      </w:r>
    </w:p>
    <w:p w14:paraId="273996AD"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46 </w:t>
      </w:r>
      <w:r w:rsidRPr="008A47A6">
        <w:rPr>
          <w:rFonts w:ascii="Book Antiqua" w:hAnsi="Book Antiqua"/>
          <w:b/>
          <w:bCs/>
        </w:rPr>
        <w:t>Bartlett AS</w:t>
      </w:r>
      <w:r w:rsidRPr="008A47A6">
        <w:rPr>
          <w:rFonts w:ascii="Book Antiqua" w:hAnsi="Book Antiqua"/>
        </w:rPr>
        <w:t xml:space="preserve">, Ramadas R, Furness S, </w:t>
      </w:r>
      <w:proofErr w:type="spellStart"/>
      <w:r w:rsidRPr="008A47A6">
        <w:rPr>
          <w:rFonts w:ascii="Book Antiqua" w:hAnsi="Book Antiqua"/>
        </w:rPr>
        <w:t>Gane</w:t>
      </w:r>
      <w:proofErr w:type="spellEnd"/>
      <w:r w:rsidRPr="008A47A6">
        <w:rPr>
          <w:rFonts w:ascii="Book Antiqua" w:hAnsi="Book Antiqua"/>
        </w:rPr>
        <w:t xml:space="preserve"> E, McCall JL. The natural history of acute histologic rejection without biochemical graft dysfunction in orthotopic liver transplantation: a systematic review. </w:t>
      </w:r>
      <w:r w:rsidRPr="008A47A6">
        <w:rPr>
          <w:rFonts w:ascii="Book Antiqua" w:hAnsi="Book Antiqua"/>
          <w:i/>
          <w:iCs/>
        </w:rPr>
        <w:t xml:space="preserve">Liver </w:t>
      </w:r>
      <w:proofErr w:type="spellStart"/>
      <w:r w:rsidRPr="008A47A6">
        <w:rPr>
          <w:rFonts w:ascii="Book Antiqua" w:hAnsi="Book Antiqua"/>
          <w:i/>
          <w:iCs/>
        </w:rPr>
        <w:t>Transpl</w:t>
      </w:r>
      <w:proofErr w:type="spellEnd"/>
      <w:r w:rsidRPr="008A47A6">
        <w:rPr>
          <w:rFonts w:ascii="Book Antiqua" w:hAnsi="Book Antiqua"/>
        </w:rPr>
        <w:t xml:space="preserve"> 2002; </w:t>
      </w:r>
      <w:r w:rsidRPr="008A47A6">
        <w:rPr>
          <w:rFonts w:ascii="Book Antiqua" w:hAnsi="Book Antiqua"/>
          <w:b/>
          <w:bCs/>
        </w:rPr>
        <w:t>8</w:t>
      </w:r>
      <w:r w:rsidRPr="008A47A6">
        <w:rPr>
          <w:rFonts w:ascii="Book Antiqua" w:hAnsi="Book Antiqua"/>
        </w:rPr>
        <w:t>: 1147-1153 [PMID: 12474154 DOI: 10.1053/jlts.2002.36240]</w:t>
      </w:r>
    </w:p>
    <w:p w14:paraId="67562B0F" w14:textId="0AE14A7C" w:rsidR="002A4069" w:rsidRPr="008A47A6" w:rsidRDefault="00AA0121" w:rsidP="008A47A6">
      <w:pPr>
        <w:spacing w:line="360" w:lineRule="auto"/>
        <w:jc w:val="both"/>
        <w:rPr>
          <w:rFonts w:ascii="Book Antiqua" w:hAnsi="Book Antiqua"/>
        </w:rPr>
      </w:pPr>
      <w:r w:rsidRPr="008A47A6">
        <w:rPr>
          <w:rFonts w:ascii="Book Antiqua" w:hAnsi="Book Antiqua"/>
        </w:rPr>
        <w:t xml:space="preserve">47 </w:t>
      </w:r>
      <w:r w:rsidR="002A4069" w:rsidRPr="008A47A6">
        <w:rPr>
          <w:rFonts w:ascii="Book Antiqua" w:hAnsi="Book Antiqua"/>
        </w:rPr>
        <w:t xml:space="preserve">Banff schema for grading liver allograft rejection: an international consensus document. </w:t>
      </w:r>
      <w:r w:rsidR="002A4069" w:rsidRPr="008A47A6">
        <w:rPr>
          <w:rFonts w:ascii="Book Antiqua" w:hAnsi="Book Antiqua"/>
          <w:i/>
          <w:iCs/>
        </w:rPr>
        <w:t>Hepatology</w:t>
      </w:r>
      <w:r w:rsidR="002A4069" w:rsidRPr="008A47A6">
        <w:rPr>
          <w:rFonts w:ascii="Book Antiqua" w:hAnsi="Book Antiqua"/>
        </w:rPr>
        <w:t xml:space="preserve"> 1997; </w:t>
      </w:r>
      <w:r w:rsidR="002A4069" w:rsidRPr="008A47A6">
        <w:rPr>
          <w:rFonts w:ascii="Book Antiqua" w:hAnsi="Book Antiqua"/>
          <w:b/>
          <w:bCs/>
        </w:rPr>
        <w:t>25</w:t>
      </w:r>
      <w:r w:rsidR="002A4069" w:rsidRPr="008A47A6">
        <w:rPr>
          <w:rFonts w:ascii="Book Antiqua" w:hAnsi="Book Antiqua"/>
        </w:rPr>
        <w:t>: 658-663 [PMID: 9049215 DOI: 10.1002/hep.510250328]</w:t>
      </w:r>
    </w:p>
    <w:p w14:paraId="6FBED1D6"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48 </w:t>
      </w:r>
      <w:r w:rsidRPr="008A47A6">
        <w:rPr>
          <w:rFonts w:ascii="Book Antiqua" w:hAnsi="Book Antiqua"/>
          <w:b/>
          <w:bCs/>
        </w:rPr>
        <w:t>Wiesner RH</w:t>
      </w:r>
      <w:r w:rsidRPr="008A47A6">
        <w:rPr>
          <w:rFonts w:ascii="Book Antiqua" w:hAnsi="Book Antiqua"/>
        </w:rPr>
        <w:t xml:space="preserve">, Demetris AJ, Belle SH, </w:t>
      </w:r>
      <w:proofErr w:type="spellStart"/>
      <w:r w:rsidRPr="008A47A6">
        <w:rPr>
          <w:rFonts w:ascii="Book Antiqua" w:hAnsi="Book Antiqua"/>
        </w:rPr>
        <w:t>Seaberg</w:t>
      </w:r>
      <w:proofErr w:type="spellEnd"/>
      <w:r w:rsidRPr="008A47A6">
        <w:rPr>
          <w:rFonts w:ascii="Book Antiqua" w:hAnsi="Book Antiqua"/>
        </w:rPr>
        <w:t xml:space="preserve"> EC, Lake JR, </w:t>
      </w:r>
      <w:proofErr w:type="spellStart"/>
      <w:r w:rsidRPr="008A47A6">
        <w:rPr>
          <w:rFonts w:ascii="Book Antiqua" w:hAnsi="Book Antiqua"/>
        </w:rPr>
        <w:t>Zetterman</w:t>
      </w:r>
      <w:proofErr w:type="spellEnd"/>
      <w:r w:rsidRPr="008A47A6">
        <w:rPr>
          <w:rFonts w:ascii="Book Antiqua" w:hAnsi="Book Antiqua"/>
        </w:rPr>
        <w:t xml:space="preserve"> RK, Everhart J, </w:t>
      </w:r>
      <w:proofErr w:type="spellStart"/>
      <w:r w:rsidRPr="008A47A6">
        <w:rPr>
          <w:rFonts w:ascii="Book Antiqua" w:hAnsi="Book Antiqua"/>
        </w:rPr>
        <w:t>Detre</w:t>
      </w:r>
      <w:proofErr w:type="spellEnd"/>
      <w:r w:rsidRPr="008A47A6">
        <w:rPr>
          <w:rFonts w:ascii="Book Antiqua" w:hAnsi="Book Antiqua"/>
        </w:rPr>
        <w:t xml:space="preserve"> KM. Acute hepatic allograft rejection: incidence, risk factors, and impact on outcome. </w:t>
      </w:r>
      <w:r w:rsidRPr="008A47A6">
        <w:rPr>
          <w:rFonts w:ascii="Book Antiqua" w:hAnsi="Book Antiqua"/>
          <w:i/>
          <w:iCs/>
        </w:rPr>
        <w:t>Hepatology</w:t>
      </w:r>
      <w:r w:rsidRPr="008A47A6">
        <w:rPr>
          <w:rFonts w:ascii="Book Antiqua" w:hAnsi="Book Antiqua"/>
        </w:rPr>
        <w:t xml:space="preserve"> 1998; </w:t>
      </w:r>
      <w:r w:rsidRPr="008A47A6">
        <w:rPr>
          <w:rFonts w:ascii="Book Antiqua" w:hAnsi="Book Antiqua"/>
          <w:b/>
          <w:bCs/>
        </w:rPr>
        <w:t>28</w:t>
      </w:r>
      <w:r w:rsidRPr="008A47A6">
        <w:rPr>
          <w:rFonts w:ascii="Book Antiqua" w:hAnsi="Book Antiqua"/>
        </w:rPr>
        <w:t>: 638-645 [PMID: 9731552 DOI: 10.1002/hep.510280306]</w:t>
      </w:r>
    </w:p>
    <w:p w14:paraId="0684F475"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49 </w:t>
      </w:r>
      <w:r w:rsidRPr="008A47A6">
        <w:rPr>
          <w:rFonts w:ascii="Book Antiqua" w:hAnsi="Book Antiqua"/>
          <w:b/>
          <w:bCs/>
        </w:rPr>
        <w:t>Demetris AJ</w:t>
      </w:r>
      <w:r w:rsidRPr="008A47A6">
        <w:rPr>
          <w:rFonts w:ascii="Book Antiqua" w:hAnsi="Book Antiqua"/>
        </w:rPr>
        <w:t xml:space="preserve">, Bellamy C, </w:t>
      </w:r>
      <w:proofErr w:type="spellStart"/>
      <w:r w:rsidRPr="008A47A6">
        <w:rPr>
          <w:rFonts w:ascii="Book Antiqua" w:hAnsi="Book Antiqua"/>
        </w:rPr>
        <w:t>Hübscher</w:t>
      </w:r>
      <w:proofErr w:type="spellEnd"/>
      <w:r w:rsidRPr="008A47A6">
        <w:rPr>
          <w:rFonts w:ascii="Book Antiqua" w:hAnsi="Book Antiqua"/>
        </w:rPr>
        <w:t xml:space="preserve"> SG, O'Leary J, Randhawa PS, Feng S, Neil D, Colvin RB, McCaughan G, Fung JJ, Del Bello A, </w:t>
      </w:r>
      <w:proofErr w:type="spellStart"/>
      <w:r w:rsidRPr="008A47A6">
        <w:rPr>
          <w:rFonts w:ascii="Book Antiqua" w:hAnsi="Book Antiqua"/>
        </w:rPr>
        <w:t>Reinholt</w:t>
      </w:r>
      <w:proofErr w:type="spellEnd"/>
      <w:r w:rsidRPr="008A47A6">
        <w:rPr>
          <w:rFonts w:ascii="Book Antiqua" w:hAnsi="Book Antiqua"/>
        </w:rPr>
        <w:t xml:space="preserve"> FP, </w:t>
      </w:r>
      <w:proofErr w:type="spellStart"/>
      <w:r w:rsidRPr="008A47A6">
        <w:rPr>
          <w:rFonts w:ascii="Book Antiqua" w:hAnsi="Book Antiqua"/>
        </w:rPr>
        <w:t>Haga</w:t>
      </w:r>
      <w:proofErr w:type="spellEnd"/>
      <w:r w:rsidRPr="008A47A6">
        <w:rPr>
          <w:rFonts w:ascii="Book Antiqua" w:hAnsi="Book Antiqua"/>
        </w:rPr>
        <w:t xml:space="preserve"> H, </w:t>
      </w:r>
      <w:proofErr w:type="spellStart"/>
      <w:r w:rsidRPr="008A47A6">
        <w:rPr>
          <w:rFonts w:ascii="Book Antiqua" w:hAnsi="Book Antiqua"/>
        </w:rPr>
        <w:t>Adeyi</w:t>
      </w:r>
      <w:proofErr w:type="spellEnd"/>
      <w:r w:rsidRPr="008A47A6">
        <w:rPr>
          <w:rFonts w:ascii="Book Antiqua" w:hAnsi="Book Antiqua"/>
        </w:rPr>
        <w:t xml:space="preserve"> O, </w:t>
      </w:r>
      <w:proofErr w:type="spellStart"/>
      <w:r w:rsidRPr="008A47A6">
        <w:rPr>
          <w:rFonts w:ascii="Book Antiqua" w:hAnsi="Book Antiqua"/>
        </w:rPr>
        <w:t>Czaja</w:t>
      </w:r>
      <w:proofErr w:type="spellEnd"/>
      <w:r w:rsidRPr="008A47A6">
        <w:rPr>
          <w:rFonts w:ascii="Book Antiqua" w:hAnsi="Book Antiqua"/>
        </w:rPr>
        <w:t xml:space="preserve"> AJ, Schiano T, </w:t>
      </w:r>
      <w:proofErr w:type="spellStart"/>
      <w:r w:rsidRPr="008A47A6">
        <w:rPr>
          <w:rFonts w:ascii="Book Antiqua" w:hAnsi="Book Antiqua"/>
        </w:rPr>
        <w:t>Fiel</w:t>
      </w:r>
      <w:proofErr w:type="spellEnd"/>
      <w:r w:rsidRPr="008A47A6">
        <w:rPr>
          <w:rFonts w:ascii="Book Antiqua" w:hAnsi="Book Antiqua"/>
        </w:rPr>
        <w:t xml:space="preserve"> MI, Smith ML, </w:t>
      </w:r>
      <w:proofErr w:type="spellStart"/>
      <w:r w:rsidRPr="008A47A6">
        <w:rPr>
          <w:rFonts w:ascii="Book Antiqua" w:hAnsi="Book Antiqua"/>
        </w:rPr>
        <w:t>Sebagh</w:t>
      </w:r>
      <w:proofErr w:type="spellEnd"/>
      <w:r w:rsidRPr="008A47A6">
        <w:rPr>
          <w:rFonts w:ascii="Book Antiqua" w:hAnsi="Book Antiqua"/>
        </w:rPr>
        <w:t xml:space="preserve"> M, </w:t>
      </w:r>
      <w:proofErr w:type="spellStart"/>
      <w:r w:rsidRPr="008A47A6">
        <w:rPr>
          <w:rFonts w:ascii="Book Antiqua" w:hAnsi="Book Antiqua"/>
        </w:rPr>
        <w:t>Tanigawa</w:t>
      </w:r>
      <w:proofErr w:type="spellEnd"/>
      <w:r w:rsidRPr="008A47A6">
        <w:rPr>
          <w:rFonts w:ascii="Book Antiqua" w:hAnsi="Book Antiqua"/>
        </w:rPr>
        <w:t xml:space="preserve"> RY, Yilmaz F, Alexander G, </w:t>
      </w:r>
      <w:proofErr w:type="spellStart"/>
      <w:r w:rsidRPr="008A47A6">
        <w:rPr>
          <w:rFonts w:ascii="Book Antiqua" w:hAnsi="Book Antiqua"/>
        </w:rPr>
        <w:t>Baiocchi</w:t>
      </w:r>
      <w:proofErr w:type="spellEnd"/>
      <w:r w:rsidRPr="008A47A6">
        <w:rPr>
          <w:rFonts w:ascii="Book Antiqua" w:hAnsi="Book Antiqua"/>
        </w:rPr>
        <w:t xml:space="preserve"> L, Balasubramanian M, </w:t>
      </w:r>
      <w:proofErr w:type="spellStart"/>
      <w:r w:rsidRPr="008A47A6">
        <w:rPr>
          <w:rFonts w:ascii="Book Antiqua" w:hAnsi="Book Antiqua"/>
        </w:rPr>
        <w:t>Batal</w:t>
      </w:r>
      <w:proofErr w:type="spellEnd"/>
      <w:r w:rsidRPr="008A47A6">
        <w:rPr>
          <w:rFonts w:ascii="Book Antiqua" w:hAnsi="Book Antiqua"/>
        </w:rPr>
        <w:t xml:space="preserve"> I, </w:t>
      </w:r>
      <w:proofErr w:type="spellStart"/>
      <w:r w:rsidRPr="008A47A6">
        <w:rPr>
          <w:rFonts w:ascii="Book Antiqua" w:hAnsi="Book Antiqua"/>
        </w:rPr>
        <w:t>Bhan</w:t>
      </w:r>
      <w:proofErr w:type="spellEnd"/>
      <w:r w:rsidRPr="008A47A6">
        <w:rPr>
          <w:rFonts w:ascii="Book Antiqua" w:hAnsi="Book Antiqua"/>
        </w:rPr>
        <w:t xml:space="preserve"> AK, </w:t>
      </w:r>
      <w:proofErr w:type="spellStart"/>
      <w:r w:rsidRPr="008A47A6">
        <w:rPr>
          <w:rFonts w:ascii="Book Antiqua" w:hAnsi="Book Antiqua"/>
        </w:rPr>
        <w:t>Bucuvalas</w:t>
      </w:r>
      <w:proofErr w:type="spellEnd"/>
      <w:r w:rsidRPr="008A47A6">
        <w:rPr>
          <w:rFonts w:ascii="Book Antiqua" w:hAnsi="Book Antiqua"/>
        </w:rPr>
        <w:t xml:space="preserve"> J, </w:t>
      </w:r>
      <w:proofErr w:type="spellStart"/>
      <w:r w:rsidRPr="008A47A6">
        <w:rPr>
          <w:rFonts w:ascii="Book Antiqua" w:hAnsi="Book Antiqua"/>
        </w:rPr>
        <w:t>Cerski</w:t>
      </w:r>
      <w:proofErr w:type="spellEnd"/>
      <w:r w:rsidRPr="008A47A6">
        <w:rPr>
          <w:rFonts w:ascii="Book Antiqua" w:hAnsi="Book Antiqua"/>
        </w:rPr>
        <w:t xml:space="preserve"> CTS, Charlotte F, de Vera ME, </w:t>
      </w:r>
      <w:proofErr w:type="spellStart"/>
      <w:r w:rsidRPr="008A47A6">
        <w:rPr>
          <w:rFonts w:ascii="Book Antiqua" w:hAnsi="Book Antiqua"/>
        </w:rPr>
        <w:t>ElMonayeri</w:t>
      </w:r>
      <w:proofErr w:type="spellEnd"/>
      <w:r w:rsidRPr="008A47A6">
        <w:rPr>
          <w:rFonts w:ascii="Book Antiqua" w:hAnsi="Book Antiqua"/>
        </w:rPr>
        <w:t xml:space="preserve"> M, Fontes P, Furth EE, </w:t>
      </w:r>
      <w:proofErr w:type="spellStart"/>
      <w:r w:rsidRPr="008A47A6">
        <w:rPr>
          <w:rFonts w:ascii="Book Antiqua" w:hAnsi="Book Antiqua"/>
        </w:rPr>
        <w:t>Gouw</w:t>
      </w:r>
      <w:proofErr w:type="spellEnd"/>
      <w:r w:rsidRPr="008A47A6">
        <w:rPr>
          <w:rFonts w:ascii="Book Antiqua" w:hAnsi="Book Antiqua"/>
        </w:rPr>
        <w:t xml:space="preserve"> ASH, </w:t>
      </w:r>
      <w:proofErr w:type="spellStart"/>
      <w:r w:rsidRPr="008A47A6">
        <w:rPr>
          <w:rFonts w:ascii="Book Antiqua" w:hAnsi="Book Antiqua"/>
        </w:rPr>
        <w:t>Hafezi</w:t>
      </w:r>
      <w:proofErr w:type="spellEnd"/>
      <w:r w:rsidRPr="008A47A6">
        <w:rPr>
          <w:rFonts w:ascii="Book Antiqua" w:hAnsi="Book Antiqua"/>
        </w:rPr>
        <w:t xml:space="preserve">-Bakhtiari S, Hart J, </w:t>
      </w:r>
      <w:proofErr w:type="spellStart"/>
      <w:r w:rsidRPr="008A47A6">
        <w:rPr>
          <w:rFonts w:ascii="Book Antiqua" w:hAnsi="Book Antiqua"/>
        </w:rPr>
        <w:t>Honsova</w:t>
      </w:r>
      <w:proofErr w:type="spellEnd"/>
      <w:r w:rsidRPr="008A47A6">
        <w:rPr>
          <w:rFonts w:ascii="Book Antiqua" w:hAnsi="Book Antiqua"/>
        </w:rPr>
        <w:t xml:space="preserve"> E, Ismail W, Itoh T, </w:t>
      </w:r>
      <w:proofErr w:type="spellStart"/>
      <w:r w:rsidRPr="008A47A6">
        <w:rPr>
          <w:rFonts w:ascii="Book Antiqua" w:hAnsi="Book Antiqua"/>
        </w:rPr>
        <w:t>Jhala</w:t>
      </w:r>
      <w:proofErr w:type="spellEnd"/>
      <w:r w:rsidRPr="008A47A6">
        <w:rPr>
          <w:rFonts w:ascii="Book Antiqua" w:hAnsi="Book Antiqua"/>
        </w:rPr>
        <w:t xml:space="preserve"> NC, </w:t>
      </w:r>
      <w:proofErr w:type="spellStart"/>
      <w:r w:rsidRPr="008A47A6">
        <w:rPr>
          <w:rFonts w:ascii="Book Antiqua" w:hAnsi="Book Antiqua"/>
        </w:rPr>
        <w:t>Khettry</w:t>
      </w:r>
      <w:proofErr w:type="spellEnd"/>
      <w:r w:rsidRPr="008A47A6">
        <w:rPr>
          <w:rFonts w:ascii="Book Antiqua" w:hAnsi="Book Antiqua"/>
        </w:rPr>
        <w:t xml:space="preserve"> U, </w:t>
      </w:r>
      <w:proofErr w:type="spellStart"/>
      <w:r w:rsidRPr="008A47A6">
        <w:rPr>
          <w:rFonts w:ascii="Book Antiqua" w:hAnsi="Book Antiqua"/>
        </w:rPr>
        <w:t>Klintmalm</w:t>
      </w:r>
      <w:proofErr w:type="spellEnd"/>
      <w:r w:rsidRPr="008A47A6">
        <w:rPr>
          <w:rFonts w:ascii="Book Antiqua" w:hAnsi="Book Antiqua"/>
        </w:rPr>
        <w:t xml:space="preserve"> GB, </w:t>
      </w:r>
      <w:proofErr w:type="spellStart"/>
      <w:r w:rsidRPr="008A47A6">
        <w:rPr>
          <w:rFonts w:ascii="Book Antiqua" w:hAnsi="Book Antiqua"/>
        </w:rPr>
        <w:t>Knechtle</w:t>
      </w:r>
      <w:proofErr w:type="spellEnd"/>
      <w:r w:rsidRPr="008A47A6">
        <w:rPr>
          <w:rFonts w:ascii="Book Antiqua" w:hAnsi="Book Antiqua"/>
        </w:rPr>
        <w:t xml:space="preserve"> S, </w:t>
      </w:r>
      <w:proofErr w:type="spellStart"/>
      <w:r w:rsidRPr="008A47A6">
        <w:rPr>
          <w:rFonts w:ascii="Book Antiqua" w:hAnsi="Book Antiqua"/>
        </w:rPr>
        <w:t>Koshiba</w:t>
      </w:r>
      <w:proofErr w:type="spellEnd"/>
      <w:r w:rsidRPr="008A47A6">
        <w:rPr>
          <w:rFonts w:ascii="Book Antiqua" w:hAnsi="Book Antiqua"/>
        </w:rPr>
        <w:t xml:space="preserve"> T, Kozlowski T, </w:t>
      </w:r>
      <w:proofErr w:type="spellStart"/>
      <w:r w:rsidRPr="008A47A6">
        <w:rPr>
          <w:rFonts w:ascii="Book Antiqua" w:hAnsi="Book Antiqua"/>
        </w:rPr>
        <w:t>Lassman</w:t>
      </w:r>
      <w:proofErr w:type="spellEnd"/>
      <w:r w:rsidRPr="008A47A6">
        <w:rPr>
          <w:rFonts w:ascii="Book Antiqua" w:hAnsi="Book Antiqua"/>
        </w:rPr>
        <w:t xml:space="preserve"> CR, </w:t>
      </w:r>
      <w:proofErr w:type="spellStart"/>
      <w:r w:rsidRPr="008A47A6">
        <w:rPr>
          <w:rFonts w:ascii="Book Antiqua" w:hAnsi="Book Antiqua"/>
        </w:rPr>
        <w:t>Lerut</w:t>
      </w:r>
      <w:proofErr w:type="spellEnd"/>
      <w:r w:rsidRPr="008A47A6">
        <w:rPr>
          <w:rFonts w:ascii="Book Antiqua" w:hAnsi="Book Antiqua"/>
        </w:rPr>
        <w:t xml:space="preserve"> J, </w:t>
      </w:r>
      <w:proofErr w:type="spellStart"/>
      <w:r w:rsidRPr="008A47A6">
        <w:rPr>
          <w:rFonts w:ascii="Book Antiqua" w:hAnsi="Book Antiqua"/>
        </w:rPr>
        <w:t>Levitsky</w:t>
      </w:r>
      <w:proofErr w:type="spellEnd"/>
      <w:r w:rsidRPr="008A47A6">
        <w:rPr>
          <w:rFonts w:ascii="Book Antiqua" w:hAnsi="Book Antiqua"/>
        </w:rPr>
        <w:t xml:space="preserve"> J, </w:t>
      </w:r>
      <w:proofErr w:type="spellStart"/>
      <w:r w:rsidRPr="008A47A6">
        <w:rPr>
          <w:rFonts w:ascii="Book Antiqua" w:hAnsi="Book Antiqua"/>
        </w:rPr>
        <w:t>Licini</w:t>
      </w:r>
      <w:proofErr w:type="spellEnd"/>
      <w:r w:rsidRPr="008A47A6">
        <w:rPr>
          <w:rFonts w:ascii="Book Antiqua" w:hAnsi="Book Antiqua"/>
        </w:rPr>
        <w:t xml:space="preserve"> L, Liotta R, </w:t>
      </w:r>
      <w:proofErr w:type="spellStart"/>
      <w:r w:rsidRPr="008A47A6">
        <w:rPr>
          <w:rFonts w:ascii="Book Antiqua" w:hAnsi="Book Antiqua"/>
        </w:rPr>
        <w:t>Mazariegos</w:t>
      </w:r>
      <w:proofErr w:type="spellEnd"/>
      <w:r w:rsidRPr="008A47A6">
        <w:rPr>
          <w:rFonts w:ascii="Book Antiqua" w:hAnsi="Book Antiqua"/>
        </w:rPr>
        <w:t xml:space="preserve"> G, </w:t>
      </w:r>
      <w:proofErr w:type="spellStart"/>
      <w:r w:rsidRPr="008A47A6">
        <w:rPr>
          <w:rFonts w:ascii="Book Antiqua" w:hAnsi="Book Antiqua"/>
        </w:rPr>
        <w:t>Minervini</w:t>
      </w:r>
      <w:proofErr w:type="spellEnd"/>
      <w:r w:rsidRPr="008A47A6">
        <w:rPr>
          <w:rFonts w:ascii="Book Antiqua" w:hAnsi="Book Antiqua"/>
        </w:rPr>
        <w:t xml:space="preserve"> MI, </w:t>
      </w:r>
      <w:proofErr w:type="spellStart"/>
      <w:r w:rsidRPr="008A47A6">
        <w:rPr>
          <w:rFonts w:ascii="Book Antiqua" w:hAnsi="Book Antiqua"/>
        </w:rPr>
        <w:t>Misdraji</w:t>
      </w:r>
      <w:proofErr w:type="spellEnd"/>
      <w:r w:rsidRPr="008A47A6">
        <w:rPr>
          <w:rFonts w:ascii="Book Antiqua" w:hAnsi="Book Antiqua"/>
        </w:rPr>
        <w:t xml:space="preserve"> J, </w:t>
      </w:r>
      <w:proofErr w:type="spellStart"/>
      <w:r w:rsidRPr="008A47A6">
        <w:rPr>
          <w:rFonts w:ascii="Book Antiqua" w:hAnsi="Book Antiqua"/>
        </w:rPr>
        <w:t>Mohanakumar</w:t>
      </w:r>
      <w:proofErr w:type="spellEnd"/>
      <w:r w:rsidRPr="008A47A6">
        <w:rPr>
          <w:rFonts w:ascii="Book Antiqua" w:hAnsi="Book Antiqua"/>
        </w:rPr>
        <w:t xml:space="preserve"> T, </w:t>
      </w:r>
      <w:proofErr w:type="spellStart"/>
      <w:r w:rsidRPr="008A47A6">
        <w:rPr>
          <w:rFonts w:ascii="Book Antiqua" w:hAnsi="Book Antiqua"/>
        </w:rPr>
        <w:t>Mölne</w:t>
      </w:r>
      <w:proofErr w:type="spellEnd"/>
      <w:r w:rsidRPr="008A47A6">
        <w:rPr>
          <w:rFonts w:ascii="Book Antiqua" w:hAnsi="Book Antiqua"/>
        </w:rPr>
        <w:t xml:space="preserve"> J, Nasser I, Neuberger J, O'Neil M, </w:t>
      </w:r>
      <w:proofErr w:type="spellStart"/>
      <w:r w:rsidRPr="008A47A6">
        <w:rPr>
          <w:rFonts w:ascii="Book Antiqua" w:hAnsi="Book Antiqua"/>
        </w:rPr>
        <w:t>Pappo</w:t>
      </w:r>
      <w:proofErr w:type="spellEnd"/>
      <w:r w:rsidRPr="008A47A6">
        <w:rPr>
          <w:rFonts w:ascii="Book Antiqua" w:hAnsi="Book Antiqua"/>
        </w:rPr>
        <w:t xml:space="preserve"> O, Petrovic L, Ruiz P, </w:t>
      </w:r>
      <w:proofErr w:type="spellStart"/>
      <w:r w:rsidRPr="008A47A6">
        <w:rPr>
          <w:rFonts w:ascii="Book Antiqua" w:hAnsi="Book Antiqua"/>
        </w:rPr>
        <w:t>Sağol</w:t>
      </w:r>
      <w:proofErr w:type="spellEnd"/>
      <w:r w:rsidRPr="008A47A6">
        <w:rPr>
          <w:rFonts w:ascii="Book Antiqua" w:hAnsi="Book Antiqua"/>
        </w:rPr>
        <w:t xml:space="preserve"> Ö, Sanchez </w:t>
      </w:r>
      <w:proofErr w:type="spellStart"/>
      <w:r w:rsidRPr="008A47A6">
        <w:rPr>
          <w:rFonts w:ascii="Book Antiqua" w:hAnsi="Book Antiqua"/>
        </w:rPr>
        <w:t>Fueyo</w:t>
      </w:r>
      <w:proofErr w:type="spellEnd"/>
      <w:r w:rsidRPr="008A47A6">
        <w:rPr>
          <w:rFonts w:ascii="Book Antiqua" w:hAnsi="Book Antiqua"/>
        </w:rPr>
        <w:t xml:space="preserve"> A, </w:t>
      </w:r>
      <w:proofErr w:type="spellStart"/>
      <w:r w:rsidRPr="008A47A6">
        <w:rPr>
          <w:rFonts w:ascii="Book Antiqua" w:hAnsi="Book Antiqua"/>
        </w:rPr>
        <w:t>Sasatomi</w:t>
      </w:r>
      <w:proofErr w:type="spellEnd"/>
      <w:r w:rsidRPr="008A47A6">
        <w:rPr>
          <w:rFonts w:ascii="Book Antiqua" w:hAnsi="Book Antiqua"/>
        </w:rPr>
        <w:t xml:space="preserve"> E, Shaked A, Shiller M, Shimizu T, Sis B, </w:t>
      </w:r>
      <w:proofErr w:type="spellStart"/>
      <w:r w:rsidRPr="008A47A6">
        <w:rPr>
          <w:rFonts w:ascii="Book Antiqua" w:hAnsi="Book Antiqua"/>
        </w:rPr>
        <w:t>Sonzogni</w:t>
      </w:r>
      <w:proofErr w:type="spellEnd"/>
      <w:r w:rsidRPr="008A47A6">
        <w:rPr>
          <w:rFonts w:ascii="Book Antiqua" w:hAnsi="Book Antiqua"/>
        </w:rPr>
        <w:t xml:space="preserve"> A, Stevenson HL, </w:t>
      </w:r>
      <w:proofErr w:type="spellStart"/>
      <w:r w:rsidRPr="008A47A6">
        <w:rPr>
          <w:rFonts w:ascii="Book Antiqua" w:hAnsi="Book Antiqua"/>
        </w:rPr>
        <w:t>Thung</w:t>
      </w:r>
      <w:proofErr w:type="spellEnd"/>
      <w:r w:rsidRPr="008A47A6">
        <w:rPr>
          <w:rFonts w:ascii="Book Antiqua" w:hAnsi="Book Antiqua"/>
        </w:rPr>
        <w:t xml:space="preserve"> SN, </w:t>
      </w:r>
      <w:proofErr w:type="spellStart"/>
      <w:r w:rsidRPr="008A47A6">
        <w:rPr>
          <w:rFonts w:ascii="Book Antiqua" w:hAnsi="Book Antiqua"/>
        </w:rPr>
        <w:t>Tisone</w:t>
      </w:r>
      <w:proofErr w:type="spellEnd"/>
      <w:r w:rsidRPr="008A47A6">
        <w:rPr>
          <w:rFonts w:ascii="Book Antiqua" w:hAnsi="Book Antiqua"/>
        </w:rPr>
        <w:t xml:space="preserve"> G, </w:t>
      </w:r>
      <w:proofErr w:type="spellStart"/>
      <w:r w:rsidRPr="008A47A6">
        <w:rPr>
          <w:rFonts w:ascii="Book Antiqua" w:hAnsi="Book Antiqua"/>
        </w:rPr>
        <w:t>Tsamandas</w:t>
      </w:r>
      <w:proofErr w:type="spellEnd"/>
      <w:r w:rsidRPr="008A47A6">
        <w:rPr>
          <w:rFonts w:ascii="Book Antiqua" w:hAnsi="Book Antiqua"/>
        </w:rPr>
        <w:t xml:space="preserve"> AC, </w:t>
      </w:r>
      <w:proofErr w:type="spellStart"/>
      <w:r w:rsidRPr="008A47A6">
        <w:rPr>
          <w:rFonts w:ascii="Book Antiqua" w:hAnsi="Book Antiqua"/>
        </w:rPr>
        <w:t>Wernerson</w:t>
      </w:r>
      <w:proofErr w:type="spellEnd"/>
      <w:r w:rsidRPr="008A47A6">
        <w:rPr>
          <w:rFonts w:ascii="Book Antiqua" w:hAnsi="Book Antiqua"/>
        </w:rPr>
        <w:t xml:space="preserve"> A, Wu T, </w:t>
      </w:r>
      <w:proofErr w:type="spellStart"/>
      <w:r w:rsidRPr="008A47A6">
        <w:rPr>
          <w:rFonts w:ascii="Book Antiqua" w:hAnsi="Book Antiqua"/>
        </w:rPr>
        <w:t>Zeevi</w:t>
      </w:r>
      <w:proofErr w:type="spellEnd"/>
      <w:r w:rsidRPr="008A47A6">
        <w:rPr>
          <w:rFonts w:ascii="Book Antiqua" w:hAnsi="Book Antiqua"/>
        </w:rPr>
        <w:t xml:space="preserve"> A, Zen Y. 2016 Comprehensive Update of the Banff Working Group on Liver Allograft Pathology: Introduction of Antibody-Mediated Rejection. </w:t>
      </w:r>
      <w:r w:rsidRPr="008A47A6">
        <w:rPr>
          <w:rFonts w:ascii="Book Antiqua" w:hAnsi="Book Antiqua"/>
          <w:i/>
          <w:iCs/>
        </w:rPr>
        <w:t>Am J Transplant</w:t>
      </w:r>
      <w:r w:rsidRPr="008A47A6">
        <w:rPr>
          <w:rFonts w:ascii="Book Antiqua" w:hAnsi="Book Antiqua"/>
        </w:rPr>
        <w:t xml:space="preserve"> 2016; </w:t>
      </w:r>
      <w:r w:rsidRPr="008A47A6">
        <w:rPr>
          <w:rFonts w:ascii="Book Antiqua" w:hAnsi="Book Antiqua"/>
          <w:b/>
          <w:bCs/>
        </w:rPr>
        <w:t>16</w:t>
      </w:r>
      <w:r w:rsidRPr="008A47A6">
        <w:rPr>
          <w:rFonts w:ascii="Book Antiqua" w:hAnsi="Book Antiqua"/>
        </w:rPr>
        <w:t>: 2816-2835 [PMID: 27273869 DOI: 10.1111/ajt.13909]</w:t>
      </w:r>
    </w:p>
    <w:p w14:paraId="35A2EDC4" w14:textId="77777777" w:rsidR="002A4069" w:rsidRPr="008A47A6" w:rsidRDefault="002A4069" w:rsidP="008A47A6">
      <w:pPr>
        <w:spacing w:line="360" w:lineRule="auto"/>
        <w:jc w:val="both"/>
        <w:rPr>
          <w:rFonts w:ascii="Book Antiqua" w:hAnsi="Book Antiqua"/>
        </w:rPr>
      </w:pPr>
      <w:r w:rsidRPr="008A47A6">
        <w:rPr>
          <w:rFonts w:ascii="Book Antiqua" w:hAnsi="Book Antiqua"/>
        </w:rPr>
        <w:lastRenderedPageBreak/>
        <w:t xml:space="preserve">50 </w:t>
      </w:r>
      <w:r w:rsidRPr="008A47A6">
        <w:rPr>
          <w:rFonts w:ascii="Book Antiqua" w:hAnsi="Book Antiqua"/>
          <w:b/>
          <w:bCs/>
        </w:rPr>
        <w:t>Demetris AJ</w:t>
      </w:r>
      <w:r w:rsidRPr="008A47A6">
        <w:rPr>
          <w:rFonts w:ascii="Book Antiqua" w:hAnsi="Book Antiqua"/>
        </w:rPr>
        <w:t xml:space="preserve">, Bellamy CO, Gandhi CR, Prost S, </w:t>
      </w:r>
      <w:proofErr w:type="spellStart"/>
      <w:r w:rsidRPr="008A47A6">
        <w:rPr>
          <w:rFonts w:ascii="Book Antiqua" w:hAnsi="Book Antiqua"/>
        </w:rPr>
        <w:t>Nakanuma</w:t>
      </w:r>
      <w:proofErr w:type="spellEnd"/>
      <w:r w:rsidRPr="008A47A6">
        <w:rPr>
          <w:rFonts w:ascii="Book Antiqua" w:hAnsi="Book Antiqua"/>
        </w:rPr>
        <w:t xml:space="preserve"> Y, Stolz DB. Functional Immune Anatomy of the Liver-As an Allograft. </w:t>
      </w:r>
      <w:r w:rsidRPr="008A47A6">
        <w:rPr>
          <w:rFonts w:ascii="Book Antiqua" w:hAnsi="Book Antiqua"/>
          <w:i/>
          <w:iCs/>
        </w:rPr>
        <w:t>Am J Transplant</w:t>
      </w:r>
      <w:r w:rsidRPr="008A47A6">
        <w:rPr>
          <w:rFonts w:ascii="Book Antiqua" w:hAnsi="Book Antiqua"/>
        </w:rPr>
        <w:t xml:space="preserve"> 2016; </w:t>
      </w:r>
      <w:r w:rsidRPr="008A47A6">
        <w:rPr>
          <w:rFonts w:ascii="Book Antiqua" w:hAnsi="Book Antiqua"/>
          <w:b/>
          <w:bCs/>
        </w:rPr>
        <w:t>16</w:t>
      </w:r>
      <w:r w:rsidRPr="008A47A6">
        <w:rPr>
          <w:rFonts w:ascii="Book Antiqua" w:hAnsi="Book Antiqua"/>
        </w:rPr>
        <w:t>: 1653-1680 [PMID: 26848550 DOI: 10.1111/ajt.13749]</w:t>
      </w:r>
    </w:p>
    <w:p w14:paraId="46885A0F"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51 </w:t>
      </w:r>
      <w:proofErr w:type="spellStart"/>
      <w:r w:rsidRPr="008A47A6">
        <w:rPr>
          <w:rFonts w:ascii="Book Antiqua" w:hAnsi="Book Antiqua"/>
          <w:b/>
          <w:bCs/>
        </w:rPr>
        <w:t>Vandevoorde</w:t>
      </w:r>
      <w:proofErr w:type="spellEnd"/>
      <w:r w:rsidRPr="008A47A6">
        <w:rPr>
          <w:rFonts w:ascii="Book Antiqua" w:hAnsi="Book Antiqua"/>
          <w:b/>
          <w:bCs/>
        </w:rPr>
        <w:t xml:space="preserve"> K</w:t>
      </w:r>
      <w:r w:rsidRPr="008A47A6">
        <w:rPr>
          <w:rFonts w:ascii="Book Antiqua" w:hAnsi="Book Antiqua"/>
        </w:rPr>
        <w:t xml:space="preserve">, </w:t>
      </w:r>
      <w:proofErr w:type="spellStart"/>
      <w:r w:rsidRPr="008A47A6">
        <w:rPr>
          <w:rFonts w:ascii="Book Antiqua" w:hAnsi="Book Antiqua"/>
        </w:rPr>
        <w:t>Ducreux</w:t>
      </w:r>
      <w:proofErr w:type="spellEnd"/>
      <w:r w:rsidRPr="008A47A6">
        <w:rPr>
          <w:rFonts w:ascii="Book Antiqua" w:hAnsi="Book Antiqua"/>
        </w:rPr>
        <w:t xml:space="preserve"> S, Bosch A, </w:t>
      </w:r>
      <w:proofErr w:type="spellStart"/>
      <w:r w:rsidRPr="008A47A6">
        <w:rPr>
          <w:rFonts w:ascii="Book Antiqua" w:hAnsi="Book Antiqua"/>
        </w:rPr>
        <w:t>Guillaud</w:t>
      </w:r>
      <w:proofErr w:type="spellEnd"/>
      <w:r w:rsidRPr="008A47A6">
        <w:rPr>
          <w:rFonts w:ascii="Book Antiqua" w:hAnsi="Book Antiqua"/>
        </w:rPr>
        <w:t xml:space="preserve"> O, </w:t>
      </w:r>
      <w:proofErr w:type="spellStart"/>
      <w:r w:rsidRPr="008A47A6">
        <w:rPr>
          <w:rFonts w:ascii="Book Antiqua" w:hAnsi="Book Antiqua"/>
        </w:rPr>
        <w:t>Hervieu</w:t>
      </w:r>
      <w:proofErr w:type="spellEnd"/>
      <w:r w:rsidRPr="008A47A6">
        <w:rPr>
          <w:rFonts w:ascii="Book Antiqua" w:hAnsi="Book Antiqua"/>
        </w:rPr>
        <w:t xml:space="preserve"> V, </w:t>
      </w:r>
      <w:proofErr w:type="spellStart"/>
      <w:r w:rsidRPr="008A47A6">
        <w:rPr>
          <w:rFonts w:ascii="Book Antiqua" w:hAnsi="Book Antiqua"/>
        </w:rPr>
        <w:t>Chambon-Augoyard</w:t>
      </w:r>
      <w:proofErr w:type="spellEnd"/>
      <w:r w:rsidRPr="008A47A6">
        <w:rPr>
          <w:rFonts w:ascii="Book Antiqua" w:hAnsi="Book Antiqua"/>
        </w:rPr>
        <w:t xml:space="preserve"> C, </w:t>
      </w:r>
      <w:proofErr w:type="spellStart"/>
      <w:r w:rsidRPr="008A47A6">
        <w:rPr>
          <w:rFonts w:ascii="Book Antiqua" w:hAnsi="Book Antiqua"/>
        </w:rPr>
        <w:t>Poinsot</w:t>
      </w:r>
      <w:proofErr w:type="spellEnd"/>
      <w:r w:rsidRPr="008A47A6">
        <w:rPr>
          <w:rFonts w:ascii="Book Antiqua" w:hAnsi="Book Antiqua"/>
        </w:rPr>
        <w:t xml:space="preserve"> D, André P, </w:t>
      </w:r>
      <w:proofErr w:type="spellStart"/>
      <w:r w:rsidRPr="008A47A6">
        <w:rPr>
          <w:rFonts w:ascii="Book Antiqua" w:hAnsi="Book Antiqua"/>
        </w:rPr>
        <w:t>Scoazec</w:t>
      </w:r>
      <w:proofErr w:type="spellEnd"/>
      <w:r w:rsidRPr="008A47A6">
        <w:rPr>
          <w:rFonts w:ascii="Book Antiqua" w:hAnsi="Book Antiqua"/>
        </w:rPr>
        <w:t xml:space="preserve"> JY, Robinson P, </w:t>
      </w:r>
      <w:proofErr w:type="spellStart"/>
      <w:r w:rsidRPr="008A47A6">
        <w:rPr>
          <w:rFonts w:ascii="Book Antiqua" w:hAnsi="Book Antiqua"/>
        </w:rPr>
        <w:t>Boillot</w:t>
      </w:r>
      <w:proofErr w:type="spellEnd"/>
      <w:r w:rsidRPr="008A47A6">
        <w:rPr>
          <w:rFonts w:ascii="Book Antiqua" w:hAnsi="Book Antiqua"/>
        </w:rPr>
        <w:t xml:space="preserve"> O, Dubois V, </w:t>
      </w:r>
      <w:proofErr w:type="spellStart"/>
      <w:r w:rsidRPr="008A47A6">
        <w:rPr>
          <w:rFonts w:ascii="Book Antiqua" w:hAnsi="Book Antiqua"/>
        </w:rPr>
        <w:t>Dumortier</w:t>
      </w:r>
      <w:proofErr w:type="spellEnd"/>
      <w:r w:rsidRPr="008A47A6">
        <w:rPr>
          <w:rFonts w:ascii="Book Antiqua" w:hAnsi="Book Antiqua"/>
        </w:rPr>
        <w:t xml:space="preserve"> J. Prevalence, Risk Factors, and Impact of Donor-Specific Alloantibodies After Adult Liver Transplantation. </w:t>
      </w:r>
      <w:r w:rsidRPr="008A47A6">
        <w:rPr>
          <w:rFonts w:ascii="Book Antiqua" w:hAnsi="Book Antiqua"/>
          <w:i/>
          <w:iCs/>
        </w:rPr>
        <w:t xml:space="preserve">Liver </w:t>
      </w:r>
      <w:proofErr w:type="spellStart"/>
      <w:r w:rsidRPr="008A47A6">
        <w:rPr>
          <w:rFonts w:ascii="Book Antiqua" w:hAnsi="Book Antiqua"/>
          <w:i/>
          <w:iCs/>
        </w:rPr>
        <w:t>Transpl</w:t>
      </w:r>
      <w:proofErr w:type="spellEnd"/>
      <w:r w:rsidRPr="008A47A6">
        <w:rPr>
          <w:rFonts w:ascii="Book Antiqua" w:hAnsi="Book Antiqua"/>
        </w:rPr>
        <w:t xml:space="preserve"> 2018; </w:t>
      </w:r>
      <w:r w:rsidRPr="008A47A6">
        <w:rPr>
          <w:rFonts w:ascii="Book Antiqua" w:hAnsi="Book Antiqua"/>
          <w:b/>
          <w:bCs/>
        </w:rPr>
        <w:t>24</w:t>
      </w:r>
      <w:r w:rsidRPr="008A47A6">
        <w:rPr>
          <w:rFonts w:ascii="Book Antiqua" w:hAnsi="Book Antiqua"/>
        </w:rPr>
        <w:t>: 1091-1100 [PMID: 29665189 DOI: 10.1002/lt.25177]</w:t>
      </w:r>
    </w:p>
    <w:p w14:paraId="77F3D3D4"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52 </w:t>
      </w:r>
      <w:r w:rsidRPr="008A47A6">
        <w:rPr>
          <w:rFonts w:ascii="Book Antiqua" w:hAnsi="Book Antiqua"/>
          <w:b/>
          <w:bCs/>
        </w:rPr>
        <w:t>Del Bello A</w:t>
      </w:r>
      <w:r w:rsidRPr="008A47A6">
        <w:rPr>
          <w:rFonts w:ascii="Book Antiqua" w:hAnsi="Book Antiqua"/>
        </w:rPr>
        <w:t xml:space="preserve">, </w:t>
      </w:r>
      <w:proofErr w:type="spellStart"/>
      <w:r w:rsidRPr="008A47A6">
        <w:rPr>
          <w:rFonts w:ascii="Book Antiqua" w:hAnsi="Book Antiqua"/>
        </w:rPr>
        <w:t>Neau-Cransac</w:t>
      </w:r>
      <w:proofErr w:type="spellEnd"/>
      <w:r w:rsidRPr="008A47A6">
        <w:rPr>
          <w:rFonts w:ascii="Book Antiqua" w:hAnsi="Book Antiqua"/>
        </w:rPr>
        <w:t xml:space="preserve"> M, </w:t>
      </w:r>
      <w:proofErr w:type="spellStart"/>
      <w:r w:rsidRPr="008A47A6">
        <w:rPr>
          <w:rFonts w:ascii="Book Antiqua" w:hAnsi="Book Antiqua"/>
        </w:rPr>
        <w:t>Lavayssiere</w:t>
      </w:r>
      <w:proofErr w:type="spellEnd"/>
      <w:r w:rsidRPr="008A47A6">
        <w:rPr>
          <w:rFonts w:ascii="Book Antiqua" w:hAnsi="Book Antiqua"/>
        </w:rPr>
        <w:t xml:space="preserve"> L, Dubois V, </w:t>
      </w:r>
      <w:proofErr w:type="spellStart"/>
      <w:r w:rsidRPr="008A47A6">
        <w:rPr>
          <w:rFonts w:ascii="Book Antiqua" w:hAnsi="Book Antiqua"/>
        </w:rPr>
        <w:t>Congy</w:t>
      </w:r>
      <w:proofErr w:type="spellEnd"/>
      <w:r w:rsidRPr="008A47A6">
        <w:rPr>
          <w:rFonts w:ascii="Book Antiqua" w:hAnsi="Book Antiqua"/>
        </w:rPr>
        <w:t xml:space="preserve">-Jolivet N, </w:t>
      </w:r>
      <w:proofErr w:type="spellStart"/>
      <w:r w:rsidRPr="008A47A6">
        <w:rPr>
          <w:rFonts w:ascii="Book Antiqua" w:hAnsi="Book Antiqua"/>
        </w:rPr>
        <w:t>Visentin</w:t>
      </w:r>
      <w:proofErr w:type="spellEnd"/>
      <w:r w:rsidRPr="008A47A6">
        <w:rPr>
          <w:rFonts w:ascii="Book Antiqua" w:hAnsi="Book Antiqua"/>
        </w:rPr>
        <w:t xml:space="preserve"> J, </w:t>
      </w:r>
      <w:proofErr w:type="spellStart"/>
      <w:r w:rsidRPr="008A47A6">
        <w:rPr>
          <w:rFonts w:ascii="Book Antiqua" w:hAnsi="Book Antiqua"/>
        </w:rPr>
        <w:t>Danjoux</w:t>
      </w:r>
      <w:proofErr w:type="spellEnd"/>
      <w:r w:rsidRPr="008A47A6">
        <w:rPr>
          <w:rFonts w:ascii="Book Antiqua" w:hAnsi="Book Antiqua"/>
        </w:rPr>
        <w:t xml:space="preserve"> M, Le Bail B, </w:t>
      </w:r>
      <w:proofErr w:type="spellStart"/>
      <w:r w:rsidRPr="008A47A6">
        <w:rPr>
          <w:rFonts w:ascii="Book Antiqua" w:hAnsi="Book Antiqua"/>
        </w:rPr>
        <w:t>Hervieu</w:t>
      </w:r>
      <w:proofErr w:type="spellEnd"/>
      <w:r w:rsidRPr="008A47A6">
        <w:rPr>
          <w:rFonts w:ascii="Book Antiqua" w:hAnsi="Book Antiqua"/>
        </w:rPr>
        <w:t xml:space="preserve"> V, </w:t>
      </w:r>
      <w:proofErr w:type="spellStart"/>
      <w:r w:rsidRPr="008A47A6">
        <w:rPr>
          <w:rFonts w:ascii="Book Antiqua" w:hAnsi="Book Antiqua"/>
        </w:rPr>
        <w:t>Boillot</w:t>
      </w:r>
      <w:proofErr w:type="spellEnd"/>
      <w:r w:rsidRPr="008A47A6">
        <w:rPr>
          <w:rFonts w:ascii="Book Antiqua" w:hAnsi="Book Antiqua"/>
        </w:rPr>
        <w:t xml:space="preserve"> O, </w:t>
      </w:r>
      <w:proofErr w:type="spellStart"/>
      <w:r w:rsidRPr="008A47A6">
        <w:rPr>
          <w:rFonts w:ascii="Book Antiqua" w:hAnsi="Book Antiqua"/>
        </w:rPr>
        <w:t>Antonini</w:t>
      </w:r>
      <w:proofErr w:type="spellEnd"/>
      <w:r w:rsidRPr="008A47A6">
        <w:rPr>
          <w:rFonts w:ascii="Book Antiqua" w:hAnsi="Book Antiqua"/>
        </w:rPr>
        <w:t xml:space="preserve"> T, Kamar N, </w:t>
      </w:r>
      <w:proofErr w:type="spellStart"/>
      <w:r w:rsidRPr="008A47A6">
        <w:rPr>
          <w:rFonts w:ascii="Book Antiqua" w:hAnsi="Book Antiqua"/>
        </w:rPr>
        <w:t>Dumortier</w:t>
      </w:r>
      <w:proofErr w:type="spellEnd"/>
      <w:r w:rsidRPr="008A47A6">
        <w:rPr>
          <w:rFonts w:ascii="Book Antiqua" w:hAnsi="Book Antiqua"/>
        </w:rPr>
        <w:t xml:space="preserve"> J. Outcome of Liver Transplant Patients </w:t>
      </w:r>
      <w:proofErr w:type="gramStart"/>
      <w:r w:rsidRPr="008A47A6">
        <w:rPr>
          <w:rFonts w:ascii="Book Antiqua" w:hAnsi="Book Antiqua"/>
        </w:rPr>
        <w:t>With</w:t>
      </w:r>
      <w:proofErr w:type="gramEnd"/>
      <w:r w:rsidRPr="008A47A6">
        <w:rPr>
          <w:rFonts w:ascii="Book Antiqua" w:hAnsi="Book Antiqua"/>
        </w:rPr>
        <w:t xml:space="preserve"> Preformed Donor-Specific Anti-Human Leukocyte Antigen Antibodies. </w:t>
      </w:r>
      <w:r w:rsidRPr="008A47A6">
        <w:rPr>
          <w:rFonts w:ascii="Book Antiqua" w:hAnsi="Book Antiqua"/>
          <w:i/>
          <w:iCs/>
        </w:rPr>
        <w:t xml:space="preserve">Liver </w:t>
      </w:r>
      <w:proofErr w:type="spellStart"/>
      <w:r w:rsidRPr="008A47A6">
        <w:rPr>
          <w:rFonts w:ascii="Book Antiqua" w:hAnsi="Book Antiqua"/>
          <w:i/>
          <w:iCs/>
        </w:rPr>
        <w:t>Transpl</w:t>
      </w:r>
      <w:proofErr w:type="spellEnd"/>
      <w:r w:rsidRPr="008A47A6">
        <w:rPr>
          <w:rFonts w:ascii="Book Antiqua" w:hAnsi="Book Antiqua"/>
        </w:rPr>
        <w:t xml:space="preserve"> 2020; </w:t>
      </w:r>
      <w:r w:rsidRPr="008A47A6">
        <w:rPr>
          <w:rFonts w:ascii="Book Antiqua" w:hAnsi="Book Antiqua"/>
          <w:b/>
          <w:bCs/>
        </w:rPr>
        <w:t>26</w:t>
      </w:r>
      <w:r w:rsidRPr="008A47A6">
        <w:rPr>
          <w:rFonts w:ascii="Book Antiqua" w:hAnsi="Book Antiqua"/>
        </w:rPr>
        <w:t>: 256-267 [PMID: 31612580 DOI: 10.1002/lt.25663]</w:t>
      </w:r>
    </w:p>
    <w:p w14:paraId="601258CF"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53 </w:t>
      </w:r>
      <w:r w:rsidRPr="008A47A6">
        <w:rPr>
          <w:rFonts w:ascii="Book Antiqua" w:hAnsi="Book Antiqua"/>
          <w:b/>
          <w:bCs/>
        </w:rPr>
        <w:t>Tambur AR</w:t>
      </w:r>
      <w:r w:rsidRPr="008A47A6">
        <w:rPr>
          <w:rFonts w:ascii="Book Antiqua" w:hAnsi="Book Antiqua"/>
        </w:rPr>
        <w:t xml:space="preserve">, Campbell P, </w:t>
      </w:r>
      <w:proofErr w:type="spellStart"/>
      <w:r w:rsidRPr="008A47A6">
        <w:rPr>
          <w:rFonts w:ascii="Book Antiqua" w:hAnsi="Book Antiqua"/>
        </w:rPr>
        <w:t>Claas</w:t>
      </w:r>
      <w:proofErr w:type="spellEnd"/>
      <w:r w:rsidRPr="008A47A6">
        <w:rPr>
          <w:rFonts w:ascii="Book Antiqua" w:hAnsi="Book Antiqua"/>
        </w:rPr>
        <w:t xml:space="preserve"> FH, Feng S, Gebel HM, Jackson AM, </w:t>
      </w:r>
      <w:proofErr w:type="spellStart"/>
      <w:r w:rsidRPr="008A47A6">
        <w:rPr>
          <w:rFonts w:ascii="Book Antiqua" w:hAnsi="Book Antiqua"/>
        </w:rPr>
        <w:t>Mannon</w:t>
      </w:r>
      <w:proofErr w:type="spellEnd"/>
      <w:r w:rsidRPr="008A47A6">
        <w:rPr>
          <w:rFonts w:ascii="Book Antiqua" w:hAnsi="Book Antiqua"/>
        </w:rPr>
        <w:t xml:space="preserve"> RB, Reed EF, </w:t>
      </w:r>
      <w:proofErr w:type="spellStart"/>
      <w:r w:rsidRPr="008A47A6">
        <w:rPr>
          <w:rFonts w:ascii="Book Antiqua" w:hAnsi="Book Antiqua"/>
        </w:rPr>
        <w:t>Tinckam</w:t>
      </w:r>
      <w:proofErr w:type="spellEnd"/>
      <w:r w:rsidRPr="008A47A6">
        <w:rPr>
          <w:rFonts w:ascii="Book Antiqua" w:hAnsi="Book Antiqua"/>
        </w:rPr>
        <w:t xml:space="preserve"> K, Askar M, </w:t>
      </w:r>
      <w:proofErr w:type="spellStart"/>
      <w:r w:rsidRPr="008A47A6">
        <w:rPr>
          <w:rFonts w:ascii="Book Antiqua" w:hAnsi="Book Antiqua"/>
        </w:rPr>
        <w:t>Chandraker</w:t>
      </w:r>
      <w:proofErr w:type="spellEnd"/>
      <w:r w:rsidRPr="008A47A6">
        <w:rPr>
          <w:rFonts w:ascii="Book Antiqua" w:hAnsi="Book Antiqua"/>
        </w:rPr>
        <w:t xml:space="preserve"> A, Chang PP, Colvin M, Demetris AJ, Diamond JM, </w:t>
      </w:r>
      <w:proofErr w:type="spellStart"/>
      <w:r w:rsidRPr="008A47A6">
        <w:rPr>
          <w:rFonts w:ascii="Book Antiqua" w:hAnsi="Book Antiqua"/>
        </w:rPr>
        <w:t>Dipchand</w:t>
      </w:r>
      <w:proofErr w:type="spellEnd"/>
      <w:r w:rsidRPr="008A47A6">
        <w:rPr>
          <w:rFonts w:ascii="Book Antiqua" w:hAnsi="Book Antiqua"/>
        </w:rPr>
        <w:t xml:space="preserve"> AI, Fairchild RL, Ford ML, </w:t>
      </w:r>
      <w:proofErr w:type="spellStart"/>
      <w:r w:rsidRPr="008A47A6">
        <w:rPr>
          <w:rFonts w:ascii="Book Antiqua" w:hAnsi="Book Antiqua"/>
        </w:rPr>
        <w:t>Friedewald</w:t>
      </w:r>
      <w:proofErr w:type="spellEnd"/>
      <w:r w:rsidRPr="008A47A6">
        <w:rPr>
          <w:rFonts w:ascii="Book Antiqua" w:hAnsi="Book Antiqua"/>
        </w:rPr>
        <w:t xml:space="preserve"> J, Gill RG, </w:t>
      </w:r>
      <w:proofErr w:type="spellStart"/>
      <w:r w:rsidRPr="008A47A6">
        <w:rPr>
          <w:rFonts w:ascii="Book Antiqua" w:hAnsi="Book Antiqua"/>
        </w:rPr>
        <w:t>Glotz</w:t>
      </w:r>
      <w:proofErr w:type="spellEnd"/>
      <w:r w:rsidRPr="008A47A6">
        <w:rPr>
          <w:rFonts w:ascii="Book Antiqua" w:hAnsi="Book Antiqua"/>
        </w:rPr>
        <w:t xml:space="preserve"> D, Goldberg H, </w:t>
      </w:r>
      <w:proofErr w:type="spellStart"/>
      <w:r w:rsidRPr="008A47A6">
        <w:rPr>
          <w:rFonts w:ascii="Book Antiqua" w:hAnsi="Book Antiqua"/>
        </w:rPr>
        <w:t>Hachem</w:t>
      </w:r>
      <w:proofErr w:type="spellEnd"/>
      <w:r w:rsidRPr="008A47A6">
        <w:rPr>
          <w:rFonts w:ascii="Book Antiqua" w:hAnsi="Book Antiqua"/>
        </w:rPr>
        <w:t xml:space="preserve"> R, </w:t>
      </w:r>
      <w:proofErr w:type="spellStart"/>
      <w:r w:rsidRPr="008A47A6">
        <w:rPr>
          <w:rFonts w:ascii="Book Antiqua" w:hAnsi="Book Antiqua"/>
        </w:rPr>
        <w:t>Knechtle</w:t>
      </w:r>
      <w:proofErr w:type="spellEnd"/>
      <w:r w:rsidRPr="008A47A6">
        <w:rPr>
          <w:rFonts w:ascii="Book Antiqua" w:hAnsi="Book Antiqua"/>
        </w:rPr>
        <w:t xml:space="preserve"> S, </w:t>
      </w:r>
      <w:proofErr w:type="spellStart"/>
      <w:r w:rsidRPr="008A47A6">
        <w:rPr>
          <w:rFonts w:ascii="Book Antiqua" w:hAnsi="Book Antiqua"/>
        </w:rPr>
        <w:t>Kobashigawa</w:t>
      </w:r>
      <w:proofErr w:type="spellEnd"/>
      <w:r w:rsidRPr="008A47A6">
        <w:rPr>
          <w:rFonts w:ascii="Book Antiqua" w:hAnsi="Book Antiqua"/>
        </w:rPr>
        <w:t xml:space="preserve"> J, Levine DJ, </w:t>
      </w:r>
      <w:proofErr w:type="spellStart"/>
      <w:r w:rsidRPr="008A47A6">
        <w:rPr>
          <w:rFonts w:ascii="Book Antiqua" w:hAnsi="Book Antiqua"/>
        </w:rPr>
        <w:t>Levitsky</w:t>
      </w:r>
      <w:proofErr w:type="spellEnd"/>
      <w:r w:rsidRPr="008A47A6">
        <w:rPr>
          <w:rFonts w:ascii="Book Antiqua" w:hAnsi="Book Antiqua"/>
        </w:rPr>
        <w:t xml:space="preserve"> J, </w:t>
      </w:r>
      <w:proofErr w:type="spellStart"/>
      <w:r w:rsidRPr="008A47A6">
        <w:rPr>
          <w:rFonts w:ascii="Book Antiqua" w:hAnsi="Book Antiqua"/>
        </w:rPr>
        <w:t>Mengel</w:t>
      </w:r>
      <w:proofErr w:type="spellEnd"/>
      <w:r w:rsidRPr="008A47A6">
        <w:rPr>
          <w:rFonts w:ascii="Book Antiqua" w:hAnsi="Book Antiqua"/>
        </w:rPr>
        <w:t xml:space="preserve"> M, Milford E, Newell KA, O'Leary JG, Palmer S, Randhawa P, Smith J, Snyder L, Starling RC, Sweet S, </w:t>
      </w:r>
      <w:proofErr w:type="spellStart"/>
      <w:r w:rsidRPr="008A47A6">
        <w:rPr>
          <w:rFonts w:ascii="Book Antiqua" w:hAnsi="Book Antiqua"/>
        </w:rPr>
        <w:t>Taner</w:t>
      </w:r>
      <w:proofErr w:type="spellEnd"/>
      <w:r w:rsidRPr="008A47A6">
        <w:rPr>
          <w:rFonts w:ascii="Book Antiqua" w:hAnsi="Book Antiqua"/>
        </w:rPr>
        <w:t xml:space="preserve"> T, Taylor CJ, </w:t>
      </w:r>
      <w:proofErr w:type="spellStart"/>
      <w:r w:rsidRPr="008A47A6">
        <w:rPr>
          <w:rFonts w:ascii="Book Antiqua" w:hAnsi="Book Antiqua"/>
        </w:rPr>
        <w:t>Woodle</w:t>
      </w:r>
      <w:proofErr w:type="spellEnd"/>
      <w:r w:rsidRPr="008A47A6">
        <w:rPr>
          <w:rFonts w:ascii="Book Antiqua" w:hAnsi="Book Antiqua"/>
        </w:rPr>
        <w:t xml:space="preserve"> S, </w:t>
      </w:r>
      <w:proofErr w:type="spellStart"/>
      <w:r w:rsidRPr="008A47A6">
        <w:rPr>
          <w:rFonts w:ascii="Book Antiqua" w:hAnsi="Book Antiqua"/>
        </w:rPr>
        <w:t>Zeevi</w:t>
      </w:r>
      <w:proofErr w:type="spellEnd"/>
      <w:r w:rsidRPr="008A47A6">
        <w:rPr>
          <w:rFonts w:ascii="Book Antiqua" w:hAnsi="Book Antiqua"/>
        </w:rPr>
        <w:t xml:space="preserve"> A, Nickerson P. Sensitization in Transplantation: Assessment of Risk (STAR) 2017 Working Group Meeting Report. </w:t>
      </w:r>
      <w:r w:rsidRPr="008A47A6">
        <w:rPr>
          <w:rFonts w:ascii="Book Antiqua" w:hAnsi="Book Antiqua"/>
          <w:i/>
          <w:iCs/>
        </w:rPr>
        <w:t>Am J Transplant</w:t>
      </w:r>
      <w:r w:rsidRPr="008A47A6">
        <w:rPr>
          <w:rFonts w:ascii="Book Antiqua" w:hAnsi="Book Antiqua"/>
        </w:rPr>
        <w:t xml:space="preserve"> 2018; </w:t>
      </w:r>
      <w:r w:rsidRPr="008A47A6">
        <w:rPr>
          <w:rFonts w:ascii="Book Antiqua" w:hAnsi="Book Antiqua"/>
          <w:b/>
          <w:bCs/>
        </w:rPr>
        <w:t>18</w:t>
      </w:r>
      <w:r w:rsidRPr="008A47A6">
        <w:rPr>
          <w:rFonts w:ascii="Book Antiqua" w:hAnsi="Book Antiqua"/>
        </w:rPr>
        <w:t>: 1604-1614 [PMID: 29603613 DOI: 10.1111/ajt.14752]</w:t>
      </w:r>
    </w:p>
    <w:p w14:paraId="3AE5F383"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54 </w:t>
      </w:r>
      <w:proofErr w:type="spellStart"/>
      <w:r w:rsidRPr="008A47A6">
        <w:rPr>
          <w:rFonts w:ascii="Book Antiqua" w:hAnsi="Book Antiqua"/>
          <w:b/>
          <w:bCs/>
        </w:rPr>
        <w:t>Schinstock</w:t>
      </w:r>
      <w:proofErr w:type="spellEnd"/>
      <w:r w:rsidRPr="008A47A6">
        <w:rPr>
          <w:rFonts w:ascii="Book Antiqua" w:hAnsi="Book Antiqua"/>
          <w:b/>
          <w:bCs/>
        </w:rPr>
        <w:t xml:space="preserve"> CA</w:t>
      </w:r>
      <w:r w:rsidRPr="008A47A6">
        <w:rPr>
          <w:rFonts w:ascii="Book Antiqua" w:hAnsi="Book Antiqua"/>
        </w:rPr>
        <w:t xml:space="preserve">, </w:t>
      </w:r>
      <w:proofErr w:type="spellStart"/>
      <w:r w:rsidRPr="008A47A6">
        <w:rPr>
          <w:rFonts w:ascii="Book Antiqua" w:hAnsi="Book Antiqua"/>
        </w:rPr>
        <w:t>Mannon</w:t>
      </w:r>
      <w:proofErr w:type="spellEnd"/>
      <w:r w:rsidRPr="008A47A6">
        <w:rPr>
          <w:rFonts w:ascii="Book Antiqua" w:hAnsi="Book Antiqua"/>
        </w:rPr>
        <w:t xml:space="preserve"> RB, </w:t>
      </w:r>
      <w:proofErr w:type="spellStart"/>
      <w:r w:rsidRPr="008A47A6">
        <w:rPr>
          <w:rFonts w:ascii="Book Antiqua" w:hAnsi="Book Antiqua"/>
        </w:rPr>
        <w:t>Budde</w:t>
      </w:r>
      <w:proofErr w:type="spellEnd"/>
      <w:r w:rsidRPr="008A47A6">
        <w:rPr>
          <w:rFonts w:ascii="Book Antiqua" w:hAnsi="Book Antiqua"/>
        </w:rPr>
        <w:t xml:space="preserve"> K, Chong AS, Haas M, </w:t>
      </w:r>
      <w:proofErr w:type="spellStart"/>
      <w:r w:rsidRPr="008A47A6">
        <w:rPr>
          <w:rFonts w:ascii="Book Antiqua" w:hAnsi="Book Antiqua"/>
        </w:rPr>
        <w:t>Knechtle</w:t>
      </w:r>
      <w:proofErr w:type="spellEnd"/>
      <w:r w:rsidRPr="008A47A6">
        <w:rPr>
          <w:rFonts w:ascii="Book Antiqua" w:hAnsi="Book Antiqua"/>
        </w:rPr>
        <w:t xml:space="preserve"> S, </w:t>
      </w:r>
      <w:proofErr w:type="spellStart"/>
      <w:r w:rsidRPr="008A47A6">
        <w:rPr>
          <w:rFonts w:ascii="Book Antiqua" w:hAnsi="Book Antiqua"/>
        </w:rPr>
        <w:t>Lefaucheur</w:t>
      </w:r>
      <w:proofErr w:type="spellEnd"/>
      <w:r w:rsidRPr="008A47A6">
        <w:rPr>
          <w:rFonts w:ascii="Book Antiqua" w:hAnsi="Book Antiqua"/>
        </w:rPr>
        <w:t xml:space="preserve"> C, Montgomery RA, Nickerson P, Tullius SG, </w:t>
      </w:r>
      <w:proofErr w:type="spellStart"/>
      <w:r w:rsidRPr="008A47A6">
        <w:rPr>
          <w:rFonts w:ascii="Book Antiqua" w:hAnsi="Book Antiqua"/>
        </w:rPr>
        <w:t>Ahn</w:t>
      </w:r>
      <w:proofErr w:type="spellEnd"/>
      <w:r w:rsidRPr="008A47A6">
        <w:rPr>
          <w:rFonts w:ascii="Book Antiqua" w:hAnsi="Book Antiqua"/>
        </w:rPr>
        <w:t xml:space="preserve"> C, Askar M, Crespo M, Chadban SJ, Feng S, Jordan SC, Man K, </w:t>
      </w:r>
      <w:proofErr w:type="spellStart"/>
      <w:r w:rsidRPr="008A47A6">
        <w:rPr>
          <w:rFonts w:ascii="Book Antiqua" w:hAnsi="Book Antiqua"/>
        </w:rPr>
        <w:t>Mengel</w:t>
      </w:r>
      <w:proofErr w:type="spellEnd"/>
      <w:r w:rsidRPr="008A47A6">
        <w:rPr>
          <w:rFonts w:ascii="Book Antiqua" w:hAnsi="Book Antiqua"/>
        </w:rPr>
        <w:t xml:space="preserve"> M, Morris RE, </w:t>
      </w:r>
      <w:proofErr w:type="spellStart"/>
      <w:r w:rsidRPr="008A47A6">
        <w:rPr>
          <w:rFonts w:ascii="Book Antiqua" w:hAnsi="Book Antiqua"/>
        </w:rPr>
        <w:t>O'Doherty</w:t>
      </w:r>
      <w:proofErr w:type="spellEnd"/>
      <w:r w:rsidRPr="008A47A6">
        <w:rPr>
          <w:rFonts w:ascii="Book Antiqua" w:hAnsi="Book Antiqua"/>
        </w:rPr>
        <w:t xml:space="preserve"> I, </w:t>
      </w:r>
      <w:proofErr w:type="spellStart"/>
      <w:r w:rsidRPr="008A47A6">
        <w:rPr>
          <w:rFonts w:ascii="Book Antiqua" w:hAnsi="Book Antiqua"/>
        </w:rPr>
        <w:t>Ozdemir</w:t>
      </w:r>
      <w:proofErr w:type="spellEnd"/>
      <w:r w:rsidRPr="008A47A6">
        <w:rPr>
          <w:rFonts w:ascii="Book Antiqua" w:hAnsi="Book Antiqua"/>
        </w:rPr>
        <w:t xml:space="preserve"> BH, Seron D, Tambur AR, Tanabe K, Taupin JL, O'Connell PJ. Recommended Treatment for Antibody-mediated Rejection After Kidney Transplantation: The 2019 Expert Consensus </w:t>
      </w:r>
      <w:proofErr w:type="gramStart"/>
      <w:r w:rsidRPr="008A47A6">
        <w:rPr>
          <w:rFonts w:ascii="Book Antiqua" w:hAnsi="Book Antiqua"/>
        </w:rPr>
        <w:t>From</w:t>
      </w:r>
      <w:proofErr w:type="gramEnd"/>
      <w:r w:rsidRPr="008A47A6">
        <w:rPr>
          <w:rFonts w:ascii="Book Antiqua" w:hAnsi="Book Antiqua"/>
        </w:rPr>
        <w:t xml:space="preserve"> the </w:t>
      </w:r>
      <w:proofErr w:type="spellStart"/>
      <w:r w:rsidRPr="008A47A6">
        <w:rPr>
          <w:rFonts w:ascii="Book Antiqua" w:hAnsi="Book Antiqua"/>
        </w:rPr>
        <w:t>Transplantion</w:t>
      </w:r>
      <w:proofErr w:type="spellEnd"/>
      <w:r w:rsidRPr="008A47A6">
        <w:rPr>
          <w:rFonts w:ascii="Book Antiqua" w:hAnsi="Book Antiqua"/>
        </w:rPr>
        <w:t xml:space="preserve"> Society Working Group. </w:t>
      </w:r>
      <w:r w:rsidRPr="008A47A6">
        <w:rPr>
          <w:rFonts w:ascii="Book Antiqua" w:hAnsi="Book Antiqua"/>
          <w:i/>
          <w:iCs/>
        </w:rPr>
        <w:t>Transplantation</w:t>
      </w:r>
      <w:r w:rsidRPr="008A47A6">
        <w:rPr>
          <w:rFonts w:ascii="Book Antiqua" w:hAnsi="Book Antiqua"/>
        </w:rPr>
        <w:t xml:space="preserve"> 2020; </w:t>
      </w:r>
      <w:r w:rsidRPr="008A47A6">
        <w:rPr>
          <w:rFonts w:ascii="Book Antiqua" w:hAnsi="Book Antiqua"/>
          <w:b/>
          <w:bCs/>
        </w:rPr>
        <w:t>104</w:t>
      </w:r>
      <w:r w:rsidRPr="008A47A6">
        <w:rPr>
          <w:rFonts w:ascii="Book Antiqua" w:hAnsi="Book Antiqua"/>
        </w:rPr>
        <w:t>: 911-922 [PMID: 31895348 DOI: 10.1097/TP.0000000000003095]</w:t>
      </w:r>
    </w:p>
    <w:p w14:paraId="22BBBB2A"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55 </w:t>
      </w:r>
      <w:r w:rsidRPr="008A47A6">
        <w:rPr>
          <w:rFonts w:ascii="Book Antiqua" w:hAnsi="Book Antiqua"/>
          <w:b/>
          <w:bCs/>
        </w:rPr>
        <w:t>Lee TB</w:t>
      </w:r>
      <w:r w:rsidRPr="008A47A6">
        <w:rPr>
          <w:rFonts w:ascii="Book Antiqua" w:hAnsi="Book Antiqua"/>
        </w:rPr>
        <w:t xml:space="preserve">, Ko HJ, Shim JR, Choi BH, Ryu JH, Yang K. ABO-Incompatible Living Donor Liver Transplantation </w:t>
      </w:r>
      <w:proofErr w:type="gramStart"/>
      <w:r w:rsidRPr="008A47A6">
        <w:rPr>
          <w:rFonts w:ascii="Book Antiqua" w:hAnsi="Book Antiqua"/>
        </w:rPr>
        <w:t>With</w:t>
      </w:r>
      <w:proofErr w:type="gramEnd"/>
      <w:r w:rsidRPr="008A47A6">
        <w:rPr>
          <w:rFonts w:ascii="Book Antiqua" w:hAnsi="Book Antiqua"/>
        </w:rPr>
        <w:t xml:space="preserve"> a Simplified Desensitization and Immunosuppression </w:t>
      </w:r>
      <w:r w:rsidRPr="008A47A6">
        <w:rPr>
          <w:rFonts w:ascii="Book Antiqua" w:hAnsi="Book Antiqua"/>
        </w:rPr>
        <w:lastRenderedPageBreak/>
        <w:t xml:space="preserve">Protocol: A Single-Center Retrospective Study. </w:t>
      </w:r>
      <w:r w:rsidRPr="008A47A6">
        <w:rPr>
          <w:rFonts w:ascii="Book Antiqua" w:hAnsi="Book Antiqua"/>
          <w:i/>
          <w:iCs/>
        </w:rPr>
        <w:t>Exp Clin Transplant</w:t>
      </w:r>
      <w:r w:rsidRPr="008A47A6">
        <w:rPr>
          <w:rFonts w:ascii="Book Antiqua" w:hAnsi="Book Antiqua"/>
        </w:rPr>
        <w:t xml:space="preserve"> 2021; </w:t>
      </w:r>
      <w:r w:rsidRPr="008A47A6">
        <w:rPr>
          <w:rFonts w:ascii="Book Antiqua" w:hAnsi="Book Antiqua"/>
          <w:b/>
          <w:bCs/>
        </w:rPr>
        <w:t>19</w:t>
      </w:r>
      <w:r w:rsidRPr="008A47A6">
        <w:rPr>
          <w:rFonts w:ascii="Book Antiqua" w:hAnsi="Book Antiqua"/>
        </w:rPr>
        <w:t>: 676-685 [PMID: 34325624 DOI: 10.6002/ect.2021.0025]</w:t>
      </w:r>
    </w:p>
    <w:p w14:paraId="1707F42E"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56 </w:t>
      </w:r>
      <w:r w:rsidRPr="008A47A6">
        <w:rPr>
          <w:rFonts w:ascii="Book Antiqua" w:hAnsi="Book Antiqua"/>
          <w:b/>
          <w:bCs/>
        </w:rPr>
        <w:t>Sakamoto S</w:t>
      </w:r>
      <w:r w:rsidRPr="008A47A6">
        <w:rPr>
          <w:rFonts w:ascii="Book Antiqua" w:hAnsi="Book Antiqua"/>
        </w:rPr>
        <w:t xml:space="preserve">, Akamatsu N, Hasegawa K, </w:t>
      </w:r>
      <w:proofErr w:type="spellStart"/>
      <w:r w:rsidRPr="008A47A6">
        <w:rPr>
          <w:rFonts w:ascii="Book Antiqua" w:hAnsi="Book Antiqua"/>
        </w:rPr>
        <w:t>Ohdan</w:t>
      </w:r>
      <w:proofErr w:type="spellEnd"/>
      <w:r w:rsidRPr="008A47A6">
        <w:rPr>
          <w:rFonts w:ascii="Book Antiqua" w:hAnsi="Book Antiqua"/>
        </w:rPr>
        <w:t xml:space="preserve"> H, Nakagawa K, </w:t>
      </w:r>
      <w:proofErr w:type="spellStart"/>
      <w:r w:rsidRPr="008A47A6">
        <w:rPr>
          <w:rFonts w:ascii="Book Antiqua" w:hAnsi="Book Antiqua"/>
        </w:rPr>
        <w:t>Egawa</w:t>
      </w:r>
      <w:proofErr w:type="spellEnd"/>
      <w:r w:rsidRPr="008A47A6">
        <w:rPr>
          <w:rFonts w:ascii="Book Antiqua" w:hAnsi="Book Antiqua"/>
        </w:rPr>
        <w:t xml:space="preserve"> H. The efficacy of rituximab treatment for antibody-mediated rejection in liver transplantation: A retrospective Japanese nationwide study. </w:t>
      </w:r>
      <w:r w:rsidRPr="008A47A6">
        <w:rPr>
          <w:rFonts w:ascii="Book Antiqua" w:hAnsi="Book Antiqua"/>
          <w:i/>
          <w:iCs/>
        </w:rPr>
        <w:t>Hepatol Res</w:t>
      </w:r>
      <w:r w:rsidRPr="008A47A6">
        <w:rPr>
          <w:rFonts w:ascii="Book Antiqua" w:hAnsi="Book Antiqua"/>
        </w:rPr>
        <w:t xml:space="preserve"> 2021; </w:t>
      </w:r>
      <w:r w:rsidRPr="008A47A6">
        <w:rPr>
          <w:rFonts w:ascii="Book Antiqua" w:hAnsi="Book Antiqua"/>
          <w:b/>
          <w:bCs/>
        </w:rPr>
        <w:t>51</w:t>
      </w:r>
      <w:r w:rsidRPr="008A47A6">
        <w:rPr>
          <w:rFonts w:ascii="Book Antiqua" w:hAnsi="Book Antiqua"/>
        </w:rPr>
        <w:t>: 990-999 [PMID: 33818877 DOI: 10.1111/hepr.13643]</w:t>
      </w:r>
    </w:p>
    <w:p w14:paraId="272F4BD9"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57 </w:t>
      </w:r>
      <w:proofErr w:type="spellStart"/>
      <w:r w:rsidRPr="008A47A6">
        <w:rPr>
          <w:rFonts w:ascii="Book Antiqua" w:hAnsi="Book Antiqua"/>
          <w:b/>
          <w:bCs/>
        </w:rPr>
        <w:t>Joher</w:t>
      </w:r>
      <w:proofErr w:type="spellEnd"/>
      <w:r w:rsidRPr="008A47A6">
        <w:rPr>
          <w:rFonts w:ascii="Book Antiqua" w:hAnsi="Book Antiqua"/>
          <w:b/>
          <w:bCs/>
        </w:rPr>
        <w:t xml:space="preserve"> N</w:t>
      </w:r>
      <w:r w:rsidRPr="008A47A6">
        <w:rPr>
          <w:rFonts w:ascii="Book Antiqua" w:hAnsi="Book Antiqua"/>
        </w:rPr>
        <w:t xml:space="preserve">, Matignon M, </w:t>
      </w:r>
      <w:proofErr w:type="spellStart"/>
      <w:r w:rsidRPr="008A47A6">
        <w:rPr>
          <w:rFonts w:ascii="Book Antiqua" w:hAnsi="Book Antiqua"/>
        </w:rPr>
        <w:t>Grimbert</w:t>
      </w:r>
      <w:proofErr w:type="spellEnd"/>
      <w:r w:rsidRPr="008A47A6">
        <w:rPr>
          <w:rFonts w:ascii="Book Antiqua" w:hAnsi="Book Antiqua"/>
        </w:rPr>
        <w:t xml:space="preserve"> P. HLA Desensitization in Solid Organ Transplantation: Anti-CD38 to Across the Immunological Barriers. </w:t>
      </w:r>
      <w:r w:rsidRPr="008A47A6">
        <w:rPr>
          <w:rFonts w:ascii="Book Antiqua" w:hAnsi="Book Antiqua"/>
          <w:i/>
          <w:iCs/>
        </w:rPr>
        <w:t>Front Immunol</w:t>
      </w:r>
      <w:r w:rsidRPr="008A47A6">
        <w:rPr>
          <w:rFonts w:ascii="Book Antiqua" w:hAnsi="Book Antiqua"/>
        </w:rPr>
        <w:t xml:space="preserve"> 2021; </w:t>
      </w:r>
      <w:r w:rsidRPr="008A47A6">
        <w:rPr>
          <w:rFonts w:ascii="Book Antiqua" w:hAnsi="Book Antiqua"/>
          <w:b/>
          <w:bCs/>
        </w:rPr>
        <w:t>12</w:t>
      </w:r>
      <w:r w:rsidRPr="008A47A6">
        <w:rPr>
          <w:rFonts w:ascii="Book Antiqua" w:hAnsi="Book Antiqua"/>
        </w:rPr>
        <w:t>: 688301 [PMID: 34093594 DOI: 10.3389/fimmu.2021.688301]</w:t>
      </w:r>
    </w:p>
    <w:p w14:paraId="5C7D9414"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58 </w:t>
      </w:r>
      <w:r w:rsidRPr="008A47A6">
        <w:rPr>
          <w:rFonts w:ascii="Book Antiqua" w:hAnsi="Book Antiqua"/>
          <w:b/>
          <w:bCs/>
        </w:rPr>
        <w:t>Demetris A</w:t>
      </w:r>
      <w:r w:rsidRPr="008A47A6">
        <w:rPr>
          <w:rFonts w:ascii="Book Antiqua" w:hAnsi="Book Antiqua"/>
        </w:rPr>
        <w:t xml:space="preserve">, Adams D, Bellamy C, </w:t>
      </w:r>
      <w:proofErr w:type="spellStart"/>
      <w:r w:rsidRPr="008A47A6">
        <w:rPr>
          <w:rFonts w:ascii="Book Antiqua" w:hAnsi="Book Antiqua"/>
        </w:rPr>
        <w:t>Blakolmer</w:t>
      </w:r>
      <w:proofErr w:type="spellEnd"/>
      <w:r w:rsidRPr="008A47A6">
        <w:rPr>
          <w:rFonts w:ascii="Book Antiqua" w:hAnsi="Book Antiqua"/>
        </w:rPr>
        <w:t xml:space="preserve"> K, Clouston A, Dhillon AP, Fung J, </w:t>
      </w:r>
      <w:proofErr w:type="spellStart"/>
      <w:r w:rsidRPr="008A47A6">
        <w:rPr>
          <w:rFonts w:ascii="Book Antiqua" w:hAnsi="Book Antiqua"/>
        </w:rPr>
        <w:t>Gouw</w:t>
      </w:r>
      <w:proofErr w:type="spellEnd"/>
      <w:r w:rsidRPr="008A47A6">
        <w:rPr>
          <w:rFonts w:ascii="Book Antiqua" w:hAnsi="Book Antiqua"/>
        </w:rPr>
        <w:t xml:space="preserve"> A, Gustafsson B, </w:t>
      </w:r>
      <w:proofErr w:type="spellStart"/>
      <w:r w:rsidRPr="008A47A6">
        <w:rPr>
          <w:rFonts w:ascii="Book Antiqua" w:hAnsi="Book Antiqua"/>
        </w:rPr>
        <w:t>Haga</w:t>
      </w:r>
      <w:proofErr w:type="spellEnd"/>
      <w:r w:rsidRPr="008A47A6">
        <w:rPr>
          <w:rFonts w:ascii="Book Antiqua" w:hAnsi="Book Antiqua"/>
        </w:rPr>
        <w:t xml:space="preserve"> H, Harrison D, Hart J, </w:t>
      </w:r>
      <w:proofErr w:type="spellStart"/>
      <w:r w:rsidRPr="008A47A6">
        <w:rPr>
          <w:rFonts w:ascii="Book Antiqua" w:hAnsi="Book Antiqua"/>
        </w:rPr>
        <w:t>Hubscher</w:t>
      </w:r>
      <w:proofErr w:type="spellEnd"/>
      <w:r w:rsidRPr="008A47A6">
        <w:rPr>
          <w:rFonts w:ascii="Book Antiqua" w:hAnsi="Book Antiqua"/>
        </w:rPr>
        <w:t xml:space="preserve"> S, Jaffe R, </w:t>
      </w:r>
      <w:proofErr w:type="spellStart"/>
      <w:r w:rsidRPr="008A47A6">
        <w:rPr>
          <w:rFonts w:ascii="Book Antiqua" w:hAnsi="Book Antiqua"/>
        </w:rPr>
        <w:t>Khettry</w:t>
      </w:r>
      <w:proofErr w:type="spellEnd"/>
      <w:r w:rsidRPr="008A47A6">
        <w:rPr>
          <w:rFonts w:ascii="Book Antiqua" w:hAnsi="Book Antiqua"/>
        </w:rPr>
        <w:t xml:space="preserve"> U, </w:t>
      </w:r>
      <w:proofErr w:type="spellStart"/>
      <w:r w:rsidRPr="008A47A6">
        <w:rPr>
          <w:rFonts w:ascii="Book Antiqua" w:hAnsi="Book Antiqua"/>
        </w:rPr>
        <w:t>Lassman</w:t>
      </w:r>
      <w:proofErr w:type="spellEnd"/>
      <w:r w:rsidRPr="008A47A6">
        <w:rPr>
          <w:rFonts w:ascii="Book Antiqua" w:hAnsi="Book Antiqua"/>
        </w:rPr>
        <w:t xml:space="preserve"> C, Lewin K, Martinez O, Nakazawa Y, Neil D, </w:t>
      </w:r>
      <w:proofErr w:type="spellStart"/>
      <w:r w:rsidRPr="008A47A6">
        <w:rPr>
          <w:rFonts w:ascii="Book Antiqua" w:hAnsi="Book Antiqua"/>
        </w:rPr>
        <w:t>Pappo</w:t>
      </w:r>
      <w:proofErr w:type="spellEnd"/>
      <w:r w:rsidRPr="008A47A6">
        <w:rPr>
          <w:rFonts w:ascii="Book Antiqua" w:hAnsi="Book Antiqua"/>
        </w:rPr>
        <w:t xml:space="preserve"> O, </w:t>
      </w:r>
      <w:proofErr w:type="spellStart"/>
      <w:r w:rsidRPr="008A47A6">
        <w:rPr>
          <w:rFonts w:ascii="Book Antiqua" w:hAnsi="Book Antiqua"/>
        </w:rPr>
        <w:t>Parizhskaya</w:t>
      </w:r>
      <w:proofErr w:type="spellEnd"/>
      <w:r w:rsidRPr="008A47A6">
        <w:rPr>
          <w:rFonts w:ascii="Book Antiqua" w:hAnsi="Book Antiqua"/>
        </w:rPr>
        <w:t xml:space="preserve"> M, Randhawa P, Rasoul-Rockenschaub S, </w:t>
      </w:r>
      <w:proofErr w:type="spellStart"/>
      <w:r w:rsidRPr="008A47A6">
        <w:rPr>
          <w:rFonts w:ascii="Book Antiqua" w:hAnsi="Book Antiqua"/>
        </w:rPr>
        <w:t>Reinholt</w:t>
      </w:r>
      <w:proofErr w:type="spellEnd"/>
      <w:r w:rsidRPr="008A47A6">
        <w:rPr>
          <w:rFonts w:ascii="Book Antiqua" w:hAnsi="Book Antiqua"/>
        </w:rPr>
        <w:t xml:space="preserve"> F, </w:t>
      </w:r>
      <w:proofErr w:type="spellStart"/>
      <w:r w:rsidRPr="008A47A6">
        <w:rPr>
          <w:rFonts w:ascii="Book Antiqua" w:hAnsi="Book Antiqua"/>
        </w:rPr>
        <w:t>Reynes</w:t>
      </w:r>
      <w:proofErr w:type="spellEnd"/>
      <w:r w:rsidRPr="008A47A6">
        <w:rPr>
          <w:rFonts w:ascii="Book Antiqua" w:hAnsi="Book Antiqua"/>
        </w:rPr>
        <w:t xml:space="preserve"> M, Robert M, </w:t>
      </w:r>
      <w:proofErr w:type="spellStart"/>
      <w:r w:rsidRPr="008A47A6">
        <w:rPr>
          <w:rFonts w:ascii="Book Antiqua" w:hAnsi="Book Antiqua"/>
        </w:rPr>
        <w:t>Tsamandas</w:t>
      </w:r>
      <w:proofErr w:type="spellEnd"/>
      <w:r w:rsidRPr="008A47A6">
        <w:rPr>
          <w:rFonts w:ascii="Book Antiqua" w:hAnsi="Book Antiqua"/>
        </w:rPr>
        <w:t xml:space="preserve"> A, </w:t>
      </w:r>
      <w:proofErr w:type="spellStart"/>
      <w:r w:rsidRPr="008A47A6">
        <w:rPr>
          <w:rFonts w:ascii="Book Antiqua" w:hAnsi="Book Antiqua"/>
        </w:rPr>
        <w:t>Wanless</w:t>
      </w:r>
      <w:proofErr w:type="spellEnd"/>
      <w:r w:rsidRPr="008A47A6">
        <w:rPr>
          <w:rFonts w:ascii="Book Antiqua" w:hAnsi="Book Antiqua"/>
        </w:rPr>
        <w:t xml:space="preserve"> I, Wiesner R, </w:t>
      </w:r>
      <w:proofErr w:type="spellStart"/>
      <w:r w:rsidRPr="008A47A6">
        <w:rPr>
          <w:rFonts w:ascii="Book Antiqua" w:hAnsi="Book Antiqua"/>
        </w:rPr>
        <w:t>Wernerson</w:t>
      </w:r>
      <w:proofErr w:type="spellEnd"/>
      <w:r w:rsidRPr="008A47A6">
        <w:rPr>
          <w:rFonts w:ascii="Book Antiqua" w:hAnsi="Book Antiqua"/>
        </w:rPr>
        <w:t xml:space="preserve"> A, </w:t>
      </w:r>
      <w:proofErr w:type="spellStart"/>
      <w:r w:rsidRPr="008A47A6">
        <w:rPr>
          <w:rFonts w:ascii="Book Antiqua" w:hAnsi="Book Antiqua"/>
        </w:rPr>
        <w:t>Wrba</w:t>
      </w:r>
      <w:proofErr w:type="spellEnd"/>
      <w:r w:rsidRPr="008A47A6">
        <w:rPr>
          <w:rFonts w:ascii="Book Antiqua" w:hAnsi="Book Antiqua"/>
        </w:rPr>
        <w:t xml:space="preserve"> F, Wyatt J, </w:t>
      </w:r>
      <w:proofErr w:type="spellStart"/>
      <w:r w:rsidRPr="008A47A6">
        <w:rPr>
          <w:rFonts w:ascii="Book Antiqua" w:hAnsi="Book Antiqua"/>
        </w:rPr>
        <w:t>Yamabe</w:t>
      </w:r>
      <w:proofErr w:type="spellEnd"/>
      <w:r w:rsidRPr="008A47A6">
        <w:rPr>
          <w:rFonts w:ascii="Book Antiqua" w:hAnsi="Book Antiqua"/>
        </w:rPr>
        <w:t xml:space="preserve"> H. Update of the International Banff Schema for Liver Allograft Rejection: working recommendations for the histopathologic staging and reporting of chronic rejection. An International Panel. </w:t>
      </w:r>
      <w:r w:rsidRPr="008A47A6">
        <w:rPr>
          <w:rFonts w:ascii="Book Antiqua" w:hAnsi="Book Antiqua"/>
          <w:i/>
          <w:iCs/>
        </w:rPr>
        <w:t>Hepatology</w:t>
      </w:r>
      <w:r w:rsidRPr="008A47A6">
        <w:rPr>
          <w:rFonts w:ascii="Book Antiqua" w:hAnsi="Book Antiqua"/>
        </w:rPr>
        <w:t xml:space="preserve"> 2000; </w:t>
      </w:r>
      <w:r w:rsidRPr="008A47A6">
        <w:rPr>
          <w:rFonts w:ascii="Book Antiqua" w:hAnsi="Book Antiqua"/>
          <w:b/>
          <w:bCs/>
        </w:rPr>
        <w:t>31</w:t>
      </w:r>
      <w:r w:rsidRPr="008A47A6">
        <w:rPr>
          <w:rFonts w:ascii="Book Antiqua" w:hAnsi="Book Antiqua"/>
        </w:rPr>
        <w:t>: 792-799 [PMID: 10706577 DOI: 10.1002/hep.510310337]</w:t>
      </w:r>
    </w:p>
    <w:p w14:paraId="58A6B1B5"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59 </w:t>
      </w:r>
      <w:r w:rsidRPr="008A47A6">
        <w:rPr>
          <w:rFonts w:ascii="Book Antiqua" w:hAnsi="Book Antiqua"/>
          <w:b/>
          <w:bCs/>
        </w:rPr>
        <w:t>Jain A</w:t>
      </w:r>
      <w:r w:rsidRPr="008A47A6">
        <w:rPr>
          <w:rFonts w:ascii="Book Antiqua" w:hAnsi="Book Antiqua"/>
        </w:rPr>
        <w:t xml:space="preserve">, Demetris AJ, Kashyap R, </w:t>
      </w:r>
      <w:proofErr w:type="spellStart"/>
      <w:r w:rsidRPr="008A47A6">
        <w:rPr>
          <w:rFonts w:ascii="Book Antiqua" w:hAnsi="Book Antiqua"/>
        </w:rPr>
        <w:t>Blakomer</w:t>
      </w:r>
      <w:proofErr w:type="spellEnd"/>
      <w:r w:rsidRPr="008A47A6">
        <w:rPr>
          <w:rFonts w:ascii="Book Antiqua" w:hAnsi="Book Antiqua"/>
        </w:rPr>
        <w:t xml:space="preserve"> K, Ruppert K, Khan A, </w:t>
      </w:r>
      <w:proofErr w:type="spellStart"/>
      <w:r w:rsidRPr="008A47A6">
        <w:rPr>
          <w:rFonts w:ascii="Book Antiqua" w:hAnsi="Book Antiqua"/>
        </w:rPr>
        <w:t>Rohal</w:t>
      </w:r>
      <w:proofErr w:type="spellEnd"/>
      <w:r w:rsidRPr="008A47A6">
        <w:rPr>
          <w:rFonts w:ascii="Book Antiqua" w:hAnsi="Book Antiqua"/>
        </w:rPr>
        <w:t xml:space="preserve"> S, </w:t>
      </w:r>
      <w:proofErr w:type="spellStart"/>
      <w:r w:rsidRPr="008A47A6">
        <w:rPr>
          <w:rFonts w:ascii="Book Antiqua" w:hAnsi="Book Antiqua"/>
        </w:rPr>
        <w:t>Starzl</w:t>
      </w:r>
      <w:proofErr w:type="spellEnd"/>
      <w:r w:rsidRPr="008A47A6">
        <w:rPr>
          <w:rFonts w:ascii="Book Antiqua" w:hAnsi="Book Antiqua"/>
        </w:rPr>
        <w:t xml:space="preserve"> TE, Fung JJ. Does tacrolimus offer virtual freedom from chronic rejection after primary liver transplantation? Risk and prognostic factors in 1,048 liver transplantations with a mean follow-up of 6 years. </w:t>
      </w:r>
      <w:r w:rsidRPr="008A47A6">
        <w:rPr>
          <w:rFonts w:ascii="Book Antiqua" w:hAnsi="Book Antiqua"/>
          <w:i/>
          <w:iCs/>
        </w:rPr>
        <w:t xml:space="preserve">Liver </w:t>
      </w:r>
      <w:proofErr w:type="spellStart"/>
      <w:r w:rsidRPr="008A47A6">
        <w:rPr>
          <w:rFonts w:ascii="Book Antiqua" w:hAnsi="Book Antiqua"/>
          <w:i/>
          <w:iCs/>
        </w:rPr>
        <w:t>Transpl</w:t>
      </w:r>
      <w:proofErr w:type="spellEnd"/>
      <w:r w:rsidRPr="008A47A6">
        <w:rPr>
          <w:rFonts w:ascii="Book Antiqua" w:hAnsi="Book Antiqua"/>
        </w:rPr>
        <w:t xml:space="preserve"> 2001; </w:t>
      </w:r>
      <w:r w:rsidRPr="008A47A6">
        <w:rPr>
          <w:rFonts w:ascii="Book Antiqua" w:hAnsi="Book Antiqua"/>
          <w:b/>
          <w:bCs/>
        </w:rPr>
        <w:t>7</w:t>
      </w:r>
      <w:r w:rsidRPr="008A47A6">
        <w:rPr>
          <w:rFonts w:ascii="Book Antiqua" w:hAnsi="Book Antiqua"/>
        </w:rPr>
        <w:t>: 623-630 [PMID: 11460230 DOI: 10.1053/jlts.2001.25364]</w:t>
      </w:r>
    </w:p>
    <w:p w14:paraId="0DFC62EB"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60 </w:t>
      </w:r>
      <w:r w:rsidRPr="008A47A6">
        <w:rPr>
          <w:rFonts w:ascii="Book Antiqua" w:hAnsi="Book Antiqua"/>
          <w:b/>
          <w:bCs/>
        </w:rPr>
        <w:t>Neil DA</w:t>
      </w:r>
      <w:r w:rsidRPr="008A47A6">
        <w:rPr>
          <w:rFonts w:ascii="Book Antiqua" w:hAnsi="Book Antiqua"/>
        </w:rPr>
        <w:t xml:space="preserve">, </w:t>
      </w:r>
      <w:proofErr w:type="spellStart"/>
      <w:r w:rsidRPr="008A47A6">
        <w:rPr>
          <w:rFonts w:ascii="Book Antiqua" w:hAnsi="Book Antiqua"/>
        </w:rPr>
        <w:t>Hübscher</w:t>
      </w:r>
      <w:proofErr w:type="spellEnd"/>
      <w:r w:rsidRPr="008A47A6">
        <w:rPr>
          <w:rFonts w:ascii="Book Antiqua" w:hAnsi="Book Antiqua"/>
        </w:rPr>
        <w:t xml:space="preserve"> SG. Current views on rejection pathology in liver transplantation. </w:t>
      </w:r>
      <w:proofErr w:type="spellStart"/>
      <w:r w:rsidRPr="008A47A6">
        <w:rPr>
          <w:rFonts w:ascii="Book Antiqua" w:hAnsi="Book Antiqua"/>
          <w:i/>
          <w:iCs/>
        </w:rPr>
        <w:t>Transpl</w:t>
      </w:r>
      <w:proofErr w:type="spellEnd"/>
      <w:r w:rsidRPr="008A47A6">
        <w:rPr>
          <w:rFonts w:ascii="Book Antiqua" w:hAnsi="Book Antiqua"/>
          <w:i/>
          <w:iCs/>
        </w:rPr>
        <w:t xml:space="preserve"> Int</w:t>
      </w:r>
      <w:r w:rsidRPr="008A47A6">
        <w:rPr>
          <w:rFonts w:ascii="Book Antiqua" w:hAnsi="Book Antiqua"/>
        </w:rPr>
        <w:t xml:space="preserve"> 2010; </w:t>
      </w:r>
      <w:r w:rsidRPr="008A47A6">
        <w:rPr>
          <w:rFonts w:ascii="Book Antiqua" w:hAnsi="Book Antiqua"/>
          <w:b/>
          <w:bCs/>
        </w:rPr>
        <w:t>23</w:t>
      </w:r>
      <w:r w:rsidRPr="008A47A6">
        <w:rPr>
          <w:rFonts w:ascii="Book Antiqua" w:hAnsi="Book Antiqua"/>
        </w:rPr>
        <w:t>: 971-983 [PMID: 20723179 DOI: 10.1111/j.1432-2277.</w:t>
      </w:r>
      <w:proofErr w:type="gramStart"/>
      <w:r w:rsidRPr="008A47A6">
        <w:rPr>
          <w:rFonts w:ascii="Book Antiqua" w:hAnsi="Book Antiqua"/>
        </w:rPr>
        <w:t>2010.01143.x</w:t>
      </w:r>
      <w:proofErr w:type="gramEnd"/>
      <w:r w:rsidRPr="008A47A6">
        <w:rPr>
          <w:rFonts w:ascii="Book Antiqua" w:hAnsi="Book Antiqua"/>
        </w:rPr>
        <w:t>]</w:t>
      </w:r>
    </w:p>
    <w:p w14:paraId="266B9602"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61 </w:t>
      </w:r>
      <w:proofErr w:type="spellStart"/>
      <w:r w:rsidRPr="008A47A6">
        <w:rPr>
          <w:rFonts w:ascii="Book Antiqua" w:hAnsi="Book Antiqua"/>
          <w:b/>
          <w:bCs/>
        </w:rPr>
        <w:t>Sanada</w:t>
      </w:r>
      <w:proofErr w:type="spellEnd"/>
      <w:r w:rsidRPr="008A47A6">
        <w:rPr>
          <w:rFonts w:ascii="Book Antiqua" w:hAnsi="Book Antiqua"/>
          <w:b/>
          <w:bCs/>
        </w:rPr>
        <w:t xml:space="preserve"> Y</w:t>
      </w:r>
      <w:r w:rsidRPr="008A47A6">
        <w:rPr>
          <w:rFonts w:ascii="Book Antiqua" w:hAnsi="Book Antiqua"/>
        </w:rPr>
        <w:t xml:space="preserve">, Matsumoto K, </w:t>
      </w:r>
      <w:proofErr w:type="spellStart"/>
      <w:r w:rsidRPr="008A47A6">
        <w:rPr>
          <w:rFonts w:ascii="Book Antiqua" w:hAnsi="Book Antiqua"/>
        </w:rPr>
        <w:t>Urahashi</w:t>
      </w:r>
      <w:proofErr w:type="spellEnd"/>
      <w:r w:rsidRPr="008A47A6">
        <w:rPr>
          <w:rFonts w:ascii="Book Antiqua" w:hAnsi="Book Antiqua"/>
        </w:rPr>
        <w:t xml:space="preserve"> T, Ihara Y, </w:t>
      </w:r>
      <w:proofErr w:type="spellStart"/>
      <w:r w:rsidRPr="008A47A6">
        <w:rPr>
          <w:rFonts w:ascii="Book Antiqua" w:hAnsi="Book Antiqua"/>
        </w:rPr>
        <w:t>Wakiya</w:t>
      </w:r>
      <w:proofErr w:type="spellEnd"/>
      <w:r w:rsidRPr="008A47A6">
        <w:rPr>
          <w:rFonts w:ascii="Book Antiqua" w:hAnsi="Book Antiqua"/>
        </w:rPr>
        <w:t xml:space="preserve"> T, Okada N, Yamada N, Hirata Y, Mizuta K. Protocol liver biopsy is the only examination that can detect mid-term graft fibrosis after pediatric liver transplantation. </w:t>
      </w:r>
      <w:r w:rsidRPr="008A47A6">
        <w:rPr>
          <w:rFonts w:ascii="Book Antiqua" w:hAnsi="Book Antiqua"/>
          <w:i/>
          <w:iCs/>
        </w:rPr>
        <w:t>World J Gastroenterol</w:t>
      </w:r>
      <w:r w:rsidRPr="008A47A6">
        <w:rPr>
          <w:rFonts w:ascii="Book Antiqua" w:hAnsi="Book Antiqua"/>
        </w:rPr>
        <w:t xml:space="preserve"> 2014; </w:t>
      </w:r>
      <w:r w:rsidRPr="008A47A6">
        <w:rPr>
          <w:rFonts w:ascii="Book Antiqua" w:hAnsi="Book Antiqua"/>
          <w:b/>
          <w:bCs/>
        </w:rPr>
        <w:t>20</w:t>
      </w:r>
      <w:r w:rsidRPr="008A47A6">
        <w:rPr>
          <w:rFonts w:ascii="Book Antiqua" w:hAnsi="Book Antiqua"/>
        </w:rPr>
        <w:t>: 6638-6650 [PMID: 24914389 DOI: 10.3748/</w:t>
      </w:r>
      <w:proofErr w:type="gramStart"/>
      <w:r w:rsidRPr="008A47A6">
        <w:rPr>
          <w:rFonts w:ascii="Book Antiqua" w:hAnsi="Book Antiqua"/>
        </w:rPr>
        <w:t>wjg.v20.i</w:t>
      </w:r>
      <w:proofErr w:type="gramEnd"/>
      <w:r w:rsidRPr="008A47A6">
        <w:rPr>
          <w:rFonts w:ascii="Book Antiqua" w:hAnsi="Book Antiqua"/>
        </w:rPr>
        <w:t>21.6638]</w:t>
      </w:r>
    </w:p>
    <w:p w14:paraId="08668CE4"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62 </w:t>
      </w:r>
      <w:proofErr w:type="spellStart"/>
      <w:r w:rsidRPr="008A47A6">
        <w:rPr>
          <w:rFonts w:ascii="Book Antiqua" w:hAnsi="Book Antiqua"/>
          <w:b/>
          <w:bCs/>
        </w:rPr>
        <w:t>Sebagh</w:t>
      </w:r>
      <w:proofErr w:type="spellEnd"/>
      <w:r w:rsidRPr="008A47A6">
        <w:rPr>
          <w:rFonts w:ascii="Book Antiqua" w:hAnsi="Book Antiqua"/>
          <w:b/>
          <w:bCs/>
        </w:rPr>
        <w:t xml:space="preserve"> M</w:t>
      </w:r>
      <w:r w:rsidRPr="008A47A6">
        <w:rPr>
          <w:rFonts w:ascii="Book Antiqua" w:hAnsi="Book Antiqua"/>
        </w:rPr>
        <w:t xml:space="preserve">, Samuel D, </w:t>
      </w:r>
      <w:proofErr w:type="spellStart"/>
      <w:r w:rsidRPr="008A47A6">
        <w:rPr>
          <w:rFonts w:ascii="Book Antiqua" w:hAnsi="Book Antiqua"/>
        </w:rPr>
        <w:t>Antonini</w:t>
      </w:r>
      <w:proofErr w:type="spellEnd"/>
      <w:r w:rsidRPr="008A47A6">
        <w:rPr>
          <w:rFonts w:ascii="Book Antiqua" w:hAnsi="Book Antiqua"/>
        </w:rPr>
        <w:t xml:space="preserve"> TM, </w:t>
      </w:r>
      <w:proofErr w:type="spellStart"/>
      <w:r w:rsidRPr="008A47A6">
        <w:rPr>
          <w:rFonts w:ascii="Book Antiqua" w:hAnsi="Book Antiqua"/>
        </w:rPr>
        <w:t>Coilly</w:t>
      </w:r>
      <w:proofErr w:type="spellEnd"/>
      <w:r w:rsidRPr="008A47A6">
        <w:rPr>
          <w:rFonts w:ascii="Book Antiqua" w:hAnsi="Book Antiqua"/>
        </w:rPr>
        <w:t xml:space="preserve"> A, </w:t>
      </w:r>
      <w:proofErr w:type="spellStart"/>
      <w:r w:rsidRPr="008A47A6">
        <w:rPr>
          <w:rFonts w:ascii="Book Antiqua" w:hAnsi="Book Antiqua"/>
        </w:rPr>
        <w:t>Degli</w:t>
      </w:r>
      <w:proofErr w:type="spellEnd"/>
      <w:r w:rsidRPr="008A47A6">
        <w:rPr>
          <w:rFonts w:ascii="Book Antiqua" w:hAnsi="Book Antiqua"/>
        </w:rPr>
        <w:t xml:space="preserve"> </w:t>
      </w:r>
      <w:proofErr w:type="spellStart"/>
      <w:r w:rsidRPr="008A47A6">
        <w:rPr>
          <w:rFonts w:ascii="Book Antiqua" w:hAnsi="Book Antiqua"/>
        </w:rPr>
        <w:t>Esposti</w:t>
      </w:r>
      <w:proofErr w:type="spellEnd"/>
      <w:r w:rsidRPr="008A47A6">
        <w:rPr>
          <w:rFonts w:ascii="Book Antiqua" w:hAnsi="Book Antiqua"/>
        </w:rPr>
        <w:t xml:space="preserve"> D, Roche B, Karam V, Dos Santos A, Duclos-</w:t>
      </w:r>
      <w:proofErr w:type="spellStart"/>
      <w:r w:rsidRPr="008A47A6">
        <w:rPr>
          <w:rFonts w:ascii="Book Antiqua" w:hAnsi="Book Antiqua"/>
        </w:rPr>
        <w:t>Vallée</w:t>
      </w:r>
      <w:proofErr w:type="spellEnd"/>
      <w:r w:rsidRPr="008A47A6">
        <w:rPr>
          <w:rFonts w:ascii="Book Antiqua" w:hAnsi="Book Antiqua"/>
        </w:rPr>
        <w:t xml:space="preserve"> JC, Roque-Afonso AM, Ballot E, </w:t>
      </w:r>
      <w:proofErr w:type="spellStart"/>
      <w:r w:rsidRPr="008A47A6">
        <w:rPr>
          <w:rFonts w:ascii="Book Antiqua" w:hAnsi="Book Antiqua"/>
        </w:rPr>
        <w:t>Guettier</w:t>
      </w:r>
      <w:proofErr w:type="spellEnd"/>
      <w:r w:rsidRPr="008A47A6">
        <w:rPr>
          <w:rFonts w:ascii="Book Antiqua" w:hAnsi="Book Antiqua"/>
        </w:rPr>
        <w:t xml:space="preserve"> C, </w:t>
      </w:r>
      <w:proofErr w:type="spellStart"/>
      <w:r w:rsidRPr="008A47A6">
        <w:rPr>
          <w:rFonts w:ascii="Book Antiqua" w:hAnsi="Book Antiqua"/>
        </w:rPr>
        <w:t>Blandin</w:t>
      </w:r>
      <w:proofErr w:type="spellEnd"/>
      <w:r w:rsidRPr="008A47A6">
        <w:rPr>
          <w:rFonts w:ascii="Book Antiqua" w:hAnsi="Book Antiqua"/>
        </w:rPr>
        <w:t xml:space="preserve"> F, </w:t>
      </w:r>
      <w:proofErr w:type="spellStart"/>
      <w:r w:rsidRPr="008A47A6">
        <w:rPr>
          <w:rFonts w:ascii="Book Antiqua" w:hAnsi="Book Antiqua"/>
        </w:rPr>
        <w:t>Saliba</w:t>
      </w:r>
      <w:proofErr w:type="spellEnd"/>
      <w:r w:rsidRPr="008A47A6">
        <w:rPr>
          <w:rFonts w:ascii="Book Antiqua" w:hAnsi="Book Antiqua"/>
        </w:rPr>
        <w:t xml:space="preserve"> F, </w:t>
      </w:r>
      <w:proofErr w:type="spellStart"/>
      <w:r w:rsidRPr="008A47A6">
        <w:rPr>
          <w:rFonts w:ascii="Book Antiqua" w:hAnsi="Book Antiqua"/>
        </w:rPr>
        <w:lastRenderedPageBreak/>
        <w:t>Azoulay</w:t>
      </w:r>
      <w:proofErr w:type="spellEnd"/>
      <w:r w:rsidRPr="008A47A6">
        <w:rPr>
          <w:rFonts w:ascii="Book Antiqua" w:hAnsi="Book Antiqua"/>
        </w:rPr>
        <w:t xml:space="preserve"> D. Twenty-year protocol liver biopsies: Invasive but useful for the management of liver recipients. </w:t>
      </w:r>
      <w:r w:rsidRPr="008A47A6">
        <w:rPr>
          <w:rFonts w:ascii="Book Antiqua" w:hAnsi="Book Antiqua"/>
          <w:i/>
          <w:iCs/>
        </w:rPr>
        <w:t>J Hepatol</w:t>
      </w:r>
      <w:r w:rsidRPr="008A47A6">
        <w:rPr>
          <w:rFonts w:ascii="Book Antiqua" w:hAnsi="Book Antiqua"/>
        </w:rPr>
        <w:t xml:space="preserve"> 2012; </w:t>
      </w:r>
      <w:r w:rsidRPr="008A47A6">
        <w:rPr>
          <w:rFonts w:ascii="Book Antiqua" w:hAnsi="Book Antiqua"/>
          <w:b/>
          <w:bCs/>
        </w:rPr>
        <w:t>56</w:t>
      </w:r>
      <w:r w:rsidRPr="008A47A6">
        <w:rPr>
          <w:rFonts w:ascii="Book Antiqua" w:hAnsi="Book Antiqua"/>
        </w:rPr>
        <w:t>: 840-847 [PMID: 22173152 DOI: 10.1016/j.jhep.2011.11.016]</w:t>
      </w:r>
    </w:p>
    <w:p w14:paraId="6137C937"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63 </w:t>
      </w:r>
      <w:proofErr w:type="spellStart"/>
      <w:r w:rsidRPr="008A47A6">
        <w:rPr>
          <w:rFonts w:ascii="Book Antiqua" w:hAnsi="Book Antiqua"/>
          <w:b/>
          <w:bCs/>
        </w:rPr>
        <w:t>Jadlowiec</w:t>
      </w:r>
      <w:proofErr w:type="spellEnd"/>
      <w:r w:rsidRPr="008A47A6">
        <w:rPr>
          <w:rFonts w:ascii="Book Antiqua" w:hAnsi="Book Antiqua"/>
          <w:b/>
          <w:bCs/>
        </w:rPr>
        <w:t xml:space="preserve"> CC</w:t>
      </w:r>
      <w:r w:rsidRPr="008A47A6">
        <w:rPr>
          <w:rFonts w:ascii="Book Antiqua" w:hAnsi="Book Antiqua"/>
        </w:rPr>
        <w:t xml:space="preserve">, Morgan PE, Nehra AK, Hathcock MA, </w:t>
      </w:r>
      <w:proofErr w:type="spellStart"/>
      <w:r w:rsidRPr="008A47A6">
        <w:rPr>
          <w:rFonts w:ascii="Book Antiqua" w:hAnsi="Book Antiqua"/>
        </w:rPr>
        <w:t>Kremers</w:t>
      </w:r>
      <w:proofErr w:type="spellEnd"/>
      <w:r w:rsidRPr="008A47A6">
        <w:rPr>
          <w:rFonts w:ascii="Book Antiqua" w:hAnsi="Book Antiqua"/>
        </w:rPr>
        <w:t xml:space="preserve"> WK, </w:t>
      </w:r>
      <w:proofErr w:type="spellStart"/>
      <w:r w:rsidRPr="008A47A6">
        <w:rPr>
          <w:rFonts w:ascii="Book Antiqua" w:hAnsi="Book Antiqua"/>
        </w:rPr>
        <w:t>Heimbach</w:t>
      </w:r>
      <w:proofErr w:type="spellEnd"/>
      <w:r w:rsidRPr="008A47A6">
        <w:rPr>
          <w:rFonts w:ascii="Book Antiqua" w:hAnsi="Book Antiqua"/>
        </w:rPr>
        <w:t xml:space="preserve"> JK, Wiesner RH, </w:t>
      </w:r>
      <w:proofErr w:type="spellStart"/>
      <w:r w:rsidRPr="008A47A6">
        <w:rPr>
          <w:rFonts w:ascii="Book Antiqua" w:hAnsi="Book Antiqua"/>
        </w:rPr>
        <w:t>Taner</w:t>
      </w:r>
      <w:proofErr w:type="spellEnd"/>
      <w:r w:rsidRPr="008A47A6">
        <w:rPr>
          <w:rFonts w:ascii="Book Antiqua" w:hAnsi="Book Antiqua"/>
        </w:rPr>
        <w:t xml:space="preserve"> T. Not All Cellular Rejections Are the Same: Differences in Early and Late Hepatic Allograft Rejection. </w:t>
      </w:r>
      <w:r w:rsidRPr="008A47A6">
        <w:rPr>
          <w:rFonts w:ascii="Book Antiqua" w:hAnsi="Book Antiqua"/>
          <w:i/>
          <w:iCs/>
        </w:rPr>
        <w:t xml:space="preserve">Liver </w:t>
      </w:r>
      <w:proofErr w:type="spellStart"/>
      <w:r w:rsidRPr="008A47A6">
        <w:rPr>
          <w:rFonts w:ascii="Book Antiqua" w:hAnsi="Book Antiqua"/>
          <w:i/>
          <w:iCs/>
        </w:rPr>
        <w:t>Transpl</w:t>
      </w:r>
      <w:proofErr w:type="spellEnd"/>
      <w:r w:rsidRPr="008A47A6">
        <w:rPr>
          <w:rFonts w:ascii="Book Antiqua" w:hAnsi="Book Antiqua"/>
        </w:rPr>
        <w:t xml:space="preserve"> 2019; </w:t>
      </w:r>
      <w:r w:rsidRPr="008A47A6">
        <w:rPr>
          <w:rFonts w:ascii="Book Antiqua" w:hAnsi="Book Antiqua"/>
          <w:b/>
          <w:bCs/>
        </w:rPr>
        <w:t>25</w:t>
      </w:r>
      <w:r w:rsidRPr="008A47A6">
        <w:rPr>
          <w:rFonts w:ascii="Book Antiqua" w:hAnsi="Book Antiqua"/>
        </w:rPr>
        <w:t>: 425-435 [PMID: 30615251 DOI: 10.1002/lt.25411]</w:t>
      </w:r>
    </w:p>
    <w:p w14:paraId="342F1A46"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64 </w:t>
      </w:r>
      <w:r w:rsidRPr="008A47A6">
        <w:rPr>
          <w:rFonts w:ascii="Book Antiqua" w:hAnsi="Book Antiqua"/>
          <w:b/>
          <w:bCs/>
        </w:rPr>
        <w:t>Thurairajah PH</w:t>
      </w:r>
      <w:r w:rsidRPr="008A47A6">
        <w:rPr>
          <w:rFonts w:ascii="Book Antiqua" w:hAnsi="Book Antiqua"/>
        </w:rPr>
        <w:t xml:space="preserve">, Carbone M, </w:t>
      </w:r>
      <w:proofErr w:type="spellStart"/>
      <w:r w:rsidRPr="008A47A6">
        <w:rPr>
          <w:rFonts w:ascii="Book Antiqua" w:hAnsi="Book Antiqua"/>
        </w:rPr>
        <w:t>Bridgestock</w:t>
      </w:r>
      <w:proofErr w:type="spellEnd"/>
      <w:r w:rsidRPr="008A47A6">
        <w:rPr>
          <w:rFonts w:ascii="Book Antiqua" w:hAnsi="Book Antiqua"/>
        </w:rPr>
        <w:t xml:space="preserve"> H, Thomas P, </w:t>
      </w:r>
      <w:proofErr w:type="spellStart"/>
      <w:r w:rsidRPr="008A47A6">
        <w:rPr>
          <w:rFonts w:ascii="Book Antiqua" w:hAnsi="Book Antiqua"/>
        </w:rPr>
        <w:t>Hebbar</w:t>
      </w:r>
      <w:proofErr w:type="spellEnd"/>
      <w:r w:rsidRPr="008A47A6">
        <w:rPr>
          <w:rFonts w:ascii="Book Antiqua" w:hAnsi="Book Antiqua"/>
        </w:rPr>
        <w:t xml:space="preserve"> S, </w:t>
      </w:r>
      <w:proofErr w:type="spellStart"/>
      <w:r w:rsidRPr="008A47A6">
        <w:rPr>
          <w:rFonts w:ascii="Book Antiqua" w:hAnsi="Book Antiqua"/>
        </w:rPr>
        <w:t>Gunson</w:t>
      </w:r>
      <w:proofErr w:type="spellEnd"/>
      <w:r w:rsidRPr="008A47A6">
        <w:rPr>
          <w:rFonts w:ascii="Book Antiqua" w:hAnsi="Book Antiqua"/>
        </w:rPr>
        <w:t xml:space="preserve"> BK, Shah T, Neuberger J. Late acute liver allograft rejection; a study of its natural history and graft survival in the current era. </w:t>
      </w:r>
      <w:r w:rsidRPr="008A47A6">
        <w:rPr>
          <w:rFonts w:ascii="Book Antiqua" w:hAnsi="Book Antiqua"/>
          <w:i/>
          <w:iCs/>
        </w:rPr>
        <w:t>Transplantation</w:t>
      </w:r>
      <w:r w:rsidRPr="008A47A6">
        <w:rPr>
          <w:rFonts w:ascii="Book Antiqua" w:hAnsi="Book Antiqua"/>
        </w:rPr>
        <w:t xml:space="preserve"> 2013; </w:t>
      </w:r>
      <w:r w:rsidRPr="008A47A6">
        <w:rPr>
          <w:rFonts w:ascii="Book Antiqua" w:hAnsi="Book Antiqua"/>
          <w:b/>
          <w:bCs/>
        </w:rPr>
        <w:t>95</w:t>
      </w:r>
      <w:r w:rsidRPr="008A47A6">
        <w:rPr>
          <w:rFonts w:ascii="Book Antiqua" w:hAnsi="Book Antiqua"/>
        </w:rPr>
        <w:t>: 955-959 [PMID: 23442806 DOI: 10.1097/TP.0b013e3182845f6c]</w:t>
      </w:r>
    </w:p>
    <w:p w14:paraId="0E0FBA5D"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65 </w:t>
      </w:r>
      <w:r w:rsidRPr="008A47A6">
        <w:rPr>
          <w:rFonts w:ascii="Book Antiqua" w:hAnsi="Book Antiqua"/>
          <w:b/>
          <w:bCs/>
        </w:rPr>
        <w:t>Angelico R</w:t>
      </w:r>
      <w:r w:rsidRPr="008A47A6">
        <w:rPr>
          <w:rFonts w:ascii="Book Antiqua" w:hAnsi="Book Antiqua"/>
        </w:rPr>
        <w:t xml:space="preserve">, Sensi B, </w:t>
      </w:r>
      <w:proofErr w:type="spellStart"/>
      <w:r w:rsidRPr="008A47A6">
        <w:rPr>
          <w:rFonts w:ascii="Book Antiqua" w:hAnsi="Book Antiqua"/>
        </w:rPr>
        <w:t>Manzia</w:t>
      </w:r>
      <w:proofErr w:type="spellEnd"/>
      <w:r w:rsidRPr="008A47A6">
        <w:rPr>
          <w:rFonts w:ascii="Book Antiqua" w:hAnsi="Book Antiqua"/>
        </w:rPr>
        <w:t xml:space="preserve"> TM, </w:t>
      </w:r>
      <w:proofErr w:type="spellStart"/>
      <w:r w:rsidRPr="008A47A6">
        <w:rPr>
          <w:rFonts w:ascii="Book Antiqua" w:hAnsi="Book Antiqua"/>
        </w:rPr>
        <w:t>Tisone</w:t>
      </w:r>
      <w:proofErr w:type="spellEnd"/>
      <w:r w:rsidRPr="008A47A6">
        <w:rPr>
          <w:rFonts w:ascii="Book Antiqua" w:hAnsi="Book Antiqua"/>
        </w:rPr>
        <w:t xml:space="preserve"> G, Grassi G, </w:t>
      </w:r>
      <w:proofErr w:type="spellStart"/>
      <w:r w:rsidRPr="008A47A6">
        <w:rPr>
          <w:rFonts w:ascii="Book Antiqua" w:hAnsi="Book Antiqua"/>
        </w:rPr>
        <w:t>Signorello</w:t>
      </w:r>
      <w:proofErr w:type="spellEnd"/>
      <w:r w:rsidRPr="008A47A6">
        <w:rPr>
          <w:rFonts w:ascii="Book Antiqua" w:hAnsi="Book Antiqua"/>
        </w:rPr>
        <w:t xml:space="preserve"> A, </w:t>
      </w:r>
      <w:proofErr w:type="spellStart"/>
      <w:r w:rsidRPr="008A47A6">
        <w:rPr>
          <w:rFonts w:ascii="Book Antiqua" w:hAnsi="Book Antiqua"/>
        </w:rPr>
        <w:t>Milana</w:t>
      </w:r>
      <w:proofErr w:type="spellEnd"/>
      <w:r w:rsidRPr="008A47A6">
        <w:rPr>
          <w:rFonts w:ascii="Book Antiqua" w:hAnsi="Book Antiqua"/>
        </w:rPr>
        <w:t xml:space="preserve"> M, Lenci I, </w:t>
      </w:r>
      <w:proofErr w:type="spellStart"/>
      <w:r w:rsidRPr="008A47A6">
        <w:rPr>
          <w:rFonts w:ascii="Book Antiqua" w:hAnsi="Book Antiqua"/>
        </w:rPr>
        <w:t>Baiocchi</w:t>
      </w:r>
      <w:proofErr w:type="spellEnd"/>
      <w:r w:rsidRPr="008A47A6">
        <w:rPr>
          <w:rFonts w:ascii="Book Antiqua" w:hAnsi="Book Antiqua"/>
        </w:rPr>
        <w:t xml:space="preserve"> L. Chronic rejection after liver transplantation: Opening the Pandora's box. </w:t>
      </w:r>
      <w:r w:rsidRPr="008A47A6">
        <w:rPr>
          <w:rFonts w:ascii="Book Antiqua" w:hAnsi="Book Antiqua"/>
          <w:i/>
          <w:iCs/>
        </w:rPr>
        <w:t>World J Gastroenterol</w:t>
      </w:r>
      <w:r w:rsidRPr="008A47A6">
        <w:rPr>
          <w:rFonts w:ascii="Book Antiqua" w:hAnsi="Book Antiqua"/>
        </w:rPr>
        <w:t xml:space="preserve"> 2021; </w:t>
      </w:r>
      <w:r w:rsidRPr="008A47A6">
        <w:rPr>
          <w:rFonts w:ascii="Book Antiqua" w:hAnsi="Book Antiqua"/>
          <w:b/>
          <w:bCs/>
        </w:rPr>
        <w:t>27</w:t>
      </w:r>
      <w:r w:rsidRPr="008A47A6">
        <w:rPr>
          <w:rFonts w:ascii="Book Antiqua" w:hAnsi="Book Antiqua"/>
        </w:rPr>
        <w:t>: 7771-7783 [PMID: 34963740 DOI: 10.3748/</w:t>
      </w:r>
      <w:proofErr w:type="gramStart"/>
      <w:r w:rsidRPr="008A47A6">
        <w:rPr>
          <w:rFonts w:ascii="Book Antiqua" w:hAnsi="Book Antiqua"/>
        </w:rPr>
        <w:t>wjg.v27.i</w:t>
      </w:r>
      <w:proofErr w:type="gramEnd"/>
      <w:r w:rsidRPr="008A47A6">
        <w:rPr>
          <w:rFonts w:ascii="Book Antiqua" w:hAnsi="Book Antiqua"/>
        </w:rPr>
        <w:t>45.7771]</w:t>
      </w:r>
    </w:p>
    <w:p w14:paraId="0C6D277A"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66 </w:t>
      </w:r>
      <w:proofErr w:type="spellStart"/>
      <w:r w:rsidRPr="008A47A6">
        <w:rPr>
          <w:rFonts w:ascii="Book Antiqua" w:hAnsi="Book Antiqua"/>
          <w:b/>
          <w:bCs/>
        </w:rPr>
        <w:t>Perottino</w:t>
      </w:r>
      <w:proofErr w:type="spellEnd"/>
      <w:r w:rsidRPr="008A47A6">
        <w:rPr>
          <w:rFonts w:ascii="Book Antiqua" w:hAnsi="Book Antiqua"/>
          <w:b/>
          <w:bCs/>
        </w:rPr>
        <w:t xml:space="preserve"> G</w:t>
      </w:r>
      <w:r w:rsidRPr="008A47A6">
        <w:rPr>
          <w:rFonts w:ascii="Book Antiqua" w:hAnsi="Book Antiqua"/>
        </w:rPr>
        <w:t xml:space="preserve">, Harrington C, </w:t>
      </w:r>
      <w:proofErr w:type="spellStart"/>
      <w:r w:rsidRPr="008A47A6">
        <w:rPr>
          <w:rFonts w:ascii="Book Antiqua" w:hAnsi="Book Antiqua"/>
        </w:rPr>
        <w:t>Levitsky</w:t>
      </w:r>
      <w:proofErr w:type="spellEnd"/>
      <w:r w:rsidRPr="008A47A6">
        <w:rPr>
          <w:rFonts w:ascii="Book Antiqua" w:hAnsi="Book Antiqua"/>
        </w:rPr>
        <w:t xml:space="preserve"> J. Biomarkers of rejection in liver transplantation. </w:t>
      </w:r>
      <w:proofErr w:type="spellStart"/>
      <w:r w:rsidRPr="008A47A6">
        <w:rPr>
          <w:rFonts w:ascii="Book Antiqua" w:hAnsi="Book Antiqua"/>
          <w:i/>
          <w:iCs/>
        </w:rPr>
        <w:t>Curr</w:t>
      </w:r>
      <w:proofErr w:type="spellEnd"/>
      <w:r w:rsidRPr="008A47A6">
        <w:rPr>
          <w:rFonts w:ascii="Book Antiqua" w:hAnsi="Book Antiqua"/>
          <w:i/>
          <w:iCs/>
        </w:rPr>
        <w:t xml:space="preserve"> </w:t>
      </w:r>
      <w:proofErr w:type="spellStart"/>
      <w:r w:rsidRPr="008A47A6">
        <w:rPr>
          <w:rFonts w:ascii="Book Antiqua" w:hAnsi="Book Antiqua"/>
          <w:i/>
          <w:iCs/>
        </w:rPr>
        <w:t>Opin</w:t>
      </w:r>
      <w:proofErr w:type="spellEnd"/>
      <w:r w:rsidRPr="008A47A6">
        <w:rPr>
          <w:rFonts w:ascii="Book Antiqua" w:hAnsi="Book Antiqua"/>
          <w:i/>
          <w:iCs/>
        </w:rPr>
        <w:t xml:space="preserve"> Organ Transplant</w:t>
      </w:r>
      <w:r w:rsidRPr="008A47A6">
        <w:rPr>
          <w:rFonts w:ascii="Book Antiqua" w:hAnsi="Book Antiqua"/>
        </w:rPr>
        <w:t xml:space="preserve"> 2022; </w:t>
      </w:r>
      <w:r w:rsidRPr="008A47A6">
        <w:rPr>
          <w:rFonts w:ascii="Book Antiqua" w:hAnsi="Book Antiqua"/>
          <w:b/>
          <w:bCs/>
        </w:rPr>
        <w:t>27</w:t>
      </w:r>
      <w:r w:rsidRPr="008A47A6">
        <w:rPr>
          <w:rFonts w:ascii="Book Antiqua" w:hAnsi="Book Antiqua"/>
        </w:rPr>
        <w:t>: 154-158 [PMID: 35232928 DOI: 10.1097/MOT.0000000000000959]</w:t>
      </w:r>
    </w:p>
    <w:p w14:paraId="529034CF"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67 </w:t>
      </w:r>
      <w:proofErr w:type="spellStart"/>
      <w:r w:rsidRPr="008A47A6">
        <w:rPr>
          <w:rFonts w:ascii="Book Antiqua" w:hAnsi="Book Antiqua"/>
          <w:b/>
          <w:bCs/>
        </w:rPr>
        <w:t>Bardhi</w:t>
      </w:r>
      <w:proofErr w:type="spellEnd"/>
      <w:r w:rsidRPr="008A47A6">
        <w:rPr>
          <w:rFonts w:ascii="Book Antiqua" w:hAnsi="Book Antiqua"/>
          <w:b/>
          <w:bCs/>
        </w:rPr>
        <w:t xml:space="preserve"> E</w:t>
      </w:r>
      <w:r w:rsidRPr="008A47A6">
        <w:rPr>
          <w:rFonts w:ascii="Book Antiqua" w:hAnsi="Book Antiqua"/>
        </w:rPr>
        <w:t xml:space="preserve">, </w:t>
      </w:r>
      <w:proofErr w:type="spellStart"/>
      <w:r w:rsidRPr="008A47A6">
        <w:rPr>
          <w:rFonts w:ascii="Book Antiqua" w:hAnsi="Book Antiqua"/>
        </w:rPr>
        <w:t>McDaniels</w:t>
      </w:r>
      <w:proofErr w:type="spellEnd"/>
      <w:r w:rsidRPr="008A47A6">
        <w:rPr>
          <w:rFonts w:ascii="Book Antiqua" w:hAnsi="Book Antiqua"/>
        </w:rPr>
        <w:t xml:space="preserve"> J, Rousselle T, </w:t>
      </w:r>
      <w:proofErr w:type="spellStart"/>
      <w:r w:rsidRPr="008A47A6">
        <w:rPr>
          <w:rFonts w:ascii="Book Antiqua" w:hAnsi="Book Antiqua"/>
        </w:rPr>
        <w:t>Maluf</w:t>
      </w:r>
      <w:proofErr w:type="spellEnd"/>
      <w:r w:rsidRPr="008A47A6">
        <w:rPr>
          <w:rFonts w:ascii="Book Antiqua" w:hAnsi="Book Antiqua"/>
        </w:rPr>
        <w:t xml:space="preserve"> DG, Mas VR. Nucleic acid biomarkers to assess graft injury after liver transplantation. </w:t>
      </w:r>
      <w:r w:rsidRPr="008A47A6">
        <w:rPr>
          <w:rFonts w:ascii="Book Antiqua" w:hAnsi="Book Antiqua"/>
          <w:i/>
          <w:iCs/>
        </w:rPr>
        <w:t>JHEP Rep</w:t>
      </w:r>
      <w:r w:rsidRPr="008A47A6">
        <w:rPr>
          <w:rFonts w:ascii="Book Antiqua" w:hAnsi="Book Antiqua"/>
        </w:rPr>
        <w:t xml:space="preserve"> 2022; </w:t>
      </w:r>
      <w:r w:rsidRPr="008A47A6">
        <w:rPr>
          <w:rFonts w:ascii="Book Antiqua" w:hAnsi="Book Antiqua"/>
          <w:b/>
          <w:bCs/>
        </w:rPr>
        <w:t>4</w:t>
      </w:r>
      <w:r w:rsidRPr="008A47A6">
        <w:rPr>
          <w:rFonts w:ascii="Book Antiqua" w:hAnsi="Book Antiqua"/>
        </w:rPr>
        <w:t>: 100439 [PMID: 35243279 DOI: 10.1016/j.jhepr.2022.100439]</w:t>
      </w:r>
    </w:p>
    <w:p w14:paraId="0146B99A"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68 </w:t>
      </w:r>
      <w:r w:rsidRPr="008A47A6">
        <w:rPr>
          <w:rFonts w:ascii="Book Antiqua" w:hAnsi="Book Antiqua"/>
          <w:b/>
          <w:bCs/>
        </w:rPr>
        <w:t>Lo YM</w:t>
      </w:r>
      <w:r w:rsidRPr="008A47A6">
        <w:rPr>
          <w:rFonts w:ascii="Book Antiqua" w:hAnsi="Book Antiqua"/>
        </w:rPr>
        <w:t xml:space="preserve">, Tein MS, Pang CC, Yeung CK, Tong KL, </w:t>
      </w:r>
      <w:proofErr w:type="spellStart"/>
      <w:r w:rsidRPr="008A47A6">
        <w:rPr>
          <w:rFonts w:ascii="Book Antiqua" w:hAnsi="Book Antiqua"/>
        </w:rPr>
        <w:t>Hjelm</w:t>
      </w:r>
      <w:proofErr w:type="spellEnd"/>
      <w:r w:rsidRPr="008A47A6">
        <w:rPr>
          <w:rFonts w:ascii="Book Antiqua" w:hAnsi="Book Antiqua"/>
        </w:rPr>
        <w:t xml:space="preserve"> NM. Presence of donor-specific DNA in plasma of kidney and liver-transplant recipients. </w:t>
      </w:r>
      <w:r w:rsidRPr="008A47A6">
        <w:rPr>
          <w:rFonts w:ascii="Book Antiqua" w:hAnsi="Book Antiqua"/>
          <w:i/>
          <w:iCs/>
        </w:rPr>
        <w:t>Lancet</w:t>
      </w:r>
      <w:r w:rsidRPr="008A47A6">
        <w:rPr>
          <w:rFonts w:ascii="Book Antiqua" w:hAnsi="Book Antiqua"/>
        </w:rPr>
        <w:t xml:space="preserve"> 1998; </w:t>
      </w:r>
      <w:r w:rsidRPr="008A47A6">
        <w:rPr>
          <w:rFonts w:ascii="Book Antiqua" w:hAnsi="Book Antiqua"/>
          <w:b/>
          <w:bCs/>
        </w:rPr>
        <w:t>351</w:t>
      </w:r>
      <w:r w:rsidRPr="008A47A6">
        <w:rPr>
          <w:rFonts w:ascii="Book Antiqua" w:hAnsi="Book Antiqua"/>
        </w:rPr>
        <w:t>: 1329-1330 [PMID: 9643800 DOI: 10.1016/s0140-6736(05)79055-3]</w:t>
      </w:r>
    </w:p>
    <w:p w14:paraId="114AF89A"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69 </w:t>
      </w:r>
      <w:proofErr w:type="spellStart"/>
      <w:r w:rsidRPr="008A47A6">
        <w:rPr>
          <w:rFonts w:ascii="Book Antiqua" w:hAnsi="Book Antiqua"/>
          <w:b/>
          <w:bCs/>
        </w:rPr>
        <w:t>Krenzien</w:t>
      </w:r>
      <w:proofErr w:type="spellEnd"/>
      <w:r w:rsidRPr="008A47A6">
        <w:rPr>
          <w:rFonts w:ascii="Book Antiqua" w:hAnsi="Book Antiqua"/>
          <w:b/>
          <w:bCs/>
        </w:rPr>
        <w:t xml:space="preserve"> F</w:t>
      </w:r>
      <w:r w:rsidRPr="008A47A6">
        <w:rPr>
          <w:rFonts w:ascii="Book Antiqua" w:hAnsi="Book Antiqua"/>
        </w:rPr>
        <w:t xml:space="preserve">, Keshi E, </w:t>
      </w:r>
      <w:proofErr w:type="spellStart"/>
      <w:r w:rsidRPr="008A47A6">
        <w:rPr>
          <w:rFonts w:ascii="Book Antiqua" w:hAnsi="Book Antiqua"/>
        </w:rPr>
        <w:t>Splith</w:t>
      </w:r>
      <w:proofErr w:type="spellEnd"/>
      <w:r w:rsidRPr="008A47A6">
        <w:rPr>
          <w:rFonts w:ascii="Book Antiqua" w:hAnsi="Book Antiqua"/>
        </w:rPr>
        <w:t xml:space="preserve"> K, Griesel S, </w:t>
      </w:r>
      <w:proofErr w:type="spellStart"/>
      <w:r w:rsidRPr="008A47A6">
        <w:rPr>
          <w:rFonts w:ascii="Book Antiqua" w:hAnsi="Book Antiqua"/>
        </w:rPr>
        <w:t>Kamali</w:t>
      </w:r>
      <w:proofErr w:type="spellEnd"/>
      <w:r w:rsidRPr="008A47A6">
        <w:rPr>
          <w:rFonts w:ascii="Book Antiqua" w:hAnsi="Book Antiqua"/>
        </w:rPr>
        <w:t xml:space="preserve"> K, Sauer IM, </w:t>
      </w:r>
      <w:proofErr w:type="spellStart"/>
      <w:r w:rsidRPr="008A47A6">
        <w:rPr>
          <w:rFonts w:ascii="Book Antiqua" w:hAnsi="Book Antiqua"/>
        </w:rPr>
        <w:t>Feldbrügge</w:t>
      </w:r>
      <w:proofErr w:type="spellEnd"/>
      <w:r w:rsidRPr="008A47A6">
        <w:rPr>
          <w:rFonts w:ascii="Book Antiqua" w:hAnsi="Book Antiqua"/>
        </w:rPr>
        <w:t xml:space="preserve"> L, </w:t>
      </w:r>
      <w:proofErr w:type="spellStart"/>
      <w:r w:rsidRPr="008A47A6">
        <w:rPr>
          <w:rFonts w:ascii="Book Antiqua" w:hAnsi="Book Antiqua"/>
        </w:rPr>
        <w:t>Pratschke</w:t>
      </w:r>
      <w:proofErr w:type="spellEnd"/>
      <w:r w:rsidRPr="008A47A6">
        <w:rPr>
          <w:rFonts w:ascii="Book Antiqua" w:hAnsi="Book Antiqua"/>
        </w:rPr>
        <w:t xml:space="preserve"> J, </w:t>
      </w:r>
      <w:proofErr w:type="spellStart"/>
      <w:r w:rsidRPr="008A47A6">
        <w:rPr>
          <w:rFonts w:ascii="Book Antiqua" w:hAnsi="Book Antiqua"/>
        </w:rPr>
        <w:t>Leder</w:t>
      </w:r>
      <w:proofErr w:type="spellEnd"/>
      <w:r w:rsidRPr="008A47A6">
        <w:rPr>
          <w:rFonts w:ascii="Book Antiqua" w:hAnsi="Book Antiqua"/>
        </w:rPr>
        <w:t xml:space="preserve"> A, </w:t>
      </w:r>
      <w:proofErr w:type="spellStart"/>
      <w:r w:rsidRPr="008A47A6">
        <w:rPr>
          <w:rFonts w:ascii="Book Antiqua" w:hAnsi="Book Antiqua"/>
        </w:rPr>
        <w:t>Schmelzle</w:t>
      </w:r>
      <w:proofErr w:type="spellEnd"/>
      <w:r w:rsidRPr="008A47A6">
        <w:rPr>
          <w:rFonts w:ascii="Book Antiqua" w:hAnsi="Book Antiqua"/>
        </w:rPr>
        <w:t xml:space="preserve"> M. Diagnostic Biomarkers to Diagnose Acute Allograft Rejection After Liver Transplantation: Systematic Review and Meta-Analysis of Diagnostic Accuracy Studies. </w:t>
      </w:r>
      <w:r w:rsidRPr="008A47A6">
        <w:rPr>
          <w:rFonts w:ascii="Book Antiqua" w:hAnsi="Book Antiqua"/>
          <w:i/>
          <w:iCs/>
        </w:rPr>
        <w:t>Front Immunol</w:t>
      </w:r>
      <w:r w:rsidRPr="008A47A6">
        <w:rPr>
          <w:rFonts w:ascii="Book Antiqua" w:hAnsi="Book Antiqua"/>
        </w:rPr>
        <w:t xml:space="preserve"> 2019; </w:t>
      </w:r>
      <w:r w:rsidRPr="008A47A6">
        <w:rPr>
          <w:rFonts w:ascii="Book Antiqua" w:hAnsi="Book Antiqua"/>
          <w:b/>
          <w:bCs/>
        </w:rPr>
        <w:t>10</w:t>
      </w:r>
      <w:r w:rsidRPr="008A47A6">
        <w:rPr>
          <w:rFonts w:ascii="Book Antiqua" w:hAnsi="Book Antiqua"/>
        </w:rPr>
        <w:t>: 758 [PMID: 31031758 DOI: 10.3389/fimmu.2019.00758]</w:t>
      </w:r>
    </w:p>
    <w:p w14:paraId="042FF382"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70 </w:t>
      </w:r>
      <w:r w:rsidRPr="008A47A6">
        <w:rPr>
          <w:rFonts w:ascii="Book Antiqua" w:hAnsi="Book Antiqua"/>
          <w:b/>
          <w:bCs/>
        </w:rPr>
        <w:t>McAlister VC</w:t>
      </w:r>
      <w:r w:rsidRPr="008A47A6">
        <w:rPr>
          <w:rFonts w:ascii="Book Antiqua" w:hAnsi="Book Antiqua"/>
        </w:rPr>
        <w:t xml:space="preserve">, Haddad E, </w:t>
      </w:r>
      <w:proofErr w:type="spellStart"/>
      <w:r w:rsidRPr="008A47A6">
        <w:rPr>
          <w:rFonts w:ascii="Book Antiqua" w:hAnsi="Book Antiqua"/>
        </w:rPr>
        <w:t>Renouf</w:t>
      </w:r>
      <w:proofErr w:type="spellEnd"/>
      <w:r w:rsidRPr="008A47A6">
        <w:rPr>
          <w:rFonts w:ascii="Book Antiqua" w:hAnsi="Book Antiqua"/>
        </w:rPr>
        <w:t xml:space="preserve"> E, </w:t>
      </w:r>
      <w:proofErr w:type="spellStart"/>
      <w:r w:rsidRPr="008A47A6">
        <w:rPr>
          <w:rFonts w:ascii="Book Antiqua" w:hAnsi="Book Antiqua"/>
        </w:rPr>
        <w:t>Malthaner</w:t>
      </w:r>
      <w:proofErr w:type="spellEnd"/>
      <w:r w:rsidRPr="008A47A6">
        <w:rPr>
          <w:rFonts w:ascii="Book Antiqua" w:hAnsi="Book Antiqua"/>
        </w:rPr>
        <w:t xml:space="preserve"> RA, </w:t>
      </w:r>
      <w:proofErr w:type="spellStart"/>
      <w:r w:rsidRPr="008A47A6">
        <w:rPr>
          <w:rFonts w:ascii="Book Antiqua" w:hAnsi="Book Antiqua"/>
        </w:rPr>
        <w:t>Kjaer</w:t>
      </w:r>
      <w:proofErr w:type="spellEnd"/>
      <w:r w:rsidRPr="008A47A6">
        <w:rPr>
          <w:rFonts w:ascii="Book Antiqua" w:hAnsi="Book Antiqua"/>
        </w:rPr>
        <w:t xml:space="preserve"> MS, </w:t>
      </w:r>
      <w:proofErr w:type="spellStart"/>
      <w:r w:rsidRPr="008A47A6">
        <w:rPr>
          <w:rFonts w:ascii="Book Antiqua" w:hAnsi="Book Antiqua"/>
        </w:rPr>
        <w:t>Gluud</w:t>
      </w:r>
      <w:proofErr w:type="spellEnd"/>
      <w:r w:rsidRPr="008A47A6">
        <w:rPr>
          <w:rFonts w:ascii="Book Antiqua" w:hAnsi="Book Antiqua"/>
        </w:rPr>
        <w:t xml:space="preserve"> LL. Cyclosporin versus tacrolimus as primary immunosuppressant after liver transplantation: a meta-</w:t>
      </w:r>
      <w:r w:rsidRPr="008A47A6">
        <w:rPr>
          <w:rFonts w:ascii="Book Antiqua" w:hAnsi="Book Antiqua"/>
        </w:rPr>
        <w:lastRenderedPageBreak/>
        <w:t xml:space="preserve">analysis. </w:t>
      </w:r>
      <w:r w:rsidRPr="008A47A6">
        <w:rPr>
          <w:rFonts w:ascii="Book Antiqua" w:hAnsi="Book Antiqua"/>
          <w:i/>
          <w:iCs/>
        </w:rPr>
        <w:t>Am J Transplant</w:t>
      </w:r>
      <w:r w:rsidRPr="008A47A6">
        <w:rPr>
          <w:rFonts w:ascii="Book Antiqua" w:hAnsi="Book Antiqua"/>
        </w:rPr>
        <w:t xml:space="preserve"> 2006; </w:t>
      </w:r>
      <w:r w:rsidRPr="008A47A6">
        <w:rPr>
          <w:rFonts w:ascii="Book Antiqua" w:hAnsi="Book Antiqua"/>
          <w:b/>
          <w:bCs/>
        </w:rPr>
        <w:t>6</w:t>
      </w:r>
      <w:r w:rsidRPr="008A47A6">
        <w:rPr>
          <w:rFonts w:ascii="Book Antiqua" w:hAnsi="Book Antiqua"/>
        </w:rPr>
        <w:t>: 1578-1585 [PMID: 16827858 DOI: 10.1111/j.1600-6143.</w:t>
      </w:r>
      <w:proofErr w:type="gramStart"/>
      <w:r w:rsidRPr="008A47A6">
        <w:rPr>
          <w:rFonts w:ascii="Book Antiqua" w:hAnsi="Book Antiqua"/>
        </w:rPr>
        <w:t>2006.01360.x</w:t>
      </w:r>
      <w:proofErr w:type="gramEnd"/>
      <w:r w:rsidRPr="008A47A6">
        <w:rPr>
          <w:rFonts w:ascii="Book Antiqua" w:hAnsi="Book Antiqua"/>
        </w:rPr>
        <w:t>]</w:t>
      </w:r>
    </w:p>
    <w:p w14:paraId="3E9D6CC0"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71 </w:t>
      </w:r>
      <w:proofErr w:type="spellStart"/>
      <w:r w:rsidRPr="008A47A6">
        <w:rPr>
          <w:rFonts w:ascii="Book Antiqua" w:hAnsi="Book Antiqua"/>
          <w:b/>
          <w:bCs/>
        </w:rPr>
        <w:t>Grimbert</w:t>
      </w:r>
      <w:proofErr w:type="spellEnd"/>
      <w:r w:rsidRPr="008A47A6">
        <w:rPr>
          <w:rFonts w:ascii="Book Antiqua" w:hAnsi="Book Antiqua"/>
          <w:b/>
          <w:bCs/>
        </w:rPr>
        <w:t xml:space="preserve"> P</w:t>
      </w:r>
      <w:r w:rsidRPr="008A47A6">
        <w:rPr>
          <w:rFonts w:ascii="Book Antiqua" w:hAnsi="Book Antiqua"/>
        </w:rPr>
        <w:t xml:space="preserve">, </w:t>
      </w:r>
      <w:proofErr w:type="spellStart"/>
      <w:r w:rsidRPr="008A47A6">
        <w:rPr>
          <w:rFonts w:ascii="Book Antiqua" w:hAnsi="Book Antiqua"/>
        </w:rPr>
        <w:t>Thaunat</w:t>
      </w:r>
      <w:proofErr w:type="spellEnd"/>
      <w:r w:rsidRPr="008A47A6">
        <w:rPr>
          <w:rFonts w:ascii="Book Antiqua" w:hAnsi="Book Antiqua"/>
        </w:rPr>
        <w:t xml:space="preserve"> O. mTOR inhibitors and risk of chronic antibody-mediated rejection after kidney transplantation: where are we now? </w:t>
      </w:r>
      <w:proofErr w:type="spellStart"/>
      <w:r w:rsidRPr="008A47A6">
        <w:rPr>
          <w:rFonts w:ascii="Book Antiqua" w:hAnsi="Book Antiqua"/>
          <w:i/>
          <w:iCs/>
        </w:rPr>
        <w:t>Transpl</w:t>
      </w:r>
      <w:proofErr w:type="spellEnd"/>
      <w:r w:rsidRPr="008A47A6">
        <w:rPr>
          <w:rFonts w:ascii="Book Antiqua" w:hAnsi="Book Antiqua"/>
          <w:i/>
          <w:iCs/>
        </w:rPr>
        <w:t xml:space="preserve"> Int</w:t>
      </w:r>
      <w:r w:rsidRPr="008A47A6">
        <w:rPr>
          <w:rFonts w:ascii="Book Antiqua" w:hAnsi="Book Antiqua"/>
        </w:rPr>
        <w:t xml:space="preserve"> 2017; </w:t>
      </w:r>
      <w:r w:rsidRPr="008A47A6">
        <w:rPr>
          <w:rFonts w:ascii="Book Antiqua" w:hAnsi="Book Antiqua"/>
          <w:b/>
          <w:bCs/>
        </w:rPr>
        <w:t>30</w:t>
      </w:r>
      <w:r w:rsidRPr="008A47A6">
        <w:rPr>
          <w:rFonts w:ascii="Book Antiqua" w:hAnsi="Book Antiqua"/>
        </w:rPr>
        <w:t>: 647-657 [PMID: 28445619 DOI: 10.1111/tri.12975]</w:t>
      </w:r>
    </w:p>
    <w:p w14:paraId="3861CB85"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72 </w:t>
      </w:r>
      <w:proofErr w:type="spellStart"/>
      <w:r w:rsidRPr="008A47A6">
        <w:rPr>
          <w:rFonts w:ascii="Book Antiqua" w:hAnsi="Book Antiqua"/>
          <w:b/>
          <w:bCs/>
        </w:rPr>
        <w:t>Kardol-Hoefnagel</w:t>
      </w:r>
      <w:proofErr w:type="spellEnd"/>
      <w:r w:rsidRPr="008A47A6">
        <w:rPr>
          <w:rFonts w:ascii="Book Antiqua" w:hAnsi="Book Antiqua"/>
          <w:b/>
          <w:bCs/>
        </w:rPr>
        <w:t xml:space="preserve"> T</w:t>
      </w:r>
      <w:r w:rsidRPr="008A47A6">
        <w:rPr>
          <w:rFonts w:ascii="Book Antiqua" w:hAnsi="Book Antiqua"/>
        </w:rPr>
        <w:t xml:space="preserve">, van </w:t>
      </w:r>
      <w:proofErr w:type="spellStart"/>
      <w:r w:rsidRPr="008A47A6">
        <w:rPr>
          <w:rFonts w:ascii="Book Antiqua" w:hAnsi="Book Antiqua"/>
        </w:rPr>
        <w:t>Logtestijn</w:t>
      </w:r>
      <w:proofErr w:type="spellEnd"/>
      <w:r w:rsidRPr="008A47A6">
        <w:rPr>
          <w:rFonts w:ascii="Book Antiqua" w:hAnsi="Book Antiqua"/>
        </w:rPr>
        <w:t xml:space="preserve"> SALM, Otten HG. A Review on the Function and Regulation of ARHGDIB/RhoGDI2 Expression Including the Hypothetical Role of ARHGDIB/RhoGDI2 Autoantibodies in Kidney Transplantation. </w:t>
      </w:r>
      <w:r w:rsidRPr="008A47A6">
        <w:rPr>
          <w:rFonts w:ascii="Book Antiqua" w:hAnsi="Book Antiqua"/>
          <w:i/>
          <w:iCs/>
        </w:rPr>
        <w:t>Transplant Direct</w:t>
      </w:r>
      <w:r w:rsidRPr="008A47A6">
        <w:rPr>
          <w:rFonts w:ascii="Book Antiqua" w:hAnsi="Book Antiqua"/>
        </w:rPr>
        <w:t xml:space="preserve"> 2020; </w:t>
      </w:r>
      <w:r w:rsidRPr="008A47A6">
        <w:rPr>
          <w:rFonts w:ascii="Book Antiqua" w:hAnsi="Book Antiqua"/>
          <w:b/>
          <w:bCs/>
        </w:rPr>
        <w:t>6</w:t>
      </w:r>
      <w:r w:rsidRPr="008A47A6">
        <w:rPr>
          <w:rFonts w:ascii="Book Antiqua" w:hAnsi="Book Antiqua"/>
        </w:rPr>
        <w:t>: e548 [PMID: 32548242 DOI: 10.1097/TXD.0000000000000993]</w:t>
      </w:r>
    </w:p>
    <w:p w14:paraId="1AC96D4F" w14:textId="6AF180DC" w:rsidR="002A4069" w:rsidRPr="008A47A6" w:rsidRDefault="002A4069" w:rsidP="008A47A6">
      <w:pPr>
        <w:spacing w:line="360" w:lineRule="auto"/>
        <w:jc w:val="both"/>
        <w:rPr>
          <w:rFonts w:ascii="Book Antiqua" w:hAnsi="Book Antiqua"/>
        </w:rPr>
      </w:pPr>
      <w:r w:rsidRPr="008A47A6">
        <w:rPr>
          <w:rFonts w:ascii="Book Antiqua" w:hAnsi="Book Antiqua"/>
        </w:rPr>
        <w:t xml:space="preserve">73 </w:t>
      </w:r>
      <w:proofErr w:type="spellStart"/>
      <w:r w:rsidRPr="008A47A6">
        <w:rPr>
          <w:rFonts w:ascii="Book Antiqua" w:hAnsi="Book Antiqua"/>
          <w:b/>
          <w:bCs/>
        </w:rPr>
        <w:t>Lerut</w:t>
      </w:r>
      <w:proofErr w:type="spellEnd"/>
      <w:r w:rsidRPr="008A47A6">
        <w:rPr>
          <w:rFonts w:ascii="Book Antiqua" w:hAnsi="Book Antiqua"/>
          <w:b/>
          <w:bCs/>
        </w:rPr>
        <w:t xml:space="preserve"> J,</w:t>
      </w:r>
      <w:r w:rsidRPr="008A47A6">
        <w:rPr>
          <w:rFonts w:ascii="Book Antiqua" w:hAnsi="Book Antiqua"/>
        </w:rPr>
        <w:t xml:space="preserve"> </w:t>
      </w:r>
      <w:proofErr w:type="spellStart"/>
      <w:r w:rsidRPr="008A47A6">
        <w:rPr>
          <w:rFonts w:ascii="Book Antiqua" w:hAnsi="Book Antiqua"/>
        </w:rPr>
        <w:t>Iesari</w:t>
      </w:r>
      <w:proofErr w:type="spellEnd"/>
      <w:r w:rsidRPr="008A47A6">
        <w:rPr>
          <w:rFonts w:ascii="Book Antiqua" w:hAnsi="Book Antiqua"/>
        </w:rPr>
        <w:t xml:space="preserve"> S. Immunosuppression and Liver Transplantation</w:t>
      </w:r>
      <w:r w:rsidR="009E00D9" w:rsidRPr="008A47A6">
        <w:rPr>
          <w:rFonts w:ascii="Book Antiqua" w:hAnsi="Book Antiqua"/>
        </w:rPr>
        <w:t xml:space="preserve">. </w:t>
      </w:r>
      <w:r w:rsidR="009E00D9" w:rsidRPr="008A47A6">
        <w:rPr>
          <w:rFonts w:ascii="Book Antiqua" w:hAnsi="Book Antiqua"/>
          <w:i/>
        </w:rPr>
        <w:t>Engineering</w:t>
      </w:r>
      <w:r w:rsidR="009E00D9" w:rsidRPr="008A47A6">
        <w:rPr>
          <w:rFonts w:ascii="Book Antiqua" w:hAnsi="Book Antiqua"/>
        </w:rPr>
        <w:t xml:space="preserve"> 2023; </w:t>
      </w:r>
      <w:r w:rsidR="009E00D9" w:rsidRPr="008A47A6">
        <w:rPr>
          <w:rFonts w:ascii="Book Antiqua" w:hAnsi="Book Antiqua"/>
          <w:b/>
        </w:rPr>
        <w:t xml:space="preserve">21: </w:t>
      </w:r>
      <w:r w:rsidR="009E00D9" w:rsidRPr="008A47A6">
        <w:rPr>
          <w:rFonts w:ascii="Book Antiqua" w:hAnsi="Book Antiqua"/>
        </w:rPr>
        <w:t>175-187</w:t>
      </w:r>
      <w:r w:rsidRPr="008A47A6">
        <w:rPr>
          <w:rFonts w:ascii="Book Antiqua" w:hAnsi="Book Antiqua"/>
        </w:rPr>
        <w:t xml:space="preserve"> [DOI: 10.1016/j.eng.2022.07.007] </w:t>
      </w:r>
    </w:p>
    <w:p w14:paraId="3C7327D2"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74 </w:t>
      </w:r>
      <w:proofErr w:type="spellStart"/>
      <w:r w:rsidRPr="008A47A6">
        <w:rPr>
          <w:rFonts w:ascii="Book Antiqua" w:hAnsi="Book Antiqua"/>
          <w:b/>
          <w:bCs/>
        </w:rPr>
        <w:t>Kwong</w:t>
      </w:r>
      <w:proofErr w:type="spellEnd"/>
      <w:r w:rsidRPr="008A47A6">
        <w:rPr>
          <w:rFonts w:ascii="Book Antiqua" w:hAnsi="Book Antiqua"/>
          <w:b/>
          <w:bCs/>
        </w:rPr>
        <w:t xml:space="preserve"> AJ</w:t>
      </w:r>
      <w:r w:rsidRPr="008A47A6">
        <w:rPr>
          <w:rFonts w:ascii="Book Antiqua" w:hAnsi="Book Antiqua"/>
        </w:rPr>
        <w:t xml:space="preserve">, </w:t>
      </w:r>
      <w:proofErr w:type="spellStart"/>
      <w:r w:rsidRPr="008A47A6">
        <w:rPr>
          <w:rFonts w:ascii="Book Antiqua" w:hAnsi="Book Antiqua"/>
        </w:rPr>
        <w:t>Ebel</w:t>
      </w:r>
      <w:proofErr w:type="spellEnd"/>
      <w:r w:rsidRPr="008A47A6">
        <w:rPr>
          <w:rFonts w:ascii="Book Antiqua" w:hAnsi="Book Antiqua"/>
        </w:rPr>
        <w:t xml:space="preserve"> NH, Kim WR, Lake JR, Smith JM, </w:t>
      </w:r>
      <w:proofErr w:type="spellStart"/>
      <w:r w:rsidRPr="008A47A6">
        <w:rPr>
          <w:rFonts w:ascii="Book Antiqua" w:hAnsi="Book Antiqua"/>
        </w:rPr>
        <w:t>Schladt</w:t>
      </w:r>
      <w:proofErr w:type="spellEnd"/>
      <w:r w:rsidRPr="008A47A6">
        <w:rPr>
          <w:rFonts w:ascii="Book Antiqua" w:hAnsi="Book Antiqua"/>
        </w:rPr>
        <w:t xml:space="preserve"> DP, Skeans MA, </w:t>
      </w:r>
      <w:proofErr w:type="spellStart"/>
      <w:r w:rsidRPr="008A47A6">
        <w:rPr>
          <w:rFonts w:ascii="Book Antiqua" w:hAnsi="Book Antiqua"/>
        </w:rPr>
        <w:t>Foutz</w:t>
      </w:r>
      <w:proofErr w:type="spellEnd"/>
      <w:r w:rsidRPr="008A47A6">
        <w:rPr>
          <w:rFonts w:ascii="Book Antiqua" w:hAnsi="Book Antiqua"/>
        </w:rPr>
        <w:t xml:space="preserve"> J, </w:t>
      </w:r>
      <w:proofErr w:type="spellStart"/>
      <w:r w:rsidRPr="008A47A6">
        <w:rPr>
          <w:rFonts w:ascii="Book Antiqua" w:hAnsi="Book Antiqua"/>
        </w:rPr>
        <w:t>Gauntt</w:t>
      </w:r>
      <w:proofErr w:type="spellEnd"/>
      <w:r w:rsidRPr="008A47A6">
        <w:rPr>
          <w:rFonts w:ascii="Book Antiqua" w:hAnsi="Book Antiqua"/>
        </w:rPr>
        <w:t xml:space="preserve"> K, </w:t>
      </w:r>
      <w:proofErr w:type="spellStart"/>
      <w:r w:rsidRPr="008A47A6">
        <w:rPr>
          <w:rFonts w:ascii="Book Antiqua" w:hAnsi="Book Antiqua"/>
        </w:rPr>
        <w:t>Cafarella</w:t>
      </w:r>
      <w:proofErr w:type="spellEnd"/>
      <w:r w:rsidRPr="008A47A6">
        <w:rPr>
          <w:rFonts w:ascii="Book Antiqua" w:hAnsi="Book Antiqua"/>
        </w:rPr>
        <w:t xml:space="preserve"> M, Snyder JJ, </w:t>
      </w:r>
      <w:proofErr w:type="spellStart"/>
      <w:r w:rsidRPr="008A47A6">
        <w:rPr>
          <w:rFonts w:ascii="Book Antiqua" w:hAnsi="Book Antiqua"/>
        </w:rPr>
        <w:t>Israni</w:t>
      </w:r>
      <w:proofErr w:type="spellEnd"/>
      <w:r w:rsidRPr="008A47A6">
        <w:rPr>
          <w:rFonts w:ascii="Book Antiqua" w:hAnsi="Book Antiqua"/>
        </w:rPr>
        <w:t xml:space="preserve"> AK, </w:t>
      </w:r>
      <w:proofErr w:type="spellStart"/>
      <w:r w:rsidRPr="008A47A6">
        <w:rPr>
          <w:rFonts w:ascii="Book Antiqua" w:hAnsi="Book Antiqua"/>
        </w:rPr>
        <w:t>Kasiske</w:t>
      </w:r>
      <w:proofErr w:type="spellEnd"/>
      <w:r w:rsidRPr="008A47A6">
        <w:rPr>
          <w:rFonts w:ascii="Book Antiqua" w:hAnsi="Book Antiqua"/>
        </w:rPr>
        <w:t xml:space="preserve"> BL. OPTN/SRTR 2020 Annual Data Report: Liver. </w:t>
      </w:r>
      <w:r w:rsidRPr="008A47A6">
        <w:rPr>
          <w:rFonts w:ascii="Book Antiqua" w:hAnsi="Book Antiqua"/>
          <w:i/>
          <w:iCs/>
        </w:rPr>
        <w:t>Am J Transplant</w:t>
      </w:r>
      <w:r w:rsidRPr="008A47A6">
        <w:rPr>
          <w:rFonts w:ascii="Book Antiqua" w:hAnsi="Book Antiqua"/>
        </w:rPr>
        <w:t xml:space="preserve"> 2022; </w:t>
      </w:r>
      <w:r w:rsidRPr="008A47A6">
        <w:rPr>
          <w:rFonts w:ascii="Book Antiqua" w:hAnsi="Book Antiqua"/>
          <w:b/>
          <w:bCs/>
        </w:rPr>
        <w:t>22 Suppl 2</w:t>
      </w:r>
      <w:r w:rsidRPr="008A47A6">
        <w:rPr>
          <w:rFonts w:ascii="Book Antiqua" w:hAnsi="Book Antiqua"/>
        </w:rPr>
        <w:t>: 204-309 [PMID: 35266621 DOI: 10.1111/ajt.16978]</w:t>
      </w:r>
    </w:p>
    <w:p w14:paraId="28CB7F01"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75 </w:t>
      </w:r>
      <w:proofErr w:type="spellStart"/>
      <w:r w:rsidRPr="008A47A6">
        <w:rPr>
          <w:rFonts w:ascii="Book Antiqua" w:hAnsi="Book Antiqua"/>
          <w:b/>
          <w:bCs/>
        </w:rPr>
        <w:t>Coilly</w:t>
      </w:r>
      <w:proofErr w:type="spellEnd"/>
      <w:r w:rsidRPr="008A47A6">
        <w:rPr>
          <w:rFonts w:ascii="Book Antiqua" w:hAnsi="Book Antiqua"/>
          <w:b/>
          <w:bCs/>
        </w:rPr>
        <w:t xml:space="preserve"> A</w:t>
      </w:r>
      <w:r w:rsidRPr="008A47A6">
        <w:rPr>
          <w:rFonts w:ascii="Book Antiqua" w:hAnsi="Book Antiqua"/>
        </w:rPr>
        <w:t xml:space="preserve">, </w:t>
      </w:r>
      <w:proofErr w:type="spellStart"/>
      <w:r w:rsidRPr="008A47A6">
        <w:rPr>
          <w:rFonts w:ascii="Book Antiqua" w:hAnsi="Book Antiqua"/>
        </w:rPr>
        <w:t>Calmus</w:t>
      </w:r>
      <w:proofErr w:type="spellEnd"/>
      <w:r w:rsidRPr="008A47A6">
        <w:rPr>
          <w:rFonts w:ascii="Book Antiqua" w:hAnsi="Book Antiqua"/>
        </w:rPr>
        <w:t xml:space="preserve"> Y, </w:t>
      </w:r>
      <w:proofErr w:type="spellStart"/>
      <w:r w:rsidRPr="008A47A6">
        <w:rPr>
          <w:rFonts w:ascii="Book Antiqua" w:hAnsi="Book Antiqua"/>
        </w:rPr>
        <w:t>Chermak</w:t>
      </w:r>
      <w:proofErr w:type="spellEnd"/>
      <w:r w:rsidRPr="008A47A6">
        <w:rPr>
          <w:rFonts w:ascii="Book Antiqua" w:hAnsi="Book Antiqua"/>
        </w:rPr>
        <w:t xml:space="preserve"> F, </w:t>
      </w:r>
      <w:proofErr w:type="spellStart"/>
      <w:r w:rsidRPr="008A47A6">
        <w:rPr>
          <w:rFonts w:ascii="Book Antiqua" w:hAnsi="Book Antiqua"/>
        </w:rPr>
        <w:t>Dumortier</w:t>
      </w:r>
      <w:proofErr w:type="spellEnd"/>
      <w:r w:rsidRPr="008A47A6">
        <w:rPr>
          <w:rFonts w:ascii="Book Antiqua" w:hAnsi="Book Antiqua"/>
        </w:rPr>
        <w:t xml:space="preserve"> J, </w:t>
      </w:r>
      <w:proofErr w:type="spellStart"/>
      <w:r w:rsidRPr="008A47A6">
        <w:rPr>
          <w:rFonts w:ascii="Book Antiqua" w:hAnsi="Book Antiqua"/>
        </w:rPr>
        <w:t>Duvoux</w:t>
      </w:r>
      <w:proofErr w:type="spellEnd"/>
      <w:r w:rsidRPr="008A47A6">
        <w:rPr>
          <w:rFonts w:ascii="Book Antiqua" w:hAnsi="Book Antiqua"/>
        </w:rPr>
        <w:t xml:space="preserve"> C, </w:t>
      </w:r>
      <w:proofErr w:type="spellStart"/>
      <w:r w:rsidRPr="008A47A6">
        <w:rPr>
          <w:rFonts w:ascii="Book Antiqua" w:hAnsi="Book Antiqua"/>
        </w:rPr>
        <w:t>Guillaud</w:t>
      </w:r>
      <w:proofErr w:type="spellEnd"/>
      <w:r w:rsidRPr="008A47A6">
        <w:rPr>
          <w:rFonts w:ascii="Book Antiqua" w:hAnsi="Book Antiqua"/>
        </w:rPr>
        <w:t xml:space="preserve"> O, </w:t>
      </w:r>
      <w:proofErr w:type="spellStart"/>
      <w:r w:rsidRPr="008A47A6">
        <w:rPr>
          <w:rFonts w:ascii="Book Antiqua" w:hAnsi="Book Antiqua"/>
        </w:rPr>
        <w:t>Houssel</w:t>
      </w:r>
      <w:proofErr w:type="spellEnd"/>
      <w:r w:rsidRPr="008A47A6">
        <w:rPr>
          <w:rFonts w:ascii="Book Antiqua" w:hAnsi="Book Antiqua"/>
        </w:rPr>
        <w:t xml:space="preserve">-Debry P, </w:t>
      </w:r>
      <w:proofErr w:type="spellStart"/>
      <w:r w:rsidRPr="008A47A6">
        <w:rPr>
          <w:rFonts w:ascii="Book Antiqua" w:hAnsi="Book Antiqua"/>
        </w:rPr>
        <w:t>Neau-Cransac</w:t>
      </w:r>
      <w:proofErr w:type="spellEnd"/>
      <w:r w:rsidRPr="008A47A6">
        <w:rPr>
          <w:rFonts w:ascii="Book Antiqua" w:hAnsi="Book Antiqua"/>
        </w:rPr>
        <w:t xml:space="preserve"> M, </w:t>
      </w:r>
      <w:proofErr w:type="spellStart"/>
      <w:r w:rsidRPr="008A47A6">
        <w:rPr>
          <w:rFonts w:ascii="Book Antiqua" w:hAnsi="Book Antiqua"/>
        </w:rPr>
        <w:t>Stocco</w:t>
      </w:r>
      <w:proofErr w:type="spellEnd"/>
      <w:r w:rsidRPr="008A47A6">
        <w:rPr>
          <w:rFonts w:ascii="Book Antiqua" w:hAnsi="Book Antiqua"/>
        </w:rPr>
        <w:t xml:space="preserve"> J. Once-daily prolonged release tacrolimus in liver transplantation: Experts' literature review and recommendations. </w:t>
      </w:r>
      <w:r w:rsidRPr="008A47A6">
        <w:rPr>
          <w:rFonts w:ascii="Book Antiqua" w:hAnsi="Book Antiqua"/>
          <w:i/>
          <w:iCs/>
        </w:rPr>
        <w:t xml:space="preserve">Liver </w:t>
      </w:r>
      <w:proofErr w:type="spellStart"/>
      <w:r w:rsidRPr="008A47A6">
        <w:rPr>
          <w:rFonts w:ascii="Book Antiqua" w:hAnsi="Book Antiqua"/>
          <w:i/>
          <w:iCs/>
        </w:rPr>
        <w:t>Transpl</w:t>
      </w:r>
      <w:proofErr w:type="spellEnd"/>
      <w:r w:rsidRPr="008A47A6">
        <w:rPr>
          <w:rFonts w:ascii="Book Antiqua" w:hAnsi="Book Antiqua"/>
        </w:rPr>
        <w:t xml:space="preserve"> 2015; </w:t>
      </w:r>
      <w:r w:rsidRPr="008A47A6">
        <w:rPr>
          <w:rFonts w:ascii="Book Antiqua" w:hAnsi="Book Antiqua"/>
          <w:b/>
          <w:bCs/>
        </w:rPr>
        <w:t>21</w:t>
      </w:r>
      <w:r w:rsidRPr="008A47A6">
        <w:rPr>
          <w:rFonts w:ascii="Book Antiqua" w:hAnsi="Book Antiqua"/>
        </w:rPr>
        <w:t>: 1312-1321 [PMID: 26264233 DOI: 10.1002/lt.24228]</w:t>
      </w:r>
    </w:p>
    <w:p w14:paraId="21D4096E"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76 </w:t>
      </w:r>
      <w:r w:rsidRPr="008A47A6">
        <w:rPr>
          <w:rFonts w:ascii="Book Antiqua" w:hAnsi="Book Antiqua"/>
          <w:b/>
          <w:bCs/>
        </w:rPr>
        <w:t>Grigg SE</w:t>
      </w:r>
      <w:r w:rsidRPr="008A47A6">
        <w:rPr>
          <w:rFonts w:ascii="Book Antiqua" w:hAnsi="Book Antiqua"/>
        </w:rPr>
        <w:t xml:space="preserve">, </w:t>
      </w:r>
      <w:proofErr w:type="spellStart"/>
      <w:r w:rsidRPr="008A47A6">
        <w:rPr>
          <w:rFonts w:ascii="Book Antiqua" w:hAnsi="Book Antiqua"/>
        </w:rPr>
        <w:t>Sarri</w:t>
      </w:r>
      <w:proofErr w:type="spellEnd"/>
      <w:r w:rsidRPr="008A47A6">
        <w:rPr>
          <w:rFonts w:ascii="Book Antiqua" w:hAnsi="Book Antiqua"/>
        </w:rPr>
        <w:t xml:space="preserve"> GL, </w:t>
      </w:r>
      <w:proofErr w:type="spellStart"/>
      <w:r w:rsidRPr="008A47A6">
        <w:rPr>
          <w:rFonts w:ascii="Book Antiqua" w:hAnsi="Book Antiqua"/>
        </w:rPr>
        <w:t>Gow</w:t>
      </w:r>
      <w:proofErr w:type="spellEnd"/>
      <w:r w:rsidRPr="008A47A6">
        <w:rPr>
          <w:rFonts w:ascii="Book Antiqua" w:hAnsi="Book Antiqua"/>
        </w:rPr>
        <w:t xml:space="preserve"> PJ, Yeomans ND. Systematic review with meta-analysis: sirolimus- or </w:t>
      </w:r>
      <w:proofErr w:type="spellStart"/>
      <w:r w:rsidRPr="008A47A6">
        <w:rPr>
          <w:rFonts w:ascii="Book Antiqua" w:hAnsi="Book Antiqua"/>
        </w:rPr>
        <w:t>everolimus</w:t>
      </w:r>
      <w:proofErr w:type="spellEnd"/>
      <w:r w:rsidRPr="008A47A6">
        <w:rPr>
          <w:rFonts w:ascii="Book Antiqua" w:hAnsi="Book Antiqua"/>
        </w:rPr>
        <w:t xml:space="preserve">-based immunosuppression following liver transplantation for hepatocellular carcinoma. </w:t>
      </w:r>
      <w:r w:rsidRPr="008A47A6">
        <w:rPr>
          <w:rFonts w:ascii="Book Antiqua" w:hAnsi="Book Antiqua"/>
          <w:i/>
          <w:iCs/>
        </w:rPr>
        <w:t xml:space="preserve">Aliment </w:t>
      </w:r>
      <w:proofErr w:type="spellStart"/>
      <w:r w:rsidRPr="008A47A6">
        <w:rPr>
          <w:rFonts w:ascii="Book Antiqua" w:hAnsi="Book Antiqua"/>
          <w:i/>
          <w:iCs/>
        </w:rPr>
        <w:t>Pharmacol</w:t>
      </w:r>
      <w:proofErr w:type="spellEnd"/>
      <w:r w:rsidRPr="008A47A6">
        <w:rPr>
          <w:rFonts w:ascii="Book Antiqua" w:hAnsi="Book Antiqua"/>
          <w:i/>
          <w:iCs/>
        </w:rPr>
        <w:t xml:space="preserve"> </w:t>
      </w:r>
      <w:proofErr w:type="spellStart"/>
      <w:r w:rsidRPr="008A47A6">
        <w:rPr>
          <w:rFonts w:ascii="Book Antiqua" w:hAnsi="Book Antiqua"/>
          <w:i/>
          <w:iCs/>
        </w:rPr>
        <w:t>Ther</w:t>
      </w:r>
      <w:proofErr w:type="spellEnd"/>
      <w:r w:rsidRPr="008A47A6">
        <w:rPr>
          <w:rFonts w:ascii="Book Antiqua" w:hAnsi="Book Antiqua"/>
        </w:rPr>
        <w:t xml:space="preserve"> 2019; </w:t>
      </w:r>
      <w:r w:rsidRPr="008A47A6">
        <w:rPr>
          <w:rFonts w:ascii="Book Antiqua" w:hAnsi="Book Antiqua"/>
          <w:b/>
          <w:bCs/>
        </w:rPr>
        <w:t>49</w:t>
      </w:r>
      <w:r w:rsidRPr="008A47A6">
        <w:rPr>
          <w:rFonts w:ascii="Book Antiqua" w:hAnsi="Book Antiqua"/>
        </w:rPr>
        <w:t>: 1260-1273 [PMID: 30989721 DOI: 10.1111/apt.15253]</w:t>
      </w:r>
    </w:p>
    <w:p w14:paraId="5E7A800D"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77 </w:t>
      </w:r>
      <w:proofErr w:type="spellStart"/>
      <w:r w:rsidRPr="008A47A6">
        <w:rPr>
          <w:rFonts w:ascii="Book Antiqua" w:hAnsi="Book Antiqua"/>
          <w:b/>
          <w:bCs/>
        </w:rPr>
        <w:t>Moini</w:t>
      </w:r>
      <w:proofErr w:type="spellEnd"/>
      <w:r w:rsidRPr="008A47A6">
        <w:rPr>
          <w:rFonts w:ascii="Book Antiqua" w:hAnsi="Book Antiqua"/>
          <w:b/>
          <w:bCs/>
        </w:rPr>
        <w:t xml:space="preserve"> M</w:t>
      </w:r>
      <w:r w:rsidRPr="008A47A6">
        <w:rPr>
          <w:rFonts w:ascii="Book Antiqua" w:hAnsi="Book Antiqua"/>
        </w:rPr>
        <w:t xml:space="preserve">, </w:t>
      </w:r>
      <w:proofErr w:type="spellStart"/>
      <w:r w:rsidRPr="008A47A6">
        <w:rPr>
          <w:rFonts w:ascii="Book Antiqua" w:hAnsi="Book Antiqua"/>
        </w:rPr>
        <w:t>Schilsky</w:t>
      </w:r>
      <w:proofErr w:type="spellEnd"/>
      <w:r w:rsidRPr="008A47A6">
        <w:rPr>
          <w:rFonts w:ascii="Book Antiqua" w:hAnsi="Book Antiqua"/>
        </w:rPr>
        <w:t xml:space="preserve"> ML, </w:t>
      </w:r>
      <w:proofErr w:type="spellStart"/>
      <w:r w:rsidRPr="008A47A6">
        <w:rPr>
          <w:rFonts w:ascii="Book Antiqua" w:hAnsi="Book Antiqua"/>
        </w:rPr>
        <w:t>Tichy</w:t>
      </w:r>
      <w:proofErr w:type="spellEnd"/>
      <w:r w:rsidRPr="008A47A6">
        <w:rPr>
          <w:rFonts w:ascii="Book Antiqua" w:hAnsi="Book Antiqua"/>
        </w:rPr>
        <w:t xml:space="preserve"> EM. Review on immunosuppression in liver transplantation. </w:t>
      </w:r>
      <w:r w:rsidRPr="008A47A6">
        <w:rPr>
          <w:rFonts w:ascii="Book Antiqua" w:hAnsi="Book Antiqua"/>
          <w:i/>
          <w:iCs/>
        </w:rPr>
        <w:t>World J Hepatol</w:t>
      </w:r>
      <w:r w:rsidRPr="008A47A6">
        <w:rPr>
          <w:rFonts w:ascii="Book Antiqua" w:hAnsi="Book Antiqua"/>
        </w:rPr>
        <w:t xml:space="preserve"> 2015; </w:t>
      </w:r>
      <w:r w:rsidRPr="008A47A6">
        <w:rPr>
          <w:rFonts w:ascii="Book Antiqua" w:hAnsi="Book Antiqua"/>
          <w:b/>
          <w:bCs/>
        </w:rPr>
        <w:t>7</w:t>
      </w:r>
      <w:r w:rsidRPr="008A47A6">
        <w:rPr>
          <w:rFonts w:ascii="Book Antiqua" w:hAnsi="Book Antiqua"/>
        </w:rPr>
        <w:t>: 1355-1368 [PMID: 26052381 DOI: 10.4254/</w:t>
      </w:r>
      <w:proofErr w:type="gramStart"/>
      <w:r w:rsidRPr="008A47A6">
        <w:rPr>
          <w:rFonts w:ascii="Book Antiqua" w:hAnsi="Book Antiqua"/>
        </w:rPr>
        <w:t>wjh.v</w:t>
      </w:r>
      <w:proofErr w:type="gramEnd"/>
      <w:r w:rsidRPr="008A47A6">
        <w:rPr>
          <w:rFonts w:ascii="Book Antiqua" w:hAnsi="Book Antiqua"/>
        </w:rPr>
        <w:t>7.i10.1355]</w:t>
      </w:r>
    </w:p>
    <w:p w14:paraId="1C8F4A51"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78 </w:t>
      </w:r>
      <w:r w:rsidRPr="008A47A6">
        <w:rPr>
          <w:rFonts w:ascii="Book Antiqua" w:hAnsi="Book Antiqua"/>
          <w:b/>
          <w:bCs/>
        </w:rPr>
        <w:t>Webber AB</w:t>
      </w:r>
      <w:r w:rsidRPr="008A47A6">
        <w:rPr>
          <w:rFonts w:ascii="Book Antiqua" w:hAnsi="Book Antiqua"/>
        </w:rPr>
        <w:t xml:space="preserve">, </w:t>
      </w:r>
      <w:proofErr w:type="spellStart"/>
      <w:r w:rsidRPr="008A47A6">
        <w:rPr>
          <w:rFonts w:ascii="Book Antiqua" w:hAnsi="Book Antiqua"/>
        </w:rPr>
        <w:t>Vincenti</w:t>
      </w:r>
      <w:proofErr w:type="spellEnd"/>
      <w:r w:rsidRPr="008A47A6">
        <w:rPr>
          <w:rFonts w:ascii="Book Antiqua" w:hAnsi="Book Antiqua"/>
        </w:rPr>
        <w:t xml:space="preserve"> F. An Update on Calcineurin Inhibitor-Free Regimens: The Need Persists, but the Landscape has Changed. </w:t>
      </w:r>
      <w:r w:rsidRPr="008A47A6">
        <w:rPr>
          <w:rFonts w:ascii="Book Antiqua" w:hAnsi="Book Antiqua"/>
          <w:i/>
          <w:iCs/>
        </w:rPr>
        <w:t>Transplantation</w:t>
      </w:r>
      <w:r w:rsidRPr="008A47A6">
        <w:rPr>
          <w:rFonts w:ascii="Book Antiqua" w:hAnsi="Book Antiqua"/>
        </w:rPr>
        <w:t xml:space="preserve"> 2016; </w:t>
      </w:r>
      <w:r w:rsidRPr="008A47A6">
        <w:rPr>
          <w:rFonts w:ascii="Book Antiqua" w:hAnsi="Book Antiqua"/>
          <w:b/>
          <w:bCs/>
        </w:rPr>
        <w:t>100</w:t>
      </w:r>
      <w:r w:rsidRPr="008A47A6">
        <w:rPr>
          <w:rFonts w:ascii="Book Antiqua" w:hAnsi="Book Antiqua"/>
        </w:rPr>
        <w:t>: 836-843 [PMID: 27003097 DOI: 10.1097/TP.0000000000000872]</w:t>
      </w:r>
    </w:p>
    <w:p w14:paraId="4022C5DD" w14:textId="77777777" w:rsidR="002A4069" w:rsidRPr="008A47A6" w:rsidRDefault="002A4069" w:rsidP="008A47A6">
      <w:pPr>
        <w:spacing w:line="360" w:lineRule="auto"/>
        <w:jc w:val="both"/>
        <w:rPr>
          <w:rFonts w:ascii="Book Antiqua" w:hAnsi="Book Antiqua"/>
        </w:rPr>
      </w:pPr>
      <w:r w:rsidRPr="008A47A6">
        <w:rPr>
          <w:rFonts w:ascii="Book Antiqua" w:hAnsi="Book Antiqua"/>
        </w:rPr>
        <w:lastRenderedPageBreak/>
        <w:t xml:space="preserve">79 </w:t>
      </w:r>
      <w:r w:rsidRPr="008A47A6">
        <w:rPr>
          <w:rFonts w:ascii="Book Antiqua" w:hAnsi="Book Antiqua"/>
          <w:b/>
          <w:bCs/>
        </w:rPr>
        <w:t>Lee SG</w:t>
      </w:r>
      <w:r w:rsidRPr="008A47A6">
        <w:rPr>
          <w:rFonts w:ascii="Book Antiqua" w:hAnsi="Book Antiqua"/>
        </w:rPr>
        <w:t xml:space="preserve">, </w:t>
      </w:r>
      <w:proofErr w:type="spellStart"/>
      <w:r w:rsidRPr="008A47A6">
        <w:rPr>
          <w:rFonts w:ascii="Book Antiqua" w:hAnsi="Book Antiqua"/>
        </w:rPr>
        <w:t>Jeng</w:t>
      </w:r>
      <w:proofErr w:type="spellEnd"/>
      <w:r w:rsidRPr="008A47A6">
        <w:rPr>
          <w:rFonts w:ascii="Book Antiqua" w:hAnsi="Book Antiqua"/>
        </w:rPr>
        <w:t xml:space="preserve"> LB, </w:t>
      </w:r>
      <w:proofErr w:type="spellStart"/>
      <w:r w:rsidRPr="008A47A6">
        <w:rPr>
          <w:rFonts w:ascii="Book Antiqua" w:hAnsi="Book Antiqua"/>
        </w:rPr>
        <w:t>Saliba</w:t>
      </w:r>
      <w:proofErr w:type="spellEnd"/>
      <w:r w:rsidRPr="008A47A6">
        <w:rPr>
          <w:rFonts w:ascii="Book Antiqua" w:hAnsi="Book Antiqua"/>
        </w:rPr>
        <w:t xml:space="preserve"> F, Singh </w:t>
      </w:r>
      <w:proofErr w:type="spellStart"/>
      <w:r w:rsidRPr="008A47A6">
        <w:rPr>
          <w:rFonts w:ascii="Book Antiqua" w:hAnsi="Book Antiqua"/>
        </w:rPr>
        <w:t>Soin</w:t>
      </w:r>
      <w:proofErr w:type="spellEnd"/>
      <w:r w:rsidRPr="008A47A6">
        <w:rPr>
          <w:rFonts w:ascii="Book Antiqua" w:hAnsi="Book Antiqua"/>
        </w:rPr>
        <w:t xml:space="preserve"> A, Lee WC, De Simone P, </w:t>
      </w:r>
      <w:proofErr w:type="spellStart"/>
      <w:r w:rsidRPr="008A47A6">
        <w:rPr>
          <w:rFonts w:ascii="Book Antiqua" w:hAnsi="Book Antiqua"/>
        </w:rPr>
        <w:t>Nevens</w:t>
      </w:r>
      <w:proofErr w:type="spellEnd"/>
      <w:r w:rsidRPr="008A47A6">
        <w:rPr>
          <w:rFonts w:ascii="Book Antiqua" w:hAnsi="Book Antiqua"/>
        </w:rPr>
        <w:t xml:space="preserve"> F, Suh KS, Fischer L, </w:t>
      </w:r>
      <w:proofErr w:type="spellStart"/>
      <w:r w:rsidRPr="008A47A6">
        <w:rPr>
          <w:rFonts w:ascii="Book Antiqua" w:hAnsi="Book Antiqua"/>
        </w:rPr>
        <w:t>Jin</w:t>
      </w:r>
      <w:proofErr w:type="spellEnd"/>
      <w:r w:rsidRPr="008A47A6">
        <w:rPr>
          <w:rFonts w:ascii="Book Antiqua" w:hAnsi="Book Antiqua"/>
        </w:rPr>
        <w:t xml:space="preserve"> </w:t>
      </w:r>
      <w:proofErr w:type="spellStart"/>
      <w:r w:rsidRPr="008A47A6">
        <w:rPr>
          <w:rFonts w:ascii="Book Antiqua" w:hAnsi="Book Antiqua"/>
        </w:rPr>
        <w:t>Joo</w:t>
      </w:r>
      <w:proofErr w:type="spellEnd"/>
      <w:r w:rsidRPr="008A47A6">
        <w:rPr>
          <w:rFonts w:ascii="Book Antiqua" w:hAnsi="Book Antiqua"/>
        </w:rPr>
        <w:t xml:space="preserve"> D, Fung J, Joh JW, </w:t>
      </w:r>
      <w:proofErr w:type="spellStart"/>
      <w:r w:rsidRPr="008A47A6">
        <w:rPr>
          <w:rFonts w:ascii="Book Antiqua" w:hAnsi="Book Antiqua"/>
        </w:rPr>
        <w:t>Kaido</w:t>
      </w:r>
      <w:proofErr w:type="spellEnd"/>
      <w:r w:rsidRPr="008A47A6">
        <w:rPr>
          <w:rFonts w:ascii="Book Antiqua" w:hAnsi="Book Antiqua"/>
        </w:rPr>
        <w:t xml:space="preserve"> T, Grant D, Meier M, </w:t>
      </w:r>
      <w:proofErr w:type="spellStart"/>
      <w:r w:rsidRPr="008A47A6">
        <w:rPr>
          <w:rFonts w:ascii="Book Antiqua" w:hAnsi="Book Antiqua"/>
        </w:rPr>
        <w:t>Rauer</w:t>
      </w:r>
      <w:proofErr w:type="spellEnd"/>
      <w:r w:rsidRPr="008A47A6">
        <w:rPr>
          <w:rFonts w:ascii="Book Antiqua" w:hAnsi="Book Antiqua"/>
        </w:rPr>
        <w:t xml:space="preserve"> B, Sips C, Kaneko S, Levy G. Efficacy and Safety of </w:t>
      </w:r>
      <w:proofErr w:type="spellStart"/>
      <w:r w:rsidRPr="008A47A6">
        <w:rPr>
          <w:rFonts w:ascii="Book Antiqua" w:hAnsi="Book Antiqua"/>
        </w:rPr>
        <w:t>Everolimus</w:t>
      </w:r>
      <w:proofErr w:type="spellEnd"/>
      <w:r w:rsidRPr="008A47A6">
        <w:rPr>
          <w:rFonts w:ascii="Book Antiqua" w:hAnsi="Book Antiqua"/>
        </w:rPr>
        <w:t xml:space="preserve"> </w:t>
      </w:r>
      <w:proofErr w:type="gramStart"/>
      <w:r w:rsidRPr="008A47A6">
        <w:rPr>
          <w:rFonts w:ascii="Book Antiqua" w:hAnsi="Book Antiqua"/>
        </w:rPr>
        <w:t>With</w:t>
      </w:r>
      <w:proofErr w:type="gramEnd"/>
      <w:r w:rsidRPr="008A47A6">
        <w:rPr>
          <w:rFonts w:ascii="Book Antiqua" w:hAnsi="Book Antiqua"/>
        </w:rPr>
        <w:t xml:space="preserve"> Reduced Tacrolimus in Liver Transplant Recipients: 24-month Results From the Pooled Analysis of 2 Randomized Controlled Trials. </w:t>
      </w:r>
      <w:r w:rsidRPr="008A47A6">
        <w:rPr>
          <w:rFonts w:ascii="Book Antiqua" w:hAnsi="Book Antiqua"/>
          <w:i/>
          <w:iCs/>
        </w:rPr>
        <w:t>Transplantation</w:t>
      </w:r>
      <w:r w:rsidRPr="008A47A6">
        <w:rPr>
          <w:rFonts w:ascii="Book Antiqua" w:hAnsi="Book Antiqua"/>
        </w:rPr>
        <w:t xml:space="preserve"> 2021; </w:t>
      </w:r>
      <w:r w:rsidRPr="008A47A6">
        <w:rPr>
          <w:rFonts w:ascii="Book Antiqua" w:hAnsi="Book Antiqua"/>
          <w:b/>
          <w:bCs/>
        </w:rPr>
        <w:t>105</w:t>
      </w:r>
      <w:r w:rsidRPr="008A47A6">
        <w:rPr>
          <w:rFonts w:ascii="Book Antiqua" w:hAnsi="Book Antiqua"/>
        </w:rPr>
        <w:t>: 1564-1575 [PMID: 33741847 DOI: 10.1097/TP.0000000000003394]</w:t>
      </w:r>
    </w:p>
    <w:p w14:paraId="110D9138"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80 </w:t>
      </w:r>
      <w:proofErr w:type="spellStart"/>
      <w:r w:rsidRPr="008A47A6">
        <w:rPr>
          <w:rFonts w:ascii="Book Antiqua" w:hAnsi="Book Antiqua"/>
          <w:b/>
          <w:bCs/>
        </w:rPr>
        <w:t>Nashan</w:t>
      </w:r>
      <w:proofErr w:type="spellEnd"/>
      <w:r w:rsidRPr="008A47A6">
        <w:rPr>
          <w:rFonts w:ascii="Book Antiqua" w:hAnsi="Book Antiqua"/>
          <w:b/>
          <w:bCs/>
        </w:rPr>
        <w:t xml:space="preserve"> B</w:t>
      </w:r>
      <w:r w:rsidRPr="008A47A6">
        <w:rPr>
          <w:rFonts w:ascii="Book Antiqua" w:hAnsi="Book Antiqua"/>
        </w:rPr>
        <w:t xml:space="preserve">, </w:t>
      </w:r>
      <w:proofErr w:type="spellStart"/>
      <w:r w:rsidRPr="008A47A6">
        <w:rPr>
          <w:rFonts w:ascii="Book Antiqua" w:hAnsi="Book Antiqua"/>
        </w:rPr>
        <w:t>Schemmer</w:t>
      </w:r>
      <w:proofErr w:type="spellEnd"/>
      <w:r w:rsidRPr="008A47A6">
        <w:rPr>
          <w:rFonts w:ascii="Book Antiqua" w:hAnsi="Book Antiqua"/>
        </w:rPr>
        <w:t xml:space="preserve"> P, Braun F, </w:t>
      </w:r>
      <w:proofErr w:type="spellStart"/>
      <w:r w:rsidRPr="008A47A6">
        <w:rPr>
          <w:rFonts w:ascii="Book Antiqua" w:hAnsi="Book Antiqua"/>
        </w:rPr>
        <w:t>Schlitt</w:t>
      </w:r>
      <w:proofErr w:type="spellEnd"/>
      <w:r w:rsidRPr="008A47A6">
        <w:rPr>
          <w:rFonts w:ascii="Book Antiqua" w:hAnsi="Book Antiqua"/>
        </w:rPr>
        <w:t xml:space="preserve"> HJ, </w:t>
      </w:r>
      <w:proofErr w:type="spellStart"/>
      <w:r w:rsidRPr="008A47A6">
        <w:rPr>
          <w:rFonts w:ascii="Book Antiqua" w:hAnsi="Book Antiqua"/>
        </w:rPr>
        <w:t>Pascher</w:t>
      </w:r>
      <w:proofErr w:type="spellEnd"/>
      <w:r w:rsidRPr="008A47A6">
        <w:rPr>
          <w:rFonts w:ascii="Book Antiqua" w:hAnsi="Book Antiqua"/>
        </w:rPr>
        <w:t xml:space="preserve"> A, Klein CG, Neumann UP, Kroeger I, </w:t>
      </w:r>
      <w:proofErr w:type="spellStart"/>
      <w:r w:rsidRPr="008A47A6">
        <w:rPr>
          <w:rFonts w:ascii="Book Antiqua" w:hAnsi="Book Antiqua"/>
        </w:rPr>
        <w:t>Wimmer</w:t>
      </w:r>
      <w:proofErr w:type="spellEnd"/>
      <w:r w:rsidRPr="008A47A6">
        <w:rPr>
          <w:rFonts w:ascii="Book Antiqua" w:hAnsi="Book Antiqua"/>
        </w:rPr>
        <w:t xml:space="preserve"> P; Hephaistos Study Group. Early </w:t>
      </w:r>
      <w:proofErr w:type="spellStart"/>
      <w:r w:rsidRPr="008A47A6">
        <w:rPr>
          <w:rFonts w:ascii="Book Antiqua" w:hAnsi="Book Antiqua"/>
        </w:rPr>
        <w:t>Everolimus</w:t>
      </w:r>
      <w:proofErr w:type="spellEnd"/>
      <w:r w:rsidRPr="008A47A6">
        <w:rPr>
          <w:rFonts w:ascii="Book Antiqua" w:hAnsi="Book Antiqua"/>
        </w:rPr>
        <w:t xml:space="preserve">-Facilitated Reduced Tacrolimus in Liver Transplantation: Results </w:t>
      </w:r>
      <w:proofErr w:type="gramStart"/>
      <w:r w:rsidRPr="008A47A6">
        <w:rPr>
          <w:rFonts w:ascii="Book Antiqua" w:hAnsi="Book Antiqua"/>
        </w:rPr>
        <w:t>From</w:t>
      </w:r>
      <w:proofErr w:type="gramEnd"/>
      <w:r w:rsidRPr="008A47A6">
        <w:rPr>
          <w:rFonts w:ascii="Book Antiqua" w:hAnsi="Book Antiqua"/>
        </w:rPr>
        <w:t xml:space="preserve"> the Randomized HEPHAISTOS Trial. </w:t>
      </w:r>
      <w:r w:rsidRPr="008A47A6">
        <w:rPr>
          <w:rFonts w:ascii="Book Antiqua" w:hAnsi="Book Antiqua"/>
          <w:i/>
          <w:iCs/>
        </w:rPr>
        <w:t xml:space="preserve">Liver </w:t>
      </w:r>
      <w:proofErr w:type="spellStart"/>
      <w:r w:rsidRPr="008A47A6">
        <w:rPr>
          <w:rFonts w:ascii="Book Antiqua" w:hAnsi="Book Antiqua"/>
          <w:i/>
          <w:iCs/>
        </w:rPr>
        <w:t>Transpl</w:t>
      </w:r>
      <w:proofErr w:type="spellEnd"/>
      <w:r w:rsidRPr="008A47A6">
        <w:rPr>
          <w:rFonts w:ascii="Book Antiqua" w:hAnsi="Book Antiqua"/>
        </w:rPr>
        <w:t xml:space="preserve"> 2022; </w:t>
      </w:r>
      <w:r w:rsidRPr="008A47A6">
        <w:rPr>
          <w:rFonts w:ascii="Book Antiqua" w:hAnsi="Book Antiqua"/>
          <w:b/>
          <w:bCs/>
        </w:rPr>
        <w:t>28</w:t>
      </w:r>
      <w:r w:rsidRPr="008A47A6">
        <w:rPr>
          <w:rFonts w:ascii="Book Antiqua" w:hAnsi="Book Antiqua"/>
        </w:rPr>
        <w:t>: 998-1010 [PMID: 34525259 DOI: 10.1002/lt.26298]</w:t>
      </w:r>
    </w:p>
    <w:p w14:paraId="5088D454"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81 </w:t>
      </w:r>
      <w:proofErr w:type="spellStart"/>
      <w:r w:rsidRPr="008A47A6">
        <w:rPr>
          <w:rFonts w:ascii="Book Antiqua" w:hAnsi="Book Antiqua"/>
          <w:b/>
          <w:bCs/>
        </w:rPr>
        <w:t>Cholongitas</w:t>
      </w:r>
      <w:proofErr w:type="spellEnd"/>
      <w:r w:rsidRPr="008A47A6">
        <w:rPr>
          <w:rFonts w:ascii="Book Antiqua" w:hAnsi="Book Antiqua"/>
          <w:b/>
          <w:bCs/>
        </w:rPr>
        <w:t xml:space="preserve"> E</w:t>
      </w:r>
      <w:r w:rsidRPr="008A47A6">
        <w:rPr>
          <w:rFonts w:ascii="Book Antiqua" w:hAnsi="Book Antiqua"/>
        </w:rPr>
        <w:t xml:space="preserve">, Burra P, </w:t>
      </w:r>
      <w:proofErr w:type="spellStart"/>
      <w:r w:rsidRPr="008A47A6">
        <w:rPr>
          <w:rFonts w:ascii="Book Antiqua" w:hAnsi="Book Antiqua"/>
        </w:rPr>
        <w:t>Vourli</w:t>
      </w:r>
      <w:proofErr w:type="spellEnd"/>
      <w:r w:rsidRPr="008A47A6">
        <w:rPr>
          <w:rFonts w:ascii="Book Antiqua" w:hAnsi="Book Antiqua"/>
        </w:rPr>
        <w:t xml:space="preserve"> G, </w:t>
      </w:r>
      <w:proofErr w:type="spellStart"/>
      <w:r w:rsidRPr="008A47A6">
        <w:rPr>
          <w:rFonts w:ascii="Book Antiqua" w:hAnsi="Book Antiqua"/>
        </w:rPr>
        <w:t>Papatheodoridis</w:t>
      </w:r>
      <w:proofErr w:type="spellEnd"/>
      <w:r w:rsidRPr="008A47A6">
        <w:rPr>
          <w:rFonts w:ascii="Book Antiqua" w:hAnsi="Book Antiqua"/>
        </w:rPr>
        <w:t xml:space="preserve"> GV. Safety and efficacy of </w:t>
      </w:r>
      <w:proofErr w:type="spellStart"/>
      <w:r w:rsidRPr="008A47A6">
        <w:rPr>
          <w:rFonts w:ascii="Book Antiqua" w:hAnsi="Book Antiqua"/>
        </w:rPr>
        <w:t>everolimus</w:t>
      </w:r>
      <w:proofErr w:type="spellEnd"/>
      <w:r w:rsidRPr="008A47A6">
        <w:rPr>
          <w:rFonts w:ascii="Book Antiqua" w:hAnsi="Book Antiqua"/>
        </w:rPr>
        <w:t xml:space="preserve"> initiation from the first month after liver transplantation: A systematic review and meta-analysis. </w:t>
      </w:r>
      <w:r w:rsidRPr="008A47A6">
        <w:rPr>
          <w:rFonts w:ascii="Book Antiqua" w:hAnsi="Book Antiqua"/>
          <w:i/>
          <w:iCs/>
        </w:rPr>
        <w:t>Clin Transplant</w:t>
      </w:r>
      <w:r w:rsidRPr="008A47A6">
        <w:rPr>
          <w:rFonts w:ascii="Book Antiqua" w:hAnsi="Book Antiqua"/>
        </w:rPr>
        <w:t xml:space="preserve"> 2023; </w:t>
      </w:r>
      <w:r w:rsidRPr="008A47A6">
        <w:rPr>
          <w:rFonts w:ascii="Book Antiqua" w:hAnsi="Book Antiqua"/>
          <w:b/>
          <w:bCs/>
        </w:rPr>
        <w:t>37</w:t>
      </w:r>
      <w:r w:rsidRPr="008A47A6">
        <w:rPr>
          <w:rFonts w:ascii="Book Antiqua" w:hAnsi="Book Antiqua"/>
        </w:rPr>
        <w:t>: e14957 [PMID: 36880482 DOI: 10.1111/ctr.14957]</w:t>
      </w:r>
    </w:p>
    <w:p w14:paraId="2C468331"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82 </w:t>
      </w:r>
      <w:proofErr w:type="spellStart"/>
      <w:r w:rsidRPr="008A47A6">
        <w:rPr>
          <w:rFonts w:ascii="Book Antiqua" w:hAnsi="Book Antiqua"/>
          <w:b/>
          <w:bCs/>
        </w:rPr>
        <w:t>Manzia</w:t>
      </w:r>
      <w:proofErr w:type="spellEnd"/>
      <w:r w:rsidRPr="008A47A6">
        <w:rPr>
          <w:rFonts w:ascii="Book Antiqua" w:hAnsi="Book Antiqua"/>
          <w:b/>
          <w:bCs/>
        </w:rPr>
        <w:t xml:space="preserve"> TM</w:t>
      </w:r>
      <w:r w:rsidRPr="008A47A6">
        <w:rPr>
          <w:rFonts w:ascii="Book Antiqua" w:hAnsi="Book Antiqua"/>
        </w:rPr>
        <w:t xml:space="preserve">, Angelico R, </w:t>
      </w:r>
      <w:proofErr w:type="spellStart"/>
      <w:r w:rsidRPr="008A47A6">
        <w:rPr>
          <w:rFonts w:ascii="Book Antiqua" w:hAnsi="Book Antiqua"/>
        </w:rPr>
        <w:t>Toti</w:t>
      </w:r>
      <w:proofErr w:type="spellEnd"/>
      <w:r w:rsidRPr="008A47A6">
        <w:rPr>
          <w:rFonts w:ascii="Book Antiqua" w:hAnsi="Book Antiqua"/>
        </w:rPr>
        <w:t xml:space="preserve"> L, Grimaldi C, Sforza D, Vella I, </w:t>
      </w:r>
      <w:proofErr w:type="spellStart"/>
      <w:r w:rsidRPr="008A47A6">
        <w:rPr>
          <w:rFonts w:ascii="Book Antiqua" w:hAnsi="Book Antiqua"/>
        </w:rPr>
        <w:t>Tariciotti</w:t>
      </w:r>
      <w:proofErr w:type="spellEnd"/>
      <w:r w:rsidRPr="008A47A6">
        <w:rPr>
          <w:rFonts w:ascii="Book Antiqua" w:hAnsi="Book Antiqua"/>
        </w:rPr>
        <w:t xml:space="preserve"> L, Lenci I, </w:t>
      </w:r>
      <w:proofErr w:type="spellStart"/>
      <w:r w:rsidRPr="008A47A6">
        <w:rPr>
          <w:rFonts w:ascii="Book Antiqua" w:hAnsi="Book Antiqua"/>
        </w:rPr>
        <w:t>Breshanaj</w:t>
      </w:r>
      <w:proofErr w:type="spellEnd"/>
      <w:r w:rsidRPr="008A47A6">
        <w:rPr>
          <w:rFonts w:ascii="Book Antiqua" w:hAnsi="Book Antiqua"/>
        </w:rPr>
        <w:t xml:space="preserve"> G, </w:t>
      </w:r>
      <w:proofErr w:type="spellStart"/>
      <w:r w:rsidRPr="008A47A6">
        <w:rPr>
          <w:rFonts w:ascii="Book Antiqua" w:hAnsi="Book Antiqua"/>
        </w:rPr>
        <w:t>Baiocchi</w:t>
      </w:r>
      <w:proofErr w:type="spellEnd"/>
      <w:r w:rsidRPr="008A47A6">
        <w:rPr>
          <w:rFonts w:ascii="Book Antiqua" w:hAnsi="Book Antiqua"/>
        </w:rPr>
        <w:t xml:space="preserve"> L, </w:t>
      </w:r>
      <w:proofErr w:type="spellStart"/>
      <w:r w:rsidRPr="008A47A6">
        <w:rPr>
          <w:rFonts w:ascii="Book Antiqua" w:hAnsi="Book Antiqua"/>
        </w:rPr>
        <w:t>Tisone</w:t>
      </w:r>
      <w:proofErr w:type="spellEnd"/>
      <w:r w:rsidRPr="008A47A6">
        <w:rPr>
          <w:rFonts w:ascii="Book Antiqua" w:hAnsi="Book Antiqua"/>
        </w:rPr>
        <w:t xml:space="preserve"> G. Ab initio </w:t>
      </w:r>
      <w:proofErr w:type="spellStart"/>
      <w:r w:rsidRPr="008A47A6">
        <w:rPr>
          <w:rFonts w:ascii="Book Antiqua" w:hAnsi="Book Antiqua"/>
        </w:rPr>
        <w:t>Everolimus</w:t>
      </w:r>
      <w:proofErr w:type="spellEnd"/>
      <w:r w:rsidRPr="008A47A6">
        <w:rPr>
          <w:rFonts w:ascii="Book Antiqua" w:hAnsi="Book Antiqua"/>
        </w:rPr>
        <w:t xml:space="preserve">-based Versus Standard Calcineurin Inhibitor Immunosuppression Regimen in Liver Transplant Recipients. </w:t>
      </w:r>
      <w:r w:rsidRPr="008A47A6">
        <w:rPr>
          <w:rFonts w:ascii="Book Antiqua" w:hAnsi="Book Antiqua"/>
          <w:i/>
          <w:iCs/>
        </w:rPr>
        <w:t>Transplant Proc</w:t>
      </w:r>
      <w:r w:rsidRPr="008A47A6">
        <w:rPr>
          <w:rFonts w:ascii="Book Antiqua" w:hAnsi="Book Antiqua"/>
        </w:rPr>
        <w:t xml:space="preserve"> 2018; </w:t>
      </w:r>
      <w:r w:rsidRPr="008A47A6">
        <w:rPr>
          <w:rFonts w:ascii="Book Antiqua" w:hAnsi="Book Antiqua"/>
          <w:b/>
          <w:bCs/>
        </w:rPr>
        <w:t>50</w:t>
      </w:r>
      <w:r w:rsidRPr="008A47A6">
        <w:rPr>
          <w:rFonts w:ascii="Book Antiqua" w:hAnsi="Book Antiqua"/>
        </w:rPr>
        <w:t>: 175-183 [PMID: 29407305 DOI: 10.1016/j.transproceed.2017.12.018]</w:t>
      </w:r>
    </w:p>
    <w:p w14:paraId="2823BF20"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83 </w:t>
      </w:r>
      <w:proofErr w:type="spellStart"/>
      <w:r w:rsidRPr="008A47A6">
        <w:rPr>
          <w:rFonts w:ascii="Book Antiqua" w:hAnsi="Book Antiqua"/>
          <w:b/>
          <w:bCs/>
        </w:rPr>
        <w:t>Zitzmann</w:t>
      </w:r>
      <w:proofErr w:type="spellEnd"/>
      <w:r w:rsidRPr="008A47A6">
        <w:rPr>
          <w:rFonts w:ascii="Book Antiqua" w:hAnsi="Book Antiqua"/>
          <w:b/>
          <w:bCs/>
        </w:rPr>
        <w:t xml:space="preserve"> K</w:t>
      </w:r>
      <w:r w:rsidRPr="008A47A6">
        <w:rPr>
          <w:rFonts w:ascii="Book Antiqua" w:hAnsi="Book Antiqua"/>
        </w:rPr>
        <w:t xml:space="preserve">, De Toni EN, Brand S, </w:t>
      </w:r>
      <w:proofErr w:type="spellStart"/>
      <w:r w:rsidRPr="008A47A6">
        <w:rPr>
          <w:rFonts w:ascii="Book Antiqua" w:hAnsi="Book Antiqua"/>
        </w:rPr>
        <w:t>Göke</w:t>
      </w:r>
      <w:proofErr w:type="spellEnd"/>
      <w:r w:rsidRPr="008A47A6">
        <w:rPr>
          <w:rFonts w:ascii="Book Antiqua" w:hAnsi="Book Antiqua"/>
        </w:rPr>
        <w:t xml:space="preserve"> B, Meinecke J, </w:t>
      </w:r>
      <w:proofErr w:type="spellStart"/>
      <w:r w:rsidRPr="008A47A6">
        <w:rPr>
          <w:rFonts w:ascii="Book Antiqua" w:hAnsi="Book Antiqua"/>
        </w:rPr>
        <w:t>Spöttl</w:t>
      </w:r>
      <w:proofErr w:type="spellEnd"/>
      <w:r w:rsidRPr="008A47A6">
        <w:rPr>
          <w:rFonts w:ascii="Book Antiqua" w:hAnsi="Book Antiqua"/>
        </w:rPr>
        <w:t xml:space="preserve"> G, Meyer HH, </w:t>
      </w:r>
      <w:proofErr w:type="spellStart"/>
      <w:r w:rsidRPr="008A47A6">
        <w:rPr>
          <w:rFonts w:ascii="Book Antiqua" w:hAnsi="Book Antiqua"/>
        </w:rPr>
        <w:t>Auernhammer</w:t>
      </w:r>
      <w:proofErr w:type="spellEnd"/>
      <w:r w:rsidRPr="008A47A6">
        <w:rPr>
          <w:rFonts w:ascii="Book Antiqua" w:hAnsi="Book Antiqua"/>
        </w:rPr>
        <w:t xml:space="preserve"> CJ. The novel mTOR inhibitor RAD001 (</w:t>
      </w:r>
      <w:proofErr w:type="spellStart"/>
      <w:r w:rsidRPr="008A47A6">
        <w:rPr>
          <w:rFonts w:ascii="Book Antiqua" w:hAnsi="Book Antiqua"/>
        </w:rPr>
        <w:t>everolimus</w:t>
      </w:r>
      <w:proofErr w:type="spellEnd"/>
      <w:r w:rsidRPr="008A47A6">
        <w:rPr>
          <w:rFonts w:ascii="Book Antiqua" w:hAnsi="Book Antiqua"/>
        </w:rPr>
        <w:t xml:space="preserve">) induces antiproliferative effects in human pancreatic neuroendocrine tumor cells. </w:t>
      </w:r>
      <w:r w:rsidRPr="008A47A6">
        <w:rPr>
          <w:rFonts w:ascii="Book Antiqua" w:hAnsi="Book Antiqua"/>
          <w:i/>
          <w:iCs/>
        </w:rPr>
        <w:t>Neuroendocrinology</w:t>
      </w:r>
      <w:r w:rsidRPr="008A47A6">
        <w:rPr>
          <w:rFonts w:ascii="Book Antiqua" w:hAnsi="Book Antiqua"/>
        </w:rPr>
        <w:t xml:space="preserve"> 2007; </w:t>
      </w:r>
      <w:r w:rsidRPr="008A47A6">
        <w:rPr>
          <w:rFonts w:ascii="Book Antiqua" w:hAnsi="Book Antiqua"/>
          <w:b/>
          <w:bCs/>
        </w:rPr>
        <w:t>85</w:t>
      </w:r>
      <w:r w:rsidRPr="008A47A6">
        <w:rPr>
          <w:rFonts w:ascii="Book Antiqua" w:hAnsi="Book Antiqua"/>
        </w:rPr>
        <w:t>: 54-60 [PMID: 17310129 DOI: 10.1159/000100057]</w:t>
      </w:r>
    </w:p>
    <w:p w14:paraId="7E67FDAC"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84 </w:t>
      </w:r>
      <w:r w:rsidRPr="008A47A6">
        <w:rPr>
          <w:rFonts w:ascii="Book Antiqua" w:hAnsi="Book Antiqua"/>
          <w:b/>
          <w:bCs/>
        </w:rPr>
        <w:t>Hua H</w:t>
      </w:r>
      <w:r w:rsidRPr="008A47A6">
        <w:rPr>
          <w:rFonts w:ascii="Book Antiqua" w:hAnsi="Book Antiqua"/>
        </w:rPr>
        <w:t xml:space="preserve">, Kong Q, Zhang H, Wang J, Luo T, Jiang Y. Targeting mTOR for cancer therapy. </w:t>
      </w:r>
      <w:r w:rsidRPr="008A47A6">
        <w:rPr>
          <w:rFonts w:ascii="Book Antiqua" w:hAnsi="Book Antiqua"/>
          <w:i/>
          <w:iCs/>
        </w:rPr>
        <w:t xml:space="preserve">J </w:t>
      </w:r>
      <w:proofErr w:type="spellStart"/>
      <w:r w:rsidRPr="008A47A6">
        <w:rPr>
          <w:rFonts w:ascii="Book Antiqua" w:hAnsi="Book Antiqua"/>
          <w:i/>
          <w:iCs/>
        </w:rPr>
        <w:t>Hematol</w:t>
      </w:r>
      <w:proofErr w:type="spellEnd"/>
      <w:r w:rsidRPr="008A47A6">
        <w:rPr>
          <w:rFonts w:ascii="Book Antiqua" w:hAnsi="Book Antiqua"/>
          <w:i/>
          <w:iCs/>
        </w:rPr>
        <w:t xml:space="preserve"> Oncol</w:t>
      </w:r>
      <w:r w:rsidRPr="008A47A6">
        <w:rPr>
          <w:rFonts w:ascii="Book Antiqua" w:hAnsi="Book Antiqua"/>
        </w:rPr>
        <w:t xml:space="preserve"> 2019; </w:t>
      </w:r>
      <w:r w:rsidRPr="008A47A6">
        <w:rPr>
          <w:rFonts w:ascii="Book Antiqua" w:hAnsi="Book Antiqua"/>
          <w:b/>
          <w:bCs/>
        </w:rPr>
        <w:t>12</w:t>
      </w:r>
      <w:r w:rsidRPr="008A47A6">
        <w:rPr>
          <w:rFonts w:ascii="Book Antiqua" w:hAnsi="Book Antiqua"/>
        </w:rPr>
        <w:t>: 71 [PMID: 31277692 DOI: 10.1186/s13045-019-0754-1]</w:t>
      </w:r>
    </w:p>
    <w:p w14:paraId="767BA186"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85 </w:t>
      </w:r>
      <w:r w:rsidRPr="008A47A6">
        <w:rPr>
          <w:rFonts w:ascii="Book Antiqua" w:hAnsi="Book Antiqua"/>
          <w:b/>
          <w:bCs/>
        </w:rPr>
        <w:t>Geissler EK</w:t>
      </w:r>
      <w:r w:rsidRPr="008A47A6">
        <w:rPr>
          <w:rFonts w:ascii="Book Antiqua" w:hAnsi="Book Antiqua"/>
        </w:rPr>
        <w:t xml:space="preserve">, </w:t>
      </w:r>
      <w:proofErr w:type="spellStart"/>
      <w:r w:rsidRPr="008A47A6">
        <w:rPr>
          <w:rFonts w:ascii="Book Antiqua" w:hAnsi="Book Antiqua"/>
        </w:rPr>
        <w:t>Schnitzbauer</w:t>
      </w:r>
      <w:proofErr w:type="spellEnd"/>
      <w:r w:rsidRPr="008A47A6">
        <w:rPr>
          <w:rFonts w:ascii="Book Antiqua" w:hAnsi="Book Antiqua"/>
        </w:rPr>
        <w:t xml:space="preserve"> AA, </w:t>
      </w:r>
      <w:proofErr w:type="spellStart"/>
      <w:r w:rsidRPr="008A47A6">
        <w:rPr>
          <w:rFonts w:ascii="Book Antiqua" w:hAnsi="Book Antiqua"/>
        </w:rPr>
        <w:t>Zülke</w:t>
      </w:r>
      <w:proofErr w:type="spellEnd"/>
      <w:r w:rsidRPr="008A47A6">
        <w:rPr>
          <w:rFonts w:ascii="Book Antiqua" w:hAnsi="Book Antiqua"/>
        </w:rPr>
        <w:t xml:space="preserve"> C, </w:t>
      </w:r>
      <w:proofErr w:type="spellStart"/>
      <w:r w:rsidRPr="008A47A6">
        <w:rPr>
          <w:rFonts w:ascii="Book Antiqua" w:hAnsi="Book Antiqua"/>
        </w:rPr>
        <w:t>Lamby</w:t>
      </w:r>
      <w:proofErr w:type="spellEnd"/>
      <w:r w:rsidRPr="008A47A6">
        <w:rPr>
          <w:rFonts w:ascii="Book Antiqua" w:hAnsi="Book Antiqua"/>
        </w:rPr>
        <w:t xml:space="preserve"> PE, </w:t>
      </w:r>
      <w:proofErr w:type="spellStart"/>
      <w:r w:rsidRPr="008A47A6">
        <w:rPr>
          <w:rFonts w:ascii="Book Antiqua" w:hAnsi="Book Antiqua"/>
        </w:rPr>
        <w:t>Proneth</w:t>
      </w:r>
      <w:proofErr w:type="spellEnd"/>
      <w:r w:rsidRPr="008A47A6">
        <w:rPr>
          <w:rFonts w:ascii="Book Antiqua" w:hAnsi="Book Antiqua"/>
        </w:rPr>
        <w:t xml:space="preserve"> A, </w:t>
      </w:r>
      <w:proofErr w:type="spellStart"/>
      <w:r w:rsidRPr="008A47A6">
        <w:rPr>
          <w:rFonts w:ascii="Book Antiqua" w:hAnsi="Book Antiqua"/>
        </w:rPr>
        <w:t>Duvoux</w:t>
      </w:r>
      <w:proofErr w:type="spellEnd"/>
      <w:r w:rsidRPr="008A47A6">
        <w:rPr>
          <w:rFonts w:ascii="Book Antiqua" w:hAnsi="Book Antiqua"/>
        </w:rPr>
        <w:t xml:space="preserve"> C, Burra P, </w:t>
      </w:r>
      <w:proofErr w:type="spellStart"/>
      <w:r w:rsidRPr="008A47A6">
        <w:rPr>
          <w:rFonts w:ascii="Book Antiqua" w:hAnsi="Book Antiqua"/>
        </w:rPr>
        <w:t>Jauch</w:t>
      </w:r>
      <w:proofErr w:type="spellEnd"/>
      <w:r w:rsidRPr="008A47A6">
        <w:rPr>
          <w:rFonts w:ascii="Book Antiqua" w:hAnsi="Book Antiqua"/>
        </w:rPr>
        <w:t xml:space="preserve"> KW, </w:t>
      </w:r>
      <w:proofErr w:type="spellStart"/>
      <w:r w:rsidRPr="008A47A6">
        <w:rPr>
          <w:rFonts w:ascii="Book Antiqua" w:hAnsi="Book Antiqua"/>
        </w:rPr>
        <w:t>Rentsch</w:t>
      </w:r>
      <w:proofErr w:type="spellEnd"/>
      <w:r w:rsidRPr="008A47A6">
        <w:rPr>
          <w:rFonts w:ascii="Book Antiqua" w:hAnsi="Book Antiqua"/>
        </w:rPr>
        <w:t xml:space="preserve"> M, </w:t>
      </w:r>
      <w:proofErr w:type="spellStart"/>
      <w:r w:rsidRPr="008A47A6">
        <w:rPr>
          <w:rFonts w:ascii="Book Antiqua" w:hAnsi="Book Antiqua"/>
        </w:rPr>
        <w:t>Ganten</w:t>
      </w:r>
      <w:proofErr w:type="spellEnd"/>
      <w:r w:rsidRPr="008A47A6">
        <w:rPr>
          <w:rFonts w:ascii="Book Antiqua" w:hAnsi="Book Antiqua"/>
        </w:rPr>
        <w:t xml:space="preserve"> TM, Schmidt J, </w:t>
      </w:r>
      <w:proofErr w:type="spellStart"/>
      <w:r w:rsidRPr="008A47A6">
        <w:rPr>
          <w:rFonts w:ascii="Book Antiqua" w:hAnsi="Book Antiqua"/>
        </w:rPr>
        <w:t>Settmacher</w:t>
      </w:r>
      <w:proofErr w:type="spellEnd"/>
      <w:r w:rsidRPr="008A47A6">
        <w:rPr>
          <w:rFonts w:ascii="Book Antiqua" w:hAnsi="Book Antiqua"/>
        </w:rPr>
        <w:t xml:space="preserve"> U, </w:t>
      </w:r>
      <w:proofErr w:type="spellStart"/>
      <w:r w:rsidRPr="008A47A6">
        <w:rPr>
          <w:rFonts w:ascii="Book Antiqua" w:hAnsi="Book Antiqua"/>
        </w:rPr>
        <w:t>Heise</w:t>
      </w:r>
      <w:proofErr w:type="spellEnd"/>
      <w:r w:rsidRPr="008A47A6">
        <w:rPr>
          <w:rFonts w:ascii="Book Antiqua" w:hAnsi="Book Antiqua"/>
        </w:rPr>
        <w:t xml:space="preserve"> M, Rossi G, </w:t>
      </w:r>
      <w:proofErr w:type="spellStart"/>
      <w:r w:rsidRPr="008A47A6">
        <w:rPr>
          <w:rFonts w:ascii="Book Antiqua" w:hAnsi="Book Antiqua"/>
        </w:rPr>
        <w:t>Cillo</w:t>
      </w:r>
      <w:proofErr w:type="spellEnd"/>
      <w:r w:rsidRPr="008A47A6">
        <w:rPr>
          <w:rFonts w:ascii="Book Antiqua" w:hAnsi="Book Antiqua"/>
        </w:rPr>
        <w:t xml:space="preserve"> U, </w:t>
      </w:r>
      <w:proofErr w:type="spellStart"/>
      <w:r w:rsidRPr="008A47A6">
        <w:rPr>
          <w:rFonts w:ascii="Book Antiqua" w:hAnsi="Book Antiqua"/>
        </w:rPr>
        <w:t>Kneteman</w:t>
      </w:r>
      <w:proofErr w:type="spellEnd"/>
      <w:r w:rsidRPr="008A47A6">
        <w:rPr>
          <w:rFonts w:ascii="Book Antiqua" w:hAnsi="Book Antiqua"/>
        </w:rPr>
        <w:t xml:space="preserve"> N, Adam R, van Hoek B, </w:t>
      </w:r>
      <w:proofErr w:type="spellStart"/>
      <w:r w:rsidRPr="008A47A6">
        <w:rPr>
          <w:rFonts w:ascii="Book Antiqua" w:hAnsi="Book Antiqua"/>
        </w:rPr>
        <w:t>Bachellier</w:t>
      </w:r>
      <w:proofErr w:type="spellEnd"/>
      <w:r w:rsidRPr="008A47A6">
        <w:rPr>
          <w:rFonts w:ascii="Book Antiqua" w:hAnsi="Book Antiqua"/>
        </w:rPr>
        <w:t xml:space="preserve"> P, Wolf P, </w:t>
      </w:r>
      <w:proofErr w:type="spellStart"/>
      <w:r w:rsidRPr="008A47A6">
        <w:rPr>
          <w:rFonts w:ascii="Book Antiqua" w:hAnsi="Book Antiqua"/>
        </w:rPr>
        <w:t>Rostaing</w:t>
      </w:r>
      <w:proofErr w:type="spellEnd"/>
      <w:r w:rsidRPr="008A47A6">
        <w:rPr>
          <w:rFonts w:ascii="Book Antiqua" w:hAnsi="Book Antiqua"/>
        </w:rPr>
        <w:t xml:space="preserve"> L, </w:t>
      </w:r>
      <w:proofErr w:type="spellStart"/>
      <w:r w:rsidRPr="008A47A6">
        <w:rPr>
          <w:rFonts w:ascii="Book Antiqua" w:hAnsi="Book Antiqua"/>
        </w:rPr>
        <w:t>Bechstein</w:t>
      </w:r>
      <w:proofErr w:type="spellEnd"/>
      <w:r w:rsidRPr="008A47A6">
        <w:rPr>
          <w:rFonts w:ascii="Book Antiqua" w:hAnsi="Book Antiqua"/>
        </w:rPr>
        <w:t xml:space="preserve"> WO, </w:t>
      </w:r>
      <w:proofErr w:type="spellStart"/>
      <w:r w:rsidRPr="008A47A6">
        <w:rPr>
          <w:rFonts w:ascii="Book Antiqua" w:hAnsi="Book Antiqua"/>
        </w:rPr>
        <w:t>Rizell</w:t>
      </w:r>
      <w:proofErr w:type="spellEnd"/>
      <w:r w:rsidRPr="008A47A6">
        <w:rPr>
          <w:rFonts w:ascii="Book Antiqua" w:hAnsi="Book Antiqua"/>
        </w:rPr>
        <w:t xml:space="preserve"> M, Powell J, Hidalgo E, </w:t>
      </w:r>
      <w:proofErr w:type="spellStart"/>
      <w:r w:rsidRPr="008A47A6">
        <w:rPr>
          <w:rFonts w:ascii="Book Antiqua" w:hAnsi="Book Antiqua"/>
        </w:rPr>
        <w:t>Gugenheim</w:t>
      </w:r>
      <w:proofErr w:type="spellEnd"/>
      <w:r w:rsidRPr="008A47A6">
        <w:rPr>
          <w:rFonts w:ascii="Book Antiqua" w:hAnsi="Book Antiqua"/>
        </w:rPr>
        <w:t xml:space="preserve"> J, Wolters H, </w:t>
      </w:r>
      <w:proofErr w:type="spellStart"/>
      <w:r w:rsidRPr="008A47A6">
        <w:rPr>
          <w:rFonts w:ascii="Book Antiqua" w:hAnsi="Book Antiqua"/>
        </w:rPr>
        <w:t>Brockmann</w:t>
      </w:r>
      <w:proofErr w:type="spellEnd"/>
      <w:r w:rsidRPr="008A47A6">
        <w:rPr>
          <w:rFonts w:ascii="Book Antiqua" w:hAnsi="Book Antiqua"/>
        </w:rPr>
        <w:t xml:space="preserve"> J, Roy A, </w:t>
      </w:r>
      <w:proofErr w:type="spellStart"/>
      <w:r w:rsidRPr="008A47A6">
        <w:rPr>
          <w:rFonts w:ascii="Book Antiqua" w:hAnsi="Book Antiqua"/>
        </w:rPr>
        <w:t>Mutzbauer</w:t>
      </w:r>
      <w:proofErr w:type="spellEnd"/>
      <w:r w:rsidRPr="008A47A6">
        <w:rPr>
          <w:rFonts w:ascii="Book Antiqua" w:hAnsi="Book Antiqua"/>
        </w:rPr>
        <w:t xml:space="preserve"> I, </w:t>
      </w:r>
      <w:proofErr w:type="spellStart"/>
      <w:r w:rsidRPr="008A47A6">
        <w:rPr>
          <w:rFonts w:ascii="Book Antiqua" w:hAnsi="Book Antiqua"/>
        </w:rPr>
        <w:t>Schlitt</w:t>
      </w:r>
      <w:proofErr w:type="spellEnd"/>
      <w:r w:rsidRPr="008A47A6">
        <w:rPr>
          <w:rFonts w:ascii="Book Antiqua" w:hAnsi="Book Antiqua"/>
        </w:rPr>
        <w:t xml:space="preserve"> A, </w:t>
      </w:r>
      <w:proofErr w:type="spellStart"/>
      <w:r w:rsidRPr="008A47A6">
        <w:rPr>
          <w:rFonts w:ascii="Book Antiqua" w:hAnsi="Book Antiqua"/>
        </w:rPr>
        <w:t>Beckebaum</w:t>
      </w:r>
      <w:proofErr w:type="spellEnd"/>
      <w:r w:rsidRPr="008A47A6">
        <w:rPr>
          <w:rFonts w:ascii="Book Antiqua" w:hAnsi="Book Antiqua"/>
        </w:rPr>
        <w:t xml:space="preserve"> S, </w:t>
      </w:r>
      <w:proofErr w:type="spellStart"/>
      <w:r w:rsidRPr="008A47A6">
        <w:rPr>
          <w:rFonts w:ascii="Book Antiqua" w:hAnsi="Book Antiqua"/>
        </w:rPr>
        <w:t>Graeb</w:t>
      </w:r>
      <w:proofErr w:type="spellEnd"/>
      <w:r w:rsidRPr="008A47A6">
        <w:rPr>
          <w:rFonts w:ascii="Book Antiqua" w:hAnsi="Book Antiqua"/>
        </w:rPr>
        <w:t xml:space="preserve"> C, </w:t>
      </w:r>
      <w:proofErr w:type="spellStart"/>
      <w:r w:rsidRPr="008A47A6">
        <w:rPr>
          <w:rFonts w:ascii="Book Antiqua" w:hAnsi="Book Antiqua"/>
        </w:rPr>
        <w:t>Nadalin</w:t>
      </w:r>
      <w:proofErr w:type="spellEnd"/>
      <w:r w:rsidRPr="008A47A6">
        <w:rPr>
          <w:rFonts w:ascii="Book Antiqua" w:hAnsi="Book Antiqua"/>
        </w:rPr>
        <w:t xml:space="preserve"> S, Valente U, </w:t>
      </w:r>
      <w:proofErr w:type="spellStart"/>
      <w:r w:rsidRPr="008A47A6">
        <w:rPr>
          <w:rFonts w:ascii="Book Antiqua" w:hAnsi="Book Antiqua"/>
        </w:rPr>
        <w:t>Turrión</w:t>
      </w:r>
      <w:proofErr w:type="spellEnd"/>
      <w:r w:rsidRPr="008A47A6">
        <w:rPr>
          <w:rFonts w:ascii="Book Antiqua" w:hAnsi="Book Antiqua"/>
        </w:rPr>
        <w:t xml:space="preserve"> VS, Jamieson N, Scholz </w:t>
      </w:r>
      <w:r w:rsidRPr="008A47A6">
        <w:rPr>
          <w:rFonts w:ascii="Book Antiqua" w:hAnsi="Book Antiqua"/>
        </w:rPr>
        <w:lastRenderedPageBreak/>
        <w:t xml:space="preserve">T, </w:t>
      </w:r>
      <w:proofErr w:type="spellStart"/>
      <w:r w:rsidRPr="008A47A6">
        <w:rPr>
          <w:rFonts w:ascii="Book Antiqua" w:hAnsi="Book Antiqua"/>
        </w:rPr>
        <w:t>Colledan</w:t>
      </w:r>
      <w:proofErr w:type="spellEnd"/>
      <w:r w:rsidRPr="008A47A6">
        <w:rPr>
          <w:rFonts w:ascii="Book Antiqua" w:hAnsi="Book Antiqua"/>
        </w:rPr>
        <w:t xml:space="preserve"> M, </w:t>
      </w:r>
      <w:proofErr w:type="spellStart"/>
      <w:r w:rsidRPr="008A47A6">
        <w:rPr>
          <w:rFonts w:ascii="Book Antiqua" w:hAnsi="Book Antiqua"/>
        </w:rPr>
        <w:t>Fändrich</w:t>
      </w:r>
      <w:proofErr w:type="spellEnd"/>
      <w:r w:rsidRPr="008A47A6">
        <w:rPr>
          <w:rFonts w:ascii="Book Antiqua" w:hAnsi="Book Antiqua"/>
        </w:rPr>
        <w:t xml:space="preserve"> F, Becker T, </w:t>
      </w:r>
      <w:proofErr w:type="spellStart"/>
      <w:r w:rsidRPr="008A47A6">
        <w:rPr>
          <w:rFonts w:ascii="Book Antiqua" w:hAnsi="Book Antiqua"/>
        </w:rPr>
        <w:t>Söderdahl</w:t>
      </w:r>
      <w:proofErr w:type="spellEnd"/>
      <w:r w:rsidRPr="008A47A6">
        <w:rPr>
          <w:rFonts w:ascii="Book Antiqua" w:hAnsi="Book Antiqua"/>
        </w:rPr>
        <w:t xml:space="preserve"> G, </w:t>
      </w:r>
      <w:proofErr w:type="spellStart"/>
      <w:r w:rsidRPr="008A47A6">
        <w:rPr>
          <w:rFonts w:ascii="Book Antiqua" w:hAnsi="Book Antiqua"/>
        </w:rPr>
        <w:t>Chazouillères</w:t>
      </w:r>
      <w:proofErr w:type="spellEnd"/>
      <w:r w:rsidRPr="008A47A6">
        <w:rPr>
          <w:rFonts w:ascii="Book Antiqua" w:hAnsi="Book Antiqua"/>
        </w:rPr>
        <w:t xml:space="preserve"> O, </w:t>
      </w:r>
      <w:proofErr w:type="spellStart"/>
      <w:r w:rsidRPr="008A47A6">
        <w:rPr>
          <w:rFonts w:ascii="Book Antiqua" w:hAnsi="Book Antiqua"/>
        </w:rPr>
        <w:t>Mäkisalo</w:t>
      </w:r>
      <w:proofErr w:type="spellEnd"/>
      <w:r w:rsidRPr="008A47A6">
        <w:rPr>
          <w:rFonts w:ascii="Book Antiqua" w:hAnsi="Book Antiqua"/>
        </w:rPr>
        <w:t xml:space="preserve"> H, </w:t>
      </w:r>
      <w:proofErr w:type="spellStart"/>
      <w:r w:rsidRPr="008A47A6">
        <w:rPr>
          <w:rFonts w:ascii="Book Antiqua" w:hAnsi="Book Antiqua"/>
        </w:rPr>
        <w:t>Pageaux</w:t>
      </w:r>
      <w:proofErr w:type="spellEnd"/>
      <w:r w:rsidRPr="008A47A6">
        <w:rPr>
          <w:rFonts w:ascii="Book Antiqua" w:hAnsi="Book Antiqua"/>
        </w:rPr>
        <w:t xml:space="preserve"> GP, </w:t>
      </w:r>
      <w:proofErr w:type="spellStart"/>
      <w:r w:rsidRPr="008A47A6">
        <w:rPr>
          <w:rFonts w:ascii="Book Antiqua" w:hAnsi="Book Antiqua"/>
        </w:rPr>
        <w:t>Steininger</w:t>
      </w:r>
      <w:proofErr w:type="spellEnd"/>
      <w:r w:rsidRPr="008A47A6">
        <w:rPr>
          <w:rFonts w:ascii="Book Antiqua" w:hAnsi="Book Antiqua"/>
        </w:rPr>
        <w:t xml:space="preserve"> R, Soliman T, de Jong KP, </w:t>
      </w:r>
      <w:proofErr w:type="spellStart"/>
      <w:r w:rsidRPr="008A47A6">
        <w:rPr>
          <w:rFonts w:ascii="Book Antiqua" w:hAnsi="Book Antiqua"/>
        </w:rPr>
        <w:t>Pirenne</w:t>
      </w:r>
      <w:proofErr w:type="spellEnd"/>
      <w:r w:rsidRPr="008A47A6">
        <w:rPr>
          <w:rFonts w:ascii="Book Antiqua" w:hAnsi="Book Antiqua"/>
        </w:rPr>
        <w:t xml:space="preserve"> J, </w:t>
      </w:r>
      <w:proofErr w:type="spellStart"/>
      <w:r w:rsidRPr="008A47A6">
        <w:rPr>
          <w:rFonts w:ascii="Book Antiqua" w:hAnsi="Book Antiqua"/>
        </w:rPr>
        <w:t>Margreiter</w:t>
      </w:r>
      <w:proofErr w:type="spellEnd"/>
      <w:r w:rsidRPr="008A47A6">
        <w:rPr>
          <w:rFonts w:ascii="Book Antiqua" w:hAnsi="Book Antiqua"/>
        </w:rPr>
        <w:t xml:space="preserve"> R, </w:t>
      </w:r>
      <w:proofErr w:type="spellStart"/>
      <w:r w:rsidRPr="008A47A6">
        <w:rPr>
          <w:rFonts w:ascii="Book Antiqua" w:hAnsi="Book Antiqua"/>
        </w:rPr>
        <w:t>Pratschke</w:t>
      </w:r>
      <w:proofErr w:type="spellEnd"/>
      <w:r w:rsidRPr="008A47A6">
        <w:rPr>
          <w:rFonts w:ascii="Book Antiqua" w:hAnsi="Book Antiqua"/>
        </w:rPr>
        <w:t xml:space="preserve"> J, Pinna AD, </w:t>
      </w:r>
      <w:proofErr w:type="spellStart"/>
      <w:r w:rsidRPr="008A47A6">
        <w:rPr>
          <w:rFonts w:ascii="Book Antiqua" w:hAnsi="Book Antiqua"/>
        </w:rPr>
        <w:t>Hauss</w:t>
      </w:r>
      <w:proofErr w:type="spellEnd"/>
      <w:r w:rsidRPr="008A47A6">
        <w:rPr>
          <w:rFonts w:ascii="Book Antiqua" w:hAnsi="Book Antiqua"/>
        </w:rPr>
        <w:t xml:space="preserve"> J, Schreiber S, Strasser S, </w:t>
      </w:r>
      <w:proofErr w:type="spellStart"/>
      <w:r w:rsidRPr="008A47A6">
        <w:rPr>
          <w:rFonts w:ascii="Book Antiqua" w:hAnsi="Book Antiqua"/>
        </w:rPr>
        <w:t>Klempnauer</w:t>
      </w:r>
      <w:proofErr w:type="spellEnd"/>
      <w:r w:rsidRPr="008A47A6">
        <w:rPr>
          <w:rFonts w:ascii="Book Antiqua" w:hAnsi="Book Antiqua"/>
        </w:rPr>
        <w:t xml:space="preserve"> J, </w:t>
      </w:r>
      <w:proofErr w:type="spellStart"/>
      <w:r w:rsidRPr="008A47A6">
        <w:rPr>
          <w:rFonts w:ascii="Book Antiqua" w:hAnsi="Book Antiqua"/>
        </w:rPr>
        <w:t>Troisi</w:t>
      </w:r>
      <w:proofErr w:type="spellEnd"/>
      <w:r w:rsidRPr="008A47A6">
        <w:rPr>
          <w:rFonts w:ascii="Book Antiqua" w:hAnsi="Book Antiqua"/>
        </w:rPr>
        <w:t xml:space="preserve"> RI, </w:t>
      </w:r>
      <w:proofErr w:type="spellStart"/>
      <w:r w:rsidRPr="008A47A6">
        <w:rPr>
          <w:rFonts w:ascii="Book Antiqua" w:hAnsi="Book Antiqua"/>
        </w:rPr>
        <w:t>Bhoori</w:t>
      </w:r>
      <w:proofErr w:type="spellEnd"/>
      <w:r w:rsidRPr="008A47A6">
        <w:rPr>
          <w:rFonts w:ascii="Book Antiqua" w:hAnsi="Book Antiqua"/>
        </w:rPr>
        <w:t xml:space="preserve"> S, </w:t>
      </w:r>
      <w:proofErr w:type="spellStart"/>
      <w:r w:rsidRPr="008A47A6">
        <w:rPr>
          <w:rFonts w:ascii="Book Antiqua" w:hAnsi="Book Antiqua"/>
        </w:rPr>
        <w:t>Lerut</w:t>
      </w:r>
      <w:proofErr w:type="spellEnd"/>
      <w:r w:rsidRPr="008A47A6">
        <w:rPr>
          <w:rFonts w:ascii="Book Antiqua" w:hAnsi="Book Antiqua"/>
        </w:rPr>
        <w:t xml:space="preserve"> J, Bilbao I, Klein CG, </w:t>
      </w:r>
      <w:proofErr w:type="spellStart"/>
      <w:r w:rsidRPr="008A47A6">
        <w:rPr>
          <w:rFonts w:ascii="Book Antiqua" w:hAnsi="Book Antiqua"/>
        </w:rPr>
        <w:t>Königsrainer</w:t>
      </w:r>
      <w:proofErr w:type="spellEnd"/>
      <w:r w:rsidRPr="008A47A6">
        <w:rPr>
          <w:rFonts w:ascii="Book Antiqua" w:hAnsi="Book Antiqua"/>
        </w:rPr>
        <w:t xml:space="preserve"> A, Mirza DF, Otto G, Mazzaferro V, Neuhaus P, </w:t>
      </w:r>
      <w:proofErr w:type="spellStart"/>
      <w:r w:rsidRPr="008A47A6">
        <w:rPr>
          <w:rFonts w:ascii="Book Antiqua" w:hAnsi="Book Antiqua"/>
        </w:rPr>
        <w:t>Schlitt</w:t>
      </w:r>
      <w:proofErr w:type="spellEnd"/>
      <w:r w:rsidRPr="008A47A6">
        <w:rPr>
          <w:rFonts w:ascii="Book Antiqua" w:hAnsi="Book Antiqua"/>
        </w:rPr>
        <w:t xml:space="preserve"> HJ. Sirolimus Use in Liver Transplant Recipients </w:t>
      </w:r>
      <w:proofErr w:type="gramStart"/>
      <w:r w:rsidRPr="008A47A6">
        <w:rPr>
          <w:rFonts w:ascii="Book Antiqua" w:hAnsi="Book Antiqua"/>
        </w:rPr>
        <w:t>With</w:t>
      </w:r>
      <w:proofErr w:type="gramEnd"/>
      <w:r w:rsidRPr="008A47A6">
        <w:rPr>
          <w:rFonts w:ascii="Book Antiqua" w:hAnsi="Book Antiqua"/>
        </w:rPr>
        <w:t xml:space="preserve"> Hepatocellular Carcinoma: A Randomized, Multicenter, Open-Label Phase 3 Trial. </w:t>
      </w:r>
      <w:r w:rsidRPr="008A47A6">
        <w:rPr>
          <w:rFonts w:ascii="Book Antiqua" w:hAnsi="Book Antiqua"/>
          <w:i/>
          <w:iCs/>
        </w:rPr>
        <w:t>Transplantation</w:t>
      </w:r>
      <w:r w:rsidRPr="008A47A6">
        <w:rPr>
          <w:rFonts w:ascii="Book Antiqua" w:hAnsi="Book Antiqua"/>
        </w:rPr>
        <w:t xml:space="preserve"> 2016; </w:t>
      </w:r>
      <w:r w:rsidRPr="008A47A6">
        <w:rPr>
          <w:rFonts w:ascii="Book Antiqua" w:hAnsi="Book Antiqua"/>
          <w:b/>
          <w:bCs/>
        </w:rPr>
        <w:t>100</w:t>
      </w:r>
      <w:r w:rsidRPr="008A47A6">
        <w:rPr>
          <w:rFonts w:ascii="Book Antiqua" w:hAnsi="Book Antiqua"/>
        </w:rPr>
        <w:t>: 116-125 [PMID: 26555945 DOI: 10.1097/TP.0000000000000965]</w:t>
      </w:r>
    </w:p>
    <w:p w14:paraId="7FF07D33"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86 </w:t>
      </w:r>
      <w:proofErr w:type="spellStart"/>
      <w:r w:rsidRPr="008A47A6">
        <w:rPr>
          <w:rFonts w:ascii="Book Antiqua" w:hAnsi="Book Antiqua"/>
          <w:b/>
          <w:bCs/>
        </w:rPr>
        <w:t>Rovira</w:t>
      </w:r>
      <w:proofErr w:type="spellEnd"/>
      <w:r w:rsidRPr="008A47A6">
        <w:rPr>
          <w:rFonts w:ascii="Book Antiqua" w:hAnsi="Book Antiqua"/>
          <w:b/>
          <w:bCs/>
        </w:rPr>
        <w:t xml:space="preserve"> J</w:t>
      </w:r>
      <w:r w:rsidRPr="008A47A6">
        <w:rPr>
          <w:rFonts w:ascii="Book Antiqua" w:hAnsi="Book Antiqua"/>
        </w:rPr>
        <w:t>, Ramírez-Bajo MJ, Banon-</w:t>
      </w:r>
      <w:proofErr w:type="spellStart"/>
      <w:r w:rsidRPr="008A47A6">
        <w:rPr>
          <w:rFonts w:ascii="Book Antiqua" w:hAnsi="Book Antiqua"/>
        </w:rPr>
        <w:t>Maneus</w:t>
      </w:r>
      <w:proofErr w:type="spellEnd"/>
      <w:r w:rsidRPr="008A47A6">
        <w:rPr>
          <w:rFonts w:ascii="Book Antiqua" w:hAnsi="Book Antiqua"/>
        </w:rPr>
        <w:t xml:space="preserve"> E, Moya-</w:t>
      </w:r>
      <w:proofErr w:type="spellStart"/>
      <w:r w:rsidRPr="008A47A6">
        <w:rPr>
          <w:rFonts w:ascii="Book Antiqua" w:hAnsi="Book Antiqua"/>
        </w:rPr>
        <w:t>Rull</w:t>
      </w:r>
      <w:proofErr w:type="spellEnd"/>
      <w:r w:rsidRPr="008A47A6">
        <w:rPr>
          <w:rFonts w:ascii="Book Antiqua" w:hAnsi="Book Antiqua"/>
        </w:rPr>
        <w:t xml:space="preserve"> D, Ventura-Aguiar P, </w:t>
      </w:r>
      <w:proofErr w:type="spellStart"/>
      <w:r w:rsidRPr="008A47A6">
        <w:rPr>
          <w:rFonts w:ascii="Book Antiqua" w:hAnsi="Book Antiqua"/>
        </w:rPr>
        <w:t>Hierro</w:t>
      </w:r>
      <w:proofErr w:type="spellEnd"/>
      <w:r w:rsidRPr="008A47A6">
        <w:rPr>
          <w:rFonts w:ascii="Book Antiqua" w:hAnsi="Book Antiqua"/>
        </w:rPr>
        <w:t xml:space="preserve">-Garcia N, </w:t>
      </w:r>
      <w:proofErr w:type="spellStart"/>
      <w:r w:rsidRPr="008A47A6">
        <w:rPr>
          <w:rFonts w:ascii="Book Antiqua" w:hAnsi="Book Antiqua"/>
        </w:rPr>
        <w:t>Lazo</w:t>
      </w:r>
      <w:proofErr w:type="spellEnd"/>
      <w:r w:rsidRPr="008A47A6">
        <w:rPr>
          <w:rFonts w:ascii="Book Antiqua" w:hAnsi="Book Antiqua"/>
        </w:rPr>
        <w:t xml:space="preserve">-Rodriguez M, </w:t>
      </w:r>
      <w:proofErr w:type="spellStart"/>
      <w:r w:rsidRPr="008A47A6">
        <w:rPr>
          <w:rFonts w:ascii="Book Antiqua" w:hAnsi="Book Antiqua"/>
        </w:rPr>
        <w:t>Revuelta</w:t>
      </w:r>
      <w:proofErr w:type="spellEnd"/>
      <w:r w:rsidRPr="008A47A6">
        <w:rPr>
          <w:rFonts w:ascii="Book Antiqua" w:hAnsi="Book Antiqua"/>
        </w:rPr>
        <w:t xml:space="preserve"> I, Torres A, Oppenheimer F, </w:t>
      </w:r>
      <w:proofErr w:type="spellStart"/>
      <w:r w:rsidRPr="008A47A6">
        <w:rPr>
          <w:rFonts w:ascii="Book Antiqua" w:hAnsi="Book Antiqua"/>
        </w:rPr>
        <w:t>Campistol</w:t>
      </w:r>
      <w:proofErr w:type="spellEnd"/>
      <w:r w:rsidRPr="008A47A6">
        <w:rPr>
          <w:rFonts w:ascii="Book Antiqua" w:hAnsi="Book Antiqua"/>
        </w:rPr>
        <w:t xml:space="preserve"> JM, </w:t>
      </w:r>
      <w:proofErr w:type="spellStart"/>
      <w:r w:rsidRPr="008A47A6">
        <w:rPr>
          <w:rFonts w:ascii="Book Antiqua" w:hAnsi="Book Antiqua"/>
        </w:rPr>
        <w:t>Diekmann</w:t>
      </w:r>
      <w:proofErr w:type="spellEnd"/>
      <w:r w:rsidRPr="008A47A6">
        <w:rPr>
          <w:rFonts w:ascii="Book Antiqua" w:hAnsi="Book Antiqua"/>
        </w:rPr>
        <w:t xml:space="preserve"> F. mTOR Inhibition: Reduced Insulin Secretion and Sensitivity in a Rat Model of Metabolic Syndrome. </w:t>
      </w:r>
      <w:r w:rsidRPr="008A47A6">
        <w:rPr>
          <w:rFonts w:ascii="Book Antiqua" w:hAnsi="Book Antiqua"/>
          <w:i/>
          <w:iCs/>
        </w:rPr>
        <w:t>Transplant Direct</w:t>
      </w:r>
      <w:r w:rsidRPr="008A47A6">
        <w:rPr>
          <w:rFonts w:ascii="Book Antiqua" w:hAnsi="Book Antiqua"/>
        </w:rPr>
        <w:t xml:space="preserve"> 2016; </w:t>
      </w:r>
      <w:r w:rsidRPr="008A47A6">
        <w:rPr>
          <w:rFonts w:ascii="Book Antiqua" w:hAnsi="Book Antiqua"/>
          <w:b/>
          <w:bCs/>
        </w:rPr>
        <w:t>2</w:t>
      </w:r>
      <w:r w:rsidRPr="008A47A6">
        <w:rPr>
          <w:rFonts w:ascii="Book Antiqua" w:hAnsi="Book Antiqua"/>
        </w:rPr>
        <w:t>: e65 [PMID: 27500257 DOI: 10.1097/TXD.0000000000000576]</w:t>
      </w:r>
    </w:p>
    <w:p w14:paraId="4800008B"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87 </w:t>
      </w:r>
      <w:proofErr w:type="spellStart"/>
      <w:r w:rsidRPr="008A47A6">
        <w:rPr>
          <w:rFonts w:ascii="Book Antiqua" w:hAnsi="Book Antiqua"/>
          <w:b/>
          <w:bCs/>
        </w:rPr>
        <w:t>Sood</w:t>
      </w:r>
      <w:proofErr w:type="spellEnd"/>
      <w:r w:rsidRPr="008A47A6">
        <w:rPr>
          <w:rFonts w:ascii="Book Antiqua" w:hAnsi="Book Antiqua"/>
          <w:b/>
          <w:bCs/>
        </w:rPr>
        <w:t xml:space="preserve"> S</w:t>
      </w:r>
      <w:r w:rsidRPr="008A47A6">
        <w:rPr>
          <w:rFonts w:ascii="Book Antiqua" w:hAnsi="Book Antiqua"/>
        </w:rPr>
        <w:t xml:space="preserve">, </w:t>
      </w:r>
      <w:proofErr w:type="spellStart"/>
      <w:r w:rsidRPr="008A47A6">
        <w:rPr>
          <w:rFonts w:ascii="Book Antiqua" w:hAnsi="Book Antiqua"/>
        </w:rPr>
        <w:t>Testro</w:t>
      </w:r>
      <w:proofErr w:type="spellEnd"/>
      <w:r w:rsidRPr="008A47A6">
        <w:rPr>
          <w:rFonts w:ascii="Book Antiqua" w:hAnsi="Book Antiqua"/>
        </w:rPr>
        <w:t xml:space="preserve"> AG. Immune monitoring post liver transplant. </w:t>
      </w:r>
      <w:r w:rsidRPr="008A47A6">
        <w:rPr>
          <w:rFonts w:ascii="Book Antiqua" w:hAnsi="Book Antiqua"/>
          <w:i/>
          <w:iCs/>
        </w:rPr>
        <w:t>World J Transplant</w:t>
      </w:r>
      <w:r w:rsidRPr="008A47A6">
        <w:rPr>
          <w:rFonts w:ascii="Book Antiqua" w:hAnsi="Book Antiqua"/>
        </w:rPr>
        <w:t xml:space="preserve"> 2014; </w:t>
      </w:r>
      <w:r w:rsidRPr="008A47A6">
        <w:rPr>
          <w:rFonts w:ascii="Book Antiqua" w:hAnsi="Book Antiqua"/>
          <w:b/>
          <w:bCs/>
        </w:rPr>
        <w:t>4</w:t>
      </w:r>
      <w:r w:rsidRPr="008A47A6">
        <w:rPr>
          <w:rFonts w:ascii="Book Antiqua" w:hAnsi="Book Antiqua"/>
        </w:rPr>
        <w:t>: 30-39 [PMID: 24669365 DOI: 10.5500/</w:t>
      </w:r>
      <w:proofErr w:type="gramStart"/>
      <w:r w:rsidRPr="008A47A6">
        <w:rPr>
          <w:rFonts w:ascii="Book Antiqua" w:hAnsi="Book Antiqua"/>
        </w:rPr>
        <w:t>wjt.v</w:t>
      </w:r>
      <w:proofErr w:type="gramEnd"/>
      <w:r w:rsidRPr="008A47A6">
        <w:rPr>
          <w:rFonts w:ascii="Book Antiqua" w:hAnsi="Book Antiqua"/>
        </w:rPr>
        <w:t>4.i1.30]</w:t>
      </w:r>
    </w:p>
    <w:p w14:paraId="4321A771"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88 </w:t>
      </w:r>
      <w:r w:rsidRPr="008A47A6">
        <w:rPr>
          <w:rFonts w:ascii="Book Antiqua" w:hAnsi="Book Antiqua"/>
          <w:b/>
          <w:bCs/>
        </w:rPr>
        <w:t>Sarmiento E</w:t>
      </w:r>
      <w:r w:rsidRPr="008A47A6">
        <w:rPr>
          <w:rFonts w:ascii="Book Antiqua" w:hAnsi="Book Antiqua"/>
        </w:rPr>
        <w:t>, Rodriguez-Molina JJ, Fernandez-</w:t>
      </w:r>
      <w:proofErr w:type="spellStart"/>
      <w:r w:rsidRPr="008A47A6">
        <w:rPr>
          <w:rFonts w:ascii="Book Antiqua" w:hAnsi="Book Antiqua"/>
        </w:rPr>
        <w:t>Yañez</w:t>
      </w:r>
      <w:proofErr w:type="spellEnd"/>
      <w:r w:rsidRPr="008A47A6">
        <w:rPr>
          <w:rFonts w:ascii="Book Antiqua" w:hAnsi="Book Antiqua"/>
        </w:rPr>
        <w:t xml:space="preserve"> J, </w:t>
      </w:r>
      <w:proofErr w:type="spellStart"/>
      <w:r w:rsidRPr="008A47A6">
        <w:rPr>
          <w:rFonts w:ascii="Book Antiqua" w:hAnsi="Book Antiqua"/>
        </w:rPr>
        <w:t>Palomo</w:t>
      </w:r>
      <w:proofErr w:type="spellEnd"/>
      <w:r w:rsidRPr="008A47A6">
        <w:rPr>
          <w:rFonts w:ascii="Book Antiqua" w:hAnsi="Book Antiqua"/>
        </w:rPr>
        <w:t xml:space="preserve"> J, </w:t>
      </w:r>
      <w:proofErr w:type="spellStart"/>
      <w:r w:rsidRPr="008A47A6">
        <w:rPr>
          <w:rFonts w:ascii="Book Antiqua" w:hAnsi="Book Antiqua"/>
        </w:rPr>
        <w:t>Urrea</w:t>
      </w:r>
      <w:proofErr w:type="spellEnd"/>
      <w:r w:rsidRPr="008A47A6">
        <w:rPr>
          <w:rFonts w:ascii="Book Antiqua" w:hAnsi="Book Antiqua"/>
        </w:rPr>
        <w:t xml:space="preserve"> R, Muñoz P, Bouza E, Fernandez-Cruz E, Carbone J. IgG monitoring to identify the risk for development of infection in heart transplant recipients. </w:t>
      </w:r>
      <w:proofErr w:type="spellStart"/>
      <w:r w:rsidRPr="008A47A6">
        <w:rPr>
          <w:rFonts w:ascii="Book Antiqua" w:hAnsi="Book Antiqua"/>
          <w:i/>
          <w:iCs/>
        </w:rPr>
        <w:t>Transpl</w:t>
      </w:r>
      <w:proofErr w:type="spellEnd"/>
      <w:r w:rsidRPr="008A47A6">
        <w:rPr>
          <w:rFonts w:ascii="Book Antiqua" w:hAnsi="Book Antiqua"/>
          <w:i/>
          <w:iCs/>
        </w:rPr>
        <w:t xml:space="preserve"> Infect Dis</w:t>
      </w:r>
      <w:r w:rsidRPr="008A47A6">
        <w:rPr>
          <w:rFonts w:ascii="Book Antiqua" w:hAnsi="Book Antiqua"/>
        </w:rPr>
        <w:t xml:space="preserve"> 2006; </w:t>
      </w:r>
      <w:r w:rsidRPr="008A47A6">
        <w:rPr>
          <w:rFonts w:ascii="Book Antiqua" w:hAnsi="Book Antiqua"/>
          <w:b/>
          <w:bCs/>
        </w:rPr>
        <w:t>8</w:t>
      </w:r>
      <w:r w:rsidRPr="008A47A6">
        <w:rPr>
          <w:rFonts w:ascii="Book Antiqua" w:hAnsi="Book Antiqua"/>
        </w:rPr>
        <w:t>: 49-53 [PMID: 16623821 DOI: 10.1111/j.1399-3062.</w:t>
      </w:r>
      <w:proofErr w:type="gramStart"/>
      <w:r w:rsidRPr="008A47A6">
        <w:rPr>
          <w:rFonts w:ascii="Book Antiqua" w:hAnsi="Book Antiqua"/>
        </w:rPr>
        <w:t>2006.00136.x</w:t>
      </w:r>
      <w:proofErr w:type="gramEnd"/>
      <w:r w:rsidRPr="008A47A6">
        <w:rPr>
          <w:rFonts w:ascii="Book Antiqua" w:hAnsi="Book Antiqua"/>
        </w:rPr>
        <w:t>]</w:t>
      </w:r>
    </w:p>
    <w:p w14:paraId="7D2176CF"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89 </w:t>
      </w:r>
      <w:r w:rsidRPr="008A47A6">
        <w:rPr>
          <w:rFonts w:ascii="Book Antiqua" w:hAnsi="Book Antiqua"/>
          <w:b/>
          <w:bCs/>
        </w:rPr>
        <w:t>Goldfarb NS</w:t>
      </w:r>
      <w:r w:rsidRPr="008A47A6">
        <w:rPr>
          <w:rFonts w:ascii="Book Antiqua" w:hAnsi="Book Antiqua"/>
        </w:rPr>
        <w:t xml:space="preserve">, Avery RK, </w:t>
      </w:r>
      <w:proofErr w:type="spellStart"/>
      <w:r w:rsidRPr="008A47A6">
        <w:rPr>
          <w:rFonts w:ascii="Book Antiqua" w:hAnsi="Book Antiqua"/>
        </w:rPr>
        <w:t>Goormastic</w:t>
      </w:r>
      <w:proofErr w:type="spellEnd"/>
      <w:r w:rsidRPr="008A47A6">
        <w:rPr>
          <w:rFonts w:ascii="Book Antiqua" w:hAnsi="Book Antiqua"/>
        </w:rPr>
        <w:t xml:space="preserve"> M, Mehta AC, </w:t>
      </w:r>
      <w:proofErr w:type="spellStart"/>
      <w:r w:rsidRPr="008A47A6">
        <w:rPr>
          <w:rFonts w:ascii="Book Antiqua" w:hAnsi="Book Antiqua"/>
        </w:rPr>
        <w:t>Schilz</w:t>
      </w:r>
      <w:proofErr w:type="spellEnd"/>
      <w:r w:rsidRPr="008A47A6">
        <w:rPr>
          <w:rFonts w:ascii="Book Antiqua" w:hAnsi="Book Antiqua"/>
        </w:rPr>
        <w:t xml:space="preserve"> R, </w:t>
      </w:r>
      <w:proofErr w:type="spellStart"/>
      <w:r w:rsidRPr="008A47A6">
        <w:rPr>
          <w:rFonts w:ascii="Book Antiqua" w:hAnsi="Book Antiqua"/>
        </w:rPr>
        <w:t>Smedira</w:t>
      </w:r>
      <w:proofErr w:type="spellEnd"/>
      <w:r w:rsidRPr="008A47A6">
        <w:rPr>
          <w:rFonts w:ascii="Book Antiqua" w:hAnsi="Book Antiqua"/>
        </w:rPr>
        <w:t xml:space="preserve"> N, </w:t>
      </w:r>
      <w:proofErr w:type="spellStart"/>
      <w:r w:rsidRPr="008A47A6">
        <w:rPr>
          <w:rFonts w:ascii="Book Antiqua" w:hAnsi="Book Antiqua"/>
        </w:rPr>
        <w:t>Pien</w:t>
      </w:r>
      <w:proofErr w:type="spellEnd"/>
      <w:r w:rsidRPr="008A47A6">
        <w:rPr>
          <w:rFonts w:ascii="Book Antiqua" w:hAnsi="Book Antiqua"/>
        </w:rPr>
        <w:t xml:space="preserve"> L, </w:t>
      </w:r>
      <w:proofErr w:type="spellStart"/>
      <w:r w:rsidRPr="008A47A6">
        <w:rPr>
          <w:rFonts w:ascii="Book Antiqua" w:hAnsi="Book Antiqua"/>
        </w:rPr>
        <w:t>Haug</w:t>
      </w:r>
      <w:proofErr w:type="spellEnd"/>
      <w:r w:rsidRPr="008A47A6">
        <w:rPr>
          <w:rFonts w:ascii="Book Antiqua" w:hAnsi="Book Antiqua"/>
        </w:rPr>
        <w:t xml:space="preserve"> MT, Gordon SM, Hague LK, </w:t>
      </w:r>
      <w:proofErr w:type="spellStart"/>
      <w:r w:rsidRPr="008A47A6">
        <w:rPr>
          <w:rFonts w:ascii="Book Antiqua" w:hAnsi="Book Antiqua"/>
        </w:rPr>
        <w:t>Dresing</w:t>
      </w:r>
      <w:proofErr w:type="spellEnd"/>
      <w:r w:rsidRPr="008A47A6">
        <w:rPr>
          <w:rFonts w:ascii="Book Antiqua" w:hAnsi="Book Antiqua"/>
        </w:rPr>
        <w:t xml:space="preserve"> JM, Evans-Walker T, Maurer JR. Hypogammaglobulinemia in lung transplant recipients. </w:t>
      </w:r>
      <w:r w:rsidRPr="008A47A6">
        <w:rPr>
          <w:rFonts w:ascii="Book Antiqua" w:hAnsi="Book Antiqua"/>
          <w:i/>
          <w:iCs/>
        </w:rPr>
        <w:t>Transplantation</w:t>
      </w:r>
      <w:r w:rsidRPr="008A47A6">
        <w:rPr>
          <w:rFonts w:ascii="Book Antiqua" w:hAnsi="Book Antiqua"/>
        </w:rPr>
        <w:t xml:space="preserve"> 2001; </w:t>
      </w:r>
      <w:r w:rsidRPr="008A47A6">
        <w:rPr>
          <w:rFonts w:ascii="Book Antiqua" w:hAnsi="Book Antiqua"/>
          <w:b/>
          <w:bCs/>
        </w:rPr>
        <w:t>71</w:t>
      </w:r>
      <w:r w:rsidRPr="008A47A6">
        <w:rPr>
          <w:rFonts w:ascii="Book Antiqua" w:hAnsi="Book Antiqua"/>
        </w:rPr>
        <w:t>: 242-246 [PMID: 11213067 DOI: 10.1097/00007890-200101270-00013]</w:t>
      </w:r>
    </w:p>
    <w:p w14:paraId="07D7DE76"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90 </w:t>
      </w:r>
      <w:proofErr w:type="spellStart"/>
      <w:r w:rsidRPr="008A47A6">
        <w:rPr>
          <w:rFonts w:ascii="Book Antiqua" w:hAnsi="Book Antiqua"/>
          <w:b/>
          <w:bCs/>
        </w:rPr>
        <w:t>Broeders</w:t>
      </w:r>
      <w:proofErr w:type="spellEnd"/>
      <w:r w:rsidRPr="008A47A6">
        <w:rPr>
          <w:rFonts w:ascii="Book Antiqua" w:hAnsi="Book Antiqua"/>
          <w:b/>
          <w:bCs/>
        </w:rPr>
        <w:t xml:space="preserve"> EN</w:t>
      </w:r>
      <w:r w:rsidRPr="008A47A6">
        <w:rPr>
          <w:rFonts w:ascii="Book Antiqua" w:hAnsi="Book Antiqua"/>
        </w:rPr>
        <w:t xml:space="preserve">, </w:t>
      </w:r>
      <w:proofErr w:type="spellStart"/>
      <w:r w:rsidRPr="008A47A6">
        <w:rPr>
          <w:rFonts w:ascii="Book Antiqua" w:hAnsi="Book Antiqua"/>
        </w:rPr>
        <w:t>Wissing</w:t>
      </w:r>
      <w:proofErr w:type="spellEnd"/>
      <w:r w:rsidRPr="008A47A6">
        <w:rPr>
          <w:rFonts w:ascii="Book Antiqua" w:hAnsi="Book Antiqua"/>
        </w:rPr>
        <w:t xml:space="preserve"> KM, Hazzan M, </w:t>
      </w:r>
      <w:proofErr w:type="spellStart"/>
      <w:r w:rsidRPr="008A47A6">
        <w:rPr>
          <w:rFonts w:ascii="Book Antiqua" w:hAnsi="Book Antiqua"/>
        </w:rPr>
        <w:t>Ghisdal</w:t>
      </w:r>
      <w:proofErr w:type="spellEnd"/>
      <w:r w:rsidRPr="008A47A6">
        <w:rPr>
          <w:rFonts w:ascii="Book Antiqua" w:hAnsi="Book Antiqua"/>
        </w:rPr>
        <w:t xml:space="preserve"> L, Hoang AD, Noel C, </w:t>
      </w:r>
      <w:proofErr w:type="spellStart"/>
      <w:r w:rsidRPr="008A47A6">
        <w:rPr>
          <w:rFonts w:ascii="Book Antiqua" w:hAnsi="Book Antiqua"/>
        </w:rPr>
        <w:t>Mascart</w:t>
      </w:r>
      <w:proofErr w:type="spellEnd"/>
      <w:r w:rsidRPr="008A47A6">
        <w:rPr>
          <w:rFonts w:ascii="Book Antiqua" w:hAnsi="Book Antiqua"/>
        </w:rPr>
        <w:t xml:space="preserve"> F, </w:t>
      </w:r>
      <w:proofErr w:type="spellStart"/>
      <w:r w:rsidRPr="008A47A6">
        <w:rPr>
          <w:rFonts w:ascii="Book Antiqua" w:hAnsi="Book Antiqua"/>
        </w:rPr>
        <w:t>Abramowicz</w:t>
      </w:r>
      <w:proofErr w:type="spellEnd"/>
      <w:r w:rsidRPr="008A47A6">
        <w:rPr>
          <w:rFonts w:ascii="Book Antiqua" w:hAnsi="Book Antiqua"/>
        </w:rPr>
        <w:t xml:space="preserve"> D. Evolution of immunoglobulin and mannose binding protein levels after renal transplantation: association with infectious complications. </w:t>
      </w:r>
      <w:proofErr w:type="spellStart"/>
      <w:r w:rsidRPr="008A47A6">
        <w:rPr>
          <w:rFonts w:ascii="Book Antiqua" w:hAnsi="Book Antiqua"/>
          <w:i/>
          <w:iCs/>
        </w:rPr>
        <w:t>Transpl</w:t>
      </w:r>
      <w:proofErr w:type="spellEnd"/>
      <w:r w:rsidRPr="008A47A6">
        <w:rPr>
          <w:rFonts w:ascii="Book Antiqua" w:hAnsi="Book Antiqua"/>
          <w:i/>
          <w:iCs/>
        </w:rPr>
        <w:t xml:space="preserve"> Int</w:t>
      </w:r>
      <w:r w:rsidRPr="008A47A6">
        <w:rPr>
          <w:rFonts w:ascii="Book Antiqua" w:hAnsi="Book Antiqua"/>
        </w:rPr>
        <w:t xml:space="preserve"> 2008; </w:t>
      </w:r>
      <w:r w:rsidRPr="008A47A6">
        <w:rPr>
          <w:rFonts w:ascii="Book Antiqua" w:hAnsi="Book Antiqua"/>
          <w:b/>
          <w:bCs/>
        </w:rPr>
        <w:t>21</w:t>
      </w:r>
      <w:r w:rsidRPr="008A47A6">
        <w:rPr>
          <w:rFonts w:ascii="Book Antiqua" w:hAnsi="Book Antiqua"/>
        </w:rPr>
        <w:t>: 57-64 [PMID: 17883369 DOI: 10.1111/j.1432-2277.</w:t>
      </w:r>
      <w:proofErr w:type="gramStart"/>
      <w:r w:rsidRPr="008A47A6">
        <w:rPr>
          <w:rFonts w:ascii="Book Antiqua" w:hAnsi="Book Antiqua"/>
        </w:rPr>
        <w:t>2007.00556.x</w:t>
      </w:r>
      <w:proofErr w:type="gramEnd"/>
      <w:r w:rsidRPr="008A47A6">
        <w:rPr>
          <w:rFonts w:ascii="Book Antiqua" w:hAnsi="Book Antiqua"/>
        </w:rPr>
        <w:t>]</w:t>
      </w:r>
    </w:p>
    <w:p w14:paraId="7F7E00B2" w14:textId="77777777" w:rsidR="002A4069" w:rsidRPr="008A47A6" w:rsidRDefault="002A4069" w:rsidP="008A47A6">
      <w:pPr>
        <w:spacing w:line="360" w:lineRule="auto"/>
        <w:jc w:val="both"/>
        <w:rPr>
          <w:rFonts w:ascii="Book Antiqua" w:hAnsi="Book Antiqua"/>
        </w:rPr>
      </w:pPr>
      <w:r w:rsidRPr="008A47A6">
        <w:rPr>
          <w:rFonts w:ascii="Book Antiqua" w:hAnsi="Book Antiqua"/>
        </w:rPr>
        <w:t xml:space="preserve">91 </w:t>
      </w:r>
      <w:r w:rsidRPr="008A47A6">
        <w:rPr>
          <w:rFonts w:ascii="Book Antiqua" w:hAnsi="Book Antiqua"/>
          <w:b/>
          <w:bCs/>
        </w:rPr>
        <w:t>Farmer DG</w:t>
      </w:r>
      <w:r w:rsidRPr="008A47A6">
        <w:rPr>
          <w:rFonts w:ascii="Book Antiqua" w:hAnsi="Book Antiqua"/>
        </w:rPr>
        <w:t xml:space="preserve">, </w:t>
      </w:r>
      <w:proofErr w:type="spellStart"/>
      <w:r w:rsidRPr="008A47A6">
        <w:rPr>
          <w:rFonts w:ascii="Book Antiqua" w:hAnsi="Book Antiqua"/>
        </w:rPr>
        <w:t>Kattan</w:t>
      </w:r>
      <w:proofErr w:type="spellEnd"/>
      <w:r w:rsidRPr="008A47A6">
        <w:rPr>
          <w:rFonts w:ascii="Book Antiqua" w:hAnsi="Book Antiqua"/>
        </w:rPr>
        <w:t xml:space="preserve"> OM, Wozniak LJ, Marcus E, </w:t>
      </w:r>
      <w:proofErr w:type="spellStart"/>
      <w:r w:rsidRPr="008A47A6">
        <w:rPr>
          <w:rFonts w:ascii="Book Antiqua" w:hAnsi="Book Antiqua"/>
        </w:rPr>
        <w:t>Ponthieux</w:t>
      </w:r>
      <w:proofErr w:type="spellEnd"/>
      <w:r w:rsidRPr="008A47A6">
        <w:rPr>
          <w:rFonts w:ascii="Book Antiqua" w:hAnsi="Book Antiqua"/>
        </w:rPr>
        <w:t xml:space="preserve"> S, Hwang V, Busuttil RW, McDiarmid SV, </w:t>
      </w:r>
      <w:proofErr w:type="spellStart"/>
      <w:r w:rsidRPr="008A47A6">
        <w:rPr>
          <w:rFonts w:ascii="Book Antiqua" w:hAnsi="Book Antiqua"/>
        </w:rPr>
        <w:t>Venick</w:t>
      </w:r>
      <w:proofErr w:type="spellEnd"/>
      <w:r w:rsidRPr="008A47A6">
        <w:rPr>
          <w:rFonts w:ascii="Book Antiqua" w:hAnsi="Book Antiqua"/>
        </w:rPr>
        <w:t xml:space="preserve"> RS. Incidence, timing, and significance of early hypogammaglobulinemia after intestinal transplantation. </w:t>
      </w:r>
      <w:r w:rsidRPr="008A47A6">
        <w:rPr>
          <w:rFonts w:ascii="Book Antiqua" w:hAnsi="Book Antiqua"/>
          <w:i/>
          <w:iCs/>
        </w:rPr>
        <w:t>Transplantation</w:t>
      </w:r>
      <w:r w:rsidRPr="008A47A6">
        <w:rPr>
          <w:rFonts w:ascii="Book Antiqua" w:hAnsi="Book Antiqua"/>
        </w:rPr>
        <w:t xml:space="preserve"> 2013; </w:t>
      </w:r>
      <w:r w:rsidRPr="008A47A6">
        <w:rPr>
          <w:rFonts w:ascii="Book Antiqua" w:hAnsi="Book Antiqua"/>
          <w:b/>
          <w:bCs/>
        </w:rPr>
        <w:t>95</w:t>
      </w:r>
      <w:r w:rsidRPr="008A47A6">
        <w:rPr>
          <w:rFonts w:ascii="Book Antiqua" w:hAnsi="Book Antiqua"/>
        </w:rPr>
        <w:t>: 1154-1159 [PMID: 23407545 DOI: 10.1097/TP.0b013e3182869d05]</w:t>
      </w:r>
    </w:p>
    <w:p w14:paraId="7B78CD2B" w14:textId="1406621F" w:rsidR="00DF3ADD" w:rsidRPr="008A47A6" w:rsidRDefault="00814960" w:rsidP="008A47A6">
      <w:pPr>
        <w:spacing w:line="360" w:lineRule="auto"/>
        <w:jc w:val="both"/>
        <w:rPr>
          <w:rFonts w:ascii="Book Antiqua" w:hAnsi="Book Antiqua"/>
        </w:rPr>
      </w:pPr>
      <w:r w:rsidRPr="008A47A6">
        <w:rPr>
          <w:rFonts w:ascii="Book Antiqua" w:hAnsi="Book Antiqua"/>
        </w:rPr>
        <w:lastRenderedPageBreak/>
        <w:t xml:space="preserve">92 </w:t>
      </w:r>
      <w:r w:rsidR="00900438" w:rsidRPr="008A47A6">
        <w:rPr>
          <w:rFonts w:ascii="Book Antiqua" w:hAnsi="Book Antiqua"/>
          <w:b/>
          <w:bCs/>
        </w:rPr>
        <w:t>Rodríguez-</w:t>
      </w:r>
      <w:proofErr w:type="spellStart"/>
      <w:r w:rsidR="00900438" w:rsidRPr="008A47A6">
        <w:rPr>
          <w:rFonts w:ascii="Book Antiqua" w:hAnsi="Book Antiqua"/>
          <w:b/>
          <w:bCs/>
        </w:rPr>
        <w:t>Perálvarez</w:t>
      </w:r>
      <w:proofErr w:type="spellEnd"/>
      <w:r w:rsidR="00900438" w:rsidRPr="008A47A6">
        <w:rPr>
          <w:rFonts w:ascii="Book Antiqua" w:hAnsi="Book Antiqua"/>
          <w:b/>
          <w:bCs/>
        </w:rPr>
        <w:t xml:space="preserve"> M</w:t>
      </w:r>
      <w:r w:rsidR="00900438" w:rsidRPr="008A47A6">
        <w:rPr>
          <w:rFonts w:ascii="Book Antiqua" w:hAnsi="Book Antiqua"/>
        </w:rPr>
        <w:t>, Rico-</w:t>
      </w:r>
      <w:proofErr w:type="spellStart"/>
      <w:r w:rsidR="00900438" w:rsidRPr="008A47A6">
        <w:rPr>
          <w:rFonts w:ascii="Book Antiqua" w:hAnsi="Book Antiqua"/>
        </w:rPr>
        <w:t>Juri</w:t>
      </w:r>
      <w:proofErr w:type="spellEnd"/>
      <w:r w:rsidR="00900438" w:rsidRPr="008A47A6">
        <w:rPr>
          <w:rFonts w:ascii="Book Antiqua" w:hAnsi="Book Antiqua"/>
        </w:rPr>
        <w:t xml:space="preserve"> JM, </w:t>
      </w:r>
      <w:proofErr w:type="spellStart"/>
      <w:r w:rsidR="00900438" w:rsidRPr="008A47A6">
        <w:rPr>
          <w:rFonts w:ascii="Book Antiqua" w:hAnsi="Book Antiqua"/>
        </w:rPr>
        <w:t>Tsochatzis</w:t>
      </w:r>
      <w:proofErr w:type="spellEnd"/>
      <w:r w:rsidR="00900438" w:rsidRPr="008A47A6">
        <w:rPr>
          <w:rFonts w:ascii="Book Antiqua" w:hAnsi="Book Antiqua"/>
        </w:rPr>
        <w:t xml:space="preserve"> E, Burra P, De la Mata M, </w:t>
      </w:r>
      <w:proofErr w:type="spellStart"/>
      <w:r w:rsidR="00900438" w:rsidRPr="008A47A6">
        <w:rPr>
          <w:rFonts w:ascii="Book Antiqua" w:hAnsi="Book Antiqua"/>
        </w:rPr>
        <w:t>Lerut</w:t>
      </w:r>
      <w:proofErr w:type="spellEnd"/>
      <w:r w:rsidR="00900438" w:rsidRPr="008A47A6">
        <w:rPr>
          <w:rFonts w:ascii="Book Antiqua" w:hAnsi="Book Antiqua"/>
        </w:rPr>
        <w:t xml:space="preserve"> J. Biopsy-proven acute cellular rejection as an efficacy endpoint of randomized trials in liver transplantation: a systematic review and critical appraisal. </w:t>
      </w:r>
      <w:proofErr w:type="spellStart"/>
      <w:r w:rsidR="00900438" w:rsidRPr="008A47A6">
        <w:rPr>
          <w:rFonts w:ascii="Book Antiqua" w:hAnsi="Book Antiqua"/>
          <w:i/>
          <w:iCs/>
        </w:rPr>
        <w:t>Transpl</w:t>
      </w:r>
      <w:proofErr w:type="spellEnd"/>
      <w:r w:rsidR="00900438" w:rsidRPr="008A47A6">
        <w:rPr>
          <w:rFonts w:ascii="Book Antiqua" w:hAnsi="Book Antiqua"/>
          <w:i/>
          <w:iCs/>
        </w:rPr>
        <w:t xml:space="preserve"> Int</w:t>
      </w:r>
      <w:r w:rsidR="00900438" w:rsidRPr="008A47A6">
        <w:rPr>
          <w:rFonts w:ascii="Book Antiqua" w:hAnsi="Book Antiqua"/>
        </w:rPr>
        <w:t xml:space="preserve"> 2016; </w:t>
      </w:r>
      <w:r w:rsidR="00900438" w:rsidRPr="008A47A6">
        <w:rPr>
          <w:rFonts w:ascii="Book Antiqua" w:hAnsi="Book Antiqua"/>
          <w:b/>
          <w:bCs/>
        </w:rPr>
        <w:t>29</w:t>
      </w:r>
      <w:r w:rsidR="00900438" w:rsidRPr="008A47A6">
        <w:rPr>
          <w:rFonts w:ascii="Book Antiqua" w:hAnsi="Book Antiqua"/>
        </w:rPr>
        <w:t>: 961–973 [</w:t>
      </w:r>
      <w:r w:rsidRPr="008A47A6">
        <w:rPr>
          <w:rFonts w:ascii="Book Antiqua" w:eastAsia="Times New Roman" w:hAnsi="Book Antiqua" w:cs="Segoe UI"/>
          <w:color w:val="212121"/>
          <w:lang w:eastAsia="en-GB"/>
        </w:rPr>
        <w:t>PMID:</w:t>
      </w:r>
      <w:r w:rsidR="0034239D" w:rsidRPr="008A47A6">
        <w:rPr>
          <w:rFonts w:ascii="Book Antiqua" w:eastAsia="Times New Roman" w:hAnsi="Book Antiqua" w:cs="Segoe UI"/>
          <w:color w:val="212121"/>
          <w:lang w:eastAsia="en-GB"/>
        </w:rPr>
        <w:t xml:space="preserve"> </w:t>
      </w:r>
      <w:r w:rsidRPr="008A47A6">
        <w:rPr>
          <w:rFonts w:ascii="Book Antiqua" w:eastAsia="Times New Roman" w:hAnsi="Book Antiqua" w:cs="Segoe UI"/>
          <w:color w:val="212121"/>
          <w:lang w:eastAsia="en-GB"/>
        </w:rPr>
        <w:t xml:space="preserve">26714264 </w:t>
      </w:r>
      <w:r w:rsidR="00900438" w:rsidRPr="008A47A6">
        <w:rPr>
          <w:rFonts w:ascii="Book Antiqua" w:hAnsi="Book Antiqua"/>
        </w:rPr>
        <w:t>DOI: 10.1111/tri.12737]</w:t>
      </w:r>
    </w:p>
    <w:p w14:paraId="6870CF9B" w14:textId="4E3A92EC" w:rsidR="00DF3ADD" w:rsidRPr="008A47A6" w:rsidRDefault="00814960" w:rsidP="008A47A6">
      <w:pPr>
        <w:spacing w:line="360" w:lineRule="auto"/>
        <w:jc w:val="both"/>
        <w:rPr>
          <w:rFonts w:ascii="Book Antiqua" w:hAnsi="Book Antiqua"/>
        </w:rPr>
      </w:pPr>
      <w:r w:rsidRPr="008A47A6">
        <w:rPr>
          <w:rFonts w:ascii="Book Antiqua" w:hAnsi="Book Antiqua"/>
        </w:rPr>
        <w:t xml:space="preserve">93 </w:t>
      </w:r>
      <w:proofErr w:type="spellStart"/>
      <w:r w:rsidR="00F21D0F" w:rsidRPr="008A47A6">
        <w:rPr>
          <w:rFonts w:ascii="Book Antiqua" w:hAnsi="Book Antiqua"/>
          <w:b/>
          <w:bCs/>
        </w:rPr>
        <w:t>Maluf</w:t>
      </w:r>
      <w:proofErr w:type="spellEnd"/>
      <w:r w:rsidR="00F21D0F" w:rsidRPr="008A47A6">
        <w:rPr>
          <w:rFonts w:ascii="Book Antiqua" w:hAnsi="Book Antiqua"/>
          <w:b/>
          <w:bCs/>
        </w:rPr>
        <w:t xml:space="preserve"> DG,</w:t>
      </w:r>
      <w:r w:rsidR="00F21D0F" w:rsidRPr="008A47A6">
        <w:rPr>
          <w:rFonts w:ascii="Book Antiqua" w:hAnsi="Book Antiqua"/>
          <w:bCs/>
        </w:rPr>
        <w:t xml:space="preserve"> </w:t>
      </w:r>
      <w:proofErr w:type="spellStart"/>
      <w:r w:rsidR="00F21D0F" w:rsidRPr="008A47A6">
        <w:rPr>
          <w:rFonts w:ascii="Book Antiqua" w:hAnsi="Book Antiqua"/>
          <w:bCs/>
        </w:rPr>
        <w:t>Stravitz</w:t>
      </w:r>
      <w:proofErr w:type="spellEnd"/>
      <w:r w:rsidR="00F21D0F" w:rsidRPr="008A47A6">
        <w:rPr>
          <w:rFonts w:ascii="Book Antiqua" w:hAnsi="Book Antiqua"/>
          <w:bCs/>
        </w:rPr>
        <w:t xml:space="preserve"> RT, </w:t>
      </w:r>
      <w:proofErr w:type="spellStart"/>
      <w:r w:rsidR="00F21D0F" w:rsidRPr="008A47A6">
        <w:rPr>
          <w:rFonts w:ascii="Book Antiqua" w:hAnsi="Book Antiqua"/>
          <w:bCs/>
        </w:rPr>
        <w:t>Cotterell</w:t>
      </w:r>
      <w:proofErr w:type="spellEnd"/>
      <w:r w:rsidR="00F21D0F" w:rsidRPr="008A47A6">
        <w:rPr>
          <w:rFonts w:ascii="Book Antiqua" w:hAnsi="Book Antiqua"/>
          <w:bCs/>
        </w:rPr>
        <w:t xml:space="preserve"> AH, Posner MP, Nakatsuka M, Sterling RK, </w:t>
      </w:r>
      <w:proofErr w:type="spellStart"/>
      <w:r w:rsidR="00F21D0F" w:rsidRPr="008A47A6">
        <w:rPr>
          <w:rFonts w:ascii="Book Antiqua" w:hAnsi="Book Antiqua"/>
          <w:bCs/>
        </w:rPr>
        <w:t>Luketic</w:t>
      </w:r>
      <w:proofErr w:type="spellEnd"/>
      <w:r w:rsidR="00F21D0F" w:rsidRPr="008A47A6">
        <w:rPr>
          <w:rFonts w:ascii="Book Antiqua" w:hAnsi="Book Antiqua"/>
          <w:bCs/>
        </w:rPr>
        <w:t xml:space="preserve"> VA, </w:t>
      </w:r>
      <w:proofErr w:type="spellStart"/>
      <w:r w:rsidR="00F21D0F" w:rsidRPr="008A47A6">
        <w:rPr>
          <w:rFonts w:ascii="Book Antiqua" w:hAnsi="Book Antiqua"/>
          <w:bCs/>
        </w:rPr>
        <w:t>Shiffman</w:t>
      </w:r>
      <w:proofErr w:type="spellEnd"/>
      <w:r w:rsidR="00F21D0F" w:rsidRPr="008A47A6">
        <w:rPr>
          <w:rFonts w:ascii="Book Antiqua" w:hAnsi="Book Antiqua"/>
          <w:bCs/>
        </w:rPr>
        <w:t xml:space="preserve"> ML, Ham JM, Marcos A, Behnke MK, Fisher RA. Adult living donor versus deceased donor liver transplantation: a 6-year single center experience. </w:t>
      </w:r>
      <w:r w:rsidR="00F21D0F" w:rsidRPr="008A47A6">
        <w:rPr>
          <w:rFonts w:ascii="Book Antiqua" w:hAnsi="Book Antiqua"/>
          <w:bCs/>
          <w:i/>
        </w:rPr>
        <w:t xml:space="preserve">Am J Transplant </w:t>
      </w:r>
      <w:r w:rsidR="00F21D0F" w:rsidRPr="008A47A6">
        <w:rPr>
          <w:rFonts w:ascii="Book Antiqua" w:hAnsi="Book Antiqua"/>
          <w:bCs/>
        </w:rPr>
        <w:t xml:space="preserve">2005; </w:t>
      </w:r>
      <w:r w:rsidR="00F21D0F" w:rsidRPr="008A47A6">
        <w:rPr>
          <w:rFonts w:ascii="Book Antiqua" w:hAnsi="Book Antiqua"/>
          <w:b/>
          <w:bCs/>
        </w:rPr>
        <w:t xml:space="preserve">5: </w:t>
      </w:r>
      <w:r w:rsidR="00F21D0F" w:rsidRPr="008A47A6">
        <w:rPr>
          <w:rFonts w:ascii="Book Antiqua" w:hAnsi="Book Antiqua"/>
          <w:bCs/>
        </w:rPr>
        <w:t>149-156 [PMID: 15636624 DOI: 10.1111/j.1600-6143.</w:t>
      </w:r>
      <w:proofErr w:type="gramStart"/>
      <w:r w:rsidR="00F21D0F" w:rsidRPr="008A47A6">
        <w:rPr>
          <w:rFonts w:ascii="Book Antiqua" w:hAnsi="Book Antiqua"/>
          <w:bCs/>
        </w:rPr>
        <w:t>2004.00654.x</w:t>
      </w:r>
      <w:proofErr w:type="gramEnd"/>
      <w:r w:rsidR="00F21D0F" w:rsidRPr="008A47A6">
        <w:rPr>
          <w:rFonts w:ascii="Book Antiqua" w:hAnsi="Book Antiqua"/>
          <w:bCs/>
        </w:rPr>
        <w:t>]</w:t>
      </w:r>
    </w:p>
    <w:p w14:paraId="2878BEE2" w14:textId="3A7EF7D1" w:rsidR="002E516D" w:rsidRPr="008A47A6" w:rsidRDefault="002E516D" w:rsidP="008A47A6">
      <w:pPr>
        <w:spacing w:line="360" w:lineRule="auto"/>
        <w:jc w:val="both"/>
        <w:rPr>
          <w:rFonts w:ascii="Book Antiqua" w:hAnsi="Book Antiqua"/>
        </w:rPr>
      </w:pPr>
      <w:r w:rsidRPr="008A47A6">
        <w:rPr>
          <w:rFonts w:ascii="Book Antiqua" w:hAnsi="Book Antiqua" w:cs="Segoe UI"/>
          <w:color w:val="212121"/>
          <w:shd w:val="clear" w:color="auto" w:fill="FFFFFF"/>
        </w:rPr>
        <w:t xml:space="preserve">94 </w:t>
      </w:r>
      <w:r w:rsidRPr="008A47A6">
        <w:rPr>
          <w:rFonts w:ascii="Book Antiqua" w:hAnsi="Book Antiqua" w:cs="Segoe UI"/>
          <w:b/>
          <w:bCs/>
          <w:color w:val="212121"/>
          <w:shd w:val="clear" w:color="auto" w:fill="FFFFFF"/>
        </w:rPr>
        <w:t>Kim PT</w:t>
      </w:r>
      <w:r w:rsidRPr="008A47A6">
        <w:rPr>
          <w:rFonts w:ascii="Book Antiqua" w:hAnsi="Book Antiqua" w:cs="Segoe UI"/>
          <w:color w:val="212121"/>
          <w:shd w:val="clear" w:color="auto" w:fill="FFFFFF"/>
        </w:rPr>
        <w:t xml:space="preserve">, Demetris AJ, O'Leary JG. Prevention and treatment of liver allograft antibody-mediated rejection and the role of the 'two-hit hypothesis'. </w:t>
      </w:r>
      <w:proofErr w:type="spellStart"/>
      <w:r w:rsidRPr="008A47A6">
        <w:rPr>
          <w:rFonts w:ascii="Book Antiqua" w:hAnsi="Book Antiqua" w:cs="Segoe UI"/>
          <w:i/>
          <w:iCs/>
          <w:color w:val="212121"/>
          <w:shd w:val="clear" w:color="auto" w:fill="FFFFFF"/>
        </w:rPr>
        <w:t>Curr</w:t>
      </w:r>
      <w:proofErr w:type="spellEnd"/>
      <w:r w:rsidRPr="008A47A6">
        <w:rPr>
          <w:rFonts w:ascii="Book Antiqua" w:hAnsi="Book Antiqua" w:cs="Segoe UI"/>
          <w:i/>
          <w:iCs/>
          <w:color w:val="212121"/>
          <w:shd w:val="clear" w:color="auto" w:fill="FFFFFF"/>
        </w:rPr>
        <w:t xml:space="preserve"> </w:t>
      </w:r>
      <w:proofErr w:type="spellStart"/>
      <w:r w:rsidRPr="008A47A6">
        <w:rPr>
          <w:rFonts w:ascii="Book Antiqua" w:hAnsi="Book Antiqua" w:cs="Segoe UI"/>
          <w:i/>
          <w:iCs/>
          <w:color w:val="212121"/>
          <w:shd w:val="clear" w:color="auto" w:fill="FFFFFF"/>
        </w:rPr>
        <w:t>Opin</w:t>
      </w:r>
      <w:proofErr w:type="spellEnd"/>
      <w:r w:rsidRPr="008A47A6">
        <w:rPr>
          <w:rFonts w:ascii="Book Antiqua" w:hAnsi="Book Antiqua" w:cs="Segoe UI"/>
          <w:i/>
          <w:iCs/>
          <w:color w:val="212121"/>
          <w:shd w:val="clear" w:color="auto" w:fill="FFFFFF"/>
        </w:rPr>
        <w:t xml:space="preserve"> Organ Transplant</w:t>
      </w:r>
      <w:r w:rsidRPr="008A47A6">
        <w:rPr>
          <w:rFonts w:ascii="Book Antiqua" w:hAnsi="Book Antiqua" w:cs="Segoe UI"/>
          <w:color w:val="212121"/>
          <w:shd w:val="clear" w:color="auto" w:fill="FFFFFF"/>
        </w:rPr>
        <w:t xml:space="preserve"> 2016</w:t>
      </w:r>
      <w:r w:rsidR="00DF3ADD" w:rsidRPr="008A47A6">
        <w:rPr>
          <w:rFonts w:ascii="Book Antiqua" w:hAnsi="Book Antiqua" w:cs="Segoe UI"/>
          <w:color w:val="212121"/>
          <w:shd w:val="clear" w:color="auto" w:fill="FFFFFF"/>
        </w:rPr>
        <w:t>;</w:t>
      </w:r>
      <w:r w:rsidRPr="008A47A6">
        <w:rPr>
          <w:rFonts w:ascii="Book Antiqua" w:hAnsi="Book Antiqua" w:cs="Segoe UI"/>
          <w:b/>
          <w:color w:val="212121"/>
          <w:shd w:val="clear" w:color="auto" w:fill="FFFFFF"/>
        </w:rPr>
        <w:t xml:space="preserve"> 21:</w:t>
      </w:r>
      <w:r w:rsidR="00814960" w:rsidRPr="008A47A6">
        <w:rPr>
          <w:rFonts w:ascii="Book Antiqua" w:hAnsi="Book Antiqua" w:cs="Segoe UI"/>
          <w:b/>
          <w:color w:val="212121"/>
          <w:shd w:val="clear" w:color="auto" w:fill="FFFFFF"/>
        </w:rPr>
        <w:t xml:space="preserve"> </w:t>
      </w:r>
      <w:r w:rsidRPr="008A47A6">
        <w:rPr>
          <w:rFonts w:ascii="Book Antiqua" w:hAnsi="Book Antiqua" w:cs="Segoe UI"/>
          <w:color w:val="212121"/>
          <w:shd w:val="clear" w:color="auto" w:fill="FFFFFF"/>
        </w:rPr>
        <w:t>209-</w:t>
      </w:r>
      <w:r w:rsidR="00DF3ADD" w:rsidRPr="008A47A6">
        <w:rPr>
          <w:rFonts w:ascii="Book Antiqua" w:hAnsi="Book Antiqua" w:cs="Segoe UI"/>
          <w:color w:val="212121"/>
          <w:shd w:val="clear" w:color="auto" w:fill="FFFFFF"/>
        </w:rPr>
        <w:t>2</w:t>
      </w:r>
      <w:r w:rsidRPr="008A47A6">
        <w:rPr>
          <w:rFonts w:ascii="Book Antiqua" w:hAnsi="Book Antiqua" w:cs="Segoe UI"/>
          <w:color w:val="212121"/>
          <w:shd w:val="clear" w:color="auto" w:fill="FFFFFF"/>
        </w:rPr>
        <w:t xml:space="preserve">18 </w:t>
      </w:r>
      <w:r w:rsidR="00814960" w:rsidRPr="008A47A6">
        <w:rPr>
          <w:rFonts w:ascii="Book Antiqua" w:hAnsi="Book Antiqua"/>
        </w:rPr>
        <w:t>[</w:t>
      </w:r>
      <w:r w:rsidR="00DF3ADD" w:rsidRPr="008A47A6">
        <w:rPr>
          <w:rFonts w:ascii="Book Antiqua" w:hAnsi="Book Antiqua" w:cs="Segoe UI"/>
          <w:color w:val="212121"/>
          <w:shd w:val="clear" w:color="auto" w:fill="FFFFFF"/>
        </w:rPr>
        <w:t xml:space="preserve">PMID: 26918881 </w:t>
      </w:r>
      <w:r w:rsidR="00814960" w:rsidRPr="008A47A6">
        <w:rPr>
          <w:rFonts w:ascii="Book Antiqua" w:hAnsi="Book Antiqua"/>
        </w:rPr>
        <w:t>DOI:</w:t>
      </w:r>
      <w:r w:rsidRPr="008A47A6">
        <w:rPr>
          <w:rFonts w:ascii="Book Antiqua" w:hAnsi="Book Antiqua" w:cs="Segoe UI"/>
          <w:color w:val="212121"/>
          <w:shd w:val="clear" w:color="auto" w:fill="FFFFFF"/>
        </w:rPr>
        <w:t xml:space="preserve"> 10.1097/MOT.0000000000000275</w:t>
      </w:r>
      <w:r w:rsidR="00814960" w:rsidRPr="008A47A6">
        <w:rPr>
          <w:rFonts w:ascii="Book Antiqua" w:hAnsi="Book Antiqua"/>
        </w:rPr>
        <w:t>]</w:t>
      </w:r>
    </w:p>
    <w:p w14:paraId="2F669AF1" w14:textId="49ADB9F9" w:rsidR="001D3350" w:rsidRPr="008A47A6" w:rsidRDefault="0053517A" w:rsidP="008A47A6">
      <w:pPr>
        <w:spacing w:line="360" w:lineRule="auto"/>
        <w:jc w:val="both"/>
        <w:rPr>
          <w:rFonts w:ascii="Book Antiqua" w:hAnsi="Book Antiqua"/>
        </w:rPr>
      </w:pPr>
      <w:r w:rsidRPr="008A47A6">
        <w:rPr>
          <w:rFonts w:ascii="Book Antiqua" w:hAnsi="Book Antiqua"/>
        </w:rPr>
        <w:t xml:space="preserve">95 </w:t>
      </w:r>
      <w:r w:rsidR="000A15DA" w:rsidRPr="008A47A6">
        <w:rPr>
          <w:rFonts w:ascii="Book Antiqua" w:hAnsi="Book Antiqua"/>
          <w:b/>
          <w:bCs/>
        </w:rPr>
        <w:t>Choudhary NS</w:t>
      </w:r>
      <w:r w:rsidR="000A15DA" w:rsidRPr="008A47A6">
        <w:rPr>
          <w:rFonts w:ascii="Book Antiqua" w:hAnsi="Book Antiqua"/>
          <w:bCs/>
        </w:rPr>
        <w:t xml:space="preserve">, </w:t>
      </w:r>
      <w:proofErr w:type="spellStart"/>
      <w:r w:rsidR="000A15DA" w:rsidRPr="008A47A6">
        <w:rPr>
          <w:rFonts w:ascii="Book Antiqua" w:hAnsi="Book Antiqua"/>
          <w:bCs/>
        </w:rPr>
        <w:t>Saigal</w:t>
      </w:r>
      <w:proofErr w:type="spellEnd"/>
      <w:r w:rsidR="000A15DA" w:rsidRPr="008A47A6">
        <w:rPr>
          <w:rFonts w:ascii="Book Antiqua" w:hAnsi="Book Antiqua"/>
          <w:bCs/>
        </w:rPr>
        <w:t xml:space="preserve"> S, Bansal RK, Saraf N, Gautam D, </w:t>
      </w:r>
      <w:proofErr w:type="spellStart"/>
      <w:r w:rsidR="000A15DA" w:rsidRPr="008A47A6">
        <w:rPr>
          <w:rFonts w:ascii="Book Antiqua" w:hAnsi="Book Antiqua"/>
          <w:bCs/>
        </w:rPr>
        <w:t>Soin</w:t>
      </w:r>
      <w:proofErr w:type="spellEnd"/>
      <w:r w:rsidR="000A15DA" w:rsidRPr="008A47A6">
        <w:rPr>
          <w:rFonts w:ascii="Book Antiqua" w:hAnsi="Book Antiqua"/>
          <w:bCs/>
        </w:rPr>
        <w:t xml:space="preserve"> AS. Acute and Chronic Rejection After Liver Transplantation: What A Clinician Needs to Know.</w:t>
      </w:r>
      <w:r w:rsidR="000A15DA" w:rsidRPr="008A47A6">
        <w:rPr>
          <w:rFonts w:ascii="Book Antiqua" w:hAnsi="Book Antiqua"/>
          <w:bCs/>
          <w:i/>
        </w:rPr>
        <w:t xml:space="preserve"> J Clin Exp Hepatol </w:t>
      </w:r>
      <w:r w:rsidR="000A15DA" w:rsidRPr="008A47A6">
        <w:rPr>
          <w:rFonts w:ascii="Book Antiqua" w:hAnsi="Book Antiqua"/>
          <w:bCs/>
        </w:rPr>
        <w:t xml:space="preserve">2017; </w:t>
      </w:r>
      <w:r w:rsidR="000A15DA" w:rsidRPr="008A47A6">
        <w:rPr>
          <w:rFonts w:ascii="Book Antiqua" w:hAnsi="Book Antiqua"/>
          <w:b/>
          <w:bCs/>
        </w:rPr>
        <w:t>7:</w:t>
      </w:r>
      <w:r w:rsidR="000A15DA" w:rsidRPr="008A47A6">
        <w:rPr>
          <w:rFonts w:ascii="Book Antiqua" w:hAnsi="Book Antiqua"/>
          <w:bCs/>
        </w:rPr>
        <w:t xml:space="preserve"> 358-366 [PMID: 29234201 DOI: 10.1016/j.jceh.2017.10.003]</w:t>
      </w:r>
    </w:p>
    <w:p w14:paraId="0408584B" w14:textId="6E9F27A8" w:rsidR="006D136F" w:rsidRPr="008A47A6" w:rsidRDefault="0053517A" w:rsidP="008A47A6">
      <w:pPr>
        <w:spacing w:line="360" w:lineRule="auto"/>
        <w:jc w:val="both"/>
        <w:rPr>
          <w:rFonts w:ascii="Book Antiqua" w:hAnsi="Book Antiqua"/>
        </w:rPr>
      </w:pPr>
      <w:r w:rsidRPr="008A47A6">
        <w:rPr>
          <w:rFonts w:ascii="Book Antiqua" w:hAnsi="Book Antiqua"/>
        </w:rPr>
        <w:t xml:space="preserve">96 </w:t>
      </w:r>
      <w:proofErr w:type="spellStart"/>
      <w:r w:rsidR="00814960" w:rsidRPr="008A47A6">
        <w:rPr>
          <w:rFonts w:ascii="Book Antiqua" w:hAnsi="Book Antiqua" w:cs="Segoe UI"/>
          <w:b/>
          <w:bCs/>
          <w:color w:val="212121"/>
          <w:shd w:val="clear" w:color="auto" w:fill="FFFFFF"/>
        </w:rPr>
        <w:t>Blakolmer</w:t>
      </w:r>
      <w:proofErr w:type="spellEnd"/>
      <w:r w:rsidR="00814960" w:rsidRPr="008A47A6">
        <w:rPr>
          <w:rFonts w:ascii="Book Antiqua" w:hAnsi="Book Antiqua" w:cs="Segoe UI"/>
          <w:b/>
          <w:bCs/>
          <w:color w:val="212121"/>
          <w:shd w:val="clear" w:color="auto" w:fill="FFFFFF"/>
        </w:rPr>
        <w:t xml:space="preserve"> K</w:t>
      </w:r>
      <w:r w:rsidR="00814960" w:rsidRPr="008A47A6">
        <w:rPr>
          <w:rFonts w:ascii="Book Antiqua" w:hAnsi="Book Antiqua" w:cs="Segoe UI"/>
          <w:color w:val="212121"/>
          <w:shd w:val="clear" w:color="auto" w:fill="FFFFFF"/>
        </w:rPr>
        <w:t xml:space="preserve">, Jain A, Ruppert K, Gray E, Duquesnoy R, </w:t>
      </w:r>
      <w:proofErr w:type="spellStart"/>
      <w:r w:rsidR="00814960" w:rsidRPr="008A47A6">
        <w:rPr>
          <w:rFonts w:ascii="Book Antiqua" w:hAnsi="Book Antiqua" w:cs="Segoe UI"/>
          <w:color w:val="212121"/>
          <w:shd w:val="clear" w:color="auto" w:fill="FFFFFF"/>
        </w:rPr>
        <w:t>Murase</w:t>
      </w:r>
      <w:proofErr w:type="spellEnd"/>
      <w:r w:rsidR="00814960" w:rsidRPr="008A47A6">
        <w:rPr>
          <w:rFonts w:ascii="Book Antiqua" w:hAnsi="Book Antiqua" w:cs="Segoe UI"/>
          <w:color w:val="212121"/>
          <w:shd w:val="clear" w:color="auto" w:fill="FFFFFF"/>
        </w:rPr>
        <w:t xml:space="preserve"> N, </w:t>
      </w:r>
      <w:proofErr w:type="spellStart"/>
      <w:r w:rsidR="00814960" w:rsidRPr="008A47A6">
        <w:rPr>
          <w:rFonts w:ascii="Book Antiqua" w:hAnsi="Book Antiqua" w:cs="Segoe UI"/>
          <w:color w:val="212121"/>
          <w:shd w:val="clear" w:color="auto" w:fill="FFFFFF"/>
        </w:rPr>
        <w:t>Starzl</w:t>
      </w:r>
      <w:proofErr w:type="spellEnd"/>
      <w:r w:rsidR="00814960" w:rsidRPr="008A47A6">
        <w:rPr>
          <w:rFonts w:ascii="Book Antiqua" w:hAnsi="Book Antiqua" w:cs="Segoe UI"/>
          <w:color w:val="212121"/>
          <w:shd w:val="clear" w:color="auto" w:fill="FFFFFF"/>
        </w:rPr>
        <w:t xml:space="preserve"> TE, Fung JJ, Demetris AJ. Chronic liver allograft rejection in a population treated primarily with tacrolimus as baseline immunosuppression: long-term follow-up and evaluation of features for histopathological staging. </w:t>
      </w:r>
      <w:r w:rsidR="00814960" w:rsidRPr="008A47A6">
        <w:rPr>
          <w:rFonts w:ascii="Book Antiqua" w:hAnsi="Book Antiqua" w:cs="Segoe UI"/>
          <w:i/>
          <w:iCs/>
          <w:color w:val="212121"/>
          <w:shd w:val="clear" w:color="auto" w:fill="FFFFFF"/>
        </w:rPr>
        <w:t>Transplantation</w:t>
      </w:r>
      <w:r w:rsidR="00814960" w:rsidRPr="008A47A6">
        <w:rPr>
          <w:rFonts w:ascii="Book Antiqua" w:hAnsi="Book Antiqua" w:cs="Segoe UI"/>
          <w:color w:val="212121"/>
          <w:shd w:val="clear" w:color="auto" w:fill="FFFFFF"/>
        </w:rPr>
        <w:t xml:space="preserve"> 2000; </w:t>
      </w:r>
      <w:r w:rsidR="00814960" w:rsidRPr="008A47A6">
        <w:rPr>
          <w:rFonts w:ascii="Book Antiqua" w:hAnsi="Book Antiqua" w:cs="Segoe UI"/>
          <w:b/>
          <w:color w:val="212121"/>
          <w:shd w:val="clear" w:color="auto" w:fill="FFFFFF"/>
        </w:rPr>
        <w:t>69:</w:t>
      </w:r>
      <w:r w:rsidR="00814960" w:rsidRPr="008A47A6">
        <w:rPr>
          <w:rFonts w:ascii="Book Antiqua" w:hAnsi="Book Antiqua" w:cs="Segoe UI"/>
          <w:color w:val="212121"/>
          <w:shd w:val="clear" w:color="auto" w:fill="FFFFFF"/>
        </w:rPr>
        <w:t xml:space="preserve"> 2330-</w:t>
      </w:r>
      <w:r w:rsidR="00D30ABD" w:rsidRPr="008A47A6">
        <w:rPr>
          <w:rFonts w:ascii="Book Antiqua" w:hAnsi="Book Antiqua" w:cs="Segoe UI"/>
          <w:color w:val="212121"/>
          <w:shd w:val="clear" w:color="auto" w:fill="FFFFFF"/>
        </w:rPr>
        <w:t>233</w:t>
      </w:r>
      <w:r w:rsidR="00814960" w:rsidRPr="008A47A6">
        <w:rPr>
          <w:rFonts w:ascii="Book Antiqua" w:hAnsi="Book Antiqua" w:cs="Segoe UI"/>
          <w:color w:val="212121"/>
          <w:shd w:val="clear" w:color="auto" w:fill="FFFFFF"/>
        </w:rPr>
        <w:t xml:space="preserve">6 </w:t>
      </w:r>
      <w:r w:rsidR="00814960" w:rsidRPr="008A47A6">
        <w:rPr>
          <w:rFonts w:ascii="Book Antiqua" w:hAnsi="Book Antiqua"/>
        </w:rPr>
        <w:t xml:space="preserve">[PMID: </w:t>
      </w:r>
      <w:r w:rsidR="00814960" w:rsidRPr="008A47A6">
        <w:rPr>
          <w:rFonts w:ascii="Book Antiqua" w:hAnsi="Book Antiqua" w:cs="Segoe UI"/>
          <w:color w:val="212121"/>
          <w:shd w:val="clear" w:color="auto" w:fill="FFFFFF"/>
        </w:rPr>
        <w:t xml:space="preserve">10868635 </w:t>
      </w:r>
      <w:r w:rsidR="00814960" w:rsidRPr="008A47A6">
        <w:rPr>
          <w:rFonts w:ascii="Book Antiqua" w:hAnsi="Book Antiqua"/>
        </w:rPr>
        <w:t>DOI:</w:t>
      </w:r>
      <w:r w:rsidR="00814960" w:rsidRPr="008A47A6">
        <w:rPr>
          <w:rFonts w:ascii="Book Antiqua" w:hAnsi="Book Antiqua" w:cs="Segoe UI"/>
          <w:color w:val="212121"/>
          <w:shd w:val="clear" w:color="auto" w:fill="FFFFFF"/>
        </w:rPr>
        <w:t xml:space="preserve"> 10.1097/00007890-200006150-00019</w:t>
      </w:r>
      <w:r w:rsidR="00814960" w:rsidRPr="008A47A6">
        <w:rPr>
          <w:rFonts w:ascii="Book Antiqua" w:hAnsi="Book Antiqua"/>
        </w:rPr>
        <w:t>]</w:t>
      </w:r>
    </w:p>
    <w:p w14:paraId="5AAACD1D" w14:textId="062267B3" w:rsidR="00A77B3E" w:rsidRPr="008A47A6" w:rsidRDefault="00900438" w:rsidP="008A47A6">
      <w:pPr>
        <w:spacing w:line="360" w:lineRule="auto"/>
        <w:jc w:val="both"/>
        <w:rPr>
          <w:rFonts w:ascii="Book Antiqua" w:hAnsi="Book Antiqua"/>
        </w:rPr>
        <w:sectPr w:rsidR="00A77B3E" w:rsidRPr="008A47A6" w:rsidSect="006C3C61">
          <w:pgSz w:w="12240" w:h="15840"/>
          <w:pgMar w:top="1440" w:right="1440" w:bottom="1440" w:left="1440" w:header="720" w:footer="720" w:gutter="0"/>
          <w:cols w:space="720"/>
          <w:docGrid w:linePitch="360"/>
        </w:sectPr>
      </w:pPr>
      <w:r w:rsidRPr="008A47A6">
        <w:rPr>
          <w:rFonts w:ascii="Book Antiqua" w:hAnsi="Book Antiqua"/>
        </w:rPr>
        <w:t>9</w:t>
      </w:r>
      <w:r w:rsidR="005306BC" w:rsidRPr="008A47A6">
        <w:rPr>
          <w:rFonts w:ascii="Book Antiqua" w:hAnsi="Book Antiqua"/>
        </w:rPr>
        <w:t>7</w:t>
      </w:r>
      <w:r w:rsidR="00C33901" w:rsidRPr="008A47A6">
        <w:rPr>
          <w:rFonts w:ascii="Book Antiqua" w:hAnsi="Book Antiqua"/>
        </w:rPr>
        <w:t xml:space="preserve"> </w:t>
      </w:r>
      <w:r w:rsidR="00814960" w:rsidRPr="008A47A6">
        <w:rPr>
          <w:rFonts w:ascii="Book Antiqua" w:hAnsi="Book Antiqua"/>
          <w:b/>
          <w:bCs/>
        </w:rPr>
        <w:t>Lee BT</w:t>
      </w:r>
      <w:r w:rsidR="00814960" w:rsidRPr="008A47A6">
        <w:rPr>
          <w:rFonts w:ascii="Book Antiqua" w:hAnsi="Book Antiqua"/>
        </w:rPr>
        <w:t xml:space="preserve">, </w:t>
      </w:r>
      <w:proofErr w:type="spellStart"/>
      <w:r w:rsidR="00814960" w:rsidRPr="008A47A6">
        <w:rPr>
          <w:rFonts w:ascii="Book Antiqua" w:hAnsi="Book Antiqua"/>
        </w:rPr>
        <w:t>Fiel</w:t>
      </w:r>
      <w:proofErr w:type="spellEnd"/>
      <w:r w:rsidR="00814960" w:rsidRPr="008A47A6">
        <w:rPr>
          <w:rFonts w:ascii="Book Antiqua" w:hAnsi="Book Antiqua"/>
        </w:rPr>
        <w:t xml:space="preserve"> MI, Schiano TD. Antibody-mediated rejection of the liver allograft: An update and a </w:t>
      </w:r>
      <w:proofErr w:type="spellStart"/>
      <w:r w:rsidR="00814960" w:rsidRPr="008A47A6">
        <w:rPr>
          <w:rFonts w:ascii="Book Antiqua" w:hAnsi="Book Antiqua"/>
        </w:rPr>
        <w:t>clinico</w:t>
      </w:r>
      <w:proofErr w:type="spellEnd"/>
      <w:r w:rsidR="00814960" w:rsidRPr="008A47A6">
        <w:rPr>
          <w:rFonts w:ascii="Book Antiqua" w:hAnsi="Book Antiqua"/>
        </w:rPr>
        <w:t xml:space="preserve">-pathological perspective. </w:t>
      </w:r>
      <w:r w:rsidR="00814960" w:rsidRPr="008A47A6">
        <w:rPr>
          <w:rFonts w:ascii="Book Antiqua" w:hAnsi="Book Antiqua"/>
          <w:i/>
          <w:iCs/>
        </w:rPr>
        <w:t>J Hepatol</w:t>
      </w:r>
      <w:r w:rsidR="00814960" w:rsidRPr="008A47A6">
        <w:rPr>
          <w:rFonts w:ascii="Book Antiqua" w:hAnsi="Book Antiqua"/>
        </w:rPr>
        <w:t xml:space="preserve"> 2021; </w:t>
      </w:r>
      <w:r w:rsidR="00814960" w:rsidRPr="008A47A6">
        <w:rPr>
          <w:rFonts w:ascii="Book Antiqua" w:hAnsi="Book Antiqua"/>
          <w:b/>
          <w:bCs/>
        </w:rPr>
        <w:t>75</w:t>
      </w:r>
      <w:r w:rsidR="00814960" w:rsidRPr="008A47A6">
        <w:rPr>
          <w:rFonts w:ascii="Book Antiqua" w:hAnsi="Book Antiqua"/>
        </w:rPr>
        <w:t xml:space="preserve">: 1203–1216 [PMID: 34343613 DOI: 10.1016/j.jhep.2021.07.027] </w:t>
      </w:r>
      <w:bookmarkEnd w:id="1021"/>
      <w:bookmarkEnd w:id="1022"/>
      <w:bookmarkEnd w:id="1025"/>
    </w:p>
    <w:p w14:paraId="658BC11A"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b/>
          <w:color w:val="000000"/>
        </w:rPr>
        <w:lastRenderedPageBreak/>
        <w:t>Footnotes</w:t>
      </w:r>
    </w:p>
    <w:p w14:paraId="3D7BEE0B"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b/>
          <w:bCs/>
        </w:rPr>
        <w:t xml:space="preserve">Conflict-of-interest statement: </w:t>
      </w:r>
      <w:r w:rsidRPr="008A47A6">
        <w:rPr>
          <w:rFonts w:ascii="Book Antiqua" w:eastAsia="Book Antiqua" w:hAnsi="Book Antiqua" w:cs="Book Antiqua"/>
        </w:rPr>
        <w:t>None of the authors, including the first author, have potential conflicts-of-interest (financial, professional, or personal) that are relevant to this manuscript.</w:t>
      </w:r>
    </w:p>
    <w:p w14:paraId="5667EF8A" w14:textId="77777777" w:rsidR="00A77B3E" w:rsidRPr="008A47A6" w:rsidRDefault="00A77B3E" w:rsidP="008A47A6">
      <w:pPr>
        <w:spacing w:line="360" w:lineRule="auto"/>
        <w:jc w:val="both"/>
        <w:rPr>
          <w:rFonts w:ascii="Book Antiqua" w:hAnsi="Book Antiqua"/>
        </w:rPr>
      </w:pPr>
    </w:p>
    <w:p w14:paraId="6C5D6F46"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b/>
          <w:bCs/>
        </w:rPr>
        <w:t xml:space="preserve">Open-Access: </w:t>
      </w:r>
      <w:r w:rsidRPr="008A47A6">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A47A6">
        <w:rPr>
          <w:rFonts w:ascii="Book Antiqua" w:eastAsia="Book Antiqua" w:hAnsi="Book Antiqua" w:cs="Book Antiqua"/>
        </w:rPr>
        <w:t>NonCommercial</w:t>
      </w:r>
      <w:proofErr w:type="spellEnd"/>
      <w:r w:rsidRPr="008A47A6">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782D115" w14:textId="77777777" w:rsidR="00A77B3E" w:rsidRPr="008A47A6" w:rsidRDefault="00A77B3E" w:rsidP="008A47A6">
      <w:pPr>
        <w:spacing w:line="360" w:lineRule="auto"/>
        <w:jc w:val="both"/>
        <w:rPr>
          <w:rFonts w:ascii="Book Antiqua" w:hAnsi="Book Antiqua"/>
        </w:rPr>
      </w:pPr>
    </w:p>
    <w:p w14:paraId="509BE7D2"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b/>
          <w:color w:val="000000"/>
        </w:rPr>
        <w:t xml:space="preserve">Provenance and peer review: </w:t>
      </w:r>
      <w:r w:rsidRPr="008A47A6">
        <w:rPr>
          <w:rFonts w:ascii="Book Antiqua" w:eastAsia="Book Antiqua" w:hAnsi="Book Antiqua" w:cs="Book Antiqua"/>
        </w:rPr>
        <w:t>Invited article; Externally peer reviewed.</w:t>
      </w:r>
    </w:p>
    <w:p w14:paraId="0819514A"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b/>
          <w:color w:val="000000"/>
        </w:rPr>
        <w:t xml:space="preserve">Peer-review model: </w:t>
      </w:r>
      <w:r w:rsidRPr="008A47A6">
        <w:rPr>
          <w:rFonts w:ascii="Book Antiqua" w:eastAsia="Book Antiqua" w:hAnsi="Book Antiqua" w:cs="Book Antiqua"/>
        </w:rPr>
        <w:t>Single blind</w:t>
      </w:r>
    </w:p>
    <w:p w14:paraId="4E5029DF" w14:textId="035C0C14"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b/>
          <w:color w:val="000000"/>
        </w:rPr>
        <w:t xml:space="preserve">Corresponding Author's Membership in Professional Societies: </w:t>
      </w:r>
      <w:r w:rsidRPr="008A47A6">
        <w:rPr>
          <w:rFonts w:ascii="Book Antiqua" w:eastAsia="Book Antiqua" w:hAnsi="Book Antiqua" w:cs="Book Antiqua"/>
        </w:rPr>
        <w:t>Un</w:t>
      </w:r>
      <w:r w:rsidR="00FE044A" w:rsidRPr="008A47A6">
        <w:rPr>
          <w:rFonts w:ascii="Book Antiqua" w:eastAsia="Book Antiqua" w:hAnsi="Book Antiqua" w:cs="Book Antiqua"/>
        </w:rPr>
        <w:t>ited European Gastroenterology</w:t>
      </w:r>
      <w:r w:rsidRPr="008A47A6">
        <w:rPr>
          <w:rFonts w:ascii="Book Antiqua" w:eastAsia="Book Antiqua" w:hAnsi="Book Antiqua" w:cs="Book Antiqua"/>
        </w:rPr>
        <w:t>.</w:t>
      </w:r>
    </w:p>
    <w:p w14:paraId="74632D5F" w14:textId="77777777" w:rsidR="00A77B3E" w:rsidRPr="008A47A6" w:rsidRDefault="00A77B3E" w:rsidP="008A47A6">
      <w:pPr>
        <w:spacing w:line="360" w:lineRule="auto"/>
        <w:jc w:val="both"/>
        <w:rPr>
          <w:rFonts w:ascii="Book Antiqua" w:hAnsi="Book Antiqua"/>
        </w:rPr>
      </w:pPr>
    </w:p>
    <w:p w14:paraId="1BD07BCB"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b/>
          <w:color w:val="000000"/>
        </w:rPr>
        <w:t xml:space="preserve">Peer-review started: </w:t>
      </w:r>
      <w:r w:rsidRPr="008A47A6">
        <w:rPr>
          <w:rFonts w:ascii="Book Antiqua" w:eastAsia="Book Antiqua" w:hAnsi="Book Antiqua" w:cs="Book Antiqua"/>
        </w:rPr>
        <w:t>November 12, 2023</w:t>
      </w:r>
    </w:p>
    <w:p w14:paraId="2829CBFA"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b/>
          <w:color w:val="000000"/>
        </w:rPr>
        <w:t xml:space="preserve">First decision: </w:t>
      </w:r>
      <w:r w:rsidRPr="008A47A6">
        <w:rPr>
          <w:rFonts w:ascii="Book Antiqua" w:eastAsia="Book Antiqua" w:hAnsi="Book Antiqua" w:cs="Book Antiqua"/>
        </w:rPr>
        <w:t>January 2, 2024</w:t>
      </w:r>
    </w:p>
    <w:p w14:paraId="6682F642"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b/>
          <w:color w:val="000000"/>
        </w:rPr>
        <w:t xml:space="preserve">Article in press: </w:t>
      </w:r>
    </w:p>
    <w:p w14:paraId="492E23E8" w14:textId="77777777" w:rsidR="00A77B3E" w:rsidRPr="008A47A6" w:rsidRDefault="00A77B3E" w:rsidP="008A47A6">
      <w:pPr>
        <w:spacing w:line="360" w:lineRule="auto"/>
        <w:jc w:val="both"/>
        <w:rPr>
          <w:rFonts w:ascii="Book Antiqua" w:hAnsi="Book Antiqua"/>
        </w:rPr>
      </w:pPr>
    </w:p>
    <w:p w14:paraId="0A2464A2"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b/>
          <w:color w:val="000000"/>
        </w:rPr>
        <w:t xml:space="preserve">Specialty type: </w:t>
      </w:r>
      <w:r w:rsidRPr="008A47A6">
        <w:rPr>
          <w:rFonts w:ascii="Book Antiqua" w:eastAsia="Book Antiqua" w:hAnsi="Book Antiqua" w:cs="Book Antiqua"/>
        </w:rPr>
        <w:t>Transplantation</w:t>
      </w:r>
    </w:p>
    <w:p w14:paraId="31355D2A"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b/>
          <w:color w:val="000000"/>
        </w:rPr>
        <w:t xml:space="preserve">Country/Territory of origin: </w:t>
      </w:r>
      <w:r w:rsidRPr="008A47A6">
        <w:rPr>
          <w:rFonts w:ascii="Book Antiqua" w:eastAsia="Book Antiqua" w:hAnsi="Book Antiqua" w:cs="Book Antiqua"/>
        </w:rPr>
        <w:t>Croatia</w:t>
      </w:r>
    </w:p>
    <w:p w14:paraId="6743E494"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b/>
          <w:color w:val="000000"/>
        </w:rPr>
        <w:t>Peer-review report’s scientific quality classification</w:t>
      </w:r>
    </w:p>
    <w:p w14:paraId="32A4F72E"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rPr>
        <w:t>Grade A (Excellent): 0</w:t>
      </w:r>
    </w:p>
    <w:p w14:paraId="7DAB6B63"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rPr>
        <w:t>Grade B (Very good): B</w:t>
      </w:r>
    </w:p>
    <w:p w14:paraId="3443A057"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rPr>
        <w:t>Grade C (Good): C</w:t>
      </w:r>
    </w:p>
    <w:p w14:paraId="216AE853"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rPr>
        <w:t>Grade D (Fair): 0</w:t>
      </w:r>
    </w:p>
    <w:p w14:paraId="1D5F6CE8"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rPr>
        <w:t>Grade E (Poor): 0</w:t>
      </w:r>
    </w:p>
    <w:p w14:paraId="70E1AEF5" w14:textId="77777777" w:rsidR="00A77B3E" w:rsidRPr="008A47A6" w:rsidRDefault="00A77B3E" w:rsidP="008A47A6">
      <w:pPr>
        <w:spacing w:line="360" w:lineRule="auto"/>
        <w:jc w:val="both"/>
        <w:rPr>
          <w:rFonts w:ascii="Book Antiqua" w:hAnsi="Book Antiqua"/>
        </w:rPr>
      </w:pPr>
    </w:p>
    <w:p w14:paraId="1D01F36D" w14:textId="5A770521" w:rsidR="00A77B3E" w:rsidRPr="008A47A6" w:rsidRDefault="00B3382E" w:rsidP="008A47A6">
      <w:pPr>
        <w:spacing w:line="360" w:lineRule="auto"/>
        <w:jc w:val="both"/>
        <w:rPr>
          <w:rFonts w:ascii="Book Antiqua" w:hAnsi="Book Antiqua"/>
        </w:rPr>
        <w:sectPr w:rsidR="00A77B3E" w:rsidRPr="008A47A6" w:rsidSect="006C3C61">
          <w:pgSz w:w="12240" w:h="15840"/>
          <w:pgMar w:top="1440" w:right="1440" w:bottom="1440" w:left="1440" w:header="720" w:footer="720" w:gutter="0"/>
          <w:cols w:space="720"/>
          <w:docGrid w:linePitch="360"/>
        </w:sectPr>
      </w:pPr>
      <w:r w:rsidRPr="008A47A6">
        <w:rPr>
          <w:rFonts w:ascii="Book Antiqua" w:eastAsia="Book Antiqua" w:hAnsi="Book Antiqua" w:cs="Book Antiqua"/>
          <w:b/>
          <w:color w:val="000000"/>
        </w:rPr>
        <w:lastRenderedPageBreak/>
        <w:t xml:space="preserve">P-Reviewer: </w:t>
      </w:r>
      <w:r w:rsidRPr="008A47A6">
        <w:rPr>
          <w:rFonts w:ascii="Book Antiqua" w:eastAsia="Book Antiqua" w:hAnsi="Book Antiqua" w:cs="Book Antiqua"/>
        </w:rPr>
        <w:t>Carbone J, Spain; Li HL, China</w:t>
      </w:r>
      <w:r w:rsidRPr="008A47A6">
        <w:rPr>
          <w:rFonts w:ascii="Book Antiqua" w:eastAsia="Book Antiqua" w:hAnsi="Book Antiqua" w:cs="Book Antiqua"/>
          <w:b/>
          <w:color w:val="000000"/>
        </w:rPr>
        <w:t xml:space="preserve"> S-Editor: </w:t>
      </w:r>
      <w:r w:rsidR="00C02459" w:rsidRPr="008A47A6">
        <w:rPr>
          <w:rFonts w:ascii="Book Antiqua" w:eastAsia="Book Antiqua" w:hAnsi="Book Antiqua" w:cs="Book Antiqua"/>
          <w:color w:val="000000"/>
        </w:rPr>
        <w:t>Liu JH</w:t>
      </w:r>
      <w:r w:rsidRPr="008A47A6">
        <w:rPr>
          <w:rFonts w:ascii="Book Antiqua" w:eastAsia="Book Antiqua" w:hAnsi="Book Antiqua" w:cs="Book Antiqua"/>
          <w:b/>
          <w:color w:val="000000"/>
        </w:rPr>
        <w:t xml:space="preserve"> L-Editor: </w:t>
      </w:r>
      <w:r w:rsidR="00B826FA" w:rsidRPr="008A47A6">
        <w:rPr>
          <w:rFonts w:ascii="Book Antiqua" w:eastAsia="Book Antiqua" w:hAnsi="Book Antiqua" w:cs="Book Antiqua"/>
          <w:color w:val="000000"/>
        </w:rPr>
        <w:t>A</w:t>
      </w:r>
      <w:r w:rsidRPr="008A47A6">
        <w:rPr>
          <w:rFonts w:ascii="Book Antiqua" w:eastAsia="Book Antiqua" w:hAnsi="Book Antiqua" w:cs="Book Antiqua"/>
          <w:b/>
          <w:color w:val="000000"/>
        </w:rPr>
        <w:t xml:space="preserve"> P-Editor: </w:t>
      </w:r>
    </w:p>
    <w:p w14:paraId="6EE47157" w14:textId="77777777"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b/>
          <w:color w:val="000000"/>
        </w:rPr>
        <w:lastRenderedPageBreak/>
        <w:t>Figure Legends</w:t>
      </w:r>
    </w:p>
    <w:p w14:paraId="32E860DE" w14:textId="1F835DA7" w:rsidR="00FD292F" w:rsidRPr="008A47A6" w:rsidRDefault="00FD292F" w:rsidP="008A47A6">
      <w:pPr>
        <w:spacing w:line="360" w:lineRule="auto"/>
        <w:jc w:val="both"/>
        <w:rPr>
          <w:rFonts w:ascii="Book Antiqua" w:eastAsia="Book Antiqua" w:hAnsi="Book Antiqua" w:cs="Book Antiqua"/>
          <w:b/>
          <w:bCs/>
          <w:color w:val="211D1E"/>
        </w:rPr>
      </w:pPr>
      <w:r w:rsidRPr="008A47A6">
        <w:rPr>
          <w:rFonts w:ascii="Book Antiqua" w:eastAsia="Book Antiqua" w:hAnsi="Book Antiqua" w:cs="Book Antiqua"/>
          <w:b/>
          <w:bCs/>
          <w:noProof/>
          <w:color w:val="211D1E"/>
          <w:lang w:eastAsia="zh-CN"/>
        </w:rPr>
        <w:drawing>
          <wp:inline distT="0" distB="0" distL="0" distR="0" wp14:anchorId="430FF65E" wp14:editId="198D87DD">
            <wp:extent cx="5943600" cy="3604221"/>
            <wp:effectExtent l="0" t="0" r="0" b="0"/>
            <wp:docPr id="1" name="图片 1" descr="D:\英文编稿\编辑稿件\2021\2024-03\89772\89772-Image File-revi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英文编稿\编辑稿件\2021\2024-03\89772\89772-Image File-revisi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604221"/>
                    </a:xfrm>
                    <a:prstGeom prst="rect">
                      <a:avLst/>
                    </a:prstGeom>
                    <a:noFill/>
                    <a:ln>
                      <a:noFill/>
                    </a:ln>
                  </pic:spPr>
                </pic:pic>
              </a:graphicData>
            </a:graphic>
          </wp:inline>
        </w:drawing>
      </w:r>
    </w:p>
    <w:p w14:paraId="4CDD0127" w14:textId="5A9A7C68" w:rsidR="00A77B3E" w:rsidRPr="008A47A6" w:rsidRDefault="00B3382E" w:rsidP="008A47A6">
      <w:pPr>
        <w:spacing w:line="360" w:lineRule="auto"/>
        <w:jc w:val="both"/>
        <w:rPr>
          <w:rFonts w:ascii="Book Antiqua" w:hAnsi="Book Antiqua"/>
        </w:rPr>
      </w:pPr>
      <w:r w:rsidRPr="008A47A6">
        <w:rPr>
          <w:rFonts w:ascii="Book Antiqua" w:eastAsia="Book Antiqua" w:hAnsi="Book Antiqua" w:cs="Book Antiqua"/>
          <w:b/>
          <w:bCs/>
          <w:color w:val="211D1E"/>
        </w:rPr>
        <w:t>Figure 1 Key immunological events in liver transplantation</w:t>
      </w:r>
      <w:r w:rsidRPr="008A47A6">
        <w:rPr>
          <w:rFonts w:ascii="Book Antiqua" w:eastAsia="Book Antiqua" w:hAnsi="Book Antiqua" w:cs="Book Antiqua"/>
          <w:color w:val="211D1E"/>
        </w:rPr>
        <w:t>. A: A antigen; Anti-A: Anti-A isoagglutinin; Anti-B: Anti-B isoagglutinin; B: B antigen; CTL: Effector CD8</w:t>
      </w:r>
      <w:r w:rsidRPr="008A47A6">
        <w:rPr>
          <w:rFonts w:ascii="Book Antiqua" w:eastAsia="Book Antiqua" w:hAnsi="Book Antiqua" w:cs="Book Antiqua"/>
          <w:color w:val="211D1E"/>
          <w:vertAlign w:val="superscript"/>
        </w:rPr>
        <w:t>+</w:t>
      </w:r>
      <w:r w:rsidRPr="008A47A6">
        <w:rPr>
          <w:rFonts w:ascii="Book Antiqua" w:eastAsia="Book Antiqua" w:hAnsi="Book Antiqua" w:cs="Book Antiqua"/>
          <w:color w:val="211D1E"/>
        </w:rPr>
        <w:t xml:space="preserve"> cytotoxic T cell; DC: Dendritic cell; DSA: Donor-specific antibodies; H: Hepatocyte; IL-10: Interleukin 10; IVIG: Intravenous immunoglobulin; M2: M2 macrophage; MHC-II: Major histocompatibility complex molecule class II; MMF: Mycophenolate mofetil; Tan: Anergic T cell; Tap: Apoptotic T cell; Tc: CD8</w:t>
      </w:r>
      <w:r w:rsidRPr="008A47A6">
        <w:rPr>
          <w:rFonts w:ascii="Book Antiqua" w:eastAsia="Book Antiqua" w:hAnsi="Book Antiqua" w:cs="Book Antiqua"/>
          <w:color w:val="211D1E"/>
          <w:vertAlign w:val="superscript"/>
        </w:rPr>
        <w:t>+</w:t>
      </w:r>
      <w:r w:rsidRPr="008A47A6">
        <w:rPr>
          <w:rFonts w:ascii="Book Antiqua" w:eastAsia="Book Antiqua" w:hAnsi="Book Antiqua" w:cs="Book Antiqua"/>
          <w:color w:val="211D1E"/>
        </w:rPr>
        <w:t xml:space="preserve"> cytotoxic T cell; Th: CD4</w:t>
      </w:r>
      <w:r w:rsidRPr="008A47A6">
        <w:rPr>
          <w:rFonts w:ascii="Book Antiqua" w:eastAsia="Book Antiqua" w:hAnsi="Book Antiqua" w:cs="Book Antiqua"/>
          <w:color w:val="211D1E"/>
          <w:vertAlign w:val="superscript"/>
        </w:rPr>
        <w:t>+</w:t>
      </w:r>
      <w:r w:rsidRPr="008A47A6">
        <w:rPr>
          <w:rFonts w:ascii="Book Antiqua" w:eastAsia="Book Antiqua" w:hAnsi="Book Antiqua" w:cs="Book Antiqua"/>
          <w:color w:val="211D1E"/>
        </w:rPr>
        <w:t xml:space="preserve"> helper T cell; Treg: Regulatory T cell. </w:t>
      </w:r>
    </w:p>
    <w:p w14:paraId="62AA027A" w14:textId="77777777" w:rsidR="00F1117F" w:rsidRPr="008A47A6" w:rsidRDefault="00F1117F" w:rsidP="008A47A6">
      <w:pPr>
        <w:spacing w:line="360" w:lineRule="auto"/>
        <w:jc w:val="both"/>
        <w:rPr>
          <w:rFonts w:ascii="Book Antiqua" w:eastAsia="Book Antiqua" w:hAnsi="Book Antiqua" w:cs="Book Antiqua"/>
          <w:b/>
          <w:bCs/>
          <w:color w:val="211D1E"/>
        </w:rPr>
      </w:pPr>
    </w:p>
    <w:p w14:paraId="11ED2E52" w14:textId="45357D3E" w:rsidR="00F1117F" w:rsidRPr="008A47A6" w:rsidRDefault="00F1117F" w:rsidP="008A47A6">
      <w:pPr>
        <w:spacing w:line="360" w:lineRule="auto"/>
        <w:jc w:val="both"/>
        <w:rPr>
          <w:rFonts w:ascii="Book Antiqua" w:eastAsia="Book Antiqua" w:hAnsi="Book Antiqua" w:cs="Book Antiqua"/>
          <w:b/>
          <w:bCs/>
          <w:color w:val="211D1E"/>
        </w:rPr>
      </w:pPr>
      <w:r w:rsidRPr="008A47A6">
        <w:rPr>
          <w:rFonts w:ascii="Book Antiqua" w:eastAsia="Book Antiqua" w:hAnsi="Book Antiqua" w:cs="Book Antiqua"/>
          <w:b/>
          <w:bCs/>
          <w:color w:val="211D1E"/>
        </w:rPr>
        <w:br w:type="page"/>
      </w:r>
      <w:r w:rsidRPr="008A47A6">
        <w:rPr>
          <w:rFonts w:ascii="Book Antiqua" w:hAnsi="Book Antiqua"/>
          <w:noProof/>
          <w:lang w:eastAsia="zh-CN"/>
        </w:rPr>
        <w:lastRenderedPageBreak/>
        <w:drawing>
          <wp:inline distT="0" distB="0" distL="0" distR="0" wp14:anchorId="301287BE" wp14:editId="775B09F2">
            <wp:extent cx="5943600" cy="32791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79140"/>
                    </a:xfrm>
                    <a:prstGeom prst="rect">
                      <a:avLst/>
                    </a:prstGeom>
                  </pic:spPr>
                </pic:pic>
              </a:graphicData>
            </a:graphic>
          </wp:inline>
        </w:drawing>
      </w:r>
    </w:p>
    <w:p w14:paraId="55821A65" w14:textId="6B90319E" w:rsidR="00066E06" w:rsidRPr="008A47A6" w:rsidRDefault="00B3382E" w:rsidP="008A47A6">
      <w:pPr>
        <w:spacing w:line="360" w:lineRule="auto"/>
        <w:jc w:val="both"/>
        <w:rPr>
          <w:rFonts w:ascii="Book Antiqua" w:hAnsi="Book Antiqua" w:cs="Book Antiqua"/>
          <w:b/>
          <w:bCs/>
          <w:color w:val="211D1E"/>
          <w:lang w:eastAsia="zh-CN"/>
        </w:rPr>
      </w:pPr>
      <w:r w:rsidRPr="008A47A6">
        <w:rPr>
          <w:rFonts w:ascii="Book Antiqua" w:eastAsia="Book Antiqua" w:hAnsi="Book Antiqua" w:cs="Book Antiqua"/>
          <w:b/>
          <w:bCs/>
          <w:color w:val="211D1E"/>
        </w:rPr>
        <w:t xml:space="preserve">Figure 2 Immunosuppression in </w:t>
      </w:r>
      <w:r w:rsidR="00E74D55" w:rsidRPr="008A47A6">
        <w:rPr>
          <w:rFonts w:ascii="Book Antiqua" w:eastAsia="Book Antiqua" w:hAnsi="Book Antiqua" w:cs="Book Antiqua"/>
          <w:b/>
          <w:bCs/>
          <w:color w:val="211D1E"/>
        </w:rPr>
        <w:t>liver transplantation:</w:t>
      </w:r>
      <w:r w:rsidRPr="008A47A6">
        <w:rPr>
          <w:rFonts w:ascii="Book Antiqua" w:eastAsia="Book Antiqua" w:hAnsi="Book Antiqua" w:cs="Book Antiqua"/>
          <w:b/>
          <w:bCs/>
          <w:color w:val="211D1E"/>
        </w:rPr>
        <w:t xml:space="preserve"> Personalization and </w:t>
      </w:r>
      <w:r w:rsidR="00541631" w:rsidRPr="008A47A6">
        <w:rPr>
          <w:rFonts w:ascii="Book Antiqua" w:eastAsia="Book Antiqua" w:hAnsi="Book Antiqua" w:cs="Book Antiqua"/>
          <w:b/>
          <w:bCs/>
          <w:color w:val="211D1E"/>
        </w:rPr>
        <w:t>monitoring</w:t>
      </w:r>
      <w:r w:rsidR="006D1615" w:rsidRPr="008A47A6">
        <w:rPr>
          <w:rFonts w:ascii="Book Antiqua" w:hAnsi="Book Antiqua" w:cs="Book Antiqua"/>
          <w:b/>
          <w:bCs/>
          <w:color w:val="211D1E"/>
          <w:lang w:eastAsia="zh-CN"/>
        </w:rPr>
        <w:t>.</w:t>
      </w:r>
    </w:p>
    <w:p w14:paraId="6B31AB94" w14:textId="44C41699" w:rsidR="00A77B3E" w:rsidRPr="008A47A6" w:rsidRDefault="00066E06" w:rsidP="008A47A6">
      <w:pPr>
        <w:spacing w:line="360" w:lineRule="auto"/>
        <w:jc w:val="both"/>
        <w:rPr>
          <w:rFonts w:ascii="Book Antiqua" w:hAnsi="Book Antiqua" w:cs="Book Antiqua"/>
          <w:b/>
          <w:bCs/>
          <w:color w:val="211D1E"/>
          <w:lang w:eastAsia="zh-CN"/>
        </w:rPr>
      </w:pPr>
      <w:r w:rsidRPr="008A47A6">
        <w:rPr>
          <w:rFonts w:ascii="Book Antiqua" w:hAnsi="Book Antiqua" w:cs="Book Antiqua"/>
          <w:b/>
          <w:bCs/>
          <w:color w:val="211D1E"/>
          <w:lang w:eastAsia="zh-CN"/>
        </w:rPr>
        <w:br w:type="page"/>
      </w:r>
      <w:r w:rsidR="00D26E5B" w:rsidRPr="008A47A6">
        <w:rPr>
          <w:rFonts w:ascii="Book Antiqua" w:hAnsi="Book Antiqua" w:cs="Book Antiqua"/>
          <w:b/>
          <w:bCs/>
          <w:color w:val="211D1E"/>
          <w:lang w:eastAsia="zh-CN"/>
        </w:rPr>
        <w:lastRenderedPageBreak/>
        <w:t>Table 1 Types of acute rejection and clinical manifestations</w:t>
      </w:r>
    </w:p>
    <w:tbl>
      <w:tblPr>
        <w:tblStyle w:val="3-1"/>
        <w:tblW w:w="9356" w:type="dxa"/>
        <w:tblBorders>
          <w:left w:val="none" w:sz="0" w:space="0" w:color="auto"/>
          <w:right w:val="none" w:sz="0" w:space="0" w:color="auto"/>
        </w:tblBorders>
        <w:tblLook w:val="04A0" w:firstRow="1" w:lastRow="0" w:firstColumn="1" w:lastColumn="0" w:noHBand="0" w:noVBand="1"/>
      </w:tblPr>
      <w:tblGrid>
        <w:gridCol w:w="1843"/>
        <w:gridCol w:w="3827"/>
        <w:gridCol w:w="3686"/>
      </w:tblGrid>
      <w:tr w:rsidR="009E7351" w:rsidRPr="008A47A6" w14:paraId="32B65BBE" w14:textId="77777777" w:rsidTr="0003231A">
        <w:trPr>
          <w:cnfStyle w:val="100000000000" w:firstRow="1" w:lastRow="0" w:firstColumn="0" w:lastColumn="0" w:oddVBand="0" w:evenVBand="0" w:oddHBand="0" w:evenHBand="0" w:firstRowFirstColumn="0" w:firstRowLastColumn="0" w:lastRowFirstColumn="0" w:lastRowLastColumn="0"/>
          <w:trHeight w:val="426"/>
        </w:trPr>
        <w:tc>
          <w:tcPr>
            <w:cnfStyle w:val="001000000100" w:firstRow="0" w:lastRow="0" w:firstColumn="1" w:lastColumn="0" w:oddVBand="0" w:evenVBand="0" w:oddHBand="0" w:evenHBand="0" w:firstRowFirstColumn="1" w:firstRowLastColumn="0" w:lastRowFirstColumn="0" w:lastRowLastColumn="0"/>
            <w:tcW w:w="1843" w:type="dxa"/>
            <w:tcBorders>
              <w:top w:val="single" w:sz="4" w:space="0" w:color="4F81BD" w:themeColor="accent1"/>
              <w:bottom w:val="single" w:sz="4" w:space="0" w:color="4F81BD" w:themeColor="accent1"/>
              <w:right w:val="none" w:sz="0" w:space="0" w:color="auto"/>
            </w:tcBorders>
            <w:shd w:val="clear" w:color="auto" w:fill="auto"/>
          </w:tcPr>
          <w:p w14:paraId="7C9CFD70" w14:textId="77777777" w:rsidR="002A0EF5" w:rsidRPr="008A47A6" w:rsidRDefault="002A0EF5" w:rsidP="008A47A6">
            <w:pPr>
              <w:spacing w:line="360" w:lineRule="auto"/>
              <w:jc w:val="both"/>
              <w:rPr>
                <w:rFonts w:ascii="Book Antiqua" w:hAnsi="Book Antiqua"/>
                <w:color w:val="000000" w:themeColor="text1"/>
              </w:rPr>
            </w:pPr>
          </w:p>
        </w:tc>
        <w:tc>
          <w:tcPr>
            <w:tcW w:w="3827" w:type="dxa"/>
            <w:tcBorders>
              <w:top w:val="single" w:sz="4" w:space="0" w:color="4F81BD" w:themeColor="accent1"/>
              <w:bottom w:val="single" w:sz="4" w:space="0" w:color="4F81BD" w:themeColor="accent1"/>
            </w:tcBorders>
            <w:shd w:val="clear" w:color="auto" w:fill="auto"/>
          </w:tcPr>
          <w:p w14:paraId="2DB3B69D" w14:textId="77777777" w:rsidR="002A0EF5" w:rsidRPr="008A47A6" w:rsidRDefault="002A0EF5" w:rsidP="008A47A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8A47A6">
              <w:rPr>
                <w:rFonts w:ascii="Book Antiqua" w:hAnsi="Book Antiqua"/>
                <w:color w:val="000000" w:themeColor="text1"/>
              </w:rPr>
              <w:t>T cell-mediated rejection</w:t>
            </w:r>
          </w:p>
        </w:tc>
        <w:tc>
          <w:tcPr>
            <w:tcW w:w="3686" w:type="dxa"/>
            <w:tcBorders>
              <w:top w:val="single" w:sz="4" w:space="0" w:color="4F81BD" w:themeColor="accent1"/>
              <w:bottom w:val="single" w:sz="4" w:space="0" w:color="4F81BD" w:themeColor="accent1"/>
            </w:tcBorders>
            <w:shd w:val="clear" w:color="auto" w:fill="auto"/>
          </w:tcPr>
          <w:p w14:paraId="62716180" w14:textId="77777777" w:rsidR="002A0EF5" w:rsidRPr="008A47A6" w:rsidRDefault="002A0EF5" w:rsidP="008A47A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8A47A6">
              <w:rPr>
                <w:rFonts w:ascii="Book Antiqua" w:hAnsi="Book Antiqua"/>
                <w:color w:val="000000" w:themeColor="text1"/>
              </w:rPr>
              <w:t>Antibody-mediated rejection</w:t>
            </w:r>
          </w:p>
        </w:tc>
      </w:tr>
      <w:tr w:rsidR="00B47A1B" w:rsidRPr="008A47A6" w14:paraId="729B0F71" w14:textId="77777777" w:rsidTr="0003231A">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18EA659D" w14:textId="77777777" w:rsidR="002A0EF5" w:rsidRPr="008A47A6" w:rsidRDefault="002A0EF5" w:rsidP="008A47A6">
            <w:pPr>
              <w:spacing w:line="360" w:lineRule="auto"/>
              <w:jc w:val="both"/>
              <w:rPr>
                <w:rFonts w:ascii="Book Antiqua" w:hAnsi="Book Antiqua"/>
              </w:rPr>
            </w:pPr>
            <w:r w:rsidRPr="008A47A6">
              <w:rPr>
                <w:rFonts w:ascii="Book Antiqua" w:hAnsi="Book Antiqua"/>
              </w:rPr>
              <w:t>Time of occurrence</w:t>
            </w:r>
          </w:p>
        </w:tc>
        <w:tc>
          <w:tcPr>
            <w:tcW w:w="3827" w:type="dxa"/>
            <w:shd w:val="clear" w:color="auto" w:fill="auto"/>
          </w:tcPr>
          <w:p w14:paraId="4EBF3AED" w14:textId="6496143B" w:rsidR="002A0EF5" w:rsidRPr="0003231A" w:rsidRDefault="002A0EF5" w:rsidP="00032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03231A">
              <w:rPr>
                <w:rFonts w:ascii="Book Antiqua" w:hAnsi="Book Antiqua"/>
              </w:rPr>
              <w:t xml:space="preserve">Within 90 d after LT with a median onset of 8 </w:t>
            </w:r>
            <w:proofErr w:type="gramStart"/>
            <w:r w:rsidRPr="0003231A">
              <w:rPr>
                <w:rFonts w:ascii="Book Antiqua" w:hAnsi="Book Antiqua"/>
              </w:rPr>
              <w:t>d</w:t>
            </w:r>
            <w:r w:rsidR="007C3403" w:rsidRPr="0003231A">
              <w:rPr>
                <w:rFonts w:ascii="Book Antiqua" w:eastAsia="Book Antiqua" w:hAnsi="Book Antiqua" w:cs="Book Antiqua"/>
                <w:color w:val="000000"/>
                <w:vertAlign w:val="superscript"/>
              </w:rPr>
              <w:t>[</w:t>
            </w:r>
            <w:proofErr w:type="gramEnd"/>
            <w:r w:rsidR="007C3403" w:rsidRPr="0003231A">
              <w:rPr>
                <w:rFonts w:ascii="Book Antiqua" w:eastAsia="Book Antiqua" w:hAnsi="Book Antiqua" w:cs="Book Antiqua"/>
                <w:color w:val="000000"/>
                <w:vertAlign w:val="superscript"/>
              </w:rPr>
              <w:t>47]</w:t>
            </w:r>
          </w:p>
        </w:tc>
        <w:tc>
          <w:tcPr>
            <w:tcW w:w="3686" w:type="dxa"/>
            <w:shd w:val="clear" w:color="auto" w:fill="auto"/>
          </w:tcPr>
          <w:p w14:paraId="19447722" w14:textId="77777777" w:rsidR="002A0EF5" w:rsidRPr="008A47A6" w:rsidRDefault="002A0EF5" w:rsidP="008A47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A47A6">
              <w:rPr>
                <w:rFonts w:ascii="Book Antiqua" w:hAnsi="Book Antiqua"/>
              </w:rPr>
              <w:t>Within the first few weeks after LT</w:t>
            </w:r>
          </w:p>
        </w:tc>
      </w:tr>
      <w:tr w:rsidR="002A0EF5" w:rsidRPr="008A47A6" w14:paraId="47D0EAA8" w14:textId="77777777" w:rsidTr="0003231A">
        <w:trPr>
          <w:trHeight w:val="426"/>
        </w:trPr>
        <w:tc>
          <w:tcPr>
            <w:cnfStyle w:val="001000000000" w:firstRow="0" w:lastRow="0" w:firstColumn="1" w:lastColumn="0" w:oddVBand="0" w:evenVBand="0" w:oddHBand="0" w:evenHBand="0" w:firstRowFirstColumn="0" w:firstRowLastColumn="0" w:lastRowFirstColumn="0" w:lastRowLastColumn="0"/>
            <w:tcW w:w="1843" w:type="dxa"/>
            <w:tcBorders>
              <w:right w:val="none" w:sz="0" w:space="0" w:color="auto"/>
            </w:tcBorders>
            <w:shd w:val="clear" w:color="auto" w:fill="auto"/>
          </w:tcPr>
          <w:p w14:paraId="41AC55D1" w14:textId="77777777" w:rsidR="002A0EF5" w:rsidRPr="008A47A6" w:rsidRDefault="002A0EF5" w:rsidP="008A47A6">
            <w:pPr>
              <w:spacing w:line="360" w:lineRule="auto"/>
              <w:jc w:val="both"/>
              <w:rPr>
                <w:rFonts w:ascii="Book Antiqua" w:hAnsi="Book Antiqua"/>
              </w:rPr>
            </w:pPr>
            <w:r w:rsidRPr="008A47A6">
              <w:rPr>
                <w:rFonts w:ascii="Book Antiqua" w:hAnsi="Book Antiqua"/>
              </w:rPr>
              <w:t>Incidence</w:t>
            </w:r>
          </w:p>
        </w:tc>
        <w:tc>
          <w:tcPr>
            <w:tcW w:w="3827" w:type="dxa"/>
            <w:shd w:val="clear" w:color="auto" w:fill="auto"/>
          </w:tcPr>
          <w:p w14:paraId="513955B7" w14:textId="04449D8E" w:rsidR="002A0EF5" w:rsidRPr="008A47A6" w:rsidRDefault="002A0EF5" w:rsidP="008A47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A47A6">
              <w:rPr>
                <w:rFonts w:ascii="Book Antiqua" w:hAnsi="Book Antiqua"/>
              </w:rPr>
              <w:t>10</w:t>
            </w:r>
            <w:r w:rsidR="009E6F9D" w:rsidRPr="008A47A6">
              <w:rPr>
                <w:rFonts w:ascii="Book Antiqua" w:hAnsi="Book Antiqua"/>
              </w:rPr>
              <w:t>%</w:t>
            </w:r>
            <w:r w:rsidRPr="008A47A6">
              <w:rPr>
                <w:rFonts w:ascii="Book Antiqua" w:hAnsi="Book Antiqua"/>
              </w:rPr>
              <w:t>–30</w:t>
            </w:r>
            <w:proofErr w:type="gramStart"/>
            <w:r w:rsidRPr="008A47A6">
              <w:rPr>
                <w:rFonts w:ascii="Book Antiqua" w:hAnsi="Book Antiqua"/>
              </w:rPr>
              <w:t>%</w:t>
            </w:r>
            <w:r w:rsidR="002E516D" w:rsidRPr="008A47A6">
              <w:rPr>
                <w:rFonts w:ascii="Book Antiqua" w:eastAsia="Book Antiqua" w:hAnsi="Book Antiqua" w:cs="Book Antiqua"/>
                <w:color w:val="000000"/>
                <w:vertAlign w:val="superscript"/>
              </w:rPr>
              <w:t>[</w:t>
            </w:r>
            <w:proofErr w:type="gramEnd"/>
            <w:r w:rsidR="002E516D" w:rsidRPr="008A47A6">
              <w:rPr>
                <w:rFonts w:ascii="Book Antiqua" w:eastAsia="Book Antiqua" w:hAnsi="Book Antiqua" w:cs="Book Antiqua"/>
                <w:color w:val="000000"/>
                <w:vertAlign w:val="superscript"/>
              </w:rPr>
              <w:t>92,93]</w:t>
            </w:r>
          </w:p>
        </w:tc>
        <w:tc>
          <w:tcPr>
            <w:tcW w:w="3686" w:type="dxa"/>
            <w:shd w:val="clear" w:color="auto" w:fill="auto"/>
          </w:tcPr>
          <w:p w14:paraId="763419DB" w14:textId="613D779D" w:rsidR="002A0EF5" w:rsidRPr="008A47A6" w:rsidRDefault="002A0EF5" w:rsidP="008A47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A47A6">
              <w:rPr>
                <w:rFonts w:ascii="Book Antiqua" w:hAnsi="Book Antiqua"/>
              </w:rPr>
              <w:t>0.3</w:t>
            </w:r>
            <w:r w:rsidR="007131FA" w:rsidRPr="008A47A6">
              <w:rPr>
                <w:rFonts w:ascii="Book Antiqua" w:hAnsi="Book Antiqua"/>
              </w:rPr>
              <w:t>%</w:t>
            </w:r>
            <w:r w:rsidRPr="008A47A6">
              <w:rPr>
                <w:rFonts w:ascii="Book Antiqua" w:hAnsi="Book Antiqua"/>
              </w:rPr>
              <w:t>–2</w:t>
            </w:r>
            <w:proofErr w:type="gramStart"/>
            <w:r w:rsidRPr="008A47A6">
              <w:rPr>
                <w:rFonts w:ascii="Book Antiqua" w:hAnsi="Book Antiqua"/>
              </w:rPr>
              <w:t>%</w:t>
            </w:r>
            <w:r w:rsidR="002E516D" w:rsidRPr="008A47A6">
              <w:rPr>
                <w:rFonts w:ascii="Book Antiqua" w:eastAsia="Book Antiqua" w:hAnsi="Book Antiqua" w:cs="Book Antiqua"/>
                <w:color w:val="000000"/>
                <w:vertAlign w:val="superscript"/>
              </w:rPr>
              <w:t>[</w:t>
            </w:r>
            <w:proofErr w:type="gramEnd"/>
            <w:r w:rsidR="002E516D" w:rsidRPr="008A47A6">
              <w:rPr>
                <w:rFonts w:ascii="Book Antiqua" w:eastAsia="Book Antiqua" w:hAnsi="Book Antiqua" w:cs="Book Antiqua"/>
                <w:color w:val="000000"/>
                <w:vertAlign w:val="superscript"/>
              </w:rPr>
              <w:t>94]</w:t>
            </w:r>
          </w:p>
        </w:tc>
      </w:tr>
      <w:tr w:rsidR="002A0EF5" w:rsidRPr="008A47A6" w14:paraId="2C91384A" w14:textId="77777777" w:rsidTr="0003231A">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843" w:type="dxa"/>
            <w:tcBorders>
              <w:top w:val="none" w:sz="0" w:space="0" w:color="auto"/>
              <w:bottom w:val="none" w:sz="0" w:space="0" w:color="auto"/>
              <w:right w:val="none" w:sz="0" w:space="0" w:color="auto"/>
            </w:tcBorders>
            <w:shd w:val="clear" w:color="auto" w:fill="auto"/>
          </w:tcPr>
          <w:p w14:paraId="34C711DD" w14:textId="77777777" w:rsidR="002A0EF5" w:rsidRPr="008A47A6" w:rsidRDefault="002A0EF5" w:rsidP="008A47A6">
            <w:pPr>
              <w:spacing w:line="360" w:lineRule="auto"/>
              <w:jc w:val="both"/>
              <w:rPr>
                <w:rFonts w:ascii="Book Antiqua" w:hAnsi="Book Antiqua"/>
              </w:rPr>
            </w:pPr>
            <w:r w:rsidRPr="008A47A6">
              <w:rPr>
                <w:rFonts w:ascii="Book Antiqua" w:hAnsi="Book Antiqua"/>
              </w:rPr>
              <w:t>Clinical manifestations</w:t>
            </w:r>
          </w:p>
        </w:tc>
        <w:tc>
          <w:tcPr>
            <w:tcW w:w="3827" w:type="dxa"/>
            <w:tcBorders>
              <w:top w:val="none" w:sz="0" w:space="0" w:color="auto"/>
              <w:bottom w:val="none" w:sz="0" w:space="0" w:color="auto"/>
            </w:tcBorders>
            <w:shd w:val="clear" w:color="auto" w:fill="auto"/>
          </w:tcPr>
          <w:p w14:paraId="5405152A" w14:textId="77777777" w:rsidR="002A0EF5" w:rsidRPr="008A47A6" w:rsidRDefault="002A0EF5" w:rsidP="008A47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A47A6">
              <w:rPr>
                <w:rFonts w:ascii="Book Antiqua" w:hAnsi="Book Antiqua"/>
              </w:rPr>
              <w:t>Elevation of serum aminotransferases, alkaline phosphatase, gamma-glutamyl transpeptidase and/or bilirubin</w:t>
            </w:r>
          </w:p>
        </w:tc>
        <w:tc>
          <w:tcPr>
            <w:tcW w:w="3686" w:type="dxa"/>
            <w:tcBorders>
              <w:top w:val="none" w:sz="0" w:space="0" w:color="auto"/>
              <w:bottom w:val="none" w:sz="0" w:space="0" w:color="auto"/>
            </w:tcBorders>
            <w:shd w:val="clear" w:color="auto" w:fill="auto"/>
          </w:tcPr>
          <w:p w14:paraId="6209C9D7" w14:textId="77777777" w:rsidR="002A0EF5" w:rsidRPr="008A47A6" w:rsidRDefault="002A0EF5" w:rsidP="008A47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A47A6">
              <w:rPr>
                <w:rFonts w:ascii="Book Antiqua" w:hAnsi="Book Antiqua"/>
              </w:rPr>
              <w:t xml:space="preserve">Elevated </w:t>
            </w:r>
            <w:proofErr w:type="gramStart"/>
            <w:r w:rsidRPr="008A47A6">
              <w:rPr>
                <w:rFonts w:ascii="Book Antiqua" w:hAnsi="Book Antiqua"/>
              </w:rPr>
              <w:t>aminotransferases;</w:t>
            </w:r>
            <w:proofErr w:type="gramEnd"/>
            <w:r w:rsidRPr="008A47A6">
              <w:rPr>
                <w:rFonts w:ascii="Book Antiqua" w:hAnsi="Book Antiqua"/>
              </w:rPr>
              <w:t xml:space="preserve"> Graft injury with refractory thrombocytopenia, hyperbilirubinemia, low serum complements levels</w:t>
            </w:r>
            <w:r w:rsidRPr="008A47A6">
              <w:rPr>
                <w:rFonts w:ascii="Book Antiqua" w:hAnsi="Book Antiqua"/>
                <w:lang w:eastAsia="zh-CN"/>
              </w:rPr>
              <w:t xml:space="preserve">; </w:t>
            </w:r>
            <w:r w:rsidRPr="008A47A6">
              <w:rPr>
                <w:rFonts w:ascii="Book Antiqua" w:hAnsi="Book Antiqua"/>
              </w:rPr>
              <w:t>Rapid allograft failure, hemorrhagic necrosis</w:t>
            </w:r>
          </w:p>
        </w:tc>
      </w:tr>
      <w:tr w:rsidR="002A0EF5" w:rsidRPr="008A47A6" w14:paraId="0DB55481" w14:textId="77777777" w:rsidTr="0003231A">
        <w:trPr>
          <w:trHeight w:val="426"/>
        </w:trPr>
        <w:tc>
          <w:tcPr>
            <w:cnfStyle w:val="001000000000" w:firstRow="0" w:lastRow="0" w:firstColumn="1" w:lastColumn="0" w:oddVBand="0" w:evenVBand="0" w:oddHBand="0" w:evenHBand="0" w:firstRowFirstColumn="0" w:firstRowLastColumn="0" w:lastRowFirstColumn="0" w:lastRowLastColumn="0"/>
            <w:tcW w:w="1843" w:type="dxa"/>
            <w:tcBorders>
              <w:right w:val="none" w:sz="0" w:space="0" w:color="auto"/>
            </w:tcBorders>
            <w:shd w:val="clear" w:color="auto" w:fill="auto"/>
          </w:tcPr>
          <w:p w14:paraId="5A293A09" w14:textId="77777777" w:rsidR="002A0EF5" w:rsidRPr="008A47A6" w:rsidRDefault="002A0EF5" w:rsidP="008A47A6">
            <w:pPr>
              <w:spacing w:line="360" w:lineRule="auto"/>
              <w:jc w:val="both"/>
              <w:rPr>
                <w:rFonts w:ascii="Book Antiqua" w:hAnsi="Book Antiqua"/>
                <w:lang w:val="hr-HR"/>
              </w:rPr>
            </w:pPr>
            <w:r w:rsidRPr="008A47A6">
              <w:rPr>
                <w:rFonts w:ascii="Book Antiqua" w:hAnsi="Book Antiqua"/>
              </w:rPr>
              <w:t>Diagnostic criteria (histology needed)</w:t>
            </w:r>
          </w:p>
        </w:tc>
        <w:tc>
          <w:tcPr>
            <w:tcW w:w="3827" w:type="dxa"/>
            <w:shd w:val="clear" w:color="auto" w:fill="auto"/>
          </w:tcPr>
          <w:p w14:paraId="0C0D2890" w14:textId="2746C7BA" w:rsidR="002A0EF5" w:rsidRPr="008A47A6" w:rsidRDefault="002A0EF5" w:rsidP="0003231A">
            <w:pPr>
              <w:spacing w:line="360" w:lineRule="auto"/>
              <w:jc w:val="both"/>
              <w:cnfStyle w:val="000000000000" w:firstRow="0" w:lastRow="0" w:firstColumn="0" w:lastColumn="0" w:oddVBand="0" w:evenVBand="0" w:oddHBand="0" w:evenHBand="0" w:firstRowFirstColumn="0" w:firstRowLastColumn="0" w:lastRowFirstColumn="0" w:lastRowLastColumn="0"/>
            </w:pPr>
            <w:r w:rsidRPr="008A47A6">
              <w:rPr>
                <w:rFonts w:ascii="Book Antiqua" w:hAnsi="Book Antiqua"/>
              </w:rPr>
              <w:t>Quantitative scoring - Rejection activity index (RAI):</w:t>
            </w:r>
            <w:r w:rsidRPr="008A47A6">
              <w:rPr>
                <w:rFonts w:ascii="Book Antiqua" w:hAnsi="Book Antiqua"/>
                <w:lang w:eastAsia="zh-CN"/>
              </w:rPr>
              <w:t xml:space="preserve"> </w:t>
            </w:r>
            <w:r w:rsidRPr="008A47A6">
              <w:rPr>
                <w:rFonts w:ascii="Book Antiqua" w:hAnsi="Book Antiqua"/>
              </w:rPr>
              <w:t>Portal inflammation - mixed (predominantly mononuclear activated lymphocytes, neutrophils, and eosinophils); Bile duct inflammation/damage</w:t>
            </w:r>
            <w:r w:rsidRPr="008A47A6">
              <w:rPr>
                <w:rFonts w:ascii="Book Antiqua" w:hAnsi="Book Antiqua"/>
                <w:lang w:eastAsia="zh-CN"/>
              </w:rPr>
              <w:t xml:space="preserve">; </w:t>
            </w:r>
            <w:r w:rsidRPr="008A47A6">
              <w:rPr>
                <w:rFonts w:ascii="Book Antiqua" w:hAnsi="Book Antiqua"/>
              </w:rPr>
              <w:t>Venous endothelial inflammation; Each of these parameters is scored as 1 to 3 and thus a maximum score of 9 is possible</w:t>
            </w:r>
            <w:r w:rsidRPr="008A47A6">
              <w:rPr>
                <w:rFonts w:ascii="Book Antiqua" w:hAnsi="Book Antiqua"/>
                <w:lang w:eastAsia="zh-CN"/>
              </w:rPr>
              <w:t xml:space="preserve">; </w:t>
            </w:r>
            <w:r w:rsidRPr="008A47A6">
              <w:rPr>
                <w:rFonts w:ascii="Book Antiqua" w:hAnsi="Book Antiqua"/>
              </w:rPr>
              <w:t>0–2 is no rejection,3 borderline (consistent with), 4–5 is mild, 6–7 is moderate and 8–9 as severe ACR</w:t>
            </w:r>
            <w:r w:rsidR="002E516D" w:rsidRPr="008A47A6">
              <w:rPr>
                <w:rFonts w:ascii="Book Antiqua" w:eastAsia="Book Antiqua" w:hAnsi="Book Antiqua" w:cs="Book Antiqua"/>
                <w:color w:val="000000"/>
                <w:vertAlign w:val="superscript"/>
              </w:rPr>
              <w:t>[49]</w:t>
            </w:r>
          </w:p>
        </w:tc>
        <w:tc>
          <w:tcPr>
            <w:tcW w:w="3686" w:type="dxa"/>
            <w:shd w:val="clear" w:color="auto" w:fill="auto"/>
          </w:tcPr>
          <w:p w14:paraId="10C91849" w14:textId="3CE43EE8" w:rsidR="002A0EF5" w:rsidRPr="008A47A6" w:rsidRDefault="002A0EF5" w:rsidP="008A47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A47A6">
              <w:rPr>
                <w:rFonts w:ascii="Book Antiqua" w:hAnsi="Book Antiqua"/>
              </w:rPr>
              <w:t>Histology: endothelial cell hypertrophy, portal capillary dilatation, microvasculitis with monocyt</w:t>
            </w:r>
            <w:r w:rsidR="001C27FA" w:rsidRPr="008A47A6">
              <w:rPr>
                <w:rFonts w:ascii="Book Antiqua" w:hAnsi="Book Antiqua"/>
              </w:rPr>
              <w:t>es, eosinophils and neutrophils</w:t>
            </w:r>
            <w:r w:rsidRPr="008A47A6">
              <w:rPr>
                <w:rFonts w:ascii="Book Antiqua" w:hAnsi="Book Antiqua"/>
              </w:rPr>
              <w:t>, and portal/peri-portal edema. Microvascular involvement involving the central veins can distinguish acute AMR from other types of injury early after LT;</w:t>
            </w:r>
            <w:r w:rsidRPr="008A47A6">
              <w:rPr>
                <w:rFonts w:ascii="Book Antiqua" w:hAnsi="Book Antiqua"/>
                <w:lang w:eastAsia="zh-CN"/>
              </w:rPr>
              <w:t xml:space="preserve"> </w:t>
            </w:r>
            <w:r w:rsidRPr="008A47A6">
              <w:rPr>
                <w:rFonts w:ascii="Book Antiqua" w:hAnsi="Book Antiqua"/>
              </w:rPr>
              <w:t>Elevated DSA</w:t>
            </w:r>
            <w:r w:rsidRPr="008A47A6">
              <w:rPr>
                <w:rFonts w:ascii="Book Antiqua" w:hAnsi="Book Antiqua"/>
                <w:lang w:eastAsia="zh-CN"/>
              </w:rPr>
              <w:t xml:space="preserve">; </w:t>
            </w:r>
            <w:r w:rsidRPr="008A47A6">
              <w:rPr>
                <w:rFonts w:ascii="Book Antiqua" w:hAnsi="Book Antiqua"/>
              </w:rPr>
              <w:t>Diffuse C4d deposition of microvasculature in ABO-compatible tissues, or portal stroma in ABO</w:t>
            </w:r>
            <w:r w:rsidR="002E516D" w:rsidRPr="008A47A6">
              <w:rPr>
                <w:rFonts w:ascii="Book Antiqua" w:hAnsi="Book Antiqua"/>
              </w:rPr>
              <w:t>-</w:t>
            </w:r>
            <w:r w:rsidRPr="008A47A6">
              <w:rPr>
                <w:rFonts w:ascii="Book Antiqua" w:hAnsi="Book Antiqua"/>
              </w:rPr>
              <w:t>incompatible tissues</w:t>
            </w:r>
            <w:r w:rsidRPr="008A47A6">
              <w:rPr>
                <w:rFonts w:ascii="Book Antiqua" w:hAnsi="Book Antiqua"/>
                <w:lang w:eastAsia="zh-CN"/>
              </w:rPr>
              <w:t>;</w:t>
            </w:r>
            <w:r w:rsidRPr="008A47A6">
              <w:rPr>
                <w:rFonts w:ascii="Book Antiqua" w:hAnsi="Book Antiqua"/>
              </w:rPr>
              <w:t xml:space="preserve"> Exclusion of other liver </w:t>
            </w:r>
            <w:proofErr w:type="gramStart"/>
            <w:r w:rsidRPr="008A47A6">
              <w:rPr>
                <w:rFonts w:ascii="Book Antiqua" w:hAnsi="Book Antiqua"/>
              </w:rPr>
              <w:t>diseases</w:t>
            </w:r>
            <w:r w:rsidR="002E516D" w:rsidRPr="008A47A6">
              <w:rPr>
                <w:rFonts w:ascii="Book Antiqua" w:eastAsia="Book Antiqua" w:hAnsi="Book Antiqua" w:cs="Book Antiqua"/>
                <w:color w:val="000000"/>
                <w:vertAlign w:val="superscript"/>
              </w:rPr>
              <w:t>[</w:t>
            </w:r>
            <w:proofErr w:type="gramEnd"/>
            <w:r w:rsidR="002E516D" w:rsidRPr="008A47A6">
              <w:rPr>
                <w:rFonts w:ascii="Book Antiqua" w:eastAsia="Book Antiqua" w:hAnsi="Book Antiqua" w:cs="Book Antiqua"/>
                <w:color w:val="000000"/>
                <w:vertAlign w:val="superscript"/>
              </w:rPr>
              <w:t>49]</w:t>
            </w:r>
          </w:p>
        </w:tc>
      </w:tr>
    </w:tbl>
    <w:p w14:paraId="50B4B9F5" w14:textId="53A6AA8E" w:rsidR="00966BEB" w:rsidRPr="008A47A6" w:rsidRDefault="00966BEB" w:rsidP="008A47A6">
      <w:pPr>
        <w:spacing w:line="360" w:lineRule="auto"/>
        <w:jc w:val="both"/>
        <w:rPr>
          <w:rFonts w:ascii="Book Antiqua" w:hAnsi="Book Antiqua" w:cs="Book Antiqua"/>
          <w:b/>
          <w:bCs/>
          <w:color w:val="211D1E"/>
          <w:lang w:eastAsia="zh-CN"/>
        </w:rPr>
      </w:pPr>
      <w:r w:rsidRPr="008A47A6">
        <w:rPr>
          <w:rFonts w:ascii="Book Antiqua" w:hAnsi="Book Antiqua" w:cs="Book Antiqua"/>
          <w:bCs/>
          <w:color w:val="211D1E"/>
          <w:lang w:eastAsia="zh-CN"/>
        </w:rPr>
        <w:lastRenderedPageBreak/>
        <w:t xml:space="preserve">ACR: Acute </w:t>
      </w:r>
      <w:del w:id="1026" w:author="yan jiaping" w:date="2024-02-29T15:02:00Z">
        <w:r w:rsidRPr="008A47A6" w:rsidDel="001D148F">
          <w:rPr>
            <w:rFonts w:ascii="Book Antiqua" w:hAnsi="Book Antiqua" w:cs="Book Antiqua" w:hint="eastAsia"/>
            <w:bCs/>
            <w:color w:val="211D1E"/>
            <w:lang w:eastAsia="zh-CN"/>
          </w:rPr>
          <w:delText>C</w:delText>
        </w:r>
      </w:del>
      <w:ins w:id="1027" w:author="yan jiaping" w:date="2024-02-29T15:02:00Z">
        <w:r w:rsidR="001D148F">
          <w:rPr>
            <w:rFonts w:ascii="Book Antiqua" w:hAnsi="Book Antiqua" w:cs="Book Antiqua" w:hint="eastAsia"/>
            <w:bCs/>
            <w:color w:val="211D1E"/>
            <w:lang w:eastAsia="zh-CN"/>
          </w:rPr>
          <w:t>c</w:t>
        </w:r>
      </w:ins>
      <w:r w:rsidRPr="008A47A6">
        <w:rPr>
          <w:rFonts w:ascii="Book Antiqua" w:hAnsi="Book Antiqua" w:cs="Book Antiqua"/>
          <w:bCs/>
          <w:color w:val="211D1E"/>
          <w:lang w:eastAsia="zh-CN"/>
        </w:rPr>
        <w:t xml:space="preserve">ellular </w:t>
      </w:r>
      <w:del w:id="1028" w:author="yan jiaping" w:date="2024-02-29T15:02:00Z">
        <w:r w:rsidRPr="008A47A6" w:rsidDel="001D148F">
          <w:rPr>
            <w:rFonts w:ascii="Book Antiqua" w:hAnsi="Book Antiqua" w:cs="Book Antiqua"/>
            <w:bCs/>
            <w:color w:val="211D1E"/>
            <w:lang w:eastAsia="zh-CN"/>
          </w:rPr>
          <w:delText>Rejection</w:delText>
        </w:r>
      </w:del>
      <w:ins w:id="1029" w:author="yan jiaping" w:date="2024-02-29T15:02:00Z">
        <w:r w:rsidR="001D148F">
          <w:rPr>
            <w:rFonts w:ascii="Book Antiqua" w:hAnsi="Book Antiqua" w:cs="Book Antiqua"/>
            <w:bCs/>
            <w:color w:val="211D1E"/>
            <w:lang w:eastAsia="zh-CN"/>
          </w:rPr>
          <w:t>r</w:t>
        </w:r>
        <w:r w:rsidR="001D148F" w:rsidRPr="008A47A6">
          <w:rPr>
            <w:rFonts w:ascii="Book Antiqua" w:hAnsi="Book Antiqua" w:cs="Book Antiqua"/>
            <w:bCs/>
            <w:color w:val="211D1E"/>
            <w:lang w:eastAsia="zh-CN"/>
          </w:rPr>
          <w:t>ejection</w:t>
        </w:r>
        <w:r w:rsidR="001D148F">
          <w:rPr>
            <w:rFonts w:ascii="Book Antiqua" w:hAnsi="Book Antiqua" w:cs="Book Antiqua"/>
            <w:bCs/>
            <w:color w:val="211D1E"/>
            <w:lang w:eastAsia="zh-CN"/>
          </w:rPr>
          <w:t>;</w:t>
        </w:r>
      </w:ins>
      <w:del w:id="1030" w:author="yan jiaping" w:date="2024-02-29T15:02:00Z">
        <w:r w:rsidRPr="008A47A6" w:rsidDel="001D148F">
          <w:rPr>
            <w:rFonts w:ascii="Book Antiqua" w:hAnsi="Book Antiqua" w:cs="Book Antiqua"/>
            <w:bCs/>
            <w:color w:val="211D1E"/>
            <w:lang w:eastAsia="zh-CN"/>
          </w:rPr>
          <w:delText>,</w:delText>
        </w:r>
      </w:del>
      <w:r w:rsidRPr="008A47A6">
        <w:rPr>
          <w:rFonts w:ascii="Book Antiqua" w:hAnsi="Book Antiqua" w:cs="Book Antiqua"/>
          <w:bCs/>
          <w:color w:val="211D1E"/>
          <w:lang w:eastAsia="zh-CN"/>
        </w:rPr>
        <w:t xml:space="preserve"> AMR: Antibody-</w:t>
      </w:r>
      <w:del w:id="1031" w:author="yan jiaping" w:date="2024-02-29T15:02:00Z">
        <w:r w:rsidRPr="008A47A6" w:rsidDel="001D148F">
          <w:rPr>
            <w:rFonts w:ascii="Book Antiqua" w:hAnsi="Book Antiqua" w:cs="Book Antiqua"/>
            <w:bCs/>
            <w:color w:val="211D1E"/>
            <w:lang w:eastAsia="zh-CN"/>
          </w:rPr>
          <w:delText xml:space="preserve">Mediated </w:delText>
        </w:r>
      </w:del>
      <w:ins w:id="1032" w:author="yan jiaping" w:date="2024-02-29T15:02:00Z">
        <w:r w:rsidR="001D148F">
          <w:rPr>
            <w:rFonts w:ascii="Book Antiqua" w:hAnsi="Book Antiqua" w:cs="Book Antiqua"/>
            <w:bCs/>
            <w:color w:val="211D1E"/>
            <w:lang w:eastAsia="zh-CN"/>
          </w:rPr>
          <w:t>m</w:t>
        </w:r>
        <w:r w:rsidR="001D148F" w:rsidRPr="008A47A6">
          <w:rPr>
            <w:rFonts w:ascii="Book Antiqua" w:hAnsi="Book Antiqua" w:cs="Book Antiqua"/>
            <w:bCs/>
            <w:color w:val="211D1E"/>
            <w:lang w:eastAsia="zh-CN"/>
          </w:rPr>
          <w:t xml:space="preserve">ediated </w:t>
        </w:r>
      </w:ins>
      <w:del w:id="1033" w:author="yan jiaping" w:date="2024-02-29T15:02:00Z">
        <w:r w:rsidRPr="008A47A6" w:rsidDel="001D148F">
          <w:rPr>
            <w:rFonts w:ascii="Book Antiqua" w:hAnsi="Book Antiqua" w:cs="Book Antiqua"/>
            <w:bCs/>
            <w:color w:val="211D1E"/>
            <w:lang w:eastAsia="zh-CN"/>
          </w:rPr>
          <w:delText>Rejection</w:delText>
        </w:r>
      </w:del>
      <w:ins w:id="1034" w:author="yan jiaping" w:date="2024-02-29T15:02:00Z">
        <w:r w:rsidR="001D148F">
          <w:rPr>
            <w:rFonts w:ascii="Book Antiqua" w:hAnsi="Book Antiqua" w:cs="Book Antiqua"/>
            <w:bCs/>
            <w:color w:val="211D1E"/>
            <w:lang w:eastAsia="zh-CN"/>
          </w:rPr>
          <w:t>r</w:t>
        </w:r>
        <w:r w:rsidR="001D148F" w:rsidRPr="008A47A6">
          <w:rPr>
            <w:rFonts w:ascii="Book Antiqua" w:hAnsi="Book Antiqua" w:cs="Book Antiqua"/>
            <w:bCs/>
            <w:color w:val="211D1E"/>
            <w:lang w:eastAsia="zh-CN"/>
          </w:rPr>
          <w:t>ejection</w:t>
        </w:r>
        <w:r w:rsidR="001D148F">
          <w:rPr>
            <w:rFonts w:ascii="Book Antiqua" w:hAnsi="Book Antiqua" w:cs="Book Antiqua"/>
            <w:bCs/>
            <w:color w:val="211D1E"/>
            <w:lang w:eastAsia="zh-CN"/>
          </w:rPr>
          <w:t>;</w:t>
        </w:r>
      </w:ins>
      <w:del w:id="1035" w:author="yan jiaping" w:date="2024-02-29T15:02:00Z">
        <w:r w:rsidRPr="008A47A6" w:rsidDel="001D148F">
          <w:rPr>
            <w:rFonts w:ascii="Book Antiqua" w:hAnsi="Book Antiqua" w:cs="Book Antiqua"/>
            <w:bCs/>
            <w:color w:val="211D1E"/>
            <w:lang w:eastAsia="zh-CN"/>
          </w:rPr>
          <w:delText>,</w:delText>
        </w:r>
      </w:del>
      <w:r w:rsidRPr="008A47A6">
        <w:rPr>
          <w:rFonts w:ascii="Book Antiqua" w:hAnsi="Book Antiqua" w:cs="Book Antiqua"/>
          <w:bCs/>
          <w:color w:val="211D1E"/>
          <w:lang w:eastAsia="zh-CN"/>
        </w:rPr>
        <w:t xml:space="preserve"> C4d: Complement component 4d</w:t>
      </w:r>
      <w:ins w:id="1036" w:author="yan jiaping" w:date="2024-02-29T15:02:00Z">
        <w:r w:rsidR="001D148F">
          <w:rPr>
            <w:rFonts w:ascii="Book Antiqua" w:hAnsi="Book Antiqua" w:cs="Book Antiqua"/>
            <w:bCs/>
            <w:color w:val="211D1E"/>
            <w:lang w:eastAsia="zh-CN"/>
          </w:rPr>
          <w:t>;</w:t>
        </w:r>
      </w:ins>
      <w:del w:id="1037" w:author="yan jiaping" w:date="2024-02-29T15:02:00Z">
        <w:r w:rsidRPr="008A47A6" w:rsidDel="001D148F">
          <w:rPr>
            <w:rFonts w:ascii="Book Antiqua" w:hAnsi="Book Antiqua" w:cs="Book Antiqua"/>
            <w:bCs/>
            <w:color w:val="211D1E"/>
            <w:lang w:eastAsia="zh-CN"/>
          </w:rPr>
          <w:delText>,</w:delText>
        </w:r>
      </w:del>
      <w:r w:rsidRPr="008A47A6">
        <w:rPr>
          <w:rFonts w:ascii="Book Antiqua" w:hAnsi="Book Antiqua" w:cs="Book Antiqua"/>
          <w:bCs/>
          <w:color w:val="211D1E"/>
          <w:lang w:eastAsia="zh-CN"/>
        </w:rPr>
        <w:t xml:space="preserve"> DSA: Donor-</w:t>
      </w:r>
      <w:del w:id="1038" w:author="yan jiaping" w:date="2024-02-29T15:03:00Z">
        <w:r w:rsidRPr="008A47A6" w:rsidDel="001D148F">
          <w:rPr>
            <w:rFonts w:ascii="Book Antiqua" w:hAnsi="Book Antiqua" w:cs="Book Antiqua"/>
            <w:bCs/>
            <w:color w:val="211D1E"/>
            <w:lang w:eastAsia="zh-CN"/>
          </w:rPr>
          <w:delText xml:space="preserve">Specific </w:delText>
        </w:r>
      </w:del>
      <w:ins w:id="1039" w:author="yan jiaping" w:date="2024-02-29T15:03:00Z">
        <w:r w:rsidR="001D148F">
          <w:rPr>
            <w:rFonts w:ascii="Book Antiqua" w:hAnsi="Book Antiqua" w:cs="Book Antiqua"/>
            <w:bCs/>
            <w:color w:val="211D1E"/>
            <w:lang w:eastAsia="zh-CN"/>
          </w:rPr>
          <w:t>s</w:t>
        </w:r>
        <w:r w:rsidR="001D148F" w:rsidRPr="008A47A6">
          <w:rPr>
            <w:rFonts w:ascii="Book Antiqua" w:hAnsi="Book Antiqua" w:cs="Book Antiqua"/>
            <w:bCs/>
            <w:color w:val="211D1E"/>
            <w:lang w:eastAsia="zh-CN"/>
          </w:rPr>
          <w:t xml:space="preserve">pecific </w:t>
        </w:r>
      </w:ins>
      <w:del w:id="1040" w:author="yan jiaping" w:date="2024-02-29T15:03:00Z">
        <w:r w:rsidRPr="008A47A6" w:rsidDel="001D148F">
          <w:rPr>
            <w:rFonts w:ascii="Book Antiqua" w:hAnsi="Book Antiqua" w:cs="Book Antiqua"/>
            <w:bCs/>
            <w:color w:val="211D1E"/>
            <w:lang w:eastAsia="zh-CN"/>
          </w:rPr>
          <w:delText>Antibodies</w:delText>
        </w:r>
      </w:del>
      <w:ins w:id="1041" w:author="yan jiaping" w:date="2024-02-29T15:03:00Z">
        <w:r w:rsidR="001D148F">
          <w:rPr>
            <w:rFonts w:ascii="Book Antiqua" w:hAnsi="Book Antiqua" w:cs="Book Antiqua"/>
            <w:bCs/>
            <w:color w:val="211D1E"/>
            <w:lang w:eastAsia="zh-CN"/>
          </w:rPr>
          <w:t>a</w:t>
        </w:r>
        <w:r w:rsidR="001D148F" w:rsidRPr="008A47A6">
          <w:rPr>
            <w:rFonts w:ascii="Book Antiqua" w:hAnsi="Book Antiqua" w:cs="Book Antiqua"/>
            <w:bCs/>
            <w:color w:val="211D1E"/>
            <w:lang w:eastAsia="zh-CN"/>
          </w:rPr>
          <w:t>ntibodies</w:t>
        </w:r>
        <w:r w:rsidR="001D148F">
          <w:rPr>
            <w:rFonts w:ascii="Book Antiqua" w:hAnsi="Book Antiqua" w:cs="Book Antiqua"/>
            <w:bCs/>
            <w:color w:val="211D1E"/>
            <w:lang w:eastAsia="zh-CN"/>
          </w:rPr>
          <w:t>;</w:t>
        </w:r>
      </w:ins>
      <w:del w:id="1042" w:author="yan jiaping" w:date="2024-02-29T15:03:00Z">
        <w:r w:rsidRPr="008A47A6" w:rsidDel="001D148F">
          <w:rPr>
            <w:rFonts w:ascii="Book Antiqua" w:hAnsi="Book Antiqua" w:cs="Book Antiqua"/>
            <w:bCs/>
            <w:color w:val="211D1E"/>
            <w:lang w:eastAsia="zh-CN"/>
          </w:rPr>
          <w:delText>,</w:delText>
        </w:r>
      </w:del>
      <w:r w:rsidRPr="008A47A6">
        <w:rPr>
          <w:rFonts w:ascii="Book Antiqua" w:hAnsi="Book Antiqua" w:cs="Book Antiqua"/>
          <w:bCs/>
          <w:color w:val="211D1E"/>
          <w:lang w:eastAsia="zh-CN"/>
        </w:rPr>
        <w:t xml:space="preserve"> LT: Liver </w:t>
      </w:r>
      <w:del w:id="1043" w:author="yan jiaping" w:date="2024-02-29T15:03:00Z">
        <w:r w:rsidRPr="008A47A6" w:rsidDel="001D148F">
          <w:rPr>
            <w:rFonts w:ascii="Book Antiqua" w:hAnsi="Book Antiqua" w:cs="Book Antiqua"/>
            <w:bCs/>
            <w:color w:val="211D1E"/>
            <w:lang w:eastAsia="zh-CN"/>
          </w:rPr>
          <w:delText>Transplantation</w:delText>
        </w:r>
      </w:del>
      <w:ins w:id="1044" w:author="yan jiaping" w:date="2024-02-29T15:03:00Z">
        <w:r w:rsidR="001D148F">
          <w:rPr>
            <w:rFonts w:ascii="Book Antiqua" w:hAnsi="Book Antiqua" w:cs="Book Antiqua"/>
            <w:bCs/>
            <w:color w:val="211D1E"/>
            <w:lang w:eastAsia="zh-CN"/>
          </w:rPr>
          <w:t>t</w:t>
        </w:r>
        <w:r w:rsidR="001D148F" w:rsidRPr="008A47A6">
          <w:rPr>
            <w:rFonts w:ascii="Book Antiqua" w:hAnsi="Book Antiqua" w:cs="Book Antiqua"/>
            <w:bCs/>
            <w:color w:val="211D1E"/>
            <w:lang w:eastAsia="zh-CN"/>
          </w:rPr>
          <w:t>ransplantation</w:t>
        </w:r>
        <w:r w:rsidR="001D148F">
          <w:rPr>
            <w:rFonts w:ascii="Book Antiqua" w:hAnsi="Book Antiqua" w:cs="Book Antiqua"/>
            <w:bCs/>
            <w:color w:val="211D1E"/>
            <w:lang w:eastAsia="zh-CN"/>
          </w:rPr>
          <w:t>;</w:t>
        </w:r>
      </w:ins>
      <w:del w:id="1045" w:author="yan jiaping" w:date="2024-02-29T15:03:00Z">
        <w:r w:rsidRPr="008A47A6" w:rsidDel="001D148F">
          <w:rPr>
            <w:rFonts w:ascii="Book Antiqua" w:hAnsi="Book Antiqua" w:cs="Book Antiqua"/>
            <w:bCs/>
            <w:color w:val="211D1E"/>
            <w:lang w:eastAsia="zh-CN"/>
          </w:rPr>
          <w:delText>,</w:delText>
        </w:r>
      </w:del>
      <w:r w:rsidRPr="008A47A6">
        <w:rPr>
          <w:rFonts w:ascii="Book Antiqua" w:hAnsi="Book Antiqua" w:cs="Book Antiqua"/>
          <w:bCs/>
          <w:color w:val="211D1E"/>
          <w:lang w:eastAsia="zh-CN"/>
        </w:rPr>
        <w:t xml:space="preserve"> RAI: Rejection </w:t>
      </w:r>
      <w:del w:id="1046" w:author="yan jiaping" w:date="2024-02-29T15:03:00Z">
        <w:r w:rsidRPr="008A47A6" w:rsidDel="001D148F">
          <w:rPr>
            <w:rFonts w:ascii="Book Antiqua" w:hAnsi="Book Antiqua" w:cs="Book Antiqua"/>
            <w:bCs/>
            <w:color w:val="211D1E"/>
            <w:lang w:eastAsia="zh-CN"/>
          </w:rPr>
          <w:delText xml:space="preserve">Activity </w:delText>
        </w:r>
      </w:del>
      <w:ins w:id="1047" w:author="yan jiaping" w:date="2024-02-29T15:03:00Z">
        <w:r w:rsidR="001D148F">
          <w:rPr>
            <w:rFonts w:ascii="Book Antiqua" w:hAnsi="Book Antiqua" w:cs="Book Antiqua"/>
            <w:bCs/>
            <w:color w:val="211D1E"/>
            <w:lang w:eastAsia="zh-CN"/>
          </w:rPr>
          <w:t>a</w:t>
        </w:r>
        <w:r w:rsidR="001D148F" w:rsidRPr="008A47A6">
          <w:rPr>
            <w:rFonts w:ascii="Book Antiqua" w:hAnsi="Book Antiqua" w:cs="Book Antiqua"/>
            <w:bCs/>
            <w:color w:val="211D1E"/>
            <w:lang w:eastAsia="zh-CN"/>
          </w:rPr>
          <w:t xml:space="preserve">ctivity </w:t>
        </w:r>
      </w:ins>
      <w:del w:id="1048" w:author="yan jiaping" w:date="2024-02-29T15:03:00Z">
        <w:r w:rsidRPr="008A47A6" w:rsidDel="001D148F">
          <w:rPr>
            <w:rFonts w:ascii="Book Antiqua" w:hAnsi="Book Antiqua" w:cs="Book Antiqua"/>
            <w:bCs/>
            <w:color w:val="211D1E"/>
            <w:lang w:eastAsia="zh-CN"/>
          </w:rPr>
          <w:delText>Index</w:delText>
        </w:r>
      </w:del>
      <w:ins w:id="1049" w:author="yan jiaping" w:date="2024-02-29T15:03:00Z">
        <w:r w:rsidR="001D148F">
          <w:rPr>
            <w:rFonts w:ascii="Book Antiqua" w:hAnsi="Book Antiqua" w:cs="Book Antiqua"/>
            <w:bCs/>
            <w:color w:val="211D1E"/>
            <w:lang w:eastAsia="zh-CN"/>
          </w:rPr>
          <w:t>i</w:t>
        </w:r>
        <w:r w:rsidR="001D148F" w:rsidRPr="008A47A6">
          <w:rPr>
            <w:rFonts w:ascii="Book Antiqua" w:hAnsi="Book Antiqua" w:cs="Book Antiqua"/>
            <w:bCs/>
            <w:color w:val="211D1E"/>
            <w:lang w:eastAsia="zh-CN"/>
          </w:rPr>
          <w:t>ndex</w:t>
        </w:r>
      </w:ins>
      <w:r w:rsidRPr="008A47A6">
        <w:rPr>
          <w:rFonts w:ascii="Book Antiqua" w:hAnsi="Book Antiqua" w:cs="Book Antiqua"/>
          <w:bCs/>
          <w:color w:val="211D1E"/>
          <w:lang w:eastAsia="zh-CN"/>
        </w:rPr>
        <w:t>.</w:t>
      </w:r>
    </w:p>
    <w:p w14:paraId="01A9B813" w14:textId="77777777" w:rsidR="00E54EDE" w:rsidRDefault="00E54EDE">
      <w:pPr>
        <w:rPr>
          <w:rFonts w:ascii="Book Antiqua" w:hAnsi="Book Antiqua" w:cs="Book Antiqua"/>
          <w:b/>
          <w:bCs/>
          <w:color w:val="211D1E"/>
          <w:lang w:eastAsia="zh-CN"/>
        </w:rPr>
      </w:pPr>
      <w:r>
        <w:rPr>
          <w:rFonts w:ascii="Book Antiqua" w:hAnsi="Book Antiqua" w:cs="Book Antiqua"/>
          <w:b/>
          <w:bCs/>
          <w:color w:val="211D1E"/>
          <w:lang w:eastAsia="zh-CN"/>
        </w:rPr>
        <w:br w:type="page"/>
      </w:r>
    </w:p>
    <w:p w14:paraId="00597039" w14:textId="66E53185" w:rsidR="005E7494" w:rsidRPr="008A47A6" w:rsidRDefault="008F209B" w:rsidP="008A47A6">
      <w:pPr>
        <w:spacing w:line="360" w:lineRule="auto"/>
        <w:jc w:val="both"/>
        <w:rPr>
          <w:rFonts w:ascii="Book Antiqua" w:hAnsi="Book Antiqua" w:cs="Book Antiqua"/>
          <w:b/>
          <w:bCs/>
          <w:color w:val="211D1E"/>
          <w:lang w:eastAsia="zh-CN"/>
        </w:rPr>
      </w:pPr>
      <w:r w:rsidRPr="008A47A6">
        <w:rPr>
          <w:rFonts w:ascii="Book Antiqua" w:hAnsi="Book Antiqua" w:cs="Book Antiqua"/>
          <w:b/>
          <w:bCs/>
          <w:color w:val="211D1E"/>
          <w:lang w:eastAsia="zh-CN"/>
        </w:rPr>
        <w:lastRenderedPageBreak/>
        <w:t>Table 2 Types of chronic rejection after liver transplantation</w:t>
      </w:r>
    </w:p>
    <w:tbl>
      <w:tblPr>
        <w:tblStyle w:val="3-1"/>
        <w:tblW w:w="10740" w:type="dxa"/>
        <w:tblBorders>
          <w:left w:val="none" w:sz="0" w:space="0" w:color="auto"/>
          <w:right w:val="none" w:sz="0" w:space="0" w:color="auto"/>
        </w:tblBorders>
        <w:tblLook w:val="04A0" w:firstRow="1" w:lastRow="0" w:firstColumn="1" w:lastColumn="0" w:noHBand="0" w:noVBand="1"/>
      </w:tblPr>
      <w:tblGrid>
        <w:gridCol w:w="2410"/>
        <w:gridCol w:w="2660"/>
        <w:gridCol w:w="5670"/>
      </w:tblGrid>
      <w:tr w:rsidR="00062D02" w:rsidRPr="008A47A6" w14:paraId="1ECCC09B" w14:textId="77777777" w:rsidTr="005511B1">
        <w:trPr>
          <w:cnfStyle w:val="100000000000" w:firstRow="1" w:lastRow="0" w:firstColumn="0" w:lastColumn="0" w:oddVBand="0" w:evenVBand="0" w:oddHBand="0" w:evenHBand="0" w:firstRowFirstColumn="0" w:firstRowLastColumn="0" w:lastRowFirstColumn="0" w:lastRowLastColumn="0"/>
          <w:trHeight w:val="426"/>
        </w:trPr>
        <w:tc>
          <w:tcPr>
            <w:cnfStyle w:val="001000000100" w:firstRow="0" w:lastRow="0" w:firstColumn="1" w:lastColumn="0" w:oddVBand="0" w:evenVBand="0" w:oddHBand="0" w:evenHBand="0" w:firstRowFirstColumn="1" w:firstRowLastColumn="0" w:lastRowFirstColumn="0" w:lastRowLastColumn="0"/>
            <w:tcW w:w="2410" w:type="dxa"/>
            <w:tcBorders>
              <w:top w:val="single" w:sz="4" w:space="0" w:color="4F81BD" w:themeColor="accent1"/>
              <w:bottom w:val="single" w:sz="4" w:space="0" w:color="4F81BD" w:themeColor="accent1"/>
            </w:tcBorders>
            <w:shd w:val="clear" w:color="auto" w:fill="auto"/>
          </w:tcPr>
          <w:p w14:paraId="30C53676" w14:textId="77777777" w:rsidR="00AD41FF" w:rsidRPr="008A47A6" w:rsidRDefault="00AD41FF" w:rsidP="008A47A6">
            <w:pPr>
              <w:spacing w:line="360" w:lineRule="auto"/>
              <w:jc w:val="both"/>
              <w:rPr>
                <w:rFonts w:ascii="Book Antiqua" w:hAnsi="Book Antiqua"/>
                <w:color w:val="000000" w:themeColor="text1"/>
              </w:rPr>
            </w:pPr>
          </w:p>
        </w:tc>
        <w:tc>
          <w:tcPr>
            <w:tcW w:w="2660" w:type="dxa"/>
            <w:tcBorders>
              <w:top w:val="single" w:sz="4" w:space="0" w:color="4F81BD" w:themeColor="accent1"/>
              <w:bottom w:val="single" w:sz="4" w:space="0" w:color="4F81BD" w:themeColor="accent1"/>
            </w:tcBorders>
            <w:shd w:val="clear" w:color="auto" w:fill="auto"/>
          </w:tcPr>
          <w:p w14:paraId="18C711BB" w14:textId="77777777" w:rsidR="00AD41FF" w:rsidRPr="008A47A6" w:rsidRDefault="00AD41FF" w:rsidP="008A47A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8A47A6">
              <w:rPr>
                <w:rFonts w:ascii="Book Antiqua" w:hAnsi="Book Antiqua"/>
                <w:color w:val="000000" w:themeColor="text1"/>
              </w:rPr>
              <w:t>T cell-mediated chronic rejection</w:t>
            </w:r>
          </w:p>
        </w:tc>
        <w:tc>
          <w:tcPr>
            <w:tcW w:w="5670" w:type="dxa"/>
            <w:tcBorders>
              <w:top w:val="single" w:sz="4" w:space="0" w:color="4F81BD" w:themeColor="accent1"/>
              <w:bottom w:val="single" w:sz="4" w:space="0" w:color="4F81BD" w:themeColor="accent1"/>
            </w:tcBorders>
            <w:shd w:val="clear" w:color="auto" w:fill="auto"/>
          </w:tcPr>
          <w:p w14:paraId="27FFE3A4" w14:textId="77777777" w:rsidR="00AD41FF" w:rsidRPr="008A47A6" w:rsidRDefault="00AD41FF" w:rsidP="008A47A6">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8A47A6">
              <w:rPr>
                <w:rFonts w:ascii="Book Antiqua" w:hAnsi="Book Antiqua"/>
                <w:color w:val="000000" w:themeColor="text1"/>
              </w:rPr>
              <w:t>Antibody-mediated chronic rejection</w:t>
            </w:r>
          </w:p>
        </w:tc>
      </w:tr>
      <w:tr w:rsidR="00AD41FF" w:rsidRPr="008A47A6" w14:paraId="159312CA" w14:textId="77777777" w:rsidTr="005511B1">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410" w:type="dxa"/>
            <w:tcBorders>
              <w:bottom w:val="none" w:sz="0" w:space="0" w:color="auto"/>
              <w:right w:val="none" w:sz="0" w:space="0" w:color="auto"/>
            </w:tcBorders>
            <w:shd w:val="clear" w:color="auto" w:fill="auto"/>
          </w:tcPr>
          <w:p w14:paraId="3005AC5D" w14:textId="77777777" w:rsidR="00AD41FF" w:rsidRPr="008A47A6" w:rsidRDefault="00AD41FF" w:rsidP="008A47A6">
            <w:pPr>
              <w:spacing w:line="360" w:lineRule="auto"/>
              <w:jc w:val="both"/>
              <w:rPr>
                <w:rFonts w:ascii="Book Antiqua" w:hAnsi="Book Antiqua"/>
              </w:rPr>
            </w:pPr>
            <w:r w:rsidRPr="008A47A6">
              <w:rPr>
                <w:rFonts w:ascii="Book Antiqua" w:hAnsi="Book Antiqua"/>
              </w:rPr>
              <w:t>Time of occurrence</w:t>
            </w:r>
          </w:p>
        </w:tc>
        <w:tc>
          <w:tcPr>
            <w:tcW w:w="8330" w:type="dxa"/>
            <w:gridSpan w:val="2"/>
            <w:tcBorders>
              <w:bottom w:val="none" w:sz="0" w:space="0" w:color="auto"/>
            </w:tcBorders>
            <w:shd w:val="clear" w:color="auto" w:fill="auto"/>
          </w:tcPr>
          <w:p w14:paraId="200FB4AD" w14:textId="53365BD9" w:rsidR="00AD41FF" w:rsidRPr="008A47A6" w:rsidRDefault="00AD41FF" w:rsidP="008A47A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8A47A6">
              <w:rPr>
                <w:rFonts w:ascii="Book Antiqua" w:hAnsi="Book Antiqua"/>
              </w:rPr>
              <w:t xml:space="preserve">Months to years after </w:t>
            </w:r>
            <w:proofErr w:type="gramStart"/>
            <w:r w:rsidRPr="008A47A6">
              <w:rPr>
                <w:rFonts w:ascii="Book Antiqua" w:hAnsi="Book Antiqua"/>
              </w:rPr>
              <w:t>LT</w:t>
            </w:r>
            <w:r w:rsidR="0053517A" w:rsidRPr="008A47A6">
              <w:rPr>
                <w:rFonts w:ascii="Book Antiqua" w:eastAsia="Book Antiqua" w:hAnsi="Book Antiqua" w:cs="Book Antiqua"/>
                <w:color w:val="000000"/>
                <w:vertAlign w:val="superscript"/>
              </w:rPr>
              <w:t>[</w:t>
            </w:r>
            <w:proofErr w:type="gramEnd"/>
            <w:r w:rsidR="0053517A" w:rsidRPr="008A47A6">
              <w:rPr>
                <w:rFonts w:ascii="Book Antiqua" w:eastAsia="Book Antiqua" w:hAnsi="Book Antiqua" w:cs="Book Antiqua"/>
                <w:color w:val="000000"/>
                <w:vertAlign w:val="superscript"/>
              </w:rPr>
              <w:t>95]</w:t>
            </w:r>
          </w:p>
        </w:tc>
      </w:tr>
      <w:tr w:rsidR="00AD41FF" w:rsidRPr="008A47A6" w14:paraId="6875C229" w14:textId="77777777" w:rsidTr="005511B1">
        <w:trPr>
          <w:trHeight w:val="426"/>
        </w:trPr>
        <w:tc>
          <w:tcPr>
            <w:cnfStyle w:val="001000000000" w:firstRow="0" w:lastRow="0" w:firstColumn="1" w:lastColumn="0" w:oddVBand="0" w:evenVBand="0" w:oddHBand="0" w:evenHBand="0" w:firstRowFirstColumn="0" w:firstRowLastColumn="0" w:lastRowFirstColumn="0" w:lastRowLastColumn="0"/>
            <w:tcW w:w="2410" w:type="dxa"/>
            <w:tcBorders>
              <w:right w:val="none" w:sz="0" w:space="0" w:color="auto"/>
            </w:tcBorders>
            <w:shd w:val="clear" w:color="auto" w:fill="auto"/>
          </w:tcPr>
          <w:p w14:paraId="46447CDD" w14:textId="77777777" w:rsidR="00AD41FF" w:rsidRPr="008A47A6" w:rsidRDefault="00AD41FF" w:rsidP="008A47A6">
            <w:pPr>
              <w:spacing w:line="360" w:lineRule="auto"/>
              <w:jc w:val="both"/>
              <w:rPr>
                <w:rFonts w:ascii="Book Antiqua" w:hAnsi="Book Antiqua"/>
              </w:rPr>
            </w:pPr>
            <w:r w:rsidRPr="008A47A6">
              <w:rPr>
                <w:rFonts w:ascii="Book Antiqua" w:hAnsi="Book Antiqua"/>
              </w:rPr>
              <w:t>Incidence</w:t>
            </w:r>
          </w:p>
        </w:tc>
        <w:tc>
          <w:tcPr>
            <w:tcW w:w="2660" w:type="dxa"/>
            <w:shd w:val="clear" w:color="auto" w:fill="auto"/>
          </w:tcPr>
          <w:p w14:paraId="0E5EA05C" w14:textId="1D759785" w:rsidR="00AD41FF" w:rsidRPr="008A47A6" w:rsidRDefault="00AD41FF" w:rsidP="008A47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A47A6">
              <w:rPr>
                <w:rFonts w:ascii="Book Antiqua" w:hAnsi="Book Antiqua"/>
              </w:rPr>
              <w:t>2%-5</w:t>
            </w:r>
            <w:proofErr w:type="gramStart"/>
            <w:r w:rsidRPr="008A47A6">
              <w:rPr>
                <w:rFonts w:ascii="Book Antiqua" w:hAnsi="Book Antiqua"/>
              </w:rPr>
              <w:t>%</w:t>
            </w:r>
            <w:r w:rsidR="0053517A" w:rsidRPr="008A47A6">
              <w:rPr>
                <w:rFonts w:ascii="Book Antiqua" w:eastAsia="Book Antiqua" w:hAnsi="Book Antiqua" w:cs="Book Antiqua"/>
                <w:color w:val="000000"/>
                <w:vertAlign w:val="superscript"/>
              </w:rPr>
              <w:t>[</w:t>
            </w:r>
            <w:proofErr w:type="gramEnd"/>
            <w:r w:rsidR="0053517A" w:rsidRPr="008A47A6">
              <w:rPr>
                <w:rFonts w:ascii="Book Antiqua" w:eastAsia="Book Antiqua" w:hAnsi="Book Antiqua" w:cs="Book Antiqua"/>
                <w:color w:val="000000"/>
                <w:vertAlign w:val="superscript"/>
              </w:rPr>
              <w:t>96]</w:t>
            </w:r>
          </w:p>
        </w:tc>
        <w:tc>
          <w:tcPr>
            <w:tcW w:w="5670" w:type="dxa"/>
            <w:shd w:val="clear" w:color="auto" w:fill="auto"/>
          </w:tcPr>
          <w:p w14:paraId="66265AC9" w14:textId="6B7D699A" w:rsidR="00AD41FF" w:rsidRPr="008A47A6" w:rsidRDefault="00AD41FF" w:rsidP="008A47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roofErr w:type="gramStart"/>
            <w:r w:rsidRPr="008A47A6">
              <w:rPr>
                <w:rFonts w:ascii="Book Antiqua" w:hAnsi="Book Antiqua"/>
              </w:rPr>
              <w:t>Unknown</w:t>
            </w:r>
            <w:r w:rsidR="0053517A" w:rsidRPr="008A47A6">
              <w:rPr>
                <w:rFonts w:ascii="Book Antiqua" w:eastAsia="Book Antiqua" w:hAnsi="Book Antiqua" w:cs="Book Antiqua"/>
                <w:color w:val="000000"/>
                <w:vertAlign w:val="superscript"/>
              </w:rPr>
              <w:t>[</w:t>
            </w:r>
            <w:proofErr w:type="gramEnd"/>
            <w:r w:rsidR="00C33901" w:rsidRPr="008A47A6">
              <w:rPr>
                <w:rFonts w:ascii="Book Antiqua" w:eastAsia="Book Antiqua" w:hAnsi="Book Antiqua" w:cs="Book Antiqua"/>
                <w:color w:val="000000"/>
                <w:vertAlign w:val="superscript"/>
              </w:rPr>
              <w:t>65</w:t>
            </w:r>
            <w:r w:rsidR="0053517A" w:rsidRPr="008A47A6">
              <w:rPr>
                <w:rFonts w:ascii="Book Antiqua" w:eastAsia="Book Antiqua" w:hAnsi="Book Antiqua" w:cs="Book Antiqua"/>
                <w:color w:val="000000"/>
                <w:vertAlign w:val="superscript"/>
              </w:rPr>
              <w:t>]</w:t>
            </w:r>
          </w:p>
        </w:tc>
      </w:tr>
      <w:tr w:rsidR="00AD41FF" w:rsidRPr="008A47A6" w14:paraId="43AF49C7" w14:textId="77777777" w:rsidTr="005511B1">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bottom w:val="none" w:sz="0" w:space="0" w:color="auto"/>
              <w:right w:val="none" w:sz="0" w:space="0" w:color="auto"/>
            </w:tcBorders>
            <w:shd w:val="clear" w:color="auto" w:fill="auto"/>
          </w:tcPr>
          <w:p w14:paraId="08A68361" w14:textId="77777777" w:rsidR="00AD41FF" w:rsidRPr="008A47A6" w:rsidRDefault="00AD41FF" w:rsidP="008A47A6">
            <w:pPr>
              <w:spacing w:line="360" w:lineRule="auto"/>
              <w:jc w:val="both"/>
              <w:rPr>
                <w:rFonts w:ascii="Book Antiqua" w:hAnsi="Book Antiqua"/>
              </w:rPr>
            </w:pPr>
            <w:r w:rsidRPr="008A47A6">
              <w:rPr>
                <w:rFonts w:ascii="Book Antiqua" w:hAnsi="Book Antiqua"/>
              </w:rPr>
              <w:t>Clinical manifestation</w:t>
            </w:r>
            <w:r w:rsidRPr="008A47A6">
              <w:rPr>
                <w:rFonts w:ascii="Book Antiqua" w:hAnsi="Book Antiqua"/>
                <w:b w:val="0"/>
                <w:bCs w:val="0"/>
              </w:rPr>
              <w:t>s</w:t>
            </w:r>
          </w:p>
        </w:tc>
        <w:tc>
          <w:tcPr>
            <w:tcW w:w="2660" w:type="dxa"/>
            <w:tcBorders>
              <w:top w:val="none" w:sz="0" w:space="0" w:color="auto"/>
              <w:bottom w:val="none" w:sz="0" w:space="0" w:color="auto"/>
            </w:tcBorders>
            <w:shd w:val="clear" w:color="auto" w:fill="auto"/>
          </w:tcPr>
          <w:p w14:paraId="3708F424" w14:textId="229E5586" w:rsidR="00AD41FF" w:rsidRPr="008A47A6" w:rsidRDefault="00AD41FF" w:rsidP="008A47A6">
            <w:pPr>
              <w:pStyle w:val="ae"/>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8A47A6">
              <w:rPr>
                <w:rFonts w:ascii="Book Antiqua" w:hAnsi="Book Antiqua"/>
                <w:sz w:val="24"/>
                <w:szCs w:val="24"/>
              </w:rPr>
              <w:t>Cholestatic-pattern in liver function tests – the most typical presentation</w:t>
            </w:r>
            <w:r w:rsidR="002B305E" w:rsidRPr="008A47A6">
              <w:rPr>
                <w:rFonts w:ascii="Book Antiqua" w:hAnsi="Book Antiqua"/>
                <w:sz w:val="24"/>
                <w:szCs w:val="24"/>
                <w:lang w:eastAsia="zh-CN"/>
              </w:rPr>
              <w:t xml:space="preserve">; </w:t>
            </w:r>
            <w:r w:rsidRPr="008A47A6">
              <w:rPr>
                <w:rFonts w:ascii="Book Antiqua" w:hAnsi="Book Antiqua"/>
                <w:sz w:val="24"/>
                <w:szCs w:val="24"/>
              </w:rPr>
              <w:t xml:space="preserve">Range from mild alterations in blood tests to liver failure and </w:t>
            </w:r>
            <w:proofErr w:type="gramStart"/>
            <w:r w:rsidRPr="008A47A6">
              <w:rPr>
                <w:rFonts w:ascii="Book Antiqua" w:hAnsi="Book Antiqua"/>
                <w:sz w:val="24"/>
                <w:szCs w:val="24"/>
              </w:rPr>
              <w:t>death</w:t>
            </w:r>
            <w:r w:rsidR="0053517A" w:rsidRPr="008A47A6">
              <w:rPr>
                <w:rFonts w:ascii="Book Antiqua" w:eastAsia="Book Antiqua" w:hAnsi="Book Antiqua" w:cs="Book Antiqua"/>
                <w:color w:val="000000"/>
                <w:sz w:val="24"/>
                <w:szCs w:val="24"/>
                <w:vertAlign w:val="superscript"/>
              </w:rPr>
              <w:t>[</w:t>
            </w:r>
            <w:proofErr w:type="gramEnd"/>
            <w:r w:rsidR="00C33901" w:rsidRPr="008A47A6">
              <w:rPr>
                <w:rFonts w:ascii="Book Antiqua" w:eastAsia="Book Antiqua" w:hAnsi="Book Antiqua" w:cs="Book Antiqua"/>
                <w:color w:val="000000"/>
                <w:sz w:val="24"/>
                <w:szCs w:val="24"/>
                <w:vertAlign w:val="superscript"/>
              </w:rPr>
              <w:t>65</w:t>
            </w:r>
            <w:r w:rsidR="0053517A" w:rsidRPr="008A47A6">
              <w:rPr>
                <w:rFonts w:ascii="Book Antiqua" w:eastAsia="Book Antiqua" w:hAnsi="Book Antiqua" w:cs="Book Antiqua"/>
                <w:color w:val="000000"/>
                <w:sz w:val="24"/>
                <w:szCs w:val="24"/>
                <w:vertAlign w:val="superscript"/>
              </w:rPr>
              <w:t>]</w:t>
            </w:r>
          </w:p>
        </w:tc>
        <w:tc>
          <w:tcPr>
            <w:tcW w:w="5670" w:type="dxa"/>
            <w:tcBorders>
              <w:top w:val="none" w:sz="0" w:space="0" w:color="auto"/>
              <w:bottom w:val="none" w:sz="0" w:space="0" w:color="auto"/>
            </w:tcBorders>
            <w:shd w:val="clear" w:color="auto" w:fill="auto"/>
          </w:tcPr>
          <w:p w14:paraId="099C13C6" w14:textId="256A1E45" w:rsidR="00AD41FF" w:rsidRPr="008A47A6" w:rsidRDefault="00AD41FF" w:rsidP="008A47A6">
            <w:pPr>
              <w:pStyle w:val="ae"/>
              <w:spacing w:after="0" w:line="360" w:lineRule="auto"/>
              <w:ind w:left="0"/>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8A47A6">
              <w:rPr>
                <w:rFonts w:ascii="Book Antiqua" w:hAnsi="Book Antiqua"/>
                <w:sz w:val="24"/>
                <w:szCs w:val="24"/>
              </w:rPr>
              <w:t>Normal liver tests despite histologic evidence of allograft injury</w:t>
            </w:r>
            <w:r w:rsidR="002B305E" w:rsidRPr="008A47A6">
              <w:rPr>
                <w:rFonts w:ascii="Book Antiqua" w:hAnsi="Book Antiqua"/>
                <w:sz w:val="24"/>
                <w:szCs w:val="24"/>
              </w:rPr>
              <w:t>;</w:t>
            </w:r>
            <w:r w:rsidR="002B305E" w:rsidRPr="008A47A6">
              <w:rPr>
                <w:rFonts w:ascii="Book Antiqua" w:hAnsi="Book Antiqua"/>
                <w:sz w:val="24"/>
                <w:szCs w:val="24"/>
                <w:lang w:eastAsia="zh-CN"/>
              </w:rPr>
              <w:t xml:space="preserve"> </w:t>
            </w:r>
            <w:r w:rsidRPr="008A47A6">
              <w:rPr>
                <w:rFonts w:ascii="Book Antiqua" w:hAnsi="Book Antiqua"/>
                <w:sz w:val="24"/>
                <w:szCs w:val="24"/>
              </w:rPr>
              <w:t>Abnormal liver tests during immunosuppression weaning</w:t>
            </w:r>
            <w:r w:rsidR="002B305E" w:rsidRPr="008A47A6">
              <w:rPr>
                <w:rFonts w:ascii="Book Antiqua" w:hAnsi="Book Antiqua"/>
                <w:sz w:val="24"/>
                <w:szCs w:val="24"/>
              </w:rPr>
              <w:t>;</w:t>
            </w:r>
            <w:r w:rsidR="002B305E" w:rsidRPr="008A47A6">
              <w:rPr>
                <w:rFonts w:ascii="Book Antiqua" w:hAnsi="Book Antiqua"/>
                <w:sz w:val="24"/>
                <w:szCs w:val="24"/>
                <w:lang w:eastAsia="zh-CN"/>
              </w:rPr>
              <w:t xml:space="preserve"> </w:t>
            </w:r>
            <w:r w:rsidRPr="008A47A6">
              <w:rPr>
                <w:rFonts w:ascii="Book Antiqua" w:hAnsi="Book Antiqua"/>
                <w:sz w:val="24"/>
                <w:szCs w:val="24"/>
              </w:rPr>
              <w:t>Graft injury and/or advanced fibrosis</w:t>
            </w:r>
            <w:r w:rsidR="002B305E" w:rsidRPr="008A47A6">
              <w:rPr>
                <w:rFonts w:ascii="Book Antiqua" w:hAnsi="Book Antiqua"/>
                <w:sz w:val="24"/>
                <w:szCs w:val="24"/>
              </w:rPr>
              <w:t>;</w:t>
            </w:r>
            <w:r w:rsidR="002B305E" w:rsidRPr="008A47A6">
              <w:rPr>
                <w:rFonts w:ascii="Book Antiqua" w:hAnsi="Book Antiqua"/>
                <w:sz w:val="24"/>
                <w:szCs w:val="24"/>
                <w:lang w:eastAsia="zh-CN"/>
              </w:rPr>
              <w:t xml:space="preserve"> </w:t>
            </w:r>
            <w:r w:rsidRPr="008A47A6">
              <w:rPr>
                <w:rFonts w:ascii="Book Antiqua" w:hAnsi="Book Antiqua"/>
                <w:sz w:val="24"/>
                <w:szCs w:val="24"/>
              </w:rPr>
              <w:t xml:space="preserve">Development of portal hypertension after </w:t>
            </w:r>
            <w:proofErr w:type="gramStart"/>
            <w:r w:rsidRPr="008A47A6">
              <w:rPr>
                <w:rFonts w:ascii="Book Antiqua" w:hAnsi="Book Antiqua"/>
                <w:sz w:val="24"/>
                <w:szCs w:val="24"/>
              </w:rPr>
              <w:t>transplantation</w:t>
            </w:r>
            <w:r w:rsidR="00900438" w:rsidRPr="008A47A6">
              <w:rPr>
                <w:rFonts w:ascii="Book Antiqua" w:eastAsia="Book Antiqua" w:hAnsi="Book Antiqua" w:cs="Book Antiqua"/>
                <w:color w:val="000000"/>
                <w:sz w:val="24"/>
                <w:szCs w:val="24"/>
                <w:vertAlign w:val="superscript"/>
              </w:rPr>
              <w:t>[</w:t>
            </w:r>
            <w:proofErr w:type="gramEnd"/>
            <w:r w:rsidR="00900438" w:rsidRPr="008A47A6">
              <w:rPr>
                <w:rFonts w:ascii="Book Antiqua" w:eastAsia="Book Antiqua" w:hAnsi="Book Antiqua" w:cs="Book Antiqua"/>
                <w:color w:val="000000"/>
                <w:sz w:val="24"/>
                <w:szCs w:val="24"/>
                <w:vertAlign w:val="superscript"/>
              </w:rPr>
              <w:t>9</w:t>
            </w:r>
            <w:r w:rsidR="005306BC" w:rsidRPr="008A47A6">
              <w:rPr>
                <w:rFonts w:ascii="Book Antiqua" w:eastAsia="Book Antiqua" w:hAnsi="Book Antiqua" w:cs="Book Antiqua"/>
                <w:color w:val="000000"/>
                <w:sz w:val="24"/>
                <w:szCs w:val="24"/>
                <w:vertAlign w:val="superscript"/>
              </w:rPr>
              <w:t>7</w:t>
            </w:r>
            <w:r w:rsidR="00900438" w:rsidRPr="008A47A6">
              <w:rPr>
                <w:rFonts w:ascii="Book Antiqua" w:eastAsia="Book Antiqua" w:hAnsi="Book Antiqua" w:cs="Book Antiqua"/>
                <w:color w:val="000000"/>
                <w:sz w:val="24"/>
                <w:szCs w:val="24"/>
                <w:vertAlign w:val="superscript"/>
              </w:rPr>
              <w:t>]</w:t>
            </w:r>
          </w:p>
        </w:tc>
      </w:tr>
      <w:tr w:rsidR="00AD41FF" w:rsidRPr="008A47A6" w14:paraId="5F4D36FF" w14:textId="77777777" w:rsidTr="005511B1">
        <w:trPr>
          <w:trHeight w:val="426"/>
        </w:trPr>
        <w:tc>
          <w:tcPr>
            <w:cnfStyle w:val="001000000000" w:firstRow="0" w:lastRow="0" w:firstColumn="1" w:lastColumn="0" w:oddVBand="0" w:evenVBand="0" w:oddHBand="0" w:evenHBand="0" w:firstRowFirstColumn="0" w:firstRowLastColumn="0" w:lastRowFirstColumn="0" w:lastRowLastColumn="0"/>
            <w:tcW w:w="2410" w:type="dxa"/>
            <w:tcBorders>
              <w:right w:val="none" w:sz="0" w:space="0" w:color="auto"/>
            </w:tcBorders>
            <w:shd w:val="clear" w:color="auto" w:fill="auto"/>
          </w:tcPr>
          <w:p w14:paraId="36AE2FA2" w14:textId="77777777" w:rsidR="00AD41FF" w:rsidRPr="008A47A6" w:rsidRDefault="00AD41FF" w:rsidP="008A47A6">
            <w:pPr>
              <w:spacing w:line="360" w:lineRule="auto"/>
              <w:jc w:val="both"/>
              <w:rPr>
                <w:rFonts w:ascii="Book Antiqua" w:hAnsi="Book Antiqua"/>
                <w:lang w:val="hr-HR"/>
              </w:rPr>
            </w:pPr>
            <w:r w:rsidRPr="008A47A6">
              <w:rPr>
                <w:rFonts w:ascii="Book Antiqua" w:hAnsi="Book Antiqua"/>
              </w:rPr>
              <w:t>Definition (liver histology required)</w:t>
            </w:r>
          </w:p>
        </w:tc>
        <w:tc>
          <w:tcPr>
            <w:tcW w:w="2660" w:type="dxa"/>
            <w:shd w:val="clear" w:color="auto" w:fill="auto"/>
          </w:tcPr>
          <w:p w14:paraId="3AFE4614" w14:textId="33DA64D3" w:rsidR="00AD41FF" w:rsidRPr="008A47A6" w:rsidRDefault="001D0DC7" w:rsidP="008A47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A47A6">
              <w:rPr>
                <w:rFonts w:ascii="Book Antiqua" w:hAnsi="Book Antiqua"/>
              </w:rPr>
              <w:t xml:space="preserve">1 </w:t>
            </w:r>
            <w:r w:rsidR="00AD41FF" w:rsidRPr="008A47A6">
              <w:rPr>
                <w:rFonts w:ascii="Book Antiqua" w:hAnsi="Book Antiqua"/>
              </w:rPr>
              <w:t>Presence of bile duct atrophy/pyknosis affecting most bile ducts; OR</w:t>
            </w:r>
            <w:r w:rsidRPr="008A47A6">
              <w:rPr>
                <w:rFonts w:ascii="Book Antiqua" w:hAnsi="Book Antiqua"/>
              </w:rPr>
              <w:t>.</w:t>
            </w:r>
            <w:r w:rsidRPr="008A47A6">
              <w:rPr>
                <w:rFonts w:ascii="Book Antiqua" w:hAnsi="Book Antiqua"/>
                <w:lang w:eastAsia="zh-CN"/>
              </w:rPr>
              <w:t xml:space="preserve"> </w:t>
            </w:r>
            <w:r w:rsidRPr="008A47A6">
              <w:rPr>
                <w:rFonts w:ascii="Book Antiqua" w:hAnsi="Book Antiqua"/>
              </w:rPr>
              <w:t>2</w:t>
            </w:r>
            <w:r w:rsidR="00AD41FF" w:rsidRPr="008A47A6">
              <w:rPr>
                <w:rFonts w:ascii="Book Antiqua" w:hAnsi="Book Antiqua"/>
              </w:rPr>
              <w:t xml:space="preserve"> Bile duct loss in more than 50% of the portal tracts; OR</w:t>
            </w:r>
            <w:r w:rsidRPr="008A47A6">
              <w:rPr>
                <w:rFonts w:ascii="Book Antiqua" w:hAnsi="Book Antiqua"/>
              </w:rPr>
              <w:t>.</w:t>
            </w:r>
            <w:r w:rsidRPr="008A47A6">
              <w:rPr>
                <w:rFonts w:ascii="Book Antiqua" w:hAnsi="Book Antiqua"/>
                <w:lang w:eastAsia="zh-CN"/>
              </w:rPr>
              <w:t xml:space="preserve"> </w:t>
            </w:r>
            <w:r w:rsidRPr="008A47A6">
              <w:rPr>
                <w:rFonts w:ascii="Book Antiqua" w:hAnsi="Book Antiqua"/>
              </w:rPr>
              <w:t>3</w:t>
            </w:r>
            <w:r w:rsidR="00AD41FF" w:rsidRPr="008A47A6">
              <w:rPr>
                <w:rFonts w:ascii="Book Antiqua" w:hAnsi="Book Antiqua"/>
              </w:rPr>
              <w:t xml:space="preserve"> Foam cell obliterative </w:t>
            </w:r>
            <w:proofErr w:type="gramStart"/>
            <w:r w:rsidR="00AD41FF" w:rsidRPr="008A47A6">
              <w:rPr>
                <w:rFonts w:ascii="Book Antiqua" w:hAnsi="Book Antiqua"/>
              </w:rPr>
              <w:t>arteriopathy</w:t>
            </w:r>
            <w:r w:rsidR="00900438" w:rsidRPr="008A47A6">
              <w:rPr>
                <w:rFonts w:ascii="Book Antiqua" w:eastAsia="Book Antiqua" w:hAnsi="Book Antiqua" w:cs="Book Antiqua"/>
                <w:color w:val="000000"/>
                <w:vertAlign w:val="superscript"/>
              </w:rPr>
              <w:t>[</w:t>
            </w:r>
            <w:proofErr w:type="gramEnd"/>
            <w:r w:rsidR="00900438" w:rsidRPr="008A47A6">
              <w:rPr>
                <w:rFonts w:ascii="Book Antiqua" w:eastAsia="Book Antiqua" w:hAnsi="Book Antiqua" w:cs="Book Antiqua"/>
                <w:color w:val="000000"/>
                <w:vertAlign w:val="superscript"/>
              </w:rPr>
              <w:t>49]</w:t>
            </w:r>
          </w:p>
        </w:tc>
        <w:tc>
          <w:tcPr>
            <w:tcW w:w="5670" w:type="dxa"/>
            <w:shd w:val="clear" w:color="auto" w:fill="auto"/>
          </w:tcPr>
          <w:p w14:paraId="658FF8EB" w14:textId="5C5AC2E6" w:rsidR="00AD41FF" w:rsidRPr="008A47A6" w:rsidRDefault="001D0DC7" w:rsidP="008A47A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8A47A6">
              <w:rPr>
                <w:rFonts w:ascii="Book Antiqua" w:hAnsi="Book Antiqua"/>
              </w:rPr>
              <w:t>1</w:t>
            </w:r>
            <w:r w:rsidR="00AD41FF" w:rsidRPr="008A47A6">
              <w:rPr>
                <w:rFonts w:ascii="Book Antiqua" w:hAnsi="Book Antiqua"/>
              </w:rPr>
              <w:t xml:space="preserve"> Histopathological pattern of injury - both required:</w:t>
            </w:r>
            <w:r w:rsidRPr="008A47A6">
              <w:rPr>
                <w:rFonts w:ascii="Book Antiqua" w:hAnsi="Book Antiqua"/>
              </w:rPr>
              <w:t xml:space="preserve"> </w:t>
            </w:r>
            <w:r w:rsidR="00AD41FF" w:rsidRPr="008A47A6">
              <w:rPr>
                <w:rFonts w:ascii="Book Antiqua" w:hAnsi="Book Antiqua"/>
              </w:rPr>
              <w:t>Otherwise unexplained and at least mild mononuclear portal and/or perivenular inflammation with interface and/or perivenular necro-inflammatory activity</w:t>
            </w:r>
            <w:r w:rsidRPr="008A47A6">
              <w:rPr>
                <w:rFonts w:ascii="Book Antiqua" w:hAnsi="Book Antiqua"/>
              </w:rPr>
              <w:t xml:space="preserve">; </w:t>
            </w:r>
            <w:r w:rsidR="00AD41FF" w:rsidRPr="008A47A6">
              <w:rPr>
                <w:rFonts w:ascii="Book Antiqua" w:hAnsi="Book Antiqua"/>
              </w:rPr>
              <w:t>At least moderate portal/periportal, sinusoidal and/or perivenular fibrosis</w:t>
            </w:r>
            <w:r w:rsidRPr="008A47A6">
              <w:rPr>
                <w:rFonts w:ascii="Book Antiqua" w:hAnsi="Book Antiqua"/>
              </w:rPr>
              <w:t>;</w:t>
            </w:r>
            <w:r w:rsidRPr="008A47A6">
              <w:rPr>
                <w:rFonts w:ascii="Book Antiqua" w:hAnsi="Book Antiqua"/>
                <w:lang w:eastAsia="zh-CN"/>
              </w:rPr>
              <w:t xml:space="preserve"> </w:t>
            </w:r>
            <w:r w:rsidRPr="008A47A6">
              <w:rPr>
                <w:rFonts w:ascii="Book Antiqua" w:hAnsi="Book Antiqua"/>
              </w:rPr>
              <w:t>2</w:t>
            </w:r>
            <w:r w:rsidR="00AD41FF" w:rsidRPr="008A47A6">
              <w:rPr>
                <w:rFonts w:ascii="Book Antiqua" w:hAnsi="Book Antiqua"/>
              </w:rPr>
              <w:t xml:space="preserve"> Positive DSA within 3 months of biopsy</w:t>
            </w:r>
            <w:r w:rsidRPr="008A47A6">
              <w:rPr>
                <w:rFonts w:ascii="Book Antiqua" w:hAnsi="Book Antiqua"/>
              </w:rPr>
              <w:t>;</w:t>
            </w:r>
            <w:r w:rsidRPr="008A47A6">
              <w:rPr>
                <w:rFonts w:ascii="Book Antiqua" w:hAnsi="Book Antiqua"/>
                <w:lang w:eastAsia="zh-CN"/>
              </w:rPr>
              <w:t xml:space="preserve"> </w:t>
            </w:r>
            <w:r w:rsidRPr="008A47A6">
              <w:rPr>
                <w:rFonts w:ascii="Book Antiqua" w:hAnsi="Book Antiqua"/>
              </w:rPr>
              <w:t>3</w:t>
            </w:r>
            <w:r w:rsidR="00DA1E1A" w:rsidRPr="008A47A6">
              <w:rPr>
                <w:rFonts w:ascii="Book Antiqua" w:hAnsi="Book Antiqua"/>
              </w:rPr>
              <w:t xml:space="preserve"> Focal C4d positivity (&gt; 10%</w:t>
            </w:r>
            <w:r w:rsidR="00AD41FF" w:rsidRPr="008A47A6">
              <w:rPr>
                <w:rFonts w:ascii="Book Antiqua" w:hAnsi="Book Antiqua"/>
              </w:rPr>
              <w:t>) portal tracts</w:t>
            </w:r>
            <w:r w:rsidRPr="008A47A6">
              <w:rPr>
                <w:rFonts w:ascii="Book Antiqua" w:hAnsi="Book Antiqua"/>
              </w:rPr>
              <w:t>;</w:t>
            </w:r>
            <w:r w:rsidRPr="008A47A6">
              <w:rPr>
                <w:rFonts w:ascii="Book Antiqua" w:hAnsi="Book Antiqua"/>
                <w:lang w:eastAsia="zh-CN"/>
              </w:rPr>
              <w:t xml:space="preserve"> </w:t>
            </w:r>
            <w:r w:rsidRPr="008A47A6">
              <w:rPr>
                <w:rFonts w:ascii="Book Antiqua" w:hAnsi="Book Antiqua"/>
              </w:rPr>
              <w:t>4</w:t>
            </w:r>
            <w:r w:rsidR="00AD41FF" w:rsidRPr="008A47A6">
              <w:rPr>
                <w:rFonts w:ascii="Book Antiqua" w:hAnsi="Book Antiqua"/>
              </w:rPr>
              <w:t xml:space="preserve"> Exclusion of other liver </w:t>
            </w:r>
            <w:proofErr w:type="gramStart"/>
            <w:r w:rsidR="00AD41FF" w:rsidRPr="008A47A6">
              <w:rPr>
                <w:rFonts w:ascii="Book Antiqua" w:hAnsi="Book Antiqua"/>
              </w:rPr>
              <w:t>insults</w:t>
            </w:r>
            <w:r w:rsidR="00900438" w:rsidRPr="008A47A6">
              <w:rPr>
                <w:rFonts w:ascii="Book Antiqua" w:eastAsia="Book Antiqua" w:hAnsi="Book Antiqua" w:cs="Book Antiqua"/>
                <w:color w:val="000000"/>
                <w:vertAlign w:val="superscript"/>
              </w:rPr>
              <w:t>[</w:t>
            </w:r>
            <w:proofErr w:type="gramEnd"/>
            <w:r w:rsidR="00900438" w:rsidRPr="008A47A6">
              <w:rPr>
                <w:rFonts w:ascii="Book Antiqua" w:eastAsia="Book Antiqua" w:hAnsi="Book Antiqua" w:cs="Book Antiqua"/>
                <w:color w:val="000000"/>
                <w:vertAlign w:val="superscript"/>
              </w:rPr>
              <w:t>49]</w:t>
            </w:r>
          </w:p>
        </w:tc>
      </w:tr>
    </w:tbl>
    <w:p w14:paraId="6952D1B8" w14:textId="7BA75FCF" w:rsidR="003076A8" w:rsidRPr="008A47A6" w:rsidRDefault="0092439C" w:rsidP="008A47A6">
      <w:pPr>
        <w:spacing w:line="360" w:lineRule="auto"/>
        <w:jc w:val="both"/>
        <w:rPr>
          <w:rFonts w:ascii="Book Antiqua" w:hAnsi="Book Antiqua"/>
          <w:lang w:eastAsia="zh-CN"/>
        </w:rPr>
      </w:pPr>
      <w:r w:rsidRPr="008A47A6">
        <w:rPr>
          <w:rFonts w:ascii="Book Antiqua" w:hAnsi="Book Antiqua"/>
        </w:rPr>
        <w:t>AMR: Antibody-</w:t>
      </w:r>
      <w:r w:rsidR="00624AE7" w:rsidRPr="008A47A6">
        <w:rPr>
          <w:rFonts w:ascii="Book Antiqua" w:hAnsi="Book Antiqua"/>
        </w:rPr>
        <w:t>mediated rejection</w:t>
      </w:r>
      <w:r w:rsidR="00F243EE" w:rsidRPr="008A47A6">
        <w:rPr>
          <w:rFonts w:ascii="Book Antiqua" w:hAnsi="Book Antiqua"/>
        </w:rPr>
        <w:t xml:space="preserve">; </w:t>
      </w:r>
      <w:r w:rsidRPr="008A47A6">
        <w:rPr>
          <w:rFonts w:ascii="Book Antiqua" w:hAnsi="Book Antiqua"/>
        </w:rPr>
        <w:t>C4d: Complement component 4d</w:t>
      </w:r>
      <w:r w:rsidR="00F243EE" w:rsidRPr="008A47A6">
        <w:rPr>
          <w:rFonts w:ascii="Book Antiqua" w:hAnsi="Book Antiqua"/>
        </w:rPr>
        <w:t xml:space="preserve">; </w:t>
      </w:r>
      <w:r w:rsidRPr="008A47A6">
        <w:rPr>
          <w:rFonts w:ascii="Book Antiqua" w:hAnsi="Book Antiqua"/>
        </w:rPr>
        <w:t>DSA: Donor-</w:t>
      </w:r>
      <w:r w:rsidR="00F243EE" w:rsidRPr="008A47A6">
        <w:rPr>
          <w:rFonts w:ascii="Book Antiqua" w:hAnsi="Book Antiqua"/>
        </w:rPr>
        <w:t>specific antibodies</w:t>
      </w:r>
      <w:ins w:id="1050" w:author="yan jiaping" w:date="2024-02-29T15:03:00Z">
        <w:r w:rsidR="001D148F">
          <w:rPr>
            <w:rFonts w:ascii="Book Antiqua" w:hAnsi="Book Antiqua"/>
          </w:rPr>
          <w:t>;</w:t>
        </w:r>
      </w:ins>
      <w:del w:id="1051" w:author="yan jiaping" w:date="2024-02-29T15:03:00Z">
        <w:r w:rsidRPr="008A47A6" w:rsidDel="001D148F">
          <w:rPr>
            <w:rFonts w:ascii="Book Antiqua" w:hAnsi="Book Antiqua"/>
          </w:rPr>
          <w:delText>,</w:delText>
        </w:r>
      </w:del>
      <w:r w:rsidRPr="008A47A6">
        <w:rPr>
          <w:rFonts w:ascii="Book Antiqua" w:hAnsi="Book Antiqua"/>
        </w:rPr>
        <w:t xml:space="preserve"> LT: Liver </w:t>
      </w:r>
      <w:r w:rsidR="00DE0266" w:rsidRPr="008A47A6">
        <w:rPr>
          <w:rFonts w:ascii="Book Antiqua" w:eastAsia="Book Antiqua" w:hAnsi="Book Antiqua" w:cs="Book Antiqua"/>
        </w:rPr>
        <w:t>transplantation</w:t>
      </w:r>
      <w:r w:rsidRPr="008A47A6">
        <w:rPr>
          <w:rFonts w:ascii="Book Antiqua" w:hAnsi="Book Antiqua"/>
          <w:lang w:eastAsia="zh-CN"/>
        </w:rPr>
        <w:t>.</w:t>
      </w:r>
    </w:p>
    <w:p w14:paraId="502A9CCE" w14:textId="77777777" w:rsidR="003076A8" w:rsidRDefault="003076A8" w:rsidP="008A47A6">
      <w:pPr>
        <w:spacing w:line="360" w:lineRule="auto"/>
        <w:jc w:val="both"/>
        <w:rPr>
          <w:rFonts w:ascii="Book Antiqua" w:hAnsi="Book Antiqua"/>
          <w:b/>
          <w:lang w:eastAsia="zh-CN"/>
        </w:rPr>
      </w:pPr>
    </w:p>
    <w:p w14:paraId="23845474" w14:textId="77777777" w:rsidR="00ED3FD2" w:rsidRDefault="00ED3FD2" w:rsidP="008A47A6">
      <w:pPr>
        <w:spacing w:line="360" w:lineRule="auto"/>
        <w:jc w:val="both"/>
        <w:rPr>
          <w:rFonts w:ascii="Book Antiqua" w:hAnsi="Book Antiqua"/>
          <w:lang w:eastAsia="zh-CN"/>
        </w:rPr>
        <w:sectPr w:rsidR="00ED3FD2">
          <w:pgSz w:w="12240" w:h="15840"/>
          <w:pgMar w:top="1440" w:right="1440" w:bottom="1440" w:left="1440" w:header="720" w:footer="720" w:gutter="0"/>
          <w:cols w:space="720"/>
          <w:docGrid w:linePitch="360"/>
        </w:sectPr>
      </w:pPr>
    </w:p>
    <w:p w14:paraId="0E7CD975" w14:textId="38928A7A" w:rsidR="00ED3FD2" w:rsidRPr="008A47A6" w:rsidRDefault="00ED3FD2" w:rsidP="00ED3FD2">
      <w:pPr>
        <w:spacing w:line="360" w:lineRule="auto"/>
        <w:jc w:val="both"/>
        <w:rPr>
          <w:rFonts w:ascii="Book Antiqua" w:hAnsi="Book Antiqua"/>
          <w:b/>
          <w:lang w:eastAsia="zh-CN"/>
        </w:rPr>
      </w:pPr>
      <w:r w:rsidRPr="008A47A6">
        <w:rPr>
          <w:rFonts w:ascii="Book Antiqua" w:hAnsi="Book Antiqua"/>
          <w:b/>
          <w:lang w:eastAsia="zh-CN"/>
        </w:rPr>
        <w:lastRenderedPageBreak/>
        <w:t xml:space="preserve">Table 3 Immunosuppressive </w:t>
      </w:r>
      <w:r w:rsidR="00966E34" w:rsidRPr="008A47A6">
        <w:rPr>
          <w:rFonts w:ascii="Book Antiqua" w:hAnsi="Book Antiqua"/>
          <w:b/>
          <w:lang w:eastAsia="zh-CN"/>
        </w:rPr>
        <w:t>therapy in liver transplantation:</w:t>
      </w:r>
      <w:r w:rsidRPr="008A47A6">
        <w:rPr>
          <w:rFonts w:ascii="Book Antiqua" w:hAnsi="Book Antiqua"/>
          <w:b/>
          <w:lang w:eastAsia="zh-CN"/>
        </w:rPr>
        <w:t xml:space="preserve"> Drugs</w:t>
      </w:r>
      <w:r w:rsidR="00B65D28" w:rsidRPr="008A47A6">
        <w:rPr>
          <w:rFonts w:ascii="Book Antiqua" w:hAnsi="Book Antiqua"/>
          <w:b/>
          <w:lang w:eastAsia="zh-CN"/>
        </w:rPr>
        <w:t xml:space="preserve"> used for induction and </w:t>
      </w:r>
      <w:proofErr w:type="gramStart"/>
      <w:r w:rsidR="00B65D28" w:rsidRPr="008A47A6">
        <w:rPr>
          <w:rFonts w:ascii="Book Antiqua" w:hAnsi="Book Antiqua"/>
          <w:b/>
          <w:lang w:eastAsia="zh-CN"/>
        </w:rPr>
        <w:t>maintenance</w:t>
      </w:r>
      <w:proofErr w:type="gramEnd"/>
      <w:r w:rsidR="00B65D28" w:rsidRPr="008A47A6">
        <w:rPr>
          <w:rFonts w:ascii="Book Antiqua" w:hAnsi="Book Antiqua"/>
          <w:b/>
          <w:lang w:eastAsia="zh-CN"/>
        </w:rPr>
        <w:t xml:space="preserve"> </w:t>
      </w:r>
    </w:p>
    <w:tbl>
      <w:tblPr>
        <w:tblW w:w="10490" w:type="dxa"/>
        <w:tblLook w:val="04A0" w:firstRow="1" w:lastRow="0" w:firstColumn="1" w:lastColumn="0" w:noHBand="0" w:noVBand="1"/>
      </w:tblPr>
      <w:tblGrid>
        <w:gridCol w:w="2511"/>
        <w:gridCol w:w="2309"/>
        <w:gridCol w:w="2977"/>
        <w:gridCol w:w="2693"/>
      </w:tblGrid>
      <w:tr w:rsidR="00966E34" w:rsidRPr="008A47A6" w14:paraId="1AE713EF" w14:textId="77777777" w:rsidTr="00CF380A">
        <w:trPr>
          <w:trHeight w:val="948"/>
        </w:trPr>
        <w:tc>
          <w:tcPr>
            <w:tcW w:w="2511" w:type="dxa"/>
            <w:tcBorders>
              <w:top w:val="single" w:sz="8" w:space="0" w:color="auto"/>
              <w:left w:val="nil"/>
              <w:bottom w:val="single" w:sz="8" w:space="0" w:color="auto"/>
              <w:right w:val="nil"/>
            </w:tcBorders>
            <w:shd w:val="clear" w:color="auto" w:fill="auto"/>
            <w:vAlign w:val="center"/>
            <w:hideMark/>
          </w:tcPr>
          <w:p w14:paraId="66AF09EF" w14:textId="77777777" w:rsidR="00ED3FD2" w:rsidRPr="008A47A6" w:rsidRDefault="00ED3FD2" w:rsidP="00050DBE">
            <w:pPr>
              <w:spacing w:line="360" w:lineRule="auto"/>
              <w:jc w:val="both"/>
              <w:rPr>
                <w:rFonts w:ascii="Book Antiqua" w:eastAsia="DengXian" w:hAnsi="Book Antiqua" w:cs="宋体"/>
                <w:b/>
                <w:bCs/>
                <w:color w:val="000000"/>
                <w:lang w:eastAsia="zh-CN"/>
              </w:rPr>
            </w:pPr>
            <w:r w:rsidRPr="008A47A6">
              <w:rPr>
                <w:rFonts w:ascii="Book Antiqua" w:eastAsia="DengXian" w:hAnsi="Book Antiqua" w:cs="宋体"/>
                <w:b/>
                <w:bCs/>
                <w:color w:val="000000"/>
                <w:lang w:val="en-GB" w:eastAsia="zh-CN"/>
              </w:rPr>
              <w:t>Drug name (Class)</w:t>
            </w:r>
          </w:p>
        </w:tc>
        <w:tc>
          <w:tcPr>
            <w:tcW w:w="2309" w:type="dxa"/>
            <w:tcBorders>
              <w:top w:val="single" w:sz="8" w:space="0" w:color="auto"/>
              <w:left w:val="nil"/>
              <w:bottom w:val="single" w:sz="8" w:space="0" w:color="auto"/>
              <w:right w:val="nil"/>
            </w:tcBorders>
            <w:shd w:val="clear" w:color="auto" w:fill="auto"/>
            <w:vAlign w:val="center"/>
            <w:hideMark/>
          </w:tcPr>
          <w:p w14:paraId="641D0B03" w14:textId="77777777" w:rsidR="00ED3FD2" w:rsidRPr="008A47A6" w:rsidRDefault="00ED3FD2" w:rsidP="00050DBE">
            <w:pPr>
              <w:spacing w:line="360" w:lineRule="auto"/>
              <w:jc w:val="both"/>
              <w:rPr>
                <w:rFonts w:ascii="Book Antiqua" w:eastAsia="DengXian" w:hAnsi="Book Antiqua" w:cs="宋体"/>
                <w:b/>
                <w:bCs/>
                <w:color w:val="000000"/>
                <w:lang w:eastAsia="zh-CN"/>
              </w:rPr>
            </w:pPr>
            <w:r w:rsidRPr="008A47A6">
              <w:rPr>
                <w:rFonts w:ascii="Book Antiqua" w:eastAsia="DengXian" w:hAnsi="Book Antiqua" w:cs="宋体"/>
                <w:b/>
                <w:bCs/>
                <w:color w:val="000000"/>
                <w:lang w:val="en-GB" w:eastAsia="zh-CN"/>
              </w:rPr>
              <w:t>Mechanism of Action</w:t>
            </w:r>
          </w:p>
        </w:tc>
        <w:tc>
          <w:tcPr>
            <w:tcW w:w="2977" w:type="dxa"/>
            <w:tcBorders>
              <w:top w:val="single" w:sz="8" w:space="0" w:color="auto"/>
              <w:left w:val="nil"/>
              <w:bottom w:val="single" w:sz="8" w:space="0" w:color="auto"/>
              <w:right w:val="nil"/>
            </w:tcBorders>
            <w:shd w:val="clear" w:color="auto" w:fill="auto"/>
            <w:vAlign w:val="center"/>
            <w:hideMark/>
          </w:tcPr>
          <w:p w14:paraId="493C4F3A" w14:textId="77777777" w:rsidR="00ED3FD2" w:rsidRPr="008A47A6" w:rsidRDefault="00ED3FD2" w:rsidP="00050DBE">
            <w:pPr>
              <w:spacing w:line="360" w:lineRule="auto"/>
              <w:jc w:val="both"/>
              <w:rPr>
                <w:rFonts w:ascii="Book Antiqua" w:eastAsia="DengXian" w:hAnsi="Book Antiqua" w:cs="宋体"/>
                <w:b/>
                <w:bCs/>
                <w:color w:val="000000"/>
                <w:lang w:eastAsia="zh-CN"/>
              </w:rPr>
            </w:pPr>
            <w:r w:rsidRPr="008A47A6">
              <w:rPr>
                <w:rFonts w:ascii="Book Antiqua" w:eastAsia="DengXian" w:hAnsi="Book Antiqua" w:cs="宋体"/>
                <w:b/>
                <w:bCs/>
                <w:color w:val="000000"/>
                <w:lang w:val="en-GB" w:eastAsia="zh-CN"/>
              </w:rPr>
              <w:t>Dosing</w:t>
            </w:r>
          </w:p>
        </w:tc>
        <w:tc>
          <w:tcPr>
            <w:tcW w:w="2693" w:type="dxa"/>
            <w:tcBorders>
              <w:top w:val="single" w:sz="8" w:space="0" w:color="auto"/>
              <w:left w:val="nil"/>
              <w:bottom w:val="single" w:sz="8" w:space="0" w:color="auto"/>
              <w:right w:val="nil"/>
            </w:tcBorders>
            <w:shd w:val="clear" w:color="auto" w:fill="auto"/>
            <w:vAlign w:val="center"/>
            <w:hideMark/>
          </w:tcPr>
          <w:p w14:paraId="29B83572" w14:textId="77777777" w:rsidR="00ED3FD2" w:rsidRPr="008A47A6" w:rsidRDefault="00ED3FD2" w:rsidP="00050DBE">
            <w:pPr>
              <w:spacing w:line="360" w:lineRule="auto"/>
              <w:jc w:val="both"/>
              <w:rPr>
                <w:rFonts w:ascii="Book Antiqua" w:eastAsia="DengXian" w:hAnsi="Book Antiqua" w:cs="宋体"/>
                <w:b/>
                <w:bCs/>
                <w:color w:val="000000"/>
                <w:lang w:eastAsia="zh-CN"/>
              </w:rPr>
            </w:pPr>
            <w:r w:rsidRPr="008A47A6">
              <w:rPr>
                <w:rFonts w:ascii="Book Antiqua" w:eastAsia="DengXian" w:hAnsi="Book Antiqua" w:cs="宋体"/>
                <w:b/>
                <w:bCs/>
                <w:color w:val="000000"/>
                <w:lang w:val="en-GB" w:eastAsia="zh-CN"/>
              </w:rPr>
              <w:t>Comments</w:t>
            </w:r>
          </w:p>
        </w:tc>
      </w:tr>
      <w:tr w:rsidR="00ED3FD2" w:rsidRPr="008A47A6" w14:paraId="1580123E" w14:textId="77777777" w:rsidTr="00CF380A">
        <w:trPr>
          <w:trHeight w:val="312"/>
        </w:trPr>
        <w:tc>
          <w:tcPr>
            <w:tcW w:w="10490" w:type="dxa"/>
            <w:gridSpan w:val="4"/>
            <w:tcBorders>
              <w:top w:val="single" w:sz="8" w:space="0" w:color="auto"/>
              <w:left w:val="nil"/>
              <w:bottom w:val="nil"/>
              <w:right w:val="nil"/>
            </w:tcBorders>
            <w:shd w:val="clear" w:color="auto" w:fill="auto"/>
            <w:vAlign w:val="center"/>
            <w:hideMark/>
          </w:tcPr>
          <w:p w14:paraId="2DF4702C" w14:textId="77777777" w:rsidR="00ED3FD2" w:rsidRPr="008A47A6" w:rsidRDefault="00ED3FD2" w:rsidP="00050DBE">
            <w:pPr>
              <w:spacing w:line="360" w:lineRule="auto"/>
              <w:jc w:val="both"/>
              <w:rPr>
                <w:rFonts w:ascii="Book Antiqua" w:eastAsia="DengXian" w:hAnsi="Book Antiqua" w:cs="宋体"/>
                <w:color w:val="000000"/>
                <w:lang w:eastAsia="zh-CN"/>
              </w:rPr>
            </w:pPr>
            <w:r w:rsidRPr="008A47A6">
              <w:rPr>
                <w:rFonts w:ascii="Book Antiqua" w:eastAsia="DengXian" w:hAnsi="Book Antiqua" w:cs="宋体"/>
                <w:color w:val="000000"/>
                <w:lang w:val="en-GB" w:eastAsia="zh-CN"/>
              </w:rPr>
              <w:t>Induction</w:t>
            </w:r>
          </w:p>
        </w:tc>
      </w:tr>
      <w:tr w:rsidR="00966E34" w:rsidRPr="008A47A6" w14:paraId="096C46B3" w14:textId="77777777" w:rsidTr="00CF380A">
        <w:trPr>
          <w:trHeight w:val="5915"/>
        </w:trPr>
        <w:tc>
          <w:tcPr>
            <w:tcW w:w="2511" w:type="dxa"/>
            <w:tcBorders>
              <w:top w:val="nil"/>
              <w:left w:val="nil"/>
              <w:bottom w:val="nil"/>
              <w:right w:val="nil"/>
            </w:tcBorders>
            <w:shd w:val="clear" w:color="auto" w:fill="auto"/>
            <w:vAlign w:val="center"/>
            <w:hideMark/>
          </w:tcPr>
          <w:p w14:paraId="6D488839" w14:textId="77777777" w:rsidR="00ED3FD2" w:rsidRPr="008A47A6" w:rsidRDefault="00ED3FD2" w:rsidP="00050DBE">
            <w:pPr>
              <w:spacing w:line="360" w:lineRule="auto"/>
              <w:jc w:val="both"/>
              <w:rPr>
                <w:rFonts w:ascii="Book Antiqua" w:eastAsia="DengXian" w:hAnsi="Book Antiqua" w:cs="宋体"/>
                <w:color w:val="000000"/>
                <w:lang w:eastAsia="zh-CN"/>
              </w:rPr>
            </w:pPr>
            <w:proofErr w:type="spellStart"/>
            <w:r w:rsidRPr="008A47A6">
              <w:rPr>
                <w:rFonts w:ascii="Book Antiqua" w:eastAsia="DengXian" w:hAnsi="Book Antiqua" w:cs="宋体"/>
                <w:color w:val="000000"/>
                <w:lang w:val="en-GB" w:eastAsia="zh-CN"/>
              </w:rPr>
              <w:t>Basiliximab</w:t>
            </w:r>
            <w:proofErr w:type="spellEnd"/>
            <w:r w:rsidRPr="008A47A6">
              <w:rPr>
                <w:rFonts w:ascii="Book Antiqua" w:eastAsia="DengXian" w:hAnsi="Book Antiqua" w:cs="宋体"/>
                <w:color w:val="000000"/>
                <w:lang w:val="en-GB" w:eastAsia="zh-CN"/>
              </w:rPr>
              <w:t xml:space="preserve"> (Immunosuppressant Agent, Monoclonal Antibody)</w:t>
            </w:r>
          </w:p>
        </w:tc>
        <w:tc>
          <w:tcPr>
            <w:tcW w:w="2309" w:type="dxa"/>
            <w:tcBorders>
              <w:top w:val="nil"/>
              <w:left w:val="nil"/>
              <w:bottom w:val="nil"/>
              <w:right w:val="nil"/>
            </w:tcBorders>
            <w:shd w:val="clear" w:color="auto" w:fill="auto"/>
            <w:vAlign w:val="center"/>
            <w:hideMark/>
          </w:tcPr>
          <w:p w14:paraId="129ED949" w14:textId="77777777" w:rsidR="00ED3FD2" w:rsidRPr="008A47A6" w:rsidRDefault="00ED3FD2" w:rsidP="00050DBE">
            <w:pPr>
              <w:spacing w:line="360" w:lineRule="auto"/>
              <w:jc w:val="both"/>
              <w:rPr>
                <w:rFonts w:ascii="Book Antiqua" w:eastAsia="DengXian" w:hAnsi="Book Antiqua" w:cs="宋体"/>
                <w:color w:val="000000"/>
                <w:lang w:eastAsia="zh-CN"/>
              </w:rPr>
            </w:pPr>
            <w:r w:rsidRPr="008A47A6">
              <w:rPr>
                <w:rFonts w:ascii="Book Antiqua" w:eastAsia="DengXian" w:hAnsi="Book Antiqua" w:cs="宋体"/>
                <w:color w:val="000000"/>
                <w:lang w:val="en-GB" w:eastAsia="zh-CN"/>
              </w:rPr>
              <w:t>Directed against the IL-2 receptor on activated T lymphocytes; does not cause lymphocyte depletion.</w:t>
            </w:r>
          </w:p>
        </w:tc>
        <w:tc>
          <w:tcPr>
            <w:tcW w:w="2977" w:type="dxa"/>
            <w:tcBorders>
              <w:top w:val="nil"/>
              <w:left w:val="nil"/>
              <w:bottom w:val="nil"/>
              <w:right w:val="nil"/>
            </w:tcBorders>
            <w:shd w:val="clear" w:color="auto" w:fill="auto"/>
            <w:vAlign w:val="center"/>
            <w:hideMark/>
          </w:tcPr>
          <w:p w14:paraId="7302929E" w14:textId="77777777" w:rsidR="00ED3FD2" w:rsidRPr="008A47A6" w:rsidRDefault="00ED3FD2" w:rsidP="00050DBE">
            <w:pPr>
              <w:spacing w:line="360" w:lineRule="auto"/>
              <w:jc w:val="both"/>
              <w:rPr>
                <w:rFonts w:ascii="Book Antiqua" w:eastAsia="DengXian" w:hAnsi="Book Antiqua" w:cs="宋体"/>
                <w:color w:val="000000"/>
                <w:lang w:eastAsia="zh-CN"/>
              </w:rPr>
            </w:pPr>
            <w:r w:rsidRPr="008A47A6">
              <w:rPr>
                <w:rFonts w:ascii="Book Antiqua" w:eastAsia="DengXian" w:hAnsi="Book Antiqua" w:cs="宋体"/>
                <w:color w:val="000000"/>
                <w:lang w:val="en-GB" w:eastAsia="zh-CN"/>
              </w:rPr>
              <w:t>IV: 20 mg on day 0 and 4 post-LT</w:t>
            </w:r>
          </w:p>
        </w:tc>
        <w:tc>
          <w:tcPr>
            <w:tcW w:w="2693" w:type="dxa"/>
            <w:tcBorders>
              <w:top w:val="nil"/>
              <w:left w:val="nil"/>
              <w:bottom w:val="nil"/>
              <w:right w:val="nil"/>
            </w:tcBorders>
            <w:shd w:val="clear" w:color="auto" w:fill="auto"/>
            <w:vAlign w:val="center"/>
            <w:hideMark/>
          </w:tcPr>
          <w:p w14:paraId="44BFB414" w14:textId="77777777" w:rsidR="00ED3FD2" w:rsidRPr="008A47A6" w:rsidRDefault="00ED3FD2" w:rsidP="00050DBE">
            <w:pPr>
              <w:spacing w:line="360" w:lineRule="auto"/>
              <w:jc w:val="both"/>
              <w:rPr>
                <w:rFonts w:ascii="Book Antiqua" w:eastAsia="DengXian" w:hAnsi="Book Antiqua" w:cs="宋体"/>
                <w:color w:val="000000"/>
                <w:lang w:eastAsia="zh-CN"/>
              </w:rPr>
            </w:pPr>
            <w:r w:rsidRPr="008A47A6">
              <w:rPr>
                <w:rFonts w:ascii="Book Antiqua" w:eastAsia="DengXian" w:hAnsi="Book Antiqua" w:cs="宋体"/>
                <w:color w:val="000000"/>
                <w:lang w:val="en-GB" w:eastAsia="zh-CN"/>
              </w:rPr>
              <w:t>Induction by IL-2R antibodies is linked to less renal impairment, fewer rejection episodes, and lower post-transplant diabetes rates. Is not potent enough to be used as monotherapy, usually used in CNI sparing regimens- CNIs introduced later or at reduced doses, especially in chronic kidney disease. Used in steroid-free regimes</w:t>
            </w:r>
          </w:p>
        </w:tc>
      </w:tr>
      <w:tr w:rsidR="00966E34" w:rsidRPr="008A47A6" w14:paraId="29EBCF07" w14:textId="77777777" w:rsidTr="00CF380A">
        <w:trPr>
          <w:trHeight w:val="1134"/>
        </w:trPr>
        <w:tc>
          <w:tcPr>
            <w:tcW w:w="2511" w:type="dxa"/>
            <w:tcBorders>
              <w:top w:val="nil"/>
              <w:left w:val="nil"/>
              <w:bottom w:val="nil"/>
              <w:right w:val="nil"/>
            </w:tcBorders>
            <w:shd w:val="clear" w:color="auto" w:fill="auto"/>
            <w:vAlign w:val="center"/>
            <w:hideMark/>
          </w:tcPr>
          <w:p w14:paraId="19E0F5EE" w14:textId="77777777" w:rsidR="00ED3FD2" w:rsidRPr="008A47A6" w:rsidRDefault="00ED3FD2" w:rsidP="00050DBE">
            <w:pPr>
              <w:spacing w:line="360" w:lineRule="auto"/>
              <w:jc w:val="both"/>
              <w:rPr>
                <w:rFonts w:ascii="Book Antiqua" w:eastAsia="DengXian" w:hAnsi="Book Antiqua" w:cs="宋体"/>
                <w:color w:val="000000"/>
                <w:lang w:eastAsia="zh-CN"/>
              </w:rPr>
            </w:pPr>
            <w:r w:rsidRPr="008A47A6">
              <w:rPr>
                <w:rFonts w:ascii="Book Antiqua" w:eastAsia="DengXian" w:hAnsi="Book Antiqua" w:cs="宋体"/>
                <w:color w:val="000000"/>
                <w:lang w:val="en-GB" w:eastAsia="zh-CN"/>
              </w:rPr>
              <w:t>Methylprednisolone (Systemic Corticosteroid)</w:t>
            </w:r>
          </w:p>
        </w:tc>
        <w:tc>
          <w:tcPr>
            <w:tcW w:w="2309" w:type="dxa"/>
            <w:tcBorders>
              <w:top w:val="nil"/>
              <w:left w:val="nil"/>
              <w:bottom w:val="nil"/>
              <w:right w:val="nil"/>
            </w:tcBorders>
            <w:shd w:val="clear" w:color="auto" w:fill="auto"/>
            <w:vAlign w:val="center"/>
            <w:hideMark/>
          </w:tcPr>
          <w:p w14:paraId="66476813" w14:textId="77777777" w:rsidR="00ED3FD2" w:rsidRPr="008A47A6" w:rsidRDefault="00ED3FD2" w:rsidP="00050DBE">
            <w:pPr>
              <w:spacing w:line="360" w:lineRule="auto"/>
              <w:jc w:val="both"/>
              <w:rPr>
                <w:rFonts w:ascii="Book Antiqua" w:eastAsia="DengXian" w:hAnsi="Book Antiqua" w:cs="宋体"/>
                <w:color w:val="000000"/>
                <w:lang w:eastAsia="zh-CN"/>
              </w:rPr>
            </w:pPr>
            <w:r w:rsidRPr="008A47A6">
              <w:rPr>
                <w:rFonts w:ascii="Book Antiqua" w:eastAsia="DengXian" w:hAnsi="Book Antiqua" w:cs="宋体"/>
                <w:color w:val="000000"/>
                <w:lang w:val="en-GB" w:eastAsia="zh-CN"/>
              </w:rPr>
              <w:t>Inhibition of lymphocyte activation and proliferation.</w:t>
            </w:r>
          </w:p>
        </w:tc>
        <w:tc>
          <w:tcPr>
            <w:tcW w:w="2977" w:type="dxa"/>
            <w:tcBorders>
              <w:top w:val="nil"/>
              <w:left w:val="nil"/>
              <w:bottom w:val="nil"/>
              <w:right w:val="nil"/>
            </w:tcBorders>
            <w:shd w:val="clear" w:color="auto" w:fill="auto"/>
            <w:vAlign w:val="center"/>
            <w:hideMark/>
          </w:tcPr>
          <w:p w14:paraId="5C709F15" w14:textId="77777777" w:rsidR="00ED3FD2" w:rsidRPr="008A47A6" w:rsidRDefault="00ED3FD2" w:rsidP="00050DBE">
            <w:pPr>
              <w:spacing w:line="360" w:lineRule="auto"/>
              <w:jc w:val="both"/>
              <w:rPr>
                <w:rFonts w:ascii="Book Antiqua" w:eastAsia="DengXian" w:hAnsi="Book Antiqua" w:cs="宋体"/>
                <w:color w:val="000000"/>
                <w:lang w:eastAsia="zh-CN"/>
              </w:rPr>
            </w:pPr>
            <w:r w:rsidRPr="008A47A6">
              <w:rPr>
                <w:rFonts w:ascii="Book Antiqua" w:eastAsia="DengXian" w:hAnsi="Book Antiqua" w:cs="宋体"/>
                <w:color w:val="000000"/>
                <w:lang w:val="en-GB" w:eastAsia="zh-CN"/>
              </w:rPr>
              <w:t xml:space="preserve">Subject to variations across different centres and disease </w:t>
            </w:r>
            <w:proofErr w:type="spellStart"/>
            <w:r w:rsidRPr="008A47A6">
              <w:rPr>
                <w:rFonts w:ascii="Book Antiqua" w:eastAsia="DengXian" w:hAnsi="Book Antiqua" w:cs="宋体"/>
                <w:color w:val="000000"/>
                <w:lang w:val="en-GB" w:eastAsia="zh-CN"/>
              </w:rPr>
              <w:t>aethiology</w:t>
            </w:r>
            <w:proofErr w:type="spellEnd"/>
            <w:r w:rsidRPr="008A47A6">
              <w:rPr>
                <w:rFonts w:ascii="Book Antiqua" w:eastAsia="DengXian" w:hAnsi="Book Antiqua" w:cs="宋体"/>
                <w:color w:val="000000"/>
                <w:lang w:val="en-GB" w:eastAsia="zh-CN"/>
              </w:rPr>
              <w:t>. Up to 1000 mg used in induction, IV</w:t>
            </w:r>
          </w:p>
        </w:tc>
        <w:tc>
          <w:tcPr>
            <w:tcW w:w="2693" w:type="dxa"/>
            <w:tcBorders>
              <w:top w:val="nil"/>
              <w:left w:val="nil"/>
              <w:bottom w:val="nil"/>
              <w:right w:val="nil"/>
            </w:tcBorders>
            <w:shd w:val="clear" w:color="auto" w:fill="auto"/>
            <w:vAlign w:val="center"/>
            <w:hideMark/>
          </w:tcPr>
          <w:p w14:paraId="6793BDF8" w14:textId="77777777" w:rsidR="00ED3FD2" w:rsidRPr="008A47A6" w:rsidRDefault="00ED3FD2" w:rsidP="00050DBE">
            <w:pPr>
              <w:spacing w:line="360" w:lineRule="auto"/>
              <w:jc w:val="both"/>
              <w:rPr>
                <w:rFonts w:ascii="Book Antiqua" w:eastAsia="DengXian" w:hAnsi="Book Antiqua" w:cs="宋体"/>
                <w:color w:val="000000"/>
                <w:lang w:eastAsia="zh-CN"/>
              </w:rPr>
            </w:pPr>
            <w:r w:rsidRPr="008A47A6">
              <w:rPr>
                <w:rFonts w:ascii="Book Antiqua" w:eastAsia="DengXian" w:hAnsi="Book Antiqua" w:cs="宋体"/>
                <w:color w:val="000000"/>
                <w:lang w:val="en-GB" w:eastAsia="zh-CN"/>
              </w:rPr>
              <w:t xml:space="preserve">Adverse effects are common with </w:t>
            </w:r>
            <w:proofErr w:type="gramStart"/>
            <w:r w:rsidRPr="008A47A6">
              <w:rPr>
                <w:rFonts w:ascii="Book Antiqua" w:eastAsia="DengXian" w:hAnsi="Book Antiqua" w:cs="宋体"/>
                <w:color w:val="000000"/>
                <w:lang w:val="en-GB" w:eastAsia="zh-CN"/>
              </w:rPr>
              <w:t>high-doses</w:t>
            </w:r>
            <w:proofErr w:type="gramEnd"/>
            <w:r w:rsidRPr="008A47A6">
              <w:rPr>
                <w:rFonts w:ascii="Book Antiqua" w:eastAsia="DengXian" w:hAnsi="Book Antiqua" w:cs="宋体"/>
                <w:color w:val="000000"/>
                <w:lang w:val="en-GB" w:eastAsia="zh-CN"/>
              </w:rPr>
              <w:t>. Delirium is a common early issue. Infections and metabolic problems (</w:t>
            </w:r>
            <w:proofErr w:type="gramStart"/>
            <w:r w:rsidRPr="008A47A6">
              <w:rPr>
                <w:rFonts w:ascii="Book Antiqua" w:eastAsia="DengXian" w:hAnsi="Book Antiqua" w:cs="宋体"/>
                <w:i/>
                <w:iCs/>
                <w:color w:val="000000"/>
                <w:lang w:val="en-GB" w:eastAsia="zh-CN"/>
              </w:rPr>
              <w:t>e.g.</w:t>
            </w:r>
            <w:proofErr w:type="gramEnd"/>
            <w:r w:rsidRPr="008A47A6">
              <w:rPr>
                <w:rFonts w:ascii="Book Antiqua" w:eastAsia="DengXian" w:hAnsi="Book Antiqua" w:cs="宋体"/>
                <w:color w:val="000000"/>
                <w:lang w:val="en-GB" w:eastAsia="zh-CN"/>
              </w:rPr>
              <w:t xml:space="preserve"> hypertension, </w:t>
            </w:r>
            <w:proofErr w:type="spellStart"/>
            <w:r w:rsidRPr="008A47A6">
              <w:rPr>
                <w:rFonts w:ascii="Book Antiqua" w:eastAsia="DengXian" w:hAnsi="Book Antiqua" w:cs="宋体"/>
                <w:color w:val="000000"/>
                <w:lang w:val="en-GB" w:eastAsia="zh-CN"/>
              </w:rPr>
              <w:t>hyperlipidemia</w:t>
            </w:r>
            <w:proofErr w:type="spellEnd"/>
            <w:r w:rsidRPr="008A47A6">
              <w:rPr>
                <w:rFonts w:ascii="Book Antiqua" w:eastAsia="DengXian" w:hAnsi="Book Antiqua" w:cs="宋体"/>
                <w:color w:val="000000"/>
                <w:lang w:val="en-GB" w:eastAsia="zh-CN"/>
              </w:rPr>
              <w:t xml:space="preserve">, </w:t>
            </w:r>
            <w:r w:rsidRPr="008A47A6">
              <w:rPr>
                <w:rFonts w:ascii="Book Antiqua" w:eastAsia="DengXian" w:hAnsi="Book Antiqua" w:cs="宋体"/>
                <w:color w:val="000000"/>
                <w:lang w:val="en-GB" w:eastAsia="zh-CN"/>
              </w:rPr>
              <w:lastRenderedPageBreak/>
              <w:t>diabetes, obesity) pose short-term health risks</w:t>
            </w:r>
          </w:p>
        </w:tc>
      </w:tr>
      <w:tr w:rsidR="00ED3FD2" w:rsidRPr="008A47A6" w14:paraId="6F02FBC6" w14:textId="77777777" w:rsidTr="00CF380A">
        <w:trPr>
          <w:trHeight w:val="312"/>
        </w:trPr>
        <w:tc>
          <w:tcPr>
            <w:tcW w:w="10490" w:type="dxa"/>
            <w:gridSpan w:val="4"/>
            <w:tcBorders>
              <w:top w:val="nil"/>
              <w:left w:val="nil"/>
              <w:bottom w:val="nil"/>
              <w:right w:val="nil"/>
            </w:tcBorders>
            <w:shd w:val="clear" w:color="auto" w:fill="auto"/>
            <w:vAlign w:val="center"/>
            <w:hideMark/>
          </w:tcPr>
          <w:p w14:paraId="567203A7" w14:textId="77777777" w:rsidR="00ED3FD2" w:rsidRPr="008A47A6" w:rsidRDefault="00ED3FD2" w:rsidP="00050DBE">
            <w:pPr>
              <w:spacing w:line="360" w:lineRule="auto"/>
              <w:jc w:val="both"/>
              <w:rPr>
                <w:rFonts w:ascii="Book Antiqua" w:eastAsia="DengXian" w:hAnsi="Book Antiqua" w:cs="宋体"/>
                <w:color w:val="000000"/>
                <w:lang w:eastAsia="zh-CN"/>
              </w:rPr>
            </w:pPr>
            <w:r w:rsidRPr="008A47A6">
              <w:rPr>
                <w:rFonts w:ascii="Book Antiqua" w:eastAsia="DengXian" w:hAnsi="Book Antiqua" w:cs="宋体"/>
                <w:color w:val="000000"/>
                <w:lang w:val="en-GB" w:eastAsia="zh-CN"/>
              </w:rPr>
              <w:lastRenderedPageBreak/>
              <w:t>Maintenance</w:t>
            </w:r>
          </w:p>
        </w:tc>
      </w:tr>
      <w:tr w:rsidR="00966E34" w:rsidRPr="008A47A6" w14:paraId="2F5185F8" w14:textId="77777777" w:rsidTr="00CF380A">
        <w:trPr>
          <w:trHeight w:val="2977"/>
        </w:trPr>
        <w:tc>
          <w:tcPr>
            <w:tcW w:w="2511" w:type="dxa"/>
            <w:tcBorders>
              <w:top w:val="nil"/>
              <w:left w:val="nil"/>
              <w:bottom w:val="nil"/>
              <w:right w:val="nil"/>
            </w:tcBorders>
            <w:shd w:val="clear" w:color="auto" w:fill="auto"/>
            <w:vAlign w:val="center"/>
            <w:hideMark/>
          </w:tcPr>
          <w:p w14:paraId="6081E086" w14:textId="77777777" w:rsidR="00ED3FD2" w:rsidRPr="008A47A6" w:rsidRDefault="00ED3FD2" w:rsidP="00050DBE">
            <w:pPr>
              <w:spacing w:line="360" w:lineRule="auto"/>
              <w:jc w:val="both"/>
              <w:rPr>
                <w:rFonts w:ascii="Book Antiqua" w:eastAsia="DengXian" w:hAnsi="Book Antiqua" w:cs="宋体"/>
                <w:color w:val="000000"/>
                <w:lang w:eastAsia="zh-CN"/>
              </w:rPr>
            </w:pPr>
            <w:r w:rsidRPr="008A47A6">
              <w:rPr>
                <w:rFonts w:ascii="Book Antiqua" w:eastAsia="DengXian" w:hAnsi="Book Antiqua" w:cs="宋体"/>
                <w:color w:val="000000"/>
                <w:lang w:val="en-GB" w:eastAsia="zh-CN"/>
              </w:rPr>
              <w:t>Azathioprine (Antimetabolite)</w:t>
            </w:r>
          </w:p>
        </w:tc>
        <w:tc>
          <w:tcPr>
            <w:tcW w:w="2309" w:type="dxa"/>
            <w:tcBorders>
              <w:top w:val="nil"/>
              <w:left w:val="nil"/>
              <w:bottom w:val="nil"/>
              <w:right w:val="nil"/>
            </w:tcBorders>
            <w:shd w:val="clear" w:color="auto" w:fill="auto"/>
            <w:vAlign w:val="center"/>
            <w:hideMark/>
          </w:tcPr>
          <w:p w14:paraId="718F6FC9" w14:textId="77777777" w:rsidR="00ED3FD2" w:rsidRPr="008A47A6" w:rsidRDefault="00ED3FD2" w:rsidP="00050DBE">
            <w:pPr>
              <w:spacing w:line="360" w:lineRule="auto"/>
              <w:jc w:val="both"/>
              <w:rPr>
                <w:rFonts w:ascii="Book Antiqua" w:eastAsia="DengXian" w:hAnsi="Book Antiqua" w:cs="宋体"/>
                <w:color w:val="000000"/>
                <w:lang w:eastAsia="zh-CN"/>
              </w:rPr>
            </w:pPr>
            <w:r w:rsidRPr="008A47A6">
              <w:rPr>
                <w:rFonts w:ascii="Book Antiqua" w:eastAsia="DengXian" w:hAnsi="Book Antiqua" w:cs="宋体"/>
                <w:color w:val="000000"/>
                <w:lang w:val="en-GB" w:eastAsia="zh-CN"/>
              </w:rPr>
              <w:t>Purine synthase antagonist inhibiting lymphocyte proliferation</w:t>
            </w:r>
          </w:p>
        </w:tc>
        <w:tc>
          <w:tcPr>
            <w:tcW w:w="2977" w:type="dxa"/>
            <w:tcBorders>
              <w:top w:val="nil"/>
              <w:left w:val="nil"/>
              <w:bottom w:val="nil"/>
              <w:right w:val="nil"/>
            </w:tcBorders>
            <w:shd w:val="clear" w:color="auto" w:fill="auto"/>
            <w:vAlign w:val="center"/>
            <w:hideMark/>
          </w:tcPr>
          <w:p w14:paraId="26C05C92" w14:textId="77777777" w:rsidR="00ED3FD2" w:rsidRPr="008A47A6" w:rsidRDefault="00ED3FD2" w:rsidP="00050DBE">
            <w:pPr>
              <w:spacing w:line="360" w:lineRule="auto"/>
              <w:jc w:val="both"/>
              <w:rPr>
                <w:rFonts w:ascii="Book Antiqua" w:eastAsia="DengXian" w:hAnsi="Book Antiqua" w:cs="宋体"/>
                <w:color w:val="000000"/>
                <w:lang w:eastAsia="zh-CN"/>
              </w:rPr>
            </w:pPr>
            <w:r w:rsidRPr="008A47A6">
              <w:rPr>
                <w:rFonts w:ascii="Book Antiqua" w:eastAsia="DengXian" w:hAnsi="Book Antiqua" w:cs="宋体"/>
                <w:color w:val="000000"/>
                <w:lang w:val="en-GB" w:eastAsia="zh-CN"/>
              </w:rPr>
              <w:t xml:space="preserve">Oral or IV administration. Typically, 1 to 2 mg/kg once daily as part of combination therapy. No established maximum </w:t>
            </w:r>
            <w:proofErr w:type="gramStart"/>
            <w:r w:rsidRPr="008A47A6">
              <w:rPr>
                <w:rFonts w:ascii="Book Antiqua" w:eastAsia="DengXian" w:hAnsi="Book Antiqua" w:cs="宋体"/>
                <w:color w:val="000000"/>
                <w:lang w:val="en-GB" w:eastAsia="zh-CN"/>
              </w:rPr>
              <w:t>dose;</w:t>
            </w:r>
            <w:proofErr w:type="gramEnd"/>
            <w:r w:rsidRPr="008A47A6">
              <w:rPr>
                <w:rFonts w:ascii="Book Antiqua" w:eastAsia="DengXian" w:hAnsi="Book Antiqua" w:cs="宋体"/>
                <w:color w:val="000000"/>
                <w:lang w:val="en-GB" w:eastAsia="zh-CN"/>
              </w:rPr>
              <w:t xml:space="preserve"> however, experts advise not exceeding 200 mg/d</w:t>
            </w:r>
          </w:p>
        </w:tc>
        <w:tc>
          <w:tcPr>
            <w:tcW w:w="2693" w:type="dxa"/>
            <w:tcBorders>
              <w:top w:val="nil"/>
              <w:left w:val="nil"/>
              <w:bottom w:val="nil"/>
              <w:right w:val="nil"/>
            </w:tcBorders>
            <w:shd w:val="clear" w:color="auto" w:fill="auto"/>
            <w:vAlign w:val="center"/>
            <w:hideMark/>
          </w:tcPr>
          <w:p w14:paraId="3CAC0BE8" w14:textId="77777777" w:rsidR="00ED3FD2" w:rsidRPr="008A47A6" w:rsidRDefault="00ED3FD2" w:rsidP="00050DBE">
            <w:pPr>
              <w:spacing w:line="360" w:lineRule="auto"/>
              <w:jc w:val="both"/>
              <w:rPr>
                <w:rFonts w:ascii="Book Antiqua" w:eastAsia="DengXian" w:hAnsi="Book Antiqua" w:cs="宋体"/>
                <w:color w:val="000000"/>
                <w:lang w:eastAsia="zh-CN"/>
              </w:rPr>
            </w:pPr>
            <w:r w:rsidRPr="008A47A6">
              <w:rPr>
                <w:rFonts w:ascii="Book Antiqua" w:eastAsia="DengXian" w:hAnsi="Book Antiqua" w:cs="宋体"/>
                <w:color w:val="000000"/>
                <w:lang w:val="en-GB" w:eastAsia="zh-CN"/>
              </w:rPr>
              <w:t>Off-label use in LT</w:t>
            </w:r>
          </w:p>
        </w:tc>
      </w:tr>
      <w:tr w:rsidR="00966E34" w:rsidRPr="008A47A6" w14:paraId="61F34C8F" w14:textId="77777777" w:rsidTr="00CF380A">
        <w:trPr>
          <w:trHeight w:val="426"/>
        </w:trPr>
        <w:tc>
          <w:tcPr>
            <w:tcW w:w="2511" w:type="dxa"/>
            <w:tcBorders>
              <w:top w:val="nil"/>
              <w:left w:val="nil"/>
              <w:bottom w:val="nil"/>
              <w:right w:val="nil"/>
            </w:tcBorders>
            <w:shd w:val="clear" w:color="auto" w:fill="auto"/>
            <w:vAlign w:val="center"/>
            <w:hideMark/>
          </w:tcPr>
          <w:p w14:paraId="658D47E5" w14:textId="77777777" w:rsidR="00ED3FD2" w:rsidRPr="008A47A6" w:rsidRDefault="00ED3FD2" w:rsidP="00050DBE">
            <w:pPr>
              <w:spacing w:line="360" w:lineRule="auto"/>
              <w:jc w:val="both"/>
              <w:rPr>
                <w:rFonts w:ascii="Book Antiqua" w:eastAsia="DengXian" w:hAnsi="Book Antiqua" w:cs="宋体"/>
                <w:color w:val="000000"/>
                <w:lang w:eastAsia="zh-CN"/>
              </w:rPr>
            </w:pPr>
            <w:r w:rsidRPr="008A47A6">
              <w:rPr>
                <w:rFonts w:ascii="Book Antiqua" w:eastAsia="DengXian" w:hAnsi="Book Antiqua" w:cs="宋体"/>
                <w:color w:val="000000"/>
                <w:lang w:val="en-GB" w:eastAsia="zh-CN"/>
              </w:rPr>
              <w:t>Mycophenolate (Antimetabolite)</w:t>
            </w:r>
          </w:p>
        </w:tc>
        <w:tc>
          <w:tcPr>
            <w:tcW w:w="2309" w:type="dxa"/>
            <w:tcBorders>
              <w:top w:val="nil"/>
              <w:left w:val="nil"/>
              <w:bottom w:val="nil"/>
              <w:right w:val="nil"/>
            </w:tcBorders>
            <w:shd w:val="clear" w:color="auto" w:fill="auto"/>
            <w:vAlign w:val="center"/>
            <w:hideMark/>
          </w:tcPr>
          <w:p w14:paraId="780BFCFF" w14:textId="77777777" w:rsidR="00ED3FD2" w:rsidRPr="008A47A6" w:rsidRDefault="00ED3FD2" w:rsidP="00050DBE">
            <w:pPr>
              <w:spacing w:line="360" w:lineRule="auto"/>
              <w:jc w:val="both"/>
              <w:rPr>
                <w:rFonts w:ascii="Book Antiqua" w:eastAsia="DengXian" w:hAnsi="Book Antiqua" w:cs="宋体"/>
                <w:color w:val="000000"/>
                <w:lang w:eastAsia="zh-CN"/>
              </w:rPr>
            </w:pPr>
            <w:r w:rsidRPr="008A47A6">
              <w:rPr>
                <w:rFonts w:ascii="Book Antiqua" w:eastAsia="DengXian" w:hAnsi="Book Antiqua" w:cs="宋体"/>
                <w:color w:val="000000"/>
                <w:lang w:val="en-GB" w:eastAsia="zh-CN"/>
              </w:rPr>
              <w:t xml:space="preserve">MMF and </w:t>
            </w:r>
            <w:proofErr w:type="spellStart"/>
            <w:r w:rsidRPr="008A47A6">
              <w:rPr>
                <w:rFonts w:ascii="Book Antiqua" w:eastAsia="DengXian" w:hAnsi="Book Antiqua" w:cs="宋体"/>
                <w:color w:val="000000"/>
                <w:lang w:val="en-GB" w:eastAsia="zh-CN"/>
              </w:rPr>
              <w:t>MNa</w:t>
            </w:r>
            <w:proofErr w:type="spellEnd"/>
            <w:r w:rsidRPr="008A47A6">
              <w:rPr>
                <w:rFonts w:ascii="Book Antiqua" w:eastAsia="DengXian" w:hAnsi="Book Antiqua" w:cs="宋体"/>
                <w:color w:val="000000"/>
                <w:lang w:val="en-GB" w:eastAsia="zh-CN"/>
              </w:rPr>
              <w:t xml:space="preserve"> are prodrugs of MPA, a reversible inhibitor of inosine monophosphate </w:t>
            </w:r>
            <w:proofErr w:type="spellStart"/>
            <w:r w:rsidRPr="008A47A6">
              <w:rPr>
                <w:rFonts w:ascii="Book Antiqua" w:eastAsia="DengXian" w:hAnsi="Book Antiqua" w:cs="宋体"/>
                <w:color w:val="000000"/>
                <w:lang w:val="en-GB" w:eastAsia="zh-CN"/>
              </w:rPr>
              <w:t>dehidrogenase</w:t>
            </w:r>
            <w:proofErr w:type="spellEnd"/>
            <w:r w:rsidRPr="008A47A6">
              <w:rPr>
                <w:rFonts w:ascii="Book Antiqua" w:eastAsia="DengXian" w:hAnsi="Book Antiqua" w:cs="宋体"/>
                <w:color w:val="000000"/>
                <w:lang w:val="en-GB" w:eastAsia="zh-CN"/>
              </w:rPr>
              <w:t>. MPA blocks the synthesis of guanosine nucleotides utilized by B- ant T-cell lymphocytes for proliferation exerting a significant cytostatic effect</w:t>
            </w:r>
          </w:p>
        </w:tc>
        <w:tc>
          <w:tcPr>
            <w:tcW w:w="2977" w:type="dxa"/>
            <w:tcBorders>
              <w:top w:val="nil"/>
              <w:left w:val="nil"/>
              <w:bottom w:val="nil"/>
              <w:right w:val="nil"/>
            </w:tcBorders>
            <w:shd w:val="clear" w:color="auto" w:fill="auto"/>
            <w:vAlign w:val="center"/>
            <w:hideMark/>
          </w:tcPr>
          <w:p w14:paraId="7EF5B68C" w14:textId="77777777" w:rsidR="00ED3FD2" w:rsidRPr="008A47A6" w:rsidRDefault="00ED3FD2" w:rsidP="00050DBE">
            <w:pPr>
              <w:spacing w:line="360" w:lineRule="auto"/>
              <w:jc w:val="both"/>
              <w:rPr>
                <w:rFonts w:ascii="Book Antiqua" w:eastAsia="DengXian" w:hAnsi="Book Antiqua" w:cs="宋体"/>
                <w:color w:val="000000"/>
                <w:lang w:eastAsia="zh-CN"/>
              </w:rPr>
            </w:pPr>
            <w:r w:rsidRPr="008A47A6">
              <w:rPr>
                <w:rFonts w:ascii="Book Antiqua" w:eastAsia="DengXian" w:hAnsi="Book Antiqua" w:cs="宋体"/>
                <w:color w:val="000000"/>
                <w:lang w:val="en-GB" w:eastAsia="zh-CN"/>
              </w:rPr>
              <w:t xml:space="preserve">MMF: Oral, IV: 500 mg to 1.5 g twice daily. </w:t>
            </w:r>
            <w:proofErr w:type="spellStart"/>
            <w:r w:rsidRPr="008A47A6">
              <w:rPr>
                <w:rFonts w:ascii="Book Antiqua" w:eastAsia="DengXian" w:hAnsi="Book Antiqua" w:cs="宋体"/>
                <w:color w:val="000000"/>
                <w:lang w:val="en-GB" w:eastAsia="zh-CN"/>
              </w:rPr>
              <w:t>MNa</w:t>
            </w:r>
            <w:proofErr w:type="spellEnd"/>
            <w:r w:rsidRPr="008A47A6">
              <w:rPr>
                <w:rFonts w:ascii="Book Antiqua" w:eastAsia="DengXian" w:hAnsi="Book Antiqua" w:cs="宋体"/>
                <w:color w:val="000000"/>
                <w:lang w:val="en-GB" w:eastAsia="zh-CN"/>
              </w:rPr>
              <w:t>: Oral: 360 to 1080 mg twice daily</w:t>
            </w:r>
          </w:p>
        </w:tc>
        <w:tc>
          <w:tcPr>
            <w:tcW w:w="2693" w:type="dxa"/>
            <w:tcBorders>
              <w:top w:val="nil"/>
              <w:left w:val="nil"/>
              <w:bottom w:val="nil"/>
              <w:right w:val="nil"/>
            </w:tcBorders>
            <w:shd w:val="clear" w:color="auto" w:fill="auto"/>
            <w:vAlign w:val="center"/>
            <w:hideMark/>
          </w:tcPr>
          <w:p w14:paraId="33691910" w14:textId="77777777" w:rsidR="00ED3FD2" w:rsidRPr="008A47A6" w:rsidRDefault="00ED3FD2" w:rsidP="00050DBE">
            <w:pPr>
              <w:spacing w:line="360" w:lineRule="auto"/>
              <w:jc w:val="both"/>
              <w:rPr>
                <w:rFonts w:ascii="Book Antiqua" w:eastAsia="DengXian" w:hAnsi="Book Antiqua" w:cs="宋体"/>
                <w:color w:val="000000"/>
                <w:lang w:eastAsia="zh-CN"/>
              </w:rPr>
            </w:pPr>
            <w:r w:rsidRPr="008A47A6">
              <w:rPr>
                <w:rFonts w:ascii="Book Antiqua" w:eastAsia="DengXian" w:hAnsi="Book Antiqua" w:cs="宋体"/>
                <w:color w:val="000000"/>
                <w:lang w:val="en-GB" w:eastAsia="zh-CN"/>
              </w:rPr>
              <w:t xml:space="preserve">MMF is quickly absorbed in the stomach, while </w:t>
            </w:r>
            <w:proofErr w:type="spellStart"/>
            <w:r w:rsidRPr="008A47A6">
              <w:rPr>
                <w:rFonts w:ascii="Book Antiqua" w:eastAsia="DengXian" w:hAnsi="Book Antiqua" w:cs="宋体"/>
                <w:color w:val="000000"/>
                <w:lang w:val="en-GB" w:eastAsia="zh-CN"/>
              </w:rPr>
              <w:t>MNa</w:t>
            </w:r>
            <w:proofErr w:type="spellEnd"/>
            <w:r w:rsidRPr="008A47A6">
              <w:rPr>
                <w:rFonts w:ascii="Book Antiqua" w:eastAsia="DengXian" w:hAnsi="Book Antiqua" w:cs="宋体"/>
                <w:color w:val="000000"/>
                <w:lang w:val="en-GB" w:eastAsia="zh-CN"/>
              </w:rPr>
              <w:t xml:space="preserve"> is a delayed-release formulation absorbed in the small intestine. Both formulations have high bioavailability, TDM is possible but not recommended due to poor correlation between drug levels and toxicity. Common side effects include bone marrow disorders and GI upset. Both MMF and </w:t>
            </w:r>
            <w:proofErr w:type="spellStart"/>
            <w:r w:rsidRPr="008A47A6">
              <w:rPr>
                <w:rFonts w:ascii="Book Antiqua" w:eastAsia="DengXian" w:hAnsi="Book Antiqua" w:cs="宋体"/>
                <w:color w:val="000000"/>
                <w:lang w:val="en-GB" w:eastAsia="zh-CN"/>
              </w:rPr>
              <w:t>MNa</w:t>
            </w:r>
            <w:proofErr w:type="spellEnd"/>
            <w:r w:rsidRPr="008A47A6">
              <w:rPr>
                <w:rFonts w:ascii="Book Antiqua" w:eastAsia="DengXian" w:hAnsi="Book Antiqua" w:cs="宋体"/>
                <w:color w:val="000000"/>
                <w:lang w:val="en-GB" w:eastAsia="zh-CN"/>
              </w:rPr>
              <w:t xml:space="preserve"> have teratogenic properties</w:t>
            </w:r>
          </w:p>
        </w:tc>
      </w:tr>
      <w:tr w:rsidR="00966E34" w:rsidRPr="008A47A6" w14:paraId="2329BDB7" w14:textId="77777777" w:rsidTr="00CF380A">
        <w:trPr>
          <w:trHeight w:val="4111"/>
        </w:trPr>
        <w:tc>
          <w:tcPr>
            <w:tcW w:w="2511" w:type="dxa"/>
            <w:tcBorders>
              <w:top w:val="nil"/>
              <w:left w:val="nil"/>
              <w:bottom w:val="nil"/>
              <w:right w:val="nil"/>
            </w:tcBorders>
            <w:shd w:val="clear" w:color="auto" w:fill="auto"/>
            <w:vAlign w:val="center"/>
            <w:hideMark/>
          </w:tcPr>
          <w:p w14:paraId="4DCCEA4E" w14:textId="77777777" w:rsidR="00ED3FD2" w:rsidRPr="008A47A6" w:rsidRDefault="00ED3FD2" w:rsidP="00050DBE">
            <w:pPr>
              <w:spacing w:line="360" w:lineRule="auto"/>
              <w:jc w:val="both"/>
              <w:rPr>
                <w:rFonts w:ascii="Book Antiqua" w:eastAsia="DengXian" w:hAnsi="Book Antiqua" w:cs="宋体"/>
                <w:color w:val="000000"/>
                <w:lang w:eastAsia="zh-CN"/>
              </w:rPr>
            </w:pPr>
            <w:r w:rsidRPr="008A47A6">
              <w:rPr>
                <w:rFonts w:ascii="Book Antiqua" w:eastAsia="DengXian" w:hAnsi="Book Antiqua" w:cs="宋体"/>
                <w:color w:val="000000"/>
                <w:lang w:val="en-GB" w:eastAsia="zh-CN"/>
              </w:rPr>
              <w:lastRenderedPageBreak/>
              <w:t>Cyclosporine (CNI)</w:t>
            </w:r>
          </w:p>
        </w:tc>
        <w:tc>
          <w:tcPr>
            <w:tcW w:w="2309" w:type="dxa"/>
            <w:tcBorders>
              <w:top w:val="nil"/>
              <w:left w:val="nil"/>
              <w:bottom w:val="nil"/>
              <w:right w:val="nil"/>
            </w:tcBorders>
            <w:shd w:val="clear" w:color="auto" w:fill="auto"/>
            <w:vAlign w:val="center"/>
            <w:hideMark/>
          </w:tcPr>
          <w:p w14:paraId="4945A2CE" w14:textId="77777777" w:rsidR="00ED3FD2" w:rsidRPr="008A47A6" w:rsidRDefault="00ED3FD2" w:rsidP="00050DBE">
            <w:pPr>
              <w:spacing w:line="360" w:lineRule="auto"/>
              <w:jc w:val="both"/>
              <w:rPr>
                <w:rFonts w:ascii="Book Antiqua" w:eastAsia="DengXian" w:hAnsi="Book Antiqua" w:cs="宋体"/>
                <w:color w:val="000000"/>
                <w:lang w:eastAsia="zh-CN"/>
              </w:rPr>
            </w:pPr>
            <w:r w:rsidRPr="008A47A6">
              <w:rPr>
                <w:rFonts w:ascii="Book Antiqua" w:eastAsia="DengXian" w:hAnsi="Book Antiqua" w:cs="宋体"/>
                <w:color w:val="000000"/>
                <w:lang w:val="en-GB" w:eastAsia="zh-CN"/>
              </w:rPr>
              <w:t>Interacts with cyclophilin in T-cells, inhibiting calcineurin, a calcium-dependent phosphatase, which in turn blocks IL-2 transcription and T-cell activation</w:t>
            </w:r>
          </w:p>
        </w:tc>
        <w:tc>
          <w:tcPr>
            <w:tcW w:w="2977" w:type="dxa"/>
            <w:tcBorders>
              <w:top w:val="nil"/>
              <w:left w:val="nil"/>
              <w:bottom w:val="nil"/>
              <w:right w:val="nil"/>
            </w:tcBorders>
            <w:shd w:val="clear" w:color="auto" w:fill="auto"/>
            <w:vAlign w:val="center"/>
            <w:hideMark/>
          </w:tcPr>
          <w:p w14:paraId="0F8384F7" w14:textId="77777777" w:rsidR="00ED3FD2" w:rsidRPr="008A47A6" w:rsidRDefault="00ED3FD2" w:rsidP="00050DBE">
            <w:pPr>
              <w:spacing w:line="360" w:lineRule="auto"/>
              <w:jc w:val="both"/>
              <w:rPr>
                <w:rFonts w:ascii="Book Antiqua" w:eastAsia="DengXian" w:hAnsi="Book Antiqua" w:cs="宋体"/>
                <w:color w:val="000000"/>
                <w:lang w:eastAsia="zh-CN"/>
              </w:rPr>
            </w:pPr>
            <w:r w:rsidRPr="008A47A6">
              <w:rPr>
                <w:rFonts w:ascii="Book Antiqua" w:eastAsia="DengXian" w:hAnsi="Book Antiqua" w:cs="宋体"/>
                <w:color w:val="000000"/>
                <w:lang w:val="en-GB" w:eastAsia="zh-CN"/>
              </w:rPr>
              <w:t>Oral or IV administration. Oral: Starting 10-15 mg/kg daily divided into 2 doses. IV: Initial dose: 5 to 6 mg/kg/d or one-third of the oral dose as a single dose, infused over 2-6 h</w:t>
            </w:r>
          </w:p>
        </w:tc>
        <w:tc>
          <w:tcPr>
            <w:tcW w:w="2693" w:type="dxa"/>
            <w:tcBorders>
              <w:top w:val="nil"/>
              <w:left w:val="nil"/>
              <w:bottom w:val="nil"/>
              <w:right w:val="nil"/>
            </w:tcBorders>
            <w:shd w:val="clear" w:color="auto" w:fill="auto"/>
            <w:vAlign w:val="center"/>
            <w:hideMark/>
          </w:tcPr>
          <w:p w14:paraId="4390C030" w14:textId="77777777" w:rsidR="00ED3FD2" w:rsidRPr="008A47A6" w:rsidRDefault="00ED3FD2" w:rsidP="00050DBE">
            <w:pPr>
              <w:spacing w:line="360" w:lineRule="auto"/>
              <w:jc w:val="both"/>
              <w:rPr>
                <w:rFonts w:ascii="Book Antiqua" w:eastAsia="DengXian" w:hAnsi="Book Antiqua" w:cs="宋体"/>
                <w:color w:val="000000"/>
                <w:lang w:eastAsia="zh-CN"/>
              </w:rPr>
            </w:pPr>
            <w:r w:rsidRPr="008A47A6">
              <w:rPr>
                <w:rFonts w:ascii="Book Antiqua" w:eastAsia="DengXian" w:hAnsi="Book Antiqua" w:cs="宋体"/>
                <w:color w:val="000000"/>
                <w:lang w:val="en-GB" w:eastAsia="zh-CN"/>
              </w:rPr>
              <w:t>TDM and tapering according to C2 or C0 is advised. Not commonly used as initial choice in modern era. Gingival hypertrophy and hirsutism can occur</w:t>
            </w:r>
          </w:p>
        </w:tc>
      </w:tr>
      <w:tr w:rsidR="00966E34" w:rsidRPr="008A47A6" w14:paraId="1D49FBAC" w14:textId="77777777" w:rsidTr="00CF380A">
        <w:trPr>
          <w:trHeight w:val="2410"/>
        </w:trPr>
        <w:tc>
          <w:tcPr>
            <w:tcW w:w="2511" w:type="dxa"/>
            <w:tcBorders>
              <w:top w:val="nil"/>
              <w:left w:val="nil"/>
              <w:bottom w:val="nil"/>
              <w:right w:val="nil"/>
            </w:tcBorders>
            <w:shd w:val="clear" w:color="auto" w:fill="auto"/>
            <w:vAlign w:val="center"/>
            <w:hideMark/>
          </w:tcPr>
          <w:p w14:paraId="135FEBE0" w14:textId="77777777" w:rsidR="00ED3FD2" w:rsidRPr="008A47A6" w:rsidRDefault="00ED3FD2" w:rsidP="00050DBE">
            <w:pPr>
              <w:spacing w:line="360" w:lineRule="auto"/>
              <w:jc w:val="both"/>
              <w:rPr>
                <w:rFonts w:ascii="Book Antiqua" w:eastAsia="DengXian" w:hAnsi="Book Antiqua" w:cs="宋体"/>
                <w:color w:val="000000"/>
                <w:lang w:eastAsia="zh-CN"/>
              </w:rPr>
            </w:pPr>
            <w:r w:rsidRPr="008A47A6">
              <w:rPr>
                <w:rFonts w:ascii="Book Antiqua" w:eastAsia="DengXian" w:hAnsi="Book Antiqua" w:cs="宋体"/>
                <w:color w:val="000000"/>
                <w:lang w:val="en-GB" w:eastAsia="zh-CN"/>
              </w:rPr>
              <w:t>Tacrolimus (CNI)</w:t>
            </w:r>
          </w:p>
        </w:tc>
        <w:tc>
          <w:tcPr>
            <w:tcW w:w="2309" w:type="dxa"/>
            <w:tcBorders>
              <w:top w:val="nil"/>
              <w:left w:val="nil"/>
              <w:bottom w:val="nil"/>
              <w:right w:val="nil"/>
            </w:tcBorders>
            <w:shd w:val="clear" w:color="auto" w:fill="auto"/>
            <w:vAlign w:val="center"/>
            <w:hideMark/>
          </w:tcPr>
          <w:p w14:paraId="61E8B468" w14:textId="77777777" w:rsidR="00ED3FD2" w:rsidRPr="008A47A6" w:rsidRDefault="00ED3FD2" w:rsidP="00050DBE">
            <w:pPr>
              <w:spacing w:line="360" w:lineRule="auto"/>
              <w:jc w:val="both"/>
              <w:rPr>
                <w:rFonts w:ascii="Book Antiqua" w:eastAsia="DengXian" w:hAnsi="Book Antiqua" w:cs="宋体"/>
                <w:color w:val="000000"/>
                <w:lang w:eastAsia="zh-CN"/>
              </w:rPr>
            </w:pPr>
            <w:r w:rsidRPr="008A47A6">
              <w:rPr>
                <w:rFonts w:ascii="Book Antiqua" w:eastAsia="DengXian" w:hAnsi="Book Antiqua" w:cs="宋体"/>
                <w:color w:val="000000"/>
                <w:lang w:val="en-GB" w:eastAsia="zh-CN"/>
              </w:rPr>
              <w:t>Inhibits calcineurin by binding to FKBP12, in turn blocking IL-2 transcription and T-cell activation. More potent than cyclosporine</w:t>
            </w:r>
          </w:p>
        </w:tc>
        <w:tc>
          <w:tcPr>
            <w:tcW w:w="2977" w:type="dxa"/>
            <w:tcBorders>
              <w:top w:val="nil"/>
              <w:left w:val="nil"/>
              <w:bottom w:val="nil"/>
              <w:right w:val="nil"/>
            </w:tcBorders>
            <w:shd w:val="clear" w:color="auto" w:fill="auto"/>
            <w:vAlign w:val="center"/>
            <w:hideMark/>
          </w:tcPr>
          <w:p w14:paraId="375DF749" w14:textId="77777777" w:rsidR="00ED3FD2" w:rsidRPr="008A47A6" w:rsidRDefault="00ED3FD2" w:rsidP="00050DBE">
            <w:pPr>
              <w:spacing w:line="360" w:lineRule="auto"/>
              <w:jc w:val="both"/>
              <w:rPr>
                <w:rFonts w:ascii="Book Antiqua" w:eastAsia="DengXian" w:hAnsi="Book Antiqua" w:cs="宋体"/>
                <w:color w:val="000000"/>
                <w:lang w:eastAsia="zh-CN"/>
              </w:rPr>
            </w:pPr>
            <w:r w:rsidRPr="008A47A6">
              <w:rPr>
                <w:rFonts w:ascii="Book Antiqua" w:eastAsia="DengXian" w:hAnsi="Book Antiqua" w:cs="宋体"/>
                <w:color w:val="000000"/>
                <w:lang w:val="en-GB" w:eastAsia="zh-CN"/>
              </w:rPr>
              <w:t>Oral or IV administration. Oral: Starting 0.075 mg/kg daily divided into 2 doses, increased to 0.1-0.15 mg/kg daily divided into 2 doses. IV: 0.03-0.05 mg/kg/d as a continuous infusion</w:t>
            </w:r>
          </w:p>
        </w:tc>
        <w:tc>
          <w:tcPr>
            <w:tcW w:w="2693" w:type="dxa"/>
            <w:tcBorders>
              <w:top w:val="nil"/>
              <w:left w:val="nil"/>
              <w:bottom w:val="nil"/>
              <w:right w:val="nil"/>
            </w:tcBorders>
            <w:shd w:val="clear" w:color="auto" w:fill="auto"/>
            <w:vAlign w:val="center"/>
            <w:hideMark/>
          </w:tcPr>
          <w:p w14:paraId="2AE48EE0" w14:textId="77777777" w:rsidR="00ED3FD2" w:rsidRPr="008A47A6" w:rsidRDefault="00ED3FD2" w:rsidP="00050DBE">
            <w:pPr>
              <w:spacing w:line="360" w:lineRule="auto"/>
              <w:jc w:val="both"/>
              <w:rPr>
                <w:rFonts w:ascii="Book Antiqua" w:eastAsia="DengXian" w:hAnsi="Book Antiqua" w:cs="宋体"/>
                <w:color w:val="000000"/>
                <w:lang w:eastAsia="zh-CN"/>
              </w:rPr>
            </w:pPr>
            <w:r w:rsidRPr="008A47A6">
              <w:rPr>
                <w:rFonts w:ascii="Book Antiqua" w:eastAsia="DengXian" w:hAnsi="Book Antiqua" w:cs="宋体"/>
                <w:color w:val="000000"/>
                <w:lang w:val="en-GB" w:eastAsia="zh-CN"/>
              </w:rPr>
              <w:t>Extender release formulations are in use for patients with stable graft function and IS levels, conversion is done used 1:1 ratio (</w:t>
            </w:r>
            <w:proofErr w:type="spellStart"/>
            <w:r w:rsidRPr="008A47A6">
              <w:rPr>
                <w:rFonts w:ascii="Book Antiqua" w:eastAsia="DengXian" w:hAnsi="Book Antiqua" w:cs="宋体"/>
                <w:color w:val="000000"/>
                <w:lang w:val="en-GB" w:eastAsia="zh-CN"/>
              </w:rPr>
              <w:t>mg:mg</w:t>
            </w:r>
            <w:proofErr w:type="spellEnd"/>
            <w:r w:rsidRPr="008A47A6">
              <w:rPr>
                <w:rFonts w:ascii="Book Antiqua" w:eastAsia="DengXian" w:hAnsi="Book Antiqua" w:cs="宋体"/>
                <w:color w:val="000000"/>
                <w:lang w:val="en-GB" w:eastAsia="zh-CN"/>
              </w:rPr>
              <w:t>) using a previously established total daily dose. Administer once daily</w:t>
            </w:r>
          </w:p>
        </w:tc>
      </w:tr>
      <w:tr w:rsidR="00966E34" w:rsidRPr="008A47A6" w14:paraId="309621D9" w14:textId="77777777" w:rsidTr="00CF380A">
        <w:trPr>
          <w:trHeight w:val="709"/>
        </w:trPr>
        <w:tc>
          <w:tcPr>
            <w:tcW w:w="2511" w:type="dxa"/>
            <w:tcBorders>
              <w:top w:val="nil"/>
              <w:left w:val="nil"/>
              <w:bottom w:val="nil"/>
              <w:right w:val="nil"/>
            </w:tcBorders>
            <w:shd w:val="clear" w:color="auto" w:fill="auto"/>
            <w:vAlign w:val="center"/>
            <w:hideMark/>
          </w:tcPr>
          <w:p w14:paraId="3A48B639" w14:textId="77777777" w:rsidR="00ED3FD2" w:rsidRPr="008A47A6" w:rsidRDefault="00ED3FD2" w:rsidP="00050DBE">
            <w:pPr>
              <w:spacing w:line="360" w:lineRule="auto"/>
              <w:jc w:val="both"/>
              <w:rPr>
                <w:rFonts w:ascii="Book Antiqua" w:eastAsia="DengXian" w:hAnsi="Book Antiqua" w:cs="宋体"/>
                <w:color w:val="000000"/>
                <w:lang w:eastAsia="zh-CN"/>
              </w:rPr>
            </w:pPr>
            <w:proofErr w:type="spellStart"/>
            <w:r w:rsidRPr="008A47A6">
              <w:rPr>
                <w:rFonts w:ascii="Book Antiqua" w:eastAsia="DengXian" w:hAnsi="Book Antiqua" w:cs="宋体"/>
                <w:color w:val="000000"/>
                <w:lang w:val="en-GB" w:eastAsia="zh-CN"/>
              </w:rPr>
              <w:t>Prednizone</w:t>
            </w:r>
            <w:proofErr w:type="spellEnd"/>
            <w:r w:rsidRPr="008A47A6">
              <w:rPr>
                <w:rFonts w:ascii="Book Antiqua" w:eastAsia="DengXian" w:hAnsi="Book Antiqua" w:cs="宋体"/>
                <w:color w:val="000000"/>
                <w:lang w:val="en-GB" w:eastAsia="zh-CN"/>
              </w:rPr>
              <w:t xml:space="preserve">, </w:t>
            </w:r>
            <w:proofErr w:type="spellStart"/>
            <w:r w:rsidRPr="008A47A6">
              <w:rPr>
                <w:rFonts w:ascii="Book Antiqua" w:eastAsia="DengXian" w:hAnsi="Book Antiqua" w:cs="宋体"/>
                <w:color w:val="000000"/>
                <w:lang w:val="en-GB" w:eastAsia="zh-CN"/>
              </w:rPr>
              <w:t>Prednizolone</w:t>
            </w:r>
            <w:proofErr w:type="spellEnd"/>
            <w:r w:rsidRPr="008A47A6">
              <w:rPr>
                <w:rFonts w:ascii="Book Antiqua" w:eastAsia="DengXian" w:hAnsi="Book Antiqua" w:cs="宋体"/>
                <w:color w:val="000000"/>
                <w:lang w:val="en-GB" w:eastAsia="zh-CN"/>
              </w:rPr>
              <w:t xml:space="preserve"> (Systemic Corticosteroids) </w:t>
            </w:r>
          </w:p>
        </w:tc>
        <w:tc>
          <w:tcPr>
            <w:tcW w:w="2309" w:type="dxa"/>
            <w:tcBorders>
              <w:top w:val="nil"/>
              <w:left w:val="nil"/>
              <w:bottom w:val="nil"/>
              <w:right w:val="nil"/>
            </w:tcBorders>
            <w:shd w:val="clear" w:color="auto" w:fill="auto"/>
            <w:vAlign w:val="center"/>
            <w:hideMark/>
          </w:tcPr>
          <w:p w14:paraId="12838027" w14:textId="77777777" w:rsidR="00ED3FD2" w:rsidRPr="008A47A6" w:rsidRDefault="00ED3FD2" w:rsidP="00050DBE">
            <w:pPr>
              <w:spacing w:line="360" w:lineRule="auto"/>
              <w:jc w:val="both"/>
              <w:rPr>
                <w:rFonts w:ascii="Book Antiqua" w:eastAsia="DengXian" w:hAnsi="Book Antiqua" w:cs="宋体"/>
                <w:color w:val="000000"/>
                <w:lang w:eastAsia="zh-CN"/>
              </w:rPr>
            </w:pPr>
            <w:r w:rsidRPr="008A47A6">
              <w:rPr>
                <w:rFonts w:ascii="Book Antiqua" w:eastAsia="DengXian" w:hAnsi="Book Antiqua" w:cs="宋体"/>
                <w:color w:val="000000"/>
                <w:lang w:val="en-GB" w:eastAsia="zh-CN"/>
              </w:rPr>
              <w:t>Inhibition of lymphocyte activation and proliferation.</w:t>
            </w:r>
          </w:p>
        </w:tc>
        <w:tc>
          <w:tcPr>
            <w:tcW w:w="2977" w:type="dxa"/>
            <w:tcBorders>
              <w:top w:val="nil"/>
              <w:left w:val="nil"/>
              <w:bottom w:val="nil"/>
              <w:right w:val="nil"/>
            </w:tcBorders>
            <w:shd w:val="clear" w:color="auto" w:fill="auto"/>
            <w:vAlign w:val="center"/>
            <w:hideMark/>
          </w:tcPr>
          <w:p w14:paraId="59D80AAB" w14:textId="77777777" w:rsidR="00ED3FD2" w:rsidRPr="008A47A6" w:rsidRDefault="00ED3FD2" w:rsidP="00050DBE">
            <w:pPr>
              <w:spacing w:line="360" w:lineRule="auto"/>
              <w:jc w:val="both"/>
              <w:rPr>
                <w:rFonts w:ascii="Book Antiqua" w:eastAsia="DengXian" w:hAnsi="Book Antiqua" w:cs="宋体"/>
                <w:color w:val="000000"/>
                <w:lang w:eastAsia="zh-CN"/>
              </w:rPr>
            </w:pPr>
            <w:proofErr w:type="spellStart"/>
            <w:r w:rsidRPr="008A47A6">
              <w:rPr>
                <w:rFonts w:ascii="Book Antiqua" w:eastAsia="DengXian" w:hAnsi="Book Antiqua" w:cs="宋体"/>
                <w:color w:val="000000"/>
                <w:lang w:val="en-GB" w:eastAsia="zh-CN"/>
              </w:rPr>
              <w:t>Prednison</w:t>
            </w:r>
            <w:proofErr w:type="spellEnd"/>
            <w:r w:rsidRPr="008A47A6">
              <w:rPr>
                <w:rFonts w:ascii="Book Antiqua" w:eastAsia="DengXian" w:hAnsi="Book Antiqua" w:cs="宋体"/>
                <w:color w:val="000000"/>
                <w:lang w:val="en-GB" w:eastAsia="zh-CN"/>
              </w:rPr>
              <w:t xml:space="preserve"> or </w:t>
            </w:r>
            <w:proofErr w:type="spellStart"/>
            <w:r w:rsidRPr="008A47A6">
              <w:rPr>
                <w:rFonts w:ascii="Book Antiqua" w:eastAsia="DengXian" w:hAnsi="Book Antiqua" w:cs="宋体"/>
                <w:color w:val="000000"/>
                <w:lang w:val="en-GB" w:eastAsia="zh-CN"/>
              </w:rPr>
              <w:t>prednisolon</w:t>
            </w:r>
            <w:proofErr w:type="spellEnd"/>
            <w:r w:rsidRPr="008A47A6">
              <w:rPr>
                <w:rFonts w:ascii="Book Antiqua" w:eastAsia="DengXian" w:hAnsi="Book Antiqua" w:cs="宋体"/>
                <w:color w:val="000000"/>
                <w:lang w:val="en-GB" w:eastAsia="zh-CN"/>
              </w:rPr>
              <w:t xml:space="preserve"> commonly used with starting maintenance dose of 20 mg daily, typically tapered and discontinued within 3-6 months. For moderate to severe rejection, common regimen is intravenous </w:t>
            </w:r>
            <w:r w:rsidRPr="008A47A6">
              <w:rPr>
                <w:rFonts w:ascii="Book Antiqua" w:eastAsia="DengXian" w:hAnsi="Book Antiqua" w:cs="宋体"/>
                <w:color w:val="000000"/>
                <w:lang w:val="en-GB" w:eastAsia="zh-CN"/>
              </w:rPr>
              <w:lastRenderedPageBreak/>
              <w:t>methylprednisolone (500-1000 mg daily, then tapered). In patients transplanted for AIH, low-dose prednisone (5-10 mg/day) reduces recurrence</w:t>
            </w:r>
          </w:p>
        </w:tc>
        <w:tc>
          <w:tcPr>
            <w:tcW w:w="2693" w:type="dxa"/>
            <w:tcBorders>
              <w:top w:val="nil"/>
              <w:left w:val="nil"/>
              <w:bottom w:val="nil"/>
              <w:right w:val="nil"/>
            </w:tcBorders>
            <w:shd w:val="clear" w:color="auto" w:fill="auto"/>
            <w:vAlign w:val="center"/>
            <w:hideMark/>
          </w:tcPr>
          <w:p w14:paraId="501E2C4B" w14:textId="77777777" w:rsidR="00ED3FD2" w:rsidRPr="008A47A6" w:rsidRDefault="00ED3FD2" w:rsidP="00050DBE">
            <w:pPr>
              <w:spacing w:line="360" w:lineRule="auto"/>
              <w:jc w:val="both"/>
              <w:rPr>
                <w:rFonts w:ascii="Book Antiqua" w:eastAsia="DengXian" w:hAnsi="Book Antiqua" w:cs="宋体"/>
                <w:color w:val="000000"/>
                <w:lang w:eastAsia="zh-CN"/>
              </w:rPr>
            </w:pPr>
            <w:r w:rsidRPr="008A47A6">
              <w:rPr>
                <w:rFonts w:ascii="Book Antiqua" w:eastAsia="DengXian" w:hAnsi="Book Antiqua" w:cs="宋体"/>
                <w:color w:val="000000"/>
                <w:lang w:val="en-GB" w:eastAsia="zh-CN"/>
              </w:rPr>
              <w:lastRenderedPageBreak/>
              <w:t xml:space="preserve">Numerous side-effects with prolonged use, including hypertension, </w:t>
            </w:r>
            <w:proofErr w:type="spellStart"/>
            <w:r w:rsidRPr="008A47A6">
              <w:rPr>
                <w:rFonts w:ascii="Book Antiqua" w:eastAsia="DengXian" w:hAnsi="Book Antiqua" w:cs="宋体"/>
                <w:color w:val="000000"/>
                <w:lang w:val="en-GB" w:eastAsia="zh-CN"/>
              </w:rPr>
              <w:t>hyperglycemia</w:t>
            </w:r>
            <w:proofErr w:type="spellEnd"/>
            <w:r w:rsidRPr="008A47A6">
              <w:rPr>
                <w:rFonts w:ascii="Book Antiqua" w:eastAsia="DengXian" w:hAnsi="Book Antiqua" w:cs="宋体"/>
                <w:color w:val="000000"/>
                <w:lang w:val="en-GB" w:eastAsia="zh-CN"/>
              </w:rPr>
              <w:t xml:space="preserve">, </w:t>
            </w:r>
            <w:proofErr w:type="spellStart"/>
            <w:r w:rsidRPr="008A47A6">
              <w:rPr>
                <w:rFonts w:ascii="Book Antiqua" w:eastAsia="DengXian" w:hAnsi="Book Antiqua" w:cs="宋体"/>
                <w:color w:val="000000"/>
                <w:lang w:val="en-GB" w:eastAsia="zh-CN"/>
              </w:rPr>
              <w:t>hyperlipidemia</w:t>
            </w:r>
            <w:proofErr w:type="spellEnd"/>
            <w:r w:rsidRPr="008A47A6">
              <w:rPr>
                <w:rFonts w:ascii="Book Antiqua" w:eastAsia="DengXian" w:hAnsi="Book Antiqua" w:cs="宋体"/>
                <w:color w:val="000000"/>
                <w:lang w:val="en-GB" w:eastAsia="zh-CN"/>
              </w:rPr>
              <w:t>, weight gain, sleep disturbances, psychosis</w:t>
            </w:r>
          </w:p>
        </w:tc>
      </w:tr>
      <w:tr w:rsidR="00966E34" w:rsidRPr="008A47A6" w14:paraId="53F544F1" w14:textId="77777777" w:rsidTr="00CF380A">
        <w:trPr>
          <w:trHeight w:val="4678"/>
        </w:trPr>
        <w:tc>
          <w:tcPr>
            <w:tcW w:w="2511" w:type="dxa"/>
            <w:tcBorders>
              <w:top w:val="nil"/>
              <w:left w:val="nil"/>
              <w:bottom w:val="nil"/>
              <w:right w:val="nil"/>
            </w:tcBorders>
            <w:shd w:val="clear" w:color="auto" w:fill="auto"/>
            <w:vAlign w:val="center"/>
            <w:hideMark/>
          </w:tcPr>
          <w:p w14:paraId="0A9D4B31" w14:textId="77777777" w:rsidR="00ED3FD2" w:rsidRPr="008A47A6" w:rsidRDefault="00ED3FD2" w:rsidP="00050DBE">
            <w:pPr>
              <w:spacing w:line="360" w:lineRule="auto"/>
              <w:jc w:val="both"/>
              <w:rPr>
                <w:rFonts w:ascii="Book Antiqua" w:eastAsia="DengXian" w:hAnsi="Book Antiqua" w:cs="宋体"/>
                <w:color w:val="000000"/>
                <w:lang w:eastAsia="zh-CN"/>
              </w:rPr>
            </w:pPr>
            <w:r w:rsidRPr="008A47A6">
              <w:rPr>
                <w:rFonts w:ascii="Book Antiqua" w:eastAsia="DengXian" w:hAnsi="Book Antiqua" w:cs="宋体"/>
                <w:color w:val="000000"/>
                <w:lang w:val="en-GB" w:eastAsia="zh-CN"/>
              </w:rPr>
              <w:t>Sirolimus (</w:t>
            </w:r>
            <w:proofErr w:type="spellStart"/>
            <w:r w:rsidRPr="008A47A6">
              <w:rPr>
                <w:rFonts w:ascii="Book Antiqua" w:eastAsia="DengXian" w:hAnsi="Book Antiqua" w:cs="宋体"/>
                <w:color w:val="000000"/>
                <w:lang w:val="en-GB" w:eastAsia="zh-CN"/>
              </w:rPr>
              <w:t>mTORi</w:t>
            </w:r>
            <w:proofErr w:type="spellEnd"/>
            <w:r w:rsidRPr="008A47A6">
              <w:rPr>
                <w:rFonts w:ascii="Book Antiqua" w:eastAsia="DengXian" w:hAnsi="Book Antiqua" w:cs="宋体"/>
                <w:color w:val="000000"/>
                <w:lang w:val="en-GB" w:eastAsia="zh-CN"/>
              </w:rPr>
              <w:t>)</w:t>
            </w:r>
          </w:p>
        </w:tc>
        <w:tc>
          <w:tcPr>
            <w:tcW w:w="2309" w:type="dxa"/>
            <w:tcBorders>
              <w:top w:val="nil"/>
              <w:left w:val="nil"/>
              <w:bottom w:val="nil"/>
              <w:right w:val="nil"/>
            </w:tcBorders>
            <w:shd w:val="clear" w:color="auto" w:fill="auto"/>
            <w:vAlign w:val="center"/>
            <w:hideMark/>
          </w:tcPr>
          <w:p w14:paraId="4F5A439B" w14:textId="77777777" w:rsidR="00ED3FD2" w:rsidRPr="008A47A6" w:rsidRDefault="00ED3FD2" w:rsidP="00050DBE">
            <w:pPr>
              <w:spacing w:line="360" w:lineRule="auto"/>
              <w:jc w:val="both"/>
              <w:rPr>
                <w:rFonts w:ascii="Book Antiqua" w:eastAsia="DengXian" w:hAnsi="Book Antiqua" w:cs="宋体"/>
                <w:color w:val="000000"/>
                <w:lang w:eastAsia="zh-CN"/>
              </w:rPr>
            </w:pPr>
            <w:r w:rsidRPr="008A47A6">
              <w:rPr>
                <w:rFonts w:ascii="Book Antiqua" w:eastAsia="DengXian" w:hAnsi="Book Antiqua" w:cs="宋体"/>
                <w:color w:val="000000"/>
                <w:lang w:val="en-GB" w:eastAsia="zh-CN"/>
              </w:rPr>
              <w:t>Inhibits the mTOR pathway which prevents IL-2 signalling to T-cells and stops T-cell proliferation</w:t>
            </w:r>
          </w:p>
        </w:tc>
        <w:tc>
          <w:tcPr>
            <w:tcW w:w="2977" w:type="dxa"/>
            <w:tcBorders>
              <w:top w:val="nil"/>
              <w:left w:val="nil"/>
              <w:bottom w:val="nil"/>
              <w:right w:val="nil"/>
            </w:tcBorders>
            <w:shd w:val="clear" w:color="auto" w:fill="auto"/>
            <w:vAlign w:val="center"/>
            <w:hideMark/>
          </w:tcPr>
          <w:p w14:paraId="54E082F9" w14:textId="77777777" w:rsidR="00ED3FD2" w:rsidRPr="008A47A6" w:rsidRDefault="00ED3FD2" w:rsidP="00050DBE">
            <w:pPr>
              <w:spacing w:line="360" w:lineRule="auto"/>
              <w:jc w:val="both"/>
              <w:rPr>
                <w:rFonts w:ascii="Book Antiqua" w:eastAsia="DengXian" w:hAnsi="Book Antiqua" w:cs="宋体"/>
                <w:color w:val="000000"/>
                <w:lang w:eastAsia="zh-CN"/>
              </w:rPr>
            </w:pPr>
            <w:r w:rsidRPr="008A47A6">
              <w:rPr>
                <w:rFonts w:ascii="Book Antiqua" w:eastAsia="DengXian" w:hAnsi="Book Antiqua" w:cs="宋体"/>
                <w:color w:val="000000"/>
                <w:lang w:val="en-GB" w:eastAsia="zh-CN"/>
              </w:rPr>
              <w:t>CNI minimization: Oral: 2 mg once daily in combination with CNI, adjust to a trough level of 4-10 ng/</w:t>
            </w:r>
            <w:proofErr w:type="spellStart"/>
            <w:r w:rsidRPr="008A47A6">
              <w:rPr>
                <w:rFonts w:ascii="Book Antiqua" w:eastAsia="DengXian" w:hAnsi="Book Antiqua" w:cs="宋体"/>
                <w:color w:val="000000"/>
                <w:lang w:val="en-GB" w:eastAsia="zh-CN"/>
              </w:rPr>
              <w:t>mL.</w:t>
            </w:r>
            <w:proofErr w:type="spellEnd"/>
            <w:r w:rsidRPr="008A47A6">
              <w:rPr>
                <w:rFonts w:ascii="Book Antiqua" w:eastAsia="DengXian" w:hAnsi="Book Antiqua" w:cs="宋体"/>
                <w:color w:val="000000"/>
                <w:lang w:val="en-GB" w:eastAsia="zh-CN"/>
              </w:rPr>
              <w:t xml:space="preserve"> CNI </w:t>
            </w:r>
            <w:proofErr w:type="spellStart"/>
            <w:r w:rsidRPr="008A47A6">
              <w:rPr>
                <w:rFonts w:ascii="Book Antiqua" w:eastAsia="DengXian" w:hAnsi="Book Antiqua" w:cs="宋体"/>
                <w:color w:val="000000"/>
                <w:lang w:val="en-GB" w:eastAsia="zh-CN"/>
              </w:rPr>
              <w:t>avodiance</w:t>
            </w:r>
            <w:proofErr w:type="spellEnd"/>
            <w:r w:rsidRPr="008A47A6">
              <w:rPr>
                <w:rFonts w:ascii="Book Antiqua" w:eastAsia="DengXian" w:hAnsi="Book Antiqua" w:cs="宋体"/>
                <w:color w:val="000000"/>
                <w:lang w:val="en-GB" w:eastAsia="zh-CN"/>
              </w:rPr>
              <w:t>: Oral: 2-4 mg once daily in combination with MPA derivates, with or without corticosteroids, adjust to trough level of 5-10 ng/mL</w:t>
            </w:r>
          </w:p>
        </w:tc>
        <w:tc>
          <w:tcPr>
            <w:tcW w:w="2693" w:type="dxa"/>
            <w:tcBorders>
              <w:top w:val="nil"/>
              <w:left w:val="nil"/>
              <w:bottom w:val="nil"/>
              <w:right w:val="nil"/>
            </w:tcBorders>
            <w:shd w:val="clear" w:color="auto" w:fill="auto"/>
            <w:vAlign w:val="center"/>
            <w:hideMark/>
          </w:tcPr>
          <w:p w14:paraId="440D795A" w14:textId="77777777" w:rsidR="00ED3FD2" w:rsidRPr="008A47A6" w:rsidRDefault="00ED3FD2" w:rsidP="00050DBE">
            <w:pPr>
              <w:spacing w:line="360" w:lineRule="auto"/>
              <w:jc w:val="both"/>
              <w:rPr>
                <w:rFonts w:ascii="Book Antiqua" w:eastAsia="DengXian" w:hAnsi="Book Antiqua" w:cs="宋体"/>
                <w:color w:val="000000"/>
                <w:lang w:eastAsia="zh-CN"/>
              </w:rPr>
            </w:pPr>
            <w:r w:rsidRPr="008A47A6">
              <w:rPr>
                <w:rFonts w:ascii="Book Antiqua" w:eastAsia="DengXian" w:hAnsi="Book Antiqua" w:cs="宋体"/>
                <w:color w:val="000000"/>
                <w:lang w:val="en-GB" w:eastAsia="zh-CN"/>
              </w:rPr>
              <w:t>Despite similar structure to tacrolimus, they do not compete and can be used simultaneously</w:t>
            </w:r>
          </w:p>
        </w:tc>
      </w:tr>
      <w:tr w:rsidR="00966E34" w:rsidRPr="008A47A6" w14:paraId="77E27F11" w14:textId="77777777" w:rsidTr="00CF380A">
        <w:trPr>
          <w:trHeight w:val="1418"/>
        </w:trPr>
        <w:tc>
          <w:tcPr>
            <w:tcW w:w="2511" w:type="dxa"/>
            <w:tcBorders>
              <w:top w:val="nil"/>
              <w:left w:val="nil"/>
              <w:bottom w:val="single" w:sz="8" w:space="0" w:color="auto"/>
              <w:right w:val="nil"/>
            </w:tcBorders>
            <w:shd w:val="clear" w:color="auto" w:fill="auto"/>
            <w:vAlign w:val="center"/>
            <w:hideMark/>
          </w:tcPr>
          <w:p w14:paraId="0362A3D3" w14:textId="77777777" w:rsidR="00ED3FD2" w:rsidRPr="008A47A6" w:rsidRDefault="00ED3FD2" w:rsidP="00050DBE">
            <w:pPr>
              <w:spacing w:line="360" w:lineRule="auto"/>
              <w:jc w:val="both"/>
              <w:rPr>
                <w:rFonts w:ascii="Book Antiqua" w:eastAsia="DengXian" w:hAnsi="Book Antiqua" w:cs="宋体"/>
                <w:color w:val="000000"/>
                <w:lang w:eastAsia="zh-CN"/>
              </w:rPr>
            </w:pPr>
            <w:proofErr w:type="spellStart"/>
            <w:r w:rsidRPr="008A47A6">
              <w:rPr>
                <w:rFonts w:ascii="Book Antiqua" w:eastAsia="DengXian" w:hAnsi="Book Antiqua" w:cs="宋体"/>
                <w:color w:val="000000"/>
                <w:lang w:val="en-GB" w:eastAsia="zh-CN"/>
              </w:rPr>
              <w:t>Everolimus</w:t>
            </w:r>
            <w:proofErr w:type="spellEnd"/>
            <w:r w:rsidRPr="008A47A6">
              <w:rPr>
                <w:rFonts w:ascii="Book Antiqua" w:eastAsia="DengXian" w:hAnsi="Book Antiqua" w:cs="宋体"/>
                <w:color w:val="000000"/>
                <w:lang w:val="en-GB" w:eastAsia="zh-CN"/>
              </w:rPr>
              <w:t xml:space="preserve"> (</w:t>
            </w:r>
            <w:proofErr w:type="spellStart"/>
            <w:r w:rsidRPr="008A47A6">
              <w:rPr>
                <w:rFonts w:ascii="Book Antiqua" w:eastAsia="DengXian" w:hAnsi="Book Antiqua" w:cs="宋体"/>
                <w:color w:val="000000"/>
                <w:lang w:val="en-GB" w:eastAsia="zh-CN"/>
              </w:rPr>
              <w:t>mTORi</w:t>
            </w:r>
            <w:proofErr w:type="spellEnd"/>
            <w:r w:rsidRPr="008A47A6">
              <w:rPr>
                <w:rFonts w:ascii="Book Antiqua" w:eastAsia="DengXian" w:hAnsi="Book Antiqua" w:cs="宋体"/>
                <w:color w:val="000000"/>
                <w:lang w:val="en-GB" w:eastAsia="zh-CN"/>
              </w:rPr>
              <w:t>)</w:t>
            </w:r>
          </w:p>
        </w:tc>
        <w:tc>
          <w:tcPr>
            <w:tcW w:w="2309" w:type="dxa"/>
            <w:tcBorders>
              <w:top w:val="nil"/>
              <w:left w:val="nil"/>
              <w:bottom w:val="single" w:sz="8" w:space="0" w:color="auto"/>
              <w:right w:val="nil"/>
            </w:tcBorders>
            <w:shd w:val="clear" w:color="auto" w:fill="auto"/>
            <w:vAlign w:val="center"/>
            <w:hideMark/>
          </w:tcPr>
          <w:p w14:paraId="7A339A0F" w14:textId="77777777" w:rsidR="00ED3FD2" w:rsidRPr="008A47A6" w:rsidRDefault="00ED3FD2" w:rsidP="00050DBE">
            <w:pPr>
              <w:spacing w:line="360" w:lineRule="auto"/>
              <w:jc w:val="both"/>
              <w:rPr>
                <w:rFonts w:ascii="Book Antiqua" w:eastAsia="DengXian" w:hAnsi="Book Antiqua" w:cs="宋体"/>
                <w:color w:val="000000"/>
                <w:lang w:eastAsia="zh-CN"/>
              </w:rPr>
            </w:pPr>
            <w:r w:rsidRPr="008A47A6">
              <w:rPr>
                <w:rFonts w:ascii="Book Antiqua" w:eastAsia="DengXian" w:hAnsi="Book Antiqua" w:cs="宋体"/>
                <w:color w:val="000000"/>
                <w:lang w:val="en-GB" w:eastAsia="zh-CN"/>
              </w:rPr>
              <w:t>Inhibits the mTOR pathway which prevents IL-2 signalling to T-cells and stops T-cell proliferation</w:t>
            </w:r>
          </w:p>
        </w:tc>
        <w:tc>
          <w:tcPr>
            <w:tcW w:w="2977" w:type="dxa"/>
            <w:tcBorders>
              <w:top w:val="nil"/>
              <w:left w:val="nil"/>
              <w:bottom w:val="single" w:sz="8" w:space="0" w:color="auto"/>
              <w:right w:val="nil"/>
            </w:tcBorders>
            <w:shd w:val="clear" w:color="auto" w:fill="auto"/>
            <w:vAlign w:val="center"/>
            <w:hideMark/>
          </w:tcPr>
          <w:p w14:paraId="28AA2B6F" w14:textId="77777777" w:rsidR="00ED3FD2" w:rsidRPr="008A47A6" w:rsidRDefault="00ED3FD2" w:rsidP="00050DBE">
            <w:pPr>
              <w:spacing w:line="360" w:lineRule="auto"/>
              <w:jc w:val="both"/>
              <w:rPr>
                <w:rFonts w:ascii="Book Antiqua" w:eastAsia="DengXian" w:hAnsi="Book Antiqua" w:cs="宋体"/>
                <w:color w:val="000000"/>
                <w:lang w:eastAsia="zh-CN"/>
              </w:rPr>
            </w:pPr>
            <w:r w:rsidRPr="008A47A6">
              <w:rPr>
                <w:rFonts w:ascii="Book Antiqua" w:eastAsia="DengXian" w:hAnsi="Book Antiqua" w:cs="宋体"/>
                <w:color w:val="000000"/>
                <w:lang w:val="en-GB" w:eastAsia="zh-CN"/>
              </w:rPr>
              <w:t>Oral: Initial 1 mg twice daily, adjust to a trough level of 3-8 ng/mL</w:t>
            </w:r>
          </w:p>
        </w:tc>
        <w:tc>
          <w:tcPr>
            <w:tcW w:w="2693" w:type="dxa"/>
            <w:tcBorders>
              <w:top w:val="nil"/>
              <w:left w:val="nil"/>
              <w:bottom w:val="single" w:sz="8" w:space="0" w:color="auto"/>
              <w:right w:val="nil"/>
            </w:tcBorders>
            <w:shd w:val="clear" w:color="auto" w:fill="auto"/>
            <w:vAlign w:val="center"/>
            <w:hideMark/>
          </w:tcPr>
          <w:p w14:paraId="23511013" w14:textId="77777777" w:rsidR="00ED3FD2" w:rsidRPr="008A47A6" w:rsidRDefault="00ED3FD2" w:rsidP="00050DBE">
            <w:pPr>
              <w:spacing w:line="360" w:lineRule="auto"/>
              <w:jc w:val="both"/>
              <w:rPr>
                <w:rFonts w:ascii="Book Antiqua" w:eastAsia="DengXian" w:hAnsi="Book Antiqua" w:cs="宋体"/>
                <w:color w:val="000000"/>
                <w:lang w:eastAsia="zh-CN"/>
              </w:rPr>
            </w:pPr>
            <w:r w:rsidRPr="008A47A6">
              <w:rPr>
                <w:rFonts w:ascii="Book Antiqua" w:eastAsia="DengXian" w:hAnsi="Book Antiqua" w:cs="宋体"/>
                <w:color w:val="000000"/>
                <w:lang w:val="en-GB" w:eastAsia="zh-CN"/>
              </w:rPr>
              <w:t xml:space="preserve">Half-life is shorter than sirolimus (30 </w:t>
            </w:r>
            <w:r w:rsidRPr="008A47A6">
              <w:rPr>
                <w:rFonts w:ascii="Book Antiqua" w:eastAsia="DengXian" w:hAnsi="Book Antiqua" w:cs="宋体"/>
                <w:i/>
                <w:iCs/>
                <w:color w:val="000000"/>
                <w:lang w:val="en-GB" w:eastAsia="zh-CN"/>
              </w:rPr>
              <w:t>vs</w:t>
            </w:r>
            <w:r w:rsidRPr="008A47A6">
              <w:rPr>
                <w:rFonts w:ascii="Book Antiqua" w:eastAsia="DengXian" w:hAnsi="Book Antiqua" w:cs="宋体"/>
                <w:color w:val="000000"/>
                <w:lang w:val="en-GB" w:eastAsia="zh-CN"/>
              </w:rPr>
              <w:t xml:space="preserve"> 60 h) which might facilitate dose adjustment</w:t>
            </w:r>
          </w:p>
        </w:tc>
      </w:tr>
    </w:tbl>
    <w:p w14:paraId="577B357C" w14:textId="44A30C9B" w:rsidR="00ED3FD2" w:rsidRPr="008A47A6" w:rsidRDefault="00ED3FD2" w:rsidP="00ED3FD2">
      <w:pPr>
        <w:spacing w:line="360" w:lineRule="auto"/>
        <w:jc w:val="both"/>
        <w:rPr>
          <w:rFonts w:ascii="Book Antiqua" w:hAnsi="Book Antiqua"/>
        </w:rPr>
      </w:pPr>
      <w:r w:rsidRPr="008A47A6">
        <w:rPr>
          <w:rFonts w:ascii="Book Antiqua" w:hAnsi="Book Antiqua"/>
        </w:rPr>
        <w:t>AIH: Autoimmune hepatitis</w:t>
      </w:r>
      <w:ins w:id="1052" w:author="yan jiaping" w:date="2024-02-29T15:03:00Z">
        <w:r w:rsidR="001D148F">
          <w:rPr>
            <w:rFonts w:ascii="Book Antiqua" w:hAnsi="Book Antiqua"/>
          </w:rPr>
          <w:t>;</w:t>
        </w:r>
      </w:ins>
      <w:del w:id="1053" w:author="yan jiaping" w:date="2024-02-29T15:03:00Z">
        <w:r w:rsidRPr="008A47A6" w:rsidDel="001D148F">
          <w:rPr>
            <w:rFonts w:ascii="Book Antiqua" w:hAnsi="Book Antiqua"/>
          </w:rPr>
          <w:delText>,</w:delText>
        </w:r>
      </w:del>
      <w:r w:rsidRPr="008A47A6">
        <w:rPr>
          <w:rFonts w:ascii="Book Antiqua" w:hAnsi="Book Antiqua"/>
        </w:rPr>
        <w:t xml:space="preserve"> CNI: Calcineurin inhibitor</w:t>
      </w:r>
      <w:ins w:id="1054" w:author="yan jiaping" w:date="2024-02-29T15:03:00Z">
        <w:r w:rsidR="001D148F">
          <w:rPr>
            <w:rFonts w:ascii="Book Antiqua" w:hAnsi="Book Antiqua"/>
          </w:rPr>
          <w:t>;</w:t>
        </w:r>
      </w:ins>
      <w:del w:id="1055" w:author="yan jiaping" w:date="2024-02-29T15:03:00Z">
        <w:r w:rsidRPr="008A47A6" w:rsidDel="001D148F">
          <w:rPr>
            <w:rFonts w:ascii="Book Antiqua" w:hAnsi="Book Antiqua"/>
          </w:rPr>
          <w:delText>,</w:delText>
        </w:r>
      </w:del>
      <w:r w:rsidRPr="008A47A6">
        <w:rPr>
          <w:rFonts w:ascii="Book Antiqua" w:hAnsi="Book Antiqua"/>
        </w:rPr>
        <w:t xml:space="preserve"> GI: Gastrointestinal; IL-2: Interleukin-2; IV: Intravenous; LT: Liver </w:t>
      </w:r>
      <w:r w:rsidRPr="008A47A6">
        <w:rPr>
          <w:rFonts w:ascii="Book Antiqua" w:eastAsia="Book Antiqua" w:hAnsi="Book Antiqua" w:cs="Book Antiqua"/>
        </w:rPr>
        <w:t>transplantation</w:t>
      </w:r>
      <w:r w:rsidRPr="008A47A6">
        <w:rPr>
          <w:rFonts w:ascii="Book Antiqua" w:hAnsi="Book Antiqua"/>
        </w:rPr>
        <w:t xml:space="preserve">; MMF: </w:t>
      </w:r>
      <w:proofErr w:type="spellStart"/>
      <w:r w:rsidRPr="008A47A6">
        <w:rPr>
          <w:rFonts w:ascii="Book Antiqua" w:hAnsi="Book Antiqua"/>
        </w:rPr>
        <w:t>Mycophelonate</w:t>
      </w:r>
      <w:proofErr w:type="spellEnd"/>
      <w:r w:rsidRPr="008A47A6">
        <w:rPr>
          <w:rFonts w:ascii="Book Antiqua" w:hAnsi="Book Antiqua"/>
        </w:rPr>
        <w:t xml:space="preserve"> mofetil; </w:t>
      </w:r>
      <w:proofErr w:type="spellStart"/>
      <w:r w:rsidRPr="008A47A6">
        <w:rPr>
          <w:rFonts w:ascii="Book Antiqua" w:hAnsi="Book Antiqua"/>
        </w:rPr>
        <w:t>MNa</w:t>
      </w:r>
      <w:proofErr w:type="spellEnd"/>
      <w:r w:rsidRPr="008A47A6">
        <w:rPr>
          <w:rFonts w:ascii="Book Antiqua" w:hAnsi="Book Antiqua"/>
        </w:rPr>
        <w:t xml:space="preserve">: Mycophenolate sodium; MPA: Mycophenolate acid; </w:t>
      </w:r>
      <w:proofErr w:type="spellStart"/>
      <w:r w:rsidRPr="008A47A6">
        <w:rPr>
          <w:rFonts w:ascii="Book Antiqua" w:hAnsi="Book Antiqua"/>
        </w:rPr>
        <w:t>mTORi</w:t>
      </w:r>
      <w:proofErr w:type="spellEnd"/>
      <w:r w:rsidRPr="008A47A6">
        <w:rPr>
          <w:rFonts w:ascii="Book Antiqua" w:hAnsi="Book Antiqua"/>
        </w:rPr>
        <w:t>: Mammalian target of rapamycin inhibitor; TDM: Therapeutic drug monitoring.</w:t>
      </w:r>
    </w:p>
    <w:p w14:paraId="2CBFBF3F" w14:textId="77777777" w:rsidR="00ED3FD2" w:rsidRPr="008A47A6" w:rsidDel="001D148F" w:rsidRDefault="00ED3FD2" w:rsidP="00ED3FD2">
      <w:pPr>
        <w:spacing w:line="360" w:lineRule="auto"/>
        <w:jc w:val="both"/>
        <w:rPr>
          <w:del w:id="1056" w:author="yan jiaping" w:date="2024-02-29T15:03:00Z"/>
          <w:rFonts w:ascii="Book Antiqua" w:hAnsi="Book Antiqua"/>
          <w:lang w:eastAsia="zh-CN"/>
        </w:rPr>
      </w:pPr>
    </w:p>
    <w:p w14:paraId="41A36A0D" w14:textId="6E9D4C48" w:rsidR="00ED3FD2" w:rsidRPr="00ED3FD2" w:rsidRDefault="00ED3FD2" w:rsidP="008A47A6">
      <w:pPr>
        <w:spacing w:line="360" w:lineRule="auto"/>
        <w:jc w:val="both"/>
        <w:rPr>
          <w:rFonts w:ascii="Book Antiqua" w:hAnsi="Book Antiqua" w:hint="eastAsia"/>
          <w:lang w:eastAsia="zh-CN"/>
        </w:rPr>
      </w:pPr>
    </w:p>
    <w:sectPr w:rsidR="00ED3FD2" w:rsidRPr="00ED3F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183C6" w14:textId="77777777" w:rsidR="00A71461" w:rsidRDefault="00A71461" w:rsidP="00EA180C">
      <w:r>
        <w:separator/>
      </w:r>
    </w:p>
  </w:endnote>
  <w:endnote w:type="continuationSeparator" w:id="0">
    <w:p w14:paraId="04980194" w14:textId="77777777" w:rsidR="00A71461" w:rsidRDefault="00A71461" w:rsidP="00EA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07035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CD1AA21" w14:textId="77777777" w:rsidR="00EA180C" w:rsidRPr="00EA180C" w:rsidRDefault="00EA180C">
            <w:pPr>
              <w:pStyle w:val="a5"/>
              <w:jc w:val="right"/>
              <w:rPr>
                <w:rFonts w:ascii="Book Antiqua" w:hAnsi="Book Antiqua"/>
                <w:sz w:val="24"/>
                <w:szCs w:val="24"/>
              </w:rPr>
            </w:pPr>
            <w:r w:rsidRPr="00EA180C">
              <w:rPr>
                <w:rFonts w:ascii="Book Antiqua" w:hAnsi="Book Antiqua"/>
                <w:sz w:val="24"/>
                <w:szCs w:val="24"/>
                <w:lang w:val="zh-CN" w:eastAsia="zh-CN"/>
              </w:rPr>
              <w:t xml:space="preserve"> </w:t>
            </w:r>
            <w:r w:rsidRPr="00EA180C">
              <w:rPr>
                <w:rFonts w:ascii="Book Antiqua" w:hAnsi="Book Antiqua"/>
                <w:b/>
                <w:bCs/>
                <w:sz w:val="24"/>
                <w:szCs w:val="24"/>
              </w:rPr>
              <w:fldChar w:fldCharType="begin"/>
            </w:r>
            <w:r w:rsidRPr="00EA180C">
              <w:rPr>
                <w:rFonts w:ascii="Book Antiqua" w:hAnsi="Book Antiqua"/>
                <w:b/>
                <w:bCs/>
                <w:sz w:val="24"/>
                <w:szCs w:val="24"/>
              </w:rPr>
              <w:instrText>PAGE</w:instrText>
            </w:r>
            <w:r w:rsidRPr="00EA180C">
              <w:rPr>
                <w:rFonts w:ascii="Book Antiqua" w:hAnsi="Book Antiqua"/>
                <w:b/>
                <w:bCs/>
                <w:sz w:val="24"/>
                <w:szCs w:val="24"/>
              </w:rPr>
              <w:fldChar w:fldCharType="separate"/>
            </w:r>
            <w:r w:rsidR="006E7BA6">
              <w:rPr>
                <w:rFonts w:ascii="Book Antiqua" w:hAnsi="Book Antiqua"/>
                <w:b/>
                <w:bCs/>
                <w:noProof/>
                <w:sz w:val="24"/>
                <w:szCs w:val="24"/>
              </w:rPr>
              <w:t>21</w:t>
            </w:r>
            <w:r w:rsidRPr="00EA180C">
              <w:rPr>
                <w:rFonts w:ascii="Book Antiqua" w:hAnsi="Book Antiqua"/>
                <w:b/>
                <w:bCs/>
                <w:sz w:val="24"/>
                <w:szCs w:val="24"/>
              </w:rPr>
              <w:fldChar w:fldCharType="end"/>
            </w:r>
            <w:r w:rsidRPr="00EA180C">
              <w:rPr>
                <w:rFonts w:ascii="Book Antiqua" w:hAnsi="Book Antiqua"/>
                <w:sz w:val="24"/>
                <w:szCs w:val="24"/>
                <w:lang w:val="zh-CN" w:eastAsia="zh-CN"/>
              </w:rPr>
              <w:t xml:space="preserve"> / </w:t>
            </w:r>
            <w:r w:rsidRPr="00EA180C">
              <w:rPr>
                <w:rFonts w:ascii="Book Antiqua" w:hAnsi="Book Antiqua"/>
                <w:b/>
                <w:bCs/>
                <w:sz w:val="24"/>
                <w:szCs w:val="24"/>
              </w:rPr>
              <w:fldChar w:fldCharType="begin"/>
            </w:r>
            <w:r w:rsidRPr="00EA180C">
              <w:rPr>
                <w:rFonts w:ascii="Book Antiqua" w:hAnsi="Book Antiqua"/>
                <w:b/>
                <w:bCs/>
                <w:sz w:val="24"/>
                <w:szCs w:val="24"/>
              </w:rPr>
              <w:instrText>NUMPAGES</w:instrText>
            </w:r>
            <w:r w:rsidRPr="00EA180C">
              <w:rPr>
                <w:rFonts w:ascii="Book Antiqua" w:hAnsi="Book Antiqua"/>
                <w:b/>
                <w:bCs/>
                <w:sz w:val="24"/>
                <w:szCs w:val="24"/>
              </w:rPr>
              <w:fldChar w:fldCharType="separate"/>
            </w:r>
            <w:r w:rsidR="006E7BA6">
              <w:rPr>
                <w:rFonts w:ascii="Book Antiqua" w:hAnsi="Book Antiqua"/>
                <w:b/>
                <w:bCs/>
                <w:noProof/>
                <w:sz w:val="24"/>
                <w:szCs w:val="24"/>
              </w:rPr>
              <w:t>46</w:t>
            </w:r>
            <w:r w:rsidRPr="00EA180C">
              <w:rPr>
                <w:rFonts w:ascii="Book Antiqua" w:hAnsi="Book Antiqua"/>
                <w:b/>
                <w:bCs/>
                <w:sz w:val="24"/>
                <w:szCs w:val="24"/>
              </w:rPr>
              <w:fldChar w:fldCharType="end"/>
            </w:r>
          </w:p>
        </w:sdtContent>
      </w:sdt>
    </w:sdtContent>
  </w:sdt>
  <w:p w14:paraId="2278A236" w14:textId="77777777" w:rsidR="00EA180C" w:rsidRDefault="00EA18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4BF0B" w14:textId="77777777" w:rsidR="00A71461" w:rsidRDefault="00A71461" w:rsidP="00EA180C">
      <w:r>
        <w:separator/>
      </w:r>
    </w:p>
  </w:footnote>
  <w:footnote w:type="continuationSeparator" w:id="0">
    <w:p w14:paraId="21CF08AF" w14:textId="77777777" w:rsidR="00A71461" w:rsidRDefault="00A71461" w:rsidP="00EA1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C1B77"/>
    <w:multiLevelType w:val="hybridMultilevel"/>
    <w:tmpl w:val="F69A2C5C"/>
    <w:lvl w:ilvl="0" w:tplc="883C0C2E">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A513F"/>
    <w:multiLevelType w:val="multilevel"/>
    <w:tmpl w:val="46127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2E367C"/>
    <w:multiLevelType w:val="multilevel"/>
    <w:tmpl w:val="FF82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A05B29"/>
    <w:multiLevelType w:val="multilevel"/>
    <w:tmpl w:val="D79AE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792F9A"/>
    <w:multiLevelType w:val="hybridMultilevel"/>
    <w:tmpl w:val="CC4C2E72"/>
    <w:lvl w:ilvl="0" w:tplc="883C0C2E">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846F70"/>
    <w:multiLevelType w:val="hybridMultilevel"/>
    <w:tmpl w:val="F75C3B8A"/>
    <w:lvl w:ilvl="0" w:tplc="883C0C2E">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B3454"/>
    <w:multiLevelType w:val="hybridMultilevel"/>
    <w:tmpl w:val="8B44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F47A0E"/>
    <w:multiLevelType w:val="hybridMultilevel"/>
    <w:tmpl w:val="640E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CA6086"/>
    <w:multiLevelType w:val="hybridMultilevel"/>
    <w:tmpl w:val="72129324"/>
    <w:lvl w:ilvl="0" w:tplc="883C0C2E">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AD1684"/>
    <w:multiLevelType w:val="hybridMultilevel"/>
    <w:tmpl w:val="FE2CA596"/>
    <w:lvl w:ilvl="0" w:tplc="883C0C2E">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483D74"/>
    <w:multiLevelType w:val="hybridMultilevel"/>
    <w:tmpl w:val="73DE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7804318">
    <w:abstractNumId w:val="6"/>
  </w:num>
  <w:num w:numId="2" w16cid:durableId="180094098">
    <w:abstractNumId w:val="10"/>
  </w:num>
  <w:num w:numId="3" w16cid:durableId="85083386">
    <w:abstractNumId w:val="7"/>
  </w:num>
  <w:num w:numId="4" w16cid:durableId="62989119">
    <w:abstractNumId w:val="0"/>
  </w:num>
  <w:num w:numId="5" w16cid:durableId="648170491">
    <w:abstractNumId w:val="8"/>
  </w:num>
  <w:num w:numId="6" w16cid:durableId="1030304940">
    <w:abstractNumId w:val="4"/>
  </w:num>
  <w:num w:numId="7" w16cid:durableId="430397900">
    <w:abstractNumId w:val="5"/>
  </w:num>
  <w:num w:numId="8" w16cid:durableId="816533568">
    <w:abstractNumId w:val="9"/>
  </w:num>
  <w:num w:numId="9" w16cid:durableId="342821434">
    <w:abstractNumId w:val="1"/>
  </w:num>
  <w:num w:numId="10" w16cid:durableId="1163349295">
    <w:abstractNumId w:val="3"/>
  </w:num>
  <w:num w:numId="11" w16cid:durableId="22144990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42B8"/>
    <w:rsid w:val="00017161"/>
    <w:rsid w:val="000229ED"/>
    <w:rsid w:val="00023B80"/>
    <w:rsid w:val="000254DD"/>
    <w:rsid w:val="0003231A"/>
    <w:rsid w:val="00041217"/>
    <w:rsid w:val="00050378"/>
    <w:rsid w:val="00052EF1"/>
    <w:rsid w:val="00062D02"/>
    <w:rsid w:val="00066E06"/>
    <w:rsid w:val="00084A4E"/>
    <w:rsid w:val="00093748"/>
    <w:rsid w:val="00094DF6"/>
    <w:rsid w:val="000A15DA"/>
    <w:rsid w:val="000B2F23"/>
    <w:rsid w:val="000B39EA"/>
    <w:rsid w:val="000C04C5"/>
    <w:rsid w:val="000C2B82"/>
    <w:rsid w:val="000C40E8"/>
    <w:rsid w:val="000F4D4D"/>
    <w:rsid w:val="00123E11"/>
    <w:rsid w:val="001302DA"/>
    <w:rsid w:val="00132379"/>
    <w:rsid w:val="00137160"/>
    <w:rsid w:val="0014523C"/>
    <w:rsid w:val="00154B0B"/>
    <w:rsid w:val="001566DB"/>
    <w:rsid w:val="00164FA2"/>
    <w:rsid w:val="00167FDC"/>
    <w:rsid w:val="001A14E0"/>
    <w:rsid w:val="001C27FA"/>
    <w:rsid w:val="001C4E8B"/>
    <w:rsid w:val="001D0DC7"/>
    <w:rsid w:val="001D148F"/>
    <w:rsid w:val="001D19A0"/>
    <w:rsid w:val="001D3350"/>
    <w:rsid w:val="001E76B3"/>
    <w:rsid w:val="00201EB0"/>
    <w:rsid w:val="00216AB3"/>
    <w:rsid w:val="002373FE"/>
    <w:rsid w:val="002431D5"/>
    <w:rsid w:val="00254B88"/>
    <w:rsid w:val="00260022"/>
    <w:rsid w:val="002773D8"/>
    <w:rsid w:val="002860FC"/>
    <w:rsid w:val="0029316D"/>
    <w:rsid w:val="002938CC"/>
    <w:rsid w:val="002A0EF5"/>
    <w:rsid w:val="002A4069"/>
    <w:rsid w:val="002A7738"/>
    <w:rsid w:val="002B2FA3"/>
    <w:rsid w:val="002B305E"/>
    <w:rsid w:val="002B7B9F"/>
    <w:rsid w:val="002D076A"/>
    <w:rsid w:val="002D3981"/>
    <w:rsid w:val="002E08DF"/>
    <w:rsid w:val="002E3FC3"/>
    <w:rsid w:val="002E516D"/>
    <w:rsid w:val="002E587E"/>
    <w:rsid w:val="00300379"/>
    <w:rsid w:val="003076A8"/>
    <w:rsid w:val="00307947"/>
    <w:rsid w:val="003140B7"/>
    <w:rsid w:val="00316F64"/>
    <w:rsid w:val="00323407"/>
    <w:rsid w:val="003377CE"/>
    <w:rsid w:val="0034239D"/>
    <w:rsid w:val="00342510"/>
    <w:rsid w:val="00344F23"/>
    <w:rsid w:val="003454C3"/>
    <w:rsid w:val="00360B9B"/>
    <w:rsid w:val="003C0C4D"/>
    <w:rsid w:val="003C6FE3"/>
    <w:rsid w:val="003C79B0"/>
    <w:rsid w:val="003D25B9"/>
    <w:rsid w:val="003E3394"/>
    <w:rsid w:val="003E3C17"/>
    <w:rsid w:val="003F45A1"/>
    <w:rsid w:val="003F61E8"/>
    <w:rsid w:val="00431598"/>
    <w:rsid w:val="0043575B"/>
    <w:rsid w:val="00452A6A"/>
    <w:rsid w:val="00455F2B"/>
    <w:rsid w:val="00457FCF"/>
    <w:rsid w:val="00464AEE"/>
    <w:rsid w:val="00465FD9"/>
    <w:rsid w:val="00467EB0"/>
    <w:rsid w:val="004701C1"/>
    <w:rsid w:val="00474850"/>
    <w:rsid w:val="00474A4A"/>
    <w:rsid w:val="00480F26"/>
    <w:rsid w:val="00482065"/>
    <w:rsid w:val="00492478"/>
    <w:rsid w:val="004950C3"/>
    <w:rsid w:val="004960D1"/>
    <w:rsid w:val="004C25B0"/>
    <w:rsid w:val="004C6DD5"/>
    <w:rsid w:val="004D0D7D"/>
    <w:rsid w:val="004E1653"/>
    <w:rsid w:val="004E22EA"/>
    <w:rsid w:val="004E42C1"/>
    <w:rsid w:val="004F416E"/>
    <w:rsid w:val="004F5B56"/>
    <w:rsid w:val="00527FBF"/>
    <w:rsid w:val="005306BC"/>
    <w:rsid w:val="00532F47"/>
    <w:rsid w:val="0053517A"/>
    <w:rsid w:val="005402D0"/>
    <w:rsid w:val="00541631"/>
    <w:rsid w:val="005511B1"/>
    <w:rsid w:val="00557D35"/>
    <w:rsid w:val="00574EF2"/>
    <w:rsid w:val="005840CF"/>
    <w:rsid w:val="005B4CF1"/>
    <w:rsid w:val="005C2FC5"/>
    <w:rsid w:val="005C605A"/>
    <w:rsid w:val="005D268E"/>
    <w:rsid w:val="005D4510"/>
    <w:rsid w:val="005D4B24"/>
    <w:rsid w:val="005E1D1B"/>
    <w:rsid w:val="005E1FB3"/>
    <w:rsid w:val="005E2377"/>
    <w:rsid w:val="005E7494"/>
    <w:rsid w:val="006042E0"/>
    <w:rsid w:val="00605E43"/>
    <w:rsid w:val="00624AE7"/>
    <w:rsid w:val="00630C1A"/>
    <w:rsid w:val="0063340A"/>
    <w:rsid w:val="0064542C"/>
    <w:rsid w:val="0064577F"/>
    <w:rsid w:val="00652ED4"/>
    <w:rsid w:val="00655C26"/>
    <w:rsid w:val="00660A0A"/>
    <w:rsid w:val="00660F45"/>
    <w:rsid w:val="00664905"/>
    <w:rsid w:val="00672AB0"/>
    <w:rsid w:val="0067368B"/>
    <w:rsid w:val="00677D3E"/>
    <w:rsid w:val="006808DB"/>
    <w:rsid w:val="00693DF4"/>
    <w:rsid w:val="006971CC"/>
    <w:rsid w:val="006975F6"/>
    <w:rsid w:val="00697F6A"/>
    <w:rsid w:val="006C3C61"/>
    <w:rsid w:val="006C4CEE"/>
    <w:rsid w:val="006D136F"/>
    <w:rsid w:val="006D1615"/>
    <w:rsid w:val="006D7031"/>
    <w:rsid w:val="006E12EE"/>
    <w:rsid w:val="006E2488"/>
    <w:rsid w:val="006E7BA6"/>
    <w:rsid w:val="006F19CB"/>
    <w:rsid w:val="00703D5F"/>
    <w:rsid w:val="00710043"/>
    <w:rsid w:val="007131FA"/>
    <w:rsid w:val="0071580E"/>
    <w:rsid w:val="00761D9D"/>
    <w:rsid w:val="007647FA"/>
    <w:rsid w:val="00772AA8"/>
    <w:rsid w:val="0078703D"/>
    <w:rsid w:val="007A003D"/>
    <w:rsid w:val="007B1A7A"/>
    <w:rsid w:val="007B5D06"/>
    <w:rsid w:val="007C3403"/>
    <w:rsid w:val="007D14A8"/>
    <w:rsid w:val="007D7A1A"/>
    <w:rsid w:val="00800410"/>
    <w:rsid w:val="00803493"/>
    <w:rsid w:val="00810939"/>
    <w:rsid w:val="00813143"/>
    <w:rsid w:val="00814960"/>
    <w:rsid w:val="00823A19"/>
    <w:rsid w:val="008462AE"/>
    <w:rsid w:val="0086470C"/>
    <w:rsid w:val="0086642B"/>
    <w:rsid w:val="00867649"/>
    <w:rsid w:val="00872AE7"/>
    <w:rsid w:val="00880152"/>
    <w:rsid w:val="0088016E"/>
    <w:rsid w:val="0089522B"/>
    <w:rsid w:val="00895A8A"/>
    <w:rsid w:val="008A2178"/>
    <w:rsid w:val="008A3758"/>
    <w:rsid w:val="008A4321"/>
    <w:rsid w:val="008A47A6"/>
    <w:rsid w:val="008B1802"/>
    <w:rsid w:val="008B1DC0"/>
    <w:rsid w:val="008B4897"/>
    <w:rsid w:val="008C66A9"/>
    <w:rsid w:val="008D38BE"/>
    <w:rsid w:val="008D3A9A"/>
    <w:rsid w:val="008E794F"/>
    <w:rsid w:val="008F1C4A"/>
    <w:rsid w:val="008F209B"/>
    <w:rsid w:val="008F28D4"/>
    <w:rsid w:val="008F28F1"/>
    <w:rsid w:val="009000E6"/>
    <w:rsid w:val="00900438"/>
    <w:rsid w:val="0090211A"/>
    <w:rsid w:val="009034BD"/>
    <w:rsid w:val="009074EF"/>
    <w:rsid w:val="009142E7"/>
    <w:rsid w:val="009155B6"/>
    <w:rsid w:val="0092439C"/>
    <w:rsid w:val="0092749A"/>
    <w:rsid w:val="00930FC9"/>
    <w:rsid w:val="0094033A"/>
    <w:rsid w:val="0095549B"/>
    <w:rsid w:val="00963E93"/>
    <w:rsid w:val="00966BEB"/>
    <w:rsid w:val="00966E34"/>
    <w:rsid w:val="00987867"/>
    <w:rsid w:val="009921CB"/>
    <w:rsid w:val="009A1EFD"/>
    <w:rsid w:val="009A3667"/>
    <w:rsid w:val="009C0195"/>
    <w:rsid w:val="009C2EA1"/>
    <w:rsid w:val="009E00D9"/>
    <w:rsid w:val="009E1EA4"/>
    <w:rsid w:val="009E6F9D"/>
    <w:rsid w:val="009E7351"/>
    <w:rsid w:val="009F59FF"/>
    <w:rsid w:val="009F743C"/>
    <w:rsid w:val="00A00A1C"/>
    <w:rsid w:val="00A03A68"/>
    <w:rsid w:val="00A0420D"/>
    <w:rsid w:val="00A30BE8"/>
    <w:rsid w:val="00A313FC"/>
    <w:rsid w:val="00A41585"/>
    <w:rsid w:val="00A45585"/>
    <w:rsid w:val="00A54BBB"/>
    <w:rsid w:val="00A65667"/>
    <w:rsid w:val="00A71461"/>
    <w:rsid w:val="00A77B3E"/>
    <w:rsid w:val="00AA0121"/>
    <w:rsid w:val="00AC43DE"/>
    <w:rsid w:val="00AC6D0A"/>
    <w:rsid w:val="00AC7D1F"/>
    <w:rsid w:val="00AD011C"/>
    <w:rsid w:val="00AD41FF"/>
    <w:rsid w:val="00AE3149"/>
    <w:rsid w:val="00AF7B37"/>
    <w:rsid w:val="00B05F64"/>
    <w:rsid w:val="00B1246E"/>
    <w:rsid w:val="00B13F41"/>
    <w:rsid w:val="00B2480B"/>
    <w:rsid w:val="00B3382E"/>
    <w:rsid w:val="00B4149D"/>
    <w:rsid w:val="00B47A1B"/>
    <w:rsid w:val="00B62BCF"/>
    <w:rsid w:val="00B65D28"/>
    <w:rsid w:val="00B70CD6"/>
    <w:rsid w:val="00B7629F"/>
    <w:rsid w:val="00B771C8"/>
    <w:rsid w:val="00B826FA"/>
    <w:rsid w:val="00BA3BEC"/>
    <w:rsid w:val="00BA4108"/>
    <w:rsid w:val="00BC7076"/>
    <w:rsid w:val="00BD5F67"/>
    <w:rsid w:val="00BE3C50"/>
    <w:rsid w:val="00BE4154"/>
    <w:rsid w:val="00BF2EAD"/>
    <w:rsid w:val="00BF569A"/>
    <w:rsid w:val="00C008A2"/>
    <w:rsid w:val="00C02459"/>
    <w:rsid w:val="00C04FAC"/>
    <w:rsid w:val="00C0641E"/>
    <w:rsid w:val="00C12CB4"/>
    <w:rsid w:val="00C33901"/>
    <w:rsid w:val="00C50ED1"/>
    <w:rsid w:val="00C57FA3"/>
    <w:rsid w:val="00C8435F"/>
    <w:rsid w:val="00C93F9B"/>
    <w:rsid w:val="00CA2A55"/>
    <w:rsid w:val="00CA5CA9"/>
    <w:rsid w:val="00CD2D5B"/>
    <w:rsid w:val="00CD466F"/>
    <w:rsid w:val="00CE6269"/>
    <w:rsid w:val="00CF1115"/>
    <w:rsid w:val="00CF380A"/>
    <w:rsid w:val="00D00359"/>
    <w:rsid w:val="00D104A9"/>
    <w:rsid w:val="00D13E7B"/>
    <w:rsid w:val="00D1578C"/>
    <w:rsid w:val="00D20035"/>
    <w:rsid w:val="00D234E1"/>
    <w:rsid w:val="00D26E5B"/>
    <w:rsid w:val="00D30ABD"/>
    <w:rsid w:val="00D564F4"/>
    <w:rsid w:val="00D63DA2"/>
    <w:rsid w:val="00D657DB"/>
    <w:rsid w:val="00D71AEE"/>
    <w:rsid w:val="00D72814"/>
    <w:rsid w:val="00D81EF4"/>
    <w:rsid w:val="00D824C5"/>
    <w:rsid w:val="00D838BC"/>
    <w:rsid w:val="00D943C0"/>
    <w:rsid w:val="00D9713F"/>
    <w:rsid w:val="00DA1E1A"/>
    <w:rsid w:val="00DB169A"/>
    <w:rsid w:val="00DD573C"/>
    <w:rsid w:val="00DE0266"/>
    <w:rsid w:val="00DE6991"/>
    <w:rsid w:val="00DE7BCA"/>
    <w:rsid w:val="00DF0EEB"/>
    <w:rsid w:val="00DF3ADD"/>
    <w:rsid w:val="00E15CA5"/>
    <w:rsid w:val="00E42BCA"/>
    <w:rsid w:val="00E50569"/>
    <w:rsid w:val="00E54DA7"/>
    <w:rsid w:val="00E54EDE"/>
    <w:rsid w:val="00E55C1C"/>
    <w:rsid w:val="00E66281"/>
    <w:rsid w:val="00E71F57"/>
    <w:rsid w:val="00E74D55"/>
    <w:rsid w:val="00E91B97"/>
    <w:rsid w:val="00E92FF8"/>
    <w:rsid w:val="00EA180C"/>
    <w:rsid w:val="00EB21FE"/>
    <w:rsid w:val="00EC7021"/>
    <w:rsid w:val="00ED3FD2"/>
    <w:rsid w:val="00EE121D"/>
    <w:rsid w:val="00EE1A54"/>
    <w:rsid w:val="00EF10F1"/>
    <w:rsid w:val="00EF722E"/>
    <w:rsid w:val="00F05793"/>
    <w:rsid w:val="00F1117F"/>
    <w:rsid w:val="00F170A7"/>
    <w:rsid w:val="00F21D0F"/>
    <w:rsid w:val="00F243EE"/>
    <w:rsid w:val="00F47221"/>
    <w:rsid w:val="00F5323D"/>
    <w:rsid w:val="00F538E8"/>
    <w:rsid w:val="00F60C96"/>
    <w:rsid w:val="00F6149B"/>
    <w:rsid w:val="00F63E66"/>
    <w:rsid w:val="00F70487"/>
    <w:rsid w:val="00F8108C"/>
    <w:rsid w:val="00F821A6"/>
    <w:rsid w:val="00F961CA"/>
    <w:rsid w:val="00FA6162"/>
    <w:rsid w:val="00FB2DD2"/>
    <w:rsid w:val="00FC090B"/>
    <w:rsid w:val="00FD292F"/>
    <w:rsid w:val="00FD39B2"/>
    <w:rsid w:val="00FE044A"/>
    <w:rsid w:val="00FE6EBF"/>
    <w:rsid w:val="00FE7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53924"/>
  <w15:docId w15:val="{2E695ABB-FB89-49F9-AF32-141B59C0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A18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A180C"/>
    <w:rPr>
      <w:sz w:val="18"/>
      <w:szCs w:val="18"/>
    </w:rPr>
  </w:style>
  <w:style w:type="paragraph" w:styleId="a5">
    <w:name w:val="footer"/>
    <w:basedOn w:val="a"/>
    <w:link w:val="a6"/>
    <w:uiPriority w:val="99"/>
    <w:unhideWhenUsed/>
    <w:rsid w:val="00EA180C"/>
    <w:pPr>
      <w:tabs>
        <w:tab w:val="center" w:pos="4153"/>
        <w:tab w:val="right" w:pos="8306"/>
      </w:tabs>
      <w:snapToGrid w:val="0"/>
    </w:pPr>
    <w:rPr>
      <w:sz w:val="18"/>
      <w:szCs w:val="18"/>
    </w:rPr>
  </w:style>
  <w:style w:type="character" w:customStyle="1" w:styleId="a6">
    <w:name w:val="页脚 字符"/>
    <w:basedOn w:val="a0"/>
    <w:link w:val="a5"/>
    <w:uiPriority w:val="99"/>
    <w:rsid w:val="00EA180C"/>
    <w:rPr>
      <w:sz w:val="18"/>
      <w:szCs w:val="18"/>
    </w:rPr>
  </w:style>
  <w:style w:type="character" w:styleId="a7">
    <w:name w:val="annotation reference"/>
    <w:basedOn w:val="a0"/>
    <w:semiHidden/>
    <w:unhideWhenUsed/>
    <w:rsid w:val="003377CE"/>
    <w:rPr>
      <w:sz w:val="21"/>
      <w:szCs w:val="21"/>
    </w:rPr>
  </w:style>
  <w:style w:type="paragraph" w:styleId="a8">
    <w:name w:val="annotation text"/>
    <w:basedOn w:val="a"/>
    <w:link w:val="a9"/>
    <w:semiHidden/>
    <w:unhideWhenUsed/>
    <w:rsid w:val="003377CE"/>
  </w:style>
  <w:style w:type="character" w:customStyle="1" w:styleId="a9">
    <w:name w:val="批注文字 字符"/>
    <w:basedOn w:val="a0"/>
    <w:link w:val="a8"/>
    <w:semiHidden/>
    <w:rsid w:val="003377CE"/>
    <w:rPr>
      <w:sz w:val="24"/>
      <w:szCs w:val="24"/>
    </w:rPr>
  </w:style>
  <w:style w:type="paragraph" w:styleId="aa">
    <w:name w:val="annotation subject"/>
    <w:basedOn w:val="a8"/>
    <w:next w:val="a8"/>
    <w:link w:val="ab"/>
    <w:semiHidden/>
    <w:unhideWhenUsed/>
    <w:rsid w:val="003377CE"/>
    <w:rPr>
      <w:b/>
      <w:bCs/>
    </w:rPr>
  </w:style>
  <w:style w:type="character" w:customStyle="1" w:styleId="ab">
    <w:name w:val="批注主题 字符"/>
    <w:basedOn w:val="a9"/>
    <w:link w:val="aa"/>
    <w:semiHidden/>
    <w:rsid w:val="003377CE"/>
    <w:rPr>
      <w:b/>
      <w:bCs/>
      <w:sz w:val="24"/>
      <w:szCs w:val="24"/>
    </w:rPr>
  </w:style>
  <w:style w:type="paragraph" w:styleId="ac">
    <w:name w:val="Balloon Text"/>
    <w:basedOn w:val="a"/>
    <w:link w:val="ad"/>
    <w:semiHidden/>
    <w:unhideWhenUsed/>
    <w:rsid w:val="003377CE"/>
    <w:rPr>
      <w:sz w:val="18"/>
      <w:szCs w:val="18"/>
    </w:rPr>
  </w:style>
  <w:style w:type="character" w:customStyle="1" w:styleId="ad">
    <w:name w:val="批注框文本 字符"/>
    <w:basedOn w:val="a0"/>
    <w:link w:val="ac"/>
    <w:semiHidden/>
    <w:rsid w:val="003377CE"/>
    <w:rPr>
      <w:sz w:val="18"/>
      <w:szCs w:val="18"/>
    </w:rPr>
  </w:style>
  <w:style w:type="paragraph" w:styleId="ae">
    <w:name w:val="List Paragraph"/>
    <w:basedOn w:val="a"/>
    <w:uiPriority w:val="34"/>
    <w:qFormat/>
    <w:rsid w:val="002A0EF5"/>
    <w:pPr>
      <w:spacing w:after="160" w:line="259" w:lineRule="auto"/>
      <w:ind w:left="720"/>
      <w:contextualSpacing/>
    </w:pPr>
    <w:rPr>
      <w:rFonts w:asciiTheme="minorHAnsi" w:hAnsiTheme="minorHAnsi" w:cstheme="minorBidi"/>
      <w:kern w:val="2"/>
      <w:sz w:val="22"/>
      <w:szCs w:val="22"/>
    </w:rPr>
  </w:style>
  <w:style w:type="table" w:styleId="3-1">
    <w:name w:val="List Table 3 Accent 1"/>
    <w:basedOn w:val="a1"/>
    <w:uiPriority w:val="48"/>
    <w:rsid w:val="002A0EF5"/>
    <w:rPr>
      <w:rFonts w:asciiTheme="minorHAnsi" w:hAnsiTheme="minorHAnsi" w:cstheme="minorBidi"/>
      <w:kern w:val="2"/>
      <w:sz w:val="22"/>
      <w:szCs w:val="22"/>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af">
    <w:name w:val="Table Grid"/>
    <w:basedOn w:val="a1"/>
    <w:uiPriority w:val="39"/>
    <w:rsid w:val="003076A8"/>
    <w:rPr>
      <w:rFonts w:asciiTheme="minorHAnsi" w:eastAsia="宋体"/>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89522B"/>
    <w:rPr>
      <w:sz w:val="24"/>
      <w:szCs w:val="24"/>
    </w:rPr>
  </w:style>
  <w:style w:type="character" w:styleId="af1">
    <w:name w:val="Strong"/>
    <w:basedOn w:val="a0"/>
    <w:uiPriority w:val="22"/>
    <w:qFormat/>
    <w:rsid w:val="00FA6162"/>
    <w:rPr>
      <w:b/>
      <w:bCs/>
    </w:rPr>
  </w:style>
  <w:style w:type="paragraph" w:styleId="af2">
    <w:name w:val="Bibliography"/>
    <w:basedOn w:val="a"/>
    <w:next w:val="a"/>
    <w:uiPriority w:val="37"/>
    <w:semiHidden/>
    <w:unhideWhenUsed/>
    <w:rsid w:val="00814960"/>
  </w:style>
  <w:style w:type="character" w:customStyle="1" w:styleId="id-label">
    <w:name w:val="id-label"/>
    <w:basedOn w:val="a0"/>
    <w:rsid w:val="00814960"/>
  </w:style>
  <w:style w:type="character" w:customStyle="1" w:styleId="apple-converted-space">
    <w:name w:val="apple-converted-space"/>
    <w:basedOn w:val="a0"/>
    <w:rsid w:val="00814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462365">
      <w:bodyDiv w:val="1"/>
      <w:marLeft w:val="0"/>
      <w:marRight w:val="0"/>
      <w:marTop w:val="0"/>
      <w:marBottom w:val="0"/>
      <w:divBdr>
        <w:top w:val="none" w:sz="0" w:space="0" w:color="auto"/>
        <w:left w:val="none" w:sz="0" w:space="0" w:color="auto"/>
        <w:bottom w:val="none" w:sz="0" w:space="0" w:color="auto"/>
        <w:right w:val="none" w:sz="0" w:space="0" w:color="auto"/>
      </w:divBdr>
    </w:div>
    <w:div w:id="414670975">
      <w:bodyDiv w:val="1"/>
      <w:marLeft w:val="0"/>
      <w:marRight w:val="0"/>
      <w:marTop w:val="0"/>
      <w:marBottom w:val="0"/>
      <w:divBdr>
        <w:top w:val="none" w:sz="0" w:space="0" w:color="auto"/>
        <w:left w:val="none" w:sz="0" w:space="0" w:color="auto"/>
        <w:bottom w:val="none" w:sz="0" w:space="0" w:color="auto"/>
        <w:right w:val="none" w:sz="0" w:space="0" w:color="auto"/>
      </w:divBdr>
    </w:div>
    <w:div w:id="608464133">
      <w:bodyDiv w:val="1"/>
      <w:marLeft w:val="0"/>
      <w:marRight w:val="0"/>
      <w:marTop w:val="0"/>
      <w:marBottom w:val="0"/>
      <w:divBdr>
        <w:top w:val="none" w:sz="0" w:space="0" w:color="auto"/>
        <w:left w:val="none" w:sz="0" w:space="0" w:color="auto"/>
        <w:bottom w:val="none" w:sz="0" w:space="0" w:color="auto"/>
        <w:right w:val="none" w:sz="0" w:space="0" w:color="auto"/>
      </w:divBdr>
    </w:div>
    <w:div w:id="665086686">
      <w:bodyDiv w:val="1"/>
      <w:marLeft w:val="0"/>
      <w:marRight w:val="0"/>
      <w:marTop w:val="0"/>
      <w:marBottom w:val="0"/>
      <w:divBdr>
        <w:top w:val="none" w:sz="0" w:space="0" w:color="auto"/>
        <w:left w:val="none" w:sz="0" w:space="0" w:color="auto"/>
        <w:bottom w:val="none" w:sz="0" w:space="0" w:color="auto"/>
        <w:right w:val="none" w:sz="0" w:space="0" w:color="auto"/>
      </w:divBdr>
    </w:div>
    <w:div w:id="675035972">
      <w:bodyDiv w:val="1"/>
      <w:marLeft w:val="0"/>
      <w:marRight w:val="0"/>
      <w:marTop w:val="0"/>
      <w:marBottom w:val="0"/>
      <w:divBdr>
        <w:top w:val="none" w:sz="0" w:space="0" w:color="auto"/>
        <w:left w:val="none" w:sz="0" w:space="0" w:color="auto"/>
        <w:bottom w:val="none" w:sz="0" w:space="0" w:color="auto"/>
        <w:right w:val="none" w:sz="0" w:space="0" w:color="auto"/>
      </w:divBdr>
      <w:divsChild>
        <w:div w:id="1068458872">
          <w:marLeft w:val="0"/>
          <w:marRight w:val="0"/>
          <w:marTop w:val="0"/>
          <w:marBottom w:val="0"/>
          <w:divBdr>
            <w:top w:val="single" w:sz="2" w:space="0" w:color="E3E3E3"/>
            <w:left w:val="single" w:sz="2" w:space="0" w:color="E3E3E3"/>
            <w:bottom w:val="single" w:sz="2" w:space="0" w:color="E3E3E3"/>
            <w:right w:val="single" w:sz="2" w:space="0" w:color="E3E3E3"/>
          </w:divBdr>
          <w:divsChild>
            <w:div w:id="1531603577">
              <w:marLeft w:val="0"/>
              <w:marRight w:val="0"/>
              <w:marTop w:val="0"/>
              <w:marBottom w:val="0"/>
              <w:divBdr>
                <w:top w:val="single" w:sz="2" w:space="0" w:color="E3E3E3"/>
                <w:left w:val="single" w:sz="2" w:space="0" w:color="E3E3E3"/>
                <w:bottom w:val="single" w:sz="2" w:space="0" w:color="E3E3E3"/>
                <w:right w:val="single" w:sz="2" w:space="0" w:color="E3E3E3"/>
              </w:divBdr>
              <w:divsChild>
                <w:div w:id="1630470366">
                  <w:marLeft w:val="0"/>
                  <w:marRight w:val="0"/>
                  <w:marTop w:val="0"/>
                  <w:marBottom w:val="0"/>
                  <w:divBdr>
                    <w:top w:val="single" w:sz="2" w:space="0" w:color="E3E3E3"/>
                    <w:left w:val="single" w:sz="2" w:space="0" w:color="E3E3E3"/>
                    <w:bottom w:val="single" w:sz="2" w:space="0" w:color="E3E3E3"/>
                    <w:right w:val="single" w:sz="2" w:space="0" w:color="E3E3E3"/>
                  </w:divBdr>
                  <w:divsChild>
                    <w:div w:id="1588727608">
                      <w:marLeft w:val="0"/>
                      <w:marRight w:val="0"/>
                      <w:marTop w:val="0"/>
                      <w:marBottom w:val="0"/>
                      <w:divBdr>
                        <w:top w:val="single" w:sz="2" w:space="0" w:color="E3E3E3"/>
                        <w:left w:val="single" w:sz="2" w:space="0" w:color="E3E3E3"/>
                        <w:bottom w:val="single" w:sz="2" w:space="0" w:color="E3E3E3"/>
                        <w:right w:val="single" w:sz="2" w:space="0" w:color="E3E3E3"/>
                      </w:divBdr>
                      <w:divsChild>
                        <w:div w:id="1088842638">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 w:id="1540237459">
          <w:marLeft w:val="0"/>
          <w:marRight w:val="0"/>
          <w:marTop w:val="0"/>
          <w:marBottom w:val="0"/>
          <w:divBdr>
            <w:top w:val="single" w:sz="2" w:space="0" w:color="E3E3E3"/>
            <w:left w:val="single" w:sz="2" w:space="0" w:color="E3E3E3"/>
            <w:bottom w:val="single" w:sz="2" w:space="0" w:color="E3E3E3"/>
            <w:right w:val="single" w:sz="2" w:space="0" w:color="E3E3E3"/>
          </w:divBdr>
          <w:divsChild>
            <w:div w:id="417556292">
              <w:marLeft w:val="0"/>
              <w:marRight w:val="0"/>
              <w:marTop w:val="0"/>
              <w:marBottom w:val="0"/>
              <w:divBdr>
                <w:top w:val="single" w:sz="2" w:space="0" w:color="E3E3E3"/>
                <w:left w:val="single" w:sz="2" w:space="0" w:color="E3E3E3"/>
                <w:bottom w:val="single" w:sz="2" w:space="0" w:color="E3E3E3"/>
                <w:right w:val="single" w:sz="2" w:space="0" w:color="E3E3E3"/>
              </w:divBdr>
            </w:div>
            <w:div w:id="562907674">
              <w:marLeft w:val="0"/>
              <w:marRight w:val="0"/>
              <w:marTop w:val="0"/>
              <w:marBottom w:val="0"/>
              <w:divBdr>
                <w:top w:val="single" w:sz="2" w:space="0" w:color="E3E3E3"/>
                <w:left w:val="single" w:sz="2" w:space="0" w:color="E3E3E3"/>
                <w:bottom w:val="single" w:sz="2" w:space="0" w:color="E3E3E3"/>
                <w:right w:val="single" w:sz="2" w:space="0" w:color="E3E3E3"/>
              </w:divBdr>
              <w:divsChild>
                <w:div w:id="1301376886">
                  <w:marLeft w:val="0"/>
                  <w:marRight w:val="0"/>
                  <w:marTop w:val="0"/>
                  <w:marBottom w:val="0"/>
                  <w:divBdr>
                    <w:top w:val="single" w:sz="2" w:space="0" w:color="E3E3E3"/>
                    <w:left w:val="single" w:sz="2" w:space="0" w:color="E3E3E3"/>
                    <w:bottom w:val="single" w:sz="2" w:space="0" w:color="E3E3E3"/>
                    <w:right w:val="single" w:sz="2" w:space="0" w:color="E3E3E3"/>
                  </w:divBdr>
                  <w:divsChild>
                    <w:div w:id="1258826450">
                      <w:marLeft w:val="0"/>
                      <w:marRight w:val="0"/>
                      <w:marTop w:val="0"/>
                      <w:marBottom w:val="0"/>
                      <w:divBdr>
                        <w:top w:val="single" w:sz="2" w:space="0" w:color="E3E3E3"/>
                        <w:left w:val="single" w:sz="2" w:space="0" w:color="E3E3E3"/>
                        <w:bottom w:val="single" w:sz="2" w:space="0" w:color="E3E3E3"/>
                        <w:right w:val="single" w:sz="2" w:space="0" w:color="E3E3E3"/>
                      </w:divBdr>
                      <w:divsChild>
                        <w:div w:id="123373697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277256095">
      <w:bodyDiv w:val="1"/>
      <w:marLeft w:val="0"/>
      <w:marRight w:val="0"/>
      <w:marTop w:val="0"/>
      <w:marBottom w:val="0"/>
      <w:divBdr>
        <w:top w:val="none" w:sz="0" w:space="0" w:color="auto"/>
        <w:left w:val="none" w:sz="0" w:space="0" w:color="auto"/>
        <w:bottom w:val="none" w:sz="0" w:space="0" w:color="auto"/>
        <w:right w:val="none" w:sz="0" w:space="0" w:color="auto"/>
      </w:divBdr>
    </w:div>
    <w:div w:id="1646005854">
      <w:bodyDiv w:val="1"/>
      <w:marLeft w:val="0"/>
      <w:marRight w:val="0"/>
      <w:marTop w:val="0"/>
      <w:marBottom w:val="0"/>
      <w:divBdr>
        <w:top w:val="none" w:sz="0" w:space="0" w:color="auto"/>
        <w:left w:val="none" w:sz="0" w:space="0" w:color="auto"/>
        <w:bottom w:val="none" w:sz="0" w:space="0" w:color="auto"/>
        <w:right w:val="none" w:sz="0" w:space="0" w:color="auto"/>
      </w:divBdr>
    </w:div>
    <w:div w:id="1768501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44</Pages>
  <Words>12060</Words>
  <Characters>68748</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80</cp:revision>
  <dcterms:created xsi:type="dcterms:W3CDTF">2024-02-22T09:06:00Z</dcterms:created>
  <dcterms:modified xsi:type="dcterms:W3CDTF">2024-02-29T07:04:00Z</dcterms:modified>
</cp:coreProperties>
</file>