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A5601" w14:textId="77777777" w:rsidR="00A77B3E" w:rsidRDefault="00007452">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49F24BB0" w14:textId="77777777" w:rsidR="00A77B3E" w:rsidRDefault="00007452">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89790</w:t>
      </w:r>
    </w:p>
    <w:p w14:paraId="6F4E8B48" w14:textId="77777777" w:rsidR="00A77B3E" w:rsidRDefault="00007452">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EDITORIAL</w:t>
      </w:r>
    </w:p>
    <w:p w14:paraId="33423C06" w14:textId="77777777" w:rsidR="00A77B3E" w:rsidRDefault="00A77B3E">
      <w:pPr>
        <w:spacing w:line="360" w:lineRule="auto"/>
        <w:jc w:val="both"/>
      </w:pPr>
    </w:p>
    <w:p w14:paraId="0F057731" w14:textId="77777777" w:rsidR="00A77B3E" w:rsidRDefault="00007452">
      <w:pPr>
        <w:spacing w:line="360" w:lineRule="auto"/>
        <w:jc w:val="both"/>
      </w:pPr>
      <w:r>
        <w:rPr>
          <w:rFonts w:ascii="Book Antiqua" w:eastAsia="Book Antiqua" w:hAnsi="Book Antiqua" w:cs="Book Antiqua"/>
          <w:b/>
          <w:bCs/>
          <w:color w:val="000000"/>
        </w:rPr>
        <w:t>From prediction to prevention: Machine learning revolutionizes hepatocellular carcinoma recurrence monitoring</w:t>
      </w:r>
    </w:p>
    <w:p w14:paraId="5FBA5170" w14:textId="77777777" w:rsidR="00A77B3E" w:rsidRDefault="00A77B3E">
      <w:pPr>
        <w:spacing w:line="360" w:lineRule="auto"/>
        <w:jc w:val="both"/>
      </w:pPr>
    </w:p>
    <w:p w14:paraId="09D33033" w14:textId="6FC383C9" w:rsidR="00A77B3E" w:rsidRDefault="00007452">
      <w:pPr>
        <w:spacing w:line="360" w:lineRule="auto"/>
        <w:jc w:val="both"/>
      </w:pPr>
      <w:r w:rsidRPr="00FF3684">
        <w:rPr>
          <w:rFonts w:ascii="Book Antiqua" w:eastAsia="Book Antiqua" w:hAnsi="Book Antiqua" w:cs="Book Antiqua"/>
          <w:color w:val="000000"/>
          <w:lang w:val="es-MX"/>
        </w:rPr>
        <w:t xml:space="preserve">Ramírez-Mejía MM </w:t>
      </w:r>
      <w:r w:rsidRPr="00FF3684">
        <w:rPr>
          <w:rFonts w:ascii="Book Antiqua" w:eastAsia="Book Antiqua" w:hAnsi="Book Antiqua" w:cs="Book Antiqua"/>
          <w:i/>
          <w:iCs/>
          <w:color w:val="000000"/>
          <w:lang w:val="es-MX"/>
        </w:rPr>
        <w:t>et al</w:t>
      </w:r>
      <w:r w:rsidR="00903675" w:rsidRPr="00FF3684">
        <w:rPr>
          <w:rFonts w:ascii="Book Antiqua" w:eastAsia="Book Antiqua" w:hAnsi="Book Antiqua" w:cs="Book Antiqua"/>
          <w:i/>
          <w:iCs/>
          <w:color w:val="000000"/>
          <w:lang w:val="es-MX"/>
        </w:rPr>
        <w:t>.</w:t>
      </w:r>
      <w:r w:rsidRPr="00FF3684">
        <w:rPr>
          <w:rFonts w:ascii="Book Antiqua" w:eastAsia="Book Antiqua" w:hAnsi="Book Antiqua" w:cs="Book Antiqua"/>
          <w:color w:val="000000"/>
          <w:lang w:val="es-MX"/>
        </w:rPr>
        <w:t xml:space="preserve"> </w:t>
      </w:r>
      <w:r>
        <w:rPr>
          <w:rFonts w:ascii="Book Antiqua" w:eastAsia="Book Antiqua" w:hAnsi="Book Antiqua" w:cs="Book Antiqua"/>
          <w:color w:val="000000"/>
        </w:rPr>
        <w:t>Machine learning: Predicting and preventing HCC</w:t>
      </w:r>
    </w:p>
    <w:p w14:paraId="05ECC755" w14:textId="77777777" w:rsidR="00A77B3E" w:rsidRDefault="00A77B3E">
      <w:pPr>
        <w:spacing w:line="360" w:lineRule="auto"/>
        <w:jc w:val="both"/>
      </w:pPr>
    </w:p>
    <w:p w14:paraId="67A7C132" w14:textId="5B2EED99" w:rsidR="00A77B3E" w:rsidRPr="00FF3684" w:rsidRDefault="00007452">
      <w:pPr>
        <w:spacing w:line="360" w:lineRule="auto"/>
        <w:jc w:val="both"/>
        <w:rPr>
          <w:lang w:val="es-MX"/>
        </w:rPr>
      </w:pPr>
      <w:r w:rsidRPr="00FF3684">
        <w:rPr>
          <w:rFonts w:ascii="Book Antiqua" w:eastAsia="Book Antiqua" w:hAnsi="Book Antiqua" w:cs="Book Antiqua"/>
          <w:color w:val="000000"/>
          <w:lang w:val="es-MX"/>
        </w:rPr>
        <w:t>Mariana Michelle Ramírez-Mejía, Nahum M</w:t>
      </w:r>
      <w:r w:rsidR="005264B9" w:rsidRPr="00FF3684">
        <w:rPr>
          <w:rFonts w:ascii="Book Antiqua" w:eastAsia="Book Antiqua" w:hAnsi="Book Antiqua" w:cs="Book Antiqua"/>
          <w:color w:val="000000"/>
          <w:lang w:val="es-MX"/>
        </w:rPr>
        <w:t>é</w:t>
      </w:r>
      <w:r w:rsidRPr="00FF3684">
        <w:rPr>
          <w:rFonts w:ascii="Book Antiqua" w:eastAsia="Book Antiqua" w:hAnsi="Book Antiqua" w:cs="Book Antiqua"/>
          <w:color w:val="000000"/>
          <w:lang w:val="es-MX"/>
        </w:rPr>
        <w:t>ndez-S</w:t>
      </w:r>
      <w:r w:rsidR="005264B9" w:rsidRPr="00FF3684">
        <w:rPr>
          <w:rFonts w:ascii="Book Antiqua" w:eastAsia="Book Antiqua" w:hAnsi="Book Antiqua" w:cs="Book Antiqua"/>
          <w:color w:val="000000"/>
          <w:lang w:val="es-MX"/>
        </w:rPr>
        <w:t>á</w:t>
      </w:r>
      <w:r w:rsidRPr="00FF3684">
        <w:rPr>
          <w:rFonts w:ascii="Book Antiqua" w:eastAsia="Book Antiqua" w:hAnsi="Book Antiqua" w:cs="Book Antiqua"/>
          <w:color w:val="000000"/>
          <w:lang w:val="es-MX"/>
        </w:rPr>
        <w:t>nchez</w:t>
      </w:r>
    </w:p>
    <w:p w14:paraId="29AB99A5" w14:textId="77777777" w:rsidR="00A77B3E" w:rsidRPr="00FF3684" w:rsidRDefault="00A77B3E">
      <w:pPr>
        <w:spacing w:line="360" w:lineRule="auto"/>
        <w:jc w:val="both"/>
        <w:rPr>
          <w:lang w:val="es-MX"/>
        </w:rPr>
      </w:pPr>
    </w:p>
    <w:p w14:paraId="373219CC" w14:textId="77777777" w:rsidR="00A77B3E" w:rsidRDefault="00007452">
      <w:pPr>
        <w:spacing w:line="360" w:lineRule="auto"/>
        <w:jc w:val="both"/>
      </w:pPr>
      <w:r>
        <w:rPr>
          <w:rFonts w:ascii="Book Antiqua" w:eastAsia="Book Antiqua" w:hAnsi="Book Antiqua" w:cs="Book Antiqua"/>
          <w:b/>
          <w:bCs/>
          <w:color w:val="000000"/>
        </w:rPr>
        <w:t xml:space="preserve">Mariana Michelle Ramírez-Mejía, </w:t>
      </w:r>
      <w:r>
        <w:rPr>
          <w:rFonts w:ascii="Book Antiqua" w:eastAsia="Book Antiqua" w:hAnsi="Book Antiqua" w:cs="Book Antiqua"/>
          <w:color w:val="000000"/>
        </w:rPr>
        <w:t>Plan of Combined Studies in Medicine, Faculty of Medicine, National Autonomous University of Mexico, Distrito Federal 04510, Mexico</w:t>
      </w:r>
    </w:p>
    <w:p w14:paraId="18146C32" w14:textId="77777777" w:rsidR="00A77B3E" w:rsidRDefault="00A77B3E">
      <w:pPr>
        <w:spacing w:line="360" w:lineRule="auto"/>
        <w:jc w:val="both"/>
      </w:pPr>
    </w:p>
    <w:p w14:paraId="62877FC5" w14:textId="57DBD0DE" w:rsidR="00A77B3E" w:rsidRDefault="00007452">
      <w:pPr>
        <w:spacing w:line="360" w:lineRule="auto"/>
        <w:jc w:val="both"/>
      </w:pPr>
      <w:r>
        <w:rPr>
          <w:rFonts w:ascii="Book Antiqua" w:eastAsia="Book Antiqua" w:hAnsi="Book Antiqua" w:cs="Book Antiqua"/>
          <w:b/>
          <w:bCs/>
          <w:color w:val="000000"/>
        </w:rPr>
        <w:t>Mariana Michelle Ramírez-Mejía, Nahum M</w:t>
      </w:r>
      <w:r w:rsidR="005264B9">
        <w:rPr>
          <w:rFonts w:ascii="Book Antiqua" w:eastAsia="Book Antiqua" w:hAnsi="Book Antiqua" w:cs="Book Antiqua"/>
          <w:b/>
          <w:bCs/>
          <w:color w:val="000000"/>
        </w:rPr>
        <w:t>é</w:t>
      </w:r>
      <w:r>
        <w:rPr>
          <w:rFonts w:ascii="Book Antiqua" w:eastAsia="Book Antiqua" w:hAnsi="Book Antiqua" w:cs="Book Antiqua"/>
          <w:b/>
          <w:bCs/>
          <w:color w:val="000000"/>
        </w:rPr>
        <w:t>ndez-S</w:t>
      </w:r>
      <w:r w:rsidR="005264B9">
        <w:rPr>
          <w:rFonts w:ascii="Book Antiqua" w:eastAsia="Book Antiqua" w:hAnsi="Book Antiqua" w:cs="Book Antiqua"/>
          <w:b/>
          <w:bCs/>
          <w:color w:val="000000"/>
        </w:rPr>
        <w:t>á</w:t>
      </w:r>
      <w:r>
        <w:rPr>
          <w:rFonts w:ascii="Book Antiqua" w:eastAsia="Book Antiqua" w:hAnsi="Book Antiqua" w:cs="Book Antiqua"/>
          <w:b/>
          <w:bCs/>
          <w:color w:val="000000"/>
        </w:rPr>
        <w:t xml:space="preserve">nchez, </w:t>
      </w:r>
      <w:r>
        <w:rPr>
          <w:rFonts w:ascii="Book Antiqua" w:eastAsia="Book Antiqua" w:hAnsi="Book Antiqua" w:cs="Book Antiqua"/>
          <w:color w:val="000000"/>
        </w:rPr>
        <w:t>Liver Research Unit, Medica Sur Clinic &amp; Foundation, Distrito Federal 14050, Mexico</w:t>
      </w:r>
    </w:p>
    <w:p w14:paraId="033D9EF5" w14:textId="77777777" w:rsidR="00A77B3E" w:rsidRDefault="00A77B3E">
      <w:pPr>
        <w:spacing w:line="360" w:lineRule="auto"/>
        <w:jc w:val="both"/>
      </w:pPr>
    </w:p>
    <w:p w14:paraId="6E07D02D" w14:textId="4B51D6DA" w:rsidR="00A77B3E" w:rsidRDefault="00007452">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Nahum M</w:t>
      </w:r>
      <w:r w:rsidR="005264B9">
        <w:rPr>
          <w:rFonts w:ascii="Book Antiqua" w:eastAsia="Book Antiqua" w:hAnsi="Book Antiqua" w:cs="Book Antiqua"/>
          <w:b/>
          <w:bCs/>
          <w:color w:val="000000"/>
        </w:rPr>
        <w:t>é</w:t>
      </w:r>
      <w:r>
        <w:rPr>
          <w:rFonts w:ascii="Book Antiqua" w:eastAsia="Book Antiqua" w:hAnsi="Book Antiqua" w:cs="Book Antiqua"/>
          <w:b/>
          <w:bCs/>
          <w:color w:val="000000"/>
        </w:rPr>
        <w:t>ndez-S</w:t>
      </w:r>
      <w:r w:rsidR="005264B9">
        <w:rPr>
          <w:rFonts w:ascii="Book Antiqua" w:eastAsia="Book Antiqua" w:hAnsi="Book Antiqua" w:cs="Book Antiqua"/>
          <w:b/>
          <w:bCs/>
          <w:color w:val="000000"/>
        </w:rPr>
        <w:t>á</w:t>
      </w:r>
      <w:r>
        <w:rPr>
          <w:rFonts w:ascii="Book Antiqua" w:eastAsia="Book Antiqua" w:hAnsi="Book Antiqua" w:cs="Book Antiqua"/>
          <w:b/>
          <w:bCs/>
          <w:color w:val="000000"/>
        </w:rPr>
        <w:t xml:space="preserve">nchez, </w:t>
      </w:r>
      <w:r>
        <w:rPr>
          <w:rFonts w:ascii="Book Antiqua" w:eastAsia="Book Antiqua" w:hAnsi="Book Antiqua" w:cs="Book Antiqua"/>
          <w:color w:val="000000"/>
        </w:rPr>
        <w:t>Faculty of Medicine, National Autonomous University of Mexico, Distrito Federal 04510, Mexico</w:t>
      </w:r>
    </w:p>
    <w:p w14:paraId="0EEFB84E" w14:textId="77777777" w:rsidR="005264B9" w:rsidRDefault="005264B9">
      <w:pPr>
        <w:spacing w:line="360" w:lineRule="auto"/>
        <w:jc w:val="both"/>
        <w:rPr>
          <w:rFonts w:ascii="Book Antiqua" w:eastAsia="Book Antiqua" w:hAnsi="Book Antiqua" w:cs="Book Antiqua"/>
          <w:color w:val="000000"/>
        </w:rPr>
      </w:pPr>
    </w:p>
    <w:p w14:paraId="388D7BF7" w14:textId="51967E40" w:rsidR="00A77B3E" w:rsidRDefault="00007452">
      <w:pPr>
        <w:spacing w:line="360" w:lineRule="auto"/>
        <w:jc w:val="both"/>
      </w:pPr>
      <w:r>
        <w:rPr>
          <w:rFonts w:ascii="Book Antiqua" w:eastAsia="Book Antiqua" w:hAnsi="Book Antiqua" w:cs="Book Antiqua"/>
          <w:b/>
          <w:bCs/>
          <w:color w:val="000000"/>
        </w:rPr>
        <w:t xml:space="preserve">Author contributions: </w:t>
      </w:r>
      <w:r w:rsidR="00903675">
        <w:rPr>
          <w:rFonts w:ascii="Book Antiqua" w:eastAsia="Book Antiqua" w:hAnsi="Book Antiqua" w:cs="Book Antiqua"/>
          <w:color w:val="000000"/>
        </w:rPr>
        <w:t>M</w:t>
      </w:r>
      <w:r w:rsidR="005264B9">
        <w:rPr>
          <w:rFonts w:ascii="Book Antiqua" w:eastAsia="Book Antiqua" w:hAnsi="Book Antiqua" w:cs="Book Antiqua"/>
          <w:color w:val="000000"/>
        </w:rPr>
        <w:t>é</w:t>
      </w:r>
      <w:r w:rsidR="00903675">
        <w:rPr>
          <w:rFonts w:ascii="Book Antiqua" w:eastAsia="Book Antiqua" w:hAnsi="Book Antiqua" w:cs="Book Antiqua"/>
          <w:color w:val="000000"/>
        </w:rPr>
        <w:t>ndez-S</w:t>
      </w:r>
      <w:r w:rsidR="005264B9">
        <w:rPr>
          <w:rFonts w:ascii="Book Antiqua" w:eastAsia="Book Antiqua" w:hAnsi="Book Antiqua" w:cs="Book Antiqua"/>
          <w:color w:val="000000"/>
        </w:rPr>
        <w:t>á</w:t>
      </w:r>
      <w:r w:rsidR="00903675">
        <w:rPr>
          <w:rFonts w:ascii="Book Antiqua" w:eastAsia="Book Antiqua" w:hAnsi="Book Antiqua" w:cs="Book Antiqua"/>
          <w:color w:val="000000"/>
        </w:rPr>
        <w:t>nchez</w:t>
      </w:r>
      <w:r>
        <w:rPr>
          <w:rFonts w:ascii="Book Antiqua" w:eastAsia="Book Antiqua" w:hAnsi="Book Antiqua" w:cs="Book Antiqua"/>
          <w:color w:val="000000"/>
        </w:rPr>
        <w:t xml:space="preserve"> N and Ramírez-Mejía MM contributed to this paper; </w:t>
      </w:r>
      <w:r w:rsidR="00903675">
        <w:rPr>
          <w:rFonts w:ascii="Book Antiqua" w:eastAsia="Book Antiqua" w:hAnsi="Book Antiqua" w:cs="Book Antiqua"/>
          <w:color w:val="000000"/>
        </w:rPr>
        <w:t>M</w:t>
      </w:r>
      <w:r w:rsidR="005264B9">
        <w:rPr>
          <w:rFonts w:ascii="Book Antiqua" w:eastAsia="Book Antiqua" w:hAnsi="Book Antiqua" w:cs="Book Antiqua"/>
          <w:color w:val="000000"/>
        </w:rPr>
        <w:t>é</w:t>
      </w:r>
      <w:r w:rsidR="00903675">
        <w:rPr>
          <w:rFonts w:ascii="Book Antiqua" w:eastAsia="Book Antiqua" w:hAnsi="Book Antiqua" w:cs="Book Antiqua"/>
          <w:color w:val="000000"/>
        </w:rPr>
        <w:t>ndez-S</w:t>
      </w:r>
      <w:r w:rsidR="005264B9">
        <w:rPr>
          <w:rFonts w:ascii="Book Antiqua" w:eastAsia="Book Antiqua" w:hAnsi="Book Antiqua" w:cs="Book Antiqua"/>
          <w:color w:val="000000"/>
        </w:rPr>
        <w:t>á</w:t>
      </w:r>
      <w:r w:rsidR="00903675">
        <w:rPr>
          <w:rFonts w:ascii="Book Antiqua" w:eastAsia="Book Antiqua" w:hAnsi="Book Antiqua" w:cs="Book Antiqua"/>
          <w:color w:val="000000"/>
        </w:rPr>
        <w:t>nchez</w:t>
      </w:r>
      <w:r>
        <w:rPr>
          <w:rFonts w:ascii="Book Antiqua" w:eastAsia="Book Antiqua" w:hAnsi="Book Antiqua" w:cs="Book Antiqua"/>
          <w:color w:val="000000"/>
        </w:rPr>
        <w:t xml:space="preserve"> N designed the overall concept and outline of the manuscript; Ramírez-Mejía MM contributed to the discussion and design of the manuscript; </w:t>
      </w:r>
      <w:r w:rsidR="00903675">
        <w:rPr>
          <w:rFonts w:ascii="Book Antiqua" w:eastAsia="Book Antiqua" w:hAnsi="Book Antiqua" w:cs="Book Antiqua"/>
          <w:color w:val="000000"/>
        </w:rPr>
        <w:t>M</w:t>
      </w:r>
      <w:r w:rsidR="005264B9">
        <w:rPr>
          <w:rFonts w:ascii="Book Antiqua" w:eastAsia="Book Antiqua" w:hAnsi="Book Antiqua" w:cs="Book Antiqua"/>
          <w:color w:val="000000"/>
        </w:rPr>
        <w:t>é</w:t>
      </w:r>
      <w:r w:rsidR="00903675">
        <w:rPr>
          <w:rFonts w:ascii="Book Antiqua" w:eastAsia="Book Antiqua" w:hAnsi="Book Antiqua" w:cs="Book Antiqua"/>
          <w:color w:val="000000"/>
        </w:rPr>
        <w:t>ndez-S</w:t>
      </w:r>
      <w:r w:rsidR="005264B9">
        <w:rPr>
          <w:rFonts w:ascii="Book Antiqua" w:eastAsia="Book Antiqua" w:hAnsi="Book Antiqua" w:cs="Book Antiqua"/>
          <w:color w:val="000000"/>
        </w:rPr>
        <w:t>á</w:t>
      </w:r>
      <w:r w:rsidR="00903675">
        <w:rPr>
          <w:rFonts w:ascii="Book Antiqua" w:eastAsia="Book Antiqua" w:hAnsi="Book Antiqua" w:cs="Book Antiqua"/>
          <w:color w:val="000000"/>
        </w:rPr>
        <w:t>nchez</w:t>
      </w:r>
      <w:r>
        <w:rPr>
          <w:rFonts w:ascii="Book Antiqua" w:eastAsia="Book Antiqua" w:hAnsi="Book Antiqua" w:cs="Book Antiqua"/>
          <w:color w:val="000000"/>
        </w:rPr>
        <w:t xml:space="preserve"> N and Ramírez-Mejía MM contributed to the writing and editing of the manuscript, the illustrations, and the review of the literature.</w:t>
      </w:r>
    </w:p>
    <w:p w14:paraId="26D97D5C" w14:textId="77777777" w:rsidR="00A77B3E" w:rsidRDefault="00A77B3E">
      <w:pPr>
        <w:spacing w:line="360" w:lineRule="auto"/>
        <w:jc w:val="both"/>
      </w:pPr>
    </w:p>
    <w:p w14:paraId="00AB08F8" w14:textId="75B8C1AB" w:rsidR="00A77B3E" w:rsidRDefault="00007452">
      <w:pPr>
        <w:spacing w:line="360" w:lineRule="auto"/>
        <w:jc w:val="both"/>
      </w:pPr>
      <w:r>
        <w:rPr>
          <w:rFonts w:ascii="Book Antiqua" w:eastAsia="Book Antiqua" w:hAnsi="Book Antiqua" w:cs="Book Antiqua"/>
          <w:b/>
          <w:bCs/>
          <w:color w:val="000000"/>
        </w:rPr>
        <w:t>Corresponding author: Nahum M</w:t>
      </w:r>
      <w:r w:rsidR="005264B9">
        <w:rPr>
          <w:rFonts w:ascii="Book Antiqua" w:eastAsia="Book Antiqua" w:hAnsi="Book Antiqua" w:cs="Book Antiqua"/>
          <w:b/>
          <w:bCs/>
          <w:color w:val="000000"/>
        </w:rPr>
        <w:t>é</w:t>
      </w:r>
      <w:r>
        <w:rPr>
          <w:rFonts w:ascii="Book Antiqua" w:eastAsia="Book Antiqua" w:hAnsi="Book Antiqua" w:cs="Book Antiqua"/>
          <w:b/>
          <w:bCs/>
          <w:color w:val="000000"/>
        </w:rPr>
        <w:t>ndez-S</w:t>
      </w:r>
      <w:r w:rsidR="005264B9">
        <w:rPr>
          <w:rFonts w:ascii="Book Antiqua" w:eastAsia="Book Antiqua" w:hAnsi="Book Antiqua" w:cs="Book Antiqua"/>
          <w:b/>
          <w:bCs/>
          <w:color w:val="000000"/>
        </w:rPr>
        <w:t>á</w:t>
      </w:r>
      <w:r>
        <w:rPr>
          <w:rFonts w:ascii="Book Antiqua" w:eastAsia="Book Antiqua" w:hAnsi="Book Antiqua" w:cs="Book Antiqua"/>
          <w:b/>
          <w:bCs/>
          <w:color w:val="000000"/>
        </w:rPr>
        <w:t xml:space="preserve">nchez, FAASLD, AGAF, FACG, MD, MSc, PhD, Doctor, Professor, </w:t>
      </w:r>
      <w:r>
        <w:rPr>
          <w:rFonts w:ascii="Book Antiqua" w:eastAsia="Book Antiqua" w:hAnsi="Book Antiqua" w:cs="Book Antiqua"/>
          <w:color w:val="000000"/>
        </w:rPr>
        <w:t>Liver Research Unit, Medica Sur Clinic &amp; Foundation, Puente de Piedra 150, Col. Toriello Guerra, Distrito Federal 14050, Mexico. nah@unam.mx</w:t>
      </w:r>
    </w:p>
    <w:p w14:paraId="3C83BDB4" w14:textId="77777777" w:rsidR="00A77B3E" w:rsidRDefault="00A77B3E">
      <w:pPr>
        <w:spacing w:line="360" w:lineRule="auto"/>
        <w:jc w:val="both"/>
      </w:pPr>
    </w:p>
    <w:p w14:paraId="2511714B" w14:textId="77777777" w:rsidR="00A77B3E" w:rsidRDefault="00007452">
      <w:pPr>
        <w:spacing w:line="360" w:lineRule="auto"/>
        <w:jc w:val="both"/>
      </w:pPr>
      <w:r>
        <w:rPr>
          <w:rFonts w:ascii="Book Antiqua" w:eastAsia="Book Antiqua" w:hAnsi="Book Antiqua" w:cs="Book Antiqua"/>
          <w:b/>
          <w:bCs/>
        </w:rPr>
        <w:lastRenderedPageBreak/>
        <w:t xml:space="preserve">Received: </w:t>
      </w:r>
      <w:r>
        <w:rPr>
          <w:rFonts w:ascii="Book Antiqua" w:eastAsia="Book Antiqua" w:hAnsi="Book Antiqua" w:cs="Book Antiqua"/>
        </w:rPr>
        <w:t>November 13, 2023</w:t>
      </w:r>
    </w:p>
    <w:p w14:paraId="29341374" w14:textId="77777777" w:rsidR="00A77B3E" w:rsidRDefault="00007452">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December 12, 2023</w:t>
      </w:r>
    </w:p>
    <w:p w14:paraId="4DDB0E60" w14:textId="1913F419" w:rsidR="00A77B3E" w:rsidRPr="004C5083" w:rsidRDefault="00007452" w:rsidP="004C5083">
      <w:pPr>
        <w:spacing w:line="360" w:lineRule="auto"/>
        <w:rPr>
          <w:rFonts w:ascii="Book Antiqua" w:hAnsi="Book Antiqua"/>
          <w:rPrChange w:id="0" w:author="yan jiaping" w:date="2024-01-22T12:23:00Z">
            <w:rPr/>
          </w:rPrChange>
        </w:rPr>
        <w:pPrChange w:id="1" w:author="yan jiaping" w:date="2024-01-22T12:23:00Z">
          <w:pPr>
            <w:spacing w:line="360" w:lineRule="auto"/>
            <w:jc w:val="both"/>
          </w:pPr>
        </w:pPrChange>
      </w:pPr>
      <w:r>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bookmarkStart w:id="111" w:name="OLE_LINK7820"/>
      <w:bookmarkStart w:id="112" w:name="OLE_LINK7836"/>
      <w:bookmarkStart w:id="113" w:name="OLE_LINK7837"/>
      <w:bookmarkStart w:id="114" w:name="OLE_LINK7838"/>
      <w:bookmarkStart w:id="115" w:name="OLE_LINK7839"/>
      <w:bookmarkStart w:id="116" w:name="OLE_LINK7843"/>
      <w:bookmarkStart w:id="117" w:name="OLE_LINK7846"/>
      <w:bookmarkStart w:id="118" w:name="OLE_LINK7867"/>
      <w:bookmarkStart w:id="119" w:name="OLE_LINK7873"/>
      <w:bookmarkStart w:id="120" w:name="OLE_LINK7876"/>
      <w:bookmarkStart w:id="121" w:name="OLE_LINK7879"/>
      <w:bookmarkStart w:id="122" w:name="OLE_LINK7882"/>
      <w:bookmarkStart w:id="123" w:name="OLE_LINK7885"/>
      <w:bookmarkStart w:id="124" w:name="OLE_LINK7894"/>
      <w:bookmarkStart w:id="125" w:name="OLE_LINK7895"/>
      <w:bookmarkStart w:id="126" w:name="OLE_LINK7896"/>
      <w:bookmarkStart w:id="127" w:name="OLE_LINK7897"/>
      <w:bookmarkStart w:id="128" w:name="OLE_LINK7903"/>
      <w:bookmarkStart w:id="129" w:name="OLE_LINK7910"/>
      <w:bookmarkStart w:id="130" w:name="OLE_LINK7977"/>
      <w:bookmarkStart w:id="131" w:name="OLE_LINK7979"/>
      <w:bookmarkStart w:id="132" w:name="OLE_LINK7983"/>
      <w:bookmarkStart w:id="133" w:name="OLE_LINK7984"/>
      <w:bookmarkStart w:id="134" w:name="OLE_LINK7985"/>
      <w:bookmarkStart w:id="135" w:name="OLE_LINK1"/>
      <w:bookmarkStart w:id="136" w:name="OLE_LINK4"/>
      <w:bookmarkStart w:id="137" w:name="OLE_LINK7"/>
      <w:bookmarkStart w:id="138" w:name="OLE_LINK10"/>
      <w:bookmarkStart w:id="139" w:name="OLE_LINK14"/>
      <w:bookmarkStart w:id="140" w:name="OLE_LINK17"/>
      <w:bookmarkStart w:id="141" w:name="OLE_LINK2"/>
      <w:bookmarkStart w:id="142" w:name="OLE_LINK11"/>
      <w:bookmarkStart w:id="143" w:name="OLE_LINK20"/>
      <w:bookmarkStart w:id="144" w:name="OLE_LINK29"/>
      <w:bookmarkStart w:id="145" w:name="OLE_LINK34"/>
      <w:bookmarkStart w:id="146" w:name="OLE_LINK37"/>
      <w:bookmarkStart w:id="147" w:name="OLE_LINK40"/>
      <w:bookmarkStart w:id="148" w:name="OLE_LINK41"/>
      <w:bookmarkStart w:id="149" w:name="OLE_LINK46"/>
      <w:bookmarkStart w:id="150" w:name="OLE_LINK49"/>
      <w:bookmarkStart w:id="151" w:name="OLE_LINK54"/>
      <w:bookmarkStart w:id="152" w:name="OLE_LINK57"/>
      <w:bookmarkStart w:id="153" w:name="OLE_LINK60"/>
      <w:bookmarkStart w:id="154" w:name="OLE_LINK65"/>
      <w:bookmarkStart w:id="155" w:name="OLE_LINK72"/>
      <w:bookmarkStart w:id="156" w:name="OLE_LINK75"/>
      <w:bookmarkStart w:id="157" w:name="OLE_LINK82"/>
      <w:bookmarkStart w:id="158" w:name="OLE_LINK84"/>
      <w:bookmarkStart w:id="159" w:name="OLE_LINK87"/>
      <w:bookmarkStart w:id="160" w:name="OLE_LINK100"/>
      <w:bookmarkStart w:id="161" w:name="OLE_LINK103"/>
      <w:bookmarkStart w:id="162" w:name="OLE_LINK108"/>
      <w:bookmarkStart w:id="163" w:name="OLE_LINK174"/>
      <w:bookmarkStart w:id="164" w:name="OLE_LINK177"/>
      <w:bookmarkStart w:id="165" w:name="OLE_LINK184"/>
      <w:bookmarkStart w:id="166" w:name="OLE_LINK187"/>
      <w:bookmarkStart w:id="167" w:name="OLE_LINK192"/>
      <w:bookmarkStart w:id="168" w:name="OLE_LINK197"/>
      <w:bookmarkStart w:id="169" w:name="OLE_LINK200"/>
      <w:bookmarkStart w:id="170" w:name="OLE_LINK203"/>
      <w:bookmarkStart w:id="171" w:name="OLE_LINK208"/>
      <w:bookmarkStart w:id="172" w:name="OLE_LINK216"/>
      <w:bookmarkStart w:id="173" w:name="OLE_LINK219"/>
      <w:bookmarkStart w:id="174" w:name="OLE_LINK220"/>
      <w:bookmarkStart w:id="175" w:name="OLE_LINK226"/>
      <w:bookmarkStart w:id="176" w:name="OLE_LINK229"/>
      <w:bookmarkStart w:id="177" w:name="OLE_LINK233"/>
      <w:bookmarkStart w:id="178" w:name="OLE_LINK236"/>
      <w:bookmarkStart w:id="179" w:name="OLE_LINK241"/>
      <w:bookmarkStart w:id="180" w:name="OLE_LINK1310"/>
      <w:bookmarkStart w:id="181" w:name="OLE_LINK1318"/>
      <w:bookmarkStart w:id="182" w:name="OLE_LINK1324"/>
      <w:bookmarkStart w:id="183" w:name="OLE_LINK1325"/>
      <w:bookmarkStart w:id="184" w:name="OLE_LINK1326"/>
      <w:bookmarkStart w:id="185" w:name="OLE_LINK6"/>
      <w:bookmarkStart w:id="186" w:name="OLE_LINK12"/>
      <w:bookmarkStart w:id="187" w:name="OLE_LINK19"/>
      <w:bookmarkStart w:id="188" w:name="OLE_LINK26"/>
      <w:bookmarkStart w:id="189" w:name="OLE_LINK30"/>
      <w:bookmarkStart w:id="190" w:name="OLE_LINK36"/>
      <w:bookmarkStart w:id="191" w:name="OLE_LINK42"/>
      <w:bookmarkStart w:id="192" w:name="OLE_LINK51"/>
      <w:bookmarkStart w:id="193" w:name="OLE_LINK61"/>
      <w:bookmarkStart w:id="194" w:name="OLE_LINK66"/>
      <w:bookmarkStart w:id="195" w:name="OLE_LINK74"/>
      <w:bookmarkStart w:id="196" w:name="OLE_LINK78"/>
      <w:bookmarkStart w:id="197" w:name="OLE_LINK1219"/>
      <w:bookmarkStart w:id="198" w:name="OLE_LINK1220"/>
      <w:bookmarkStart w:id="199" w:name="OLE_LINK1232"/>
      <w:bookmarkStart w:id="200" w:name="OLE_LINK1233"/>
      <w:bookmarkStart w:id="201" w:name="OLE_LINK1236"/>
      <w:bookmarkStart w:id="202" w:name="OLE_LINK1241"/>
      <w:bookmarkStart w:id="203" w:name="OLE_LINK1247"/>
      <w:bookmarkStart w:id="204" w:name="OLE_LINK1255"/>
      <w:bookmarkStart w:id="205" w:name="OLE_LINK1261"/>
      <w:bookmarkStart w:id="206" w:name="OLE_LINK1267"/>
      <w:bookmarkStart w:id="207" w:name="OLE_LINK1269"/>
      <w:bookmarkStart w:id="208" w:name="OLE_LINK1272"/>
      <w:bookmarkStart w:id="209" w:name="OLE_LINK1282"/>
      <w:bookmarkStart w:id="210" w:name="OLE_LINK1286"/>
      <w:bookmarkStart w:id="211" w:name="OLE_LINK1290"/>
      <w:bookmarkStart w:id="212" w:name="OLE_LINK1291"/>
      <w:bookmarkStart w:id="213" w:name="OLE_LINK1295"/>
      <w:bookmarkStart w:id="214" w:name="OLE_LINK1299"/>
      <w:bookmarkStart w:id="215" w:name="OLE_LINK1303"/>
      <w:bookmarkStart w:id="216" w:name="OLE_LINK1307"/>
      <w:bookmarkStart w:id="217" w:name="OLE_LINK1311"/>
      <w:bookmarkStart w:id="218" w:name="OLE_LINK1327"/>
      <w:bookmarkStart w:id="219" w:name="OLE_LINK1334"/>
      <w:bookmarkStart w:id="220" w:name="OLE_LINK1340"/>
      <w:bookmarkStart w:id="221" w:name="OLE_LINK1342"/>
      <w:bookmarkStart w:id="222" w:name="OLE_LINK1346"/>
      <w:bookmarkStart w:id="223" w:name="OLE_LINK1352"/>
      <w:bookmarkStart w:id="224" w:name="OLE_LINK3"/>
      <w:bookmarkStart w:id="225" w:name="OLE_LINK15"/>
      <w:bookmarkStart w:id="226" w:name="OLE_LINK23"/>
      <w:bookmarkStart w:id="227" w:name="OLE_LINK21"/>
      <w:bookmarkStart w:id="228" w:name="OLE_LINK1225"/>
      <w:bookmarkStart w:id="229" w:name="OLE_LINK1237"/>
      <w:bookmarkStart w:id="230" w:name="OLE_LINK1244"/>
      <w:bookmarkStart w:id="231" w:name="OLE_LINK1250"/>
      <w:bookmarkStart w:id="232" w:name="OLE_LINK1251"/>
      <w:bookmarkStart w:id="233" w:name="OLE_LINK1256"/>
      <w:bookmarkStart w:id="234" w:name="OLE_LINK1262"/>
      <w:bookmarkStart w:id="235" w:name="OLE_LINK1273"/>
      <w:bookmarkStart w:id="236" w:name="OLE_LINK1276"/>
      <w:bookmarkStart w:id="237" w:name="OLE_LINK1283"/>
      <w:bookmarkStart w:id="238" w:name="OLE_LINK1292"/>
      <w:bookmarkStart w:id="239" w:name="OLE_LINK1297"/>
      <w:bookmarkStart w:id="240" w:name="OLE_LINK1301"/>
      <w:bookmarkStart w:id="241" w:name="OLE_LINK1305"/>
      <w:bookmarkStart w:id="242" w:name="OLE_LINK1312"/>
      <w:bookmarkStart w:id="243" w:name="OLE_LINK1315"/>
      <w:bookmarkStart w:id="244" w:name="OLE_LINK1319"/>
      <w:bookmarkStart w:id="245" w:name="OLE_LINK1322"/>
      <w:bookmarkStart w:id="246" w:name="OLE_LINK7224"/>
      <w:bookmarkStart w:id="247" w:name="OLE_LINK7229"/>
      <w:bookmarkStart w:id="248" w:name="OLE_LINK7234"/>
      <w:bookmarkStart w:id="249" w:name="OLE_LINK7241"/>
      <w:bookmarkStart w:id="250" w:name="OLE_LINK7244"/>
      <w:bookmarkStart w:id="251" w:name="OLE_LINK7259"/>
      <w:bookmarkStart w:id="252" w:name="OLE_LINK7264"/>
      <w:bookmarkStart w:id="253" w:name="OLE_LINK7268"/>
      <w:bookmarkStart w:id="254" w:name="OLE_LINK7274"/>
      <w:bookmarkStart w:id="255" w:name="OLE_LINK7279"/>
      <w:bookmarkStart w:id="256" w:name="OLE_LINK7288"/>
      <w:bookmarkStart w:id="257" w:name="OLE_LINK7290"/>
      <w:bookmarkStart w:id="258" w:name="OLE_LINK7295"/>
      <w:bookmarkStart w:id="259" w:name="OLE_LINK7300"/>
      <w:bookmarkStart w:id="260" w:name="OLE_LINK7301"/>
      <w:bookmarkStart w:id="261" w:name="OLE_LINK7302"/>
      <w:bookmarkStart w:id="262" w:name="OLE_LINK7305"/>
      <w:bookmarkStart w:id="263" w:name="OLE_LINK7308"/>
      <w:bookmarkStart w:id="264" w:name="OLE_LINK7618"/>
      <w:bookmarkStart w:id="265" w:name="OLE_LINK7623"/>
      <w:bookmarkStart w:id="266" w:name="OLE_LINK7630"/>
      <w:bookmarkStart w:id="267" w:name="OLE_LINK7639"/>
      <w:bookmarkStart w:id="268" w:name="OLE_LINK7644"/>
      <w:bookmarkStart w:id="269" w:name="OLE_LINK7650"/>
      <w:bookmarkStart w:id="270" w:name="OLE_LINK7654"/>
      <w:bookmarkStart w:id="271" w:name="OLE_LINK7666"/>
      <w:bookmarkStart w:id="272" w:name="OLE_LINK7670"/>
      <w:bookmarkStart w:id="273" w:name="OLE_LINK7675"/>
      <w:bookmarkStart w:id="274" w:name="OLE_LINK7681"/>
      <w:bookmarkStart w:id="275" w:name="OLE_LINK7682"/>
      <w:bookmarkStart w:id="276" w:name="OLE_LINK7688"/>
      <w:bookmarkStart w:id="277" w:name="OLE_LINK7693"/>
      <w:bookmarkStart w:id="278" w:name="OLE_LINK7700"/>
      <w:bookmarkStart w:id="279" w:name="OLE_LINK7724"/>
      <w:bookmarkStart w:id="280" w:name="OLE_LINK7727"/>
      <w:bookmarkStart w:id="281" w:name="OLE_LINK7732"/>
      <w:bookmarkStart w:id="282" w:name="OLE_LINK7744"/>
      <w:bookmarkStart w:id="283" w:name="OLE_LINK7753"/>
      <w:bookmarkStart w:id="284" w:name="OLE_LINK7761"/>
      <w:bookmarkStart w:id="285" w:name="OLE_LINK7765"/>
      <w:bookmarkStart w:id="286" w:name="OLE_LINK7769"/>
      <w:bookmarkStart w:id="287" w:name="OLE_LINK7772"/>
      <w:bookmarkStart w:id="288" w:name="OLE_LINK7775"/>
      <w:bookmarkStart w:id="289" w:name="OLE_LINK7779"/>
      <w:bookmarkStart w:id="290" w:name="OLE_LINK7785"/>
      <w:bookmarkStart w:id="291" w:name="OLE_LINK7788"/>
      <w:bookmarkStart w:id="292" w:name="OLE_LINK7791"/>
      <w:bookmarkStart w:id="293" w:name="OLE_LINK7794"/>
      <w:bookmarkStart w:id="294" w:name="OLE_LINK7800"/>
      <w:bookmarkStart w:id="295" w:name="OLE_LINK7803"/>
      <w:bookmarkStart w:id="296" w:name="OLE_LINK7806"/>
      <w:bookmarkStart w:id="297" w:name="OLE_LINK7810"/>
      <w:bookmarkStart w:id="298" w:name="OLE_LINK7811"/>
      <w:bookmarkStart w:id="299" w:name="OLE_LINK7815"/>
      <w:bookmarkStart w:id="300" w:name="OLE_LINK7238"/>
      <w:bookmarkStart w:id="301" w:name="OLE_LINK7245"/>
      <w:bookmarkStart w:id="302" w:name="OLE_LINK7254"/>
      <w:bookmarkStart w:id="303" w:name="OLE_LINK7260"/>
      <w:bookmarkStart w:id="304" w:name="OLE_LINK7263"/>
      <w:bookmarkStart w:id="305" w:name="OLE_LINK7265"/>
      <w:bookmarkStart w:id="306" w:name="OLE_LINK7266"/>
      <w:bookmarkStart w:id="307" w:name="OLE_LINK7272"/>
      <w:bookmarkStart w:id="308" w:name="OLE_LINK7282"/>
      <w:bookmarkStart w:id="309" w:name="OLE_LINK7287"/>
      <w:bookmarkStart w:id="310" w:name="OLE_LINK7292"/>
      <w:bookmarkStart w:id="311" w:name="OLE_LINK7296"/>
      <w:bookmarkStart w:id="312" w:name="OLE_LINK7303"/>
      <w:bookmarkStart w:id="313" w:name="OLE_LINK7307"/>
      <w:bookmarkStart w:id="314" w:name="OLE_LINK7313"/>
      <w:bookmarkStart w:id="315" w:name="OLE_LINK7317"/>
      <w:bookmarkStart w:id="316" w:name="OLE_LINK7322"/>
      <w:bookmarkStart w:id="317" w:name="OLE_LINK7326"/>
      <w:bookmarkStart w:id="318" w:name="OLE_LINK7376"/>
      <w:bookmarkStart w:id="319" w:name="OLE_LINK7379"/>
      <w:bookmarkStart w:id="320" w:name="OLE_LINK7383"/>
      <w:bookmarkStart w:id="321" w:name="OLE_LINK7386"/>
      <w:bookmarkStart w:id="322" w:name="OLE_LINK7389"/>
      <w:bookmarkStart w:id="323" w:name="OLE_LINK7394"/>
      <w:bookmarkStart w:id="324" w:name="OLE_LINK7403"/>
      <w:bookmarkStart w:id="325" w:name="OLE_LINK7422"/>
      <w:bookmarkStart w:id="326" w:name="OLE_LINK7426"/>
      <w:bookmarkStart w:id="327" w:name="OLE_LINK7432"/>
      <w:bookmarkStart w:id="328" w:name="OLE_LINK7440"/>
      <w:bookmarkStart w:id="329" w:name="OLE_LINK7523"/>
      <w:bookmarkStart w:id="330" w:name="OLE_LINK7526"/>
      <w:bookmarkStart w:id="331" w:name="OLE_LINK7533"/>
      <w:bookmarkStart w:id="332" w:name="OLE_LINK7534"/>
      <w:bookmarkStart w:id="333" w:name="OLE_LINK7538"/>
      <w:bookmarkStart w:id="334" w:name="OLE_LINK7548"/>
      <w:bookmarkStart w:id="335" w:name="OLE_LINK7552"/>
      <w:bookmarkStart w:id="336" w:name="OLE_LINK7562"/>
      <w:bookmarkStart w:id="337" w:name="OLE_LINK7572"/>
      <w:bookmarkStart w:id="338" w:name="OLE_LINK7573"/>
      <w:bookmarkStart w:id="339" w:name="OLE_LINK7579"/>
      <w:bookmarkStart w:id="340" w:name="OLE_LINK7588"/>
      <w:bookmarkStart w:id="341" w:name="OLE_LINK7593"/>
      <w:bookmarkStart w:id="342" w:name="OLE_LINK7619"/>
      <w:bookmarkStart w:id="343" w:name="OLE_LINK7631"/>
      <w:bookmarkStart w:id="344" w:name="OLE_LINK7642"/>
      <w:bookmarkStart w:id="345" w:name="OLE_LINK7646"/>
      <w:bookmarkStart w:id="346" w:name="OLE_LINK7648"/>
      <w:bookmarkStart w:id="347" w:name="OLE_LINK7658"/>
      <w:bookmarkStart w:id="348" w:name="OLE_LINK7739"/>
      <w:bookmarkStart w:id="349" w:name="OLE_LINK7743"/>
      <w:bookmarkStart w:id="350" w:name="OLE_LINK7749"/>
      <w:bookmarkStart w:id="351" w:name="OLE_LINK7756"/>
      <w:bookmarkStart w:id="352" w:name="OLE_LINK7786"/>
      <w:bookmarkStart w:id="353" w:name="OLE_LINK7793"/>
      <w:bookmarkStart w:id="354" w:name="OLE_LINK7801"/>
      <w:bookmarkStart w:id="355" w:name="OLE_LINK7805"/>
      <w:bookmarkStart w:id="356" w:name="OLE_LINK7814"/>
      <w:bookmarkStart w:id="357" w:name="OLE_LINK7818"/>
      <w:bookmarkStart w:id="358" w:name="OLE_LINK7822"/>
      <w:bookmarkStart w:id="359" w:name="OLE_LINK7825"/>
      <w:bookmarkStart w:id="360" w:name="OLE_LINK7834"/>
      <w:bookmarkStart w:id="361" w:name="OLE_LINK7840"/>
      <w:bookmarkStart w:id="362" w:name="OLE_LINK7844"/>
      <w:bookmarkStart w:id="363" w:name="OLE_LINK7850"/>
      <w:bookmarkStart w:id="364" w:name="OLE_LINK7853"/>
      <w:bookmarkStart w:id="365" w:name="OLE_LINK7858"/>
      <w:bookmarkStart w:id="366" w:name="OLE_LINK7862"/>
      <w:bookmarkStart w:id="367" w:name="OLE_LINK7863"/>
      <w:bookmarkStart w:id="368" w:name="OLE_LINK7864"/>
      <w:bookmarkStart w:id="369" w:name="OLE_LINK7871"/>
      <w:bookmarkStart w:id="370" w:name="OLE_LINK7877"/>
      <w:bookmarkStart w:id="371" w:name="OLE_LINK7883"/>
      <w:bookmarkStart w:id="372" w:name="OLE_LINK7888"/>
      <w:bookmarkStart w:id="373" w:name="OLE_LINK7898"/>
      <w:bookmarkStart w:id="374" w:name="OLE_LINK7901"/>
      <w:bookmarkStart w:id="375" w:name="OLE_LINK7255"/>
      <w:bookmarkStart w:id="376" w:name="OLE_LINK7261"/>
      <w:bookmarkStart w:id="377" w:name="OLE_LINK7269"/>
      <w:bookmarkStart w:id="378" w:name="OLE_LINK7275"/>
      <w:bookmarkStart w:id="379" w:name="OLE_LINK7280"/>
      <w:bookmarkStart w:id="380" w:name="OLE_LINK7286"/>
      <w:bookmarkStart w:id="381" w:name="OLE_LINK7293"/>
      <w:bookmarkStart w:id="382" w:name="OLE_LINK7304"/>
      <w:bookmarkStart w:id="383" w:name="OLE_LINK7306"/>
      <w:bookmarkStart w:id="384" w:name="OLE_LINK7314"/>
      <w:bookmarkStart w:id="385" w:name="OLE_LINK7324"/>
      <w:bookmarkStart w:id="386" w:name="OLE_LINK7330"/>
      <w:bookmarkStart w:id="387" w:name="OLE_LINK7335"/>
      <w:bookmarkStart w:id="388" w:name="OLE_LINK7340"/>
      <w:bookmarkStart w:id="389" w:name="OLE_LINK7343"/>
      <w:bookmarkStart w:id="390" w:name="OLE_LINK7344"/>
      <w:bookmarkStart w:id="391" w:name="OLE_LINK7348"/>
      <w:bookmarkStart w:id="392" w:name="OLE_LINK7351"/>
      <w:bookmarkStart w:id="393" w:name="OLE_LINK7357"/>
      <w:bookmarkStart w:id="394" w:name="OLE_LINK7360"/>
      <w:bookmarkStart w:id="395" w:name="OLE_LINK7361"/>
      <w:bookmarkStart w:id="396" w:name="OLE_LINK7368"/>
      <w:bookmarkStart w:id="397" w:name="OLE_LINK7372"/>
      <w:bookmarkStart w:id="398" w:name="OLE_LINK7378"/>
      <w:bookmarkStart w:id="399" w:name="OLE_LINK7384"/>
      <w:bookmarkStart w:id="400" w:name="OLE_LINK7395"/>
      <w:bookmarkStart w:id="401" w:name="OLE_LINK7404"/>
      <w:bookmarkStart w:id="402" w:name="OLE_LINK7407"/>
      <w:bookmarkStart w:id="403" w:name="OLE_LINK7411"/>
      <w:bookmarkStart w:id="404" w:name="OLE_LINK7415"/>
      <w:bookmarkStart w:id="405" w:name="OLE_LINK7418"/>
      <w:bookmarkStart w:id="406" w:name="OLE_LINK7424"/>
      <w:bookmarkStart w:id="407" w:name="OLE_LINK7667"/>
      <w:bookmarkStart w:id="408" w:name="OLE_LINK7676"/>
      <w:bookmarkStart w:id="409" w:name="OLE_LINK7685"/>
      <w:bookmarkStart w:id="410" w:name="OLE_LINK7689"/>
      <w:bookmarkStart w:id="411" w:name="OLE_LINK7701"/>
      <w:bookmarkStart w:id="412" w:name="OLE_LINK7708"/>
      <w:bookmarkStart w:id="413" w:name="OLE_LINK7720"/>
      <w:bookmarkStart w:id="414" w:name="OLE_LINK7729"/>
      <w:bookmarkStart w:id="415" w:name="OLE_LINK7747"/>
      <w:bookmarkStart w:id="416" w:name="OLE_LINK7754"/>
      <w:bookmarkStart w:id="417" w:name="OLE_LINK7771"/>
      <w:bookmarkStart w:id="418" w:name="OLE_LINK7776"/>
      <w:bookmarkStart w:id="419" w:name="OLE_LINK7777"/>
      <w:bookmarkStart w:id="420" w:name="OLE_LINK7781"/>
      <w:bookmarkStart w:id="421" w:name="OLE_LINK7787"/>
      <w:bookmarkStart w:id="422" w:name="OLE_LINK7789"/>
      <w:bookmarkStart w:id="423" w:name="OLE_LINK7795"/>
      <w:bookmarkStart w:id="424" w:name="OLE_LINK7804"/>
      <w:bookmarkStart w:id="425" w:name="OLE_LINK7816"/>
      <w:bookmarkStart w:id="426" w:name="OLE_LINK7841"/>
      <w:bookmarkStart w:id="427" w:name="OLE_LINK7848"/>
      <w:bookmarkStart w:id="428" w:name="OLE_LINK7854"/>
      <w:bookmarkStart w:id="429" w:name="OLE_LINK7866"/>
      <w:bookmarkStart w:id="430" w:name="OLE_LINK7878"/>
      <w:bookmarkStart w:id="431" w:name="OLE_LINK7889"/>
      <w:bookmarkStart w:id="432" w:name="OLE_LINK7900"/>
      <w:bookmarkStart w:id="433" w:name="OLE_LINK7906"/>
      <w:bookmarkStart w:id="434" w:name="OLE_LINK7909"/>
      <w:bookmarkStart w:id="435" w:name="OLE_LINK7913"/>
      <w:bookmarkStart w:id="436" w:name="OLE_LINK7916"/>
      <w:bookmarkStart w:id="437" w:name="OLE_LINK1335"/>
      <w:bookmarkStart w:id="438" w:name="OLE_LINK1343"/>
      <w:bookmarkStart w:id="439" w:name="OLE_LINK1344"/>
      <w:bookmarkStart w:id="440" w:name="OLE_LINK1348"/>
      <w:bookmarkStart w:id="441" w:name="OLE_LINK1353"/>
      <w:bookmarkStart w:id="442" w:name="OLE_LINK1356"/>
      <w:bookmarkStart w:id="443" w:name="OLE_LINK1361"/>
      <w:bookmarkStart w:id="444" w:name="OLE_LINK1364"/>
      <w:bookmarkStart w:id="445" w:name="OLE_LINK1365"/>
      <w:bookmarkStart w:id="446" w:name="OLE_LINK1371"/>
      <w:bookmarkStart w:id="447" w:name="OLE_LINK1375"/>
      <w:bookmarkStart w:id="448" w:name="OLE_LINK1379"/>
      <w:bookmarkStart w:id="449" w:name="OLE_LINK1384"/>
      <w:bookmarkStart w:id="450" w:name="OLE_LINK1387"/>
      <w:bookmarkStart w:id="451" w:name="OLE_LINK1391"/>
      <w:bookmarkStart w:id="452" w:name="OLE_LINK1395"/>
      <w:bookmarkStart w:id="453" w:name="OLE_LINK1399"/>
      <w:bookmarkStart w:id="454" w:name="OLE_LINK1402"/>
      <w:bookmarkStart w:id="455" w:name="OLE_LINK1412"/>
      <w:bookmarkStart w:id="456" w:name="OLE_LINK1429"/>
      <w:bookmarkStart w:id="457" w:name="OLE_LINK1433"/>
      <w:bookmarkStart w:id="458" w:name="OLE_LINK1436"/>
      <w:bookmarkStart w:id="459" w:name="OLE_LINK1449"/>
      <w:bookmarkStart w:id="460" w:name="OLE_LINK1452"/>
      <w:bookmarkStart w:id="461" w:name="OLE_LINK1457"/>
      <w:bookmarkStart w:id="462" w:name="OLE_LINK1466"/>
      <w:bookmarkStart w:id="463" w:name="OLE_LINK1474"/>
      <w:bookmarkStart w:id="464" w:name="OLE_LINK1477"/>
      <w:bookmarkStart w:id="465" w:name="OLE_LINK1478"/>
      <w:bookmarkStart w:id="466" w:name="OLE_LINK1484"/>
      <w:bookmarkStart w:id="467" w:name="OLE_LINK1490"/>
      <w:bookmarkStart w:id="468" w:name="OLE_LINK1492"/>
      <w:bookmarkStart w:id="469" w:name="OLE_LINK1496"/>
      <w:bookmarkStart w:id="470" w:name="OLE_LINK1499"/>
      <w:bookmarkStart w:id="471" w:name="OLE_LINK1503"/>
      <w:bookmarkStart w:id="472" w:name="OLE_LINK1508"/>
      <w:bookmarkStart w:id="473" w:name="OLE_LINK7674"/>
      <w:bookmarkStart w:id="474" w:name="OLE_LINK7683"/>
      <w:bookmarkStart w:id="475" w:name="OLE_LINK7704"/>
      <w:bookmarkStart w:id="476" w:name="OLE_LINK7714"/>
      <w:ins w:id="477" w:author="yan jiaping" w:date="2024-01-22T12:23:00Z">
        <w:r w:rsidR="004C5083">
          <w:rPr>
            <w:rFonts w:ascii="Book Antiqua" w:hAnsi="Book Antiqua"/>
          </w:rPr>
          <w:t>January 22,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14:paraId="67C34C6B" w14:textId="77777777" w:rsidR="00A77B3E" w:rsidRDefault="00007452">
      <w:pPr>
        <w:spacing w:line="360" w:lineRule="auto"/>
        <w:jc w:val="both"/>
      </w:pPr>
      <w:r>
        <w:rPr>
          <w:rFonts w:ascii="Book Antiqua" w:eastAsia="Book Antiqua" w:hAnsi="Book Antiqua" w:cs="Book Antiqua"/>
          <w:b/>
          <w:bCs/>
        </w:rPr>
        <w:t xml:space="preserve">Published online: </w:t>
      </w:r>
    </w:p>
    <w:p w14:paraId="4A579304" w14:textId="77777777" w:rsidR="00A77B3E" w:rsidRDefault="00A77B3E">
      <w:pPr>
        <w:spacing w:line="360" w:lineRule="auto"/>
        <w:jc w:val="both"/>
        <w:sectPr w:rsidR="00A77B3E" w:rsidSect="003F0F5A">
          <w:footerReference w:type="default" r:id="rId6"/>
          <w:pgSz w:w="12240" w:h="15840"/>
          <w:pgMar w:top="1440" w:right="1440" w:bottom="1440" w:left="1440" w:header="720" w:footer="720" w:gutter="0"/>
          <w:cols w:space="720"/>
          <w:docGrid w:linePitch="360"/>
        </w:sectPr>
      </w:pPr>
    </w:p>
    <w:p w14:paraId="1CAFDABF" w14:textId="77777777" w:rsidR="00A77B3E" w:rsidRDefault="00007452">
      <w:pPr>
        <w:spacing w:line="360" w:lineRule="auto"/>
        <w:jc w:val="both"/>
      </w:pPr>
      <w:r>
        <w:rPr>
          <w:rFonts w:ascii="Book Antiqua" w:eastAsia="Book Antiqua" w:hAnsi="Book Antiqua" w:cs="Book Antiqua"/>
          <w:b/>
          <w:color w:val="000000"/>
        </w:rPr>
        <w:lastRenderedPageBreak/>
        <w:t>Abstract</w:t>
      </w:r>
    </w:p>
    <w:p w14:paraId="1AABCC1B" w14:textId="120BD66F" w:rsidR="00A77B3E" w:rsidRDefault="00007452">
      <w:pPr>
        <w:spacing w:line="360" w:lineRule="auto"/>
        <w:jc w:val="both"/>
      </w:pPr>
      <w:r>
        <w:rPr>
          <w:rFonts w:ascii="Book Antiqua" w:eastAsia="Book Antiqua" w:hAnsi="Book Antiqua" w:cs="Book Antiqua"/>
        </w:rPr>
        <w:t>In this editorial, we comment on the article by Zhang</w:t>
      </w:r>
      <w:r w:rsidR="00903675">
        <w:rPr>
          <w:rFonts w:ascii="Book Antiqua" w:eastAsia="Book Antiqua" w:hAnsi="Book Antiqua" w:cs="Book Antiqua"/>
        </w:rPr>
        <w:t xml:space="preserve"> </w:t>
      </w:r>
      <w:r>
        <w:rPr>
          <w:rFonts w:ascii="Book Antiqua" w:eastAsia="Book Antiqua" w:hAnsi="Book Antiqua" w:cs="Book Antiqua"/>
          <w:i/>
          <w:iCs/>
        </w:rPr>
        <w:t>et al</w:t>
      </w:r>
      <w:r w:rsidR="00903675">
        <w:rPr>
          <w:rFonts w:ascii="Book Antiqua" w:eastAsia="Book Antiqua" w:hAnsi="Book Antiqua" w:cs="Book Antiqua"/>
          <w:i/>
          <w:iCs/>
        </w:rPr>
        <w:t xml:space="preserve"> </w:t>
      </w:r>
      <w:r>
        <w:rPr>
          <w:rFonts w:ascii="Book Antiqua" w:eastAsia="Book Antiqua" w:hAnsi="Book Antiqua" w:cs="Book Antiqua"/>
        </w:rPr>
        <w:t xml:space="preserve">entitled </w:t>
      </w:r>
      <w:r w:rsidRPr="00903675">
        <w:rPr>
          <w:rFonts w:ascii="Book Antiqua" w:eastAsia="Book Antiqua" w:hAnsi="Book Antiqua" w:cs="Book Antiqua"/>
        </w:rPr>
        <w:t>Development of a machine learning-based model for predicting the risk of early postoperative recurrence of hepatocellular carcinoma</w:t>
      </w:r>
      <w:r>
        <w:rPr>
          <w:rFonts w:ascii="Book Antiqua" w:eastAsia="Book Antiqua" w:hAnsi="Book Antiqua" w:cs="Book Antiqua"/>
          <w:i/>
          <w:iCs/>
        </w:rPr>
        <w:t>.</w:t>
      </w:r>
      <w:r>
        <w:rPr>
          <w:rFonts w:ascii="Book Antiqua" w:eastAsia="Book Antiqua" w:hAnsi="Book Antiqua" w:cs="Book Antiqua"/>
        </w:rPr>
        <w:t xml:space="preserve"> Hepatocellular carcinoma (HCC), which is characterized by high incidence and mortality rates, remains a major global health challenge primarily due to the critical issue of postoperative recurrence. Early recurrence, defined as recurrence that occurs within 2 years posttreatment, is linked to the hidden spread of the primary tumor and significantly impacts patient survival. Traditional predictive factors, including both patient- and treatment-related factors, have limited predictive ability with respect to HCC recurrence. The integration of machine learning algorithms is fueled by the exponential growth of computational power and has revolutionized HCC research. The study by Zhang</w:t>
      </w:r>
      <w:r w:rsidR="00903675">
        <w:rPr>
          <w:rFonts w:ascii="Book Antiqua" w:eastAsia="Book Antiqua" w:hAnsi="Book Antiqua" w:cs="Book Antiqua"/>
        </w:rPr>
        <w:t xml:space="preserve"> </w:t>
      </w:r>
      <w:r>
        <w:rPr>
          <w:rFonts w:ascii="Book Antiqua" w:eastAsia="Book Antiqua" w:hAnsi="Book Antiqua" w:cs="Book Antiqua"/>
          <w:i/>
          <w:iCs/>
        </w:rPr>
        <w:t>et al</w:t>
      </w:r>
      <w:r w:rsidR="00903675">
        <w:rPr>
          <w:rFonts w:ascii="Book Antiqua" w:eastAsia="Book Antiqua" w:hAnsi="Book Antiqua" w:cs="Book Antiqua"/>
        </w:rPr>
        <w:t xml:space="preserve"> </w:t>
      </w:r>
      <w:r>
        <w:rPr>
          <w:rFonts w:ascii="Book Antiqua" w:eastAsia="Book Antiqua" w:hAnsi="Book Antiqua" w:cs="Book Antiqua"/>
        </w:rPr>
        <w:t>demonstrated the use of a groundbreaking preoperative prediction model for early postoperative HCC recurrence.</w:t>
      </w:r>
      <w:r w:rsidR="00903675">
        <w:rPr>
          <w:rFonts w:ascii="Book Antiqua" w:eastAsia="Book Antiqua" w:hAnsi="Book Antiqua" w:cs="Book Antiqua"/>
        </w:rPr>
        <w:t xml:space="preserve"> </w:t>
      </w:r>
      <w:r>
        <w:rPr>
          <w:rFonts w:ascii="Book Antiqua" w:eastAsia="Book Antiqua" w:hAnsi="Book Antiqua" w:cs="Book Antiqua"/>
        </w:rPr>
        <w:t>Challenges persist, including sample size constraints, issues with handling data, and the need for further validation and interpretability. This study emphasizes the need for collaborative efforts, multicenter studies and comparative analyses to validate and refine the model. Overcoming these challenges and exploring innovative approaches, such as multi</w:t>
      </w:r>
      <w:r w:rsidR="00903675">
        <w:rPr>
          <w:rFonts w:ascii="Book Antiqua" w:eastAsia="Book Antiqua" w:hAnsi="Book Antiqua" w:cs="Book Antiqua"/>
        </w:rPr>
        <w:t>-</w:t>
      </w:r>
      <w:r>
        <w:rPr>
          <w:rFonts w:ascii="Book Antiqua" w:eastAsia="Book Antiqua" w:hAnsi="Book Antiqua" w:cs="Book Antiqua"/>
        </w:rPr>
        <w:t>omics integration, will enhance personalized oncology care. This study marks a significant stride toward precise, efficient, and personalized oncology practices, thus offering hope for improved patient outcomes in the field of HCC treatment.</w:t>
      </w:r>
    </w:p>
    <w:p w14:paraId="4BC1F848" w14:textId="77777777" w:rsidR="00A77B3E" w:rsidRDefault="00A77B3E">
      <w:pPr>
        <w:spacing w:line="360" w:lineRule="auto"/>
        <w:jc w:val="both"/>
      </w:pPr>
    </w:p>
    <w:p w14:paraId="6B5EBF24" w14:textId="77777777" w:rsidR="00A77B3E" w:rsidRDefault="00007452">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Hepatocellular carcinoma; Early recurrence; Machine learning; XGBoost model; Predictive precision medicine; Clinical utility; Personalized interventions</w:t>
      </w:r>
    </w:p>
    <w:p w14:paraId="2CD7B1E1" w14:textId="77777777" w:rsidR="00A77B3E" w:rsidRDefault="00A77B3E">
      <w:pPr>
        <w:spacing w:line="360" w:lineRule="auto"/>
        <w:jc w:val="both"/>
      </w:pPr>
    </w:p>
    <w:p w14:paraId="69CFCA7F" w14:textId="77777777" w:rsidR="00A77B3E" w:rsidRDefault="00007452">
      <w:pPr>
        <w:spacing w:line="360" w:lineRule="auto"/>
        <w:jc w:val="both"/>
      </w:pPr>
      <w:r>
        <w:rPr>
          <w:rFonts w:ascii="Book Antiqua" w:eastAsia="Book Antiqua" w:hAnsi="Book Antiqua" w:cs="Book Antiqua"/>
        </w:rPr>
        <w:t xml:space="preserve">Ramírez-Mejía MM, Mendez-Sanchez N. From prediction to prevention: Machine learning revolutionizes hepatocellular carcinoma recurrence monitoring. </w:t>
      </w:r>
      <w:r>
        <w:rPr>
          <w:rFonts w:ascii="Book Antiqua" w:eastAsia="Book Antiqua" w:hAnsi="Book Antiqua" w:cs="Book Antiqua"/>
          <w:i/>
          <w:iCs/>
        </w:rPr>
        <w:t>World J Gastroenterol</w:t>
      </w:r>
      <w:r>
        <w:rPr>
          <w:rFonts w:ascii="Book Antiqua" w:eastAsia="Book Antiqua" w:hAnsi="Book Antiqua" w:cs="Book Antiqua"/>
        </w:rPr>
        <w:t xml:space="preserve"> 2024; In press</w:t>
      </w:r>
    </w:p>
    <w:p w14:paraId="63984818" w14:textId="77777777" w:rsidR="00A77B3E" w:rsidRDefault="00A77B3E">
      <w:pPr>
        <w:spacing w:line="360" w:lineRule="auto"/>
        <w:jc w:val="both"/>
      </w:pPr>
    </w:p>
    <w:p w14:paraId="6412B861" w14:textId="77777777" w:rsidR="00A77B3E" w:rsidRDefault="00007452">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 xml:space="preserve">Machine learning is an important approach for personalized oncology care, as it paves the way for precise and individualized postoperative strategies, thereby </w:t>
      </w:r>
      <w:r>
        <w:rPr>
          <w:rFonts w:ascii="Book Antiqua" w:eastAsia="Book Antiqua" w:hAnsi="Book Antiqua" w:cs="Book Antiqua"/>
        </w:rPr>
        <w:lastRenderedPageBreak/>
        <w:t>enhancing patient outcomes in the field of hepatocellular carcinoma treatment. Ongoing collaboration, larger sample sizes, and multicenter studies are crucial for validating and refining this innovative predictive model, thus ensuring its applicability and reliability in diverse clinical settings.</w:t>
      </w:r>
    </w:p>
    <w:p w14:paraId="3D383E26" w14:textId="77777777" w:rsidR="00A77B3E" w:rsidRDefault="00A77B3E">
      <w:pPr>
        <w:spacing w:line="360" w:lineRule="auto"/>
        <w:jc w:val="both"/>
      </w:pPr>
    </w:p>
    <w:p w14:paraId="31B51AA3" w14:textId="77777777" w:rsidR="00A77B3E" w:rsidRDefault="00007452">
      <w:pPr>
        <w:spacing w:line="360" w:lineRule="auto"/>
        <w:jc w:val="both"/>
      </w:pPr>
      <w:r>
        <w:rPr>
          <w:rFonts w:ascii="Book Antiqua" w:eastAsia="Book Antiqua" w:hAnsi="Book Antiqua" w:cs="Book Antiqua"/>
          <w:b/>
          <w:caps/>
          <w:color w:val="000000"/>
          <w:u w:val="single"/>
        </w:rPr>
        <w:t>INTRODUCTION</w:t>
      </w:r>
    </w:p>
    <w:p w14:paraId="0BCBA919" w14:textId="4C7594BF" w:rsidR="00A77B3E" w:rsidRDefault="00007452">
      <w:pPr>
        <w:spacing w:line="360" w:lineRule="auto"/>
        <w:jc w:val="both"/>
      </w:pPr>
      <w:r w:rsidRPr="00903675">
        <w:rPr>
          <w:rFonts w:ascii="Book Antiqua" w:eastAsia="Book Antiqua" w:hAnsi="Book Antiqua" w:cs="Book Antiqua"/>
        </w:rPr>
        <w:t>In this editorial, we comment on the article by Zhang</w:t>
      </w:r>
      <w:r w:rsidR="00903675">
        <w:rPr>
          <w:rFonts w:ascii="Book Antiqua" w:eastAsia="Book Antiqua" w:hAnsi="Book Antiqua" w:cs="Book Antiqua"/>
        </w:rPr>
        <w:t xml:space="preserve"> </w:t>
      </w:r>
      <w:r w:rsidRPr="00903675">
        <w:rPr>
          <w:rFonts w:ascii="Book Antiqua" w:eastAsia="Book Antiqua" w:hAnsi="Book Antiqua" w:cs="Book Antiqua"/>
          <w:i/>
          <w:iCs/>
        </w:rPr>
        <w:t>et al</w:t>
      </w:r>
      <w:r w:rsidR="00903675" w:rsidRPr="00903675">
        <w:rPr>
          <w:rFonts w:ascii="Book Antiqua" w:eastAsia="Book Antiqua" w:hAnsi="Book Antiqua" w:cs="Book Antiqua"/>
          <w:vertAlign w:val="superscript"/>
        </w:rPr>
        <w:t>[1]</w:t>
      </w:r>
      <w:r w:rsidRPr="00903675">
        <w:rPr>
          <w:rFonts w:ascii="Book Antiqua" w:eastAsia="Book Antiqua" w:hAnsi="Book Antiqua" w:cs="Book Antiqua"/>
        </w:rPr>
        <w:t xml:space="preserve"> entitled Development of a machine learning-based model for predicting the risk of early postoperative recurrence of hepatocellular carcinoma. H</w:t>
      </w:r>
      <w:r w:rsidRPr="00903675">
        <w:rPr>
          <w:rFonts w:ascii="Book Antiqua" w:eastAsia="Book Antiqua" w:hAnsi="Book Antiqua" w:cs="Book Antiqua"/>
          <w:color w:val="000000"/>
        </w:rPr>
        <w:t>epat</w:t>
      </w:r>
      <w:r>
        <w:rPr>
          <w:rFonts w:ascii="Book Antiqua" w:eastAsia="Book Antiqua" w:hAnsi="Book Antiqua" w:cs="Book Antiqua"/>
          <w:color w:val="000000"/>
        </w:rPr>
        <w:t>ocellular carcinoma (HCC) is the most common form of primary liver cancer and is considered a major global health challenge due to its high incidence and mortality rates</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Despite advances in medical and surgical interventions, recurrence remains a critical problem affecting the long-term survival of patients with HCC</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Recurrence of HCC within the 2 years posttreatment is categorized as early recurrence. Early recurrence typically occurs due to the hidden spread of the primary tumor within the liver, and its incidence is correlated with the tumor's size and extent. On the other hand,</w:t>
      </w:r>
      <w:r w:rsidR="008338B5">
        <w:rPr>
          <w:rFonts w:ascii="Book Antiqua" w:eastAsia="Book Antiqua" w:hAnsi="Book Antiqua" w:cs="Book Antiqua"/>
          <w:color w:val="000000"/>
        </w:rPr>
        <w:t xml:space="preserve"> </w:t>
      </w:r>
      <w:r>
        <w:rPr>
          <w:rFonts w:ascii="Book Antiqua" w:eastAsia="Book Antiqua" w:hAnsi="Book Antiqua" w:cs="Book Antiqua"/>
          <w:color w:val="000000"/>
        </w:rPr>
        <w:t xml:space="preserve">recurrence after 2 years posttreatment is categorized as late recurrence. Late recurrence is associated with </w:t>
      </w:r>
      <w:r w:rsidRPr="008338B5">
        <w:rPr>
          <w:rFonts w:ascii="Book Antiqua" w:eastAsia="Book Antiqua" w:hAnsi="Book Antiqua" w:cs="Book Antiqua"/>
          <w:i/>
          <w:iCs/>
          <w:color w:val="000000"/>
        </w:rPr>
        <w:t>de novo</w:t>
      </w:r>
      <w:r>
        <w:rPr>
          <w:rFonts w:ascii="Book Antiqua" w:eastAsia="Book Antiqua" w:hAnsi="Book Antiqua" w:cs="Book Antiqua"/>
          <w:color w:val="000000"/>
        </w:rPr>
        <w:t xml:space="preserve"> HCC, indicating the development of new cancerous growth independent of the original tumor</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Several predictive factors associated with recurrence have been recognized. Factors contributing to early recurrence include patient-related aspects such as age, the presence of underlying health conditions, liver function, viral load, the presence and activity of hepatitis, metabolic dysfunction-associated fatty liver disease, alcoholic liver disease</w:t>
      </w:r>
      <w:r w:rsidR="008338B5">
        <w:rPr>
          <w:rFonts w:ascii="Book Antiqua" w:eastAsia="Book Antiqua" w:hAnsi="Book Antiqua" w:cs="Book Antiqua"/>
          <w:color w:val="000000"/>
        </w:rPr>
        <w:t xml:space="preserve"> </w:t>
      </w:r>
      <w:r>
        <w:rPr>
          <w:rFonts w:ascii="Book Antiqua" w:eastAsia="Book Antiqua" w:hAnsi="Book Antiqua" w:cs="Book Antiqua"/>
          <w:color w:val="000000"/>
        </w:rPr>
        <w:t>and other etiologies, and the existence and activity of liver cirrhosis. Additionally, treatment-related factors, including the type of treatment employed, surgical margins, and specifics of the resection, also play a crucial role in predicting early recurrence</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The intricate nature of liver cancer, coupled with the diverse factors influencing recurrence, makes it challenging to provide an accurate prognosis</w:t>
      </w:r>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Due to the constantly evolving landscape of HCC research, the quest for methods for predicting early recurrence has undergone a remarkable transformation in recent decades. Initially, researchers focused on deciphering the morphological characteristics of tumors as a basis for predictions</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Factors such as </w:t>
      </w:r>
      <w:r>
        <w:rPr>
          <w:rFonts w:ascii="Book Antiqua" w:eastAsia="Book Antiqua" w:hAnsi="Book Antiqua" w:cs="Book Antiqua"/>
          <w:color w:val="000000"/>
        </w:rPr>
        <w:lastRenderedPageBreak/>
        <w:t>vascular invasion, tumor multiplicity and large tumor size have emerged as fundamental, although somewhat rudimentary, indicators that establish the basis for understanding the complexities of HCC recurrence</w:t>
      </w:r>
      <w:r>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 Nevertheless, the paradigm shifted with the arrival of molecular analysis. Elevated alpha-fetoprotein (AFP) levels emerged as one of the first markers used for HCC prediction, offering insight into the intricate molecular landscape of this aggressive cancer</w:t>
      </w:r>
      <w:r>
        <w:rPr>
          <w:rFonts w:ascii="Book Antiqua" w:eastAsia="Book Antiqua" w:hAnsi="Book Antiqua" w:cs="Book Antiqua"/>
          <w:color w:val="000000"/>
          <w:szCs w:val="30"/>
          <w:vertAlign w:val="superscript"/>
        </w:rPr>
        <w:t>[13,14]</w:t>
      </w:r>
      <w:r>
        <w:rPr>
          <w:rFonts w:ascii="Book Antiqua" w:eastAsia="Book Antiqua" w:hAnsi="Book Antiqua" w:cs="Book Antiqua"/>
          <w:color w:val="000000"/>
        </w:rPr>
        <w:t>. Despite these advances, the multifaceted nature of HCC recurrence requires more nuanced and sophisticated approaches. Researchers and clinicians alike recognize the limitations of relying solely on morphologic and molecular analyses</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The quest for increasing predictive accuracy has led the scientific community to explore uncharted territory and harness the transformative power of technology, especially in the fields of imaging, genetics and computational sciences</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w:t>
      </w:r>
    </w:p>
    <w:p w14:paraId="1F22DB4E" w14:textId="38DF019E" w:rsidR="00A77B3E" w:rsidRDefault="00007452" w:rsidP="008338B5">
      <w:pPr>
        <w:spacing w:line="360" w:lineRule="auto"/>
        <w:ind w:firstLineChars="200" w:firstLine="480"/>
        <w:jc w:val="both"/>
      </w:pPr>
      <w:r>
        <w:rPr>
          <w:rFonts w:ascii="Book Antiqua" w:eastAsia="Book Antiqua" w:hAnsi="Book Antiqua" w:cs="Book Antiqua"/>
          <w:color w:val="000000"/>
        </w:rPr>
        <w:t>The evolution of technology has emerged as a pivotal catalyst, propelling HCC research into an era of unprecedented possibilities. Cutting-edge imaging techniques, coupled with advancements in genetic profiling, provide researchers with a comprehensive understanding of the tumor microenvironment</w:t>
      </w:r>
      <w:r>
        <w:rPr>
          <w:rFonts w:ascii="Book Antiqua" w:eastAsia="Book Antiqua" w:hAnsi="Book Antiqua" w:cs="Book Antiqua"/>
          <w:color w:val="000000"/>
          <w:szCs w:val="30"/>
          <w:vertAlign w:val="superscript"/>
        </w:rPr>
        <w:t>[17-20]</w:t>
      </w:r>
      <w:r>
        <w:rPr>
          <w:rFonts w:ascii="Book Antiqua" w:eastAsia="Book Antiqua" w:hAnsi="Book Antiqua" w:cs="Book Antiqua"/>
          <w:color w:val="000000"/>
        </w:rPr>
        <w:t>. These insights, combined with the computational progress of modern data analysis, paved the way for a new generation of predictive models. These models transcended the limitations of traditional analyses, offering a more nuanced and accurate glimpse into the future course of HCC</w:t>
      </w:r>
      <w:r>
        <w:rPr>
          <w:rFonts w:ascii="Book Antiqua" w:eastAsia="Book Antiqua" w:hAnsi="Book Antiqua" w:cs="Book Antiqua"/>
          <w:color w:val="000000"/>
          <w:szCs w:val="30"/>
          <w:vertAlign w:val="superscript"/>
        </w:rPr>
        <w:t>[21-24]</w:t>
      </w:r>
      <w:r>
        <w:rPr>
          <w:rFonts w:ascii="Book Antiqua" w:eastAsia="Book Antiqua" w:hAnsi="Book Antiqua" w:cs="Book Antiqua"/>
          <w:color w:val="000000"/>
        </w:rPr>
        <w:t>.</w:t>
      </w:r>
    </w:p>
    <w:p w14:paraId="17441428" w14:textId="77777777" w:rsidR="00A77B3E" w:rsidRDefault="00A77B3E">
      <w:pPr>
        <w:spacing w:line="360" w:lineRule="auto"/>
        <w:jc w:val="both"/>
      </w:pPr>
    </w:p>
    <w:p w14:paraId="29C60DB0" w14:textId="77777777" w:rsidR="00A77B3E" w:rsidRDefault="00007452">
      <w:pPr>
        <w:spacing w:line="360" w:lineRule="auto"/>
        <w:jc w:val="both"/>
      </w:pPr>
      <w:r>
        <w:rPr>
          <w:rFonts w:ascii="Book Antiqua" w:eastAsia="Book Antiqua" w:hAnsi="Book Antiqua" w:cs="Book Antiqua"/>
          <w:b/>
          <w:bCs/>
          <w:caps/>
          <w:color w:val="000000"/>
          <w:u w:val="single"/>
        </w:rPr>
        <w:t>MACHINE LEARNING IN HCC RESEARCH</w:t>
      </w:r>
    </w:p>
    <w:p w14:paraId="2E07D388" w14:textId="60ADFEDB" w:rsidR="00A77B3E" w:rsidRDefault="00007452">
      <w:pPr>
        <w:spacing w:line="360" w:lineRule="auto"/>
        <w:jc w:val="both"/>
      </w:pPr>
      <w:r>
        <w:rPr>
          <w:rFonts w:ascii="Book Antiqua" w:eastAsia="Book Antiqua" w:hAnsi="Book Antiqua" w:cs="Book Antiqua"/>
          <w:color w:val="000000"/>
        </w:rPr>
        <w:t>The exponential growth of computational power has heralded a new era in HCC research, where machine learning algorithms have emerged as valuable tools in handling vast datasets and deciphering complex patterns</w:t>
      </w:r>
      <w:r>
        <w:rPr>
          <w:rFonts w:ascii="Book Antiqua" w:eastAsia="Book Antiqua" w:hAnsi="Book Antiqua" w:cs="Book Antiqua"/>
          <w:color w:val="000000"/>
          <w:szCs w:val="20"/>
          <w:vertAlign w:val="superscript"/>
        </w:rPr>
        <w:t>[2</w:t>
      </w:r>
      <w:r w:rsidR="0094704F">
        <w:rPr>
          <w:rFonts w:ascii="Book Antiqua" w:eastAsia="Book Antiqua" w:hAnsi="Book Antiqua" w:cs="Book Antiqua"/>
          <w:color w:val="000000"/>
          <w:szCs w:val="20"/>
          <w:vertAlign w:val="superscript"/>
        </w:rPr>
        <w:t>5</w:t>
      </w:r>
      <w:r w:rsidR="002F7F3C">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This convergence of computational capabilities and healthcare needs represents a significant paradigm shift, transforming the landscape of HCC research. The integration of machine learning into the study of HCC offers a multitude of benefits and promises to address long-standing challenges in this field</w:t>
      </w:r>
      <w:r>
        <w:rPr>
          <w:rFonts w:ascii="Book Antiqua" w:eastAsia="Book Antiqua" w:hAnsi="Book Antiqua" w:cs="Book Antiqua"/>
          <w:color w:val="000000"/>
          <w:szCs w:val="20"/>
          <w:vertAlign w:val="superscript"/>
        </w:rPr>
        <w:t>[2</w:t>
      </w:r>
      <w:r w:rsidR="002F7F3C">
        <w:rPr>
          <w:rFonts w:ascii="Book Antiqua" w:eastAsia="Book Antiqua" w:hAnsi="Book Antiqua" w:cs="Book Antiqua"/>
          <w:color w:val="000000"/>
          <w:szCs w:val="20"/>
          <w:vertAlign w:val="superscript"/>
        </w:rPr>
        <w:t>7</w:t>
      </w:r>
      <w:r>
        <w:rPr>
          <w:rFonts w:ascii="Book Antiqua" w:eastAsia="Book Antiqua" w:hAnsi="Book Antiqua" w:cs="Book Antiqua"/>
          <w:color w:val="000000"/>
          <w:szCs w:val="20"/>
          <w:vertAlign w:val="superscript"/>
        </w:rPr>
        <w:t>,2</w:t>
      </w:r>
      <w:r w:rsidR="002F7F3C">
        <w:rPr>
          <w:rFonts w:ascii="Book Antiqua" w:eastAsia="Book Antiqua" w:hAnsi="Book Antiqua" w:cs="Book Antiqua"/>
          <w:color w:val="000000"/>
          <w:szCs w:val="20"/>
          <w:vertAlign w:val="superscript"/>
        </w:rPr>
        <w:t>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48F056EC" w14:textId="77777777" w:rsidR="00A65264" w:rsidRDefault="00007452" w:rsidP="00A65264">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In a retrospective study, Zhang</w:t>
      </w:r>
      <w:r w:rsidR="008338B5">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8338B5">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harnessed the potential of </w:t>
      </w:r>
      <w:r w:rsidRPr="008338B5">
        <w:rPr>
          <w:rFonts w:ascii="Book Antiqua" w:eastAsia="Book Antiqua" w:hAnsi="Book Antiqua" w:cs="Book Antiqua"/>
          <w:color w:val="000000"/>
        </w:rPr>
        <w:t>supervised machine learning</w:t>
      </w:r>
      <w:r w:rsidR="008338B5">
        <w:rPr>
          <w:rFonts w:ascii="Book Antiqua" w:eastAsia="Book Antiqua" w:hAnsi="Book Antiqua" w:cs="Book Antiqua"/>
          <w:color w:val="000000"/>
        </w:rPr>
        <w:t xml:space="preserve"> </w:t>
      </w:r>
      <w:r>
        <w:rPr>
          <w:rFonts w:ascii="Book Antiqua" w:eastAsia="Book Antiqua" w:hAnsi="Book Antiqua" w:cs="Book Antiqua"/>
          <w:color w:val="000000"/>
        </w:rPr>
        <w:t xml:space="preserve">to develop a state-of-the-art preoperative prediction model for early </w:t>
      </w:r>
      <w:r>
        <w:rPr>
          <w:rFonts w:ascii="Book Antiqua" w:eastAsia="Book Antiqua" w:hAnsi="Book Antiqua" w:cs="Book Antiqua"/>
          <w:color w:val="000000"/>
        </w:rPr>
        <w:lastRenderedPageBreak/>
        <w:t xml:space="preserve">postoperative HCC recurrence. Leveraging readily available clinical and imaging data, the team built six different risk prediction models, </w:t>
      </w:r>
      <w:r w:rsidRPr="008338B5">
        <w:rPr>
          <w:rFonts w:ascii="Book Antiqua" w:eastAsia="Book Antiqua" w:hAnsi="Book Antiqua" w:cs="Book Antiqua"/>
          <w:color w:val="000000"/>
        </w:rPr>
        <w:t>using ensemble learning, linear and neural network models</w:t>
      </w:r>
      <w:r>
        <w:rPr>
          <w:rFonts w:ascii="Book Antiqua" w:eastAsia="Book Antiqua" w:hAnsi="Book Antiqua" w:cs="Book Antiqua"/>
          <w:color w:val="000000"/>
        </w:rPr>
        <w:t>, each meticulously designed to identify patients at high risk of recurrence.</w:t>
      </w:r>
      <w:r w:rsidR="00A65264">
        <w:rPr>
          <w:rFonts w:ascii="Book Antiqua" w:eastAsia="Book Antiqua" w:hAnsi="Book Antiqua" w:cs="Book Antiqua"/>
          <w:color w:val="000000"/>
        </w:rPr>
        <w:t xml:space="preserve"> </w:t>
      </w:r>
      <w:r>
        <w:rPr>
          <w:rFonts w:ascii="Book Antiqua" w:eastAsia="Book Antiqua" w:hAnsi="Book Antiqua" w:cs="Book Antiqua"/>
          <w:color w:val="000000"/>
        </w:rPr>
        <w:t xml:space="preserve">The study methodology consisted of analyzing the demographic and clinical data of 371 patients with HCC, excluding cases with incomplete data or previous neoadjuvant treatments. Using machine learning algorithms, the researchers identified eight key variables to predict early HCC recurrence: </w:t>
      </w:r>
      <w:r w:rsidR="00A65264">
        <w:rPr>
          <w:rFonts w:ascii="Book Antiqua" w:eastAsia="Book Antiqua" w:hAnsi="Book Antiqua" w:cs="Book Antiqua"/>
          <w:color w:val="000000"/>
        </w:rPr>
        <w:t>A</w:t>
      </w:r>
      <w:r>
        <w:rPr>
          <w:rFonts w:ascii="Book Antiqua" w:eastAsia="Book Antiqua" w:hAnsi="Book Antiqua" w:cs="Book Antiqua"/>
          <w:color w:val="000000"/>
        </w:rPr>
        <w:t>ge, intra</w:t>
      </w:r>
      <w:r w:rsidR="00A65264">
        <w:rPr>
          <w:rFonts w:ascii="Book Antiqua" w:eastAsia="Book Antiqua" w:hAnsi="Book Antiqua" w:cs="Book Antiqua"/>
          <w:color w:val="000000"/>
        </w:rPr>
        <w:t>-</w:t>
      </w:r>
      <w:r>
        <w:rPr>
          <w:rFonts w:ascii="Book Antiqua" w:eastAsia="Book Antiqua" w:hAnsi="Book Antiqua" w:cs="Book Antiqua"/>
          <w:color w:val="000000"/>
        </w:rPr>
        <w:t>tumoral arteries, AFP, blood glucose, number of tumors, glucose-to-lymphocyte ratio (GLR), liver cirrhosis, and platelet count. These variables formed the basis for the construction of six different prediction models, of which the XGBoost model proved to be the most robust (</w:t>
      </w:r>
      <w:r w:rsidRPr="008338B5">
        <w:rPr>
          <w:rFonts w:ascii="Book Antiqua" w:eastAsia="Book Antiqua" w:hAnsi="Book Antiqua" w:cs="Book Antiqua"/>
          <w:color w:val="000000"/>
        </w:rPr>
        <w:t>Figure 1</w:t>
      </w:r>
      <w:r>
        <w:rPr>
          <w:rFonts w:ascii="Book Antiqua" w:eastAsia="Book Antiqua" w:hAnsi="Book Antiqua" w:cs="Book Antiqua"/>
          <w:color w:val="000000"/>
        </w:rPr>
        <w:t>). The XGBoost model, outperformed its peers, showing unmatched performance on several metrics. In the training dataset, the model achieved an impressive area under the receiver operating characteristic curve (AUROC) of 0.993, proof of its accuracy. Even in the validation and test data sets, the XGBoost model maintained its excellence, with AUROC values of 0.734 and 0.706, respectively. Calibration curve analysis underscored the reliability of the model, confirming its alignment with real-world results. Furthermore, decision curve analysis highlighted the clinical utility of the XGBoost model, highlighting its potential to guide surgical strategies and usher in an era of individualized postoperative medicine. By employing the SHAP (SHapley Additive exPlanations) package, the study provided a detailed interpretation of the model results, unraveling the intricate relationships between variables. Preoperative glycemia emerged as a key factor, in line with previous research highlighting its role in HCC progression. The predictive power of the model was further demonstrated using an online calculator, designed to assist physicians in their daily practice. This user-friendly tool represents a major breakthrough, as it ensures the seamless integration of predictive analytics into clinical decision making.</w:t>
      </w:r>
    </w:p>
    <w:p w14:paraId="24379EA0" w14:textId="36D78E8B" w:rsidR="00A65264" w:rsidRDefault="00007452" w:rsidP="00A65264">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 relevance of this study goes far beyond conventional medical research. Machine learning algorithms, used to decipher the intricate web of preoperative variables, have ushered in an era w</w:t>
      </w:r>
      <w:r w:rsidR="004934CB">
        <w:rPr>
          <w:rFonts w:ascii="Book Antiqua" w:eastAsia="Book Antiqua" w:hAnsi="Book Antiqua" w:cs="Book Antiqua"/>
          <w:color w:val="000000"/>
        </w:rPr>
        <w:t>h</w:t>
      </w:r>
      <w:r>
        <w:rPr>
          <w:rFonts w:ascii="Book Antiqua" w:eastAsia="Book Antiqua" w:hAnsi="Book Antiqua" w:cs="Book Antiqua"/>
          <w:color w:val="000000"/>
        </w:rPr>
        <w:t xml:space="preserve">ere predictive precision medicine reigns supreme. The identification of these eight key variables is a pivotal moment, providing physicians with </w:t>
      </w:r>
      <w:r>
        <w:rPr>
          <w:rFonts w:ascii="Book Antiqua" w:eastAsia="Book Antiqua" w:hAnsi="Book Antiqua" w:cs="Book Antiqua"/>
          <w:color w:val="000000"/>
        </w:rPr>
        <w:lastRenderedPageBreak/>
        <w:t>unprecedented insight into the intricate factors that determine early postoperative recurrence.</w:t>
      </w:r>
    </w:p>
    <w:p w14:paraId="7FE0C34A" w14:textId="1D99355B" w:rsidR="00A77B3E" w:rsidRDefault="00007452" w:rsidP="00A65264">
      <w:pPr>
        <w:spacing w:line="360" w:lineRule="auto"/>
        <w:ind w:firstLineChars="200" w:firstLine="480"/>
        <w:jc w:val="both"/>
      </w:pPr>
      <w:r>
        <w:rPr>
          <w:rFonts w:ascii="Book Antiqua" w:eastAsia="Book Antiqua" w:hAnsi="Book Antiqua" w:cs="Book Antiqua"/>
          <w:color w:val="000000"/>
        </w:rPr>
        <w:t>Several research projects have been conducted to explore the use of machine learning in predicting HCC recurrence. Kucukkaya</w:t>
      </w:r>
      <w:r w:rsidR="00A65264">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A65264">
        <w:rPr>
          <w:rFonts w:ascii="Book Antiqua" w:eastAsia="Book Antiqua" w:hAnsi="Book Antiqua" w:cs="Book Antiqua"/>
          <w:color w:val="000000"/>
          <w:vertAlign w:val="superscript"/>
        </w:rPr>
        <w:t>[2</w:t>
      </w:r>
      <w:r w:rsidR="002F7F3C">
        <w:rPr>
          <w:rFonts w:ascii="Book Antiqua" w:eastAsia="Book Antiqua" w:hAnsi="Book Antiqua" w:cs="Book Antiqua"/>
          <w:color w:val="000000"/>
          <w:vertAlign w:val="superscript"/>
        </w:rPr>
        <w:t>9</w:t>
      </w:r>
      <w:r w:rsidR="00A65264">
        <w:rPr>
          <w:rFonts w:ascii="Book Antiqua" w:eastAsia="Book Antiqua" w:hAnsi="Book Antiqua" w:cs="Book Antiqua"/>
          <w:color w:val="000000"/>
          <w:vertAlign w:val="superscript"/>
        </w:rPr>
        <w:t>]</w:t>
      </w:r>
      <w:r w:rsidR="00A65264">
        <w:rPr>
          <w:rFonts w:ascii="Book Antiqua" w:eastAsia="Book Antiqua" w:hAnsi="Book Antiqua" w:cs="Book Antiqua"/>
          <w:i/>
          <w:iCs/>
          <w:color w:val="000000"/>
        </w:rPr>
        <w:t xml:space="preserve"> </w:t>
      </w:r>
      <w:r>
        <w:rPr>
          <w:rFonts w:ascii="Book Antiqua" w:eastAsia="Book Antiqua" w:hAnsi="Book Antiqua" w:cs="Book Antiqua"/>
          <w:color w:val="000000"/>
        </w:rPr>
        <w:t>developed a predictive model based on the analysis of pre-treatment magnetic resonance imaging</w:t>
      </w:r>
      <w:r w:rsidR="00A65264">
        <w:rPr>
          <w:rFonts w:ascii="Book Antiqua" w:eastAsia="Book Antiqua" w:hAnsi="Book Antiqua" w:cs="Book Antiqua"/>
          <w:color w:val="000000"/>
        </w:rPr>
        <w:t xml:space="preserve"> </w:t>
      </w:r>
      <w:r>
        <w:rPr>
          <w:rFonts w:ascii="Book Antiqua" w:eastAsia="Book Antiqua" w:hAnsi="Book Antiqua" w:cs="Book Antiqua"/>
          <w:color w:val="000000"/>
        </w:rPr>
        <w:t xml:space="preserve">using the VGG16 and XGBoost machine learning models. This model aimed to predict recurrence in six different time intervals, ranging from 1 </w:t>
      </w:r>
      <w:r w:rsidR="00F34D13">
        <w:rPr>
          <w:rFonts w:ascii="Book Antiqua" w:eastAsia="Book Antiqua" w:hAnsi="Book Antiqua" w:cs="Book Antiqua"/>
          <w:color w:val="000000"/>
        </w:rPr>
        <w:t xml:space="preserve">year </w:t>
      </w:r>
      <w:r>
        <w:rPr>
          <w:rFonts w:ascii="Book Antiqua" w:eastAsia="Book Antiqua" w:hAnsi="Book Antiqua" w:cs="Book Antiqua"/>
          <w:color w:val="000000"/>
        </w:rPr>
        <w:t>to 6 years, and demonstrated performance with AUROC values between 0.71 and 0.85. In another study, Zeng</w:t>
      </w:r>
      <w:r w:rsidR="00A65264">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A65264">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compared the performance of random survival forest (RSF) models with Cox proportional hazard (CPH) models in predicting early recurrence using clinical features of the participants. In training and internal and external validation cohorts, the C-index of the RSF model was 0.725, 0.762, and 0.747, respectively. Although both studies highlighted the utility of machine learning, neither included the analysis of clinical and imaging variables, assuming a linear interaction of predictors for HCC recurrence. In this context, Zhang</w:t>
      </w:r>
      <w:r w:rsidR="00A911D4">
        <w:rPr>
          <w:rFonts w:ascii="Book Antiqua" w:eastAsia="Book Antiqua" w:hAnsi="Book Antiqua" w:cs="Book Antiqua"/>
          <w:color w:val="000000"/>
        </w:rPr>
        <w:t xml:space="preserve"> </w:t>
      </w:r>
      <w:r w:rsidR="00A911D4">
        <w:rPr>
          <w:rFonts w:ascii="Book Antiqua" w:eastAsia="Book Antiqua" w:hAnsi="Book Antiqua" w:cs="Book Antiqua"/>
          <w:i/>
          <w:iCs/>
          <w:color w:val="000000"/>
        </w:rPr>
        <w:t>et al</w:t>
      </w:r>
      <w:r w:rsidR="00FF2955">
        <w:rPr>
          <w:rFonts w:ascii="Book Antiqua" w:eastAsia="Book Antiqua" w:hAnsi="Book Antiqua" w:cs="Book Antiqua"/>
          <w:color w:val="000000"/>
          <w:vertAlign w:val="superscript"/>
        </w:rPr>
        <w:t>[1]</w:t>
      </w:r>
      <w:r w:rsidR="00FF2955">
        <w:rPr>
          <w:rFonts w:ascii="Book Antiqua" w:eastAsia="Book Antiqua" w:hAnsi="Book Antiqua" w:cs="Book Antiqua"/>
          <w:color w:val="000000"/>
        </w:rPr>
        <w:t xml:space="preserve"> </w:t>
      </w:r>
      <w:r>
        <w:rPr>
          <w:rFonts w:ascii="Book Antiqua" w:eastAsia="Book Antiqua" w:hAnsi="Book Antiqua" w:cs="Book Antiqua"/>
          <w:color w:val="000000"/>
        </w:rPr>
        <w:t>propose</w:t>
      </w:r>
      <w:r w:rsidR="005538AC">
        <w:rPr>
          <w:rFonts w:ascii="Book Antiqua" w:eastAsia="Book Antiqua" w:hAnsi="Book Antiqua" w:cs="Book Antiqua"/>
          <w:color w:val="000000"/>
        </w:rPr>
        <w:t>d</w:t>
      </w:r>
      <w:r>
        <w:rPr>
          <w:rFonts w:ascii="Book Antiqua" w:eastAsia="Book Antiqua" w:hAnsi="Book Antiqua" w:cs="Book Antiqua"/>
          <w:color w:val="000000"/>
        </w:rPr>
        <w:t xml:space="preserve"> a solution in their study, addressing the need to include clinical and imaging variables in the analysis. Their approach seeks to overcome the limitation of assuming linear interactions among predictors of HCC recurrence.</w:t>
      </w:r>
    </w:p>
    <w:p w14:paraId="6CB0DF40" w14:textId="77777777" w:rsidR="00A77B3E" w:rsidRDefault="00A77B3E">
      <w:pPr>
        <w:spacing w:line="360" w:lineRule="auto"/>
        <w:jc w:val="both"/>
      </w:pPr>
    </w:p>
    <w:p w14:paraId="587178E2" w14:textId="77777777" w:rsidR="00A77B3E" w:rsidRDefault="00007452">
      <w:pPr>
        <w:spacing w:line="360" w:lineRule="auto"/>
        <w:jc w:val="both"/>
      </w:pPr>
      <w:r>
        <w:rPr>
          <w:rFonts w:ascii="Book Antiqua" w:eastAsia="Book Antiqua" w:hAnsi="Book Antiqua" w:cs="Book Antiqua"/>
          <w:b/>
          <w:bCs/>
          <w:caps/>
          <w:color w:val="000000"/>
          <w:u w:val="single"/>
        </w:rPr>
        <w:t>CHALLENGES AND FUTURE DIRECTIONS</w:t>
      </w:r>
    </w:p>
    <w:p w14:paraId="14375FD4" w14:textId="66221743" w:rsidR="00A77B3E" w:rsidRDefault="00007452">
      <w:pPr>
        <w:spacing w:line="360" w:lineRule="auto"/>
        <w:jc w:val="both"/>
      </w:pPr>
      <w:r>
        <w:rPr>
          <w:rFonts w:ascii="Book Antiqua" w:eastAsia="Book Antiqua" w:hAnsi="Book Antiqua" w:cs="Book Antiqua"/>
          <w:color w:val="000000"/>
        </w:rPr>
        <w:t>This represents a significant advancement in early postoperative HCC recurrence prediction. Future research should focus on overcoming challenges related to sample size, data handling, validation, and interpretability. The authors acknowledge these limitations, emphasizing the need for future research endeavors to validate and refine the model further. These findings call for additional research, urging the scientific community to collaborate, expand sample sizes, and conduct multicenter studies. Comparative analyses with existing prediction models are crucial for ensuring the reliability and applicability of this innovative approach</w:t>
      </w:r>
      <w:r>
        <w:rPr>
          <w:rFonts w:ascii="Book Antiqua" w:eastAsia="Book Antiqua" w:hAnsi="Book Antiqua" w:cs="Book Antiqua"/>
          <w:color w:val="000000"/>
          <w:szCs w:val="30"/>
          <w:vertAlign w:val="superscript"/>
        </w:rPr>
        <w:t>[30,31]</w:t>
      </w:r>
      <w:r>
        <w:rPr>
          <w:rFonts w:ascii="Book Antiqua" w:eastAsia="Book Antiqua" w:hAnsi="Book Antiqua" w:cs="Book Antiqua"/>
          <w:color w:val="000000"/>
        </w:rPr>
        <w:t>.</w:t>
      </w:r>
    </w:p>
    <w:p w14:paraId="2B6406CF" w14:textId="77777777" w:rsidR="00A77B3E" w:rsidRDefault="00A77B3E">
      <w:pPr>
        <w:spacing w:line="360" w:lineRule="auto"/>
        <w:jc w:val="both"/>
      </w:pPr>
    </w:p>
    <w:p w14:paraId="3765EEEB" w14:textId="77777777" w:rsidR="00A77B3E" w:rsidRDefault="00007452">
      <w:pPr>
        <w:spacing w:line="360" w:lineRule="auto"/>
        <w:jc w:val="both"/>
      </w:pPr>
      <w:r>
        <w:rPr>
          <w:rFonts w:ascii="Book Antiqua" w:eastAsia="Book Antiqua" w:hAnsi="Book Antiqua" w:cs="Book Antiqua"/>
          <w:b/>
          <w:caps/>
          <w:color w:val="000000"/>
          <w:u w:val="single"/>
        </w:rPr>
        <w:t>CONCLUSION</w:t>
      </w:r>
    </w:p>
    <w:p w14:paraId="5C8B7E4B" w14:textId="44E35E0D" w:rsidR="00A77B3E" w:rsidRDefault="00007452">
      <w:pPr>
        <w:spacing w:line="360" w:lineRule="auto"/>
        <w:jc w:val="both"/>
      </w:pPr>
      <w:r>
        <w:rPr>
          <w:rFonts w:ascii="Book Antiqua" w:eastAsia="Book Antiqua" w:hAnsi="Book Antiqua" w:cs="Book Antiqua"/>
          <w:color w:val="000000"/>
        </w:rPr>
        <w:lastRenderedPageBreak/>
        <w:t>The development of accurate, interpretable, and widely applicable prediction models for early postoperative HCC recurrence represents a significant advance in personalized medicine. Addressing the challenges associated with data quality and model interpretability while exploring innovative approaches, such as multi</w:t>
      </w:r>
      <w:r w:rsidR="00B21136">
        <w:rPr>
          <w:rFonts w:ascii="Book Antiqua" w:eastAsia="Book Antiqua" w:hAnsi="Book Antiqua" w:cs="Book Antiqua"/>
          <w:color w:val="000000"/>
        </w:rPr>
        <w:t>-</w:t>
      </w:r>
      <w:r>
        <w:rPr>
          <w:rFonts w:ascii="Book Antiqua" w:eastAsia="Book Antiqua" w:hAnsi="Book Antiqua" w:cs="Book Antiqua"/>
          <w:color w:val="000000"/>
        </w:rPr>
        <w:t>omics integration and continuous model refinement, will pave the way for improved patient outcomes and healthcare practices in the field of HCC treatment. Through collaborative efforts, continued research and the use of patient-centered approaches, the field of oncology can continue its journey toward more precise, efficient and personalized oncology care.</w:t>
      </w:r>
    </w:p>
    <w:p w14:paraId="6E78E3AD" w14:textId="77777777" w:rsidR="00A77B3E" w:rsidRDefault="00A77B3E">
      <w:pPr>
        <w:spacing w:line="360" w:lineRule="auto"/>
        <w:jc w:val="both"/>
      </w:pPr>
    </w:p>
    <w:p w14:paraId="2EC35B49" w14:textId="77777777" w:rsidR="00A77B3E" w:rsidRDefault="00007452">
      <w:pPr>
        <w:spacing w:line="360" w:lineRule="auto"/>
        <w:jc w:val="both"/>
      </w:pPr>
      <w:r>
        <w:rPr>
          <w:rFonts w:ascii="Book Antiqua" w:eastAsia="Book Antiqua" w:hAnsi="Book Antiqua" w:cs="Book Antiqua"/>
          <w:b/>
          <w:color w:val="000000"/>
        </w:rPr>
        <w:t>REFERENCES</w:t>
      </w:r>
    </w:p>
    <w:p w14:paraId="4998310F" w14:textId="77777777" w:rsidR="00AB1521" w:rsidRDefault="00AB1521" w:rsidP="00AB1521">
      <w:pPr>
        <w:spacing w:line="360" w:lineRule="auto"/>
        <w:jc w:val="both"/>
      </w:pPr>
      <w:bookmarkStart w:id="478" w:name="OLE_LINK7726"/>
      <w:bookmarkStart w:id="479" w:name="OLE_LINK7728"/>
      <w:r>
        <w:rPr>
          <w:rFonts w:ascii="Book Antiqua" w:eastAsia="Book Antiqua" w:hAnsi="Book Antiqua" w:cs="Book Antiqua"/>
        </w:rPr>
        <w:t xml:space="preserve">1 </w:t>
      </w:r>
      <w:r>
        <w:rPr>
          <w:rFonts w:ascii="Book Antiqua" w:eastAsia="Book Antiqua" w:hAnsi="Book Antiqua" w:cs="Book Antiqua"/>
          <w:b/>
          <w:bCs/>
        </w:rPr>
        <w:t>Zhang YB</w:t>
      </w:r>
      <w:r>
        <w:rPr>
          <w:rFonts w:ascii="Book Antiqua" w:eastAsia="Book Antiqua" w:hAnsi="Book Antiqua" w:cs="Book Antiqua"/>
        </w:rPr>
        <w:t xml:space="preserve">, Yang G, Bu Y, Lei P, Zhang W, Zhang DY. Development of a machine learning-based model for predicting risk of early postoperative recurrence of hepatocellular carcinoma. </w:t>
      </w:r>
      <w:r>
        <w:rPr>
          <w:rFonts w:ascii="Book Antiqua" w:eastAsia="Book Antiqua" w:hAnsi="Book Antiqua" w:cs="Book Antiqua"/>
          <w:i/>
          <w:iCs/>
        </w:rPr>
        <w:t>World J Gastroenterol</w:t>
      </w:r>
      <w:r>
        <w:rPr>
          <w:rFonts w:ascii="Book Antiqua" w:eastAsia="Book Antiqua" w:hAnsi="Book Antiqua" w:cs="Book Antiqua"/>
        </w:rPr>
        <w:t xml:space="preserve"> 2023; </w:t>
      </w:r>
      <w:r>
        <w:rPr>
          <w:rFonts w:ascii="Book Antiqua" w:eastAsia="Book Antiqua" w:hAnsi="Book Antiqua" w:cs="Book Antiqua"/>
          <w:b/>
          <w:bCs/>
        </w:rPr>
        <w:t>29</w:t>
      </w:r>
      <w:r>
        <w:rPr>
          <w:rFonts w:ascii="Book Antiqua" w:eastAsia="Book Antiqua" w:hAnsi="Book Antiqua" w:cs="Book Antiqua"/>
        </w:rPr>
        <w:t>: 5804-5817 [PMID: 38074914 DOI: 10.3748/wjg.v29.i43.5804]</w:t>
      </w:r>
    </w:p>
    <w:p w14:paraId="6E9EEA25" w14:textId="77777777" w:rsidR="00AB1521" w:rsidRDefault="00AB1521" w:rsidP="00AB1521">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Singal AG</w:t>
      </w:r>
      <w:r>
        <w:rPr>
          <w:rFonts w:ascii="Book Antiqua" w:eastAsia="Book Antiqua" w:hAnsi="Book Antiqua" w:cs="Book Antiqua"/>
        </w:rPr>
        <w:t xml:space="preserve">, Lampertico P, Nahon P. Epidemiology and surveillance for hepatocellular carcinoma: New trends. </w:t>
      </w:r>
      <w:r>
        <w:rPr>
          <w:rFonts w:ascii="Book Antiqua" w:eastAsia="Book Antiqua" w:hAnsi="Book Antiqua" w:cs="Book Antiqua"/>
          <w:i/>
          <w:iCs/>
        </w:rPr>
        <w:t>J Hepatol</w:t>
      </w:r>
      <w:r>
        <w:rPr>
          <w:rFonts w:ascii="Book Antiqua" w:eastAsia="Book Antiqua" w:hAnsi="Book Antiqua" w:cs="Book Antiqua"/>
        </w:rPr>
        <w:t xml:space="preserve"> 2020; </w:t>
      </w:r>
      <w:r>
        <w:rPr>
          <w:rFonts w:ascii="Book Antiqua" w:eastAsia="Book Antiqua" w:hAnsi="Book Antiqua" w:cs="Book Antiqua"/>
          <w:b/>
          <w:bCs/>
        </w:rPr>
        <w:t>72</w:t>
      </w:r>
      <w:r>
        <w:rPr>
          <w:rFonts w:ascii="Book Antiqua" w:eastAsia="Book Antiqua" w:hAnsi="Book Antiqua" w:cs="Book Antiqua"/>
        </w:rPr>
        <w:t>: 250-261 [PMID: 31954490 DOI: 10.1016/j.jhep.2019.08.025]</w:t>
      </w:r>
    </w:p>
    <w:p w14:paraId="61897FEE" w14:textId="77777777" w:rsidR="00AB1521" w:rsidRDefault="00AB1521" w:rsidP="00AB1521">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Llovet JM</w:t>
      </w:r>
      <w:r>
        <w:rPr>
          <w:rFonts w:ascii="Book Antiqua" w:eastAsia="Book Antiqua" w:hAnsi="Book Antiqua" w:cs="Book Antiqua"/>
        </w:rPr>
        <w:t xml:space="preserve">, Kelley RK, Villanueva A, Singal AG, Pikarsky E, Roayaie S, Lencioni R, Koike K, Zucman-Rossi J, Finn RS. Hepatocellular carcinoma. </w:t>
      </w:r>
      <w:r>
        <w:rPr>
          <w:rFonts w:ascii="Book Antiqua" w:eastAsia="Book Antiqua" w:hAnsi="Book Antiqua" w:cs="Book Antiqua"/>
          <w:i/>
          <w:iCs/>
        </w:rPr>
        <w:t>Nat Rev Dis Primers</w:t>
      </w:r>
      <w:r>
        <w:rPr>
          <w:rFonts w:ascii="Book Antiqua" w:eastAsia="Book Antiqua" w:hAnsi="Book Antiqua" w:cs="Book Antiqua"/>
        </w:rPr>
        <w:t xml:space="preserve"> 2021; </w:t>
      </w:r>
      <w:r>
        <w:rPr>
          <w:rFonts w:ascii="Book Antiqua" w:eastAsia="Book Antiqua" w:hAnsi="Book Antiqua" w:cs="Book Antiqua"/>
          <w:b/>
          <w:bCs/>
        </w:rPr>
        <w:t>7</w:t>
      </w:r>
      <w:r>
        <w:rPr>
          <w:rFonts w:ascii="Book Antiqua" w:eastAsia="Book Antiqua" w:hAnsi="Book Antiqua" w:cs="Book Antiqua"/>
        </w:rPr>
        <w:t>: 6 [PMID: 33479224 DOI: 10.1038/s41572-020-00240-3]</w:t>
      </w:r>
    </w:p>
    <w:p w14:paraId="72FDBC47" w14:textId="77777777" w:rsidR="00AB1521" w:rsidRDefault="00AB1521" w:rsidP="00AB1521">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Papaconstantinou D</w:t>
      </w:r>
      <w:r>
        <w:rPr>
          <w:rFonts w:ascii="Book Antiqua" w:eastAsia="Book Antiqua" w:hAnsi="Book Antiqua" w:cs="Book Antiqua"/>
        </w:rPr>
        <w:t xml:space="preserve">, Tsilimigras DI, Pawlik TM. Recurrent Hepatocellular Carcinoma: Patterns, Detection, Staging and Treatment. </w:t>
      </w:r>
      <w:r>
        <w:rPr>
          <w:rFonts w:ascii="Book Antiqua" w:eastAsia="Book Antiqua" w:hAnsi="Book Antiqua" w:cs="Book Antiqua"/>
          <w:i/>
          <w:iCs/>
        </w:rPr>
        <w:t>J Hepatocell Carcinoma</w:t>
      </w:r>
      <w:r>
        <w:rPr>
          <w:rFonts w:ascii="Book Antiqua" w:eastAsia="Book Antiqua" w:hAnsi="Book Antiqua" w:cs="Book Antiqua"/>
        </w:rPr>
        <w:t xml:space="preserve"> 2022; </w:t>
      </w:r>
      <w:r>
        <w:rPr>
          <w:rFonts w:ascii="Book Antiqua" w:eastAsia="Book Antiqua" w:hAnsi="Book Antiqua" w:cs="Book Antiqua"/>
          <w:b/>
          <w:bCs/>
        </w:rPr>
        <w:t>9</w:t>
      </w:r>
      <w:r>
        <w:rPr>
          <w:rFonts w:ascii="Book Antiqua" w:eastAsia="Book Antiqua" w:hAnsi="Book Antiqua" w:cs="Book Antiqua"/>
        </w:rPr>
        <w:t>: 947-957 [PMID: 36090786 DOI: 10.2147/JHC.S342266]</w:t>
      </w:r>
    </w:p>
    <w:p w14:paraId="0B2CE270" w14:textId="77777777" w:rsidR="00AB1521" w:rsidRDefault="00AB1521" w:rsidP="00AB1521">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Tabrizian P</w:t>
      </w:r>
      <w:r>
        <w:rPr>
          <w:rFonts w:ascii="Book Antiqua" w:eastAsia="Book Antiqua" w:hAnsi="Book Antiqua" w:cs="Book Antiqua"/>
        </w:rPr>
        <w:t xml:space="preserve">, Jibara G, Shrager B, Schwartz M, Roayaie S. Recurrence of hepatocellular cancer after resection: patterns, treatments, and prognosis. </w:t>
      </w:r>
      <w:r>
        <w:rPr>
          <w:rFonts w:ascii="Book Antiqua" w:eastAsia="Book Antiqua" w:hAnsi="Book Antiqua" w:cs="Book Antiqua"/>
          <w:i/>
          <w:iCs/>
        </w:rPr>
        <w:t>Ann Surg</w:t>
      </w:r>
      <w:r>
        <w:rPr>
          <w:rFonts w:ascii="Book Antiqua" w:eastAsia="Book Antiqua" w:hAnsi="Book Antiqua" w:cs="Book Antiqua"/>
        </w:rPr>
        <w:t xml:space="preserve"> 2015; </w:t>
      </w:r>
      <w:r>
        <w:rPr>
          <w:rFonts w:ascii="Book Antiqua" w:eastAsia="Book Antiqua" w:hAnsi="Book Antiqua" w:cs="Book Antiqua"/>
          <w:b/>
          <w:bCs/>
        </w:rPr>
        <w:t>261</w:t>
      </w:r>
      <w:r>
        <w:rPr>
          <w:rFonts w:ascii="Book Antiqua" w:eastAsia="Book Antiqua" w:hAnsi="Book Antiqua" w:cs="Book Antiqua"/>
        </w:rPr>
        <w:t>: 947-955 [PMID: 25010665 DOI: 10.1097/SLA.0000000000000710]</w:t>
      </w:r>
    </w:p>
    <w:p w14:paraId="53F792DE" w14:textId="7E51CD00" w:rsidR="00AB1521" w:rsidRDefault="00AB1521" w:rsidP="00AB1521">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Pagano D,</w:t>
      </w:r>
      <w:r>
        <w:rPr>
          <w:rFonts w:ascii="Book Antiqua" w:eastAsia="Book Antiqua" w:hAnsi="Book Antiqua" w:cs="Book Antiqua"/>
        </w:rPr>
        <w:t xml:space="preserve"> Mamone G, Petridis I, Gruttadauria S. Hepatocellular Carcinoma Recurrence: How to Manage. In: Hepatocellular Carcinoma.</w:t>
      </w:r>
      <w:r w:rsidR="006A6AB5" w:rsidRPr="006A6AB5">
        <w:rPr>
          <w:rFonts w:ascii="Book Antiqua" w:eastAsia="Book Antiqua" w:hAnsi="Book Antiqua" w:cs="Book Antiqua"/>
        </w:rPr>
        <w:t xml:space="preserve"> </w:t>
      </w:r>
      <w:r w:rsidR="006A6AB5">
        <w:rPr>
          <w:rFonts w:ascii="Book Antiqua" w:eastAsia="Book Antiqua" w:hAnsi="Book Antiqua" w:cs="Book Antiqua"/>
        </w:rPr>
        <w:t>Ettorre GM, editor.</w:t>
      </w:r>
      <w:r>
        <w:rPr>
          <w:rFonts w:ascii="Book Antiqua" w:eastAsia="Book Antiqua" w:hAnsi="Book Antiqua" w:cs="Book Antiqua"/>
        </w:rPr>
        <w:t xml:space="preserve"> Cham: Springer International Publishing, 2023: 191-197 [DOI:</w:t>
      </w:r>
      <w:r w:rsidR="006A6AB5">
        <w:rPr>
          <w:rFonts w:ascii="Book Antiqua" w:eastAsia="Book Antiqua" w:hAnsi="Book Antiqua" w:cs="Book Antiqua"/>
        </w:rPr>
        <w:t xml:space="preserve"> </w:t>
      </w:r>
      <w:r>
        <w:rPr>
          <w:rFonts w:ascii="Book Antiqua" w:eastAsia="Book Antiqua" w:hAnsi="Book Antiqua" w:cs="Book Antiqua"/>
        </w:rPr>
        <w:t>10.1007/978-3-031-09371-5_23]</w:t>
      </w:r>
    </w:p>
    <w:p w14:paraId="5BCA209E" w14:textId="77777777" w:rsidR="00AB1521" w:rsidRDefault="00AB1521" w:rsidP="00AB1521">
      <w:pPr>
        <w:spacing w:line="360" w:lineRule="auto"/>
        <w:jc w:val="both"/>
      </w:pPr>
      <w:r>
        <w:rPr>
          <w:rFonts w:ascii="Book Antiqua" w:eastAsia="Book Antiqua" w:hAnsi="Book Antiqua" w:cs="Book Antiqua"/>
        </w:rPr>
        <w:lastRenderedPageBreak/>
        <w:t xml:space="preserve">7 </w:t>
      </w:r>
      <w:r>
        <w:rPr>
          <w:rFonts w:ascii="Book Antiqua" w:eastAsia="Book Antiqua" w:hAnsi="Book Antiqua" w:cs="Book Antiqua"/>
          <w:b/>
          <w:bCs/>
        </w:rPr>
        <w:t>Nevola R</w:t>
      </w:r>
      <w:r>
        <w:rPr>
          <w:rFonts w:ascii="Book Antiqua" w:eastAsia="Book Antiqua" w:hAnsi="Book Antiqua" w:cs="Book Antiqua"/>
        </w:rPr>
        <w:t xml:space="preserve">, Ruocco R, Criscuolo L, Villani A, Alfano M, Beccia D, Imbriani S, Claar E, Cozzolino D, Sasso FC, Marrone A, Adinolfi LE, Rinaldi L. Predictors of early and late hepatocellular carcinoma recurrence. </w:t>
      </w:r>
      <w:r>
        <w:rPr>
          <w:rFonts w:ascii="Book Antiqua" w:eastAsia="Book Antiqua" w:hAnsi="Book Antiqua" w:cs="Book Antiqua"/>
          <w:i/>
          <w:iCs/>
        </w:rPr>
        <w:t>World J Gastroenterol</w:t>
      </w:r>
      <w:r>
        <w:rPr>
          <w:rFonts w:ascii="Book Antiqua" w:eastAsia="Book Antiqua" w:hAnsi="Book Antiqua" w:cs="Book Antiqua"/>
        </w:rPr>
        <w:t xml:space="preserve"> 2023; </w:t>
      </w:r>
      <w:r>
        <w:rPr>
          <w:rFonts w:ascii="Book Antiqua" w:eastAsia="Book Antiqua" w:hAnsi="Book Antiqua" w:cs="Book Antiqua"/>
          <w:b/>
          <w:bCs/>
        </w:rPr>
        <w:t>29</w:t>
      </w:r>
      <w:r>
        <w:rPr>
          <w:rFonts w:ascii="Book Antiqua" w:eastAsia="Book Antiqua" w:hAnsi="Book Antiqua" w:cs="Book Antiqua"/>
        </w:rPr>
        <w:t>: 1243-1260 [PMID: 36925456 DOI: 10.3748/wjg.v29.i8.1243]</w:t>
      </w:r>
    </w:p>
    <w:p w14:paraId="745242A9" w14:textId="77777777" w:rsidR="00AB1521" w:rsidRDefault="00AB1521" w:rsidP="00AB1521">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Zhu Y</w:t>
      </w:r>
      <w:r>
        <w:rPr>
          <w:rFonts w:ascii="Book Antiqua" w:eastAsia="Book Antiqua" w:hAnsi="Book Antiqua" w:cs="Book Antiqua"/>
        </w:rPr>
        <w:t xml:space="preserve">, Gu L, Chen T, Zheng G, Ye C, Jia W. Factors influencing early recurrence of hepatocellular carcinoma after curative resection. </w:t>
      </w:r>
      <w:r>
        <w:rPr>
          <w:rFonts w:ascii="Book Antiqua" w:eastAsia="Book Antiqua" w:hAnsi="Book Antiqua" w:cs="Book Antiqua"/>
          <w:i/>
          <w:iCs/>
        </w:rPr>
        <w:t>J Int Med Res</w:t>
      </w:r>
      <w:r>
        <w:rPr>
          <w:rFonts w:ascii="Book Antiqua" w:eastAsia="Book Antiqua" w:hAnsi="Book Antiqua" w:cs="Book Antiqua"/>
        </w:rPr>
        <w:t xml:space="preserve"> 2020; </w:t>
      </w:r>
      <w:r>
        <w:rPr>
          <w:rFonts w:ascii="Book Antiqua" w:eastAsia="Book Antiqua" w:hAnsi="Book Antiqua" w:cs="Book Antiqua"/>
          <w:b/>
          <w:bCs/>
        </w:rPr>
        <w:t>48</w:t>
      </w:r>
      <w:r>
        <w:rPr>
          <w:rFonts w:ascii="Book Antiqua" w:eastAsia="Book Antiqua" w:hAnsi="Book Antiqua" w:cs="Book Antiqua"/>
        </w:rPr>
        <w:t>: 300060520945552 [PMID: 33106072 DOI: 10.1177/0300060520945552]</w:t>
      </w:r>
    </w:p>
    <w:p w14:paraId="12D43180" w14:textId="77777777" w:rsidR="00AB1521" w:rsidRDefault="00AB1521" w:rsidP="00AB1521">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Jung SM</w:t>
      </w:r>
      <w:r>
        <w:rPr>
          <w:rFonts w:ascii="Book Antiqua" w:eastAsia="Book Antiqua" w:hAnsi="Book Antiqua" w:cs="Book Antiqua"/>
        </w:rPr>
        <w:t xml:space="preserve">, Kim JM, Choi GS, Kwon CHD, Yi NJ, Lee KW, Suh KS, Joh JW. Characteristics of Early Recurrence After Curative Liver Resection for Solitary Hepatocellular Carcinoma. </w:t>
      </w:r>
      <w:r>
        <w:rPr>
          <w:rFonts w:ascii="Book Antiqua" w:eastAsia="Book Antiqua" w:hAnsi="Book Antiqua" w:cs="Book Antiqua"/>
          <w:i/>
          <w:iCs/>
        </w:rPr>
        <w:t>J Gastrointest Surg</w:t>
      </w:r>
      <w:r>
        <w:rPr>
          <w:rFonts w:ascii="Book Antiqua" w:eastAsia="Book Antiqua" w:hAnsi="Book Antiqua" w:cs="Book Antiqua"/>
        </w:rPr>
        <w:t xml:space="preserve"> 2019; </w:t>
      </w:r>
      <w:r>
        <w:rPr>
          <w:rFonts w:ascii="Book Antiqua" w:eastAsia="Book Antiqua" w:hAnsi="Book Antiqua" w:cs="Book Antiqua"/>
          <w:b/>
          <w:bCs/>
        </w:rPr>
        <w:t>23</w:t>
      </w:r>
      <w:r>
        <w:rPr>
          <w:rFonts w:ascii="Book Antiqua" w:eastAsia="Book Antiqua" w:hAnsi="Book Antiqua" w:cs="Book Antiqua"/>
        </w:rPr>
        <w:t>: 304-311 [PMID: 30215196 DOI: 10.1007/s11605-018-3927-2]</w:t>
      </w:r>
    </w:p>
    <w:p w14:paraId="717BC8C0" w14:textId="77777777" w:rsidR="00AB1521" w:rsidRDefault="00AB1521" w:rsidP="00AB1521">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Izumi R</w:t>
      </w:r>
      <w:r>
        <w:rPr>
          <w:rFonts w:ascii="Book Antiqua" w:eastAsia="Book Antiqua" w:hAnsi="Book Antiqua" w:cs="Book Antiqua"/>
        </w:rPr>
        <w:t xml:space="preserve">, Shimizu K, Ii T, Yagi M, Matsui O, Nonomura A, Miyazaki I. Prognostic factors of hepatocellular carcinoma in patients undergoing hepatic resection. </w:t>
      </w:r>
      <w:r>
        <w:rPr>
          <w:rFonts w:ascii="Book Antiqua" w:eastAsia="Book Antiqua" w:hAnsi="Book Antiqua" w:cs="Book Antiqua"/>
          <w:i/>
          <w:iCs/>
        </w:rPr>
        <w:t>Gastroenterology</w:t>
      </w:r>
      <w:r>
        <w:rPr>
          <w:rFonts w:ascii="Book Antiqua" w:eastAsia="Book Antiqua" w:hAnsi="Book Antiqua" w:cs="Book Antiqua"/>
        </w:rPr>
        <w:t xml:space="preserve"> 1994; </w:t>
      </w:r>
      <w:r>
        <w:rPr>
          <w:rFonts w:ascii="Book Antiqua" w:eastAsia="Book Antiqua" w:hAnsi="Book Antiqua" w:cs="Book Antiqua"/>
          <w:b/>
          <w:bCs/>
        </w:rPr>
        <w:t>106</w:t>
      </w:r>
      <w:r>
        <w:rPr>
          <w:rFonts w:ascii="Book Antiqua" w:eastAsia="Book Antiqua" w:hAnsi="Book Antiqua" w:cs="Book Antiqua"/>
        </w:rPr>
        <w:t>: 720-727 [PMID: 8119543 DOI: 10.1016/0016-5085(94)90707-2]</w:t>
      </w:r>
    </w:p>
    <w:p w14:paraId="34D15201" w14:textId="77777777" w:rsidR="00AB1521" w:rsidRDefault="00AB1521" w:rsidP="00AB1521">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Arii S</w:t>
      </w:r>
      <w:r>
        <w:rPr>
          <w:rFonts w:ascii="Book Antiqua" w:eastAsia="Book Antiqua" w:hAnsi="Book Antiqua" w:cs="Book Antiqua"/>
        </w:rPr>
        <w:t xml:space="preserve">, Tanaka J, Yamazoe Y, Minematsu S, Morino T, Fujita K, Maetani S, Tobe T. Predictive factors for intrahepatic recurrence of hepatocellular carcinoma after partial hepatectomy. </w:t>
      </w:r>
      <w:r>
        <w:rPr>
          <w:rFonts w:ascii="Book Antiqua" w:eastAsia="Book Antiqua" w:hAnsi="Book Antiqua" w:cs="Book Antiqua"/>
          <w:i/>
          <w:iCs/>
        </w:rPr>
        <w:t>Cancer</w:t>
      </w:r>
      <w:r>
        <w:rPr>
          <w:rFonts w:ascii="Book Antiqua" w:eastAsia="Book Antiqua" w:hAnsi="Book Antiqua" w:cs="Book Antiqua"/>
        </w:rPr>
        <w:t xml:space="preserve"> 1992; </w:t>
      </w:r>
      <w:r>
        <w:rPr>
          <w:rFonts w:ascii="Book Antiqua" w:eastAsia="Book Antiqua" w:hAnsi="Book Antiqua" w:cs="Book Antiqua"/>
          <w:b/>
          <w:bCs/>
        </w:rPr>
        <w:t>69</w:t>
      </w:r>
      <w:r>
        <w:rPr>
          <w:rFonts w:ascii="Book Antiqua" w:eastAsia="Book Antiqua" w:hAnsi="Book Antiqua" w:cs="Book Antiqua"/>
        </w:rPr>
        <w:t>: 913-919 [PMID: 1310434 DOI: 10.1002/1097-0142(19920215)69:4&lt;913::aid-cncr2820690413&gt;3.0.co;2-t]</w:t>
      </w:r>
    </w:p>
    <w:p w14:paraId="5D43CBB3" w14:textId="77777777" w:rsidR="00AB1521" w:rsidRDefault="00AB1521" w:rsidP="00AB1521">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Tung-Ping Poon R</w:t>
      </w:r>
      <w:r>
        <w:rPr>
          <w:rFonts w:ascii="Book Antiqua" w:eastAsia="Book Antiqua" w:hAnsi="Book Antiqua" w:cs="Book Antiqua"/>
        </w:rPr>
        <w:t xml:space="preserve">, Fan ST, Wong J. Risk factors, prevention, and management of postoperative recurrence after resection of hepatocellular carcinoma. </w:t>
      </w:r>
      <w:r>
        <w:rPr>
          <w:rFonts w:ascii="Book Antiqua" w:eastAsia="Book Antiqua" w:hAnsi="Book Antiqua" w:cs="Book Antiqua"/>
          <w:i/>
          <w:iCs/>
        </w:rPr>
        <w:t>Ann Surg</w:t>
      </w:r>
      <w:r>
        <w:rPr>
          <w:rFonts w:ascii="Book Antiqua" w:eastAsia="Book Antiqua" w:hAnsi="Book Antiqua" w:cs="Book Antiqua"/>
        </w:rPr>
        <w:t xml:space="preserve"> 2000; </w:t>
      </w:r>
      <w:r>
        <w:rPr>
          <w:rFonts w:ascii="Book Antiqua" w:eastAsia="Book Antiqua" w:hAnsi="Book Antiqua" w:cs="Book Antiqua"/>
          <w:b/>
          <w:bCs/>
        </w:rPr>
        <w:t>232</w:t>
      </w:r>
      <w:r>
        <w:rPr>
          <w:rFonts w:ascii="Book Antiqua" w:eastAsia="Book Antiqua" w:hAnsi="Book Antiqua" w:cs="Book Antiqua"/>
        </w:rPr>
        <w:t>: 10-24 [PMID: 10862190 DOI: 10.1097/00000658-200007000-00003]</w:t>
      </w:r>
    </w:p>
    <w:p w14:paraId="0CEA7BFB" w14:textId="77777777" w:rsidR="00AB1521" w:rsidRDefault="00AB1521" w:rsidP="00AB1521">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Notarpaolo A</w:t>
      </w:r>
      <w:r>
        <w:rPr>
          <w:rFonts w:ascii="Book Antiqua" w:eastAsia="Book Antiqua" w:hAnsi="Book Antiqua" w:cs="Book Antiqua"/>
        </w:rPr>
        <w:t xml:space="preserve">, Layese R, Magistri P, Gambato M, Colledan M, Magini G, Miglioresi L, Vitale A, Vennarecci G, Ambrosio CD, Burra P, Di Benedetto F, Fagiuoli S, Colasanti M, Maria Ettorre G, Andreoli A, Cillo U, Laurent A, Katsahian S, Audureau E, Roudot-Thoraval F, Duvoux C. Validation of the AFP model as a predictor of HCC recurrence in patients with viral hepatitis-related cirrhosis who had received a liver transplant for HCC. </w:t>
      </w:r>
      <w:r>
        <w:rPr>
          <w:rFonts w:ascii="Book Antiqua" w:eastAsia="Book Antiqua" w:hAnsi="Book Antiqua" w:cs="Book Antiqua"/>
          <w:i/>
          <w:iCs/>
        </w:rPr>
        <w:t>J Hepatol</w:t>
      </w:r>
      <w:r>
        <w:rPr>
          <w:rFonts w:ascii="Book Antiqua" w:eastAsia="Book Antiqua" w:hAnsi="Book Antiqua" w:cs="Book Antiqua"/>
        </w:rPr>
        <w:t xml:space="preserve"> 2017; </w:t>
      </w:r>
      <w:r>
        <w:rPr>
          <w:rFonts w:ascii="Book Antiqua" w:eastAsia="Book Antiqua" w:hAnsi="Book Antiqua" w:cs="Book Antiqua"/>
          <w:b/>
          <w:bCs/>
        </w:rPr>
        <w:t>66</w:t>
      </w:r>
      <w:r>
        <w:rPr>
          <w:rFonts w:ascii="Book Antiqua" w:eastAsia="Book Antiqua" w:hAnsi="Book Antiqua" w:cs="Book Antiqua"/>
        </w:rPr>
        <w:t>: 552-559 [PMID: 27899297 DOI: 10.1016/j.jhep.2016.10.038]</w:t>
      </w:r>
    </w:p>
    <w:p w14:paraId="1AA2F985" w14:textId="77777777" w:rsidR="00AB1521" w:rsidRDefault="00AB1521" w:rsidP="00AB1521">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Shirabe K</w:t>
      </w:r>
      <w:r>
        <w:rPr>
          <w:rFonts w:ascii="Book Antiqua" w:eastAsia="Book Antiqua" w:hAnsi="Book Antiqua" w:cs="Book Antiqua"/>
        </w:rPr>
        <w:t xml:space="preserve">, Takenaka K, Gion T, Shimada M, Fujiwara Y, Sugimachi K. Significance of alpha-fetoprotein levels for detection of early recurrence of hepatocellular carcinoma after hepatic resection. </w:t>
      </w:r>
      <w:r>
        <w:rPr>
          <w:rFonts w:ascii="Book Antiqua" w:eastAsia="Book Antiqua" w:hAnsi="Book Antiqua" w:cs="Book Antiqua"/>
          <w:i/>
          <w:iCs/>
        </w:rPr>
        <w:t>J Surg Oncol</w:t>
      </w:r>
      <w:r>
        <w:rPr>
          <w:rFonts w:ascii="Book Antiqua" w:eastAsia="Book Antiqua" w:hAnsi="Book Antiqua" w:cs="Book Antiqua"/>
        </w:rPr>
        <w:t xml:space="preserve"> 1997; </w:t>
      </w:r>
      <w:r>
        <w:rPr>
          <w:rFonts w:ascii="Book Antiqua" w:eastAsia="Book Antiqua" w:hAnsi="Book Antiqua" w:cs="Book Antiqua"/>
          <w:b/>
          <w:bCs/>
        </w:rPr>
        <w:t>64</w:t>
      </w:r>
      <w:r>
        <w:rPr>
          <w:rFonts w:ascii="Book Antiqua" w:eastAsia="Book Antiqua" w:hAnsi="Book Antiqua" w:cs="Book Antiqua"/>
        </w:rPr>
        <w:t>: 143-146 [PMID: 9047252 DOI: 10.1002/(sici)1096-9098(199702)64:2&lt;143::aid-jso10&gt;3.0.co;2-7]</w:t>
      </w:r>
    </w:p>
    <w:p w14:paraId="794B12AB" w14:textId="77777777" w:rsidR="00AB1521" w:rsidRDefault="00AB1521" w:rsidP="00AB1521">
      <w:pPr>
        <w:spacing w:line="360" w:lineRule="auto"/>
        <w:jc w:val="both"/>
      </w:pPr>
      <w:r>
        <w:rPr>
          <w:rFonts w:ascii="Book Antiqua" w:eastAsia="Book Antiqua" w:hAnsi="Book Antiqua" w:cs="Book Antiqua"/>
        </w:rPr>
        <w:lastRenderedPageBreak/>
        <w:t xml:space="preserve">15 </w:t>
      </w:r>
      <w:r>
        <w:rPr>
          <w:rFonts w:ascii="Book Antiqua" w:eastAsia="Book Antiqua" w:hAnsi="Book Antiqua" w:cs="Book Antiqua"/>
          <w:b/>
          <w:bCs/>
        </w:rPr>
        <w:t>Kim SJ</w:t>
      </w:r>
      <w:r>
        <w:rPr>
          <w:rFonts w:ascii="Book Antiqua" w:eastAsia="Book Antiqua" w:hAnsi="Book Antiqua" w:cs="Book Antiqua"/>
        </w:rPr>
        <w:t xml:space="preserve">, Kim JM. Prediction models of hepatocellular carcinoma recurrence after liver transplantation: A comprehensive review. </w:t>
      </w:r>
      <w:r>
        <w:rPr>
          <w:rFonts w:ascii="Book Antiqua" w:eastAsia="Book Antiqua" w:hAnsi="Book Antiqua" w:cs="Book Antiqua"/>
          <w:i/>
          <w:iCs/>
        </w:rPr>
        <w:t>Clin Mol Hepatol</w:t>
      </w:r>
      <w:r>
        <w:rPr>
          <w:rFonts w:ascii="Book Antiqua" w:eastAsia="Book Antiqua" w:hAnsi="Book Antiqua" w:cs="Book Antiqua"/>
        </w:rPr>
        <w:t xml:space="preserve"> 2022; </w:t>
      </w:r>
      <w:r>
        <w:rPr>
          <w:rFonts w:ascii="Book Antiqua" w:eastAsia="Book Antiqua" w:hAnsi="Book Antiqua" w:cs="Book Antiqua"/>
          <w:b/>
          <w:bCs/>
        </w:rPr>
        <w:t>28</w:t>
      </w:r>
      <w:r>
        <w:rPr>
          <w:rFonts w:ascii="Book Antiqua" w:eastAsia="Book Antiqua" w:hAnsi="Book Antiqua" w:cs="Book Antiqua"/>
        </w:rPr>
        <w:t>: 739-753 [PMID: 35468711 DOI: 10.3350/cmh.2022.0060]</w:t>
      </w:r>
    </w:p>
    <w:p w14:paraId="50182288" w14:textId="77777777" w:rsidR="00AB1521" w:rsidRDefault="00AB1521" w:rsidP="00AB1521">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Degroote H</w:t>
      </w:r>
      <w:r>
        <w:rPr>
          <w:rFonts w:ascii="Book Antiqua" w:eastAsia="Book Antiqua" w:hAnsi="Book Antiqua" w:cs="Book Antiqua"/>
        </w:rPr>
        <w:t xml:space="preserve">, Geerts A, Verhelst X, Van Vlierberghe H. Different Models to Predict the Risk of Recurrent Hepatocellular Carcinoma in the Setting of Liver Transplantation. </w:t>
      </w:r>
      <w:r>
        <w:rPr>
          <w:rFonts w:ascii="Book Antiqua" w:eastAsia="Book Antiqua" w:hAnsi="Book Antiqua" w:cs="Book Antiqua"/>
          <w:i/>
          <w:iCs/>
        </w:rPr>
        <w:t>Cancers (Basel)</w:t>
      </w:r>
      <w:r>
        <w:rPr>
          <w:rFonts w:ascii="Book Antiqua" w:eastAsia="Book Antiqua" w:hAnsi="Book Antiqua" w:cs="Book Antiqua"/>
        </w:rPr>
        <w:t xml:space="preserve"> 2022; </w:t>
      </w:r>
      <w:r>
        <w:rPr>
          <w:rFonts w:ascii="Book Antiqua" w:eastAsia="Book Antiqua" w:hAnsi="Book Antiqua" w:cs="Book Antiqua"/>
          <w:b/>
          <w:bCs/>
        </w:rPr>
        <w:t>14</w:t>
      </w:r>
      <w:r>
        <w:rPr>
          <w:rFonts w:ascii="Book Antiqua" w:eastAsia="Book Antiqua" w:hAnsi="Book Antiqua" w:cs="Book Antiqua"/>
        </w:rPr>
        <w:t xml:space="preserve"> [PMID: 35740638 DOI: 10.3390/cancers14122973]</w:t>
      </w:r>
    </w:p>
    <w:p w14:paraId="48F19159" w14:textId="77777777" w:rsidR="00AB1521" w:rsidRDefault="00AB1521" w:rsidP="00AB1521">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Al-Ameri AAM</w:t>
      </w:r>
      <w:r>
        <w:rPr>
          <w:rFonts w:ascii="Book Antiqua" w:eastAsia="Book Antiqua" w:hAnsi="Book Antiqua" w:cs="Book Antiqua"/>
        </w:rPr>
        <w:t xml:space="preserve">, Wei X, Wen X, Wei Q, Guo H, Zheng S, Xu X. Systematic review: risk prediction models for recurrence of hepatocellular carcinoma after liver transplantation. </w:t>
      </w:r>
      <w:r>
        <w:rPr>
          <w:rFonts w:ascii="Book Antiqua" w:eastAsia="Book Antiqua" w:hAnsi="Book Antiqua" w:cs="Book Antiqua"/>
          <w:i/>
          <w:iCs/>
        </w:rPr>
        <w:t>Transpl Int</w:t>
      </w:r>
      <w:r>
        <w:rPr>
          <w:rFonts w:ascii="Book Antiqua" w:eastAsia="Book Antiqua" w:hAnsi="Book Antiqua" w:cs="Book Antiqua"/>
        </w:rPr>
        <w:t xml:space="preserve"> 2020; </w:t>
      </w:r>
      <w:r>
        <w:rPr>
          <w:rFonts w:ascii="Book Antiqua" w:eastAsia="Book Antiqua" w:hAnsi="Book Antiqua" w:cs="Book Antiqua"/>
          <w:b/>
          <w:bCs/>
        </w:rPr>
        <w:t>33</w:t>
      </w:r>
      <w:r>
        <w:rPr>
          <w:rFonts w:ascii="Book Antiqua" w:eastAsia="Book Antiqua" w:hAnsi="Book Antiqua" w:cs="Book Antiqua"/>
        </w:rPr>
        <w:t>: 697-712 [PMID: 31985857 DOI: 10.1111/tri.13585]</w:t>
      </w:r>
    </w:p>
    <w:p w14:paraId="7661EA48" w14:textId="77777777" w:rsidR="00AB1521" w:rsidRDefault="00AB1521" w:rsidP="00AB1521">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Guo D</w:t>
      </w:r>
      <w:r>
        <w:rPr>
          <w:rFonts w:ascii="Book Antiqua" w:eastAsia="Book Antiqua" w:hAnsi="Book Antiqua" w:cs="Book Antiqua"/>
        </w:rPr>
        <w:t xml:space="preserve">, Gu D, Wang H, Wei J, Wang Z, Hao X, Ji Q, Cao S, Song Z, Jiang J, Shen Z, Tian J, Zheng H. Radiomics analysis enables recurrence prediction for hepatocellular carcinoma after liver transplantation. </w:t>
      </w:r>
      <w:r>
        <w:rPr>
          <w:rFonts w:ascii="Book Antiqua" w:eastAsia="Book Antiqua" w:hAnsi="Book Antiqua" w:cs="Book Antiqua"/>
          <w:i/>
          <w:iCs/>
        </w:rPr>
        <w:t>Eur J Radiol</w:t>
      </w:r>
      <w:r>
        <w:rPr>
          <w:rFonts w:ascii="Book Antiqua" w:eastAsia="Book Antiqua" w:hAnsi="Book Antiqua" w:cs="Book Antiqua"/>
        </w:rPr>
        <w:t xml:space="preserve"> 2019; </w:t>
      </w:r>
      <w:r>
        <w:rPr>
          <w:rFonts w:ascii="Book Antiqua" w:eastAsia="Book Antiqua" w:hAnsi="Book Antiqua" w:cs="Book Antiqua"/>
          <w:b/>
          <w:bCs/>
        </w:rPr>
        <w:t>117</w:t>
      </w:r>
      <w:r>
        <w:rPr>
          <w:rFonts w:ascii="Book Antiqua" w:eastAsia="Book Antiqua" w:hAnsi="Book Antiqua" w:cs="Book Antiqua"/>
        </w:rPr>
        <w:t>: 33-40 [PMID: 31307650 DOI: 10.1016/j.ejrad.2019.05.010]</w:t>
      </w:r>
    </w:p>
    <w:p w14:paraId="2565BC07" w14:textId="77777777" w:rsidR="00AB1521" w:rsidRDefault="00AB1521" w:rsidP="00AB1521">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Zhao JW</w:t>
      </w:r>
      <w:r>
        <w:rPr>
          <w:rFonts w:ascii="Book Antiqua" w:eastAsia="Book Antiqua" w:hAnsi="Book Antiqua" w:cs="Book Antiqua"/>
        </w:rPr>
        <w:t xml:space="preserve">, Shu X, Chen XX, Liu JX, Liu MQ, Ye J, Jiang HJ, Wang GS. Prediction of early recurrence of hepatocellular carcinoma after liver transplantation based on computed tomography radiomics nomogram. </w:t>
      </w:r>
      <w:r>
        <w:rPr>
          <w:rFonts w:ascii="Book Antiqua" w:eastAsia="Book Antiqua" w:hAnsi="Book Antiqua" w:cs="Book Antiqua"/>
          <w:i/>
          <w:iCs/>
        </w:rPr>
        <w:t>Hepatobiliary Pancreat Dis Int</w:t>
      </w:r>
      <w:r>
        <w:rPr>
          <w:rFonts w:ascii="Book Antiqua" w:eastAsia="Book Antiqua" w:hAnsi="Book Antiqua" w:cs="Book Antiqua"/>
        </w:rPr>
        <w:t xml:space="preserve"> 2022; </w:t>
      </w:r>
      <w:r>
        <w:rPr>
          <w:rFonts w:ascii="Book Antiqua" w:eastAsia="Book Antiqua" w:hAnsi="Book Antiqua" w:cs="Book Antiqua"/>
          <w:b/>
          <w:bCs/>
        </w:rPr>
        <w:t>21</w:t>
      </w:r>
      <w:r>
        <w:rPr>
          <w:rFonts w:ascii="Book Antiqua" w:eastAsia="Book Antiqua" w:hAnsi="Book Antiqua" w:cs="Book Antiqua"/>
        </w:rPr>
        <w:t>: 543-550 [PMID: 35705443 DOI: 10.1016/j.hbpd.2022.05.013]</w:t>
      </w:r>
    </w:p>
    <w:p w14:paraId="4AEB135D" w14:textId="77777777" w:rsidR="00AB1521" w:rsidRDefault="00AB1521" w:rsidP="00AB1521">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Son JA</w:t>
      </w:r>
      <w:r>
        <w:rPr>
          <w:rFonts w:ascii="Book Antiqua" w:eastAsia="Book Antiqua" w:hAnsi="Book Antiqua" w:cs="Book Antiqua"/>
        </w:rPr>
        <w:t xml:space="preserve">, Ahn HR, You D, Baek GO, Yoon MG, Yoon JH, Cho HJ, Kim SS, Nam SW, Eun JW, Cheong JY. Novel Gene Signatures as Prognostic Biomarkers for Predicting the Recurrence of Hepatocellular Carcinoma. </w:t>
      </w:r>
      <w:r>
        <w:rPr>
          <w:rFonts w:ascii="Book Antiqua" w:eastAsia="Book Antiqua" w:hAnsi="Book Antiqua" w:cs="Book Antiqua"/>
          <w:i/>
          <w:iCs/>
        </w:rPr>
        <w:t>Cancers (Basel)</w:t>
      </w:r>
      <w:r>
        <w:rPr>
          <w:rFonts w:ascii="Book Antiqua" w:eastAsia="Book Antiqua" w:hAnsi="Book Antiqua" w:cs="Book Antiqua"/>
        </w:rPr>
        <w:t xml:space="preserve"> 2022; </w:t>
      </w:r>
      <w:r>
        <w:rPr>
          <w:rFonts w:ascii="Book Antiqua" w:eastAsia="Book Antiqua" w:hAnsi="Book Antiqua" w:cs="Book Antiqua"/>
          <w:b/>
          <w:bCs/>
        </w:rPr>
        <w:t>14</w:t>
      </w:r>
      <w:r>
        <w:rPr>
          <w:rFonts w:ascii="Book Antiqua" w:eastAsia="Book Antiqua" w:hAnsi="Book Antiqua" w:cs="Book Antiqua"/>
        </w:rPr>
        <w:t xml:space="preserve"> [PMID: 35205612 DOI: 10.3390/cancers14040865]</w:t>
      </w:r>
    </w:p>
    <w:p w14:paraId="3752A0D1" w14:textId="77777777" w:rsidR="00AB1521" w:rsidRDefault="00AB1521" w:rsidP="00AB1521">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Wang W</w:t>
      </w:r>
      <w:r>
        <w:rPr>
          <w:rFonts w:ascii="Book Antiqua" w:eastAsia="Book Antiqua" w:hAnsi="Book Antiqua" w:cs="Book Antiqua"/>
        </w:rPr>
        <w:t xml:space="preserve">, Wang F, Chen Q, Ouyang S, Iwamoto Y, Han X, Lin L, Hu H, Tong R, Chen YW. Phase Attention Model for Prediction of Early Recurrence of Hepatocellular Carcinoma With Multi-Phase CT Images and Clinical Data. </w:t>
      </w:r>
      <w:r>
        <w:rPr>
          <w:rFonts w:ascii="Book Antiqua" w:eastAsia="Book Antiqua" w:hAnsi="Book Antiqua" w:cs="Book Antiqua"/>
          <w:i/>
          <w:iCs/>
        </w:rPr>
        <w:t>Front Radiol</w:t>
      </w:r>
      <w:r>
        <w:rPr>
          <w:rFonts w:ascii="Book Antiqua" w:eastAsia="Book Antiqua" w:hAnsi="Book Antiqua" w:cs="Book Antiqua"/>
        </w:rPr>
        <w:t xml:space="preserve"> 2022; </w:t>
      </w:r>
      <w:r>
        <w:rPr>
          <w:rFonts w:ascii="Book Antiqua" w:eastAsia="Book Antiqua" w:hAnsi="Book Antiqua" w:cs="Book Antiqua"/>
          <w:b/>
          <w:bCs/>
        </w:rPr>
        <w:t>2</w:t>
      </w:r>
      <w:r>
        <w:rPr>
          <w:rFonts w:ascii="Book Antiqua" w:eastAsia="Book Antiqua" w:hAnsi="Book Antiqua" w:cs="Book Antiqua"/>
        </w:rPr>
        <w:t>: 856460 [PMID: 37492657 DOI: 10.3389/fradi.2022.856460]</w:t>
      </w:r>
    </w:p>
    <w:p w14:paraId="77F03715" w14:textId="77777777" w:rsidR="00AB1521" w:rsidRDefault="00AB1521" w:rsidP="00AB1521">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An C</w:t>
      </w:r>
      <w:r>
        <w:rPr>
          <w:rFonts w:ascii="Book Antiqua" w:eastAsia="Book Antiqua" w:hAnsi="Book Antiqua" w:cs="Book Antiqua"/>
        </w:rPr>
        <w:t xml:space="preserve">, Kim DW, Park YN, Chung YE, Rhee H, Kim MJ. Single Hepatocellular Carcinoma: Preoperative MR Imaging to Predict Early Recurrence after Curative Resection. </w:t>
      </w:r>
      <w:r>
        <w:rPr>
          <w:rFonts w:ascii="Book Antiqua" w:eastAsia="Book Antiqua" w:hAnsi="Book Antiqua" w:cs="Book Antiqua"/>
          <w:i/>
          <w:iCs/>
        </w:rPr>
        <w:t>Radiology</w:t>
      </w:r>
      <w:r>
        <w:rPr>
          <w:rFonts w:ascii="Book Antiqua" w:eastAsia="Book Antiqua" w:hAnsi="Book Antiqua" w:cs="Book Antiqua"/>
        </w:rPr>
        <w:t xml:space="preserve"> 2015; </w:t>
      </w:r>
      <w:r>
        <w:rPr>
          <w:rFonts w:ascii="Book Antiqua" w:eastAsia="Book Antiqua" w:hAnsi="Book Antiqua" w:cs="Book Antiqua"/>
          <w:b/>
          <w:bCs/>
        </w:rPr>
        <w:t>276</w:t>
      </w:r>
      <w:r>
        <w:rPr>
          <w:rFonts w:ascii="Book Antiqua" w:eastAsia="Book Antiqua" w:hAnsi="Book Antiqua" w:cs="Book Antiqua"/>
        </w:rPr>
        <w:t>: 433-443 [PMID: 25751229 DOI: 10.1148/radiol.15142394]</w:t>
      </w:r>
    </w:p>
    <w:p w14:paraId="557E1391" w14:textId="77777777" w:rsidR="00AB1521" w:rsidRDefault="00AB1521" w:rsidP="00AB1521">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Cho HJ</w:t>
      </w:r>
      <w:r>
        <w:rPr>
          <w:rFonts w:ascii="Book Antiqua" w:eastAsia="Book Antiqua" w:hAnsi="Book Antiqua" w:cs="Book Antiqua"/>
        </w:rPr>
        <w:t xml:space="preserve">, Kim B, Kim HJ, Huh J, Kim JK, Lee JH, Seo CW, Ahn HR, Eun JW, Kim SS, Cho SW, Cheong JY. Liver stiffness measured by MR elastography is a predictor of early </w:t>
      </w:r>
      <w:r>
        <w:rPr>
          <w:rFonts w:ascii="Book Antiqua" w:eastAsia="Book Antiqua" w:hAnsi="Book Antiqua" w:cs="Book Antiqua"/>
        </w:rPr>
        <w:lastRenderedPageBreak/>
        <w:t xml:space="preserve">HCC recurrence after treatment. </w:t>
      </w:r>
      <w:r>
        <w:rPr>
          <w:rFonts w:ascii="Book Antiqua" w:eastAsia="Book Antiqua" w:hAnsi="Book Antiqua" w:cs="Book Antiqua"/>
          <w:i/>
          <w:iCs/>
        </w:rPr>
        <w:t>Eur Radiol</w:t>
      </w:r>
      <w:r>
        <w:rPr>
          <w:rFonts w:ascii="Book Antiqua" w:eastAsia="Book Antiqua" w:hAnsi="Book Antiqua" w:cs="Book Antiqua"/>
        </w:rPr>
        <w:t xml:space="preserve"> 2020; </w:t>
      </w:r>
      <w:r>
        <w:rPr>
          <w:rFonts w:ascii="Book Antiqua" w:eastAsia="Book Antiqua" w:hAnsi="Book Antiqua" w:cs="Book Antiqua"/>
          <w:b/>
          <w:bCs/>
        </w:rPr>
        <w:t>30</w:t>
      </w:r>
      <w:r>
        <w:rPr>
          <w:rFonts w:ascii="Book Antiqua" w:eastAsia="Book Antiqua" w:hAnsi="Book Antiqua" w:cs="Book Antiqua"/>
        </w:rPr>
        <w:t>: 4182-4192 [PMID: 32189053 DOI: 10.1007/s00330-020-06792-y]</w:t>
      </w:r>
    </w:p>
    <w:p w14:paraId="60C19417" w14:textId="77777777" w:rsidR="00AB1521" w:rsidRDefault="00AB1521" w:rsidP="00AB1521">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Chan AWH</w:t>
      </w:r>
      <w:r>
        <w:rPr>
          <w:rFonts w:ascii="Book Antiqua" w:eastAsia="Book Antiqua" w:hAnsi="Book Antiqua" w:cs="Book Antiqua"/>
        </w:rPr>
        <w:t xml:space="preserve">, Zhong J, Berhane S, Toyoda H, Cucchetti A, Shi K, Tada T, Chong CCN, Xiang BD, Li LQ, Lai PBS, Mazzaferro V, García-Fiñana M, Kudo M, Kumada T, Roayaie S, Johnson PJ. Development of pre and post-operative models to predict early recurrence of hepatocellular carcinoma after surgical resection. </w:t>
      </w:r>
      <w:r>
        <w:rPr>
          <w:rFonts w:ascii="Book Antiqua" w:eastAsia="Book Antiqua" w:hAnsi="Book Antiqua" w:cs="Book Antiqua"/>
          <w:i/>
          <w:iCs/>
        </w:rPr>
        <w:t>J Hepatol</w:t>
      </w:r>
      <w:r>
        <w:rPr>
          <w:rFonts w:ascii="Book Antiqua" w:eastAsia="Book Antiqua" w:hAnsi="Book Antiqua" w:cs="Book Antiqua"/>
        </w:rPr>
        <w:t xml:space="preserve"> 2018; </w:t>
      </w:r>
      <w:r>
        <w:rPr>
          <w:rFonts w:ascii="Book Antiqua" w:eastAsia="Book Antiqua" w:hAnsi="Book Antiqua" w:cs="Book Antiqua"/>
          <w:b/>
          <w:bCs/>
        </w:rPr>
        <w:t>69</w:t>
      </w:r>
      <w:r>
        <w:rPr>
          <w:rFonts w:ascii="Book Antiqua" w:eastAsia="Book Antiqua" w:hAnsi="Book Antiqua" w:cs="Book Antiqua"/>
        </w:rPr>
        <w:t>: 1284-1293 [PMID: 30236834 DOI: 10.1016/j.jhep.2018.08.027]</w:t>
      </w:r>
    </w:p>
    <w:p w14:paraId="7D5B1E34" w14:textId="77777777" w:rsidR="00AB1521" w:rsidRDefault="00AB1521" w:rsidP="00AB1521">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Zeng J</w:t>
      </w:r>
      <w:r>
        <w:rPr>
          <w:rFonts w:ascii="Book Antiqua" w:eastAsia="Book Antiqua" w:hAnsi="Book Antiqua" w:cs="Book Antiqua"/>
        </w:rPr>
        <w:t xml:space="preserve">, Zeng J, Lin K, Lin H, Wu Q, Guo P, Zhou W, Liu J. Development of a machine learning model to predict early recurrence for hepatocellular carcinoma after curative resection. </w:t>
      </w:r>
      <w:r>
        <w:rPr>
          <w:rFonts w:ascii="Book Antiqua" w:eastAsia="Book Antiqua" w:hAnsi="Book Antiqua" w:cs="Book Antiqua"/>
          <w:i/>
          <w:iCs/>
        </w:rPr>
        <w:t>Hepatobiliary Surg Nutr</w:t>
      </w:r>
      <w:r>
        <w:rPr>
          <w:rFonts w:ascii="Book Antiqua" w:eastAsia="Book Antiqua" w:hAnsi="Book Antiqua" w:cs="Book Antiqua"/>
        </w:rPr>
        <w:t xml:space="preserve"> 2022; </w:t>
      </w:r>
      <w:r>
        <w:rPr>
          <w:rFonts w:ascii="Book Antiqua" w:eastAsia="Book Antiqua" w:hAnsi="Book Antiqua" w:cs="Book Antiqua"/>
          <w:b/>
          <w:bCs/>
        </w:rPr>
        <w:t>11</w:t>
      </w:r>
      <w:r>
        <w:rPr>
          <w:rFonts w:ascii="Book Antiqua" w:eastAsia="Book Antiqua" w:hAnsi="Book Antiqua" w:cs="Book Antiqua"/>
        </w:rPr>
        <w:t>: 176-187 [PMID: 35464276 DOI: 10.21037/hbsn-20-466]</w:t>
      </w:r>
    </w:p>
    <w:p w14:paraId="2BA2A7A7" w14:textId="77777777" w:rsidR="00AB1521" w:rsidRDefault="00AB1521" w:rsidP="00AB1521">
      <w:pPr>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Saito A</w:t>
      </w:r>
      <w:r>
        <w:rPr>
          <w:rFonts w:ascii="Book Antiqua" w:eastAsia="Book Antiqua" w:hAnsi="Book Antiqua" w:cs="Book Antiqua"/>
        </w:rPr>
        <w:t xml:space="preserve">, Toyoda H, Kobayashi M, Koiwa Y, Fujii H, Fujita K, Maeda A, Kaneoka Y, Hazama S, Nagano H, Mirza AH, Graf HP, Cosatto E, Murakami Y, Kuroda M. Prediction of early recurrence of hepatocellular carcinoma after resection using digital pathology images assessed by machine learning. </w:t>
      </w:r>
      <w:r>
        <w:rPr>
          <w:rFonts w:ascii="Book Antiqua" w:eastAsia="Book Antiqua" w:hAnsi="Book Antiqua" w:cs="Book Antiqua"/>
          <w:i/>
          <w:iCs/>
        </w:rPr>
        <w:t>Mod Pathol</w:t>
      </w:r>
      <w:r>
        <w:rPr>
          <w:rFonts w:ascii="Book Antiqua" w:eastAsia="Book Antiqua" w:hAnsi="Book Antiqua" w:cs="Book Antiqua"/>
        </w:rPr>
        <w:t xml:space="preserve"> 2021; </w:t>
      </w:r>
      <w:r>
        <w:rPr>
          <w:rFonts w:ascii="Book Antiqua" w:eastAsia="Book Antiqua" w:hAnsi="Book Antiqua" w:cs="Book Antiqua"/>
          <w:b/>
          <w:bCs/>
        </w:rPr>
        <w:t>34</w:t>
      </w:r>
      <w:r>
        <w:rPr>
          <w:rFonts w:ascii="Book Antiqua" w:eastAsia="Book Antiqua" w:hAnsi="Book Antiqua" w:cs="Book Antiqua"/>
        </w:rPr>
        <w:t>: 417-425 [PMID: 32948835 DOI: 10.1038/s41379-020-00671-z]</w:t>
      </w:r>
    </w:p>
    <w:p w14:paraId="0793125E" w14:textId="2542A02E" w:rsidR="00AB1521" w:rsidRDefault="00AB1521" w:rsidP="00AB1521">
      <w:pPr>
        <w:spacing w:line="360" w:lineRule="auto"/>
        <w:jc w:val="both"/>
      </w:pPr>
      <w:r>
        <w:rPr>
          <w:rFonts w:ascii="Book Antiqua" w:eastAsia="Book Antiqua" w:hAnsi="Book Antiqua" w:cs="Book Antiqua"/>
        </w:rPr>
        <w:t>2</w:t>
      </w:r>
      <w:r w:rsidR="002F7F3C">
        <w:rPr>
          <w:rFonts w:ascii="Book Antiqua" w:eastAsia="Book Antiqua" w:hAnsi="Book Antiqua" w:cs="Book Antiqua"/>
        </w:rPr>
        <w:t>7</w:t>
      </w:r>
      <w:r>
        <w:rPr>
          <w:rFonts w:ascii="Book Antiqua" w:eastAsia="Book Antiqua" w:hAnsi="Book Antiqua" w:cs="Book Antiqua"/>
        </w:rPr>
        <w:t xml:space="preserve"> </w:t>
      </w:r>
      <w:r>
        <w:rPr>
          <w:rFonts w:ascii="Book Antiqua" w:eastAsia="Book Antiqua" w:hAnsi="Book Antiqua" w:cs="Book Antiqua"/>
          <w:b/>
          <w:bCs/>
        </w:rPr>
        <w:t>Feng S</w:t>
      </w:r>
      <w:r>
        <w:rPr>
          <w:rFonts w:ascii="Book Antiqua" w:eastAsia="Book Antiqua" w:hAnsi="Book Antiqua" w:cs="Book Antiqua"/>
        </w:rPr>
        <w:t xml:space="preserve">, Wang J, Wang L, Qiu Q, Chen D, Su H, Li X, Xiao Y, Lin C. Current Status and Analysis of Machine Learning in Hepatocellular Carcinoma. </w:t>
      </w:r>
      <w:r>
        <w:rPr>
          <w:rFonts w:ascii="Book Antiqua" w:eastAsia="Book Antiqua" w:hAnsi="Book Antiqua" w:cs="Book Antiqua"/>
          <w:i/>
          <w:iCs/>
        </w:rPr>
        <w:t>J Clin Transl Hepatol</w:t>
      </w:r>
      <w:r>
        <w:rPr>
          <w:rFonts w:ascii="Book Antiqua" w:eastAsia="Book Antiqua" w:hAnsi="Book Antiqua" w:cs="Book Antiqua"/>
        </w:rPr>
        <w:t xml:space="preserve"> 2023; </w:t>
      </w:r>
      <w:r>
        <w:rPr>
          <w:rFonts w:ascii="Book Antiqua" w:eastAsia="Book Antiqua" w:hAnsi="Book Antiqua" w:cs="Book Antiqua"/>
          <w:b/>
          <w:bCs/>
        </w:rPr>
        <w:t>11</w:t>
      </w:r>
      <w:r>
        <w:rPr>
          <w:rFonts w:ascii="Book Antiqua" w:eastAsia="Book Antiqua" w:hAnsi="Book Antiqua" w:cs="Book Antiqua"/>
        </w:rPr>
        <w:t>: 1184-1191 [PMID: 37577233 DOI: 10.14218/JCTH.2022.00077S]</w:t>
      </w:r>
    </w:p>
    <w:p w14:paraId="3034616A" w14:textId="2DF7DB2B" w:rsidR="00AB1521" w:rsidRDefault="00AB1521" w:rsidP="00AB1521">
      <w:pPr>
        <w:spacing w:line="360" w:lineRule="auto"/>
        <w:jc w:val="both"/>
      </w:pPr>
      <w:r>
        <w:rPr>
          <w:rFonts w:ascii="Book Antiqua" w:eastAsia="Book Antiqua" w:hAnsi="Book Antiqua" w:cs="Book Antiqua"/>
        </w:rPr>
        <w:t>2</w:t>
      </w:r>
      <w:r w:rsidR="002F7F3C">
        <w:rPr>
          <w:rFonts w:ascii="Book Antiqua" w:eastAsia="Book Antiqua" w:hAnsi="Book Antiqua" w:cs="Book Antiqua"/>
        </w:rPr>
        <w:t>8</w:t>
      </w:r>
      <w:r>
        <w:rPr>
          <w:rFonts w:ascii="Book Antiqua" w:eastAsia="Book Antiqua" w:hAnsi="Book Antiqua" w:cs="Book Antiqua"/>
        </w:rPr>
        <w:t xml:space="preserve"> </w:t>
      </w:r>
      <w:r>
        <w:rPr>
          <w:rFonts w:ascii="Book Antiqua" w:eastAsia="Book Antiqua" w:hAnsi="Book Antiqua" w:cs="Book Antiqua"/>
          <w:b/>
          <w:bCs/>
        </w:rPr>
        <w:t>Zou ZM</w:t>
      </w:r>
      <w:r>
        <w:rPr>
          <w:rFonts w:ascii="Book Antiqua" w:eastAsia="Book Antiqua" w:hAnsi="Book Antiqua" w:cs="Book Antiqua"/>
        </w:rPr>
        <w:t xml:space="preserve">, Chang DH, Liu H, Xiao YD. Current updates in machine learning in the prediction of therapeutic outcome of hepatocellular carcinoma: what should we know? </w:t>
      </w:r>
      <w:r>
        <w:rPr>
          <w:rFonts w:ascii="Book Antiqua" w:eastAsia="Book Antiqua" w:hAnsi="Book Antiqua" w:cs="Book Antiqua"/>
          <w:i/>
          <w:iCs/>
        </w:rPr>
        <w:t>Insights Imaging</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31 [PMID: 33675433 DOI: 10.1186/s13244-021-00977-9]</w:t>
      </w:r>
    </w:p>
    <w:p w14:paraId="1888F15A" w14:textId="77777777" w:rsidR="002F7F3C" w:rsidRDefault="002F7F3C" w:rsidP="002F7F3C">
      <w:pPr>
        <w:spacing w:line="360" w:lineRule="auto"/>
        <w:jc w:val="both"/>
      </w:pPr>
      <w:r>
        <w:rPr>
          <w:rFonts w:ascii="Book Antiqua" w:eastAsia="Book Antiqua" w:hAnsi="Book Antiqua" w:cs="Book Antiqua"/>
        </w:rPr>
        <w:t xml:space="preserve">29 </w:t>
      </w:r>
      <w:r>
        <w:rPr>
          <w:rFonts w:ascii="Book Antiqua" w:eastAsia="Book Antiqua" w:hAnsi="Book Antiqua" w:cs="Book Antiqua"/>
          <w:b/>
          <w:bCs/>
        </w:rPr>
        <w:t>Kucukkaya AS</w:t>
      </w:r>
      <w:r>
        <w:rPr>
          <w:rFonts w:ascii="Book Antiqua" w:eastAsia="Book Antiqua" w:hAnsi="Book Antiqua" w:cs="Book Antiqua"/>
        </w:rPr>
        <w:t xml:space="preserve">, Zeevi T, Chai NX, Raju R, Haider SP, Elbanan M, Petukhova-Greenstein A, Lin M, Onofrey J, Nowak M, Cooper K, Thomas E, Santana J, Gebauer B, Mulligan D, Staib L, Batra R, Chapiro J. Predicting tumor recurrence on baseline MR imaging in patients with early-stage hepatocellular carcinoma using deep machine learning. </w:t>
      </w:r>
      <w:r>
        <w:rPr>
          <w:rFonts w:ascii="Book Antiqua" w:eastAsia="Book Antiqua" w:hAnsi="Book Antiqua" w:cs="Book Antiqua"/>
          <w:i/>
          <w:iCs/>
        </w:rPr>
        <w:t>Sci Rep</w:t>
      </w:r>
      <w:r>
        <w:rPr>
          <w:rFonts w:ascii="Book Antiqua" w:eastAsia="Book Antiqua" w:hAnsi="Book Antiqua" w:cs="Book Antiqua"/>
        </w:rPr>
        <w:t xml:space="preserve"> 2023; </w:t>
      </w:r>
      <w:r>
        <w:rPr>
          <w:rFonts w:ascii="Book Antiqua" w:eastAsia="Book Antiqua" w:hAnsi="Book Antiqua" w:cs="Book Antiqua"/>
          <w:b/>
          <w:bCs/>
        </w:rPr>
        <w:t>13</w:t>
      </w:r>
      <w:r>
        <w:rPr>
          <w:rFonts w:ascii="Book Antiqua" w:eastAsia="Book Antiqua" w:hAnsi="Book Antiqua" w:cs="Book Antiqua"/>
        </w:rPr>
        <w:t>: 7579 [PMID: 37165035 DOI: 10.1038/s41598-023-34439-7]</w:t>
      </w:r>
    </w:p>
    <w:p w14:paraId="6489DB00" w14:textId="77777777" w:rsidR="00AB1521" w:rsidRDefault="00AB1521" w:rsidP="00AB1521">
      <w:pPr>
        <w:spacing w:line="360" w:lineRule="auto"/>
        <w:jc w:val="both"/>
      </w:pPr>
      <w:r>
        <w:rPr>
          <w:rFonts w:ascii="Book Antiqua" w:eastAsia="Book Antiqua" w:hAnsi="Book Antiqua" w:cs="Book Antiqua"/>
        </w:rPr>
        <w:t xml:space="preserve">30 </w:t>
      </w:r>
      <w:r>
        <w:rPr>
          <w:rFonts w:ascii="Book Antiqua" w:eastAsia="Book Antiqua" w:hAnsi="Book Antiqua" w:cs="Book Antiqua"/>
          <w:b/>
          <w:bCs/>
        </w:rPr>
        <w:t>Ahn JC</w:t>
      </w:r>
      <w:r>
        <w:rPr>
          <w:rFonts w:ascii="Book Antiqua" w:eastAsia="Book Antiqua" w:hAnsi="Book Antiqua" w:cs="Book Antiqua"/>
        </w:rPr>
        <w:t xml:space="preserve">, Qureshi TA, Singal AG, Li D, Yang JD. Deep learning in hepatocellular carcinoma: Current status and future perspectives. </w:t>
      </w:r>
      <w:r>
        <w:rPr>
          <w:rFonts w:ascii="Book Antiqua" w:eastAsia="Book Antiqua" w:hAnsi="Book Antiqua" w:cs="Book Antiqua"/>
          <w:i/>
          <w:iCs/>
        </w:rPr>
        <w:t>World J Hepatol</w:t>
      </w:r>
      <w:r>
        <w:rPr>
          <w:rFonts w:ascii="Book Antiqua" w:eastAsia="Book Antiqua" w:hAnsi="Book Antiqua" w:cs="Book Antiqua"/>
        </w:rPr>
        <w:t xml:space="preserve"> 2021; </w:t>
      </w:r>
      <w:r>
        <w:rPr>
          <w:rFonts w:ascii="Book Antiqua" w:eastAsia="Book Antiqua" w:hAnsi="Book Antiqua" w:cs="Book Antiqua"/>
          <w:b/>
          <w:bCs/>
        </w:rPr>
        <w:t>13</w:t>
      </w:r>
      <w:r>
        <w:rPr>
          <w:rFonts w:ascii="Book Antiqua" w:eastAsia="Book Antiqua" w:hAnsi="Book Antiqua" w:cs="Book Antiqua"/>
        </w:rPr>
        <w:t>: 2039-2051 [PMID: 35070007 DOI: 10.4254/wjh.v13.i12.2039]</w:t>
      </w:r>
    </w:p>
    <w:p w14:paraId="17A37162" w14:textId="77777777" w:rsidR="00AB1521" w:rsidRDefault="00AB1521" w:rsidP="00AB1521">
      <w:pPr>
        <w:spacing w:line="360" w:lineRule="auto"/>
        <w:jc w:val="both"/>
      </w:pPr>
      <w:r>
        <w:rPr>
          <w:rFonts w:ascii="Book Antiqua" w:eastAsia="Book Antiqua" w:hAnsi="Book Antiqua" w:cs="Book Antiqua"/>
        </w:rPr>
        <w:lastRenderedPageBreak/>
        <w:t xml:space="preserve">31 </w:t>
      </w:r>
      <w:r>
        <w:rPr>
          <w:rFonts w:ascii="Book Antiqua" w:eastAsia="Book Antiqua" w:hAnsi="Book Antiqua" w:cs="Book Antiqua"/>
          <w:b/>
          <w:bCs/>
        </w:rPr>
        <w:t>Calderaro J</w:t>
      </w:r>
      <w:r>
        <w:rPr>
          <w:rFonts w:ascii="Book Antiqua" w:eastAsia="Book Antiqua" w:hAnsi="Book Antiqua" w:cs="Book Antiqua"/>
        </w:rPr>
        <w:t xml:space="preserve">, Seraphin TP, Luedde T, Simon TG. Artificial intelligence for the prevention and clinical management of hepatocellular carcinoma. </w:t>
      </w:r>
      <w:r>
        <w:rPr>
          <w:rFonts w:ascii="Book Antiqua" w:eastAsia="Book Antiqua" w:hAnsi="Book Antiqua" w:cs="Book Antiqua"/>
          <w:i/>
          <w:iCs/>
        </w:rPr>
        <w:t>J Hepatol</w:t>
      </w:r>
      <w:r>
        <w:rPr>
          <w:rFonts w:ascii="Book Antiqua" w:eastAsia="Book Antiqua" w:hAnsi="Book Antiqua" w:cs="Book Antiqua"/>
        </w:rPr>
        <w:t xml:space="preserve"> 2022; </w:t>
      </w:r>
      <w:r>
        <w:rPr>
          <w:rFonts w:ascii="Book Antiqua" w:eastAsia="Book Antiqua" w:hAnsi="Book Antiqua" w:cs="Book Antiqua"/>
          <w:b/>
          <w:bCs/>
        </w:rPr>
        <w:t>76</w:t>
      </w:r>
      <w:r>
        <w:rPr>
          <w:rFonts w:ascii="Book Antiqua" w:eastAsia="Book Antiqua" w:hAnsi="Book Antiqua" w:cs="Book Antiqua"/>
        </w:rPr>
        <w:t>: 1348-1361 [PMID: 35589255 DOI: 10.1016/j.jhep.2022.01.014]</w:t>
      </w:r>
    </w:p>
    <w:bookmarkEnd w:id="478"/>
    <w:bookmarkEnd w:id="479"/>
    <w:p w14:paraId="6386C4A7" w14:textId="77777777" w:rsidR="00A77B3E" w:rsidRDefault="00A77B3E">
      <w:pPr>
        <w:spacing w:line="360" w:lineRule="auto"/>
        <w:jc w:val="both"/>
        <w:sectPr w:rsidR="00A77B3E" w:rsidSect="003F0F5A">
          <w:pgSz w:w="12240" w:h="15840"/>
          <w:pgMar w:top="1440" w:right="1440" w:bottom="1440" w:left="1440" w:header="720" w:footer="720" w:gutter="0"/>
          <w:cols w:space="720"/>
          <w:docGrid w:linePitch="360"/>
        </w:sectPr>
      </w:pPr>
    </w:p>
    <w:p w14:paraId="4433395F" w14:textId="77777777" w:rsidR="00A77B3E" w:rsidRDefault="00007452">
      <w:pPr>
        <w:spacing w:line="360" w:lineRule="auto"/>
        <w:jc w:val="both"/>
      </w:pPr>
      <w:r>
        <w:rPr>
          <w:rFonts w:ascii="Book Antiqua" w:eastAsia="Book Antiqua" w:hAnsi="Book Antiqua" w:cs="Book Antiqua"/>
          <w:b/>
          <w:color w:val="000000"/>
        </w:rPr>
        <w:lastRenderedPageBreak/>
        <w:t>Footnotes</w:t>
      </w:r>
    </w:p>
    <w:p w14:paraId="7C2CD144" w14:textId="6A9AA0B2" w:rsidR="00A77B3E" w:rsidRDefault="00007452">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 xml:space="preserve">All the </w:t>
      </w:r>
      <w:r w:rsidR="00F34D13">
        <w:rPr>
          <w:rFonts w:ascii="Book Antiqua" w:eastAsia="Book Antiqua" w:hAnsi="Book Antiqua" w:cs="Book Antiqua"/>
        </w:rPr>
        <w:t>a</w:t>
      </w:r>
      <w:r>
        <w:rPr>
          <w:rFonts w:ascii="Book Antiqua" w:eastAsia="Book Antiqua" w:hAnsi="Book Antiqua" w:cs="Book Antiqua"/>
        </w:rPr>
        <w:t xml:space="preserve">uthors </w:t>
      </w:r>
      <w:r w:rsidR="00F34D13">
        <w:rPr>
          <w:rFonts w:ascii="Book Antiqua" w:eastAsia="Book Antiqua" w:hAnsi="Book Antiqua" w:cs="Book Antiqua"/>
        </w:rPr>
        <w:t xml:space="preserve">declare that they </w:t>
      </w:r>
      <w:r>
        <w:rPr>
          <w:rFonts w:ascii="Book Antiqua" w:eastAsia="Book Antiqua" w:hAnsi="Book Antiqua" w:cs="Book Antiqua"/>
        </w:rPr>
        <w:t>have no conflict</w:t>
      </w:r>
      <w:r w:rsidR="00F34D13">
        <w:rPr>
          <w:rFonts w:ascii="Book Antiqua" w:eastAsia="Book Antiqua" w:hAnsi="Book Antiqua" w:cs="Book Antiqua"/>
        </w:rPr>
        <w:t>s</w:t>
      </w:r>
      <w:r>
        <w:rPr>
          <w:rFonts w:ascii="Book Antiqua" w:eastAsia="Book Antiqua" w:hAnsi="Book Antiqua" w:cs="Book Antiqua"/>
        </w:rPr>
        <w:t xml:space="preserve"> of interest related to the manuscript.</w:t>
      </w:r>
    </w:p>
    <w:p w14:paraId="5E652326" w14:textId="77777777" w:rsidR="00A77B3E" w:rsidRDefault="00A77B3E">
      <w:pPr>
        <w:spacing w:line="360" w:lineRule="auto"/>
        <w:jc w:val="both"/>
      </w:pPr>
    </w:p>
    <w:p w14:paraId="690255F9" w14:textId="77777777" w:rsidR="00A77B3E" w:rsidRDefault="00007452">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9A92440" w14:textId="77777777" w:rsidR="00A77B3E" w:rsidRDefault="00A77B3E">
      <w:pPr>
        <w:spacing w:line="360" w:lineRule="auto"/>
        <w:jc w:val="both"/>
      </w:pPr>
    </w:p>
    <w:p w14:paraId="6101E16A" w14:textId="4913B650" w:rsidR="006A6AB5" w:rsidRDefault="00007452">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24314523" w14:textId="77777777" w:rsidR="00A77B3E" w:rsidRDefault="00007452">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1136279C" w14:textId="77777777" w:rsidR="00A77B3E" w:rsidRDefault="00A77B3E">
      <w:pPr>
        <w:spacing w:line="360" w:lineRule="auto"/>
        <w:jc w:val="both"/>
      </w:pPr>
    </w:p>
    <w:p w14:paraId="659A419E" w14:textId="77777777" w:rsidR="00A77B3E" w:rsidRDefault="0000745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November 13, 2023</w:t>
      </w:r>
    </w:p>
    <w:p w14:paraId="69D44235" w14:textId="77777777" w:rsidR="00A77B3E" w:rsidRDefault="0000745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December 5, 2023</w:t>
      </w:r>
    </w:p>
    <w:p w14:paraId="0EFCD61B" w14:textId="77777777" w:rsidR="00A77B3E" w:rsidRDefault="00007452">
      <w:pPr>
        <w:spacing w:line="360" w:lineRule="auto"/>
        <w:jc w:val="both"/>
      </w:pPr>
      <w:r>
        <w:rPr>
          <w:rFonts w:ascii="Book Antiqua" w:eastAsia="Book Antiqua" w:hAnsi="Book Antiqua" w:cs="Book Antiqua"/>
          <w:b/>
          <w:color w:val="000000"/>
        </w:rPr>
        <w:t xml:space="preserve">Article in press: </w:t>
      </w:r>
    </w:p>
    <w:p w14:paraId="14AE7E09" w14:textId="77777777" w:rsidR="00A77B3E" w:rsidRDefault="00A77B3E">
      <w:pPr>
        <w:spacing w:line="360" w:lineRule="auto"/>
        <w:jc w:val="both"/>
      </w:pPr>
    </w:p>
    <w:p w14:paraId="0525E9E7" w14:textId="1C172E51" w:rsidR="00A77B3E" w:rsidRDefault="00007452">
      <w:pPr>
        <w:spacing w:line="360" w:lineRule="auto"/>
        <w:jc w:val="both"/>
      </w:pPr>
      <w:r>
        <w:rPr>
          <w:rFonts w:ascii="Book Antiqua" w:eastAsia="Book Antiqua" w:hAnsi="Book Antiqua" w:cs="Book Antiqua"/>
          <w:b/>
          <w:color w:val="000000"/>
        </w:rPr>
        <w:t xml:space="preserve">Specialty type: </w:t>
      </w:r>
      <w:r w:rsidR="004F59B4" w:rsidRPr="004F59B4">
        <w:rPr>
          <w:rFonts w:ascii="Book Antiqua" w:eastAsia="Book Antiqua" w:hAnsi="Book Antiqua" w:cs="Book Antiqua"/>
        </w:rPr>
        <w:t>Gastroenterology and hepatology</w:t>
      </w:r>
    </w:p>
    <w:p w14:paraId="1A8AF319" w14:textId="77777777" w:rsidR="00A77B3E" w:rsidRDefault="0000745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Mexico</w:t>
      </w:r>
    </w:p>
    <w:p w14:paraId="5F9CD80D" w14:textId="77777777" w:rsidR="00A77B3E" w:rsidRDefault="00007452">
      <w:pPr>
        <w:spacing w:line="360" w:lineRule="auto"/>
        <w:jc w:val="both"/>
      </w:pPr>
      <w:r>
        <w:rPr>
          <w:rFonts w:ascii="Book Antiqua" w:eastAsia="Book Antiqua" w:hAnsi="Book Antiqua" w:cs="Book Antiqua"/>
          <w:b/>
          <w:color w:val="000000"/>
        </w:rPr>
        <w:t>Peer-review report’s scientific quality classification</w:t>
      </w:r>
    </w:p>
    <w:p w14:paraId="1F195FFD" w14:textId="77777777" w:rsidR="00A77B3E" w:rsidRDefault="00007452">
      <w:pPr>
        <w:spacing w:line="360" w:lineRule="auto"/>
        <w:jc w:val="both"/>
      </w:pPr>
      <w:r>
        <w:rPr>
          <w:rFonts w:ascii="Book Antiqua" w:eastAsia="Book Antiqua" w:hAnsi="Book Antiqua" w:cs="Book Antiqua"/>
        </w:rPr>
        <w:t>Grade A (Excellent): 0</w:t>
      </w:r>
    </w:p>
    <w:p w14:paraId="2B842AA7" w14:textId="77777777" w:rsidR="00A77B3E" w:rsidRDefault="00007452">
      <w:pPr>
        <w:spacing w:line="360" w:lineRule="auto"/>
        <w:jc w:val="both"/>
      </w:pPr>
      <w:r>
        <w:rPr>
          <w:rFonts w:ascii="Book Antiqua" w:eastAsia="Book Antiqua" w:hAnsi="Book Antiqua" w:cs="Book Antiqua"/>
        </w:rPr>
        <w:t>Grade B (Very good): 0</w:t>
      </w:r>
    </w:p>
    <w:p w14:paraId="086515EC" w14:textId="77777777" w:rsidR="00A77B3E" w:rsidRDefault="00007452">
      <w:pPr>
        <w:spacing w:line="360" w:lineRule="auto"/>
        <w:jc w:val="both"/>
      </w:pPr>
      <w:r>
        <w:rPr>
          <w:rFonts w:ascii="Book Antiqua" w:eastAsia="Book Antiqua" w:hAnsi="Book Antiqua" w:cs="Book Antiqua"/>
        </w:rPr>
        <w:t>Grade C (Good): C, C</w:t>
      </w:r>
    </w:p>
    <w:p w14:paraId="2906BCA0" w14:textId="77777777" w:rsidR="00A77B3E" w:rsidRDefault="00007452">
      <w:pPr>
        <w:spacing w:line="360" w:lineRule="auto"/>
        <w:jc w:val="both"/>
      </w:pPr>
      <w:r>
        <w:rPr>
          <w:rFonts w:ascii="Book Antiqua" w:eastAsia="Book Antiqua" w:hAnsi="Book Antiqua" w:cs="Book Antiqua"/>
        </w:rPr>
        <w:t>Grade D (Fair): 0</w:t>
      </w:r>
    </w:p>
    <w:p w14:paraId="027F2151" w14:textId="77777777" w:rsidR="00A77B3E" w:rsidRDefault="00007452">
      <w:pPr>
        <w:spacing w:line="360" w:lineRule="auto"/>
        <w:jc w:val="both"/>
      </w:pPr>
      <w:r>
        <w:rPr>
          <w:rFonts w:ascii="Book Antiqua" w:eastAsia="Book Antiqua" w:hAnsi="Book Antiqua" w:cs="Book Antiqua"/>
        </w:rPr>
        <w:t>Grade E (Poor): E</w:t>
      </w:r>
    </w:p>
    <w:p w14:paraId="622DD613" w14:textId="77777777" w:rsidR="00A77B3E" w:rsidRDefault="00A77B3E">
      <w:pPr>
        <w:spacing w:line="360" w:lineRule="auto"/>
        <w:jc w:val="both"/>
      </w:pPr>
    </w:p>
    <w:p w14:paraId="137A72D8" w14:textId="263E8765" w:rsidR="00A77B3E" w:rsidRDefault="00007452">
      <w:pPr>
        <w:spacing w:line="360" w:lineRule="auto"/>
        <w:jc w:val="both"/>
        <w:sectPr w:rsidR="00A77B3E" w:rsidSect="003F0F5A">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Jin C, China; Yu H, China</w:t>
      </w:r>
      <w:r>
        <w:rPr>
          <w:rFonts w:ascii="Book Antiqua" w:eastAsia="Book Antiqua" w:hAnsi="Book Antiqua" w:cs="Book Antiqua"/>
          <w:b/>
          <w:color w:val="000000"/>
        </w:rPr>
        <w:t xml:space="preserve"> S-Editor: </w:t>
      </w:r>
      <w:r w:rsidR="0083589B">
        <w:rPr>
          <w:rFonts w:ascii="Book Antiqua" w:eastAsia="Book Antiqua" w:hAnsi="Book Antiqua" w:cs="Book Antiqua"/>
          <w:bCs/>
          <w:color w:val="000000"/>
        </w:rPr>
        <w:t>Lin C</w:t>
      </w:r>
      <w:r>
        <w:rPr>
          <w:rFonts w:ascii="Book Antiqua" w:eastAsia="Book Antiqua" w:hAnsi="Book Antiqua" w:cs="Book Antiqua"/>
          <w:b/>
          <w:color w:val="000000"/>
        </w:rPr>
        <w:t xml:space="preserve"> L-Editor:</w:t>
      </w:r>
      <w:r w:rsidR="004C67E2">
        <w:rPr>
          <w:rFonts w:ascii="Book Antiqua" w:eastAsia="Book Antiqua" w:hAnsi="Book Antiqua" w:cs="Book Antiqua"/>
          <w:b/>
          <w:color w:val="000000"/>
        </w:rPr>
        <w:t xml:space="preserve"> </w:t>
      </w:r>
      <w:r w:rsidR="004C67E2">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5B948E13" w14:textId="77777777" w:rsidR="00A77B3E" w:rsidRDefault="0000745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B6BC9B1" w14:textId="58A46F24" w:rsidR="005D7345" w:rsidRDefault="005D7345">
      <w:pPr>
        <w:spacing w:line="360" w:lineRule="auto"/>
        <w:jc w:val="both"/>
      </w:pPr>
      <w:r w:rsidRPr="005D7345">
        <w:rPr>
          <w:noProof/>
        </w:rPr>
        <w:drawing>
          <wp:inline distT="0" distB="0" distL="0" distR="0" wp14:anchorId="37489BCF" wp14:editId="726E891A">
            <wp:extent cx="5943600" cy="4949190"/>
            <wp:effectExtent l="0" t="0" r="0" b="0"/>
            <wp:docPr id="87039943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399438" name=""/>
                    <pic:cNvPicPr/>
                  </pic:nvPicPr>
                  <pic:blipFill>
                    <a:blip r:embed="rId7"/>
                    <a:stretch>
                      <a:fillRect/>
                    </a:stretch>
                  </pic:blipFill>
                  <pic:spPr>
                    <a:xfrm>
                      <a:off x="0" y="0"/>
                      <a:ext cx="5943600" cy="4949190"/>
                    </a:xfrm>
                    <a:prstGeom prst="rect">
                      <a:avLst/>
                    </a:prstGeom>
                  </pic:spPr>
                </pic:pic>
              </a:graphicData>
            </a:graphic>
          </wp:inline>
        </w:drawing>
      </w:r>
    </w:p>
    <w:p w14:paraId="6D1B6549" w14:textId="1C46DA24" w:rsidR="00A77B3E" w:rsidRPr="005D7345" w:rsidRDefault="00007452">
      <w:pPr>
        <w:spacing w:line="360" w:lineRule="auto"/>
        <w:jc w:val="both"/>
        <w:rPr>
          <w:rFonts w:ascii="Book Antiqua" w:eastAsia="Book Antiqua" w:hAnsi="Book Antiqua" w:cs="Book Antiqua"/>
          <w:b/>
          <w:bCs/>
        </w:rPr>
      </w:pPr>
      <w:r>
        <w:rPr>
          <w:rFonts w:ascii="Book Antiqua" w:eastAsia="Book Antiqua" w:hAnsi="Book Antiqua" w:cs="Book Antiqua"/>
          <w:b/>
          <w:bCs/>
        </w:rPr>
        <w:t xml:space="preserve">Figure 1 Summary of the study process. </w:t>
      </w:r>
      <w:r w:rsidR="005D7345">
        <w:rPr>
          <w:rFonts w:ascii="Book Antiqua" w:eastAsia="Book Antiqua" w:hAnsi="Book Antiqua" w:cs="Book Antiqua"/>
        </w:rPr>
        <w:t>AFP: Alpha-fetoprotein;</w:t>
      </w:r>
      <w:r w:rsidR="005D7345" w:rsidRPr="005D7345">
        <w:rPr>
          <w:rFonts w:ascii="Book Antiqua" w:eastAsia="Book Antiqua" w:hAnsi="Book Antiqua" w:cs="Book Antiqua"/>
        </w:rPr>
        <w:t xml:space="preserve"> </w:t>
      </w:r>
      <w:r w:rsidR="005D7345">
        <w:rPr>
          <w:rFonts w:ascii="Book Antiqua" w:eastAsia="Book Antiqua" w:hAnsi="Book Antiqua" w:cs="Book Antiqua"/>
        </w:rPr>
        <w:t>CT: Contrasted tomography;</w:t>
      </w:r>
      <w:r w:rsidR="005D7345" w:rsidRPr="005D7345">
        <w:rPr>
          <w:rFonts w:ascii="Book Antiqua" w:eastAsia="Book Antiqua" w:hAnsi="Book Antiqua" w:cs="Book Antiqua"/>
        </w:rPr>
        <w:t xml:space="preserve"> </w:t>
      </w:r>
      <w:r w:rsidR="00F34D13">
        <w:rPr>
          <w:rFonts w:ascii="Book Antiqua" w:eastAsia="Book Antiqua" w:hAnsi="Book Antiqua" w:cs="Book Antiqua"/>
        </w:rPr>
        <w:t>GLR: γ-glutamyl transferase-to-lymphocyte ratio; GMB: Complement NB;</w:t>
      </w:r>
      <w:r w:rsidR="00F34D13" w:rsidRPr="005D7345">
        <w:rPr>
          <w:rFonts w:ascii="Book Antiqua" w:eastAsia="Book Antiqua" w:hAnsi="Book Antiqua" w:cs="Book Antiqua"/>
        </w:rPr>
        <w:t xml:space="preserve"> </w:t>
      </w:r>
      <w:r w:rsidR="00F34D13">
        <w:rPr>
          <w:rFonts w:ascii="Book Antiqua" w:eastAsia="Book Antiqua" w:hAnsi="Book Antiqua" w:cs="Book Antiqua"/>
        </w:rPr>
        <w:t>HCC: Hepatocellular carcinoma;</w:t>
      </w:r>
      <w:r w:rsidR="00F34D13" w:rsidRPr="005D7345">
        <w:rPr>
          <w:rFonts w:ascii="Book Antiqua" w:eastAsia="Book Antiqua" w:hAnsi="Book Antiqua" w:cs="Book Antiqua"/>
        </w:rPr>
        <w:t xml:space="preserve"> </w:t>
      </w:r>
      <w:r w:rsidR="00F34D13">
        <w:rPr>
          <w:rFonts w:ascii="Book Antiqua" w:eastAsia="Book Antiqua" w:hAnsi="Book Antiqua" w:cs="Book Antiqua"/>
        </w:rPr>
        <w:t>MLP: Multilayer perceptron;</w:t>
      </w:r>
      <w:r w:rsidR="00F34D13" w:rsidRPr="005D7345">
        <w:rPr>
          <w:rFonts w:ascii="Book Antiqua" w:eastAsia="Book Antiqua" w:hAnsi="Book Antiqua" w:cs="Book Antiqua"/>
        </w:rPr>
        <w:t xml:space="preserve"> </w:t>
      </w:r>
      <w:r w:rsidR="005D7345">
        <w:rPr>
          <w:rFonts w:ascii="Book Antiqua" w:eastAsia="Book Antiqua" w:hAnsi="Book Antiqua" w:cs="Book Antiqua"/>
        </w:rPr>
        <w:t>MRI: Magnetic resonance imaging;</w:t>
      </w:r>
      <w:r w:rsidR="005D7345" w:rsidRPr="005D7345">
        <w:rPr>
          <w:rFonts w:ascii="Book Antiqua" w:eastAsia="Book Antiqua" w:hAnsi="Book Antiqua" w:cs="Book Antiqua"/>
        </w:rPr>
        <w:t xml:space="preserve"> </w:t>
      </w:r>
      <w:r w:rsidR="00F34D13">
        <w:rPr>
          <w:rFonts w:ascii="Book Antiqua" w:eastAsia="Book Antiqua" w:hAnsi="Book Antiqua" w:cs="Book Antiqua"/>
        </w:rPr>
        <w:t>PLT: Blood platelet;</w:t>
      </w:r>
      <w:r w:rsidR="00F34D13" w:rsidDel="00F34D13">
        <w:rPr>
          <w:rFonts w:ascii="Book Antiqua" w:eastAsia="Book Antiqua" w:hAnsi="Book Antiqua" w:cs="Book Antiqua"/>
        </w:rPr>
        <w:t xml:space="preserve"> </w:t>
      </w:r>
      <w:r w:rsidR="005D7345">
        <w:rPr>
          <w:rFonts w:ascii="Book Antiqua" w:eastAsia="Book Antiqua" w:hAnsi="Book Antiqua" w:cs="Book Antiqua"/>
        </w:rPr>
        <w:t>SVM: Support vector machine</w:t>
      </w:r>
      <w:r>
        <w:rPr>
          <w:rFonts w:ascii="Book Antiqua" w:eastAsia="Book Antiqua" w:hAnsi="Book Antiqua" w:cs="Book Antiqua"/>
        </w:rPr>
        <w:t>.</w:t>
      </w:r>
    </w:p>
    <w:sectPr w:rsidR="00A77B3E" w:rsidRPr="005D73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18074" w14:textId="77777777" w:rsidR="007E77D5" w:rsidRDefault="007E77D5" w:rsidP="00903675">
      <w:r>
        <w:separator/>
      </w:r>
    </w:p>
  </w:endnote>
  <w:endnote w:type="continuationSeparator" w:id="0">
    <w:p w14:paraId="2B4D0CFD" w14:textId="77777777" w:rsidR="007E77D5" w:rsidRDefault="007E77D5" w:rsidP="00903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376229"/>
      <w:docPartObj>
        <w:docPartGallery w:val="Page Numbers (Bottom of Page)"/>
        <w:docPartUnique/>
      </w:docPartObj>
    </w:sdtPr>
    <w:sdtContent>
      <w:sdt>
        <w:sdtPr>
          <w:id w:val="-1769616900"/>
          <w:docPartObj>
            <w:docPartGallery w:val="Page Numbers (Top of Page)"/>
            <w:docPartUnique/>
          </w:docPartObj>
        </w:sdtPr>
        <w:sdtContent>
          <w:p w14:paraId="19E4D05F" w14:textId="6A362A55" w:rsidR="00903675" w:rsidRDefault="00903675">
            <w:pPr>
              <w:pStyle w:val="a5"/>
              <w:jc w:val="right"/>
            </w:pPr>
            <w:r w:rsidRPr="00903675">
              <w:rPr>
                <w:rFonts w:ascii="Book Antiqua" w:hAnsi="Book Antiqua"/>
                <w:sz w:val="24"/>
                <w:szCs w:val="24"/>
                <w:lang w:val="zh-CN" w:eastAsia="zh-CN"/>
              </w:rPr>
              <w:t xml:space="preserve"> </w:t>
            </w:r>
            <w:r w:rsidRPr="00903675">
              <w:rPr>
                <w:rFonts w:ascii="Book Antiqua" w:hAnsi="Book Antiqua"/>
                <w:sz w:val="24"/>
                <w:szCs w:val="24"/>
              </w:rPr>
              <w:fldChar w:fldCharType="begin"/>
            </w:r>
            <w:r w:rsidRPr="00903675">
              <w:rPr>
                <w:rFonts w:ascii="Book Antiqua" w:hAnsi="Book Antiqua"/>
                <w:sz w:val="24"/>
                <w:szCs w:val="24"/>
              </w:rPr>
              <w:instrText>PAGE</w:instrText>
            </w:r>
            <w:r w:rsidRPr="00903675">
              <w:rPr>
                <w:rFonts w:ascii="Book Antiqua" w:hAnsi="Book Antiqua"/>
                <w:sz w:val="24"/>
                <w:szCs w:val="24"/>
              </w:rPr>
              <w:fldChar w:fldCharType="separate"/>
            </w:r>
            <w:r w:rsidRPr="00903675">
              <w:rPr>
                <w:rFonts w:ascii="Book Antiqua" w:hAnsi="Book Antiqua"/>
                <w:sz w:val="24"/>
                <w:szCs w:val="24"/>
                <w:lang w:val="zh-CN" w:eastAsia="zh-CN"/>
              </w:rPr>
              <w:t>2</w:t>
            </w:r>
            <w:r w:rsidRPr="00903675">
              <w:rPr>
                <w:rFonts w:ascii="Book Antiqua" w:hAnsi="Book Antiqua"/>
                <w:sz w:val="24"/>
                <w:szCs w:val="24"/>
              </w:rPr>
              <w:fldChar w:fldCharType="end"/>
            </w:r>
            <w:r w:rsidRPr="00903675">
              <w:rPr>
                <w:rFonts w:ascii="Book Antiqua" w:hAnsi="Book Antiqua"/>
                <w:sz w:val="24"/>
                <w:szCs w:val="24"/>
                <w:lang w:val="zh-CN" w:eastAsia="zh-CN"/>
              </w:rPr>
              <w:t xml:space="preserve"> / </w:t>
            </w:r>
            <w:r w:rsidRPr="00903675">
              <w:rPr>
                <w:rFonts w:ascii="Book Antiqua" w:hAnsi="Book Antiqua"/>
                <w:sz w:val="24"/>
                <w:szCs w:val="24"/>
              </w:rPr>
              <w:fldChar w:fldCharType="begin"/>
            </w:r>
            <w:r w:rsidRPr="00903675">
              <w:rPr>
                <w:rFonts w:ascii="Book Antiqua" w:hAnsi="Book Antiqua"/>
                <w:sz w:val="24"/>
                <w:szCs w:val="24"/>
              </w:rPr>
              <w:instrText>NUMPAGES</w:instrText>
            </w:r>
            <w:r w:rsidRPr="00903675">
              <w:rPr>
                <w:rFonts w:ascii="Book Antiqua" w:hAnsi="Book Antiqua"/>
                <w:sz w:val="24"/>
                <w:szCs w:val="24"/>
              </w:rPr>
              <w:fldChar w:fldCharType="separate"/>
            </w:r>
            <w:r w:rsidRPr="00903675">
              <w:rPr>
                <w:rFonts w:ascii="Book Antiqua" w:hAnsi="Book Antiqua"/>
                <w:sz w:val="24"/>
                <w:szCs w:val="24"/>
                <w:lang w:val="zh-CN" w:eastAsia="zh-CN"/>
              </w:rPr>
              <w:t>2</w:t>
            </w:r>
            <w:r w:rsidRPr="00903675">
              <w:rPr>
                <w:rFonts w:ascii="Book Antiqua" w:hAnsi="Book Antiqua"/>
                <w:sz w:val="24"/>
                <w:szCs w:val="24"/>
              </w:rPr>
              <w:fldChar w:fldCharType="end"/>
            </w:r>
          </w:p>
        </w:sdtContent>
      </w:sdt>
    </w:sdtContent>
  </w:sdt>
  <w:p w14:paraId="779CB1BB" w14:textId="77777777" w:rsidR="00903675" w:rsidRDefault="0090367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016CA" w14:textId="77777777" w:rsidR="007E77D5" w:rsidRDefault="007E77D5" w:rsidP="00903675">
      <w:r>
        <w:separator/>
      </w:r>
    </w:p>
  </w:footnote>
  <w:footnote w:type="continuationSeparator" w:id="0">
    <w:p w14:paraId="059A9082" w14:textId="77777777" w:rsidR="007E77D5" w:rsidRDefault="007E77D5" w:rsidP="0090367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452"/>
    <w:rsid w:val="000A2338"/>
    <w:rsid w:val="000B41C2"/>
    <w:rsid w:val="00102BF1"/>
    <w:rsid w:val="00194275"/>
    <w:rsid w:val="001B2A4A"/>
    <w:rsid w:val="00243278"/>
    <w:rsid w:val="00244C5B"/>
    <w:rsid w:val="00254881"/>
    <w:rsid w:val="002F7F3C"/>
    <w:rsid w:val="003F0F5A"/>
    <w:rsid w:val="003F1821"/>
    <w:rsid w:val="00482F4B"/>
    <w:rsid w:val="004934CB"/>
    <w:rsid w:val="004C5083"/>
    <w:rsid w:val="004C67E2"/>
    <w:rsid w:val="004F59B4"/>
    <w:rsid w:val="005264B9"/>
    <w:rsid w:val="005538AC"/>
    <w:rsid w:val="00565BDF"/>
    <w:rsid w:val="005D7345"/>
    <w:rsid w:val="00612B25"/>
    <w:rsid w:val="00663B6C"/>
    <w:rsid w:val="006A6AB5"/>
    <w:rsid w:val="00763539"/>
    <w:rsid w:val="007B6A36"/>
    <w:rsid w:val="007E77D5"/>
    <w:rsid w:val="008338B5"/>
    <w:rsid w:val="0083589B"/>
    <w:rsid w:val="0085795B"/>
    <w:rsid w:val="00891822"/>
    <w:rsid w:val="00903675"/>
    <w:rsid w:val="00945917"/>
    <w:rsid w:val="0094704F"/>
    <w:rsid w:val="00A65264"/>
    <w:rsid w:val="00A77B3E"/>
    <w:rsid w:val="00A911D4"/>
    <w:rsid w:val="00AB1521"/>
    <w:rsid w:val="00B21136"/>
    <w:rsid w:val="00C25FAD"/>
    <w:rsid w:val="00CA2A55"/>
    <w:rsid w:val="00CA2C5D"/>
    <w:rsid w:val="00CB68B6"/>
    <w:rsid w:val="00D106F1"/>
    <w:rsid w:val="00E771D7"/>
    <w:rsid w:val="00F34D13"/>
    <w:rsid w:val="00FA434E"/>
    <w:rsid w:val="00FF2955"/>
    <w:rsid w:val="00FF3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BA5470"/>
  <w15:docId w15:val="{6BFD8DF6-D5BD-4538-938B-D3E5BBA96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03675"/>
    <w:pPr>
      <w:tabs>
        <w:tab w:val="center" w:pos="4153"/>
        <w:tab w:val="right" w:pos="8306"/>
      </w:tabs>
      <w:snapToGrid w:val="0"/>
      <w:jc w:val="center"/>
    </w:pPr>
    <w:rPr>
      <w:sz w:val="18"/>
      <w:szCs w:val="18"/>
    </w:rPr>
  </w:style>
  <w:style w:type="character" w:customStyle="1" w:styleId="a4">
    <w:name w:val="页眉 字符"/>
    <w:basedOn w:val="a0"/>
    <w:link w:val="a3"/>
    <w:rsid w:val="00903675"/>
    <w:rPr>
      <w:sz w:val="18"/>
      <w:szCs w:val="18"/>
    </w:rPr>
  </w:style>
  <w:style w:type="paragraph" w:styleId="a5">
    <w:name w:val="footer"/>
    <w:basedOn w:val="a"/>
    <w:link w:val="a6"/>
    <w:uiPriority w:val="99"/>
    <w:rsid w:val="00903675"/>
    <w:pPr>
      <w:tabs>
        <w:tab w:val="center" w:pos="4153"/>
        <w:tab w:val="right" w:pos="8306"/>
      </w:tabs>
      <w:snapToGrid w:val="0"/>
    </w:pPr>
    <w:rPr>
      <w:sz w:val="18"/>
      <w:szCs w:val="18"/>
    </w:rPr>
  </w:style>
  <w:style w:type="character" w:customStyle="1" w:styleId="a6">
    <w:name w:val="页脚 字符"/>
    <w:basedOn w:val="a0"/>
    <w:link w:val="a5"/>
    <w:uiPriority w:val="99"/>
    <w:rsid w:val="00903675"/>
    <w:rPr>
      <w:sz w:val="18"/>
      <w:szCs w:val="18"/>
    </w:rPr>
  </w:style>
  <w:style w:type="character" w:styleId="a7">
    <w:name w:val="annotation reference"/>
    <w:basedOn w:val="a0"/>
    <w:rsid w:val="00B21136"/>
    <w:rPr>
      <w:sz w:val="21"/>
      <w:szCs w:val="21"/>
    </w:rPr>
  </w:style>
  <w:style w:type="paragraph" w:styleId="a8">
    <w:name w:val="annotation text"/>
    <w:basedOn w:val="a"/>
    <w:link w:val="a9"/>
    <w:rsid w:val="00B21136"/>
  </w:style>
  <w:style w:type="character" w:customStyle="1" w:styleId="a9">
    <w:name w:val="批注文字 字符"/>
    <w:basedOn w:val="a0"/>
    <w:link w:val="a8"/>
    <w:rsid w:val="00B21136"/>
    <w:rPr>
      <w:sz w:val="24"/>
      <w:szCs w:val="24"/>
    </w:rPr>
  </w:style>
  <w:style w:type="paragraph" w:styleId="aa">
    <w:name w:val="annotation subject"/>
    <w:basedOn w:val="a8"/>
    <w:next w:val="a8"/>
    <w:link w:val="ab"/>
    <w:rsid w:val="00B21136"/>
    <w:rPr>
      <w:b/>
      <w:bCs/>
    </w:rPr>
  </w:style>
  <w:style w:type="character" w:customStyle="1" w:styleId="ab">
    <w:name w:val="批注主题 字符"/>
    <w:basedOn w:val="a9"/>
    <w:link w:val="aa"/>
    <w:rsid w:val="00B21136"/>
    <w:rPr>
      <w:b/>
      <w:bCs/>
      <w:sz w:val="24"/>
      <w:szCs w:val="24"/>
    </w:rPr>
  </w:style>
  <w:style w:type="paragraph" w:styleId="ac">
    <w:name w:val="Revision"/>
    <w:hidden/>
    <w:uiPriority w:val="99"/>
    <w:semiHidden/>
    <w:rsid w:val="008579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14</Pages>
  <Words>3514</Words>
  <Characters>20033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Mendez Sanchez Nahum (Dr.)</dc:creator>
  <cp:lastModifiedBy>yan jiaping</cp:lastModifiedBy>
  <cp:revision>5</cp:revision>
  <dcterms:created xsi:type="dcterms:W3CDTF">2024-01-21T22:36:00Z</dcterms:created>
  <dcterms:modified xsi:type="dcterms:W3CDTF">2024-01-22T04:24:00Z</dcterms:modified>
</cp:coreProperties>
</file>