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563F"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rPr>
        <w:t xml:space="preserve">Name of Journal: </w:t>
      </w:r>
      <w:r w:rsidRPr="00171BE8">
        <w:rPr>
          <w:rFonts w:ascii="Book Antiqua" w:eastAsia="Book Antiqua" w:hAnsi="Book Antiqua" w:cs="Book Antiqua"/>
          <w:i/>
        </w:rPr>
        <w:t>World Journal of Gastrointestinal Endoscopy</w:t>
      </w:r>
    </w:p>
    <w:p w14:paraId="41785FF7"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rPr>
        <w:t xml:space="preserve">Manuscript NO: </w:t>
      </w:r>
      <w:r w:rsidRPr="00171BE8">
        <w:rPr>
          <w:rFonts w:ascii="Book Antiqua" w:eastAsia="Book Antiqua" w:hAnsi="Book Antiqua" w:cs="Book Antiqua"/>
        </w:rPr>
        <w:t>89803</w:t>
      </w:r>
    </w:p>
    <w:p w14:paraId="42065F98"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rPr>
        <w:t xml:space="preserve">Manuscript Type: </w:t>
      </w:r>
      <w:r w:rsidRPr="00171BE8">
        <w:rPr>
          <w:rFonts w:ascii="Book Antiqua" w:eastAsia="Book Antiqua" w:hAnsi="Book Antiqua" w:cs="Book Antiqua"/>
        </w:rPr>
        <w:t>EDITORIAL</w:t>
      </w:r>
    </w:p>
    <w:p w14:paraId="098E3465" w14:textId="77777777" w:rsidR="00A77B3E" w:rsidRPr="00171BE8" w:rsidRDefault="00A77B3E" w:rsidP="00171BE8">
      <w:pPr>
        <w:spacing w:line="360" w:lineRule="auto"/>
        <w:jc w:val="both"/>
        <w:rPr>
          <w:rFonts w:ascii="Book Antiqua" w:hAnsi="Book Antiqua"/>
        </w:rPr>
      </w:pPr>
    </w:p>
    <w:p w14:paraId="2F7CC8EE"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color w:val="000000"/>
        </w:rPr>
        <w:t>Editorial article to: Animal experimental study on magnetic anchor technique-assisted endoscopic submucosal dissection of early gastric cancer</w:t>
      </w:r>
    </w:p>
    <w:p w14:paraId="61351BD0" w14:textId="77777777" w:rsidR="00A77B3E" w:rsidRPr="00171BE8" w:rsidRDefault="00A77B3E" w:rsidP="00171BE8">
      <w:pPr>
        <w:spacing w:line="360" w:lineRule="auto"/>
        <w:jc w:val="both"/>
        <w:rPr>
          <w:rFonts w:ascii="Book Antiqua" w:hAnsi="Book Antiqua"/>
        </w:rPr>
      </w:pPr>
    </w:p>
    <w:p w14:paraId="4D78F418" w14:textId="6CCFC048" w:rsidR="00A77B3E" w:rsidRPr="00171BE8" w:rsidRDefault="00591F80" w:rsidP="00171BE8">
      <w:pPr>
        <w:spacing w:line="360" w:lineRule="auto"/>
        <w:jc w:val="both"/>
        <w:rPr>
          <w:rFonts w:ascii="Book Antiqua" w:hAnsi="Book Antiqua"/>
        </w:rPr>
      </w:pPr>
      <w:r w:rsidRPr="00171BE8">
        <w:rPr>
          <w:rFonts w:ascii="Book Antiqua" w:eastAsia="Book Antiqua" w:hAnsi="Book Antiqua" w:cs="Book Antiqua"/>
        </w:rPr>
        <w:t>Fiori E</w:t>
      </w:r>
      <w:r w:rsidRPr="00171BE8">
        <w:rPr>
          <w:rFonts w:ascii="Book Antiqua" w:eastAsia="Book Antiqua" w:hAnsi="Book Antiqua" w:cs="Book Antiqua"/>
          <w:color w:val="000000"/>
        </w:rPr>
        <w:t xml:space="preserve"> </w:t>
      </w:r>
      <w:r w:rsidRPr="00171BE8">
        <w:rPr>
          <w:rFonts w:ascii="Book Antiqua" w:eastAsia="Book Antiqua" w:hAnsi="Book Antiqua" w:cs="Book Antiqua"/>
          <w:i/>
          <w:iCs/>
          <w:color w:val="000000"/>
        </w:rPr>
        <w:t>et al</w:t>
      </w:r>
      <w:r w:rsidRPr="00171BE8">
        <w:rPr>
          <w:rFonts w:ascii="Book Antiqua" w:eastAsia="Book Antiqua" w:hAnsi="Book Antiqua" w:cs="Book Antiqua"/>
          <w:color w:val="000000"/>
        </w:rPr>
        <w:t>. Magnetic anchor technique-assisted endoscopic submucosal dissection</w:t>
      </w:r>
    </w:p>
    <w:p w14:paraId="34392E63" w14:textId="77777777" w:rsidR="00A77B3E" w:rsidRPr="00171BE8" w:rsidRDefault="00A77B3E" w:rsidP="00171BE8">
      <w:pPr>
        <w:spacing w:line="360" w:lineRule="auto"/>
        <w:jc w:val="both"/>
        <w:rPr>
          <w:rFonts w:ascii="Book Antiqua" w:hAnsi="Book Antiqua"/>
        </w:rPr>
      </w:pPr>
    </w:p>
    <w:p w14:paraId="10B55480"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color w:val="000000"/>
        </w:rPr>
        <w:t xml:space="preserve">Enrico Fiori, Antonietta </w:t>
      </w:r>
      <w:proofErr w:type="spellStart"/>
      <w:r w:rsidRPr="00171BE8">
        <w:rPr>
          <w:rFonts w:ascii="Book Antiqua" w:eastAsia="Book Antiqua" w:hAnsi="Book Antiqua" w:cs="Book Antiqua"/>
          <w:color w:val="000000"/>
        </w:rPr>
        <w:t>Lamazza</w:t>
      </w:r>
      <w:proofErr w:type="spellEnd"/>
      <w:r w:rsidRPr="00171BE8">
        <w:rPr>
          <w:rFonts w:ascii="Book Antiqua" w:eastAsia="Book Antiqua" w:hAnsi="Book Antiqua" w:cs="Book Antiqua"/>
          <w:color w:val="000000"/>
        </w:rPr>
        <w:t xml:space="preserve">, Daniele </w:t>
      </w:r>
      <w:proofErr w:type="spellStart"/>
      <w:r w:rsidRPr="00171BE8">
        <w:rPr>
          <w:rFonts w:ascii="Book Antiqua" w:eastAsia="Book Antiqua" w:hAnsi="Book Antiqua" w:cs="Book Antiqua"/>
          <w:color w:val="000000"/>
        </w:rPr>
        <w:t>Crocetti</w:t>
      </w:r>
      <w:proofErr w:type="spellEnd"/>
      <w:r w:rsidRPr="00171BE8">
        <w:rPr>
          <w:rFonts w:ascii="Book Antiqua" w:eastAsia="Book Antiqua" w:hAnsi="Book Antiqua" w:cs="Book Antiqua"/>
          <w:color w:val="000000"/>
        </w:rPr>
        <w:t xml:space="preserve">, Antonio V </w:t>
      </w:r>
      <w:proofErr w:type="spellStart"/>
      <w:r w:rsidRPr="00171BE8">
        <w:rPr>
          <w:rFonts w:ascii="Book Antiqua" w:eastAsia="Book Antiqua" w:hAnsi="Book Antiqua" w:cs="Book Antiqua"/>
          <w:color w:val="000000"/>
        </w:rPr>
        <w:t>Sterpetti</w:t>
      </w:r>
      <w:proofErr w:type="spellEnd"/>
    </w:p>
    <w:p w14:paraId="17775F63" w14:textId="77777777" w:rsidR="00A77B3E" w:rsidRPr="00171BE8" w:rsidRDefault="00A77B3E" w:rsidP="00171BE8">
      <w:pPr>
        <w:spacing w:line="360" w:lineRule="auto"/>
        <w:jc w:val="both"/>
        <w:rPr>
          <w:rFonts w:ascii="Book Antiqua" w:hAnsi="Book Antiqua"/>
        </w:rPr>
      </w:pPr>
    </w:p>
    <w:p w14:paraId="599304DF"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color w:val="000000"/>
        </w:rPr>
        <w:t xml:space="preserve">Enrico Fiori, Daniele </w:t>
      </w:r>
      <w:proofErr w:type="spellStart"/>
      <w:r w:rsidRPr="00171BE8">
        <w:rPr>
          <w:rFonts w:ascii="Book Antiqua" w:eastAsia="Book Antiqua" w:hAnsi="Book Antiqua" w:cs="Book Antiqua"/>
          <w:b/>
          <w:bCs/>
          <w:color w:val="000000"/>
        </w:rPr>
        <w:t>Crocetti</w:t>
      </w:r>
      <w:proofErr w:type="spellEnd"/>
      <w:r w:rsidRPr="00171BE8">
        <w:rPr>
          <w:rFonts w:ascii="Book Antiqua" w:eastAsia="Book Antiqua" w:hAnsi="Book Antiqua" w:cs="Book Antiqua"/>
          <w:b/>
          <w:bCs/>
          <w:color w:val="000000"/>
        </w:rPr>
        <w:t xml:space="preserve">, Antonio V </w:t>
      </w:r>
      <w:proofErr w:type="spellStart"/>
      <w:r w:rsidRPr="00171BE8">
        <w:rPr>
          <w:rFonts w:ascii="Book Antiqua" w:eastAsia="Book Antiqua" w:hAnsi="Book Antiqua" w:cs="Book Antiqua"/>
          <w:b/>
          <w:bCs/>
          <w:color w:val="000000"/>
        </w:rPr>
        <w:t>Sterpetti</w:t>
      </w:r>
      <w:proofErr w:type="spellEnd"/>
      <w:r w:rsidRPr="00171BE8">
        <w:rPr>
          <w:rFonts w:ascii="Book Antiqua" w:eastAsia="Book Antiqua" w:hAnsi="Book Antiqua" w:cs="Book Antiqua"/>
          <w:b/>
          <w:bCs/>
          <w:color w:val="000000"/>
        </w:rPr>
        <w:t xml:space="preserve">, </w:t>
      </w:r>
      <w:r w:rsidRPr="00171BE8">
        <w:rPr>
          <w:rFonts w:ascii="Book Antiqua" w:eastAsia="Book Antiqua" w:hAnsi="Book Antiqua" w:cs="Book Antiqua"/>
          <w:color w:val="000000"/>
        </w:rPr>
        <w:t>Department of Surgery, Sapienza University of Rome, Rome 00161, Italy</w:t>
      </w:r>
    </w:p>
    <w:p w14:paraId="782EC9C8" w14:textId="77777777" w:rsidR="00A77B3E" w:rsidRPr="00171BE8" w:rsidRDefault="00A77B3E" w:rsidP="00171BE8">
      <w:pPr>
        <w:spacing w:line="360" w:lineRule="auto"/>
        <w:jc w:val="both"/>
        <w:rPr>
          <w:rFonts w:ascii="Book Antiqua" w:hAnsi="Book Antiqua"/>
        </w:rPr>
      </w:pPr>
    </w:p>
    <w:p w14:paraId="35FFF7A4"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color w:val="000000"/>
        </w:rPr>
        <w:t xml:space="preserve">Antonietta </w:t>
      </w:r>
      <w:proofErr w:type="spellStart"/>
      <w:r w:rsidRPr="00171BE8">
        <w:rPr>
          <w:rFonts w:ascii="Book Antiqua" w:eastAsia="Book Antiqua" w:hAnsi="Book Antiqua" w:cs="Book Antiqua"/>
          <w:b/>
          <w:bCs/>
          <w:color w:val="000000"/>
        </w:rPr>
        <w:t>Lamazza</w:t>
      </w:r>
      <w:proofErr w:type="spellEnd"/>
      <w:r w:rsidRPr="00171BE8">
        <w:rPr>
          <w:rFonts w:ascii="Book Antiqua" w:eastAsia="Book Antiqua" w:hAnsi="Book Antiqua" w:cs="Book Antiqua"/>
          <w:b/>
          <w:bCs/>
          <w:color w:val="000000"/>
        </w:rPr>
        <w:t xml:space="preserve">, </w:t>
      </w:r>
      <w:r w:rsidRPr="00171BE8">
        <w:rPr>
          <w:rFonts w:ascii="Book Antiqua" w:eastAsia="Book Antiqua" w:hAnsi="Book Antiqua" w:cs="Book Antiqua"/>
          <w:color w:val="000000"/>
        </w:rPr>
        <w:t>Department of Surgery, University of Rome La Sapienza, Rome 00161, Italy</w:t>
      </w:r>
    </w:p>
    <w:p w14:paraId="37CC1D54" w14:textId="77777777" w:rsidR="00A77B3E" w:rsidRPr="00171BE8" w:rsidRDefault="00A77B3E" w:rsidP="00171BE8">
      <w:pPr>
        <w:spacing w:line="360" w:lineRule="auto"/>
        <w:jc w:val="both"/>
        <w:rPr>
          <w:rFonts w:ascii="Book Antiqua" w:hAnsi="Book Antiqua"/>
        </w:rPr>
      </w:pPr>
    </w:p>
    <w:p w14:paraId="2C8DF5AF" w14:textId="791068B6"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color w:val="000000"/>
        </w:rPr>
        <w:t xml:space="preserve">Author contributions: </w:t>
      </w:r>
      <w:r w:rsidRPr="00171BE8">
        <w:rPr>
          <w:rFonts w:ascii="Book Antiqua" w:eastAsia="Book Antiqua" w:hAnsi="Book Antiqua" w:cs="Book Antiqua"/>
          <w:color w:val="000000"/>
        </w:rPr>
        <w:t xml:space="preserve">Fiori E, </w:t>
      </w:r>
      <w:proofErr w:type="spellStart"/>
      <w:r w:rsidRPr="00171BE8">
        <w:rPr>
          <w:rFonts w:ascii="Book Antiqua" w:eastAsia="Book Antiqua" w:hAnsi="Book Antiqua" w:cs="Book Antiqua"/>
          <w:color w:val="000000"/>
        </w:rPr>
        <w:t>Lamazza</w:t>
      </w:r>
      <w:proofErr w:type="spellEnd"/>
      <w:r w:rsidRPr="00171BE8">
        <w:rPr>
          <w:rFonts w:ascii="Book Antiqua" w:eastAsia="Book Antiqua" w:hAnsi="Book Antiqua" w:cs="Book Antiqua"/>
          <w:color w:val="000000"/>
        </w:rPr>
        <w:t xml:space="preserve"> A, </w:t>
      </w:r>
      <w:proofErr w:type="spellStart"/>
      <w:r w:rsidRPr="00171BE8">
        <w:rPr>
          <w:rFonts w:ascii="Book Antiqua" w:eastAsia="Book Antiqua" w:hAnsi="Book Antiqua" w:cs="Book Antiqua"/>
          <w:color w:val="000000"/>
        </w:rPr>
        <w:t>Crocetti</w:t>
      </w:r>
      <w:proofErr w:type="spellEnd"/>
      <w:r w:rsidRPr="00171BE8">
        <w:rPr>
          <w:rFonts w:ascii="Book Antiqua" w:eastAsia="Book Antiqua" w:hAnsi="Book Antiqua" w:cs="Book Antiqua"/>
          <w:color w:val="000000"/>
        </w:rPr>
        <w:t xml:space="preserve"> D, and </w:t>
      </w:r>
      <w:proofErr w:type="spellStart"/>
      <w:r w:rsidRPr="00171BE8">
        <w:rPr>
          <w:rFonts w:ascii="Book Antiqua" w:eastAsia="Book Antiqua" w:hAnsi="Book Antiqua" w:cs="Book Antiqua"/>
          <w:color w:val="000000"/>
        </w:rPr>
        <w:t>Sterpetti</w:t>
      </w:r>
      <w:proofErr w:type="spellEnd"/>
      <w:r w:rsidRPr="00171BE8">
        <w:rPr>
          <w:rFonts w:ascii="Book Antiqua" w:eastAsia="Book Antiqua" w:hAnsi="Book Antiqua" w:cs="Book Antiqua"/>
          <w:color w:val="000000"/>
        </w:rPr>
        <w:t xml:space="preserve"> AV contributed to this paper; Fiori E designed the overall concept and outline of the manuscript; </w:t>
      </w:r>
      <w:proofErr w:type="spellStart"/>
      <w:r w:rsidRPr="00171BE8">
        <w:rPr>
          <w:rFonts w:ascii="Book Antiqua" w:eastAsia="Book Antiqua" w:hAnsi="Book Antiqua" w:cs="Book Antiqua"/>
          <w:color w:val="000000"/>
        </w:rPr>
        <w:t>Lamazza</w:t>
      </w:r>
      <w:proofErr w:type="spellEnd"/>
      <w:r w:rsidRPr="00171BE8">
        <w:rPr>
          <w:rFonts w:ascii="Book Antiqua" w:eastAsia="Book Antiqua" w:hAnsi="Book Antiqua" w:cs="Book Antiqua"/>
          <w:color w:val="000000"/>
        </w:rPr>
        <w:t xml:space="preserve"> A and </w:t>
      </w:r>
      <w:proofErr w:type="spellStart"/>
      <w:r w:rsidRPr="00171BE8">
        <w:rPr>
          <w:rFonts w:ascii="Book Antiqua" w:eastAsia="Book Antiqua" w:hAnsi="Book Antiqua" w:cs="Book Antiqua"/>
          <w:color w:val="000000"/>
        </w:rPr>
        <w:t>Crocetti</w:t>
      </w:r>
      <w:proofErr w:type="spellEnd"/>
      <w:r w:rsidRPr="00171BE8">
        <w:rPr>
          <w:rFonts w:ascii="Book Antiqua" w:eastAsia="Book Antiqua" w:hAnsi="Book Antiqua" w:cs="Book Antiqua"/>
          <w:color w:val="000000"/>
        </w:rPr>
        <w:t xml:space="preserve"> D contributed to the discussion and design of the manuscript; </w:t>
      </w:r>
      <w:proofErr w:type="spellStart"/>
      <w:r w:rsidRPr="00171BE8">
        <w:rPr>
          <w:rFonts w:ascii="Book Antiqua" w:eastAsia="Book Antiqua" w:hAnsi="Book Antiqua" w:cs="Book Antiqua"/>
          <w:color w:val="000000"/>
        </w:rPr>
        <w:t>Sterpetti</w:t>
      </w:r>
      <w:proofErr w:type="spellEnd"/>
      <w:r w:rsidRPr="00171BE8">
        <w:rPr>
          <w:rFonts w:ascii="Book Antiqua" w:eastAsia="Book Antiqua" w:hAnsi="Book Antiqua" w:cs="Book Antiqua"/>
          <w:color w:val="000000"/>
        </w:rPr>
        <w:t xml:space="preserve"> AV contributed to the writing, editing the manuscript, and review of literature.</w:t>
      </w:r>
    </w:p>
    <w:p w14:paraId="5D171011" w14:textId="77777777" w:rsidR="00A77B3E" w:rsidRPr="00171BE8" w:rsidRDefault="00A77B3E" w:rsidP="00171BE8">
      <w:pPr>
        <w:spacing w:line="360" w:lineRule="auto"/>
        <w:jc w:val="both"/>
        <w:rPr>
          <w:rFonts w:ascii="Book Antiqua" w:hAnsi="Book Antiqua"/>
        </w:rPr>
      </w:pPr>
    </w:p>
    <w:p w14:paraId="58D03FAE"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color w:val="000000"/>
        </w:rPr>
        <w:t xml:space="preserve">Corresponding author: Enrico Fiori, MD, Chief Doctor, Director, Full Professor, Surgeon, Surgical Oncologist, </w:t>
      </w:r>
      <w:r w:rsidRPr="00171BE8">
        <w:rPr>
          <w:rFonts w:ascii="Book Antiqua" w:eastAsia="Book Antiqua" w:hAnsi="Book Antiqua" w:cs="Book Antiqua"/>
          <w:color w:val="000000"/>
        </w:rPr>
        <w:t xml:space="preserve">Department of Surgery, Sapienza University of Rome, </w:t>
      </w:r>
      <w:proofErr w:type="spellStart"/>
      <w:r w:rsidRPr="00171BE8">
        <w:rPr>
          <w:rFonts w:ascii="Book Antiqua" w:eastAsia="Book Antiqua" w:hAnsi="Book Antiqua" w:cs="Book Antiqua"/>
          <w:color w:val="000000"/>
        </w:rPr>
        <w:t>Policlinico</w:t>
      </w:r>
      <w:proofErr w:type="spellEnd"/>
      <w:r w:rsidRPr="00171BE8">
        <w:rPr>
          <w:rFonts w:ascii="Book Antiqua" w:eastAsia="Book Antiqua" w:hAnsi="Book Antiqua" w:cs="Book Antiqua"/>
          <w:color w:val="000000"/>
        </w:rPr>
        <w:t xml:space="preserve"> “Umberto I”, </w:t>
      </w:r>
      <w:proofErr w:type="spellStart"/>
      <w:r w:rsidRPr="00171BE8">
        <w:rPr>
          <w:rFonts w:ascii="Book Antiqua" w:eastAsia="Book Antiqua" w:hAnsi="Book Antiqua" w:cs="Book Antiqua"/>
          <w:color w:val="000000"/>
        </w:rPr>
        <w:t>Viale</w:t>
      </w:r>
      <w:proofErr w:type="spellEnd"/>
      <w:r w:rsidRPr="00171BE8">
        <w:rPr>
          <w:rFonts w:ascii="Book Antiqua" w:eastAsia="Book Antiqua" w:hAnsi="Book Antiqua" w:cs="Book Antiqua"/>
          <w:color w:val="000000"/>
        </w:rPr>
        <w:t xml:space="preserve"> del </w:t>
      </w:r>
      <w:proofErr w:type="spellStart"/>
      <w:r w:rsidRPr="00171BE8">
        <w:rPr>
          <w:rFonts w:ascii="Book Antiqua" w:eastAsia="Book Antiqua" w:hAnsi="Book Antiqua" w:cs="Book Antiqua"/>
          <w:color w:val="000000"/>
        </w:rPr>
        <w:t>Policlinico</w:t>
      </w:r>
      <w:proofErr w:type="spellEnd"/>
      <w:r w:rsidRPr="00171BE8">
        <w:rPr>
          <w:rFonts w:ascii="Book Antiqua" w:eastAsia="Book Antiqua" w:hAnsi="Book Antiqua" w:cs="Book Antiqua"/>
          <w:color w:val="000000"/>
        </w:rPr>
        <w:t xml:space="preserve"> 155, Rome 00161, Italy. enrico.fiori@uniroma1.it</w:t>
      </w:r>
    </w:p>
    <w:p w14:paraId="4827D871" w14:textId="77777777" w:rsidR="00A77B3E" w:rsidRPr="00171BE8" w:rsidRDefault="00A77B3E" w:rsidP="00171BE8">
      <w:pPr>
        <w:spacing w:line="360" w:lineRule="auto"/>
        <w:jc w:val="both"/>
        <w:rPr>
          <w:rFonts w:ascii="Book Antiqua" w:hAnsi="Book Antiqua"/>
        </w:rPr>
      </w:pPr>
    </w:p>
    <w:p w14:paraId="3BA745E9"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rPr>
        <w:t xml:space="preserve">Received: </w:t>
      </w:r>
      <w:r w:rsidRPr="00171BE8">
        <w:rPr>
          <w:rFonts w:ascii="Book Antiqua" w:eastAsia="Book Antiqua" w:hAnsi="Book Antiqua" w:cs="Book Antiqua"/>
        </w:rPr>
        <w:t>November 13, 2023</w:t>
      </w:r>
    </w:p>
    <w:p w14:paraId="1B31D3D6"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rPr>
        <w:t xml:space="preserve">Revised: </w:t>
      </w:r>
      <w:r w:rsidRPr="00171BE8">
        <w:rPr>
          <w:rFonts w:ascii="Book Antiqua" w:eastAsia="Book Antiqua" w:hAnsi="Book Antiqua" w:cs="Book Antiqua"/>
        </w:rPr>
        <w:t>December 7, 2023</w:t>
      </w:r>
    </w:p>
    <w:p w14:paraId="61988A90" w14:textId="7F1D1453" w:rsidR="00A77B3E" w:rsidRPr="00171BE8" w:rsidRDefault="00000000" w:rsidP="00980749">
      <w:pPr>
        <w:spacing w:line="360" w:lineRule="auto"/>
        <w:rPr>
          <w:rFonts w:ascii="Book Antiqua" w:hAnsi="Book Antiqua"/>
        </w:rPr>
        <w:pPrChange w:id="0" w:author="yan jiaping" w:date="2024-01-11T13:57:00Z">
          <w:pPr>
            <w:spacing w:line="360" w:lineRule="auto"/>
            <w:jc w:val="both"/>
          </w:pPr>
        </w:pPrChange>
      </w:pPr>
      <w:r w:rsidRPr="00171BE8">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ins w:id="339" w:author="yan jiaping" w:date="2024-01-11T13:57:00Z">
        <w:r w:rsidR="00980749">
          <w:rPr>
            <w:rFonts w:ascii="Book Antiqua" w:hAnsi="Book Antiqua"/>
          </w:rPr>
          <w:t>January 11,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34089DA4"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rPr>
        <w:lastRenderedPageBreak/>
        <w:t xml:space="preserve">Published online: </w:t>
      </w:r>
    </w:p>
    <w:p w14:paraId="49946290" w14:textId="77777777" w:rsidR="00A77B3E" w:rsidRPr="00171BE8" w:rsidRDefault="00A77B3E" w:rsidP="00171BE8">
      <w:pPr>
        <w:spacing w:line="360" w:lineRule="auto"/>
        <w:jc w:val="both"/>
        <w:rPr>
          <w:rFonts w:ascii="Book Antiqua" w:hAnsi="Book Antiqua"/>
        </w:rPr>
        <w:sectPr w:rsidR="00A77B3E" w:rsidRPr="00171BE8" w:rsidSect="001912E7">
          <w:footerReference w:type="default" r:id="rId6"/>
          <w:pgSz w:w="12240" w:h="15840"/>
          <w:pgMar w:top="1440" w:right="1440" w:bottom="1440" w:left="1440" w:header="720" w:footer="720" w:gutter="0"/>
          <w:cols w:space="720"/>
          <w:docGrid w:linePitch="360"/>
        </w:sectPr>
      </w:pPr>
    </w:p>
    <w:p w14:paraId="5C95FAD0"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lastRenderedPageBreak/>
        <w:t>Abstract</w:t>
      </w:r>
    </w:p>
    <w:p w14:paraId="00C3E8DD" w14:textId="581A5F79"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color w:val="000000"/>
        </w:rPr>
        <w:t xml:space="preserve">In this editorial we comment on the article published in the recent issue of the </w:t>
      </w:r>
      <w:r w:rsidRPr="00171BE8">
        <w:rPr>
          <w:rFonts w:ascii="Book Antiqua" w:eastAsia="Book Antiqua" w:hAnsi="Book Antiqua" w:cs="Book Antiqua"/>
          <w:i/>
          <w:iCs/>
          <w:color w:val="000000"/>
        </w:rPr>
        <w:t>World Journal of Gastrointestinal Endoscopy</w:t>
      </w:r>
      <w:r w:rsidRPr="00171BE8">
        <w:rPr>
          <w:rFonts w:ascii="Book Antiqua" w:eastAsia="Book Antiqua" w:hAnsi="Book Antiqua" w:cs="Book Antiqua"/>
          <w:color w:val="000000"/>
        </w:rPr>
        <w:t xml:space="preserve"> 2023; 15 (11): 634-680. Gastric cancer</w:t>
      </w:r>
      <w:r w:rsidR="00591F80" w:rsidRPr="00171BE8">
        <w:rPr>
          <w:rFonts w:ascii="Book Antiqua" w:eastAsia="Book Antiqua" w:hAnsi="Book Antiqua" w:cs="Book Antiqua"/>
          <w:color w:val="000000"/>
        </w:rPr>
        <w:t xml:space="preserve"> (GC)</w:t>
      </w:r>
      <w:r w:rsidRPr="00171BE8">
        <w:rPr>
          <w:rFonts w:ascii="Book Antiqua" w:eastAsia="Book Antiqua" w:hAnsi="Book Antiqua" w:cs="Book Antiqua"/>
          <w:color w:val="000000"/>
        </w:rPr>
        <w:t xml:space="preserve"> remains the fifth most common malignancy and the fourth leading cause of cancer-related death worldwide. The overall prevalence of </w:t>
      </w:r>
      <w:r w:rsidR="00591F80" w:rsidRPr="00171BE8">
        <w:rPr>
          <w:rFonts w:ascii="Book Antiqua" w:eastAsia="Book Antiqua" w:hAnsi="Book Antiqua" w:cs="Book Antiqua"/>
          <w:color w:val="000000"/>
        </w:rPr>
        <w:t>GC</w:t>
      </w:r>
      <w:r w:rsidRPr="00171BE8">
        <w:rPr>
          <w:rFonts w:ascii="Book Antiqua" w:eastAsia="Book Antiqua" w:hAnsi="Book Antiqua" w:cs="Book Antiqua"/>
          <w:color w:val="000000"/>
        </w:rPr>
        <w:t xml:space="preserve"> has declined, although that of proximal </w:t>
      </w:r>
      <w:r w:rsidR="00591F80" w:rsidRPr="00171BE8">
        <w:rPr>
          <w:rFonts w:ascii="Book Antiqua" w:eastAsia="Book Antiqua" w:hAnsi="Book Antiqua" w:cs="Book Antiqua"/>
          <w:color w:val="000000"/>
        </w:rPr>
        <w:t>GC</w:t>
      </w:r>
      <w:r w:rsidRPr="00171BE8">
        <w:rPr>
          <w:rFonts w:ascii="Book Antiqua" w:eastAsia="Book Antiqua" w:hAnsi="Book Antiqua" w:cs="Book Antiqua"/>
          <w:color w:val="000000"/>
        </w:rPr>
        <w:t xml:space="preserve"> has increased over time. Thus, a significant proportion of </w:t>
      </w:r>
      <w:r w:rsidR="00591F80" w:rsidRPr="00171BE8">
        <w:rPr>
          <w:rFonts w:ascii="Book Antiqua" w:eastAsia="Book Antiqua" w:hAnsi="Book Antiqua" w:cs="Book Antiqua"/>
          <w:color w:val="000000"/>
        </w:rPr>
        <w:t>GC</w:t>
      </w:r>
      <w:r w:rsidRPr="00171BE8">
        <w:rPr>
          <w:rFonts w:ascii="Book Antiqua" w:eastAsia="Book Antiqua" w:hAnsi="Book Antiqua" w:cs="Book Antiqua"/>
          <w:color w:val="000000"/>
        </w:rPr>
        <w:t xml:space="preserve"> cases and deaths can be avoided if preventive interventions are taken. Early </w:t>
      </w:r>
      <w:r w:rsidR="00591F80" w:rsidRPr="00171BE8">
        <w:rPr>
          <w:rFonts w:ascii="Book Antiqua" w:eastAsia="Book Antiqua" w:hAnsi="Book Antiqua" w:cs="Book Antiqua"/>
          <w:color w:val="000000"/>
        </w:rPr>
        <w:t>GC (EGC)</w:t>
      </w:r>
      <w:r w:rsidRPr="00171BE8">
        <w:rPr>
          <w:rFonts w:ascii="Book Antiqua" w:eastAsia="Book Antiqua" w:hAnsi="Book Antiqua" w:cs="Book Antiqua"/>
          <w:color w:val="000000"/>
        </w:rPr>
        <w:t xml:space="preserve"> is defined as </w:t>
      </w:r>
      <w:r w:rsidR="00591F80" w:rsidRPr="00171BE8">
        <w:rPr>
          <w:rFonts w:ascii="Book Antiqua" w:eastAsia="Book Antiqua" w:hAnsi="Book Antiqua" w:cs="Book Antiqua"/>
          <w:color w:val="000000"/>
        </w:rPr>
        <w:t>GC</w:t>
      </w:r>
      <w:r w:rsidRPr="00171BE8">
        <w:rPr>
          <w:rFonts w:ascii="Book Antiqua" w:eastAsia="Book Antiqua" w:hAnsi="Book Antiqua" w:cs="Book Antiqua"/>
          <w:color w:val="000000"/>
        </w:rPr>
        <w:t xml:space="preserve"> confined to the mucosa or submucosa. Endoscopic </w:t>
      </w:r>
      <w:r w:rsidR="00591F80" w:rsidRPr="00171BE8">
        <w:rPr>
          <w:rFonts w:ascii="Book Antiqua" w:eastAsia="Book Antiqua" w:hAnsi="Book Antiqua" w:cs="Book Antiqua"/>
          <w:color w:val="000000"/>
        </w:rPr>
        <w:t>r</w:t>
      </w:r>
      <w:r w:rsidRPr="00171BE8">
        <w:rPr>
          <w:rFonts w:ascii="Book Antiqua" w:eastAsia="Book Antiqua" w:hAnsi="Book Antiqua" w:cs="Book Antiqua"/>
          <w:color w:val="000000"/>
        </w:rPr>
        <w:t>esection is considered the most appropriate treatment for precancerous gastrointestinal lesions improving patient quality of life, with reduced rates of complications, shorter hospitalization period, and lower costs when compared to surgical resection. Endoscopic mucosal resection</w:t>
      </w:r>
      <w:r w:rsidR="00290E11" w:rsidRPr="00171BE8">
        <w:rPr>
          <w:rFonts w:ascii="Book Antiqua" w:eastAsia="Book Antiqua" w:hAnsi="Book Antiqua" w:cs="Book Antiqua"/>
          <w:color w:val="000000"/>
        </w:rPr>
        <w:t xml:space="preserve"> (EMR)</w:t>
      </w:r>
      <w:r w:rsidRPr="00171BE8">
        <w:rPr>
          <w:rFonts w:ascii="Book Antiqua" w:eastAsia="Book Antiqua" w:hAnsi="Book Antiqua" w:cs="Book Antiqua"/>
          <w:color w:val="000000"/>
        </w:rPr>
        <w:t xml:space="preserve"> and endoscopic sub-mucosal dissection</w:t>
      </w:r>
      <w:r w:rsidR="00290E11" w:rsidRPr="00171BE8">
        <w:rPr>
          <w:rFonts w:ascii="Book Antiqua" w:eastAsia="Book Antiqua" w:hAnsi="Book Antiqua" w:cs="Book Antiqua"/>
          <w:color w:val="000000"/>
        </w:rPr>
        <w:t xml:space="preserve"> (ESD)</w:t>
      </w:r>
      <w:r w:rsidRPr="00171BE8">
        <w:rPr>
          <w:rFonts w:ascii="Book Antiqua" w:eastAsia="Book Antiqua" w:hAnsi="Book Antiqua" w:cs="Book Antiqua"/>
          <w:color w:val="000000"/>
        </w:rPr>
        <w:t xml:space="preserve"> are representative endoscopic treatments for </w:t>
      </w:r>
      <w:r w:rsidR="00591F80" w:rsidRPr="00171BE8">
        <w:rPr>
          <w:rFonts w:ascii="Book Antiqua" w:eastAsia="Book Antiqua" w:hAnsi="Book Antiqua" w:cs="Book Antiqua"/>
          <w:color w:val="000000"/>
        </w:rPr>
        <w:t>EGC</w:t>
      </w:r>
      <w:r w:rsidRPr="00171BE8">
        <w:rPr>
          <w:rFonts w:ascii="Book Antiqua" w:eastAsia="Book Antiqua" w:hAnsi="Book Antiqua" w:cs="Book Antiqua"/>
          <w:color w:val="000000"/>
        </w:rPr>
        <w:t xml:space="preserve"> and precancerous gastric lesions. Standard </w:t>
      </w:r>
      <w:r w:rsidR="00290E11" w:rsidRPr="00171BE8">
        <w:rPr>
          <w:rFonts w:ascii="Book Antiqua" w:eastAsia="Book Antiqua" w:hAnsi="Book Antiqua" w:cs="Book Antiqua"/>
          <w:color w:val="000000"/>
        </w:rPr>
        <w:t>EMR</w:t>
      </w:r>
      <w:r w:rsidRPr="00171BE8">
        <w:rPr>
          <w:rFonts w:ascii="Book Antiqua" w:eastAsia="Book Antiqua" w:hAnsi="Book Antiqua" w:cs="Book Antiqua"/>
          <w:color w:val="000000"/>
        </w:rPr>
        <w:t xml:space="preserve"> implies injection of a saline solution into the sub-mucosal space, followed by excision of the lesion using a snare. Complete resection rates vary depending on the size and severity of the lesion. When using conventional </w:t>
      </w:r>
      <w:r w:rsidR="00290E11" w:rsidRPr="00171BE8">
        <w:rPr>
          <w:rFonts w:ascii="Book Antiqua" w:eastAsia="Book Antiqua" w:hAnsi="Book Antiqua" w:cs="Book Antiqua"/>
          <w:color w:val="000000"/>
        </w:rPr>
        <w:t>EMR</w:t>
      </w:r>
      <w:r w:rsidRPr="00171BE8">
        <w:rPr>
          <w:rFonts w:ascii="Book Antiqua" w:eastAsia="Book Antiqua" w:hAnsi="Book Antiqua" w:cs="Book Antiqua"/>
          <w:color w:val="000000"/>
        </w:rPr>
        <w:t xml:space="preserve"> methods for lesions less than 1 cm in size, the complete resection rate is approximately 60%, whereas for lesions larger than 2 cm, the complete resection rate is low (20%</w:t>
      </w:r>
      <w:r w:rsidR="00591F80" w:rsidRPr="00171BE8">
        <w:rPr>
          <w:rFonts w:ascii="Book Antiqua" w:eastAsia="Book Antiqua" w:hAnsi="Book Antiqua" w:cs="Book Antiqua"/>
          <w:color w:val="000000"/>
        </w:rPr>
        <w:t>-</w:t>
      </w:r>
      <w:r w:rsidRPr="00171BE8">
        <w:rPr>
          <w:rFonts w:ascii="Book Antiqua" w:eastAsia="Book Antiqua" w:hAnsi="Book Antiqua" w:cs="Book Antiqua"/>
          <w:color w:val="000000"/>
        </w:rPr>
        <w:t xml:space="preserve">30%). </w:t>
      </w:r>
      <w:r w:rsidR="00290E11" w:rsidRPr="00171BE8">
        <w:rPr>
          <w:rFonts w:ascii="Book Antiqua" w:eastAsia="Book Antiqua" w:hAnsi="Book Antiqua" w:cs="Book Antiqua"/>
          <w:color w:val="000000"/>
        </w:rPr>
        <w:t>ESD</w:t>
      </w:r>
      <w:r w:rsidRPr="00171BE8">
        <w:rPr>
          <w:rFonts w:ascii="Book Antiqua" w:eastAsia="Book Antiqua" w:hAnsi="Book Antiqua" w:cs="Book Antiqua"/>
          <w:color w:val="000000"/>
        </w:rPr>
        <w:t xml:space="preserve"> can be used to remove tumors exceeding 2 cm in diameter and lesions associated with ulcers or submucosal fibrosis. Compared with </w:t>
      </w:r>
      <w:r w:rsidR="00290E11" w:rsidRPr="00171BE8">
        <w:rPr>
          <w:rFonts w:ascii="Book Antiqua" w:eastAsia="Book Antiqua" w:hAnsi="Book Antiqua" w:cs="Book Antiqua"/>
          <w:color w:val="000000"/>
        </w:rPr>
        <w:t>EMR</w:t>
      </w:r>
      <w:r w:rsidRPr="00171BE8">
        <w:rPr>
          <w:rFonts w:ascii="Book Antiqua" w:eastAsia="Book Antiqua" w:hAnsi="Book Antiqua" w:cs="Book Antiqua"/>
          <w:color w:val="000000"/>
        </w:rPr>
        <w:t xml:space="preserve">, </w:t>
      </w:r>
      <w:r w:rsidR="00290E11" w:rsidRPr="00171BE8">
        <w:rPr>
          <w:rFonts w:ascii="Book Antiqua" w:eastAsia="Book Antiqua" w:hAnsi="Book Antiqua" w:cs="Book Antiqua"/>
          <w:color w:val="000000"/>
        </w:rPr>
        <w:t>ESD</w:t>
      </w:r>
      <w:r w:rsidRPr="00171BE8">
        <w:rPr>
          <w:rFonts w:ascii="Book Antiqua" w:eastAsia="Book Antiqua" w:hAnsi="Book Antiqua" w:cs="Book Antiqua"/>
          <w:color w:val="000000"/>
        </w:rPr>
        <w:t xml:space="preserve"> has higher </w:t>
      </w:r>
      <w:proofErr w:type="spellStart"/>
      <w:r w:rsidRPr="00171BE8">
        <w:rPr>
          <w:rFonts w:ascii="Book Antiqua" w:eastAsia="Book Antiqua" w:hAnsi="Book Antiqua" w:cs="Book Antiqua"/>
          <w:color w:val="000000"/>
        </w:rPr>
        <w:t>en</w:t>
      </w:r>
      <w:proofErr w:type="spellEnd"/>
      <w:r w:rsidRPr="00171BE8">
        <w:rPr>
          <w:rFonts w:ascii="Book Antiqua" w:eastAsia="Book Antiqua" w:hAnsi="Book Antiqua" w:cs="Book Antiqua"/>
          <w:color w:val="000000"/>
        </w:rPr>
        <w:t xml:space="preserve"> bloc resection rates (90.2</w:t>
      </w:r>
      <w:r w:rsidR="00591F80" w:rsidRPr="00171BE8">
        <w:rPr>
          <w:rFonts w:ascii="Book Antiqua" w:eastAsia="Book Antiqua" w:hAnsi="Book Antiqua" w:cs="Book Antiqua"/>
          <w:color w:val="000000"/>
        </w:rPr>
        <w:t>%</w:t>
      </w:r>
      <w:r w:rsidRPr="00171BE8">
        <w:rPr>
          <w:rFonts w:ascii="Book Antiqua" w:eastAsia="Book Antiqua" w:hAnsi="Book Antiqua" w:cs="Book Antiqua"/>
          <w:color w:val="000000"/>
        </w:rPr>
        <w:t xml:space="preserve"> </w:t>
      </w:r>
      <w:r w:rsidRPr="00171BE8">
        <w:rPr>
          <w:rFonts w:ascii="Book Antiqua" w:eastAsia="Book Antiqua" w:hAnsi="Book Antiqua" w:cs="Book Antiqua"/>
          <w:i/>
          <w:iCs/>
          <w:color w:val="000000"/>
        </w:rPr>
        <w:t>vs</w:t>
      </w:r>
      <w:r w:rsidRPr="00171BE8">
        <w:rPr>
          <w:rFonts w:ascii="Book Antiqua" w:eastAsia="Book Antiqua" w:hAnsi="Book Antiqua" w:cs="Book Antiqua"/>
          <w:color w:val="000000"/>
        </w:rPr>
        <w:t xml:space="preserve"> 51.7%), higher complete resection rates (82.1 </w:t>
      </w:r>
      <w:r w:rsidRPr="00171BE8">
        <w:rPr>
          <w:rFonts w:ascii="Book Antiqua" w:eastAsia="Book Antiqua" w:hAnsi="Book Antiqua" w:cs="Book Antiqua"/>
          <w:i/>
          <w:iCs/>
          <w:color w:val="000000"/>
        </w:rPr>
        <w:t>vs</w:t>
      </w:r>
      <w:r w:rsidRPr="00171BE8">
        <w:rPr>
          <w:rFonts w:ascii="Book Antiqua" w:eastAsia="Book Antiqua" w:hAnsi="Book Antiqua" w:cs="Book Antiqua"/>
          <w:color w:val="000000"/>
        </w:rPr>
        <w:t xml:space="preserve"> 42.2%), and lower recurrence rates (0.65% </w:t>
      </w:r>
      <w:r w:rsidRPr="00171BE8">
        <w:rPr>
          <w:rFonts w:ascii="Book Antiqua" w:eastAsia="Book Antiqua" w:hAnsi="Book Antiqua" w:cs="Book Antiqua"/>
          <w:i/>
          <w:iCs/>
          <w:color w:val="000000"/>
        </w:rPr>
        <w:t>vs</w:t>
      </w:r>
      <w:r w:rsidRPr="00171BE8">
        <w:rPr>
          <w:rFonts w:ascii="Book Antiqua" w:eastAsia="Book Antiqua" w:hAnsi="Book Antiqua" w:cs="Book Antiqua"/>
          <w:color w:val="000000"/>
        </w:rPr>
        <w:t xml:space="preserve"> 6.05%). Thus, innovative techniques have been introduced.</w:t>
      </w:r>
    </w:p>
    <w:p w14:paraId="76C91DF4" w14:textId="77777777" w:rsidR="00A77B3E" w:rsidRPr="00171BE8" w:rsidRDefault="00A77B3E" w:rsidP="00171BE8">
      <w:pPr>
        <w:spacing w:line="360" w:lineRule="auto"/>
        <w:jc w:val="both"/>
        <w:rPr>
          <w:rFonts w:ascii="Book Antiqua" w:hAnsi="Book Antiqua"/>
        </w:rPr>
      </w:pPr>
    </w:p>
    <w:p w14:paraId="1C8F1846"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rPr>
        <w:t xml:space="preserve">Key Words: </w:t>
      </w:r>
      <w:r w:rsidRPr="00171BE8">
        <w:rPr>
          <w:rFonts w:ascii="Book Antiqua" w:eastAsia="Book Antiqua" w:hAnsi="Book Antiqua" w:cs="Book Antiqua"/>
        </w:rPr>
        <w:t>Gastric cancer; Early gastric cancer; Endoscopic resection; Endoscopic mucosal resection; Endoscopic sub-mucosal dissection</w:t>
      </w:r>
    </w:p>
    <w:p w14:paraId="38A2F365" w14:textId="77777777" w:rsidR="00A77B3E" w:rsidRPr="00171BE8" w:rsidRDefault="00A77B3E" w:rsidP="00171BE8">
      <w:pPr>
        <w:spacing w:line="360" w:lineRule="auto"/>
        <w:jc w:val="both"/>
        <w:rPr>
          <w:rFonts w:ascii="Book Antiqua" w:hAnsi="Book Antiqua"/>
        </w:rPr>
      </w:pPr>
    </w:p>
    <w:p w14:paraId="5E604BD9"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Fiori E, </w:t>
      </w:r>
      <w:proofErr w:type="spellStart"/>
      <w:r w:rsidRPr="00171BE8">
        <w:rPr>
          <w:rFonts w:ascii="Book Antiqua" w:eastAsia="Book Antiqua" w:hAnsi="Book Antiqua" w:cs="Book Antiqua"/>
        </w:rPr>
        <w:t>Lamazza</w:t>
      </w:r>
      <w:proofErr w:type="spellEnd"/>
      <w:r w:rsidRPr="00171BE8">
        <w:rPr>
          <w:rFonts w:ascii="Book Antiqua" w:eastAsia="Book Antiqua" w:hAnsi="Book Antiqua" w:cs="Book Antiqua"/>
        </w:rPr>
        <w:t xml:space="preserve"> A, </w:t>
      </w:r>
      <w:proofErr w:type="spellStart"/>
      <w:r w:rsidRPr="00171BE8">
        <w:rPr>
          <w:rFonts w:ascii="Book Antiqua" w:eastAsia="Book Antiqua" w:hAnsi="Book Antiqua" w:cs="Book Antiqua"/>
        </w:rPr>
        <w:t>Crocetti</w:t>
      </w:r>
      <w:proofErr w:type="spellEnd"/>
      <w:r w:rsidRPr="00171BE8">
        <w:rPr>
          <w:rFonts w:ascii="Book Antiqua" w:eastAsia="Book Antiqua" w:hAnsi="Book Antiqua" w:cs="Book Antiqua"/>
        </w:rPr>
        <w:t xml:space="preserve"> D, </w:t>
      </w:r>
      <w:proofErr w:type="spellStart"/>
      <w:r w:rsidRPr="00171BE8">
        <w:rPr>
          <w:rFonts w:ascii="Book Antiqua" w:eastAsia="Book Antiqua" w:hAnsi="Book Antiqua" w:cs="Book Antiqua"/>
        </w:rPr>
        <w:t>Sterpetti</w:t>
      </w:r>
      <w:proofErr w:type="spellEnd"/>
      <w:r w:rsidRPr="00171BE8">
        <w:rPr>
          <w:rFonts w:ascii="Book Antiqua" w:eastAsia="Book Antiqua" w:hAnsi="Book Antiqua" w:cs="Book Antiqua"/>
        </w:rPr>
        <w:t xml:space="preserve"> AV. Editorial article to: Animal experimental study on magnetic anchor technique-assisted endoscopic submucosal dissection of early gastric cancer. </w:t>
      </w:r>
      <w:r w:rsidRPr="00171BE8">
        <w:rPr>
          <w:rFonts w:ascii="Book Antiqua" w:eastAsia="Book Antiqua" w:hAnsi="Book Antiqua" w:cs="Book Antiqua"/>
          <w:i/>
          <w:iCs/>
        </w:rPr>
        <w:t xml:space="preserve">World J </w:t>
      </w:r>
      <w:proofErr w:type="spellStart"/>
      <w:r w:rsidRPr="00171BE8">
        <w:rPr>
          <w:rFonts w:ascii="Book Antiqua" w:eastAsia="Book Antiqua" w:hAnsi="Book Antiqua" w:cs="Book Antiqua"/>
          <w:i/>
          <w:iCs/>
        </w:rPr>
        <w:t>Gastrointest</w:t>
      </w:r>
      <w:proofErr w:type="spellEnd"/>
      <w:r w:rsidRPr="00171BE8">
        <w:rPr>
          <w:rFonts w:ascii="Book Antiqua" w:eastAsia="Book Antiqua" w:hAnsi="Book Antiqua" w:cs="Book Antiqua"/>
          <w:i/>
          <w:iCs/>
        </w:rPr>
        <w:t xml:space="preserve"> </w:t>
      </w:r>
      <w:proofErr w:type="spellStart"/>
      <w:r w:rsidRPr="00171BE8">
        <w:rPr>
          <w:rFonts w:ascii="Book Antiqua" w:eastAsia="Book Antiqua" w:hAnsi="Book Antiqua" w:cs="Book Antiqua"/>
          <w:i/>
          <w:iCs/>
        </w:rPr>
        <w:t>Endosc</w:t>
      </w:r>
      <w:proofErr w:type="spellEnd"/>
      <w:r w:rsidRPr="00171BE8">
        <w:rPr>
          <w:rFonts w:ascii="Book Antiqua" w:eastAsia="Book Antiqua" w:hAnsi="Book Antiqua" w:cs="Book Antiqua"/>
        </w:rPr>
        <w:t xml:space="preserve"> 2024; In press</w:t>
      </w:r>
    </w:p>
    <w:p w14:paraId="2F4A9BB9" w14:textId="77777777" w:rsidR="00A77B3E" w:rsidRPr="00171BE8" w:rsidRDefault="00A77B3E" w:rsidP="00171BE8">
      <w:pPr>
        <w:spacing w:line="360" w:lineRule="auto"/>
        <w:jc w:val="both"/>
        <w:rPr>
          <w:rFonts w:ascii="Book Antiqua" w:hAnsi="Book Antiqua"/>
        </w:rPr>
      </w:pPr>
    </w:p>
    <w:p w14:paraId="5C44E484" w14:textId="35E61136"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rPr>
        <w:lastRenderedPageBreak/>
        <w:t xml:space="preserve">Core Tip: </w:t>
      </w:r>
      <w:r w:rsidRPr="00171BE8">
        <w:rPr>
          <w:rFonts w:ascii="Book Antiqua" w:eastAsia="Book Antiqua" w:hAnsi="Book Antiqua" w:cs="Book Antiqua"/>
        </w:rPr>
        <w:t xml:space="preserve">Endoscopic </w:t>
      </w:r>
      <w:r w:rsidR="00591F80" w:rsidRPr="00171BE8">
        <w:rPr>
          <w:rFonts w:ascii="Book Antiqua" w:eastAsia="Book Antiqua" w:hAnsi="Book Antiqua" w:cs="Book Antiqua"/>
        </w:rPr>
        <w:t>r</w:t>
      </w:r>
      <w:r w:rsidRPr="00171BE8">
        <w:rPr>
          <w:rFonts w:ascii="Book Antiqua" w:eastAsia="Book Antiqua" w:hAnsi="Book Antiqua" w:cs="Book Antiqua"/>
        </w:rPr>
        <w:t>esection</w:t>
      </w:r>
      <w:r w:rsidR="00591F80" w:rsidRPr="00171BE8">
        <w:rPr>
          <w:rFonts w:ascii="Book Antiqua" w:eastAsia="Book Antiqua" w:hAnsi="Book Antiqua" w:cs="Book Antiqua"/>
        </w:rPr>
        <w:t xml:space="preserve"> (ER)</w:t>
      </w:r>
      <w:r w:rsidRPr="00171BE8">
        <w:rPr>
          <w:rFonts w:ascii="Book Antiqua" w:eastAsia="Book Antiqua" w:hAnsi="Book Antiqua" w:cs="Book Antiqua"/>
        </w:rPr>
        <w:t xml:space="preserve"> is considered the most appropriate treatment for precancerous gastrointestinal lesions improving patient quality of life, with reduced rates of complications, shorter hospitalization period, and lower costs when compared to surgical resection. Complete </w:t>
      </w:r>
      <w:r w:rsidR="00591F80" w:rsidRPr="00171BE8">
        <w:rPr>
          <w:rFonts w:ascii="Book Antiqua" w:eastAsia="Book Antiqua" w:hAnsi="Book Antiqua" w:cs="Book Antiqua"/>
        </w:rPr>
        <w:t>ER</w:t>
      </w:r>
      <w:r w:rsidRPr="00171BE8">
        <w:rPr>
          <w:rFonts w:ascii="Book Antiqua" w:eastAsia="Book Antiqua" w:hAnsi="Book Antiqua" w:cs="Book Antiqua"/>
        </w:rPr>
        <w:t xml:space="preserve"> rates and recurrence rates after procedure vary depending on the size and severity of the lesion. Innovative techniques could improve endoscopic rate and clinical outcomes.</w:t>
      </w:r>
    </w:p>
    <w:p w14:paraId="59FF93C3" w14:textId="77777777" w:rsidR="00A77B3E" w:rsidRPr="00171BE8" w:rsidRDefault="00A77B3E" w:rsidP="00171BE8">
      <w:pPr>
        <w:spacing w:line="360" w:lineRule="auto"/>
        <w:jc w:val="both"/>
        <w:rPr>
          <w:rFonts w:ascii="Book Antiqua" w:hAnsi="Book Antiqua"/>
        </w:rPr>
      </w:pPr>
    </w:p>
    <w:p w14:paraId="3CD48AB0"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aps/>
          <w:color w:val="000000"/>
          <w:u w:val="single"/>
        </w:rPr>
        <w:t>INTRODUCTION</w:t>
      </w:r>
    </w:p>
    <w:p w14:paraId="40D95C87" w14:textId="4EC3A5EB"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color w:val="000000"/>
        </w:rPr>
        <w:t xml:space="preserve">Gastric cancer (GC) remains the fifth most common malignancy and the fourth leading cause of cancer-related death worldwide. The overall prevalence of </w:t>
      </w:r>
      <w:r w:rsidR="00591F80" w:rsidRPr="00171BE8">
        <w:rPr>
          <w:rFonts w:ascii="Book Antiqua" w:eastAsia="Book Antiqua" w:hAnsi="Book Antiqua" w:cs="Book Antiqua"/>
          <w:color w:val="000000"/>
        </w:rPr>
        <w:t>GC</w:t>
      </w:r>
      <w:r w:rsidRPr="00171BE8">
        <w:rPr>
          <w:rFonts w:ascii="Book Antiqua" w:eastAsia="Book Antiqua" w:hAnsi="Book Antiqua" w:cs="Book Antiqua"/>
          <w:color w:val="000000"/>
        </w:rPr>
        <w:t xml:space="preserve"> has declined, although that of proximal </w:t>
      </w:r>
      <w:r w:rsidR="00591F80" w:rsidRPr="00171BE8">
        <w:rPr>
          <w:rFonts w:ascii="Book Antiqua" w:eastAsia="Book Antiqua" w:hAnsi="Book Antiqua" w:cs="Book Antiqua"/>
          <w:color w:val="000000"/>
        </w:rPr>
        <w:t>GC</w:t>
      </w:r>
      <w:r w:rsidRPr="00171BE8">
        <w:rPr>
          <w:rFonts w:ascii="Book Antiqua" w:eastAsia="Book Antiqua" w:hAnsi="Book Antiqua" w:cs="Book Antiqua"/>
          <w:color w:val="000000"/>
        </w:rPr>
        <w:t xml:space="preserve"> has increased over time. There are important differences in epidemiology, pathology, diagnosis, and treatment strategy worldwide: </w:t>
      </w:r>
      <w:r w:rsidR="00591F80" w:rsidRPr="00171BE8">
        <w:rPr>
          <w:rFonts w:ascii="Book Antiqua" w:eastAsia="Book Antiqua" w:hAnsi="Book Antiqua" w:cs="Book Antiqua"/>
          <w:color w:val="000000"/>
        </w:rPr>
        <w:t>S</w:t>
      </w:r>
      <w:r w:rsidRPr="00171BE8">
        <w:rPr>
          <w:rFonts w:ascii="Book Antiqua" w:eastAsia="Book Antiqua" w:hAnsi="Book Antiqua" w:cs="Book Antiqua"/>
          <w:color w:val="000000"/>
        </w:rPr>
        <w:t xml:space="preserve">everal factors influence the prevalence, development of GC as well as its recurrence after </w:t>
      </w:r>
      <w:proofErr w:type="gramStart"/>
      <w:r w:rsidRPr="00171BE8">
        <w:rPr>
          <w:rFonts w:ascii="Book Antiqua" w:eastAsia="Book Antiqua" w:hAnsi="Book Antiqua" w:cs="Book Antiqua"/>
          <w:color w:val="000000"/>
        </w:rPr>
        <w:t>resection</w:t>
      </w:r>
      <w:r w:rsidRPr="00171BE8">
        <w:rPr>
          <w:rFonts w:ascii="Book Antiqua" w:eastAsia="Book Antiqua" w:hAnsi="Book Antiqua" w:cs="Book Antiqua"/>
          <w:color w:val="000000"/>
          <w:vertAlign w:val="superscript"/>
        </w:rPr>
        <w:t>[</w:t>
      </w:r>
      <w:proofErr w:type="gramEnd"/>
      <w:r w:rsidRPr="00171BE8">
        <w:rPr>
          <w:rFonts w:ascii="Book Antiqua" w:eastAsia="Book Antiqua" w:hAnsi="Book Antiqua" w:cs="Book Antiqua"/>
          <w:color w:val="000000"/>
          <w:vertAlign w:val="superscript"/>
        </w:rPr>
        <w:t>1-4]</w:t>
      </w:r>
      <w:r w:rsidRPr="00171BE8">
        <w:rPr>
          <w:rFonts w:ascii="Book Antiqua" w:eastAsia="Book Antiqua" w:hAnsi="Book Antiqua" w:cs="Book Antiqua"/>
          <w:color w:val="000000"/>
        </w:rPr>
        <w:t>.</w:t>
      </w:r>
    </w:p>
    <w:p w14:paraId="6DBF71AB" w14:textId="4C3F06B5" w:rsidR="00A77B3E" w:rsidRPr="00171BE8" w:rsidRDefault="00000000" w:rsidP="00171BE8">
      <w:pPr>
        <w:spacing w:line="360" w:lineRule="auto"/>
        <w:ind w:firstLine="240"/>
        <w:jc w:val="both"/>
        <w:rPr>
          <w:rFonts w:ascii="Book Antiqua" w:hAnsi="Book Antiqua"/>
        </w:rPr>
      </w:pPr>
      <w:r w:rsidRPr="00171BE8">
        <w:rPr>
          <w:rFonts w:ascii="Book Antiqua" w:eastAsia="Book Antiqua" w:hAnsi="Book Antiqua" w:cs="Book Antiqua"/>
          <w:color w:val="000000"/>
        </w:rPr>
        <w:t>The high prevalence of autoimmune gastritis in low-income populations is the probable reason for the increased prevalence of GC in specific regions and group of patients. The age standardized mortality rates related with GC differ from country to country. The higher survival rates are documented in Korea and in Japan 5-year survival rates of 65</w:t>
      </w:r>
      <w:proofErr w:type="gramStart"/>
      <w:r w:rsidRPr="00171BE8">
        <w:rPr>
          <w:rFonts w:ascii="Book Antiqua" w:eastAsia="Book Antiqua" w:hAnsi="Book Antiqua" w:cs="Book Antiqua"/>
          <w:color w:val="000000"/>
        </w:rPr>
        <w:t>%</w:t>
      </w:r>
      <w:r w:rsidRPr="00171BE8">
        <w:rPr>
          <w:rFonts w:ascii="Book Antiqua" w:eastAsia="Book Antiqua" w:hAnsi="Book Antiqua" w:cs="Book Antiqua"/>
          <w:color w:val="000000"/>
          <w:vertAlign w:val="superscript"/>
        </w:rPr>
        <w:t>[</w:t>
      </w:r>
      <w:proofErr w:type="gramEnd"/>
      <w:r w:rsidRPr="00171BE8">
        <w:rPr>
          <w:rFonts w:ascii="Book Antiqua" w:eastAsia="Book Antiqua" w:hAnsi="Book Antiqua" w:cs="Book Antiqua"/>
          <w:color w:val="000000"/>
          <w:vertAlign w:val="superscript"/>
        </w:rPr>
        <w:t>5,6]</w:t>
      </w:r>
      <w:r w:rsidRPr="00171BE8">
        <w:rPr>
          <w:rFonts w:ascii="Book Antiqua" w:eastAsia="Book Antiqua" w:hAnsi="Book Antiqua" w:cs="Book Antiqua"/>
          <w:color w:val="000000"/>
        </w:rPr>
        <w:t xml:space="preserve">, whereas in the rest of the world the 5-year survival rate is around 20%. These differences may be the consequence of specific initiatives implemented in East Asia for the higher prevalence of GC, including early detection of </w:t>
      </w:r>
      <w:r w:rsidR="00591F80" w:rsidRPr="00171BE8">
        <w:rPr>
          <w:rFonts w:ascii="Book Antiqua" w:eastAsia="Book Antiqua" w:hAnsi="Book Antiqua" w:cs="Book Antiqua"/>
          <w:color w:val="000000"/>
        </w:rPr>
        <w:t>GC</w:t>
      </w:r>
      <w:r w:rsidRPr="00171BE8">
        <w:rPr>
          <w:rFonts w:ascii="Book Antiqua" w:eastAsia="Book Antiqua" w:hAnsi="Book Antiqua" w:cs="Book Antiqua"/>
          <w:color w:val="000000"/>
        </w:rPr>
        <w:t xml:space="preserve"> through screening programs and diffusion of treatments to eradicate </w:t>
      </w:r>
      <w:r w:rsidRPr="00171BE8">
        <w:rPr>
          <w:rFonts w:ascii="Book Antiqua" w:eastAsia="Book Antiqua" w:hAnsi="Book Antiqua" w:cs="Book Antiqua"/>
          <w:i/>
          <w:iCs/>
          <w:color w:val="000000"/>
        </w:rPr>
        <w:t>Helicobacter pylori</w:t>
      </w:r>
      <w:r w:rsidRPr="00171BE8">
        <w:rPr>
          <w:rFonts w:ascii="Book Antiqua" w:eastAsia="Book Antiqua" w:hAnsi="Book Antiqua" w:cs="Book Antiqua"/>
          <w:color w:val="000000"/>
        </w:rPr>
        <w:t xml:space="preserve"> infection. Eradication of </w:t>
      </w:r>
      <w:r w:rsidRPr="00171BE8">
        <w:rPr>
          <w:rFonts w:ascii="Book Antiqua" w:eastAsia="Book Antiqua" w:hAnsi="Book Antiqua" w:cs="Book Antiqua"/>
          <w:i/>
          <w:iCs/>
          <w:color w:val="000000"/>
        </w:rPr>
        <w:t>Helicobacter pylori</w:t>
      </w:r>
      <w:r w:rsidRPr="00171BE8">
        <w:rPr>
          <w:rFonts w:ascii="Book Antiqua" w:eastAsia="Book Antiqua" w:hAnsi="Book Antiqua" w:cs="Book Antiqua"/>
          <w:color w:val="000000"/>
        </w:rPr>
        <w:t xml:space="preserve"> infection has been associated with reduction of more than 30% of the prevalence of </w:t>
      </w:r>
      <w:proofErr w:type="gramStart"/>
      <w:r w:rsidRPr="00171BE8">
        <w:rPr>
          <w:rFonts w:ascii="Book Antiqua" w:eastAsia="Book Antiqua" w:hAnsi="Book Antiqua" w:cs="Book Antiqua"/>
          <w:color w:val="000000"/>
        </w:rPr>
        <w:t>GC</w:t>
      </w:r>
      <w:r w:rsidRPr="00171BE8">
        <w:rPr>
          <w:rFonts w:ascii="Book Antiqua" w:eastAsia="Book Antiqua" w:hAnsi="Book Antiqua" w:cs="Book Antiqua"/>
          <w:color w:val="000000"/>
          <w:vertAlign w:val="superscript"/>
        </w:rPr>
        <w:t>[</w:t>
      </w:r>
      <w:proofErr w:type="gramEnd"/>
      <w:r w:rsidRPr="00171BE8">
        <w:rPr>
          <w:rFonts w:ascii="Book Antiqua" w:eastAsia="Book Antiqua" w:hAnsi="Book Antiqua" w:cs="Book Antiqua"/>
          <w:color w:val="000000"/>
          <w:vertAlign w:val="superscript"/>
        </w:rPr>
        <w:t>7</w:t>
      </w:r>
      <w:r w:rsidR="00591F80" w:rsidRPr="00171BE8">
        <w:rPr>
          <w:rFonts w:ascii="Book Antiqua" w:eastAsia="Book Antiqua" w:hAnsi="Book Antiqua" w:cs="Book Antiqua"/>
          <w:color w:val="000000"/>
          <w:vertAlign w:val="superscript"/>
        </w:rPr>
        <w:t>-</w:t>
      </w:r>
      <w:r w:rsidRPr="00171BE8">
        <w:rPr>
          <w:rFonts w:ascii="Book Antiqua" w:eastAsia="Book Antiqua" w:hAnsi="Book Antiqua" w:cs="Book Antiqua"/>
          <w:color w:val="000000"/>
          <w:vertAlign w:val="superscript"/>
        </w:rPr>
        <w:t>10]</w:t>
      </w:r>
      <w:r w:rsidRPr="00171BE8">
        <w:rPr>
          <w:rFonts w:ascii="Book Antiqua" w:eastAsia="Book Antiqua" w:hAnsi="Book Antiqua" w:cs="Book Antiqua"/>
          <w:color w:val="000000"/>
        </w:rPr>
        <w:t>.</w:t>
      </w:r>
    </w:p>
    <w:p w14:paraId="6478AA06" w14:textId="60071871" w:rsidR="00A77B3E" w:rsidRPr="00171BE8" w:rsidRDefault="00000000" w:rsidP="00171BE8">
      <w:pPr>
        <w:spacing w:line="360" w:lineRule="auto"/>
        <w:ind w:firstLine="240"/>
        <w:jc w:val="both"/>
        <w:rPr>
          <w:rFonts w:ascii="Book Antiqua" w:hAnsi="Book Antiqua"/>
        </w:rPr>
      </w:pPr>
      <w:r w:rsidRPr="00171BE8">
        <w:rPr>
          <w:rFonts w:ascii="Book Antiqua" w:eastAsia="Book Antiqua" w:hAnsi="Book Antiqua" w:cs="Book Antiqua"/>
          <w:color w:val="000000"/>
        </w:rPr>
        <w:t xml:space="preserve">The better survival rates Easy Asia countries after diagnosis of GC support the importance and effectiveness of preventive measures and interventions in this specific clinical setting. Furthermore, the age standardized mortality rate of early-onset </w:t>
      </w:r>
      <w:r w:rsidR="00591F80" w:rsidRPr="00171BE8">
        <w:rPr>
          <w:rFonts w:ascii="Book Antiqua" w:eastAsia="Book Antiqua" w:hAnsi="Book Antiqua" w:cs="Book Antiqua"/>
          <w:color w:val="000000"/>
        </w:rPr>
        <w:t>GC</w:t>
      </w:r>
      <w:r w:rsidRPr="00171BE8">
        <w:rPr>
          <w:rFonts w:ascii="Book Antiqua" w:eastAsia="Book Antiqua" w:hAnsi="Book Antiqua" w:cs="Book Antiqua"/>
          <w:color w:val="000000"/>
        </w:rPr>
        <w:t xml:space="preserve"> in China showed a decreasing trend from 2000 to 2019. Early </w:t>
      </w:r>
      <w:r w:rsidR="00591F80" w:rsidRPr="00171BE8">
        <w:rPr>
          <w:rFonts w:ascii="Book Antiqua" w:eastAsia="Book Antiqua" w:hAnsi="Book Antiqua" w:cs="Book Antiqua"/>
          <w:color w:val="000000"/>
        </w:rPr>
        <w:t>GC</w:t>
      </w:r>
      <w:r w:rsidRPr="00171BE8">
        <w:rPr>
          <w:rFonts w:ascii="Book Antiqua" w:eastAsia="Book Antiqua" w:hAnsi="Book Antiqua" w:cs="Book Antiqua"/>
          <w:color w:val="000000"/>
        </w:rPr>
        <w:t xml:space="preserve"> (EGC) is defined as </w:t>
      </w:r>
      <w:r w:rsidR="00591F80" w:rsidRPr="00171BE8">
        <w:rPr>
          <w:rFonts w:ascii="Book Antiqua" w:eastAsia="Book Antiqua" w:hAnsi="Book Antiqua" w:cs="Book Antiqua"/>
          <w:color w:val="000000"/>
        </w:rPr>
        <w:t>GC</w:t>
      </w:r>
      <w:r w:rsidRPr="00171BE8">
        <w:rPr>
          <w:rFonts w:ascii="Book Antiqua" w:eastAsia="Book Antiqua" w:hAnsi="Book Antiqua" w:cs="Book Antiqua"/>
          <w:color w:val="000000"/>
        </w:rPr>
        <w:t xml:space="preserve"> confined to the mucosa or sub-mucosa. Endoscopic </w:t>
      </w:r>
      <w:r w:rsidR="00591F80" w:rsidRPr="00171BE8">
        <w:rPr>
          <w:rFonts w:ascii="Book Antiqua" w:eastAsia="Book Antiqua" w:hAnsi="Book Antiqua" w:cs="Book Antiqua"/>
          <w:color w:val="000000"/>
        </w:rPr>
        <w:t>r</w:t>
      </w:r>
      <w:r w:rsidRPr="00171BE8">
        <w:rPr>
          <w:rFonts w:ascii="Book Antiqua" w:eastAsia="Book Antiqua" w:hAnsi="Book Antiqua" w:cs="Book Antiqua"/>
          <w:color w:val="000000"/>
        </w:rPr>
        <w:t xml:space="preserve">esection (ER) is considered the most appropriate treatment for precancerous gastric </w:t>
      </w:r>
      <w:proofErr w:type="gramStart"/>
      <w:r w:rsidRPr="00171BE8">
        <w:rPr>
          <w:rFonts w:ascii="Book Antiqua" w:eastAsia="Book Antiqua" w:hAnsi="Book Antiqua" w:cs="Book Antiqua"/>
          <w:color w:val="000000"/>
        </w:rPr>
        <w:t>lesions</w:t>
      </w:r>
      <w:r w:rsidR="00591F80" w:rsidRPr="00171BE8">
        <w:rPr>
          <w:rFonts w:ascii="Book Antiqua" w:eastAsia="Book Antiqua" w:hAnsi="Book Antiqua" w:cs="Book Antiqua"/>
          <w:color w:val="000000"/>
          <w:vertAlign w:val="superscript"/>
        </w:rPr>
        <w:t>[</w:t>
      </w:r>
      <w:proofErr w:type="gramEnd"/>
      <w:r w:rsidR="00591F80" w:rsidRPr="00171BE8">
        <w:rPr>
          <w:rFonts w:ascii="Book Antiqua" w:eastAsia="Book Antiqua" w:hAnsi="Book Antiqua" w:cs="Book Antiqua"/>
          <w:color w:val="000000"/>
          <w:vertAlign w:val="superscript"/>
        </w:rPr>
        <w:t>11,12]</w:t>
      </w:r>
      <w:r w:rsidRPr="00171BE8">
        <w:rPr>
          <w:rFonts w:ascii="Book Antiqua" w:eastAsia="Book Antiqua" w:hAnsi="Book Antiqua" w:cs="Book Antiqua"/>
          <w:color w:val="000000"/>
        </w:rPr>
        <w:t xml:space="preserve">. The 10-year </w:t>
      </w:r>
      <w:r w:rsidR="00591F80" w:rsidRPr="00171BE8">
        <w:rPr>
          <w:rFonts w:ascii="Book Antiqua" w:eastAsia="Book Antiqua" w:hAnsi="Book Antiqua" w:cs="Book Antiqua"/>
          <w:color w:val="000000"/>
        </w:rPr>
        <w:t>o</w:t>
      </w:r>
      <w:r w:rsidRPr="00171BE8">
        <w:rPr>
          <w:rFonts w:ascii="Book Antiqua" w:eastAsia="Book Antiqua" w:hAnsi="Book Antiqua" w:cs="Book Antiqua"/>
          <w:color w:val="000000"/>
        </w:rPr>
        <w:t xml:space="preserve">bserved </w:t>
      </w:r>
      <w:r w:rsidR="00591F80" w:rsidRPr="00171BE8">
        <w:rPr>
          <w:rFonts w:ascii="Book Antiqua" w:eastAsia="Book Antiqua" w:hAnsi="Book Antiqua" w:cs="Book Antiqua"/>
          <w:color w:val="000000"/>
        </w:rPr>
        <w:lastRenderedPageBreak/>
        <w:t>s</w:t>
      </w:r>
      <w:r w:rsidRPr="00171BE8">
        <w:rPr>
          <w:rFonts w:ascii="Book Antiqua" w:eastAsia="Book Antiqua" w:hAnsi="Book Antiqua" w:cs="Book Antiqua"/>
          <w:color w:val="000000"/>
        </w:rPr>
        <w:t>urvival rate for patients with EGC rate was similar between ER (81.9%) and surgery (84.9</w:t>
      </w:r>
      <w:proofErr w:type="gramStart"/>
      <w:r w:rsidRPr="00171BE8">
        <w:rPr>
          <w:rFonts w:ascii="Book Antiqua" w:eastAsia="Book Antiqua" w:hAnsi="Book Antiqua" w:cs="Book Antiqua"/>
          <w:color w:val="000000"/>
        </w:rPr>
        <w:t>%)</w:t>
      </w:r>
      <w:r w:rsidRPr="00171BE8">
        <w:rPr>
          <w:rFonts w:ascii="Book Antiqua" w:eastAsia="Book Antiqua" w:hAnsi="Book Antiqua" w:cs="Book Antiqua"/>
          <w:color w:val="000000"/>
          <w:vertAlign w:val="superscript"/>
        </w:rPr>
        <w:t>[</w:t>
      </w:r>
      <w:proofErr w:type="gramEnd"/>
      <w:r w:rsidRPr="00171BE8">
        <w:rPr>
          <w:rFonts w:ascii="Book Antiqua" w:eastAsia="Book Antiqua" w:hAnsi="Book Antiqua" w:cs="Book Antiqua"/>
          <w:color w:val="000000"/>
          <w:vertAlign w:val="superscript"/>
        </w:rPr>
        <w:t>12]</w:t>
      </w:r>
      <w:r w:rsidRPr="00171BE8">
        <w:rPr>
          <w:rFonts w:ascii="Book Antiqua" w:eastAsia="Book Antiqua" w:hAnsi="Book Antiqua" w:cs="Book Antiqua"/>
          <w:color w:val="000000"/>
        </w:rPr>
        <w:t>.</w:t>
      </w:r>
    </w:p>
    <w:p w14:paraId="041FA098" w14:textId="756EF458" w:rsidR="00A77B3E" w:rsidRPr="00171BE8" w:rsidRDefault="00000000" w:rsidP="00171BE8">
      <w:pPr>
        <w:spacing w:line="360" w:lineRule="auto"/>
        <w:ind w:firstLine="240"/>
        <w:jc w:val="both"/>
        <w:rPr>
          <w:rFonts w:ascii="Book Antiqua" w:hAnsi="Book Antiqua"/>
        </w:rPr>
      </w:pPr>
      <w:r w:rsidRPr="00171BE8">
        <w:rPr>
          <w:rFonts w:ascii="Book Antiqua" w:eastAsia="Book Antiqua" w:hAnsi="Book Antiqua" w:cs="Book Antiqua"/>
          <w:color w:val="000000"/>
        </w:rPr>
        <w:t xml:space="preserve">Moreover, ER implies a significant reduced operative trauma in comparison with surgical resection, with shorter hospital stay and complications rates: </w:t>
      </w:r>
      <w:r w:rsidR="00290E11" w:rsidRPr="00171BE8">
        <w:rPr>
          <w:rFonts w:ascii="Book Antiqua" w:eastAsia="Book Antiqua" w:hAnsi="Book Antiqua" w:cs="Book Antiqua"/>
          <w:color w:val="000000"/>
        </w:rPr>
        <w:t>T</w:t>
      </w:r>
      <w:r w:rsidRPr="00171BE8">
        <w:rPr>
          <w:rFonts w:ascii="Book Antiqua" w:eastAsia="Book Antiqua" w:hAnsi="Book Antiqua" w:cs="Book Antiqua"/>
          <w:color w:val="000000"/>
        </w:rPr>
        <w:t>hese factors lead to better early and late patient quality of life. ER is associated with reduced costs in comparison with surgical resection, which is an important factor to be considered, namely in regions with high prevalence of the disease.</w:t>
      </w:r>
    </w:p>
    <w:p w14:paraId="4C6096B9" w14:textId="590EF497" w:rsidR="00A77B3E" w:rsidRPr="00171BE8" w:rsidRDefault="00000000" w:rsidP="00171BE8">
      <w:pPr>
        <w:spacing w:line="360" w:lineRule="auto"/>
        <w:ind w:firstLine="240"/>
        <w:jc w:val="both"/>
        <w:rPr>
          <w:rFonts w:ascii="Book Antiqua" w:hAnsi="Book Antiqua"/>
        </w:rPr>
      </w:pPr>
      <w:r w:rsidRPr="00171BE8">
        <w:rPr>
          <w:rFonts w:ascii="Book Antiqua" w:eastAsia="Book Antiqua" w:hAnsi="Book Antiqua" w:cs="Book Antiqua"/>
          <w:color w:val="000000"/>
        </w:rPr>
        <w:t xml:space="preserve">Extensive clinical experience has brought to specific guidelines: High </w:t>
      </w:r>
      <w:r w:rsidR="00290E11" w:rsidRPr="00171BE8">
        <w:rPr>
          <w:rFonts w:ascii="Book Antiqua" w:eastAsia="Book Antiqua" w:hAnsi="Book Antiqua" w:cs="Book Antiqua"/>
          <w:color w:val="000000"/>
        </w:rPr>
        <w:t>g</w:t>
      </w:r>
      <w:r w:rsidRPr="00171BE8">
        <w:rPr>
          <w:rFonts w:ascii="Book Antiqua" w:eastAsia="Book Antiqua" w:hAnsi="Book Antiqua" w:cs="Book Antiqua"/>
          <w:color w:val="000000"/>
        </w:rPr>
        <w:t xml:space="preserve">rade </w:t>
      </w:r>
      <w:r w:rsidR="00290E11" w:rsidRPr="00171BE8">
        <w:rPr>
          <w:rFonts w:ascii="Book Antiqua" w:eastAsia="Book Antiqua" w:hAnsi="Book Antiqua" w:cs="Book Antiqua"/>
          <w:color w:val="000000"/>
        </w:rPr>
        <w:t>d</w:t>
      </w:r>
      <w:r w:rsidRPr="00171BE8">
        <w:rPr>
          <w:rFonts w:ascii="Book Antiqua" w:eastAsia="Book Antiqua" w:hAnsi="Book Antiqua" w:cs="Book Antiqua"/>
          <w:color w:val="000000"/>
        </w:rPr>
        <w:t xml:space="preserve">ysplasia is better treated with ER, considering that the lesion has a high probability for degeneration in carcinoma. ER should be extended also to </w:t>
      </w:r>
      <w:r w:rsidR="00290E11" w:rsidRPr="00171BE8">
        <w:rPr>
          <w:rFonts w:ascii="Book Antiqua" w:eastAsia="Book Antiqua" w:hAnsi="Book Antiqua" w:cs="Book Antiqua"/>
          <w:color w:val="000000"/>
        </w:rPr>
        <w:t>low-grade d</w:t>
      </w:r>
      <w:r w:rsidRPr="00171BE8">
        <w:rPr>
          <w:rFonts w:ascii="Book Antiqua" w:eastAsia="Book Antiqua" w:hAnsi="Book Antiqua" w:cs="Book Antiqua"/>
          <w:color w:val="000000"/>
        </w:rPr>
        <w:t xml:space="preserve">ysplasia for patients who present specific risk factors for progression of </w:t>
      </w:r>
      <w:r w:rsidR="00290E11" w:rsidRPr="00171BE8">
        <w:rPr>
          <w:rFonts w:ascii="Book Antiqua" w:eastAsia="Book Antiqua" w:hAnsi="Book Antiqua" w:cs="Book Antiqua"/>
          <w:color w:val="000000"/>
        </w:rPr>
        <w:t>low-grade d</w:t>
      </w:r>
      <w:r w:rsidRPr="00171BE8">
        <w:rPr>
          <w:rFonts w:ascii="Book Antiqua" w:eastAsia="Book Antiqua" w:hAnsi="Book Antiqua" w:cs="Book Antiqua"/>
          <w:color w:val="000000"/>
        </w:rPr>
        <w:t>ysplasia to</w:t>
      </w:r>
      <w:r w:rsidR="00290E11" w:rsidRPr="00171BE8">
        <w:rPr>
          <w:rFonts w:ascii="Book Antiqua" w:eastAsia="Book Antiqua" w:hAnsi="Book Antiqua" w:cs="Book Antiqua"/>
          <w:color w:val="000000"/>
        </w:rPr>
        <w:t xml:space="preserve"> high grade d</w:t>
      </w:r>
      <w:r w:rsidRPr="00171BE8">
        <w:rPr>
          <w:rFonts w:ascii="Book Antiqua" w:eastAsia="Book Antiqua" w:hAnsi="Book Antiqua" w:cs="Book Antiqua"/>
          <w:color w:val="000000"/>
        </w:rPr>
        <w:t xml:space="preserve">ysplasia and carcinoma. Recognized risk factors which support ER also in patients with </w:t>
      </w:r>
      <w:r w:rsidR="00290E11" w:rsidRPr="00171BE8">
        <w:rPr>
          <w:rFonts w:ascii="Book Antiqua" w:eastAsia="Book Antiqua" w:hAnsi="Book Antiqua" w:cs="Book Antiqua"/>
          <w:color w:val="000000"/>
        </w:rPr>
        <w:t>low grade d</w:t>
      </w:r>
      <w:r w:rsidRPr="00171BE8">
        <w:rPr>
          <w:rFonts w:ascii="Book Antiqua" w:eastAsia="Book Antiqua" w:hAnsi="Book Antiqua" w:cs="Book Antiqua"/>
          <w:color w:val="000000"/>
        </w:rPr>
        <w:t>ysplasia are tobacco and alcohol abuse, and presence of</w:t>
      </w:r>
      <w:r w:rsidR="00290E11" w:rsidRPr="00171BE8">
        <w:rPr>
          <w:rFonts w:ascii="Book Antiqua" w:eastAsia="Book Antiqua" w:hAnsi="Book Antiqua" w:cs="Book Antiqua"/>
          <w:color w:val="000000"/>
        </w:rPr>
        <w:t xml:space="preserve"> </w:t>
      </w:r>
      <w:r w:rsidRPr="00171BE8">
        <w:rPr>
          <w:rFonts w:ascii="Book Antiqua" w:eastAsia="Book Antiqua" w:hAnsi="Book Antiqua" w:cs="Book Antiqua"/>
          <w:i/>
          <w:iCs/>
          <w:color w:val="000000"/>
        </w:rPr>
        <w:t xml:space="preserve">Helicobacter pylori </w:t>
      </w:r>
      <w:r w:rsidRPr="00171BE8">
        <w:rPr>
          <w:rFonts w:ascii="Book Antiqua" w:eastAsia="Book Antiqua" w:hAnsi="Book Antiqua" w:cs="Book Antiqua"/>
          <w:color w:val="000000"/>
        </w:rPr>
        <w:t xml:space="preserve">infection. These conditions favor local inflammation, acidosis, hypoxia with consequent production of growth factors and inflammatory cytokine which trigger cell proliferation and differentiation. Other anatomic and pathological factors which seem to determine progression and degeneration of </w:t>
      </w:r>
      <w:r w:rsidR="00290E11" w:rsidRPr="00171BE8">
        <w:rPr>
          <w:rFonts w:ascii="Book Antiqua" w:eastAsia="Book Antiqua" w:hAnsi="Book Antiqua" w:cs="Book Antiqua"/>
          <w:color w:val="000000"/>
        </w:rPr>
        <w:t>low-grade d</w:t>
      </w:r>
      <w:r w:rsidRPr="00171BE8">
        <w:rPr>
          <w:rFonts w:ascii="Book Antiqua" w:eastAsia="Book Antiqua" w:hAnsi="Book Antiqua" w:cs="Book Antiqua"/>
          <w:color w:val="000000"/>
        </w:rPr>
        <w:t>ysplasia include larger lesions (lesions with dimension more than 10 mm), presence of ulceration, located in the distal portion of the stomach.</w:t>
      </w:r>
    </w:p>
    <w:p w14:paraId="30831731" w14:textId="5757CCDB" w:rsidR="00A77B3E" w:rsidRPr="00171BE8" w:rsidRDefault="00000000" w:rsidP="00171BE8">
      <w:pPr>
        <w:spacing w:line="360" w:lineRule="auto"/>
        <w:ind w:firstLine="240"/>
        <w:jc w:val="both"/>
        <w:rPr>
          <w:rFonts w:ascii="Book Antiqua" w:hAnsi="Book Antiqua"/>
        </w:rPr>
      </w:pPr>
      <w:r w:rsidRPr="00171BE8">
        <w:rPr>
          <w:rFonts w:ascii="Book Antiqua" w:eastAsia="Book Antiqua" w:hAnsi="Book Antiqua" w:cs="Book Antiqua"/>
          <w:color w:val="000000"/>
        </w:rPr>
        <w:t xml:space="preserve">This evidence has brought to a steady trend to extend indications for ER even to more advanced lesions. The Japanese Gastric Cancer </w:t>
      </w:r>
      <w:proofErr w:type="gramStart"/>
      <w:r w:rsidRPr="00171BE8">
        <w:rPr>
          <w:rFonts w:ascii="Book Antiqua" w:eastAsia="Book Antiqua" w:hAnsi="Book Antiqua" w:cs="Book Antiqua"/>
          <w:color w:val="000000"/>
        </w:rPr>
        <w:t>Association</w:t>
      </w:r>
      <w:r w:rsidRPr="00171BE8">
        <w:rPr>
          <w:rFonts w:ascii="Book Antiqua" w:eastAsia="Book Antiqua" w:hAnsi="Book Antiqua" w:cs="Book Antiqua"/>
          <w:color w:val="000000"/>
          <w:vertAlign w:val="superscript"/>
        </w:rPr>
        <w:t>[</w:t>
      </w:r>
      <w:proofErr w:type="gramEnd"/>
      <w:r w:rsidRPr="00171BE8">
        <w:rPr>
          <w:rFonts w:ascii="Book Antiqua" w:eastAsia="Book Antiqua" w:hAnsi="Book Antiqua" w:cs="Book Antiqua"/>
          <w:color w:val="000000"/>
          <w:vertAlign w:val="superscript"/>
        </w:rPr>
        <w:t>13]</w:t>
      </w:r>
      <w:r w:rsidRPr="00171BE8">
        <w:rPr>
          <w:rFonts w:ascii="Book Antiqua" w:eastAsia="Book Antiqua" w:hAnsi="Book Antiqua" w:cs="Book Antiqua"/>
          <w:color w:val="000000"/>
        </w:rPr>
        <w:t xml:space="preserve"> has extended the use of ER, analyzing the absence of </w:t>
      </w:r>
      <w:r w:rsidR="00290E11" w:rsidRPr="00171BE8">
        <w:rPr>
          <w:rFonts w:ascii="Book Antiqua" w:eastAsia="Book Antiqua" w:hAnsi="Book Antiqua" w:cs="Book Antiqua"/>
          <w:color w:val="000000"/>
        </w:rPr>
        <w:t>lymph node metastas</w:t>
      </w:r>
      <w:r w:rsidRPr="00171BE8">
        <w:rPr>
          <w:rFonts w:ascii="Book Antiqua" w:eastAsia="Book Antiqua" w:hAnsi="Book Antiqua" w:cs="Book Antiqua"/>
          <w:color w:val="000000"/>
        </w:rPr>
        <w:t>es in patients who underwent gastrectomy with extended lymph node removal for patients with differentiated carcinoma, with dimension inferior to 2 cm, absence of ulceration and cancer confined to the mucosa. A retrospective study of more than 5000 patients who underwent gastrectomy showed absence of lymph node metastases in case of intra-mucosal differentiated carcinoma, less than 2 cm in size and no ulceration.</w:t>
      </w:r>
    </w:p>
    <w:p w14:paraId="301D806E" w14:textId="77777777" w:rsidR="00A77B3E" w:rsidRPr="00171BE8" w:rsidRDefault="00A77B3E" w:rsidP="00171BE8">
      <w:pPr>
        <w:spacing w:line="360" w:lineRule="auto"/>
        <w:ind w:firstLine="240"/>
        <w:jc w:val="both"/>
        <w:rPr>
          <w:rFonts w:ascii="Book Antiqua" w:hAnsi="Book Antiqua"/>
        </w:rPr>
      </w:pPr>
    </w:p>
    <w:p w14:paraId="76D4B654" w14:textId="4746C0EF"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caps/>
          <w:color w:val="000000"/>
          <w:u w:val="single"/>
        </w:rPr>
        <w:t>ENDOSCOPIC SUBMUCOSAL DISSECTION OF E</w:t>
      </w:r>
      <w:r w:rsidR="00591F80" w:rsidRPr="00171BE8">
        <w:rPr>
          <w:rFonts w:ascii="Book Antiqua" w:eastAsia="Book Antiqua" w:hAnsi="Book Antiqua" w:cs="Book Antiqua"/>
          <w:b/>
          <w:bCs/>
          <w:caps/>
          <w:color w:val="000000"/>
          <w:u w:val="single"/>
        </w:rPr>
        <w:t>GC</w:t>
      </w:r>
    </w:p>
    <w:p w14:paraId="5963A176" w14:textId="5FFA0CAE"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color w:val="000000"/>
        </w:rPr>
        <w:lastRenderedPageBreak/>
        <w:t xml:space="preserve">The most common methods for removal of </w:t>
      </w:r>
      <w:r w:rsidR="00290E11" w:rsidRPr="00171BE8">
        <w:rPr>
          <w:rFonts w:ascii="Book Antiqua" w:eastAsia="Book Antiqua" w:hAnsi="Book Antiqua" w:cs="Book Antiqua"/>
          <w:color w:val="000000"/>
        </w:rPr>
        <w:t>high degree d</w:t>
      </w:r>
      <w:r w:rsidRPr="00171BE8">
        <w:rPr>
          <w:rFonts w:ascii="Book Antiqua" w:eastAsia="Book Antiqua" w:hAnsi="Book Antiqua" w:cs="Book Antiqua"/>
          <w:color w:val="000000"/>
        </w:rPr>
        <w:t xml:space="preserve">ysplasia and EGC are </w:t>
      </w:r>
      <w:r w:rsidR="00290E11" w:rsidRPr="00171BE8">
        <w:rPr>
          <w:rFonts w:ascii="Book Antiqua" w:eastAsia="Book Antiqua" w:hAnsi="Book Antiqua" w:cs="Book Antiqua"/>
          <w:color w:val="000000"/>
        </w:rPr>
        <w:t>e</w:t>
      </w:r>
      <w:r w:rsidRPr="00171BE8">
        <w:rPr>
          <w:rFonts w:ascii="Book Antiqua" w:eastAsia="Book Antiqua" w:hAnsi="Book Antiqua" w:cs="Book Antiqua"/>
          <w:color w:val="000000"/>
        </w:rPr>
        <w:t xml:space="preserve">ndoscopic mucosal resection (EMR) and </w:t>
      </w:r>
      <w:r w:rsidR="00290E11" w:rsidRPr="00171BE8">
        <w:rPr>
          <w:rFonts w:ascii="Book Antiqua" w:eastAsia="Book Antiqua" w:hAnsi="Book Antiqua" w:cs="Book Antiqua"/>
          <w:color w:val="000000"/>
        </w:rPr>
        <w:t>e</w:t>
      </w:r>
      <w:r w:rsidRPr="00171BE8">
        <w:rPr>
          <w:rFonts w:ascii="Book Antiqua" w:eastAsia="Book Antiqua" w:hAnsi="Book Antiqua" w:cs="Book Antiqua"/>
          <w:color w:val="000000"/>
        </w:rPr>
        <w:t>ndoscopic sub-mucosal dissection (ESD). Standard EMR implies injection of a saline solution into the sub-mucosal space, followed by excision of the lesion using a snare. Standard EMR seems to be appropriate and valid for lesions less than 1 cm in dimension. EMR allows a complete resection in about 60</w:t>
      </w:r>
      <w:r w:rsidR="00290E11" w:rsidRPr="00171BE8">
        <w:rPr>
          <w:rFonts w:ascii="Book Antiqua" w:eastAsia="Book Antiqua" w:hAnsi="Book Antiqua" w:cs="Book Antiqua"/>
          <w:color w:val="000000"/>
        </w:rPr>
        <w:t>%</w:t>
      </w:r>
      <w:r w:rsidRPr="00171BE8">
        <w:rPr>
          <w:rFonts w:ascii="Book Antiqua" w:eastAsia="Book Antiqua" w:hAnsi="Book Antiqua" w:cs="Book Antiqua"/>
          <w:color w:val="000000"/>
        </w:rPr>
        <w:t>-70% of patients with lesions 1 cm or less in dimension; however, standard EMR fails to achieve complete resection in almost 70</w:t>
      </w:r>
      <w:r w:rsidR="00290E11" w:rsidRPr="00171BE8">
        <w:rPr>
          <w:rFonts w:ascii="Book Antiqua" w:eastAsia="Book Antiqua" w:hAnsi="Book Antiqua" w:cs="Book Antiqua"/>
          <w:color w:val="000000"/>
        </w:rPr>
        <w:t>%</w:t>
      </w:r>
      <w:r w:rsidRPr="00171BE8">
        <w:rPr>
          <w:rFonts w:ascii="Book Antiqua" w:eastAsia="Book Antiqua" w:hAnsi="Book Antiqua" w:cs="Book Antiqua"/>
          <w:color w:val="000000"/>
        </w:rPr>
        <w:t xml:space="preserve">-80% of patients with lesions 2 cm in size. Thus, several effective innovative techniques have been introduced. One of these is </w:t>
      </w:r>
      <w:r w:rsidR="00290E11" w:rsidRPr="00171BE8">
        <w:rPr>
          <w:rFonts w:ascii="Book Antiqua" w:eastAsia="Book Antiqua" w:hAnsi="Book Antiqua" w:cs="Book Antiqua"/>
          <w:color w:val="000000"/>
        </w:rPr>
        <w:t>c</w:t>
      </w:r>
      <w:r w:rsidRPr="00171BE8">
        <w:rPr>
          <w:rFonts w:ascii="Book Antiqua" w:eastAsia="Book Antiqua" w:hAnsi="Book Antiqua" w:cs="Book Antiqua"/>
          <w:color w:val="000000"/>
        </w:rPr>
        <w:t xml:space="preserve">ap-mounted pan-endoscopic </w:t>
      </w:r>
      <w:proofErr w:type="gramStart"/>
      <w:r w:rsidRPr="00171BE8">
        <w:rPr>
          <w:rFonts w:ascii="Book Antiqua" w:eastAsia="Book Antiqua" w:hAnsi="Book Antiqua" w:cs="Book Antiqua"/>
          <w:color w:val="000000"/>
        </w:rPr>
        <w:t>EMR</w:t>
      </w:r>
      <w:r w:rsidRPr="00171BE8">
        <w:rPr>
          <w:rFonts w:ascii="Book Antiqua" w:eastAsia="Book Antiqua" w:hAnsi="Book Antiqua" w:cs="Book Antiqua"/>
          <w:color w:val="000000"/>
          <w:vertAlign w:val="superscript"/>
        </w:rPr>
        <w:t>[</w:t>
      </w:r>
      <w:proofErr w:type="gramEnd"/>
      <w:r w:rsidRPr="00171BE8">
        <w:rPr>
          <w:rFonts w:ascii="Book Antiqua" w:eastAsia="Book Antiqua" w:hAnsi="Book Antiqua" w:cs="Book Antiqua"/>
          <w:color w:val="000000"/>
          <w:vertAlign w:val="superscript"/>
        </w:rPr>
        <w:t>14]</w:t>
      </w:r>
      <w:r w:rsidRPr="00171BE8">
        <w:rPr>
          <w:rFonts w:ascii="Book Antiqua" w:eastAsia="Book Antiqua" w:hAnsi="Book Antiqua" w:cs="Book Antiqua"/>
          <w:color w:val="000000"/>
        </w:rPr>
        <w:t xml:space="preserve">. The endoscope is provided with a cap mounted at its end. The lesion is aspirated into the plastic cap. The operator can cut the lesion under direct vision with a snare. Another widely used technique implies to circumferential cutting the lesion as first step; then, EMR completes a detailed dissection of the regions surrounding the removed lesion. These endoscopic techniques are very effective, with improved rates of complete resection for lesions less than 2 cm in size. They have resulted less valid for patients with larger lesions and presence of mucosal ulceration. For this reason, there has been a significant interest in developing ESD, using several </w:t>
      </w:r>
      <w:proofErr w:type="gramStart"/>
      <w:r w:rsidRPr="00171BE8">
        <w:rPr>
          <w:rFonts w:ascii="Book Antiqua" w:eastAsia="Book Antiqua" w:hAnsi="Book Antiqua" w:cs="Book Antiqua"/>
          <w:color w:val="000000"/>
        </w:rPr>
        <w:t>type</w:t>
      </w:r>
      <w:proofErr w:type="gramEnd"/>
      <w:r w:rsidRPr="00171BE8">
        <w:rPr>
          <w:rFonts w:ascii="Book Antiqua" w:eastAsia="Book Antiqua" w:hAnsi="Book Antiqua" w:cs="Book Antiqua"/>
          <w:color w:val="000000"/>
        </w:rPr>
        <w:t xml:space="preserve"> of technical details and knives.</w:t>
      </w:r>
    </w:p>
    <w:p w14:paraId="5E3609E7" w14:textId="79255E34" w:rsidR="00A77B3E" w:rsidRPr="00171BE8" w:rsidRDefault="00000000" w:rsidP="00171BE8">
      <w:pPr>
        <w:spacing w:line="360" w:lineRule="auto"/>
        <w:ind w:firstLine="240"/>
        <w:jc w:val="both"/>
        <w:rPr>
          <w:rFonts w:ascii="Book Antiqua" w:hAnsi="Book Antiqua"/>
        </w:rPr>
      </w:pPr>
      <w:r w:rsidRPr="00171BE8">
        <w:rPr>
          <w:rFonts w:ascii="Book Antiqua" w:eastAsia="Book Antiqua" w:hAnsi="Book Antiqua" w:cs="Book Antiqua"/>
          <w:color w:val="000000"/>
        </w:rPr>
        <w:t>ESD implies removal also of the sub-mucosa.</w:t>
      </w:r>
      <w:r w:rsidR="00290E11" w:rsidRPr="00171BE8">
        <w:rPr>
          <w:rFonts w:ascii="Book Antiqua" w:eastAsia="Book Antiqua" w:hAnsi="Book Antiqua" w:cs="Book Antiqua"/>
          <w:color w:val="000000"/>
        </w:rPr>
        <w:t xml:space="preserve"> </w:t>
      </w:r>
      <w:r w:rsidRPr="00171BE8">
        <w:rPr>
          <w:rFonts w:ascii="Book Antiqua" w:eastAsia="Book Antiqua" w:hAnsi="Book Antiqua" w:cs="Book Antiqua"/>
          <w:color w:val="000000"/>
        </w:rPr>
        <w:t xml:space="preserve">ESD is effective in anatomic conditions where the accepted EMR methods commonly fail to achieve complete resection, like lesions with more than 2 cm in size, and tumors with ulceration and high degree of inflammation. Compared with EMR, ESD has higher </w:t>
      </w:r>
      <w:proofErr w:type="spellStart"/>
      <w:r w:rsidRPr="00171BE8">
        <w:rPr>
          <w:rFonts w:ascii="Book Antiqua" w:eastAsia="Book Antiqua" w:hAnsi="Book Antiqua" w:cs="Book Antiqua"/>
          <w:color w:val="000000"/>
        </w:rPr>
        <w:t>en</w:t>
      </w:r>
      <w:proofErr w:type="spellEnd"/>
      <w:r w:rsidRPr="00171BE8">
        <w:rPr>
          <w:rFonts w:ascii="Book Antiqua" w:eastAsia="Book Antiqua" w:hAnsi="Book Antiqua" w:cs="Book Antiqua"/>
          <w:color w:val="000000"/>
        </w:rPr>
        <w:t xml:space="preserve"> bloc</w:t>
      </w:r>
      <w:r w:rsidRPr="00171BE8">
        <w:rPr>
          <w:rFonts w:ascii="Book Antiqua" w:eastAsia="Book Antiqua" w:hAnsi="Book Antiqua" w:cs="Book Antiqua"/>
          <w:i/>
          <w:iCs/>
          <w:color w:val="000000"/>
        </w:rPr>
        <w:t xml:space="preserve"> </w:t>
      </w:r>
      <w:r w:rsidRPr="00171BE8">
        <w:rPr>
          <w:rFonts w:ascii="Book Antiqua" w:eastAsia="Book Antiqua" w:hAnsi="Book Antiqua" w:cs="Book Antiqua"/>
          <w:color w:val="000000"/>
        </w:rPr>
        <w:t>resection rates (90.2</w:t>
      </w:r>
      <w:r w:rsidR="00290E11" w:rsidRPr="00171BE8">
        <w:rPr>
          <w:rFonts w:ascii="Book Antiqua" w:eastAsia="Book Antiqua" w:hAnsi="Book Antiqua" w:cs="Book Antiqua"/>
          <w:color w:val="000000"/>
        </w:rPr>
        <w:t>%</w:t>
      </w:r>
      <w:r w:rsidRPr="00171BE8">
        <w:rPr>
          <w:rFonts w:ascii="Book Antiqua" w:eastAsia="Book Antiqua" w:hAnsi="Book Antiqua" w:cs="Book Antiqua"/>
          <w:color w:val="000000"/>
        </w:rPr>
        <w:t xml:space="preserve"> </w:t>
      </w:r>
      <w:r w:rsidRPr="00171BE8">
        <w:rPr>
          <w:rFonts w:ascii="Book Antiqua" w:eastAsia="Book Antiqua" w:hAnsi="Book Antiqua" w:cs="Book Antiqua"/>
          <w:i/>
          <w:iCs/>
          <w:color w:val="000000"/>
        </w:rPr>
        <w:t>vs</w:t>
      </w:r>
      <w:r w:rsidRPr="00171BE8">
        <w:rPr>
          <w:rFonts w:ascii="Book Antiqua" w:eastAsia="Book Antiqua" w:hAnsi="Book Antiqua" w:cs="Book Antiqua"/>
          <w:color w:val="000000"/>
        </w:rPr>
        <w:t xml:space="preserve"> 51.7%), higher complete resection rates (82.1</w:t>
      </w:r>
      <w:r w:rsidR="00290E11" w:rsidRPr="00171BE8">
        <w:rPr>
          <w:rFonts w:ascii="Book Antiqua" w:eastAsia="Book Antiqua" w:hAnsi="Book Antiqua" w:cs="Book Antiqua"/>
          <w:color w:val="000000"/>
        </w:rPr>
        <w:t>%</w:t>
      </w:r>
      <w:r w:rsidRPr="00171BE8">
        <w:rPr>
          <w:rFonts w:ascii="Book Antiqua" w:eastAsia="Book Antiqua" w:hAnsi="Book Antiqua" w:cs="Book Antiqua"/>
          <w:color w:val="000000"/>
        </w:rPr>
        <w:t xml:space="preserve"> </w:t>
      </w:r>
      <w:r w:rsidRPr="00171BE8">
        <w:rPr>
          <w:rFonts w:ascii="Book Antiqua" w:eastAsia="Book Antiqua" w:hAnsi="Book Antiqua" w:cs="Book Antiqua"/>
          <w:i/>
          <w:iCs/>
          <w:color w:val="000000"/>
        </w:rPr>
        <w:t>vs</w:t>
      </w:r>
      <w:r w:rsidRPr="00171BE8">
        <w:rPr>
          <w:rFonts w:ascii="Book Antiqua" w:eastAsia="Book Antiqua" w:hAnsi="Book Antiqua" w:cs="Book Antiqua"/>
          <w:color w:val="000000"/>
        </w:rPr>
        <w:t xml:space="preserve"> 42.2%), and lower recurrence rates (0.65% </w:t>
      </w:r>
      <w:r w:rsidRPr="00171BE8">
        <w:rPr>
          <w:rFonts w:ascii="Book Antiqua" w:eastAsia="Book Antiqua" w:hAnsi="Book Antiqua" w:cs="Book Antiqua"/>
          <w:i/>
          <w:iCs/>
          <w:color w:val="000000"/>
        </w:rPr>
        <w:t>vs</w:t>
      </w:r>
      <w:r w:rsidRPr="00171BE8">
        <w:rPr>
          <w:rFonts w:ascii="Book Antiqua" w:eastAsia="Book Antiqua" w:hAnsi="Book Antiqua" w:cs="Book Antiqua"/>
          <w:color w:val="000000"/>
        </w:rPr>
        <w:t xml:space="preserve"> 6.05</w:t>
      </w:r>
      <w:proofErr w:type="gramStart"/>
      <w:r w:rsidRPr="00171BE8">
        <w:rPr>
          <w:rFonts w:ascii="Book Antiqua" w:eastAsia="Book Antiqua" w:hAnsi="Book Antiqua" w:cs="Book Antiqua"/>
          <w:color w:val="000000"/>
        </w:rPr>
        <w:t>%)</w:t>
      </w:r>
      <w:r w:rsidRPr="00171BE8">
        <w:rPr>
          <w:rFonts w:ascii="Book Antiqua" w:eastAsia="Book Antiqua" w:hAnsi="Book Antiqua" w:cs="Book Antiqua"/>
          <w:color w:val="000000"/>
          <w:vertAlign w:val="superscript"/>
        </w:rPr>
        <w:t>[</w:t>
      </w:r>
      <w:proofErr w:type="gramEnd"/>
      <w:r w:rsidRPr="00171BE8">
        <w:rPr>
          <w:rFonts w:ascii="Book Antiqua" w:eastAsia="Book Antiqua" w:hAnsi="Book Antiqua" w:cs="Book Antiqua"/>
          <w:color w:val="000000"/>
          <w:vertAlign w:val="superscript"/>
        </w:rPr>
        <w:t>12]</w:t>
      </w:r>
      <w:r w:rsidRPr="00171BE8">
        <w:rPr>
          <w:rFonts w:ascii="Book Antiqua" w:eastAsia="Book Antiqua" w:hAnsi="Book Antiqua" w:cs="Book Antiqua"/>
          <w:color w:val="000000"/>
        </w:rPr>
        <w:t xml:space="preserve">. However, often it is difficult to obtain sufficient tension and good field, with possibility for of adverse events, bleeding, and </w:t>
      </w:r>
      <w:proofErr w:type="gramStart"/>
      <w:r w:rsidRPr="00171BE8">
        <w:rPr>
          <w:rFonts w:ascii="Book Antiqua" w:eastAsia="Book Antiqua" w:hAnsi="Book Antiqua" w:cs="Book Antiqua"/>
          <w:color w:val="000000"/>
        </w:rPr>
        <w:t>perforation</w:t>
      </w:r>
      <w:r w:rsidRPr="00171BE8">
        <w:rPr>
          <w:rFonts w:ascii="Book Antiqua" w:eastAsia="Book Antiqua" w:hAnsi="Book Antiqua" w:cs="Book Antiqua"/>
          <w:color w:val="000000"/>
          <w:vertAlign w:val="superscript"/>
        </w:rPr>
        <w:t>[</w:t>
      </w:r>
      <w:proofErr w:type="gramEnd"/>
      <w:r w:rsidRPr="00171BE8">
        <w:rPr>
          <w:rFonts w:ascii="Book Antiqua" w:eastAsia="Book Antiqua" w:hAnsi="Book Antiqua" w:cs="Book Antiqua"/>
          <w:color w:val="000000"/>
          <w:vertAlign w:val="superscript"/>
        </w:rPr>
        <w:t>15]</w:t>
      </w:r>
      <w:r w:rsidRPr="00171BE8">
        <w:rPr>
          <w:rFonts w:ascii="Book Antiqua" w:eastAsia="Book Antiqua" w:hAnsi="Book Antiqua" w:cs="Book Antiqua"/>
          <w:color w:val="000000"/>
        </w:rPr>
        <w:t xml:space="preserve">. The improved techniques for ER have brought to important results: </w:t>
      </w:r>
      <w:r w:rsidR="00290E11" w:rsidRPr="00171BE8">
        <w:rPr>
          <w:rFonts w:ascii="Book Antiqua" w:eastAsia="Book Antiqua" w:hAnsi="Book Antiqua" w:cs="Book Antiqua"/>
          <w:color w:val="000000"/>
        </w:rPr>
        <w:t>T</w:t>
      </w:r>
      <w:r w:rsidRPr="00171BE8">
        <w:rPr>
          <w:rFonts w:ascii="Book Antiqua" w:eastAsia="Book Antiqua" w:hAnsi="Book Antiqua" w:cs="Book Antiqua"/>
          <w:color w:val="000000"/>
        </w:rPr>
        <w:t>he 5-year survival rate for patients with EGC meeting expanded criteria was similar to the 5-year survival rate of patients with standard indications for ER (94.8%</w:t>
      </w:r>
      <w:r w:rsidR="00290E11" w:rsidRPr="00171BE8">
        <w:rPr>
          <w:rFonts w:ascii="Book Antiqua" w:eastAsia="Book Antiqua" w:hAnsi="Book Antiqua" w:cs="Book Antiqua"/>
          <w:color w:val="000000"/>
        </w:rPr>
        <w:t>-</w:t>
      </w:r>
      <w:r w:rsidRPr="00171BE8">
        <w:rPr>
          <w:rFonts w:ascii="Book Antiqua" w:eastAsia="Book Antiqua" w:hAnsi="Book Antiqua" w:cs="Book Antiqua"/>
          <w:color w:val="000000"/>
        </w:rPr>
        <w:t>99.5%). A recent prospective study confirmed the effectiveness of ER in EGC with an overall 5-year</w:t>
      </w:r>
      <w:r w:rsidR="00290E11" w:rsidRPr="00171BE8">
        <w:rPr>
          <w:rFonts w:ascii="Book Antiqua" w:eastAsia="Book Antiqua" w:hAnsi="Book Antiqua" w:cs="Book Antiqua"/>
          <w:color w:val="000000"/>
        </w:rPr>
        <w:t xml:space="preserve"> </w:t>
      </w:r>
      <w:r w:rsidRPr="00171BE8">
        <w:rPr>
          <w:rFonts w:ascii="Book Antiqua" w:eastAsia="Book Antiqua" w:hAnsi="Book Antiqua" w:cs="Book Antiqua"/>
          <w:color w:val="000000"/>
        </w:rPr>
        <w:t>survi</w:t>
      </w:r>
      <w:r w:rsidR="00290E11" w:rsidRPr="00171BE8">
        <w:rPr>
          <w:rFonts w:ascii="Book Antiqua" w:eastAsia="Book Antiqua" w:hAnsi="Book Antiqua" w:cs="Book Antiqua"/>
          <w:color w:val="000000"/>
        </w:rPr>
        <w:t>v</w:t>
      </w:r>
      <w:r w:rsidRPr="00171BE8">
        <w:rPr>
          <w:rFonts w:ascii="Book Antiqua" w:eastAsia="Book Antiqua" w:hAnsi="Book Antiqua" w:cs="Book Antiqua"/>
          <w:color w:val="000000"/>
        </w:rPr>
        <w:t>al rate of 89.0</w:t>
      </w:r>
      <w:proofErr w:type="gramStart"/>
      <w:r w:rsidRPr="00171BE8">
        <w:rPr>
          <w:rFonts w:ascii="Book Antiqua" w:eastAsia="Book Antiqua" w:hAnsi="Book Antiqua" w:cs="Book Antiqua"/>
          <w:color w:val="000000"/>
        </w:rPr>
        <w:t>%</w:t>
      </w:r>
      <w:r w:rsidRPr="00171BE8">
        <w:rPr>
          <w:rFonts w:ascii="Book Antiqua" w:eastAsia="Book Antiqua" w:hAnsi="Book Antiqua" w:cs="Book Antiqua"/>
          <w:color w:val="000000"/>
          <w:vertAlign w:val="superscript"/>
        </w:rPr>
        <w:t>[</w:t>
      </w:r>
      <w:proofErr w:type="gramEnd"/>
      <w:r w:rsidRPr="00171BE8">
        <w:rPr>
          <w:rFonts w:ascii="Book Antiqua" w:eastAsia="Book Antiqua" w:hAnsi="Book Antiqua" w:cs="Book Antiqua"/>
          <w:color w:val="000000"/>
          <w:vertAlign w:val="superscript"/>
        </w:rPr>
        <w:t>16,17]</w:t>
      </w:r>
      <w:r w:rsidRPr="00171BE8">
        <w:rPr>
          <w:rFonts w:ascii="Book Antiqua" w:eastAsia="Book Antiqua" w:hAnsi="Book Antiqua" w:cs="Book Antiqua"/>
          <w:color w:val="000000"/>
        </w:rPr>
        <w:t xml:space="preserve">. Thus, ER should be considered a valid from of treatment for patients with EGC. </w:t>
      </w:r>
      <w:r w:rsidRPr="00171BE8">
        <w:rPr>
          <w:rFonts w:ascii="Book Antiqua" w:eastAsia="Book Antiqua" w:hAnsi="Book Antiqua" w:cs="Book Antiqua"/>
          <w:i/>
          <w:iCs/>
          <w:color w:val="000000"/>
        </w:rPr>
        <w:t>Helicobacter pylori</w:t>
      </w:r>
      <w:r w:rsidRPr="00171BE8">
        <w:rPr>
          <w:rFonts w:ascii="Book Antiqua" w:eastAsia="Book Antiqua" w:hAnsi="Book Antiqua" w:cs="Book Antiqua"/>
          <w:color w:val="000000"/>
        </w:rPr>
        <w:t xml:space="preserve"> eradication therapy should be performed after ER.</w:t>
      </w:r>
    </w:p>
    <w:p w14:paraId="5A26BB2F" w14:textId="77777777" w:rsidR="00A77B3E" w:rsidRPr="00171BE8" w:rsidRDefault="00A77B3E" w:rsidP="00171BE8">
      <w:pPr>
        <w:spacing w:line="360" w:lineRule="auto"/>
        <w:ind w:firstLine="240"/>
        <w:jc w:val="both"/>
        <w:rPr>
          <w:rFonts w:ascii="Book Antiqua" w:hAnsi="Book Antiqua"/>
        </w:rPr>
      </w:pPr>
    </w:p>
    <w:p w14:paraId="1AE7D2DE"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caps/>
          <w:color w:val="000000"/>
          <w:u w:val="single"/>
        </w:rPr>
        <w:t>EXPERIMENTAL STUDY</w:t>
      </w:r>
    </w:p>
    <w:p w14:paraId="4A914B7D" w14:textId="3C1C0606"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color w:val="000000"/>
        </w:rPr>
        <w:t xml:space="preserve">In this </w:t>
      </w:r>
      <w:r w:rsidRPr="00171BE8">
        <w:rPr>
          <w:rFonts w:ascii="Book Antiqua" w:eastAsia="Book Antiqua" w:hAnsi="Book Antiqua" w:cs="Book Antiqua"/>
          <w:i/>
          <w:iCs/>
          <w:color w:val="000000"/>
        </w:rPr>
        <w:t>ex vivo</w:t>
      </w:r>
      <w:r w:rsidRPr="00171BE8">
        <w:rPr>
          <w:rFonts w:ascii="Book Antiqua" w:eastAsia="Book Antiqua" w:hAnsi="Book Antiqua" w:cs="Book Antiqua"/>
          <w:color w:val="000000"/>
        </w:rPr>
        <w:t xml:space="preserve"> animal experimental prospective controlled group study</w:t>
      </w:r>
      <w:r w:rsidR="00290E11" w:rsidRPr="00171BE8">
        <w:rPr>
          <w:rFonts w:ascii="Book Antiqua" w:eastAsia="Book Antiqua" w:hAnsi="Book Antiqua" w:cs="Book Antiqua"/>
          <w:color w:val="000000"/>
        </w:rPr>
        <w:t>,</w:t>
      </w:r>
      <w:r w:rsidRPr="00171BE8">
        <w:rPr>
          <w:rFonts w:ascii="Book Antiqua" w:eastAsia="Book Antiqua" w:hAnsi="Book Antiqua" w:cs="Book Antiqua"/>
          <w:color w:val="000000"/>
        </w:rPr>
        <w:t xml:space="preserve"> Pan </w:t>
      </w:r>
      <w:r w:rsidRPr="00171BE8">
        <w:rPr>
          <w:rFonts w:ascii="Book Antiqua" w:eastAsia="Book Antiqua" w:hAnsi="Book Antiqua" w:cs="Book Antiqua"/>
          <w:i/>
          <w:iCs/>
          <w:color w:val="000000"/>
        </w:rPr>
        <w:t xml:space="preserve">et </w:t>
      </w:r>
      <w:proofErr w:type="gramStart"/>
      <w:r w:rsidRPr="00171BE8">
        <w:rPr>
          <w:rFonts w:ascii="Book Antiqua" w:eastAsia="Book Antiqua" w:hAnsi="Book Antiqua" w:cs="Book Antiqua"/>
          <w:i/>
          <w:iCs/>
          <w:color w:val="000000"/>
        </w:rPr>
        <w:t>al</w:t>
      </w:r>
      <w:r w:rsidR="00290E11" w:rsidRPr="00171BE8">
        <w:rPr>
          <w:rFonts w:ascii="Book Antiqua" w:eastAsia="Book Antiqua" w:hAnsi="Book Antiqua" w:cs="Book Antiqua"/>
          <w:color w:val="000000"/>
          <w:vertAlign w:val="superscript"/>
        </w:rPr>
        <w:t>[</w:t>
      </w:r>
      <w:proofErr w:type="gramEnd"/>
      <w:r w:rsidR="00290E11" w:rsidRPr="00171BE8">
        <w:rPr>
          <w:rFonts w:ascii="Book Antiqua" w:eastAsia="Book Antiqua" w:hAnsi="Book Antiqua" w:cs="Book Antiqua"/>
          <w:color w:val="000000"/>
          <w:vertAlign w:val="superscript"/>
        </w:rPr>
        <w:t>18]</w:t>
      </w:r>
      <w:r w:rsidRPr="00171BE8">
        <w:rPr>
          <w:rFonts w:ascii="Book Antiqua" w:eastAsia="Book Antiqua" w:hAnsi="Book Antiqua" w:cs="Book Antiqua"/>
          <w:color w:val="000000"/>
        </w:rPr>
        <w:t xml:space="preserve"> introduce an innovative technique to perform a more extended ESR. Conceptually, their proposed technique allows a more precise and extended sub-mucosal resection, applying traction on the gastric mucosa, with a good visualization of the area to excise. Bleeding can be more easily prevented and controlled. This is a very important advantage of the proposed technique considering the high percentage of patients taking anti-platelets drugs. The study is at its initial step, and a more extensive applications on patients are required, also considering the difference between the healthy mucosa and healthy muscle layer of the stomach of the experimental animals and the mucosa and muscle layer surrounding an EGC, often associated with inflammation and easier tendency for bleeding. The </w:t>
      </w:r>
      <w:r w:rsidR="00290E11" w:rsidRPr="00171BE8">
        <w:rPr>
          <w:rFonts w:ascii="Book Antiqua" w:eastAsia="Book Antiqua" w:hAnsi="Book Antiqua" w:cs="Book Antiqua"/>
          <w:color w:val="000000"/>
        </w:rPr>
        <w:t>a</w:t>
      </w:r>
      <w:r w:rsidRPr="00171BE8">
        <w:rPr>
          <w:rFonts w:ascii="Book Antiqua" w:eastAsia="Book Antiqua" w:hAnsi="Book Antiqua" w:cs="Book Antiqua"/>
          <w:color w:val="000000"/>
        </w:rPr>
        <w:t xml:space="preserve">uthors used explanted stomach to experiment their technique. Inevitably, in this condition, every form of experiment is easier to be performed, and the probable difficulties to perform a delicate endoscopic technique like the one proposed by the </w:t>
      </w:r>
      <w:r w:rsidR="00290E11" w:rsidRPr="00171BE8">
        <w:rPr>
          <w:rFonts w:ascii="Book Antiqua" w:eastAsia="Book Antiqua" w:hAnsi="Book Antiqua" w:cs="Book Antiqua"/>
          <w:color w:val="000000"/>
        </w:rPr>
        <w:t>a</w:t>
      </w:r>
      <w:r w:rsidRPr="00171BE8">
        <w:rPr>
          <w:rFonts w:ascii="Book Antiqua" w:eastAsia="Book Antiqua" w:hAnsi="Book Antiqua" w:cs="Book Antiqua"/>
          <w:color w:val="000000"/>
        </w:rPr>
        <w:t>uthors are less evident.</w:t>
      </w:r>
    </w:p>
    <w:p w14:paraId="4309E722" w14:textId="77777777" w:rsidR="00A77B3E" w:rsidRPr="00171BE8" w:rsidRDefault="00A77B3E" w:rsidP="00171BE8">
      <w:pPr>
        <w:spacing w:line="360" w:lineRule="auto"/>
        <w:jc w:val="both"/>
        <w:rPr>
          <w:rFonts w:ascii="Book Antiqua" w:hAnsi="Book Antiqua"/>
        </w:rPr>
      </w:pPr>
    </w:p>
    <w:p w14:paraId="6DF4CC54"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aps/>
          <w:color w:val="000000"/>
          <w:u w:val="single"/>
        </w:rPr>
        <w:t>CONCLUSION</w:t>
      </w:r>
    </w:p>
    <w:p w14:paraId="634FAF92" w14:textId="4A117026"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color w:val="000000"/>
        </w:rPr>
        <w:t xml:space="preserve">We encourage the authors to continue their studies addressing several important points: (1) To perform the experiments </w:t>
      </w:r>
      <w:r w:rsidRPr="00171BE8">
        <w:rPr>
          <w:rFonts w:ascii="Book Antiqua" w:eastAsia="Book Antiqua" w:hAnsi="Book Antiqua" w:cs="Book Antiqua"/>
          <w:i/>
          <w:iCs/>
          <w:color w:val="000000"/>
        </w:rPr>
        <w:t>in vivo</w:t>
      </w:r>
      <w:r w:rsidRPr="00171BE8">
        <w:rPr>
          <w:rFonts w:ascii="Book Antiqua" w:eastAsia="Book Antiqua" w:hAnsi="Book Antiqua" w:cs="Book Antiqua"/>
          <w:color w:val="000000"/>
        </w:rPr>
        <w:t xml:space="preserve">, without sacrificing the experimental animals to be able to determine the difficulties to perform the technique and to ascertain the possibilities of early and medium-term complications; (2) To perform the technique in experimental animals treated with anti-platelets agents, considering that most patients who require ER are taking anti-platelets agents; and (3) The obvious final step is to assess the feasibility and appropriateness of the technique in patients. The technique described by the </w:t>
      </w:r>
      <w:r w:rsidR="00290E11" w:rsidRPr="00171BE8">
        <w:rPr>
          <w:rFonts w:ascii="Book Antiqua" w:eastAsia="Book Antiqua" w:hAnsi="Book Antiqua" w:cs="Book Antiqua"/>
          <w:color w:val="000000"/>
        </w:rPr>
        <w:t>a</w:t>
      </w:r>
      <w:r w:rsidRPr="00171BE8">
        <w:rPr>
          <w:rFonts w:ascii="Book Antiqua" w:eastAsia="Book Antiqua" w:hAnsi="Book Antiqua" w:cs="Book Antiqua"/>
          <w:color w:val="000000"/>
        </w:rPr>
        <w:t xml:space="preserve">uthors can be extended to treat also colorectal </w:t>
      </w:r>
      <w:proofErr w:type="gramStart"/>
      <w:r w:rsidRPr="00171BE8">
        <w:rPr>
          <w:rFonts w:ascii="Book Antiqua" w:eastAsia="Book Antiqua" w:hAnsi="Book Antiqua" w:cs="Book Antiqua"/>
          <w:color w:val="000000"/>
        </w:rPr>
        <w:t>lesions</w:t>
      </w:r>
      <w:r w:rsidRPr="00171BE8">
        <w:rPr>
          <w:rFonts w:ascii="Book Antiqua" w:eastAsia="Book Antiqua" w:hAnsi="Book Antiqua" w:cs="Book Antiqua"/>
          <w:color w:val="000000"/>
          <w:vertAlign w:val="superscript"/>
        </w:rPr>
        <w:t>[</w:t>
      </w:r>
      <w:proofErr w:type="gramEnd"/>
      <w:r w:rsidRPr="00171BE8">
        <w:rPr>
          <w:rFonts w:ascii="Book Antiqua" w:eastAsia="Book Antiqua" w:hAnsi="Book Antiqua" w:cs="Book Antiqua"/>
          <w:color w:val="000000"/>
          <w:vertAlign w:val="superscript"/>
        </w:rPr>
        <w:t>1</w:t>
      </w:r>
      <w:r w:rsidR="00290E11" w:rsidRPr="00171BE8">
        <w:rPr>
          <w:rFonts w:ascii="Book Antiqua" w:eastAsia="Book Antiqua" w:hAnsi="Book Antiqua" w:cs="Book Antiqua"/>
          <w:color w:val="000000"/>
          <w:vertAlign w:val="superscript"/>
        </w:rPr>
        <w:t>9</w:t>
      </w:r>
      <w:r w:rsidRPr="00171BE8">
        <w:rPr>
          <w:rFonts w:ascii="Book Antiqua" w:eastAsia="Book Antiqua" w:hAnsi="Book Antiqua" w:cs="Book Antiqua"/>
          <w:color w:val="000000"/>
          <w:vertAlign w:val="superscript"/>
        </w:rPr>
        <w:t>-2</w:t>
      </w:r>
      <w:r w:rsidR="00290E11" w:rsidRPr="00171BE8">
        <w:rPr>
          <w:rFonts w:ascii="Book Antiqua" w:eastAsia="Book Antiqua" w:hAnsi="Book Antiqua" w:cs="Book Antiqua"/>
          <w:color w:val="000000"/>
          <w:vertAlign w:val="superscript"/>
        </w:rPr>
        <w:t>1</w:t>
      </w:r>
      <w:r w:rsidRPr="00171BE8">
        <w:rPr>
          <w:rFonts w:ascii="Book Antiqua" w:eastAsia="Book Antiqua" w:hAnsi="Book Antiqua" w:cs="Book Antiqua"/>
          <w:color w:val="000000"/>
          <w:vertAlign w:val="superscript"/>
        </w:rPr>
        <w:t>]</w:t>
      </w:r>
      <w:r w:rsidRPr="00171BE8">
        <w:rPr>
          <w:rFonts w:ascii="Book Antiqua" w:eastAsia="Book Antiqua" w:hAnsi="Book Antiqua" w:cs="Book Antiqua"/>
          <w:color w:val="000000"/>
        </w:rPr>
        <w:t>.</w:t>
      </w:r>
    </w:p>
    <w:p w14:paraId="030F5407" w14:textId="77777777" w:rsidR="00A77B3E" w:rsidRPr="00171BE8" w:rsidRDefault="00A77B3E" w:rsidP="00171BE8">
      <w:pPr>
        <w:spacing w:line="360" w:lineRule="auto"/>
        <w:jc w:val="both"/>
        <w:rPr>
          <w:rFonts w:ascii="Book Antiqua" w:hAnsi="Book Antiqua"/>
        </w:rPr>
      </w:pPr>
    </w:p>
    <w:p w14:paraId="7E1737CD"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t>REFERENCES</w:t>
      </w:r>
    </w:p>
    <w:p w14:paraId="5BC4BA92" w14:textId="77777777" w:rsidR="00A77B3E" w:rsidRPr="00171BE8" w:rsidRDefault="00000000" w:rsidP="00171BE8">
      <w:pPr>
        <w:spacing w:line="360" w:lineRule="auto"/>
        <w:jc w:val="both"/>
        <w:rPr>
          <w:rFonts w:ascii="Book Antiqua" w:hAnsi="Book Antiqua"/>
        </w:rPr>
      </w:pPr>
      <w:bookmarkStart w:id="340" w:name="OLE_LINK7589"/>
      <w:bookmarkStart w:id="341" w:name="OLE_LINK7590"/>
      <w:r w:rsidRPr="00171BE8">
        <w:rPr>
          <w:rFonts w:ascii="Book Antiqua" w:eastAsia="Book Antiqua" w:hAnsi="Book Antiqua" w:cs="Book Antiqua"/>
        </w:rPr>
        <w:t xml:space="preserve">1 </w:t>
      </w:r>
      <w:r w:rsidRPr="00171BE8">
        <w:rPr>
          <w:rFonts w:ascii="Book Antiqua" w:eastAsia="Book Antiqua" w:hAnsi="Book Antiqua" w:cs="Book Antiqua"/>
          <w:b/>
          <w:bCs/>
        </w:rPr>
        <w:t>GBD US Health Disparities Collaborators</w:t>
      </w:r>
      <w:r w:rsidRPr="00171BE8">
        <w:rPr>
          <w:rFonts w:ascii="Book Antiqua" w:eastAsia="Book Antiqua" w:hAnsi="Book Antiqua" w:cs="Book Antiqua"/>
        </w:rPr>
        <w:t xml:space="preserve">. The burden of stomach cancer mortality by county, race, and ethnicity in the USA, 2000-2019: a systematic analysis of health </w:t>
      </w:r>
      <w:r w:rsidRPr="00171BE8">
        <w:rPr>
          <w:rFonts w:ascii="Book Antiqua" w:eastAsia="Book Antiqua" w:hAnsi="Book Antiqua" w:cs="Book Antiqua"/>
        </w:rPr>
        <w:lastRenderedPageBreak/>
        <w:t xml:space="preserve">disparities. </w:t>
      </w:r>
      <w:r w:rsidRPr="00171BE8">
        <w:rPr>
          <w:rFonts w:ascii="Book Antiqua" w:eastAsia="Book Antiqua" w:hAnsi="Book Antiqua" w:cs="Book Antiqua"/>
          <w:i/>
          <w:iCs/>
        </w:rPr>
        <w:t>Lancet Reg Health Am</w:t>
      </w:r>
      <w:r w:rsidRPr="00171BE8">
        <w:rPr>
          <w:rFonts w:ascii="Book Antiqua" w:eastAsia="Book Antiqua" w:hAnsi="Book Antiqua" w:cs="Book Antiqua"/>
        </w:rPr>
        <w:t xml:space="preserve"> 2023; </w:t>
      </w:r>
      <w:r w:rsidRPr="00171BE8">
        <w:rPr>
          <w:rFonts w:ascii="Book Antiqua" w:eastAsia="Book Antiqua" w:hAnsi="Book Antiqua" w:cs="Book Antiqua"/>
          <w:b/>
          <w:bCs/>
        </w:rPr>
        <w:t>24</w:t>
      </w:r>
      <w:r w:rsidRPr="00171BE8">
        <w:rPr>
          <w:rFonts w:ascii="Book Antiqua" w:eastAsia="Book Antiqua" w:hAnsi="Book Antiqua" w:cs="Book Antiqua"/>
        </w:rPr>
        <w:t>: 100547 [PMID: 37600165 DOI: 10.1016/j.lana.2023.100547]</w:t>
      </w:r>
    </w:p>
    <w:p w14:paraId="253650A0"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2 </w:t>
      </w:r>
      <w:r w:rsidRPr="00171BE8">
        <w:rPr>
          <w:rFonts w:ascii="Book Antiqua" w:eastAsia="Book Antiqua" w:hAnsi="Book Antiqua" w:cs="Book Antiqua"/>
          <w:b/>
          <w:bCs/>
        </w:rPr>
        <w:t>Rabkin CS</w:t>
      </w:r>
      <w:r w:rsidRPr="00171BE8">
        <w:rPr>
          <w:rFonts w:ascii="Book Antiqua" w:eastAsia="Book Antiqua" w:hAnsi="Book Antiqua" w:cs="Book Antiqua"/>
        </w:rPr>
        <w:t xml:space="preserve">. The uneven decline of gastric cancer in the USA: epidemiology of a health disparity. </w:t>
      </w:r>
      <w:r w:rsidRPr="00171BE8">
        <w:rPr>
          <w:rFonts w:ascii="Book Antiqua" w:eastAsia="Book Antiqua" w:hAnsi="Book Antiqua" w:cs="Book Antiqua"/>
          <w:i/>
          <w:iCs/>
        </w:rPr>
        <w:t>Lancet Reg Health Am</w:t>
      </w:r>
      <w:r w:rsidRPr="00171BE8">
        <w:rPr>
          <w:rFonts w:ascii="Book Antiqua" w:eastAsia="Book Antiqua" w:hAnsi="Book Antiqua" w:cs="Book Antiqua"/>
        </w:rPr>
        <w:t xml:space="preserve"> 2023; </w:t>
      </w:r>
      <w:r w:rsidRPr="00171BE8">
        <w:rPr>
          <w:rFonts w:ascii="Book Antiqua" w:eastAsia="Book Antiqua" w:hAnsi="Book Antiqua" w:cs="Book Antiqua"/>
          <w:b/>
          <w:bCs/>
        </w:rPr>
        <w:t>24</w:t>
      </w:r>
      <w:r w:rsidRPr="00171BE8">
        <w:rPr>
          <w:rFonts w:ascii="Book Antiqua" w:eastAsia="Book Antiqua" w:hAnsi="Book Antiqua" w:cs="Book Antiqua"/>
        </w:rPr>
        <w:t>: 100551 [PMID: 37600162 DOI: 10.1016/j.lana.2023.100551]</w:t>
      </w:r>
    </w:p>
    <w:p w14:paraId="2FBFDEF2"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3 </w:t>
      </w:r>
      <w:proofErr w:type="spellStart"/>
      <w:r w:rsidRPr="00171BE8">
        <w:rPr>
          <w:rFonts w:ascii="Book Antiqua" w:eastAsia="Book Antiqua" w:hAnsi="Book Antiqua" w:cs="Book Antiqua"/>
          <w:b/>
          <w:bCs/>
        </w:rPr>
        <w:t>GlobalSurg</w:t>
      </w:r>
      <w:proofErr w:type="spellEnd"/>
      <w:r w:rsidRPr="00171BE8">
        <w:rPr>
          <w:rFonts w:ascii="Book Antiqua" w:eastAsia="Book Antiqua" w:hAnsi="Book Antiqua" w:cs="Book Antiqua"/>
          <w:b/>
          <w:bCs/>
        </w:rPr>
        <w:t xml:space="preserve"> Collaborative and NIHR Global Health Unit on Global Surgery</w:t>
      </w:r>
      <w:r w:rsidRPr="00171BE8">
        <w:rPr>
          <w:rFonts w:ascii="Book Antiqua" w:eastAsia="Book Antiqua" w:hAnsi="Book Antiqua" w:cs="Book Antiqua"/>
        </w:rPr>
        <w:t xml:space="preserve">. Impact of malnutrition on early outcomes after cancer surgery: an international, </w:t>
      </w:r>
      <w:proofErr w:type="spellStart"/>
      <w:r w:rsidRPr="00171BE8">
        <w:rPr>
          <w:rFonts w:ascii="Book Antiqua" w:eastAsia="Book Antiqua" w:hAnsi="Book Antiqua" w:cs="Book Antiqua"/>
        </w:rPr>
        <w:t>multicentre</w:t>
      </w:r>
      <w:proofErr w:type="spellEnd"/>
      <w:r w:rsidRPr="00171BE8">
        <w:rPr>
          <w:rFonts w:ascii="Book Antiqua" w:eastAsia="Book Antiqua" w:hAnsi="Book Antiqua" w:cs="Book Antiqua"/>
        </w:rPr>
        <w:t xml:space="preserve">, prospective cohort study. </w:t>
      </w:r>
      <w:r w:rsidRPr="00171BE8">
        <w:rPr>
          <w:rFonts w:ascii="Book Antiqua" w:eastAsia="Book Antiqua" w:hAnsi="Book Antiqua" w:cs="Book Antiqua"/>
          <w:i/>
          <w:iCs/>
        </w:rPr>
        <w:t>Lancet Glob Health</w:t>
      </w:r>
      <w:r w:rsidRPr="00171BE8">
        <w:rPr>
          <w:rFonts w:ascii="Book Antiqua" w:eastAsia="Book Antiqua" w:hAnsi="Book Antiqua" w:cs="Book Antiqua"/>
        </w:rPr>
        <w:t xml:space="preserve"> 2023; </w:t>
      </w:r>
      <w:r w:rsidRPr="00171BE8">
        <w:rPr>
          <w:rFonts w:ascii="Book Antiqua" w:eastAsia="Book Antiqua" w:hAnsi="Book Antiqua" w:cs="Book Antiqua"/>
          <w:b/>
          <w:bCs/>
        </w:rPr>
        <w:t>11</w:t>
      </w:r>
      <w:r w:rsidRPr="00171BE8">
        <w:rPr>
          <w:rFonts w:ascii="Book Antiqua" w:eastAsia="Book Antiqua" w:hAnsi="Book Antiqua" w:cs="Book Antiqua"/>
        </w:rPr>
        <w:t>: e341-e349 [PMID: 36796981 DOI: 10.1016/S2214-109</w:t>
      </w:r>
      <w:proofErr w:type="gramStart"/>
      <w:r w:rsidRPr="00171BE8">
        <w:rPr>
          <w:rFonts w:ascii="Book Antiqua" w:eastAsia="Book Antiqua" w:hAnsi="Book Antiqua" w:cs="Book Antiqua"/>
        </w:rPr>
        <w:t>X(</w:t>
      </w:r>
      <w:proofErr w:type="gramEnd"/>
      <w:r w:rsidRPr="00171BE8">
        <w:rPr>
          <w:rFonts w:ascii="Book Antiqua" w:eastAsia="Book Antiqua" w:hAnsi="Book Antiqua" w:cs="Book Antiqua"/>
        </w:rPr>
        <w:t>22)00550-2]</w:t>
      </w:r>
    </w:p>
    <w:p w14:paraId="6ED8B511"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4 </w:t>
      </w:r>
      <w:r w:rsidRPr="00171BE8">
        <w:rPr>
          <w:rFonts w:ascii="Book Antiqua" w:eastAsia="Book Antiqua" w:hAnsi="Book Antiqua" w:cs="Book Antiqua"/>
          <w:b/>
          <w:bCs/>
        </w:rPr>
        <w:t>Kim DJ</w:t>
      </w:r>
      <w:r w:rsidRPr="00171BE8">
        <w:rPr>
          <w:rFonts w:ascii="Book Antiqua" w:eastAsia="Book Antiqua" w:hAnsi="Book Antiqua" w:cs="Book Antiqua"/>
        </w:rPr>
        <w:t xml:space="preserve">, Kang JH, Kim JW, Cheon MJ, Kim SB, Lee YK, Lee BC. Evaluation of optimal methods and ancestries for calculating polygenic risk scores in East Asian population. </w:t>
      </w:r>
      <w:r w:rsidRPr="00171BE8">
        <w:rPr>
          <w:rFonts w:ascii="Book Antiqua" w:eastAsia="Book Antiqua" w:hAnsi="Book Antiqua" w:cs="Book Antiqua"/>
          <w:i/>
          <w:iCs/>
        </w:rPr>
        <w:t>Sci Rep</w:t>
      </w:r>
      <w:r w:rsidRPr="00171BE8">
        <w:rPr>
          <w:rFonts w:ascii="Book Antiqua" w:eastAsia="Book Antiqua" w:hAnsi="Book Antiqua" w:cs="Book Antiqua"/>
        </w:rPr>
        <w:t xml:space="preserve"> 2023; </w:t>
      </w:r>
      <w:r w:rsidRPr="00171BE8">
        <w:rPr>
          <w:rFonts w:ascii="Book Antiqua" w:eastAsia="Book Antiqua" w:hAnsi="Book Antiqua" w:cs="Book Antiqua"/>
          <w:b/>
          <w:bCs/>
        </w:rPr>
        <w:t>13</w:t>
      </w:r>
      <w:r w:rsidRPr="00171BE8">
        <w:rPr>
          <w:rFonts w:ascii="Book Antiqua" w:eastAsia="Book Antiqua" w:hAnsi="Book Antiqua" w:cs="Book Antiqua"/>
        </w:rPr>
        <w:t>: 19195 [PMID: 37932343 DOI: 10.1038/s41598-023-45859-w]</w:t>
      </w:r>
    </w:p>
    <w:p w14:paraId="0AA72E23"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5 </w:t>
      </w:r>
      <w:r w:rsidRPr="00171BE8">
        <w:rPr>
          <w:rFonts w:ascii="Book Antiqua" w:eastAsia="Book Antiqua" w:hAnsi="Book Antiqua" w:cs="Book Antiqua"/>
          <w:b/>
          <w:bCs/>
        </w:rPr>
        <w:t>Kim GH</w:t>
      </w:r>
      <w:r w:rsidRPr="00171BE8">
        <w:rPr>
          <w:rFonts w:ascii="Book Antiqua" w:eastAsia="Book Antiqua" w:hAnsi="Book Antiqua" w:cs="Book Antiqua"/>
        </w:rPr>
        <w:t xml:space="preserve">, Liang PS, Bang SJ, Hwang JH. Screening and surveillance for gastric cancer in the United States: Is it needed? </w:t>
      </w:r>
      <w:proofErr w:type="spellStart"/>
      <w:r w:rsidRPr="00171BE8">
        <w:rPr>
          <w:rFonts w:ascii="Book Antiqua" w:eastAsia="Book Antiqua" w:hAnsi="Book Antiqua" w:cs="Book Antiqua"/>
          <w:i/>
          <w:iCs/>
        </w:rPr>
        <w:t>Gastrointest</w:t>
      </w:r>
      <w:proofErr w:type="spellEnd"/>
      <w:r w:rsidRPr="00171BE8">
        <w:rPr>
          <w:rFonts w:ascii="Book Antiqua" w:eastAsia="Book Antiqua" w:hAnsi="Book Antiqua" w:cs="Book Antiqua"/>
          <w:i/>
          <w:iCs/>
        </w:rPr>
        <w:t xml:space="preserve"> </w:t>
      </w:r>
      <w:proofErr w:type="spellStart"/>
      <w:r w:rsidRPr="00171BE8">
        <w:rPr>
          <w:rFonts w:ascii="Book Antiqua" w:eastAsia="Book Antiqua" w:hAnsi="Book Antiqua" w:cs="Book Antiqua"/>
          <w:i/>
          <w:iCs/>
        </w:rPr>
        <w:t>Endosc</w:t>
      </w:r>
      <w:proofErr w:type="spellEnd"/>
      <w:r w:rsidRPr="00171BE8">
        <w:rPr>
          <w:rFonts w:ascii="Book Antiqua" w:eastAsia="Book Antiqua" w:hAnsi="Book Antiqua" w:cs="Book Antiqua"/>
        </w:rPr>
        <w:t xml:space="preserve"> 2016; </w:t>
      </w:r>
      <w:r w:rsidRPr="00171BE8">
        <w:rPr>
          <w:rFonts w:ascii="Book Antiqua" w:eastAsia="Book Antiqua" w:hAnsi="Book Antiqua" w:cs="Book Antiqua"/>
          <w:b/>
          <w:bCs/>
        </w:rPr>
        <w:t>84</w:t>
      </w:r>
      <w:r w:rsidRPr="00171BE8">
        <w:rPr>
          <w:rFonts w:ascii="Book Antiqua" w:eastAsia="Book Antiqua" w:hAnsi="Book Antiqua" w:cs="Book Antiqua"/>
        </w:rPr>
        <w:t>: 18-28 [PMID: 26940296 DOI: 10.1016/j.gie.2016.02.028]</w:t>
      </w:r>
    </w:p>
    <w:p w14:paraId="4AA1A9FD"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6 </w:t>
      </w:r>
      <w:r w:rsidRPr="00171BE8">
        <w:rPr>
          <w:rFonts w:ascii="Book Antiqua" w:eastAsia="Book Antiqua" w:hAnsi="Book Antiqua" w:cs="Book Antiqua"/>
          <w:b/>
          <w:bCs/>
        </w:rPr>
        <w:t>Jun JK</w:t>
      </w:r>
      <w:r w:rsidRPr="00171BE8">
        <w:rPr>
          <w:rFonts w:ascii="Book Antiqua" w:eastAsia="Book Antiqua" w:hAnsi="Book Antiqua" w:cs="Book Antiqua"/>
        </w:rPr>
        <w:t xml:space="preserve">, Choi KS, Lee HY, Suh M, Park B, Song SH, Jung KW, Lee CW, Choi IJ, Park EC, Lee D. Effectiveness of the Korean National Cancer Screening Program in Reducing Gastric Cancer Mortality. </w:t>
      </w:r>
      <w:r w:rsidRPr="00171BE8">
        <w:rPr>
          <w:rFonts w:ascii="Book Antiqua" w:eastAsia="Book Antiqua" w:hAnsi="Book Antiqua" w:cs="Book Antiqua"/>
          <w:i/>
          <w:iCs/>
        </w:rPr>
        <w:t>Gastroenterology</w:t>
      </w:r>
      <w:r w:rsidRPr="00171BE8">
        <w:rPr>
          <w:rFonts w:ascii="Book Antiqua" w:eastAsia="Book Antiqua" w:hAnsi="Book Antiqua" w:cs="Book Antiqua"/>
        </w:rPr>
        <w:t xml:space="preserve"> 2017; </w:t>
      </w:r>
      <w:r w:rsidRPr="00171BE8">
        <w:rPr>
          <w:rFonts w:ascii="Book Antiqua" w:eastAsia="Book Antiqua" w:hAnsi="Book Antiqua" w:cs="Book Antiqua"/>
          <w:b/>
          <w:bCs/>
        </w:rPr>
        <w:t>152</w:t>
      </w:r>
      <w:r w:rsidRPr="00171BE8">
        <w:rPr>
          <w:rFonts w:ascii="Book Antiqua" w:eastAsia="Book Antiqua" w:hAnsi="Book Antiqua" w:cs="Book Antiqua"/>
        </w:rPr>
        <w:t>: 1319-1328.e7 [PMID: 28147224 DOI: 10.1053/j.gastro.2017.01.029]</w:t>
      </w:r>
    </w:p>
    <w:p w14:paraId="37032E5F"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7 </w:t>
      </w:r>
      <w:r w:rsidRPr="00171BE8">
        <w:rPr>
          <w:rFonts w:ascii="Book Antiqua" w:eastAsia="Book Antiqua" w:hAnsi="Book Antiqua" w:cs="Book Antiqua"/>
          <w:b/>
          <w:bCs/>
        </w:rPr>
        <w:t>Hibino M</w:t>
      </w:r>
      <w:r w:rsidRPr="00171BE8">
        <w:rPr>
          <w:rFonts w:ascii="Book Antiqua" w:eastAsia="Book Antiqua" w:hAnsi="Book Antiqua" w:cs="Book Antiqua"/>
        </w:rPr>
        <w:t xml:space="preserve">, </w:t>
      </w:r>
      <w:proofErr w:type="spellStart"/>
      <w:r w:rsidRPr="00171BE8">
        <w:rPr>
          <w:rFonts w:ascii="Book Antiqua" w:eastAsia="Book Antiqua" w:hAnsi="Book Antiqua" w:cs="Book Antiqua"/>
        </w:rPr>
        <w:t>Hamashima</w:t>
      </w:r>
      <w:proofErr w:type="spellEnd"/>
      <w:r w:rsidRPr="00171BE8">
        <w:rPr>
          <w:rFonts w:ascii="Book Antiqua" w:eastAsia="Book Antiqua" w:hAnsi="Book Antiqua" w:cs="Book Antiqua"/>
        </w:rPr>
        <w:t xml:space="preserve"> C, Iwata M, Terasawa T. Radiographic and endoscopic screening to reduce gastric cancer mortality: a systematic review and meta-analysis. </w:t>
      </w:r>
      <w:r w:rsidRPr="00171BE8">
        <w:rPr>
          <w:rFonts w:ascii="Book Antiqua" w:eastAsia="Book Antiqua" w:hAnsi="Book Antiqua" w:cs="Book Antiqua"/>
          <w:i/>
          <w:iCs/>
        </w:rPr>
        <w:t>Lancet Reg Health West Pac</w:t>
      </w:r>
      <w:r w:rsidRPr="00171BE8">
        <w:rPr>
          <w:rFonts w:ascii="Book Antiqua" w:eastAsia="Book Antiqua" w:hAnsi="Book Antiqua" w:cs="Book Antiqua"/>
        </w:rPr>
        <w:t xml:space="preserve"> 2023; </w:t>
      </w:r>
      <w:r w:rsidRPr="00171BE8">
        <w:rPr>
          <w:rFonts w:ascii="Book Antiqua" w:eastAsia="Book Antiqua" w:hAnsi="Book Antiqua" w:cs="Book Antiqua"/>
          <w:b/>
          <w:bCs/>
        </w:rPr>
        <w:t>35</w:t>
      </w:r>
      <w:r w:rsidRPr="00171BE8">
        <w:rPr>
          <w:rFonts w:ascii="Book Antiqua" w:eastAsia="Book Antiqua" w:hAnsi="Book Antiqua" w:cs="Book Antiqua"/>
        </w:rPr>
        <w:t>: 100741 [PMID: 37424675 DOI: 10.1016/j.lanwpc.2023.100741]</w:t>
      </w:r>
    </w:p>
    <w:p w14:paraId="1016B5BA"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8 </w:t>
      </w:r>
      <w:r w:rsidRPr="00171BE8">
        <w:rPr>
          <w:rFonts w:ascii="Book Antiqua" w:eastAsia="Book Antiqua" w:hAnsi="Book Antiqua" w:cs="Book Antiqua"/>
          <w:b/>
          <w:bCs/>
        </w:rPr>
        <w:t>Riquelme A</w:t>
      </w:r>
      <w:r w:rsidRPr="00171BE8">
        <w:rPr>
          <w:rFonts w:ascii="Book Antiqua" w:eastAsia="Book Antiqua" w:hAnsi="Book Antiqua" w:cs="Book Antiqua"/>
        </w:rPr>
        <w:t xml:space="preserve">, Abnet CC, Goodman KJ, </w:t>
      </w:r>
      <w:proofErr w:type="spellStart"/>
      <w:r w:rsidRPr="00171BE8">
        <w:rPr>
          <w:rFonts w:ascii="Book Antiqua" w:eastAsia="Book Antiqua" w:hAnsi="Book Antiqua" w:cs="Book Antiqua"/>
        </w:rPr>
        <w:t>Piazuelo</w:t>
      </w:r>
      <w:proofErr w:type="spellEnd"/>
      <w:r w:rsidRPr="00171BE8">
        <w:rPr>
          <w:rFonts w:ascii="Book Antiqua" w:eastAsia="Book Antiqua" w:hAnsi="Book Antiqua" w:cs="Book Antiqua"/>
        </w:rPr>
        <w:t xml:space="preserve"> MB, Ruiz-Garcia E, de Assumpção PP, Camargo MC. Recommendations for gastric cancer prevention and control in the Americas. </w:t>
      </w:r>
      <w:r w:rsidRPr="00171BE8">
        <w:rPr>
          <w:rFonts w:ascii="Book Antiqua" w:eastAsia="Book Antiqua" w:hAnsi="Book Antiqua" w:cs="Book Antiqua"/>
          <w:i/>
          <w:iCs/>
        </w:rPr>
        <w:t>Lancet Reg Health Am</w:t>
      </w:r>
      <w:r w:rsidRPr="00171BE8">
        <w:rPr>
          <w:rFonts w:ascii="Book Antiqua" w:eastAsia="Book Antiqua" w:hAnsi="Book Antiqua" w:cs="Book Antiqua"/>
        </w:rPr>
        <w:t xml:space="preserve"> 2023; </w:t>
      </w:r>
      <w:r w:rsidRPr="00171BE8">
        <w:rPr>
          <w:rFonts w:ascii="Book Antiqua" w:eastAsia="Book Antiqua" w:hAnsi="Book Antiqua" w:cs="Book Antiqua"/>
          <w:b/>
          <w:bCs/>
        </w:rPr>
        <w:t>27</w:t>
      </w:r>
      <w:r w:rsidRPr="00171BE8">
        <w:rPr>
          <w:rFonts w:ascii="Book Antiqua" w:eastAsia="Book Antiqua" w:hAnsi="Book Antiqua" w:cs="Book Antiqua"/>
        </w:rPr>
        <w:t>: 100608 [PMID: 37840576 DOI: 10.1016/j.lana.2023.100608]</w:t>
      </w:r>
    </w:p>
    <w:p w14:paraId="5246516C"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9 </w:t>
      </w:r>
      <w:r w:rsidRPr="00171BE8">
        <w:rPr>
          <w:rFonts w:ascii="Book Antiqua" w:eastAsia="Book Antiqua" w:hAnsi="Book Antiqua" w:cs="Book Antiqua"/>
          <w:b/>
          <w:bCs/>
        </w:rPr>
        <w:t>Choi IJ</w:t>
      </w:r>
      <w:r w:rsidRPr="00171BE8">
        <w:rPr>
          <w:rFonts w:ascii="Book Antiqua" w:eastAsia="Book Antiqua" w:hAnsi="Book Antiqua" w:cs="Book Antiqua"/>
        </w:rPr>
        <w:t xml:space="preserve">, Kook MC, Kim YI, Cho SJ, Lee JY, Kim CG, Park B, Nam BH. Helicobacter pylori Therapy for the Prevention of Metachronous Gastric Cancer. </w:t>
      </w:r>
      <w:r w:rsidRPr="00171BE8">
        <w:rPr>
          <w:rFonts w:ascii="Book Antiqua" w:eastAsia="Book Antiqua" w:hAnsi="Book Antiqua" w:cs="Book Antiqua"/>
          <w:i/>
          <w:iCs/>
        </w:rPr>
        <w:t>N Engl J Med</w:t>
      </w:r>
      <w:r w:rsidRPr="00171BE8">
        <w:rPr>
          <w:rFonts w:ascii="Book Antiqua" w:eastAsia="Book Antiqua" w:hAnsi="Book Antiqua" w:cs="Book Antiqua"/>
        </w:rPr>
        <w:t xml:space="preserve"> 2018; </w:t>
      </w:r>
      <w:r w:rsidRPr="00171BE8">
        <w:rPr>
          <w:rFonts w:ascii="Book Antiqua" w:eastAsia="Book Antiqua" w:hAnsi="Book Antiqua" w:cs="Book Antiqua"/>
          <w:b/>
          <w:bCs/>
        </w:rPr>
        <w:t>378</w:t>
      </w:r>
      <w:r w:rsidRPr="00171BE8">
        <w:rPr>
          <w:rFonts w:ascii="Book Antiqua" w:eastAsia="Book Antiqua" w:hAnsi="Book Antiqua" w:cs="Book Antiqua"/>
        </w:rPr>
        <w:t>: 1085-1095 [PMID: 29562147 DOI: 10.1056/NEJMoa1708423]</w:t>
      </w:r>
    </w:p>
    <w:p w14:paraId="6EAE868E"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lastRenderedPageBreak/>
        <w:t xml:space="preserve">10 </w:t>
      </w:r>
      <w:r w:rsidRPr="00171BE8">
        <w:rPr>
          <w:rFonts w:ascii="Book Antiqua" w:eastAsia="Book Antiqua" w:hAnsi="Book Antiqua" w:cs="Book Antiqua"/>
          <w:b/>
          <w:bCs/>
        </w:rPr>
        <w:t>Gu J</w:t>
      </w:r>
      <w:r w:rsidRPr="00171BE8">
        <w:rPr>
          <w:rFonts w:ascii="Book Antiqua" w:eastAsia="Book Antiqua" w:hAnsi="Book Antiqua" w:cs="Book Antiqua"/>
        </w:rPr>
        <w:t xml:space="preserve">, He F, Clifford GM, Li M, Fan Z, Li X, Wang S, Wei W. A systematic review and meta-analysis on the relative and attributable risk of Helicobacter pylori infection and cardia and non-cardia gastric cancer. </w:t>
      </w:r>
      <w:r w:rsidRPr="00171BE8">
        <w:rPr>
          <w:rFonts w:ascii="Book Antiqua" w:eastAsia="Book Antiqua" w:hAnsi="Book Antiqua" w:cs="Book Antiqua"/>
          <w:i/>
          <w:iCs/>
        </w:rPr>
        <w:t xml:space="preserve">Expert Rev Mol </w:t>
      </w:r>
      <w:proofErr w:type="spellStart"/>
      <w:r w:rsidRPr="00171BE8">
        <w:rPr>
          <w:rFonts w:ascii="Book Antiqua" w:eastAsia="Book Antiqua" w:hAnsi="Book Antiqua" w:cs="Book Antiqua"/>
          <w:i/>
          <w:iCs/>
        </w:rPr>
        <w:t>Diagn</w:t>
      </w:r>
      <w:proofErr w:type="spellEnd"/>
      <w:r w:rsidRPr="00171BE8">
        <w:rPr>
          <w:rFonts w:ascii="Book Antiqua" w:eastAsia="Book Antiqua" w:hAnsi="Book Antiqua" w:cs="Book Antiqua"/>
        </w:rPr>
        <w:t xml:space="preserve"> 2023; </w:t>
      </w:r>
      <w:r w:rsidRPr="00171BE8">
        <w:rPr>
          <w:rFonts w:ascii="Book Antiqua" w:eastAsia="Book Antiqua" w:hAnsi="Book Antiqua" w:cs="Book Antiqua"/>
          <w:b/>
          <w:bCs/>
        </w:rPr>
        <w:t>23</w:t>
      </w:r>
      <w:r w:rsidRPr="00171BE8">
        <w:rPr>
          <w:rFonts w:ascii="Book Antiqua" w:eastAsia="Book Antiqua" w:hAnsi="Book Antiqua" w:cs="Book Antiqua"/>
        </w:rPr>
        <w:t>: 1251-1261 [PMID: 37905778 DOI: 10.1080/14737159.2023.2277377]</w:t>
      </w:r>
    </w:p>
    <w:p w14:paraId="386CEC20"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11 </w:t>
      </w:r>
      <w:r w:rsidRPr="00171BE8">
        <w:rPr>
          <w:rFonts w:ascii="Book Antiqua" w:eastAsia="Book Antiqua" w:hAnsi="Book Antiqua" w:cs="Book Antiqua"/>
          <w:b/>
          <w:bCs/>
        </w:rPr>
        <w:t>Shin HP</w:t>
      </w:r>
      <w:r w:rsidRPr="00171BE8">
        <w:rPr>
          <w:rFonts w:ascii="Book Antiqua" w:eastAsia="Book Antiqua" w:hAnsi="Book Antiqua" w:cs="Book Antiqua"/>
        </w:rPr>
        <w:t xml:space="preserve">, Park SB, Seo HR, Jeon JW. Endoscopic resection of early gastric cancer. </w:t>
      </w:r>
      <w:r w:rsidRPr="00171BE8">
        <w:rPr>
          <w:rFonts w:ascii="Book Antiqua" w:eastAsia="Book Antiqua" w:hAnsi="Book Antiqua" w:cs="Book Antiqua"/>
          <w:i/>
          <w:iCs/>
        </w:rPr>
        <w:t xml:space="preserve">J </w:t>
      </w:r>
      <w:proofErr w:type="spellStart"/>
      <w:r w:rsidRPr="00171BE8">
        <w:rPr>
          <w:rFonts w:ascii="Book Antiqua" w:eastAsia="Book Antiqua" w:hAnsi="Book Antiqua" w:cs="Book Antiqua"/>
          <w:i/>
          <w:iCs/>
        </w:rPr>
        <w:t>Exerc</w:t>
      </w:r>
      <w:proofErr w:type="spellEnd"/>
      <w:r w:rsidRPr="00171BE8">
        <w:rPr>
          <w:rFonts w:ascii="Book Antiqua" w:eastAsia="Book Antiqua" w:hAnsi="Book Antiqua" w:cs="Book Antiqua"/>
          <w:i/>
          <w:iCs/>
        </w:rPr>
        <w:t xml:space="preserve"> </w:t>
      </w:r>
      <w:proofErr w:type="spellStart"/>
      <w:r w:rsidRPr="00171BE8">
        <w:rPr>
          <w:rFonts w:ascii="Book Antiqua" w:eastAsia="Book Antiqua" w:hAnsi="Book Antiqua" w:cs="Book Antiqua"/>
          <w:i/>
          <w:iCs/>
        </w:rPr>
        <w:t>Rehabil</w:t>
      </w:r>
      <w:proofErr w:type="spellEnd"/>
      <w:r w:rsidRPr="00171BE8">
        <w:rPr>
          <w:rFonts w:ascii="Book Antiqua" w:eastAsia="Book Antiqua" w:hAnsi="Book Antiqua" w:cs="Book Antiqua"/>
        </w:rPr>
        <w:t xml:space="preserve"> 2023; </w:t>
      </w:r>
      <w:r w:rsidRPr="00171BE8">
        <w:rPr>
          <w:rFonts w:ascii="Book Antiqua" w:eastAsia="Book Antiqua" w:hAnsi="Book Antiqua" w:cs="Book Antiqua"/>
          <w:b/>
          <w:bCs/>
        </w:rPr>
        <w:t>19</w:t>
      </w:r>
      <w:r w:rsidRPr="00171BE8">
        <w:rPr>
          <w:rFonts w:ascii="Book Antiqua" w:eastAsia="Book Antiqua" w:hAnsi="Book Antiqua" w:cs="Book Antiqua"/>
        </w:rPr>
        <w:t>: 252-257 [PMID: 37928828 DOI: 10.12965/jer.2346480.240]</w:t>
      </w:r>
    </w:p>
    <w:p w14:paraId="45AB48E3"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12 </w:t>
      </w:r>
      <w:r w:rsidRPr="00171BE8">
        <w:rPr>
          <w:rFonts w:ascii="Book Antiqua" w:eastAsia="Book Antiqua" w:hAnsi="Book Antiqua" w:cs="Book Antiqua"/>
          <w:b/>
          <w:bCs/>
        </w:rPr>
        <w:t>Choi IJ</w:t>
      </w:r>
      <w:r w:rsidRPr="00171BE8">
        <w:rPr>
          <w:rFonts w:ascii="Book Antiqua" w:eastAsia="Book Antiqua" w:hAnsi="Book Antiqua" w:cs="Book Antiqua"/>
        </w:rPr>
        <w:t xml:space="preserve">, Lee JH, Kim YI, Kim CG, Cho SJ, Lee JY, Ryu KW, Nam BH, Kook MC, Kim YW. Long-term outcome comparison of endoscopic resection and surgery in early gastric cancer meeting the absolute indication for endoscopic resection. </w:t>
      </w:r>
      <w:proofErr w:type="spellStart"/>
      <w:r w:rsidRPr="00171BE8">
        <w:rPr>
          <w:rFonts w:ascii="Book Antiqua" w:eastAsia="Book Antiqua" w:hAnsi="Book Antiqua" w:cs="Book Antiqua"/>
          <w:i/>
          <w:iCs/>
        </w:rPr>
        <w:t>Gastrointest</w:t>
      </w:r>
      <w:proofErr w:type="spellEnd"/>
      <w:r w:rsidRPr="00171BE8">
        <w:rPr>
          <w:rFonts w:ascii="Book Antiqua" w:eastAsia="Book Antiqua" w:hAnsi="Book Antiqua" w:cs="Book Antiqua"/>
          <w:i/>
          <w:iCs/>
        </w:rPr>
        <w:t xml:space="preserve"> </w:t>
      </w:r>
      <w:proofErr w:type="spellStart"/>
      <w:r w:rsidRPr="00171BE8">
        <w:rPr>
          <w:rFonts w:ascii="Book Antiqua" w:eastAsia="Book Antiqua" w:hAnsi="Book Antiqua" w:cs="Book Antiqua"/>
          <w:i/>
          <w:iCs/>
        </w:rPr>
        <w:t>Endosc</w:t>
      </w:r>
      <w:proofErr w:type="spellEnd"/>
      <w:r w:rsidRPr="00171BE8">
        <w:rPr>
          <w:rFonts w:ascii="Book Antiqua" w:eastAsia="Book Antiqua" w:hAnsi="Book Antiqua" w:cs="Book Antiqua"/>
        </w:rPr>
        <w:t xml:space="preserve"> 2015; </w:t>
      </w:r>
      <w:r w:rsidRPr="00171BE8">
        <w:rPr>
          <w:rFonts w:ascii="Book Antiqua" w:eastAsia="Book Antiqua" w:hAnsi="Book Antiqua" w:cs="Book Antiqua"/>
          <w:b/>
          <w:bCs/>
        </w:rPr>
        <w:t>81</w:t>
      </w:r>
      <w:r w:rsidRPr="00171BE8">
        <w:rPr>
          <w:rFonts w:ascii="Book Antiqua" w:eastAsia="Book Antiqua" w:hAnsi="Book Antiqua" w:cs="Book Antiqua"/>
        </w:rPr>
        <w:t>: 333-</w:t>
      </w:r>
      <w:proofErr w:type="gramStart"/>
      <w:r w:rsidRPr="00171BE8">
        <w:rPr>
          <w:rFonts w:ascii="Book Antiqua" w:eastAsia="Book Antiqua" w:hAnsi="Book Antiqua" w:cs="Book Antiqua"/>
        </w:rPr>
        <w:t>41.e</w:t>
      </w:r>
      <w:proofErr w:type="gramEnd"/>
      <w:r w:rsidRPr="00171BE8">
        <w:rPr>
          <w:rFonts w:ascii="Book Antiqua" w:eastAsia="Book Antiqua" w:hAnsi="Book Antiqua" w:cs="Book Antiqua"/>
        </w:rPr>
        <w:t>1 [PMID: 25281498 DOI: 10.1016/j.gie.2014.07.047]</w:t>
      </w:r>
    </w:p>
    <w:p w14:paraId="57180E52"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13 </w:t>
      </w:r>
      <w:proofErr w:type="spellStart"/>
      <w:r w:rsidRPr="00171BE8">
        <w:rPr>
          <w:rFonts w:ascii="Book Antiqua" w:eastAsia="Book Antiqua" w:hAnsi="Book Antiqua" w:cs="Book Antiqua"/>
          <w:b/>
          <w:bCs/>
        </w:rPr>
        <w:t>Hamashima</w:t>
      </w:r>
      <w:proofErr w:type="spellEnd"/>
      <w:r w:rsidRPr="00171BE8">
        <w:rPr>
          <w:rFonts w:ascii="Book Antiqua" w:eastAsia="Book Antiqua" w:hAnsi="Book Antiqua" w:cs="Book Antiqua"/>
          <w:b/>
          <w:bCs/>
        </w:rPr>
        <w:t xml:space="preserve"> C</w:t>
      </w:r>
      <w:r w:rsidRPr="00171BE8">
        <w:rPr>
          <w:rFonts w:ascii="Book Antiqua" w:eastAsia="Book Antiqua" w:hAnsi="Book Antiqua" w:cs="Book Antiqua"/>
        </w:rPr>
        <w:t xml:space="preserve">; Systematic Review Group and Guideline Development Group for Gastric Cancer Screening Guidelines. Update version of the Japanese Guidelines for Gastric Cancer Screening. </w:t>
      </w:r>
      <w:proofErr w:type="spellStart"/>
      <w:r w:rsidRPr="00171BE8">
        <w:rPr>
          <w:rFonts w:ascii="Book Antiqua" w:eastAsia="Book Antiqua" w:hAnsi="Book Antiqua" w:cs="Book Antiqua"/>
          <w:i/>
          <w:iCs/>
        </w:rPr>
        <w:t>Jpn</w:t>
      </w:r>
      <w:proofErr w:type="spellEnd"/>
      <w:r w:rsidRPr="00171BE8">
        <w:rPr>
          <w:rFonts w:ascii="Book Antiqua" w:eastAsia="Book Antiqua" w:hAnsi="Book Antiqua" w:cs="Book Antiqua"/>
          <w:i/>
          <w:iCs/>
        </w:rPr>
        <w:t xml:space="preserve"> J Clin Oncol</w:t>
      </w:r>
      <w:r w:rsidRPr="00171BE8">
        <w:rPr>
          <w:rFonts w:ascii="Book Antiqua" w:eastAsia="Book Antiqua" w:hAnsi="Book Antiqua" w:cs="Book Antiqua"/>
        </w:rPr>
        <w:t xml:space="preserve"> 2018; </w:t>
      </w:r>
      <w:r w:rsidRPr="00171BE8">
        <w:rPr>
          <w:rFonts w:ascii="Book Antiqua" w:eastAsia="Book Antiqua" w:hAnsi="Book Antiqua" w:cs="Book Antiqua"/>
          <w:b/>
          <w:bCs/>
        </w:rPr>
        <w:t>48</w:t>
      </w:r>
      <w:r w:rsidRPr="00171BE8">
        <w:rPr>
          <w:rFonts w:ascii="Book Antiqua" w:eastAsia="Book Antiqua" w:hAnsi="Book Antiqua" w:cs="Book Antiqua"/>
        </w:rPr>
        <w:t>: 673-683 [PMID: 29889263 DOI: 10.1093/</w:t>
      </w:r>
      <w:proofErr w:type="spellStart"/>
      <w:r w:rsidRPr="00171BE8">
        <w:rPr>
          <w:rFonts w:ascii="Book Antiqua" w:eastAsia="Book Antiqua" w:hAnsi="Book Antiqua" w:cs="Book Antiqua"/>
        </w:rPr>
        <w:t>jjco</w:t>
      </w:r>
      <w:proofErr w:type="spellEnd"/>
      <w:r w:rsidRPr="00171BE8">
        <w:rPr>
          <w:rFonts w:ascii="Book Antiqua" w:eastAsia="Book Antiqua" w:hAnsi="Book Antiqua" w:cs="Book Antiqua"/>
        </w:rPr>
        <w:t>/hyy077]</w:t>
      </w:r>
    </w:p>
    <w:p w14:paraId="50EA422B"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14 </w:t>
      </w:r>
      <w:r w:rsidRPr="00171BE8">
        <w:rPr>
          <w:rFonts w:ascii="Book Antiqua" w:eastAsia="Book Antiqua" w:hAnsi="Book Antiqua" w:cs="Book Antiqua"/>
          <w:b/>
          <w:bCs/>
        </w:rPr>
        <w:t>Inoue H</w:t>
      </w:r>
      <w:r w:rsidRPr="00171BE8">
        <w:rPr>
          <w:rFonts w:ascii="Book Antiqua" w:eastAsia="Book Antiqua" w:hAnsi="Book Antiqua" w:cs="Book Antiqua"/>
        </w:rPr>
        <w:t xml:space="preserve">, Takeshita K, Hori H, Muraoka Y, </w:t>
      </w:r>
      <w:proofErr w:type="spellStart"/>
      <w:r w:rsidRPr="00171BE8">
        <w:rPr>
          <w:rFonts w:ascii="Book Antiqua" w:eastAsia="Book Antiqua" w:hAnsi="Book Antiqua" w:cs="Book Antiqua"/>
        </w:rPr>
        <w:t>Yoneshima</w:t>
      </w:r>
      <w:proofErr w:type="spellEnd"/>
      <w:r w:rsidRPr="00171BE8">
        <w:rPr>
          <w:rFonts w:ascii="Book Antiqua" w:eastAsia="Book Antiqua" w:hAnsi="Book Antiqua" w:cs="Book Antiqua"/>
        </w:rPr>
        <w:t xml:space="preserve"> H, Endo M. Endoscopic mucosal resection with a cap-fitted </w:t>
      </w:r>
      <w:proofErr w:type="spellStart"/>
      <w:r w:rsidRPr="00171BE8">
        <w:rPr>
          <w:rFonts w:ascii="Book Antiqua" w:eastAsia="Book Antiqua" w:hAnsi="Book Antiqua" w:cs="Book Antiqua"/>
        </w:rPr>
        <w:t>panendoscope</w:t>
      </w:r>
      <w:proofErr w:type="spellEnd"/>
      <w:r w:rsidRPr="00171BE8">
        <w:rPr>
          <w:rFonts w:ascii="Book Antiqua" w:eastAsia="Book Antiqua" w:hAnsi="Book Antiqua" w:cs="Book Antiqua"/>
        </w:rPr>
        <w:t xml:space="preserve"> for esophagus, stomach, and colon mucosal lesions. </w:t>
      </w:r>
      <w:proofErr w:type="spellStart"/>
      <w:r w:rsidRPr="00171BE8">
        <w:rPr>
          <w:rFonts w:ascii="Book Antiqua" w:eastAsia="Book Antiqua" w:hAnsi="Book Antiqua" w:cs="Book Antiqua"/>
          <w:i/>
          <w:iCs/>
        </w:rPr>
        <w:t>Gastrointest</w:t>
      </w:r>
      <w:proofErr w:type="spellEnd"/>
      <w:r w:rsidRPr="00171BE8">
        <w:rPr>
          <w:rFonts w:ascii="Book Antiqua" w:eastAsia="Book Antiqua" w:hAnsi="Book Antiqua" w:cs="Book Antiqua"/>
          <w:i/>
          <w:iCs/>
        </w:rPr>
        <w:t xml:space="preserve"> </w:t>
      </w:r>
      <w:proofErr w:type="spellStart"/>
      <w:r w:rsidRPr="00171BE8">
        <w:rPr>
          <w:rFonts w:ascii="Book Antiqua" w:eastAsia="Book Antiqua" w:hAnsi="Book Antiqua" w:cs="Book Antiqua"/>
          <w:i/>
          <w:iCs/>
        </w:rPr>
        <w:t>Endosc</w:t>
      </w:r>
      <w:proofErr w:type="spellEnd"/>
      <w:r w:rsidRPr="00171BE8">
        <w:rPr>
          <w:rFonts w:ascii="Book Antiqua" w:eastAsia="Book Antiqua" w:hAnsi="Book Antiqua" w:cs="Book Antiqua"/>
        </w:rPr>
        <w:t xml:space="preserve"> 1993; </w:t>
      </w:r>
      <w:r w:rsidRPr="00171BE8">
        <w:rPr>
          <w:rFonts w:ascii="Book Antiqua" w:eastAsia="Book Antiqua" w:hAnsi="Book Antiqua" w:cs="Book Antiqua"/>
          <w:b/>
          <w:bCs/>
        </w:rPr>
        <w:t>39</w:t>
      </w:r>
      <w:r w:rsidRPr="00171BE8">
        <w:rPr>
          <w:rFonts w:ascii="Book Antiqua" w:eastAsia="Book Antiqua" w:hAnsi="Book Antiqua" w:cs="Book Antiqua"/>
        </w:rPr>
        <w:t>: 58-62 [PMID: 8454147 DOI: 10.1016/s0016-5107(93)70012-7]</w:t>
      </w:r>
    </w:p>
    <w:p w14:paraId="45F9586B"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15 </w:t>
      </w:r>
      <w:r w:rsidRPr="00171BE8">
        <w:rPr>
          <w:rFonts w:ascii="Book Antiqua" w:eastAsia="Book Antiqua" w:hAnsi="Book Antiqua" w:cs="Book Antiqua"/>
          <w:b/>
          <w:bCs/>
        </w:rPr>
        <w:t>Hahn KY</w:t>
      </w:r>
      <w:r w:rsidRPr="00171BE8">
        <w:rPr>
          <w:rFonts w:ascii="Book Antiqua" w:eastAsia="Book Antiqua" w:hAnsi="Book Antiqua" w:cs="Book Antiqua"/>
        </w:rPr>
        <w:t xml:space="preserve">, Park CH, Lee YK, Chung H, Park JC, Shin SK, Lee YC, Kim HI, Cheong JH, Hyung WJ, Noh SH, Lee SK. Comparative study between endoscopic submucosal dissection and surgery in patients with early gastric cancer. </w:t>
      </w:r>
      <w:r w:rsidRPr="00171BE8">
        <w:rPr>
          <w:rFonts w:ascii="Book Antiqua" w:eastAsia="Book Antiqua" w:hAnsi="Book Antiqua" w:cs="Book Antiqua"/>
          <w:i/>
          <w:iCs/>
        </w:rPr>
        <w:t xml:space="preserve">Surg </w:t>
      </w:r>
      <w:proofErr w:type="spellStart"/>
      <w:r w:rsidRPr="00171BE8">
        <w:rPr>
          <w:rFonts w:ascii="Book Antiqua" w:eastAsia="Book Antiqua" w:hAnsi="Book Antiqua" w:cs="Book Antiqua"/>
          <w:i/>
          <w:iCs/>
        </w:rPr>
        <w:t>Endosc</w:t>
      </w:r>
      <w:proofErr w:type="spellEnd"/>
      <w:r w:rsidRPr="00171BE8">
        <w:rPr>
          <w:rFonts w:ascii="Book Antiqua" w:eastAsia="Book Antiqua" w:hAnsi="Book Antiqua" w:cs="Book Antiqua"/>
        </w:rPr>
        <w:t xml:space="preserve"> 2018; </w:t>
      </w:r>
      <w:r w:rsidRPr="00171BE8">
        <w:rPr>
          <w:rFonts w:ascii="Book Antiqua" w:eastAsia="Book Antiqua" w:hAnsi="Book Antiqua" w:cs="Book Antiqua"/>
          <w:b/>
          <w:bCs/>
        </w:rPr>
        <w:t>32</w:t>
      </w:r>
      <w:r w:rsidRPr="00171BE8">
        <w:rPr>
          <w:rFonts w:ascii="Book Antiqua" w:eastAsia="Book Antiqua" w:hAnsi="Book Antiqua" w:cs="Book Antiqua"/>
        </w:rPr>
        <w:t>: 73-86 [PMID: 28639042 DOI: 10.1007/s00464-017-5640-8]</w:t>
      </w:r>
    </w:p>
    <w:p w14:paraId="09C1D0D3"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 xml:space="preserve">16 </w:t>
      </w:r>
      <w:proofErr w:type="spellStart"/>
      <w:r w:rsidRPr="00171BE8">
        <w:rPr>
          <w:rFonts w:ascii="Book Antiqua" w:eastAsia="Book Antiqua" w:hAnsi="Book Antiqua" w:cs="Book Antiqua"/>
          <w:b/>
          <w:bCs/>
        </w:rPr>
        <w:t>Shichijo</w:t>
      </w:r>
      <w:proofErr w:type="spellEnd"/>
      <w:r w:rsidRPr="00171BE8">
        <w:rPr>
          <w:rFonts w:ascii="Book Antiqua" w:eastAsia="Book Antiqua" w:hAnsi="Book Antiqua" w:cs="Book Antiqua"/>
          <w:b/>
          <w:bCs/>
        </w:rPr>
        <w:t xml:space="preserve"> S</w:t>
      </w:r>
      <w:r w:rsidRPr="00171BE8">
        <w:rPr>
          <w:rFonts w:ascii="Book Antiqua" w:eastAsia="Book Antiqua" w:hAnsi="Book Antiqua" w:cs="Book Antiqua"/>
        </w:rPr>
        <w:t xml:space="preserve">, </w:t>
      </w:r>
      <w:proofErr w:type="spellStart"/>
      <w:r w:rsidRPr="00171BE8">
        <w:rPr>
          <w:rFonts w:ascii="Book Antiqua" w:eastAsia="Book Antiqua" w:hAnsi="Book Antiqua" w:cs="Book Antiqua"/>
        </w:rPr>
        <w:t>Uedo</w:t>
      </w:r>
      <w:proofErr w:type="spellEnd"/>
      <w:r w:rsidRPr="00171BE8">
        <w:rPr>
          <w:rFonts w:ascii="Book Antiqua" w:eastAsia="Book Antiqua" w:hAnsi="Book Antiqua" w:cs="Book Antiqua"/>
        </w:rPr>
        <w:t xml:space="preserve"> N, </w:t>
      </w:r>
      <w:proofErr w:type="spellStart"/>
      <w:r w:rsidRPr="00171BE8">
        <w:rPr>
          <w:rFonts w:ascii="Book Antiqua" w:eastAsia="Book Antiqua" w:hAnsi="Book Antiqua" w:cs="Book Antiqua"/>
        </w:rPr>
        <w:t>Kanesaka</w:t>
      </w:r>
      <w:proofErr w:type="spellEnd"/>
      <w:r w:rsidRPr="00171BE8">
        <w:rPr>
          <w:rFonts w:ascii="Book Antiqua" w:eastAsia="Book Antiqua" w:hAnsi="Book Antiqua" w:cs="Book Antiqua"/>
        </w:rPr>
        <w:t xml:space="preserve"> T, </w:t>
      </w:r>
      <w:proofErr w:type="spellStart"/>
      <w:r w:rsidRPr="00171BE8">
        <w:rPr>
          <w:rFonts w:ascii="Book Antiqua" w:eastAsia="Book Antiqua" w:hAnsi="Book Antiqua" w:cs="Book Antiqua"/>
        </w:rPr>
        <w:t>Ohta</w:t>
      </w:r>
      <w:proofErr w:type="spellEnd"/>
      <w:r w:rsidRPr="00171BE8">
        <w:rPr>
          <w:rFonts w:ascii="Book Antiqua" w:eastAsia="Book Antiqua" w:hAnsi="Book Antiqua" w:cs="Book Antiqua"/>
        </w:rPr>
        <w:t xml:space="preserve"> T, Nakagawa K, Shimamoto Y, </w:t>
      </w:r>
      <w:proofErr w:type="spellStart"/>
      <w:r w:rsidRPr="00171BE8">
        <w:rPr>
          <w:rFonts w:ascii="Book Antiqua" w:eastAsia="Book Antiqua" w:hAnsi="Book Antiqua" w:cs="Book Antiqua"/>
        </w:rPr>
        <w:t>Ohmori</w:t>
      </w:r>
      <w:proofErr w:type="spellEnd"/>
      <w:r w:rsidRPr="00171BE8">
        <w:rPr>
          <w:rFonts w:ascii="Book Antiqua" w:eastAsia="Book Antiqua" w:hAnsi="Book Antiqua" w:cs="Book Antiqua"/>
        </w:rPr>
        <w:t xml:space="preserve"> M, </w:t>
      </w:r>
      <w:proofErr w:type="spellStart"/>
      <w:r w:rsidRPr="00171BE8">
        <w:rPr>
          <w:rFonts w:ascii="Book Antiqua" w:eastAsia="Book Antiqua" w:hAnsi="Book Antiqua" w:cs="Book Antiqua"/>
        </w:rPr>
        <w:t>Arao</w:t>
      </w:r>
      <w:proofErr w:type="spellEnd"/>
      <w:r w:rsidRPr="00171BE8">
        <w:rPr>
          <w:rFonts w:ascii="Book Antiqua" w:eastAsia="Book Antiqua" w:hAnsi="Book Antiqua" w:cs="Book Antiqua"/>
        </w:rPr>
        <w:t xml:space="preserve"> M, </w:t>
      </w:r>
      <w:proofErr w:type="spellStart"/>
      <w:r w:rsidRPr="00171BE8">
        <w:rPr>
          <w:rFonts w:ascii="Book Antiqua" w:eastAsia="Book Antiqua" w:hAnsi="Book Antiqua" w:cs="Book Antiqua"/>
        </w:rPr>
        <w:t>Iwatsubo</w:t>
      </w:r>
      <w:proofErr w:type="spellEnd"/>
      <w:r w:rsidRPr="00171BE8">
        <w:rPr>
          <w:rFonts w:ascii="Book Antiqua" w:eastAsia="Book Antiqua" w:hAnsi="Book Antiqua" w:cs="Book Antiqua"/>
        </w:rPr>
        <w:t xml:space="preserve"> T, Suzuki S, </w:t>
      </w:r>
      <w:proofErr w:type="spellStart"/>
      <w:r w:rsidRPr="00171BE8">
        <w:rPr>
          <w:rFonts w:ascii="Book Antiqua" w:eastAsia="Book Antiqua" w:hAnsi="Book Antiqua" w:cs="Book Antiqua"/>
        </w:rPr>
        <w:t>Matsuno</w:t>
      </w:r>
      <w:proofErr w:type="spellEnd"/>
      <w:r w:rsidRPr="00171BE8">
        <w:rPr>
          <w:rFonts w:ascii="Book Antiqua" w:eastAsia="Book Antiqua" w:hAnsi="Book Antiqua" w:cs="Book Antiqua"/>
        </w:rPr>
        <w:t xml:space="preserve"> K, </w:t>
      </w:r>
      <w:proofErr w:type="spellStart"/>
      <w:r w:rsidRPr="00171BE8">
        <w:rPr>
          <w:rFonts w:ascii="Book Antiqua" w:eastAsia="Book Antiqua" w:hAnsi="Book Antiqua" w:cs="Book Antiqua"/>
        </w:rPr>
        <w:t>Iwagami</w:t>
      </w:r>
      <w:proofErr w:type="spellEnd"/>
      <w:r w:rsidRPr="00171BE8">
        <w:rPr>
          <w:rFonts w:ascii="Book Antiqua" w:eastAsia="Book Antiqua" w:hAnsi="Book Antiqua" w:cs="Book Antiqua"/>
        </w:rPr>
        <w:t xml:space="preserve"> H, Inoue S, Matsuura N, Maekawa A, Nakahira H, Yamamoto S, Takeuchi Y, </w:t>
      </w:r>
      <w:proofErr w:type="spellStart"/>
      <w:r w:rsidRPr="00171BE8">
        <w:rPr>
          <w:rFonts w:ascii="Book Antiqua" w:eastAsia="Book Antiqua" w:hAnsi="Book Antiqua" w:cs="Book Antiqua"/>
        </w:rPr>
        <w:t>Higashino</w:t>
      </w:r>
      <w:proofErr w:type="spellEnd"/>
      <w:r w:rsidRPr="00171BE8">
        <w:rPr>
          <w:rFonts w:ascii="Book Antiqua" w:eastAsia="Book Antiqua" w:hAnsi="Book Antiqua" w:cs="Book Antiqua"/>
        </w:rPr>
        <w:t xml:space="preserve"> K, Ishihara R, Fukui K, Ito Y, </w:t>
      </w:r>
      <w:proofErr w:type="spellStart"/>
      <w:r w:rsidRPr="00171BE8">
        <w:rPr>
          <w:rFonts w:ascii="Book Antiqua" w:eastAsia="Book Antiqua" w:hAnsi="Book Antiqua" w:cs="Book Antiqua"/>
        </w:rPr>
        <w:t>Narahara</w:t>
      </w:r>
      <w:proofErr w:type="spellEnd"/>
      <w:r w:rsidRPr="00171BE8">
        <w:rPr>
          <w:rFonts w:ascii="Book Antiqua" w:eastAsia="Book Antiqua" w:hAnsi="Book Antiqua" w:cs="Book Antiqua"/>
        </w:rPr>
        <w:t xml:space="preserve"> H, Ishiguro S, </w:t>
      </w:r>
      <w:proofErr w:type="spellStart"/>
      <w:r w:rsidRPr="00171BE8">
        <w:rPr>
          <w:rFonts w:ascii="Book Antiqua" w:eastAsia="Book Antiqua" w:hAnsi="Book Antiqua" w:cs="Book Antiqua"/>
        </w:rPr>
        <w:t>Iishi</w:t>
      </w:r>
      <w:proofErr w:type="spellEnd"/>
      <w:r w:rsidRPr="00171BE8">
        <w:rPr>
          <w:rFonts w:ascii="Book Antiqua" w:eastAsia="Book Antiqua" w:hAnsi="Book Antiqua" w:cs="Book Antiqua"/>
        </w:rPr>
        <w:t xml:space="preserve"> H. Long-term outcomes after endoscopic submucosal dissection for differentiated-type early gastric cancer that fulfilled expanded indication criteria: A prospective cohort study. </w:t>
      </w:r>
      <w:r w:rsidRPr="00171BE8">
        <w:rPr>
          <w:rFonts w:ascii="Book Antiqua" w:eastAsia="Book Antiqua" w:hAnsi="Book Antiqua" w:cs="Book Antiqua"/>
          <w:i/>
          <w:iCs/>
        </w:rPr>
        <w:t>J Gastroenterol Hepatol</w:t>
      </w:r>
      <w:r w:rsidRPr="00171BE8">
        <w:rPr>
          <w:rFonts w:ascii="Book Antiqua" w:eastAsia="Book Antiqua" w:hAnsi="Book Antiqua" w:cs="Book Antiqua"/>
        </w:rPr>
        <w:t xml:space="preserve"> 2021; </w:t>
      </w:r>
      <w:r w:rsidRPr="00171BE8">
        <w:rPr>
          <w:rFonts w:ascii="Book Antiqua" w:eastAsia="Book Antiqua" w:hAnsi="Book Antiqua" w:cs="Book Antiqua"/>
          <w:b/>
          <w:bCs/>
        </w:rPr>
        <w:t>36</w:t>
      </w:r>
      <w:r w:rsidRPr="00171BE8">
        <w:rPr>
          <w:rFonts w:ascii="Book Antiqua" w:eastAsia="Book Antiqua" w:hAnsi="Book Antiqua" w:cs="Book Antiqua"/>
        </w:rPr>
        <w:t>: 664-670 [PMID: 32663347 DOI: 10.1111/jgh.15182]</w:t>
      </w:r>
    </w:p>
    <w:p w14:paraId="6B74DADC"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lastRenderedPageBreak/>
        <w:t xml:space="preserve">17 </w:t>
      </w:r>
      <w:r w:rsidRPr="00171BE8">
        <w:rPr>
          <w:rFonts w:ascii="Book Antiqua" w:eastAsia="Book Antiqua" w:hAnsi="Book Antiqua" w:cs="Book Antiqua"/>
          <w:b/>
          <w:bCs/>
        </w:rPr>
        <w:t>Suzuki H</w:t>
      </w:r>
      <w:r w:rsidRPr="00171BE8">
        <w:rPr>
          <w:rFonts w:ascii="Book Antiqua" w:eastAsia="Book Antiqua" w:hAnsi="Book Antiqua" w:cs="Book Antiqua"/>
        </w:rPr>
        <w:t xml:space="preserve">, Ono H, Hirasawa T, Takeuchi Y, </w:t>
      </w:r>
      <w:proofErr w:type="spellStart"/>
      <w:r w:rsidRPr="00171BE8">
        <w:rPr>
          <w:rFonts w:ascii="Book Antiqua" w:eastAsia="Book Antiqua" w:hAnsi="Book Antiqua" w:cs="Book Antiqua"/>
        </w:rPr>
        <w:t>Ishido</w:t>
      </w:r>
      <w:proofErr w:type="spellEnd"/>
      <w:r w:rsidRPr="00171BE8">
        <w:rPr>
          <w:rFonts w:ascii="Book Antiqua" w:eastAsia="Book Antiqua" w:hAnsi="Book Antiqua" w:cs="Book Antiqua"/>
        </w:rPr>
        <w:t xml:space="preserve"> K, </w:t>
      </w:r>
      <w:proofErr w:type="spellStart"/>
      <w:r w:rsidRPr="00171BE8">
        <w:rPr>
          <w:rFonts w:ascii="Book Antiqua" w:eastAsia="Book Antiqua" w:hAnsi="Book Antiqua" w:cs="Book Antiqua"/>
        </w:rPr>
        <w:t>Hoteya</w:t>
      </w:r>
      <w:proofErr w:type="spellEnd"/>
      <w:r w:rsidRPr="00171BE8">
        <w:rPr>
          <w:rFonts w:ascii="Book Antiqua" w:eastAsia="Book Antiqua" w:hAnsi="Book Antiqua" w:cs="Book Antiqua"/>
        </w:rPr>
        <w:t xml:space="preserve"> S, Yano T, Tanaka S, Toya Y, Nakagawa M, Toyonaga T, Takemura K, Hirasawa K, Matsuda M, Yamamoto H, Tsuji Y, Hashimoto S, Yuki M, Oyama T, Takenaka R, Yamamoto Y, Naito Y, Yamamoto K, Kobayashi N, Kawahara Y, Hirano M, Koizumi S, Hori S, Tajika M, Hikichi T, Yao K, Yokoi C, </w:t>
      </w:r>
      <w:proofErr w:type="spellStart"/>
      <w:r w:rsidRPr="00171BE8">
        <w:rPr>
          <w:rFonts w:ascii="Book Antiqua" w:eastAsia="Book Antiqua" w:hAnsi="Book Antiqua" w:cs="Book Antiqua"/>
        </w:rPr>
        <w:t>Ohnita</w:t>
      </w:r>
      <w:proofErr w:type="spellEnd"/>
      <w:r w:rsidRPr="00171BE8">
        <w:rPr>
          <w:rFonts w:ascii="Book Antiqua" w:eastAsia="Book Antiqua" w:hAnsi="Book Antiqua" w:cs="Book Antiqua"/>
        </w:rPr>
        <w:t xml:space="preserve"> K, </w:t>
      </w:r>
      <w:proofErr w:type="spellStart"/>
      <w:r w:rsidRPr="00171BE8">
        <w:rPr>
          <w:rFonts w:ascii="Book Antiqua" w:eastAsia="Book Antiqua" w:hAnsi="Book Antiqua" w:cs="Book Antiqua"/>
        </w:rPr>
        <w:t>Hisanaga</w:t>
      </w:r>
      <w:proofErr w:type="spellEnd"/>
      <w:r w:rsidRPr="00171BE8">
        <w:rPr>
          <w:rFonts w:ascii="Book Antiqua" w:eastAsia="Book Antiqua" w:hAnsi="Book Antiqua" w:cs="Book Antiqua"/>
        </w:rPr>
        <w:t xml:space="preserve"> Y, Sumiyoshi T, Kitamura S, Tanaka H, Shimoda R, Shimazu T, Takizawa K, Tanabe S, Kondo H, </w:t>
      </w:r>
      <w:proofErr w:type="spellStart"/>
      <w:r w:rsidRPr="00171BE8">
        <w:rPr>
          <w:rFonts w:ascii="Book Antiqua" w:eastAsia="Book Antiqua" w:hAnsi="Book Antiqua" w:cs="Book Antiqua"/>
        </w:rPr>
        <w:t>Iishi</w:t>
      </w:r>
      <w:proofErr w:type="spellEnd"/>
      <w:r w:rsidRPr="00171BE8">
        <w:rPr>
          <w:rFonts w:ascii="Book Antiqua" w:eastAsia="Book Antiqua" w:hAnsi="Book Antiqua" w:cs="Book Antiqua"/>
        </w:rPr>
        <w:t xml:space="preserve"> H, Ninomiya M, Oda I; J-WEB/EGC group. Long-term Survival After Endoscopic Resection </w:t>
      </w:r>
      <w:proofErr w:type="gramStart"/>
      <w:r w:rsidRPr="00171BE8">
        <w:rPr>
          <w:rFonts w:ascii="Book Antiqua" w:eastAsia="Book Antiqua" w:hAnsi="Book Antiqua" w:cs="Book Antiqua"/>
        </w:rPr>
        <w:t>For</w:t>
      </w:r>
      <w:proofErr w:type="gramEnd"/>
      <w:r w:rsidRPr="00171BE8">
        <w:rPr>
          <w:rFonts w:ascii="Book Antiqua" w:eastAsia="Book Antiqua" w:hAnsi="Book Antiqua" w:cs="Book Antiqua"/>
        </w:rPr>
        <w:t xml:space="preserve"> Gastric Cancer: Real-world Evidence From a Multicenter Prospective Cohort. </w:t>
      </w:r>
      <w:r w:rsidRPr="00171BE8">
        <w:rPr>
          <w:rFonts w:ascii="Book Antiqua" w:eastAsia="Book Antiqua" w:hAnsi="Book Antiqua" w:cs="Book Antiqua"/>
          <w:i/>
          <w:iCs/>
        </w:rPr>
        <w:t>Clin Gastroenterol Hepatol</w:t>
      </w:r>
      <w:r w:rsidRPr="00171BE8">
        <w:rPr>
          <w:rFonts w:ascii="Book Antiqua" w:eastAsia="Book Antiqua" w:hAnsi="Book Antiqua" w:cs="Book Antiqua"/>
        </w:rPr>
        <w:t xml:space="preserve"> 2023; </w:t>
      </w:r>
      <w:r w:rsidRPr="00171BE8">
        <w:rPr>
          <w:rFonts w:ascii="Book Antiqua" w:eastAsia="Book Antiqua" w:hAnsi="Book Antiqua" w:cs="Book Antiqua"/>
          <w:b/>
          <w:bCs/>
        </w:rPr>
        <w:t>21</w:t>
      </w:r>
      <w:r w:rsidRPr="00171BE8">
        <w:rPr>
          <w:rFonts w:ascii="Book Antiqua" w:eastAsia="Book Antiqua" w:hAnsi="Book Antiqua" w:cs="Book Antiqua"/>
        </w:rPr>
        <w:t>: 307-318.e2 [PMID: 35948182 DOI: 10.1016/j.cgh.2022.07.029]</w:t>
      </w:r>
    </w:p>
    <w:p w14:paraId="6A566702" w14:textId="3F17FD02" w:rsidR="00290E11" w:rsidRPr="00171BE8" w:rsidRDefault="00000000" w:rsidP="00171BE8">
      <w:pPr>
        <w:spacing w:line="360" w:lineRule="auto"/>
        <w:jc w:val="both"/>
        <w:rPr>
          <w:rFonts w:ascii="Book Antiqua" w:eastAsia="Book Antiqua" w:hAnsi="Book Antiqua" w:cs="Book Antiqua"/>
        </w:rPr>
      </w:pPr>
      <w:r w:rsidRPr="00171BE8">
        <w:rPr>
          <w:rFonts w:ascii="Book Antiqua" w:eastAsia="Book Antiqua" w:hAnsi="Book Antiqua" w:cs="Book Antiqua"/>
        </w:rPr>
        <w:t xml:space="preserve">18 </w:t>
      </w:r>
      <w:r w:rsidR="00290E11" w:rsidRPr="00171BE8">
        <w:rPr>
          <w:rFonts w:ascii="Book Antiqua" w:eastAsia="Book Antiqua" w:hAnsi="Book Antiqua" w:cs="Book Antiqua"/>
          <w:b/>
          <w:bCs/>
        </w:rPr>
        <w:t>Pan M</w:t>
      </w:r>
      <w:r w:rsidR="00290E11" w:rsidRPr="00171BE8">
        <w:rPr>
          <w:rFonts w:ascii="Book Antiqua" w:eastAsia="Book Antiqua" w:hAnsi="Book Antiqua" w:cs="Book Antiqua"/>
        </w:rPr>
        <w:t xml:space="preserve">, Zhang MM, Zhao L, Lyu Y, Yan XP. Animal experimental study on magnetic anchor technique-assisted endoscopic submucosal dissection of early gastric cancer. </w:t>
      </w:r>
      <w:r w:rsidR="00290E11" w:rsidRPr="00171BE8">
        <w:rPr>
          <w:rFonts w:ascii="Book Antiqua" w:eastAsia="Book Antiqua" w:hAnsi="Book Antiqua" w:cs="Book Antiqua"/>
          <w:i/>
          <w:iCs/>
        </w:rPr>
        <w:t xml:space="preserve">World J </w:t>
      </w:r>
      <w:proofErr w:type="spellStart"/>
      <w:r w:rsidR="00290E11" w:rsidRPr="00171BE8">
        <w:rPr>
          <w:rFonts w:ascii="Book Antiqua" w:eastAsia="Book Antiqua" w:hAnsi="Book Antiqua" w:cs="Book Antiqua"/>
          <w:i/>
          <w:iCs/>
        </w:rPr>
        <w:t>Gastrointest</w:t>
      </w:r>
      <w:proofErr w:type="spellEnd"/>
      <w:r w:rsidR="00290E11" w:rsidRPr="00171BE8">
        <w:rPr>
          <w:rFonts w:ascii="Book Antiqua" w:eastAsia="Book Antiqua" w:hAnsi="Book Antiqua" w:cs="Book Antiqua"/>
          <w:i/>
          <w:iCs/>
        </w:rPr>
        <w:t xml:space="preserve"> </w:t>
      </w:r>
      <w:proofErr w:type="spellStart"/>
      <w:r w:rsidR="00290E11" w:rsidRPr="00171BE8">
        <w:rPr>
          <w:rFonts w:ascii="Book Antiqua" w:eastAsia="Book Antiqua" w:hAnsi="Book Antiqua" w:cs="Book Antiqua"/>
          <w:i/>
          <w:iCs/>
        </w:rPr>
        <w:t>Endosc</w:t>
      </w:r>
      <w:proofErr w:type="spellEnd"/>
      <w:r w:rsidR="00290E11" w:rsidRPr="00171BE8">
        <w:rPr>
          <w:rFonts w:ascii="Book Antiqua" w:eastAsia="Book Antiqua" w:hAnsi="Book Antiqua" w:cs="Book Antiqua"/>
        </w:rPr>
        <w:t xml:space="preserve"> 2023; </w:t>
      </w:r>
      <w:r w:rsidR="00290E11" w:rsidRPr="00171BE8">
        <w:rPr>
          <w:rFonts w:ascii="Book Antiqua" w:eastAsia="Book Antiqua" w:hAnsi="Book Antiqua" w:cs="Book Antiqua"/>
          <w:b/>
          <w:bCs/>
        </w:rPr>
        <w:t>15</w:t>
      </w:r>
      <w:r w:rsidR="00290E11" w:rsidRPr="00171BE8">
        <w:rPr>
          <w:rFonts w:ascii="Book Antiqua" w:eastAsia="Book Antiqua" w:hAnsi="Book Antiqua" w:cs="Book Antiqua"/>
        </w:rPr>
        <w:t>: 658-665 [PMID: 38073763 DOI: 10.4253/</w:t>
      </w:r>
      <w:proofErr w:type="gramStart"/>
      <w:r w:rsidR="00290E11" w:rsidRPr="00171BE8">
        <w:rPr>
          <w:rFonts w:ascii="Book Antiqua" w:eastAsia="Book Antiqua" w:hAnsi="Book Antiqua" w:cs="Book Antiqua"/>
        </w:rPr>
        <w:t>wjge.v15.i</w:t>
      </w:r>
      <w:proofErr w:type="gramEnd"/>
      <w:r w:rsidR="00290E11" w:rsidRPr="00171BE8">
        <w:rPr>
          <w:rFonts w:ascii="Book Antiqua" w:eastAsia="Book Antiqua" w:hAnsi="Book Antiqua" w:cs="Book Antiqua"/>
        </w:rPr>
        <w:t>11.658]</w:t>
      </w:r>
    </w:p>
    <w:p w14:paraId="7CFD0A34" w14:textId="37FE9EF7" w:rsidR="00A77B3E" w:rsidRPr="00171BE8" w:rsidRDefault="00290E11" w:rsidP="00171BE8">
      <w:pPr>
        <w:spacing w:line="360" w:lineRule="auto"/>
        <w:jc w:val="both"/>
        <w:rPr>
          <w:rFonts w:ascii="Book Antiqua" w:hAnsi="Book Antiqua"/>
        </w:rPr>
      </w:pPr>
      <w:r w:rsidRPr="00171BE8">
        <w:rPr>
          <w:rFonts w:ascii="Book Antiqua" w:eastAsia="Book Antiqua" w:hAnsi="Book Antiqua" w:cs="Book Antiqua"/>
        </w:rPr>
        <w:t xml:space="preserve">19 </w:t>
      </w:r>
      <w:proofErr w:type="spellStart"/>
      <w:r w:rsidRPr="00171BE8">
        <w:rPr>
          <w:rFonts w:ascii="Book Antiqua" w:eastAsia="Book Antiqua" w:hAnsi="Book Antiqua" w:cs="Book Antiqua"/>
          <w:b/>
          <w:bCs/>
        </w:rPr>
        <w:t>Lamazza</w:t>
      </w:r>
      <w:proofErr w:type="spellEnd"/>
      <w:r w:rsidRPr="00171BE8">
        <w:rPr>
          <w:rFonts w:ascii="Book Antiqua" w:eastAsia="Book Antiqua" w:hAnsi="Book Antiqua" w:cs="Book Antiqua"/>
          <w:b/>
          <w:bCs/>
        </w:rPr>
        <w:t xml:space="preserve"> A</w:t>
      </w:r>
      <w:r w:rsidRPr="00171BE8">
        <w:rPr>
          <w:rFonts w:ascii="Book Antiqua" w:eastAsia="Book Antiqua" w:hAnsi="Book Antiqua" w:cs="Book Antiqua"/>
        </w:rPr>
        <w:t xml:space="preserve">, Fiori E, </w:t>
      </w:r>
      <w:proofErr w:type="spellStart"/>
      <w:r w:rsidRPr="00171BE8">
        <w:rPr>
          <w:rFonts w:ascii="Book Antiqua" w:eastAsia="Book Antiqua" w:hAnsi="Book Antiqua" w:cs="Book Antiqua"/>
        </w:rPr>
        <w:t>Schillaci</w:t>
      </w:r>
      <w:proofErr w:type="spellEnd"/>
      <w:r w:rsidRPr="00171BE8">
        <w:rPr>
          <w:rFonts w:ascii="Book Antiqua" w:eastAsia="Book Antiqua" w:hAnsi="Book Antiqua" w:cs="Book Antiqua"/>
        </w:rPr>
        <w:t xml:space="preserve"> A, </w:t>
      </w:r>
      <w:proofErr w:type="spellStart"/>
      <w:r w:rsidRPr="00171BE8">
        <w:rPr>
          <w:rFonts w:ascii="Book Antiqua" w:eastAsia="Book Antiqua" w:hAnsi="Book Antiqua" w:cs="Book Antiqua"/>
        </w:rPr>
        <w:t>Sterpetti</w:t>
      </w:r>
      <w:proofErr w:type="spellEnd"/>
      <w:r w:rsidRPr="00171BE8">
        <w:rPr>
          <w:rFonts w:ascii="Book Antiqua" w:eastAsia="Book Antiqua" w:hAnsi="Book Antiqua" w:cs="Book Antiqua"/>
        </w:rPr>
        <w:t xml:space="preserve"> AV, </w:t>
      </w:r>
      <w:proofErr w:type="spellStart"/>
      <w:r w:rsidRPr="00171BE8">
        <w:rPr>
          <w:rFonts w:ascii="Book Antiqua" w:eastAsia="Book Antiqua" w:hAnsi="Book Antiqua" w:cs="Book Antiqua"/>
        </w:rPr>
        <w:t>Lezoche</w:t>
      </w:r>
      <w:proofErr w:type="spellEnd"/>
      <w:r w:rsidRPr="00171BE8">
        <w:rPr>
          <w:rFonts w:ascii="Book Antiqua" w:eastAsia="Book Antiqua" w:hAnsi="Book Antiqua" w:cs="Book Antiqua"/>
        </w:rPr>
        <w:t xml:space="preserve"> E. Treatment of anastomotic stenosis and leakage after colorectal resection for cancer with self-expandable metal stents. </w:t>
      </w:r>
      <w:r w:rsidRPr="00171BE8">
        <w:rPr>
          <w:rFonts w:ascii="Book Antiqua" w:eastAsia="Book Antiqua" w:hAnsi="Book Antiqua" w:cs="Book Antiqua"/>
          <w:i/>
          <w:iCs/>
        </w:rPr>
        <w:t>Am J Surg</w:t>
      </w:r>
      <w:r w:rsidRPr="00171BE8">
        <w:rPr>
          <w:rFonts w:ascii="Book Antiqua" w:eastAsia="Book Antiqua" w:hAnsi="Book Antiqua" w:cs="Book Antiqua"/>
        </w:rPr>
        <w:t xml:space="preserve"> 2014; </w:t>
      </w:r>
      <w:r w:rsidRPr="00171BE8">
        <w:rPr>
          <w:rFonts w:ascii="Book Antiqua" w:eastAsia="Book Antiqua" w:hAnsi="Book Antiqua" w:cs="Book Antiqua"/>
          <w:b/>
          <w:bCs/>
        </w:rPr>
        <w:t>208</w:t>
      </w:r>
      <w:r w:rsidRPr="00171BE8">
        <w:rPr>
          <w:rFonts w:ascii="Book Antiqua" w:eastAsia="Book Antiqua" w:hAnsi="Book Antiqua" w:cs="Book Antiqua"/>
        </w:rPr>
        <w:t>: 465-469 [PMID: 24560186 DOI: 10.1016/j.amjsurg.2013.09.032]</w:t>
      </w:r>
    </w:p>
    <w:p w14:paraId="127D5678" w14:textId="6E37A23B" w:rsidR="00A77B3E" w:rsidRPr="00171BE8" w:rsidRDefault="00290E11" w:rsidP="00171BE8">
      <w:pPr>
        <w:spacing w:line="360" w:lineRule="auto"/>
        <w:jc w:val="both"/>
        <w:rPr>
          <w:rFonts w:ascii="Book Antiqua" w:hAnsi="Book Antiqua"/>
        </w:rPr>
      </w:pPr>
      <w:r w:rsidRPr="00171BE8">
        <w:rPr>
          <w:rFonts w:ascii="Book Antiqua" w:eastAsia="Book Antiqua" w:hAnsi="Book Antiqua" w:cs="Book Antiqua"/>
        </w:rPr>
        <w:t xml:space="preserve">20 </w:t>
      </w:r>
      <w:proofErr w:type="spellStart"/>
      <w:r w:rsidRPr="00171BE8">
        <w:rPr>
          <w:rFonts w:ascii="Book Antiqua" w:eastAsia="Book Antiqua" w:hAnsi="Book Antiqua" w:cs="Book Antiqua"/>
          <w:b/>
          <w:bCs/>
        </w:rPr>
        <w:t>Lamazza</w:t>
      </w:r>
      <w:proofErr w:type="spellEnd"/>
      <w:r w:rsidRPr="00171BE8">
        <w:rPr>
          <w:rFonts w:ascii="Book Antiqua" w:eastAsia="Book Antiqua" w:hAnsi="Book Antiqua" w:cs="Book Antiqua"/>
          <w:b/>
          <w:bCs/>
        </w:rPr>
        <w:t xml:space="preserve"> A</w:t>
      </w:r>
      <w:r w:rsidRPr="00171BE8">
        <w:rPr>
          <w:rFonts w:ascii="Book Antiqua" w:eastAsia="Book Antiqua" w:hAnsi="Book Antiqua" w:cs="Book Antiqua"/>
        </w:rPr>
        <w:t xml:space="preserve">, Fiori E, </w:t>
      </w:r>
      <w:proofErr w:type="spellStart"/>
      <w:r w:rsidRPr="00171BE8">
        <w:rPr>
          <w:rFonts w:ascii="Book Antiqua" w:eastAsia="Book Antiqua" w:hAnsi="Book Antiqua" w:cs="Book Antiqua"/>
        </w:rPr>
        <w:t>Sterpetti</w:t>
      </w:r>
      <w:proofErr w:type="spellEnd"/>
      <w:r w:rsidRPr="00171BE8">
        <w:rPr>
          <w:rFonts w:ascii="Book Antiqua" w:eastAsia="Book Antiqua" w:hAnsi="Book Antiqua" w:cs="Book Antiqua"/>
        </w:rPr>
        <w:t xml:space="preserve"> AV, </w:t>
      </w:r>
      <w:proofErr w:type="spellStart"/>
      <w:r w:rsidRPr="00171BE8">
        <w:rPr>
          <w:rFonts w:ascii="Book Antiqua" w:eastAsia="Book Antiqua" w:hAnsi="Book Antiqua" w:cs="Book Antiqua"/>
        </w:rPr>
        <w:t>Schillaci</w:t>
      </w:r>
      <w:proofErr w:type="spellEnd"/>
      <w:r w:rsidRPr="00171BE8">
        <w:rPr>
          <w:rFonts w:ascii="Book Antiqua" w:eastAsia="Book Antiqua" w:hAnsi="Book Antiqua" w:cs="Book Antiqua"/>
        </w:rPr>
        <w:t xml:space="preserve"> A, </w:t>
      </w:r>
      <w:proofErr w:type="spellStart"/>
      <w:r w:rsidRPr="00171BE8">
        <w:rPr>
          <w:rFonts w:ascii="Book Antiqua" w:eastAsia="Book Antiqua" w:hAnsi="Book Antiqua" w:cs="Book Antiqua"/>
        </w:rPr>
        <w:t>Scoglio</w:t>
      </w:r>
      <w:proofErr w:type="spellEnd"/>
      <w:r w:rsidRPr="00171BE8">
        <w:rPr>
          <w:rFonts w:ascii="Book Antiqua" w:eastAsia="Book Antiqua" w:hAnsi="Book Antiqua" w:cs="Book Antiqua"/>
        </w:rPr>
        <w:t xml:space="preserve"> D, </w:t>
      </w:r>
      <w:proofErr w:type="spellStart"/>
      <w:r w:rsidRPr="00171BE8">
        <w:rPr>
          <w:rFonts w:ascii="Book Antiqua" w:eastAsia="Book Antiqua" w:hAnsi="Book Antiqua" w:cs="Book Antiqua"/>
        </w:rPr>
        <w:t>Lezoche</w:t>
      </w:r>
      <w:proofErr w:type="spellEnd"/>
      <w:r w:rsidRPr="00171BE8">
        <w:rPr>
          <w:rFonts w:ascii="Book Antiqua" w:eastAsia="Book Antiqua" w:hAnsi="Book Antiqua" w:cs="Book Antiqua"/>
        </w:rPr>
        <w:t xml:space="preserve"> E. Self-expandable metal stents in the treatment of benign anastomotic stricture after rectal resection for cancer. </w:t>
      </w:r>
      <w:r w:rsidRPr="00171BE8">
        <w:rPr>
          <w:rFonts w:ascii="Book Antiqua" w:eastAsia="Book Antiqua" w:hAnsi="Book Antiqua" w:cs="Book Antiqua"/>
          <w:i/>
          <w:iCs/>
        </w:rPr>
        <w:t>Colorectal Dis</w:t>
      </w:r>
      <w:r w:rsidRPr="00171BE8">
        <w:rPr>
          <w:rFonts w:ascii="Book Antiqua" w:eastAsia="Book Antiqua" w:hAnsi="Book Antiqua" w:cs="Book Antiqua"/>
        </w:rPr>
        <w:t xml:space="preserve"> 2014; </w:t>
      </w:r>
      <w:r w:rsidRPr="00171BE8">
        <w:rPr>
          <w:rFonts w:ascii="Book Antiqua" w:eastAsia="Book Antiqua" w:hAnsi="Book Antiqua" w:cs="Book Antiqua"/>
          <w:b/>
          <w:bCs/>
        </w:rPr>
        <w:t>16</w:t>
      </w:r>
      <w:r w:rsidRPr="00171BE8">
        <w:rPr>
          <w:rFonts w:ascii="Book Antiqua" w:eastAsia="Book Antiqua" w:hAnsi="Book Antiqua" w:cs="Book Antiqua"/>
        </w:rPr>
        <w:t>: O150-O153 [PMID: 24206040 DOI: 10.1111/codi.12488]</w:t>
      </w:r>
    </w:p>
    <w:p w14:paraId="6D6AEA85" w14:textId="27D9A7E6"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2</w:t>
      </w:r>
      <w:r w:rsidR="00290E11" w:rsidRPr="00171BE8">
        <w:rPr>
          <w:rFonts w:ascii="Book Antiqua" w:eastAsia="Book Antiqua" w:hAnsi="Book Antiqua" w:cs="Book Antiqua"/>
        </w:rPr>
        <w:t>1</w:t>
      </w:r>
      <w:r w:rsidRPr="00171BE8">
        <w:rPr>
          <w:rFonts w:ascii="Book Antiqua" w:eastAsia="Book Antiqua" w:hAnsi="Book Antiqua" w:cs="Book Antiqua"/>
        </w:rPr>
        <w:t xml:space="preserve"> </w:t>
      </w:r>
      <w:proofErr w:type="spellStart"/>
      <w:r w:rsidRPr="00171BE8">
        <w:rPr>
          <w:rFonts w:ascii="Book Antiqua" w:eastAsia="Book Antiqua" w:hAnsi="Book Antiqua" w:cs="Book Antiqua"/>
          <w:b/>
          <w:bCs/>
        </w:rPr>
        <w:t>Lamazza</w:t>
      </w:r>
      <w:proofErr w:type="spellEnd"/>
      <w:r w:rsidRPr="00171BE8">
        <w:rPr>
          <w:rFonts w:ascii="Book Antiqua" w:eastAsia="Book Antiqua" w:hAnsi="Book Antiqua" w:cs="Book Antiqua"/>
          <w:b/>
          <w:bCs/>
        </w:rPr>
        <w:t xml:space="preserve"> A</w:t>
      </w:r>
      <w:r w:rsidRPr="00171BE8">
        <w:rPr>
          <w:rFonts w:ascii="Book Antiqua" w:eastAsia="Book Antiqua" w:hAnsi="Book Antiqua" w:cs="Book Antiqua"/>
        </w:rPr>
        <w:t xml:space="preserve">, Fiori E, De Masi E, </w:t>
      </w:r>
      <w:proofErr w:type="spellStart"/>
      <w:r w:rsidRPr="00171BE8">
        <w:rPr>
          <w:rFonts w:ascii="Book Antiqua" w:eastAsia="Book Antiqua" w:hAnsi="Book Antiqua" w:cs="Book Antiqua"/>
        </w:rPr>
        <w:t>Scoglio</w:t>
      </w:r>
      <w:proofErr w:type="spellEnd"/>
      <w:r w:rsidRPr="00171BE8">
        <w:rPr>
          <w:rFonts w:ascii="Book Antiqua" w:eastAsia="Book Antiqua" w:hAnsi="Book Antiqua" w:cs="Book Antiqua"/>
        </w:rPr>
        <w:t xml:space="preserve"> D, </w:t>
      </w:r>
      <w:proofErr w:type="spellStart"/>
      <w:r w:rsidRPr="00171BE8">
        <w:rPr>
          <w:rFonts w:ascii="Book Antiqua" w:eastAsia="Book Antiqua" w:hAnsi="Book Antiqua" w:cs="Book Antiqua"/>
        </w:rPr>
        <w:t>Sterpetti</w:t>
      </w:r>
      <w:proofErr w:type="spellEnd"/>
      <w:r w:rsidRPr="00171BE8">
        <w:rPr>
          <w:rFonts w:ascii="Book Antiqua" w:eastAsia="Book Antiqua" w:hAnsi="Book Antiqua" w:cs="Book Antiqua"/>
        </w:rPr>
        <w:t xml:space="preserve"> AV, </w:t>
      </w:r>
      <w:proofErr w:type="spellStart"/>
      <w:r w:rsidRPr="00171BE8">
        <w:rPr>
          <w:rFonts w:ascii="Book Antiqua" w:eastAsia="Book Antiqua" w:hAnsi="Book Antiqua" w:cs="Book Antiqua"/>
        </w:rPr>
        <w:t>Lezoche</w:t>
      </w:r>
      <w:proofErr w:type="spellEnd"/>
      <w:r w:rsidRPr="00171BE8">
        <w:rPr>
          <w:rFonts w:ascii="Book Antiqua" w:eastAsia="Book Antiqua" w:hAnsi="Book Antiqua" w:cs="Book Antiqua"/>
        </w:rPr>
        <w:t xml:space="preserve"> E. Self-expanding metal stents for treatment of anastomotic complications after colorectal resection. </w:t>
      </w:r>
      <w:r w:rsidRPr="00171BE8">
        <w:rPr>
          <w:rFonts w:ascii="Book Antiqua" w:eastAsia="Book Antiqua" w:hAnsi="Book Antiqua" w:cs="Book Antiqua"/>
          <w:i/>
          <w:iCs/>
        </w:rPr>
        <w:t>Endoscopy</w:t>
      </w:r>
      <w:r w:rsidRPr="00171BE8">
        <w:rPr>
          <w:rFonts w:ascii="Book Antiqua" w:eastAsia="Book Antiqua" w:hAnsi="Book Antiqua" w:cs="Book Antiqua"/>
        </w:rPr>
        <w:t xml:space="preserve"> 2013; </w:t>
      </w:r>
      <w:r w:rsidRPr="00171BE8">
        <w:rPr>
          <w:rFonts w:ascii="Book Antiqua" w:eastAsia="Book Antiqua" w:hAnsi="Book Antiqua" w:cs="Book Antiqua"/>
          <w:b/>
          <w:bCs/>
        </w:rPr>
        <w:t>45</w:t>
      </w:r>
      <w:r w:rsidRPr="00171BE8">
        <w:rPr>
          <w:rFonts w:ascii="Book Antiqua" w:eastAsia="Book Antiqua" w:hAnsi="Book Antiqua" w:cs="Book Antiqua"/>
        </w:rPr>
        <w:t>: 493-495 [PMID: 23733731 DOI: 10.1055/s-0032-1326488]</w:t>
      </w:r>
    </w:p>
    <w:bookmarkEnd w:id="340"/>
    <w:bookmarkEnd w:id="341"/>
    <w:p w14:paraId="39B3E19C" w14:textId="77777777" w:rsidR="00A77B3E" w:rsidRPr="00171BE8" w:rsidRDefault="00A77B3E" w:rsidP="00171BE8">
      <w:pPr>
        <w:spacing w:line="360" w:lineRule="auto"/>
        <w:jc w:val="both"/>
        <w:rPr>
          <w:rFonts w:ascii="Book Antiqua" w:hAnsi="Book Antiqua"/>
        </w:rPr>
        <w:sectPr w:rsidR="00A77B3E" w:rsidRPr="00171BE8" w:rsidSect="001912E7">
          <w:pgSz w:w="12240" w:h="15840"/>
          <w:pgMar w:top="1440" w:right="1440" w:bottom="1440" w:left="1440" w:header="720" w:footer="720" w:gutter="0"/>
          <w:cols w:space="720"/>
          <w:docGrid w:linePitch="360"/>
        </w:sectPr>
      </w:pPr>
    </w:p>
    <w:p w14:paraId="44E2E9B9"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lastRenderedPageBreak/>
        <w:t>Footnotes</w:t>
      </w:r>
    </w:p>
    <w:p w14:paraId="502D460F"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rPr>
        <w:t xml:space="preserve">Conflict-of-interest statement: </w:t>
      </w:r>
      <w:r w:rsidRPr="00171BE8">
        <w:rPr>
          <w:rFonts w:ascii="Book Antiqua" w:eastAsia="Book Antiqua" w:hAnsi="Book Antiqua" w:cs="Book Antiqua"/>
          <w:color w:val="000000"/>
        </w:rPr>
        <w:t>All the authors report no relevant conflicts of interest for this article.</w:t>
      </w:r>
    </w:p>
    <w:p w14:paraId="73E57DD8" w14:textId="77777777" w:rsidR="00A77B3E" w:rsidRPr="00171BE8" w:rsidRDefault="00A77B3E" w:rsidP="00171BE8">
      <w:pPr>
        <w:spacing w:line="360" w:lineRule="auto"/>
        <w:jc w:val="both"/>
        <w:rPr>
          <w:rFonts w:ascii="Book Antiqua" w:hAnsi="Book Antiqua"/>
        </w:rPr>
      </w:pPr>
    </w:p>
    <w:p w14:paraId="4619C3DA"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bCs/>
        </w:rPr>
        <w:t xml:space="preserve">Open-Access: </w:t>
      </w:r>
      <w:r w:rsidRPr="00171BE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71BE8">
        <w:rPr>
          <w:rFonts w:ascii="Book Antiqua" w:eastAsia="Book Antiqua" w:hAnsi="Book Antiqua" w:cs="Book Antiqua"/>
        </w:rPr>
        <w:t>NonCommercial</w:t>
      </w:r>
      <w:proofErr w:type="spellEnd"/>
      <w:r w:rsidRPr="00171BE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7B49C0" w14:textId="77777777" w:rsidR="00A77B3E" w:rsidRPr="00171BE8" w:rsidRDefault="00A77B3E" w:rsidP="00171BE8">
      <w:pPr>
        <w:spacing w:line="360" w:lineRule="auto"/>
        <w:jc w:val="both"/>
        <w:rPr>
          <w:rFonts w:ascii="Book Antiqua" w:hAnsi="Book Antiqua"/>
        </w:rPr>
      </w:pPr>
    </w:p>
    <w:p w14:paraId="45C9367F"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t xml:space="preserve">Provenance and peer review: </w:t>
      </w:r>
      <w:r w:rsidRPr="00171BE8">
        <w:rPr>
          <w:rFonts w:ascii="Book Antiqua" w:eastAsia="Book Antiqua" w:hAnsi="Book Antiqua" w:cs="Book Antiqua"/>
        </w:rPr>
        <w:t>Invited article; Externally peer reviewed.</w:t>
      </w:r>
    </w:p>
    <w:p w14:paraId="533C879E"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t xml:space="preserve">Peer-review model: </w:t>
      </w:r>
      <w:r w:rsidRPr="00171BE8">
        <w:rPr>
          <w:rFonts w:ascii="Book Antiqua" w:eastAsia="Book Antiqua" w:hAnsi="Book Antiqua" w:cs="Book Antiqua"/>
        </w:rPr>
        <w:t>Single blind</w:t>
      </w:r>
    </w:p>
    <w:p w14:paraId="542B9E4D" w14:textId="77777777" w:rsidR="00A77B3E" w:rsidRPr="00171BE8" w:rsidRDefault="00A77B3E" w:rsidP="00171BE8">
      <w:pPr>
        <w:spacing w:line="360" w:lineRule="auto"/>
        <w:jc w:val="both"/>
        <w:rPr>
          <w:rFonts w:ascii="Book Antiqua" w:hAnsi="Book Antiqua"/>
        </w:rPr>
      </w:pPr>
    </w:p>
    <w:p w14:paraId="2864CB03"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t xml:space="preserve">Peer-review started: </w:t>
      </w:r>
      <w:r w:rsidRPr="00171BE8">
        <w:rPr>
          <w:rFonts w:ascii="Book Antiqua" w:eastAsia="Book Antiqua" w:hAnsi="Book Antiqua" w:cs="Book Antiqua"/>
        </w:rPr>
        <w:t>November 13, 2023</w:t>
      </w:r>
    </w:p>
    <w:p w14:paraId="3DCD002A"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t xml:space="preserve">First decision: </w:t>
      </w:r>
      <w:r w:rsidRPr="00171BE8">
        <w:rPr>
          <w:rFonts w:ascii="Book Antiqua" w:eastAsia="Book Antiqua" w:hAnsi="Book Antiqua" w:cs="Book Antiqua"/>
        </w:rPr>
        <w:t>December 7, 2023</w:t>
      </w:r>
    </w:p>
    <w:p w14:paraId="7C8C2F6F"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t xml:space="preserve">Article in press: </w:t>
      </w:r>
    </w:p>
    <w:p w14:paraId="2904AFE9" w14:textId="77777777" w:rsidR="00A77B3E" w:rsidRPr="00171BE8" w:rsidRDefault="00A77B3E" w:rsidP="00171BE8">
      <w:pPr>
        <w:spacing w:line="360" w:lineRule="auto"/>
        <w:jc w:val="both"/>
        <w:rPr>
          <w:rFonts w:ascii="Book Antiqua" w:hAnsi="Book Antiqua"/>
        </w:rPr>
      </w:pPr>
    </w:p>
    <w:p w14:paraId="33DD376A" w14:textId="0C6ED290"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t xml:space="preserve">Specialty type: </w:t>
      </w:r>
      <w:r w:rsidR="00591F80" w:rsidRPr="00171BE8">
        <w:rPr>
          <w:rFonts w:ascii="Book Antiqua" w:eastAsia="Book Antiqua" w:hAnsi="Book Antiqua" w:cs="Book Antiqua"/>
        </w:rPr>
        <w:t>Gastroenterology and hepatology</w:t>
      </w:r>
    </w:p>
    <w:p w14:paraId="48A3B912"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t xml:space="preserve">Country/Territory of origin: </w:t>
      </w:r>
      <w:r w:rsidRPr="00171BE8">
        <w:rPr>
          <w:rFonts w:ascii="Book Antiqua" w:eastAsia="Book Antiqua" w:hAnsi="Book Antiqua" w:cs="Book Antiqua"/>
        </w:rPr>
        <w:t>Italy</w:t>
      </w:r>
    </w:p>
    <w:p w14:paraId="4BFFC007"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t>Peer-review report’s scientific quality classification</w:t>
      </w:r>
    </w:p>
    <w:p w14:paraId="2D76BA3D"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Grade A (Excellent): 0</w:t>
      </w:r>
    </w:p>
    <w:p w14:paraId="3ED38D01"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Grade B (Very good): B</w:t>
      </w:r>
    </w:p>
    <w:p w14:paraId="54D526D8"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Grade C (Good): C</w:t>
      </w:r>
    </w:p>
    <w:p w14:paraId="10401140"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Grade D (Fair): 0</w:t>
      </w:r>
    </w:p>
    <w:p w14:paraId="04E2837E" w14:textId="77777777"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rPr>
        <w:t>Grade E (Poor): 0</w:t>
      </w:r>
    </w:p>
    <w:p w14:paraId="00DB37F1" w14:textId="77777777" w:rsidR="00A77B3E" w:rsidRPr="00171BE8" w:rsidRDefault="00A77B3E" w:rsidP="00171BE8">
      <w:pPr>
        <w:spacing w:line="360" w:lineRule="auto"/>
        <w:jc w:val="both"/>
        <w:rPr>
          <w:rFonts w:ascii="Book Antiqua" w:hAnsi="Book Antiqua"/>
        </w:rPr>
      </w:pPr>
    </w:p>
    <w:p w14:paraId="74FDD0BE" w14:textId="6E30FB3D" w:rsidR="00A77B3E" w:rsidRPr="00171BE8" w:rsidRDefault="00000000" w:rsidP="00171BE8">
      <w:pPr>
        <w:spacing w:line="360" w:lineRule="auto"/>
        <w:jc w:val="both"/>
        <w:rPr>
          <w:rFonts w:ascii="Book Antiqua" w:hAnsi="Book Antiqua"/>
        </w:rPr>
      </w:pPr>
      <w:r w:rsidRPr="00171BE8">
        <w:rPr>
          <w:rFonts w:ascii="Book Antiqua" w:eastAsia="Book Antiqua" w:hAnsi="Book Antiqua" w:cs="Book Antiqua"/>
          <w:b/>
          <w:color w:val="000000"/>
        </w:rPr>
        <w:t xml:space="preserve">P-Reviewer: </w:t>
      </w:r>
      <w:proofErr w:type="spellStart"/>
      <w:r w:rsidRPr="00171BE8">
        <w:rPr>
          <w:rFonts w:ascii="Book Antiqua" w:eastAsia="Book Antiqua" w:hAnsi="Book Antiqua" w:cs="Book Antiqua"/>
        </w:rPr>
        <w:t>Batyrbekov</w:t>
      </w:r>
      <w:proofErr w:type="spellEnd"/>
      <w:r w:rsidRPr="00171BE8">
        <w:rPr>
          <w:rFonts w:ascii="Book Antiqua" w:eastAsia="Book Antiqua" w:hAnsi="Book Antiqua" w:cs="Book Antiqua"/>
        </w:rPr>
        <w:t xml:space="preserve"> K, Kazakhstan; Wang LH, China</w:t>
      </w:r>
      <w:r w:rsidRPr="00171BE8">
        <w:rPr>
          <w:rFonts w:ascii="Book Antiqua" w:eastAsia="Book Antiqua" w:hAnsi="Book Antiqua" w:cs="Book Antiqua"/>
          <w:b/>
          <w:color w:val="000000"/>
        </w:rPr>
        <w:t xml:space="preserve"> S-Editor: </w:t>
      </w:r>
      <w:r w:rsidR="00591F80" w:rsidRPr="00171BE8">
        <w:rPr>
          <w:rFonts w:ascii="Book Antiqua" w:eastAsia="Book Antiqua" w:hAnsi="Book Antiqua" w:cs="Book Antiqua"/>
          <w:bCs/>
          <w:color w:val="000000"/>
        </w:rPr>
        <w:t>Wang JJ</w:t>
      </w:r>
      <w:r w:rsidRPr="00171BE8">
        <w:rPr>
          <w:rFonts w:ascii="Book Antiqua" w:eastAsia="Book Antiqua" w:hAnsi="Book Antiqua" w:cs="Book Antiqua"/>
          <w:b/>
          <w:color w:val="000000"/>
        </w:rPr>
        <w:t xml:space="preserve"> L-Editor: </w:t>
      </w:r>
      <w:r w:rsidR="00591F80" w:rsidRPr="00171BE8">
        <w:rPr>
          <w:rFonts w:ascii="Book Antiqua" w:eastAsia="Book Antiqua" w:hAnsi="Book Antiqua" w:cs="Book Antiqua"/>
          <w:bCs/>
          <w:color w:val="000000"/>
        </w:rPr>
        <w:t>A</w:t>
      </w:r>
      <w:r w:rsidRPr="00171BE8">
        <w:rPr>
          <w:rFonts w:ascii="Book Antiqua" w:eastAsia="Book Antiqua" w:hAnsi="Book Antiqua" w:cs="Book Antiqua"/>
          <w:b/>
          <w:color w:val="000000"/>
        </w:rPr>
        <w:t xml:space="preserve"> P-Editor: </w:t>
      </w:r>
    </w:p>
    <w:sectPr w:rsidR="00A77B3E" w:rsidRPr="00171B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9FED" w14:textId="77777777" w:rsidR="00F91356" w:rsidRDefault="00F91356" w:rsidP="00591F80">
      <w:r>
        <w:separator/>
      </w:r>
    </w:p>
  </w:endnote>
  <w:endnote w:type="continuationSeparator" w:id="0">
    <w:p w14:paraId="11E716E7" w14:textId="77777777" w:rsidR="00F91356" w:rsidRDefault="00F91356" w:rsidP="0059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1089" w14:textId="58DF4048" w:rsidR="00591F80" w:rsidRPr="00591F80" w:rsidRDefault="00591F80" w:rsidP="00591F80">
    <w:pPr>
      <w:pStyle w:val="a5"/>
      <w:jc w:val="right"/>
      <w:rPr>
        <w:rFonts w:ascii="Book Antiqua" w:hAnsi="Book Antiqua"/>
        <w:color w:val="000000" w:themeColor="text1"/>
        <w:sz w:val="24"/>
        <w:szCs w:val="24"/>
      </w:rPr>
    </w:pPr>
    <w:r w:rsidRPr="00591F80">
      <w:rPr>
        <w:rFonts w:ascii="Book Antiqua" w:hAnsi="Book Antiqua"/>
        <w:color w:val="000000" w:themeColor="text1"/>
        <w:sz w:val="24"/>
        <w:szCs w:val="24"/>
        <w:lang w:val="zh-CN" w:eastAsia="zh-CN"/>
      </w:rPr>
      <w:t xml:space="preserve"> </w:t>
    </w:r>
    <w:r w:rsidRPr="00591F80">
      <w:rPr>
        <w:rFonts w:ascii="Book Antiqua" w:hAnsi="Book Antiqua"/>
        <w:color w:val="000000" w:themeColor="text1"/>
        <w:sz w:val="24"/>
        <w:szCs w:val="24"/>
      </w:rPr>
      <w:fldChar w:fldCharType="begin"/>
    </w:r>
    <w:r w:rsidRPr="00591F80">
      <w:rPr>
        <w:rFonts w:ascii="Book Antiqua" w:hAnsi="Book Antiqua"/>
        <w:color w:val="000000" w:themeColor="text1"/>
        <w:sz w:val="24"/>
        <w:szCs w:val="24"/>
      </w:rPr>
      <w:instrText>PAGE  \* Arabic  \* MERGEFORMAT</w:instrText>
    </w:r>
    <w:r w:rsidRPr="00591F80">
      <w:rPr>
        <w:rFonts w:ascii="Book Antiqua" w:hAnsi="Book Antiqua"/>
        <w:color w:val="000000" w:themeColor="text1"/>
        <w:sz w:val="24"/>
        <w:szCs w:val="24"/>
      </w:rPr>
      <w:fldChar w:fldCharType="separate"/>
    </w:r>
    <w:r w:rsidRPr="00591F80">
      <w:rPr>
        <w:rFonts w:ascii="Book Antiqua" w:hAnsi="Book Antiqua"/>
        <w:color w:val="000000" w:themeColor="text1"/>
        <w:sz w:val="24"/>
        <w:szCs w:val="24"/>
        <w:lang w:val="zh-CN" w:eastAsia="zh-CN"/>
      </w:rPr>
      <w:t>2</w:t>
    </w:r>
    <w:r w:rsidRPr="00591F80">
      <w:rPr>
        <w:rFonts w:ascii="Book Antiqua" w:hAnsi="Book Antiqua"/>
        <w:color w:val="000000" w:themeColor="text1"/>
        <w:sz w:val="24"/>
        <w:szCs w:val="24"/>
      </w:rPr>
      <w:fldChar w:fldCharType="end"/>
    </w:r>
    <w:r w:rsidRPr="00591F80">
      <w:rPr>
        <w:rFonts w:ascii="Book Antiqua" w:hAnsi="Book Antiqua"/>
        <w:color w:val="000000" w:themeColor="text1"/>
        <w:sz w:val="24"/>
        <w:szCs w:val="24"/>
        <w:lang w:val="zh-CN" w:eastAsia="zh-CN"/>
      </w:rPr>
      <w:t xml:space="preserve"> / </w:t>
    </w:r>
    <w:r w:rsidRPr="00591F80">
      <w:rPr>
        <w:rFonts w:ascii="Book Antiqua" w:hAnsi="Book Antiqua"/>
        <w:color w:val="000000" w:themeColor="text1"/>
        <w:sz w:val="24"/>
        <w:szCs w:val="24"/>
      </w:rPr>
      <w:fldChar w:fldCharType="begin"/>
    </w:r>
    <w:r w:rsidRPr="00591F80">
      <w:rPr>
        <w:rFonts w:ascii="Book Antiqua" w:hAnsi="Book Antiqua"/>
        <w:color w:val="000000" w:themeColor="text1"/>
        <w:sz w:val="24"/>
        <w:szCs w:val="24"/>
      </w:rPr>
      <w:instrText>NUMPAGES  \* Arabic  \* MERGEFORMAT</w:instrText>
    </w:r>
    <w:r w:rsidRPr="00591F80">
      <w:rPr>
        <w:rFonts w:ascii="Book Antiqua" w:hAnsi="Book Antiqua"/>
        <w:color w:val="000000" w:themeColor="text1"/>
        <w:sz w:val="24"/>
        <w:szCs w:val="24"/>
      </w:rPr>
      <w:fldChar w:fldCharType="separate"/>
    </w:r>
    <w:r w:rsidRPr="00591F80">
      <w:rPr>
        <w:rFonts w:ascii="Book Antiqua" w:hAnsi="Book Antiqua"/>
        <w:color w:val="000000" w:themeColor="text1"/>
        <w:sz w:val="24"/>
        <w:szCs w:val="24"/>
        <w:lang w:val="zh-CN" w:eastAsia="zh-CN"/>
      </w:rPr>
      <w:t>2</w:t>
    </w:r>
    <w:r w:rsidRPr="00591F80">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A5B2" w14:textId="77777777" w:rsidR="00F91356" w:rsidRDefault="00F91356" w:rsidP="00591F80">
      <w:r>
        <w:separator/>
      </w:r>
    </w:p>
  </w:footnote>
  <w:footnote w:type="continuationSeparator" w:id="0">
    <w:p w14:paraId="2622EB50" w14:textId="77777777" w:rsidR="00F91356" w:rsidRDefault="00F91356" w:rsidP="00591F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1BE8"/>
    <w:rsid w:val="001912E7"/>
    <w:rsid w:val="00290E11"/>
    <w:rsid w:val="00591F80"/>
    <w:rsid w:val="00735679"/>
    <w:rsid w:val="00980749"/>
    <w:rsid w:val="00A77B3E"/>
    <w:rsid w:val="00CA2A55"/>
    <w:rsid w:val="00F9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1F877"/>
  <w15:docId w15:val="{ACAD083C-9CA3-4452-AD33-9A1F97D4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1F80"/>
    <w:pPr>
      <w:tabs>
        <w:tab w:val="center" w:pos="4153"/>
        <w:tab w:val="right" w:pos="8306"/>
      </w:tabs>
      <w:snapToGrid w:val="0"/>
      <w:jc w:val="center"/>
    </w:pPr>
    <w:rPr>
      <w:sz w:val="18"/>
      <w:szCs w:val="18"/>
    </w:rPr>
  </w:style>
  <w:style w:type="character" w:customStyle="1" w:styleId="a4">
    <w:name w:val="页眉 字符"/>
    <w:basedOn w:val="a0"/>
    <w:link w:val="a3"/>
    <w:rsid w:val="00591F80"/>
    <w:rPr>
      <w:sz w:val="18"/>
      <w:szCs w:val="18"/>
    </w:rPr>
  </w:style>
  <w:style w:type="paragraph" w:styleId="a5">
    <w:name w:val="footer"/>
    <w:basedOn w:val="a"/>
    <w:link w:val="a6"/>
    <w:uiPriority w:val="99"/>
    <w:rsid w:val="00591F80"/>
    <w:pPr>
      <w:tabs>
        <w:tab w:val="center" w:pos="4153"/>
        <w:tab w:val="right" w:pos="8306"/>
      </w:tabs>
      <w:snapToGrid w:val="0"/>
    </w:pPr>
    <w:rPr>
      <w:sz w:val="18"/>
      <w:szCs w:val="18"/>
    </w:rPr>
  </w:style>
  <w:style w:type="character" w:customStyle="1" w:styleId="a6">
    <w:name w:val="页脚 字符"/>
    <w:basedOn w:val="a0"/>
    <w:link w:val="a5"/>
    <w:uiPriority w:val="99"/>
    <w:rsid w:val="00591F80"/>
    <w:rPr>
      <w:sz w:val="18"/>
      <w:szCs w:val="18"/>
    </w:rPr>
  </w:style>
  <w:style w:type="paragraph" w:styleId="a7">
    <w:name w:val="Revision"/>
    <w:hidden/>
    <w:uiPriority w:val="99"/>
    <w:semiHidden/>
    <w:rsid w:val="00290E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cp:revision>
  <dcterms:created xsi:type="dcterms:W3CDTF">2024-01-03T01:20:00Z</dcterms:created>
  <dcterms:modified xsi:type="dcterms:W3CDTF">2024-01-11T05:59:00Z</dcterms:modified>
</cp:coreProperties>
</file>