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76EF"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rPr>
        <w:t xml:space="preserve">Name of Journal: </w:t>
      </w:r>
      <w:r w:rsidRPr="00C824F2">
        <w:rPr>
          <w:rFonts w:ascii="Book Antiqua" w:eastAsia="Book Antiqua" w:hAnsi="Book Antiqua" w:cs="Book Antiqua"/>
          <w:i/>
        </w:rPr>
        <w:t>World Journal of Gastrointestinal Endoscopy</w:t>
      </w:r>
    </w:p>
    <w:p w14:paraId="7B9F7DF2"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rPr>
        <w:t xml:space="preserve">Manuscript NO: </w:t>
      </w:r>
      <w:r w:rsidRPr="00C824F2">
        <w:rPr>
          <w:rFonts w:ascii="Book Antiqua" w:eastAsia="Book Antiqua" w:hAnsi="Book Antiqua" w:cs="Book Antiqua"/>
        </w:rPr>
        <w:t>89818</w:t>
      </w:r>
    </w:p>
    <w:p w14:paraId="30AFA5ED"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rPr>
        <w:t xml:space="preserve">Manuscript Type: </w:t>
      </w:r>
      <w:r w:rsidRPr="00C824F2">
        <w:rPr>
          <w:rFonts w:ascii="Book Antiqua" w:eastAsia="Book Antiqua" w:hAnsi="Book Antiqua" w:cs="Book Antiqua"/>
        </w:rPr>
        <w:t>ORIGINAL ARTICLE</w:t>
      </w:r>
    </w:p>
    <w:p w14:paraId="5D7D360F" w14:textId="77777777" w:rsidR="00A77B3E" w:rsidRPr="00C824F2" w:rsidRDefault="00A77B3E" w:rsidP="00C824F2">
      <w:pPr>
        <w:spacing w:line="360" w:lineRule="auto"/>
        <w:jc w:val="both"/>
        <w:rPr>
          <w:rFonts w:ascii="Book Antiqua" w:hAnsi="Book Antiqua"/>
        </w:rPr>
      </w:pPr>
    </w:p>
    <w:p w14:paraId="278FC9CC"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i/>
        </w:rPr>
        <w:t>Retrospective Study</w:t>
      </w:r>
    </w:p>
    <w:p w14:paraId="523D639C"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olor w:val="000000"/>
        </w:rPr>
        <w:t>Retrospective</w:t>
      </w:r>
      <w:r w:rsidR="001F0D59" w:rsidRPr="00C824F2">
        <w:rPr>
          <w:rFonts w:ascii="Book Antiqua" w:eastAsia="Book Antiqua" w:hAnsi="Book Antiqua" w:cs="Book Antiqua"/>
          <w:b/>
          <w:color w:val="000000"/>
        </w:rPr>
        <w:t xml:space="preserve"> analysis of discordant results between histology and other clinical diagnostic tests on </w:t>
      </w:r>
      <w:r w:rsidR="001F0D59" w:rsidRPr="00C824F2">
        <w:rPr>
          <w:rFonts w:ascii="Book Antiqua" w:eastAsia="Book Antiqua" w:hAnsi="Book Antiqua" w:cs="Book Antiqua"/>
          <w:b/>
          <w:i/>
          <w:iCs/>
          <w:color w:val="000000"/>
        </w:rPr>
        <w:t>helicobacter pylori</w:t>
      </w:r>
      <w:r w:rsidR="001F0D59" w:rsidRPr="00C824F2">
        <w:rPr>
          <w:rFonts w:ascii="Book Antiqua" w:eastAsia="Book Antiqua" w:hAnsi="Book Antiqua" w:cs="Book Antiqua"/>
          <w:b/>
          <w:color w:val="000000"/>
        </w:rPr>
        <w:t xml:space="preserve"> infection</w:t>
      </w:r>
    </w:p>
    <w:p w14:paraId="182342F9" w14:textId="77777777" w:rsidR="00A77B3E" w:rsidRPr="00C824F2" w:rsidRDefault="00A77B3E" w:rsidP="00C824F2">
      <w:pPr>
        <w:spacing w:line="360" w:lineRule="auto"/>
        <w:jc w:val="both"/>
        <w:rPr>
          <w:rFonts w:ascii="Book Antiqua" w:hAnsi="Book Antiqua"/>
        </w:rPr>
      </w:pPr>
    </w:p>
    <w:p w14:paraId="1BCD0222" w14:textId="49C4FA7D" w:rsidR="00A77B3E" w:rsidRPr="00C824F2" w:rsidRDefault="00BD668F" w:rsidP="00C824F2">
      <w:pPr>
        <w:spacing w:line="360" w:lineRule="auto"/>
        <w:jc w:val="both"/>
        <w:rPr>
          <w:rFonts w:ascii="Book Antiqua" w:hAnsi="Book Antiqua"/>
        </w:rPr>
      </w:pPr>
      <w:r w:rsidRPr="002C3B60">
        <w:rPr>
          <w:rFonts w:ascii="Book Antiqua" w:eastAsia="Book Antiqua" w:hAnsi="Book Antiqua" w:cs="Book Antiqua"/>
          <w:color w:val="000000"/>
        </w:rPr>
        <w:t>Qi</w:t>
      </w:r>
      <w:r w:rsidRPr="00C824F2">
        <w:rPr>
          <w:rFonts w:ascii="Book Antiqua" w:eastAsia="Book Antiqua" w:hAnsi="Book Antiqua" w:cs="Book Antiqua"/>
          <w:color w:val="000000"/>
        </w:rPr>
        <w:t xml:space="preserve"> </w:t>
      </w:r>
      <w:r>
        <w:rPr>
          <w:rFonts w:ascii="Book Antiqua" w:eastAsia="Book Antiqua" w:hAnsi="Book Antiqua" w:cs="Book Antiqua"/>
          <w:color w:val="000000"/>
        </w:rPr>
        <w:t xml:space="preserve">X </w:t>
      </w:r>
      <w:r w:rsidRPr="00417B8B">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766D99" w:rsidRPr="00C824F2">
        <w:rPr>
          <w:rFonts w:ascii="Book Antiqua" w:eastAsia="Book Antiqua" w:hAnsi="Book Antiqua" w:cs="Book Antiqua"/>
          <w:color w:val="000000"/>
        </w:rPr>
        <w:t>Retrospective</w:t>
      </w:r>
      <w:r w:rsidR="00C6730E" w:rsidRPr="00C824F2">
        <w:rPr>
          <w:rFonts w:ascii="Book Antiqua" w:eastAsia="Book Antiqua" w:hAnsi="Book Antiqua" w:cs="Book Antiqua"/>
          <w:color w:val="000000"/>
        </w:rPr>
        <w:t xml:space="preserve"> analysis of discordant </w:t>
      </w:r>
      <w:r w:rsidR="003D2DB5" w:rsidRPr="00C824F2">
        <w:rPr>
          <w:rFonts w:ascii="Book Antiqua" w:eastAsia="Book Antiqua" w:hAnsi="Book Antiqua" w:cs="Book Antiqua"/>
          <w:i/>
          <w:color w:val="000000"/>
        </w:rPr>
        <w:t>H. pylori</w:t>
      </w:r>
      <w:r w:rsidR="00766D99" w:rsidRPr="00C824F2">
        <w:rPr>
          <w:rFonts w:ascii="Book Antiqua" w:eastAsia="Book Antiqua" w:hAnsi="Book Antiqua" w:cs="Book Antiqua"/>
          <w:color w:val="000000"/>
        </w:rPr>
        <w:t xml:space="preserve"> </w:t>
      </w:r>
      <w:r w:rsidR="00957852" w:rsidRPr="00C824F2">
        <w:rPr>
          <w:rFonts w:ascii="Book Antiqua" w:eastAsia="Book Antiqua" w:hAnsi="Book Antiqua" w:cs="Book Antiqua"/>
          <w:color w:val="000000"/>
        </w:rPr>
        <w:t>results</w:t>
      </w:r>
    </w:p>
    <w:p w14:paraId="22D78442" w14:textId="77777777" w:rsidR="00A77B3E" w:rsidRPr="00C824F2" w:rsidRDefault="00A77B3E" w:rsidP="00C824F2">
      <w:pPr>
        <w:spacing w:line="360" w:lineRule="auto"/>
        <w:jc w:val="both"/>
        <w:rPr>
          <w:rFonts w:ascii="Book Antiqua" w:hAnsi="Book Antiqua"/>
        </w:rPr>
      </w:pPr>
    </w:p>
    <w:p w14:paraId="40F98A67" w14:textId="20DA0BDF" w:rsidR="00A77B3E" w:rsidRPr="002C3B60" w:rsidRDefault="002C3B60" w:rsidP="00C824F2">
      <w:pPr>
        <w:spacing w:line="360" w:lineRule="auto"/>
        <w:jc w:val="both"/>
        <w:rPr>
          <w:rFonts w:ascii="Book Antiqua" w:hAnsi="Book Antiqua"/>
        </w:rPr>
      </w:pPr>
      <w:proofErr w:type="spellStart"/>
      <w:r w:rsidRPr="002C3B60">
        <w:rPr>
          <w:rFonts w:ascii="Book Antiqua" w:eastAsia="Book Antiqua" w:hAnsi="Book Antiqua" w:cs="Book Antiqua"/>
          <w:color w:val="000000"/>
        </w:rPr>
        <w:t>Xi</w:t>
      </w:r>
      <w:r w:rsidRPr="00953684">
        <w:rPr>
          <w:rFonts w:ascii="Book Antiqua" w:eastAsia="Book Antiqua" w:hAnsi="Book Antiqua" w:cs="Book Antiqua"/>
          <w:color w:val="000000"/>
        </w:rPr>
        <w:t>aohua</w:t>
      </w:r>
      <w:proofErr w:type="spellEnd"/>
      <w:r w:rsidR="00623D0A" w:rsidRPr="002C3B60">
        <w:rPr>
          <w:rFonts w:ascii="Book Antiqua" w:eastAsia="Book Antiqua" w:hAnsi="Book Antiqua" w:cs="Book Antiqua"/>
          <w:color w:val="000000"/>
        </w:rPr>
        <w:t xml:space="preserve"> </w:t>
      </w:r>
      <w:r w:rsidR="00766D99" w:rsidRPr="002C3B60">
        <w:rPr>
          <w:rFonts w:ascii="Book Antiqua" w:eastAsia="Book Antiqua" w:hAnsi="Book Antiqua" w:cs="Book Antiqua"/>
          <w:color w:val="000000"/>
        </w:rPr>
        <w:t xml:space="preserve">Qi, Kevin </w:t>
      </w:r>
      <w:proofErr w:type="spellStart"/>
      <w:r w:rsidR="00766D99" w:rsidRPr="002C3B60">
        <w:rPr>
          <w:rFonts w:ascii="Book Antiqua" w:eastAsia="Book Antiqua" w:hAnsi="Book Antiqua" w:cs="Book Antiqua"/>
          <w:color w:val="000000"/>
        </w:rPr>
        <w:t>Kuan</w:t>
      </w:r>
      <w:proofErr w:type="spellEnd"/>
      <w:r w:rsidR="00766D99" w:rsidRPr="002C3B60">
        <w:rPr>
          <w:rFonts w:ascii="Book Antiqua" w:eastAsia="Book Antiqua" w:hAnsi="Book Antiqua" w:cs="Book Antiqua"/>
          <w:color w:val="000000"/>
        </w:rPr>
        <w:t xml:space="preserve">, Tony El </w:t>
      </w:r>
      <w:proofErr w:type="spellStart"/>
      <w:r w:rsidR="00766D99" w:rsidRPr="002C3B60">
        <w:rPr>
          <w:rFonts w:ascii="Book Antiqua" w:eastAsia="Book Antiqua" w:hAnsi="Book Antiqua" w:cs="Book Antiqua"/>
          <w:color w:val="000000"/>
        </w:rPr>
        <w:t>Jabbour</w:t>
      </w:r>
      <w:proofErr w:type="spellEnd"/>
      <w:r w:rsidR="00766D99" w:rsidRPr="002C3B60">
        <w:rPr>
          <w:rFonts w:ascii="Book Antiqua" w:eastAsia="Book Antiqua" w:hAnsi="Book Antiqua" w:cs="Book Antiqua"/>
          <w:color w:val="000000"/>
        </w:rPr>
        <w:t xml:space="preserve">, </w:t>
      </w:r>
      <w:proofErr w:type="spellStart"/>
      <w:r w:rsidRPr="002C3B60">
        <w:rPr>
          <w:rFonts w:ascii="Book Antiqua" w:eastAsia="Book Antiqua" w:hAnsi="Book Antiqua" w:cs="Book Antiqua"/>
          <w:color w:val="000000"/>
        </w:rPr>
        <w:t>Yu</w:t>
      </w:r>
      <w:r w:rsidRPr="00953684">
        <w:rPr>
          <w:rFonts w:ascii="Book Antiqua" w:eastAsia="Book Antiqua" w:hAnsi="Book Antiqua" w:cs="Book Antiqua"/>
          <w:color w:val="000000"/>
        </w:rPr>
        <w:t>ngtai</w:t>
      </w:r>
      <w:proofErr w:type="spellEnd"/>
      <w:r w:rsidR="00623D0A" w:rsidRPr="002C3B60">
        <w:rPr>
          <w:rFonts w:ascii="Book Antiqua" w:eastAsia="Book Antiqua" w:hAnsi="Book Antiqua" w:cs="Book Antiqua"/>
          <w:color w:val="000000"/>
        </w:rPr>
        <w:t xml:space="preserve"> </w:t>
      </w:r>
      <w:r w:rsidR="00766D99" w:rsidRPr="002C3B60">
        <w:rPr>
          <w:rFonts w:ascii="Book Antiqua" w:eastAsia="Book Antiqua" w:hAnsi="Book Antiqua" w:cs="Book Antiqua"/>
          <w:color w:val="000000"/>
        </w:rPr>
        <w:t xml:space="preserve">Lo, </w:t>
      </w:r>
      <w:proofErr w:type="spellStart"/>
      <w:r w:rsidR="00766D99" w:rsidRPr="002C3B60">
        <w:rPr>
          <w:rFonts w:ascii="Book Antiqua" w:eastAsia="Book Antiqua" w:hAnsi="Book Antiqua" w:cs="Book Antiqua"/>
          <w:color w:val="000000"/>
        </w:rPr>
        <w:t>Qiang</w:t>
      </w:r>
      <w:proofErr w:type="spellEnd"/>
      <w:r w:rsidR="00766D99" w:rsidRPr="002C3B60">
        <w:rPr>
          <w:rFonts w:ascii="Book Antiqua" w:eastAsia="Book Antiqua" w:hAnsi="Book Antiqua" w:cs="Book Antiqua"/>
          <w:color w:val="000000"/>
        </w:rPr>
        <w:t xml:space="preserve"> Liu, </w:t>
      </w:r>
      <w:proofErr w:type="spellStart"/>
      <w:r w:rsidRPr="00953684">
        <w:rPr>
          <w:rFonts w:ascii="Book Antiqua" w:eastAsia="Book Antiqua" w:hAnsi="Book Antiqua" w:cs="Book Antiqua"/>
          <w:color w:val="000000"/>
        </w:rPr>
        <w:t>Ya</w:t>
      </w:r>
      <w:r>
        <w:rPr>
          <w:rFonts w:ascii="Book Antiqua" w:eastAsia="Book Antiqua" w:hAnsi="Book Antiqua" w:cs="Book Antiqua"/>
          <w:color w:val="000000"/>
        </w:rPr>
        <w:t>nan</w:t>
      </w:r>
      <w:proofErr w:type="spellEnd"/>
      <w:r w:rsidR="00623D0A" w:rsidRPr="002C3B60">
        <w:rPr>
          <w:rFonts w:ascii="Book Antiqua" w:eastAsia="Book Antiqua" w:hAnsi="Book Antiqua" w:cs="Book Antiqua"/>
          <w:color w:val="000000"/>
        </w:rPr>
        <w:t xml:space="preserve"> </w:t>
      </w:r>
      <w:r w:rsidR="00766D99" w:rsidRPr="002C3B60">
        <w:rPr>
          <w:rFonts w:ascii="Book Antiqua" w:eastAsia="Book Antiqua" w:hAnsi="Book Antiqua" w:cs="Book Antiqua"/>
          <w:color w:val="000000"/>
        </w:rPr>
        <w:t>Fang</w:t>
      </w:r>
    </w:p>
    <w:p w14:paraId="403F74A0" w14:textId="77777777" w:rsidR="00A77B3E" w:rsidRPr="002C3B60" w:rsidRDefault="00A77B3E" w:rsidP="00C824F2">
      <w:pPr>
        <w:spacing w:line="360" w:lineRule="auto"/>
        <w:jc w:val="both"/>
        <w:rPr>
          <w:rFonts w:ascii="Book Antiqua" w:hAnsi="Book Antiqua"/>
        </w:rPr>
      </w:pPr>
    </w:p>
    <w:p w14:paraId="5D69E47B" w14:textId="52CA9ADA" w:rsidR="00A77B3E" w:rsidRPr="00C824F2" w:rsidRDefault="002C3B60" w:rsidP="00C824F2">
      <w:pPr>
        <w:spacing w:line="360" w:lineRule="auto"/>
        <w:jc w:val="both"/>
        <w:rPr>
          <w:rFonts w:ascii="Book Antiqua" w:hAnsi="Book Antiqua"/>
        </w:rPr>
      </w:pPr>
      <w:proofErr w:type="spellStart"/>
      <w:r>
        <w:rPr>
          <w:rFonts w:ascii="Book Antiqua" w:eastAsia="Book Antiqua" w:hAnsi="Book Antiqua" w:cs="Book Antiqua"/>
          <w:b/>
          <w:bCs/>
          <w:color w:val="000000"/>
        </w:rPr>
        <w:t>Xiaohua</w:t>
      </w:r>
      <w:proofErr w:type="spellEnd"/>
      <w:r w:rsidR="0002495C" w:rsidRPr="00C824F2">
        <w:rPr>
          <w:rFonts w:ascii="Book Antiqua" w:eastAsia="Book Antiqua" w:hAnsi="Book Antiqua" w:cs="Book Antiqua"/>
          <w:b/>
          <w:bCs/>
          <w:color w:val="000000"/>
        </w:rPr>
        <w:t xml:space="preserve"> </w:t>
      </w:r>
      <w:r w:rsidR="00766D99" w:rsidRPr="00C824F2">
        <w:rPr>
          <w:rFonts w:ascii="Book Antiqua" w:eastAsia="Book Antiqua" w:hAnsi="Book Antiqua" w:cs="Book Antiqua"/>
          <w:b/>
          <w:bCs/>
          <w:color w:val="000000"/>
        </w:rPr>
        <w:t xml:space="preserve">Qi, Kevin </w:t>
      </w:r>
      <w:proofErr w:type="spellStart"/>
      <w:r w:rsidR="00766D99" w:rsidRPr="00C824F2">
        <w:rPr>
          <w:rFonts w:ascii="Book Antiqua" w:eastAsia="Book Antiqua" w:hAnsi="Book Antiqua" w:cs="Book Antiqua"/>
          <w:b/>
          <w:bCs/>
          <w:color w:val="000000"/>
        </w:rPr>
        <w:t>Kuan</w:t>
      </w:r>
      <w:proofErr w:type="spellEnd"/>
      <w:r w:rsidR="00766D99" w:rsidRPr="00C824F2">
        <w:rPr>
          <w:rFonts w:ascii="Book Antiqua" w:eastAsia="Book Antiqua" w:hAnsi="Book Antiqua" w:cs="Book Antiqua"/>
          <w:b/>
          <w:bCs/>
          <w:color w:val="000000"/>
        </w:rPr>
        <w:t xml:space="preserve">, </w:t>
      </w:r>
      <w:proofErr w:type="spellStart"/>
      <w:r w:rsidR="00766D99" w:rsidRPr="00C824F2">
        <w:rPr>
          <w:rFonts w:ascii="Book Antiqua" w:eastAsia="Book Antiqua" w:hAnsi="Book Antiqua" w:cs="Book Antiqua"/>
          <w:b/>
          <w:bCs/>
          <w:color w:val="000000"/>
        </w:rPr>
        <w:t>Qiang</w:t>
      </w:r>
      <w:proofErr w:type="spellEnd"/>
      <w:r w:rsidR="00766D99" w:rsidRPr="00C824F2">
        <w:rPr>
          <w:rFonts w:ascii="Book Antiqua" w:eastAsia="Book Antiqua" w:hAnsi="Book Antiqua" w:cs="Book Antiqua"/>
          <w:b/>
          <w:bCs/>
          <w:color w:val="000000"/>
        </w:rPr>
        <w:t xml:space="preserve"> Liu, </w:t>
      </w:r>
      <w:bookmarkStart w:id="0" w:name="OLE_LINK1"/>
      <w:bookmarkStart w:id="1" w:name="OLE_LINK2"/>
      <w:r w:rsidRPr="00C772F8">
        <w:rPr>
          <w:rFonts w:ascii="Book Antiqua" w:eastAsia="Book Antiqua" w:hAnsi="Book Antiqua" w:cs="Book Antiqua"/>
          <w:bCs/>
          <w:color w:val="000000"/>
        </w:rPr>
        <w:t xml:space="preserve">Department of </w:t>
      </w:r>
      <w:bookmarkEnd w:id="0"/>
      <w:bookmarkEnd w:id="1"/>
      <w:r w:rsidR="00766D99" w:rsidRPr="00C824F2">
        <w:rPr>
          <w:rFonts w:ascii="Book Antiqua" w:eastAsia="Book Antiqua" w:hAnsi="Book Antiqua" w:cs="Book Antiqua"/>
          <w:color w:val="000000"/>
        </w:rPr>
        <w:t>Pathology, Albert Einstein College of Medicine/Montefiore Medical Center, Bronx, NY 10467, United States</w:t>
      </w:r>
    </w:p>
    <w:p w14:paraId="426F3207" w14:textId="77777777" w:rsidR="00A77B3E" w:rsidRPr="00C824F2" w:rsidRDefault="00A77B3E" w:rsidP="00C824F2">
      <w:pPr>
        <w:spacing w:line="360" w:lineRule="auto"/>
        <w:jc w:val="both"/>
        <w:rPr>
          <w:rFonts w:ascii="Book Antiqua" w:hAnsi="Book Antiqua"/>
        </w:rPr>
      </w:pPr>
    </w:p>
    <w:p w14:paraId="3EDF0D3C"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bCs/>
          <w:color w:val="000000"/>
        </w:rPr>
        <w:t xml:space="preserve">Tony El </w:t>
      </w:r>
      <w:proofErr w:type="spellStart"/>
      <w:r w:rsidRPr="00C824F2">
        <w:rPr>
          <w:rFonts w:ascii="Book Antiqua" w:eastAsia="Book Antiqua" w:hAnsi="Book Antiqua" w:cs="Book Antiqua"/>
          <w:b/>
          <w:bCs/>
          <w:color w:val="000000"/>
        </w:rPr>
        <w:t>Jabbour</w:t>
      </w:r>
      <w:proofErr w:type="spellEnd"/>
      <w:r w:rsidRPr="00C824F2">
        <w:rPr>
          <w:rFonts w:ascii="Book Antiqua" w:eastAsia="Book Antiqua" w:hAnsi="Book Antiqua" w:cs="Book Antiqua"/>
          <w:b/>
          <w:bCs/>
          <w:color w:val="000000"/>
        </w:rPr>
        <w:t xml:space="preserve">, </w:t>
      </w:r>
      <w:r w:rsidRPr="00C824F2">
        <w:rPr>
          <w:rFonts w:ascii="Book Antiqua" w:eastAsia="Book Antiqua" w:hAnsi="Book Antiqua" w:cs="Book Antiqua"/>
          <w:color w:val="000000"/>
        </w:rPr>
        <w:t>Department of Pathology, Albert Einstein College of Medicine/Montefiore Medical Center, New York, NY 10467, United States</w:t>
      </w:r>
    </w:p>
    <w:p w14:paraId="0E0B96B5" w14:textId="77777777" w:rsidR="00A77B3E" w:rsidRPr="00C824F2" w:rsidRDefault="00A77B3E" w:rsidP="00C824F2">
      <w:pPr>
        <w:spacing w:line="360" w:lineRule="auto"/>
        <w:jc w:val="both"/>
        <w:rPr>
          <w:rFonts w:ascii="Book Antiqua" w:hAnsi="Book Antiqua"/>
        </w:rPr>
      </w:pPr>
    </w:p>
    <w:p w14:paraId="6DA16469" w14:textId="35E3F3E9" w:rsidR="00A77B3E" w:rsidRPr="00C824F2" w:rsidRDefault="002C3B60" w:rsidP="00C824F2">
      <w:pPr>
        <w:spacing w:line="360" w:lineRule="auto"/>
        <w:jc w:val="both"/>
        <w:rPr>
          <w:rFonts w:ascii="Book Antiqua" w:hAnsi="Book Antiqua"/>
        </w:rPr>
      </w:pPr>
      <w:proofErr w:type="spellStart"/>
      <w:r>
        <w:rPr>
          <w:rFonts w:ascii="Book Antiqua" w:eastAsia="Book Antiqua" w:hAnsi="Book Antiqua" w:cs="Book Antiqua"/>
          <w:b/>
          <w:bCs/>
          <w:color w:val="000000"/>
        </w:rPr>
        <w:t>Yungtai</w:t>
      </w:r>
      <w:proofErr w:type="spellEnd"/>
      <w:r w:rsidR="0002495C" w:rsidRPr="00C824F2">
        <w:rPr>
          <w:rFonts w:ascii="Book Antiqua" w:eastAsia="Book Antiqua" w:hAnsi="Book Antiqua" w:cs="Book Antiqua"/>
          <w:b/>
          <w:bCs/>
          <w:color w:val="000000"/>
        </w:rPr>
        <w:t xml:space="preserve"> </w:t>
      </w:r>
      <w:r w:rsidR="00766D99" w:rsidRPr="00C824F2">
        <w:rPr>
          <w:rFonts w:ascii="Book Antiqua" w:eastAsia="Book Antiqua" w:hAnsi="Book Antiqua" w:cs="Book Antiqua"/>
          <w:b/>
          <w:bCs/>
          <w:color w:val="000000"/>
        </w:rPr>
        <w:t xml:space="preserve">Lo, </w:t>
      </w:r>
      <w:r w:rsidR="001E0658" w:rsidRPr="00C824F2">
        <w:rPr>
          <w:rFonts w:ascii="Book Antiqua" w:eastAsia="Book Antiqua" w:hAnsi="Book Antiqua" w:cs="Book Antiqua"/>
          <w:color w:val="000000"/>
        </w:rPr>
        <w:t xml:space="preserve">Department of </w:t>
      </w:r>
      <w:r w:rsidR="00766D99" w:rsidRPr="00C824F2">
        <w:rPr>
          <w:rFonts w:ascii="Book Antiqua" w:eastAsia="Book Antiqua" w:hAnsi="Book Antiqua" w:cs="Book Antiqua"/>
          <w:color w:val="000000"/>
        </w:rPr>
        <w:t>Epidemiology &amp; Population Health, Albert Einstein College of Medicine, Bronx, NY 10461, United States</w:t>
      </w:r>
    </w:p>
    <w:p w14:paraId="6395F4FF" w14:textId="77777777" w:rsidR="00A77B3E" w:rsidRPr="00C824F2" w:rsidRDefault="00A77B3E" w:rsidP="00C824F2">
      <w:pPr>
        <w:spacing w:line="360" w:lineRule="auto"/>
        <w:jc w:val="both"/>
        <w:rPr>
          <w:rFonts w:ascii="Book Antiqua" w:hAnsi="Book Antiqua"/>
        </w:rPr>
      </w:pPr>
    </w:p>
    <w:p w14:paraId="0AE4C75C" w14:textId="7796C0E0" w:rsidR="00A77B3E" w:rsidRPr="00C824F2" w:rsidRDefault="002C3B60" w:rsidP="00C824F2">
      <w:pPr>
        <w:spacing w:line="360" w:lineRule="auto"/>
        <w:jc w:val="both"/>
        <w:rPr>
          <w:rFonts w:ascii="Book Antiqua" w:hAnsi="Book Antiqua"/>
        </w:rPr>
      </w:pPr>
      <w:proofErr w:type="spellStart"/>
      <w:r>
        <w:rPr>
          <w:rFonts w:ascii="Book Antiqua" w:eastAsia="Book Antiqua" w:hAnsi="Book Antiqua" w:cs="Book Antiqua"/>
          <w:b/>
          <w:bCs/>
          <w:color w:val="000000"/>
        </w:rPr>
        <w:t>Yanan</w:t>
      </w:r>
      <w:proofErr w:type="spellEnd"/>
      <w:r w:rsidR="00E561E7" w:rsidRPr="00C824F2">
        <w:rPr>
          <w:rFonts w:ascii="Book Antiqua" w:eastAsia="Book Antiqua" w:hAnsi="Book Antiqua" w:cs="Book Antiqua"/>
          <w:b/>
          <w:bCs/>
          <w:color w:val="000000"/>
        </w:rPr>
        <w:t xml:space="preserve"> </w:t>
      </w:r>
      <w:r w:rsidR="00766D99" w:rsidRPr="00C824F2">
        <w:rPr>
          <w:rFonts w:ascii="Book Antiqua" w:eastAsia="Book Antiqua" w:hAnsi="Book Antiqua" w:cs="Book Antiqua"/>
          <w:b/>
          <w:bCs/>
          <w:color w:val="000000"/>
        </w:rPr>
        <w:t xml:space="preserve">Fang, </w:t>
      </w:r>
      <w:r w:rsidR="00B060AC" w:rsidRPr="00C824F2">
        <w:rPr>
          <w:rFonts w:ascii="Book Antiqua" w:eastAsia="Book Antiqua" w:hAnsi="Book Antiqua" w:cs="Book Antiqua"/>
          <w:color w:val="000000"/>
        </w:rPr>
        <w:t xml:space="preserve">Department of </w:t>
      </w:r>
      <w:r w:rsidR="00766D99" w:rsidRPr="00C824F2">
        <w:rPr>
          <w:rFonts w:ascii="Book Antiqua" w:eastAsia="Book Antiqua" w:hAnsi="Book Antiqua" w:cs="Book Antiqua"/>
          <w:color w:val="000000"/>
        </w:rPr>
        <w:t>Pathology, Montefiore Medical Center/Albert Einstein College of Medicine, Bronx, NY 10467, United States</w:t>
      </w:r>
    </w:p>
    <w:p w14:paraId="05C0DD68" w14:textId="77777777" w:rsidR="00A77B3E" w:rsidRPr="00C824F2" w:rsidRDefault="00A77B3E" w:rsidP="00C824F2">
      <w:pPr>
        <w:spacing w:line="360" w:lineRule="auto"/>
        <w:jc w:val="both"/>
        <w:rPr>
          <w:rFonts w:ascii="Book Antiqua" w:hAnsi="Book Antiqua"/>
        </w:rPr>
      </w:pPr>
    </w:p>
    <w:p w14:paraId="52FA8F1C" w14:textId="53158A84"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bCs/>
          <w:color w:val="000000"/>
        </w:rPr>
        <w:t xml:space="preserve">Co-first authors: </w:t>
      </w:r>
      <w:proofErr w:type="spellStart"/>
      <w:r w:rsidR="002C3B60">
        <w:rPr>
          <w:rFonts w:ascii="Book Antiqua" w:eastAsia="Book Antiqua" w:hAnsi="Book Antiqua" w:cs="Book Antiqua"/>
          <w:color w:val="000000"/>
        </w:rPr>
        <w:t>Xiaohua</w:t>
      </w:r>
      <w:proofErr w:type="spellEnd"/>
      <w:r w:rsidR="006631AC" w:rsidRPr="00C824F2">
        <w:rPr>
          <w:rFonts w:ascii="Book Antiqua" w:eastAsia="Book Antiqua" w:hAnsi="Book Antiqua" w:cs="Book Antiqua"/>
          <w:color w:val="000000"/>
        </w:rPr>
        <w:t xml:space="preserve"> </w:t>
      </w:r>
      <w:r w:rsidRPr="00C824F2">
        <w:rPr>
          <w:rFonts w:ascii="Book Antiqua" w:eastAsia="Book Antiqua" w:hAnsi="Book Antiqua" w:cs="Book Antiqua"/>
          <w:color w:val="000000"/>
        </w:rPr>
        <w:t xml:space="preserve">Qi and Kevin </w:t>
      </w:r>
      <w:proofErr w:type="spellStart"/>
      <w:r w:rsidRPr="00C824F2">
        <w:rPr>
          <w:rFonts w:ascii="Book Antiqua" w:eastAsia="Book Antiqua" w:hAnsi="Book Antiqua" w:cs="Book Antiqua"/>
          <w:color w:val="000000"/>
        </w:rPr>
        <w:t>Kuan</w:t>
      </w:r>
      <w:proofErr w:type="spellEnd"/>
      <w:r w:rsidR="006631AC" w:rsidRPr="00C824F2">
        <w:rPr>
          <w:rFonts w:ascii="Book Antiqua" w:eastAsia="Book Antiqua" w:hAnsi="Book Antiqua" w:cs="Book Antiqua"/>
          <w:color w:val="000000"/>
        </w:rPr>
        <w:t>.</w:t>
      </w:r>
    </w:p>
    <w:p w14:paraId="71510514" w14:textId="77777777" w:rsidR="00A77B3E" w:rsidRPr="00C824F2" w:rsidRDefault="00A77B3E" w:rsidP="00C824F2">
      <w:pPr>
        <w:spacing w:line="360" w:lineRule="auto"/>
        <w:jc w:val="both"/>
        <w:rPr>
          <w:rFonts w:ascii="Book Antiqua" w:hAnsi="Book Antiqua"/>
        </w:rPr>
      </w:pPr>
    </w:p>
    <w:p w14:paraId="4C3CBD49"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bCs/>
          <w:color w:val="000000"/>
        </w:rPr>
        <w:t xml:space="preserve">Author contributions: </w:t>
      </w:r>
      <w:r w:rsidRPr="00C824F2">
        <w:rPr>
          <w:rFonts w:ascii="Book Antiqua" w:eastAsia="Book Antiqua" w:hAnsi="Book Antiqua" w:cs="Book Antiqua"/>
          <w:color w:val="000000"/>
        </w:rPr>
        <w:t xml:space="preserve">Qi X and </w:t>
      </w:r>
      <w:proofErr w:type="spellStart"/>
      <w:r w:rsidRPr="00C824F2">
        <w:rPr>
          <w:rFonts w:ascii="Book Antiqua" w:eastAsia="Book Antiqua" w:hAnsi="Book Antiqua" w:cs="Book Antiqua"/>
          <w:color w:val="000000"/>
        </w:rPr>
        <w:t>Kuan</w:t>
      </w:r>
      <w:proofErr w:type="spellEnd"/>
      <w:r w:rsidRPr="00C824F2">
        <w:rPr>
          <w:rFonts w:ascii="Book Antiqua" w:eastAsia="Book Antiqua" w:hAnsi="Book Antiqua" w:cs="Book Antiqua"/>
          <w:color w:val="000000"/>
        </w:rPr>
        <w:t xml:space="preserve"> K contributed equally to this work; Fang Y and Liu Q designed the research study; Qi X and </w:t>
      </w:r>
      <w:proofErr w:type="spellStart"/>
      <w:r w:rsidRPr="00C824F2">
        <w:rPr>
          <w:rFonts w:ascii="Book Antiqua" w:eastAsia="Book Antiqua" w:hAnsi="Book Antiqua" w:cs="Book Antiqua"/>
          <w:color w:val="000000"/>
        </w:rPr>
        <w:t>Kuan</w:t>
      </w:r>
      <w:proofErr w:type="spellEnd"/>
      <w:r w:rsidRPr="00C824F2">
        <w:rPr>
          <w:rFonts w:ascii="Book Antiqua" w:eastAsia="Book Antiqua" w:hAnsi="Book Antiqua" w:cs="Book Antiqua"/>
          <w:color w:val="000000"/>
        </w:rPr>
        <w:t xml:space="preserve"> K performed the data extraction; </w:t>
      </w:r>
      <w:proofErr w:type="spellStart"/>
      <w:r w:rsidRPr="00C824F2">
        <w:rPr>
          <w:rFonts w:ascii="Book Antiqua" w:eastAsia="Book Antiqua" w:hAnsi="Book Antiqua" w:cs="Book Antiqua"/>
          <w:color w:val="000000"/>
        </w:rPr>
        <w:t>Kuan</w:t>
      </w:r>
      <w:proofErr w:type="spellEnd"/>
      <w:r w:rsidRPr="00C824F2">
        <w:rPr>
          <w:rFonts w:ascii="Book Antiqua" w:eastAsia="Book Antiqua" w:hAnsi="Book Antiqua" w:cs="Book Antiqua"/>
          <w:color w:val="000000"/>
        </w:rPr>
        <w:t xml:space="preserve"> K, Qi X, </w:t>
      </w:r>
      <w:proofErr w:type="spellStart"/>
      <w:r w:rsidRPr="00C824F2">
        <w:rPr>
          <w:rFonts w:ascii="Book Antiqua" w:eastAsia="Book Antiqua" w:hAnsi="Book Antiqua" w:cs="Book Antiqua"/>
          <w:color w:val="000000"/>
        </w:rPr>
        <w:t>Jabbour</w:t>
      </w:r>
      <w:proofErr w:type="spellEnd"/>
      <w:r w:rsidRPr="00C824F2">
        <w:rPr>
          <w:rFonts w:ascii="Book Antiqua" w:eastAsia="Book Antiqua" w:hAnsi="Book Antiqua" w:cs="Book Antiqua"/>
          <w:color w:val="000000"/>
        </w:rPr>
        <w:t xml:space="preserve"> T, Liu Y, and Fang Y performed the data analysis and interpretation of the results; Fang Y, </w:t>
      </w:r>
      <w:proofErr w:type="spellStart"/>
      <w:r w:rsidRPr="00C824F2">
        <w:rPr>
          <w:rFonts w:ascii="Book Antiqua" w:eastAsia="Book Antiqua" w:hAnsi="Book Antiqua" w:cs="Book Antiqua"/>
          <w:color w:val="000000"/>
        </w:rPr>
        <w:t>Kuan</w:t>
      </w:r>
      <w:proofErr w:type="spellEnd"/>
      <w:r w:rsidRPr="00C824F2">
        <w:rPr>
          <w:rFonts w:ascii="Book Antiqua" w:eastAsia="Book Antiqua" w:hAnsi="Book Antiqua" w:cs="Book Antiqua"/>
          <w:color w:val="000000"/>
        </w:rPr>
        <w:t xml:space="preserve"> K, and Qi X wrote the manuscript, Lo Y is a </w:t>
      </w:r>
      <w:r w:rsidRPr="00C824F2">
        <w:rPr>
          <w:rFonts w:ascii="Book Antiqua" w:eastAsia="Book Antiqua" w:hAnsi="Book Antiqua" w:cs="Book Antiqua"/>
          <w:color w:val="000000"/>
        </w:rPr>
        <w:lastRenderedPageBreak/>
        <w:t xml:space="preserve">Biostatistics professor and performed the statistical analysis; Fang Y, </w:t>
      </w:r>
      <w:proofErr w:type="spellStart"/>
      <w:r w:rsidRPr="00C824F2">
        <w:rPr>
          <w:rFonts w:ascii="Book Antiqua" w:eastAsia="Book Antiqua" w:hAnsi="Book Antiqua" w:cs="Book Antiqua"/>
          <w:color w:val="000000"/>
        </w:rPr>
        <w:t>Kuan</w:t>
      </w:r>
      <w:proofErr w:type="spellEnd"/>
      <w:r w:rsidRPr="00C824F2">
        <w:rPr>
          <w:rFonts w:ascii="Book Antiqua" w:eastAsia="Book Antiqua" w:hAnsi="Book Antiqua" w:cs="Book Antiqua"/>
          <w:color w:val="000000"/>
        </w:rPr>
        <w:t xml:space="preserve"> K and Qi X revised the manuscript; and all authors read and approved the final version.</w:t>
      </w:r>
    </w:p>
    <w:p w14:paraId="51367E72" w14:textId="77777777" w:rsidR="00A77B3E" w:rsidRPr="00C824F2" w:rsidRDefault="00A77B3E" w:rsidP="00C824F2">
      <w:pPr>
        <w:spacing w:line="360" w:lineRule="auto"/>
        <w:jc w:val="both"/>
        <w:rPr>
          <w:rFonts w:ascii="Book Antiqua" w:hAnsi="Book Antiqua"/>
        </w:rPr>
      </w:pPr>
    </w:p>
    <w:p w14:paraId="329DCEF4"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bCs/>
          <w:color w:val="000000"/>
        </w:rPr>
        <w:t xml:space="preserve">Corresponding author: </w:t>
      </w:r>
      <w:proofErr w:type="spellStart"/>
      <w:r w:rsidRPr="00C824F2">
        <w:rPr>
          <w:rFonts w:ascii="Book Antiqua" w:eastAsia="Book Antiqua" w:hAnsi="Book Antiqua" w:cs="Book Antiqua"/>
          <w:b/>
          <w:bCs/>
          <w:color w:val="000000"/>
        </w:rPr>
        <w:t>Yanan</w:t>
      </w:r>
      <w:proofErr w:type="spellEnd"/>
      <w:r w:rsidRPr="00C824F2">
        <w:rPr>
          <w:rFonts w:ascii="Book Antiqua" w:eastAsia="Book Antiqua" w:hAnsi="Book Antiqua" w:cs="Book Antiqua"/>
          <w:b/>
          <w:bCs/>
          <w:color w:val="000000"/>
        </w:rPr>
        <w:t xml:space="preserve"> Fang, MD, PhD, Associate Professor, </w:t>
      </w:r>
      <w:r w:rsidR="00DA1805" w:rsidRPr="00C824F2">
        <w:rPr>
          <w:rFonts w:ascii="Book Antiqua" w:eastAsia="Book Antiqua" w:hAnsi="Book Antiqua" w:cs="Book Antiqua"/>
          <w:color w:val="000000"/>
        </w:rPr>
        <w:t xml:space="preserve">Department of </w:t>
      </w:r>
      <w:r w:rsidRPr="00C824F2">
        <w:rPr>
          <w:rFonts w:ascii="Book Antiqua" w:eastAsia="Book Antiqua" w:hAnsi="Book Antiqua" w:cs="Book Antiqua"/>
          <w:color w:val="000000"/>
        </w:rPr>
        <w:t>Pathology, Montefiore Medical Center/Albert Einstein College of Medicine, 111 East 210th St., Bronx, NY 10467, United States. yfang@montefiore.org</w:t>
      </w:r>
    </w:p>
    <w:p w14:paraId="6B1943ED" w14:textId="77777777" w:rsidR="00A77B3E" w:rsidRPr="00C824F2" w:rsidRDefault="00A77B3E" w:rsidP="00C824F2">
      <w:pPr>
        <w:spacing w:line="360" w:lineRule="auto"/>
        <w:jc w:val="both"/>
        <w:rPr>
          <w:rFonts w:ascii="Book Antiqua" w:hAnsi="Book Antiqua"/>
        </w:rPr>
      </w:pPr>
    </w:p>
    <w:p w14:paraId="434FBA68"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bCs/>
        </w:rPr>
        <w:t xml:space="preserve">Received: </w:t>
      </w:r>
      <w:r w:rsidRPr="00C824F2">
        <w:rPr>
          <w:rFonts w:ascii="Book Antiqua" w:eastAsia="Book Antiqua" w:hAnsi="Book Antiqua" w:cs="Book Antiqua"/>
        </w:rPr>
        <w:t>November 14, 2023</w:t>
      </w:r>
    </w:p>
    <w:p w14:paraId="64AF036B"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bCs/>
        </w:rPr>
        <w:t xml:space="preserve">Revised: </w:t>
      </w:r>
      <w:r w:rsidR="00C824F2" w:rsidRPr="00C824F2">
        <w:rPr>
          <w:rFonts w:ascii="Book Antiqua" w:eastAsia="Book Antiqua" w:hAnsi="Book Antiqua" w:cs="Book Antiqua"/>
          <w:bCs/>
        </w:rPr>
        <w:t>December 24, 2024</w:t>
      </w:r>
    </w:p>
    <w:p w14:paraId="2922FF55" w14:textId="2EFDD897" w:rsidR="00A77B3E" w:rsidRPr="00C824F2" w:rsidRDefault="00766D99" w:rsidP="00BB7D22">
      <w:pPr>
        <w:spacing w:line="360" w:lineRule="auto"/>
        <w:rPr>
          <w:rFonts w:ascii="Book Antiqua" w:hAnsi="Book Antiqua"/>
        </w:rPr>
        <w:pPrChange w:id="2" w:author="yan jiaping" w:date="2024-01-11T13:50:00Z">
          <w:pPr>
            <w:spacing w:line="360" w:lineRule="auto"/>
            <w:jc w:val="both"/>
          </w:pPr>
        </w:pPrChange>
      </w:pPr>
      <w:r w:rsidRPr="00C824F2">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4"/>
      <w:bookmarkStart w:id="137" w:name="OLE_LINK7"/>
      <w:bookmarkStart w:id="138" w:name="OLE_LINK10"/>
      <w:bookmarkStart w:id="139" w:name="OLE_LINK14"/>
      <w:bookmarkStart w:id="140" w:name="OLE_LINK17"/>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ins w:id="339" w:author="yan jiaping" w:date="2024-01-11T13:50:00Z">
        <w:r w:rsidR="00BB7D22">
          <w:rPr>
            <w:rFonts w:ascii="Book Antiqua" w:hAnsi="Book Antiqua"/>
          </w:rPr>
          <w:t>January 11,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3EAA2317"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bCs/>
        </w:rPr>
        <w:t xml:space="preserve">Published online: </w:t>
      </w:r>
    </w:p>
    <w:p w14:paraId="20110093" w14:textId="77777777" w:rsidR="00A77B3E" w:rsidRPr="00C824F2" w:rsidRDefault="00A77B3E" w:rsidP="00C824F2">
      <w:pPr>
        <w:spacing w:line="360" w:lineRule="auto"/>
        <w:jc w:val="both"/>
        <w:rPr>
          <w:rFonts w:ascii="Book Antiqua" w:hAnsi="Book Antiqua"/>
        </w:rPr>
        <w:sectPr w:rsidR="00A77B3E" w:rsidRPr="00C824F2">
          <w:footerReference w:type="default" r:id="rId6"/>
          <w:pgSz w:w="12240" w:h="15840"/>
          <w:pgMar w:top="1440" w:right="1440" w:bottom="1440" w:left="1440" w:header="720" w:footer="720" w:gutter="0"/>
          <w:cols w:space="720"/>
          <w:docGrid w:linePitch="360"/>
        </w:sectPr>
      </w:pPr>
    </w:p>
    <w:p w14:paraId="474FCB5D"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olor w:val="000000"/>
        </w:rPr>
        <w:lastRenderedPageBreak/>
        <w:t>Abstract</w:t>
      </w:r>
    </w:p>
    <w:p w14:paraId="5B397EF5"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t>BACKGROUND</w:t>
      </w:r>
    </w:p>
    <w:p w14:paraId="47C8647B"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A reliable test is essential for diagnosing </w:t>
      </w:r>
      <w:r w:rsidRPr="00C824F2">
        <w:rPr>
          <w:rFonts w:ascii="Book Antiqua" w:eastAsia="Book Antiqua" w:hAnsi="Book Antiqua" w:cs="Book Antiqua"/>
          <w:i/>
          <w:iCs/>
        </w:rPr>
        <w:t xml:space="preserve">Helicobacter pylori </w:t>
      </w:r>
      <w:r w:rsidRPr="00C824F2">
        <w:rPr>
          <w:rFonts w:ascii="Book Antiqua" w:eastAsia="Book Antiqua" w:hAnsi="Book Antiqua" w:cs="Book Antiqua"/>
        </w:rPr>
        <w:t>(</w:t>
      </w:r>
      <w:r w:rsidRPr="00C824F2">
        <w:rPr>
          <w:rFonts w:ascii="Book Antiqua" w:eastAsia="Book Antiqua" w:hAnsi="Book Antiqua" w:cs="Book Antiqua"/>
          <w:i/>
          <w:iCs/>
        </w:rPr>
        <w:t>H. pylori</w:t>
      </w:r>
      <w:r w:rsidRPr="00C824F2">
        <w:rPr>
          <w:rFonts w:ascii="Book Antiqua" w:eastAsia="Book Antiqua" w:hAnsi="Book Antiqua" w:cs="Book Antiqua"/>
        </w:rPr>
        <w:t xml:space="preserve">) infection, and crucial for managing </w:t>
      </w:r>
      <w:r w:rsidRPr="00C824F2">
        <w:rPr>
          <w:rFonts w:ascii="Book Antiqua" w:eastAsia="Book Antiqua" w:hAnsi="Book Antiqua" w:cs="Book Antiqua"/>
          <w:i/>
          <w:iCs/>
        </w:rPr>
        <w:t>H. pylori</w:t>
      </w:r>
      <w:r w:rsidRPr="00C824F2">
        <w:rPr>
          <w:rFonts w:ascii="Book Antiqua" w:eastAsia="Book Antiqua" w:hAnsi="Book Antiqua" w:cs="Book Antiqua"/>
        </w:rPr>
        <w:t xml:space="preserve">-related diseases. Serving as an excellent method for detecting </w:t>
      </w:r>
      <w:r w:rsidRPr="00C824F2">
        <w:rPr>
          <w:rFonts w:ascii="Book Antiqua" w:eastAsia="Book Antiqua" w:hAnsi="Book Antiqua" w:cs="Book Antiqua"/>
          <w:i/>
          <w:iCs/>
        </w:rPr>
        <w:t>H. pylori</w:t>
      </w:r>
      <w:r w:rsidRPr="00C824F2">
        <w:rPr>
          <w:rFonts w:ascii="Book Antiqua" w:eastAsia="Book Antiqua" w:hAnsi="Book Antiqua" w:cs="Book Antiqua"/>
        </w:rPr>
        <w:t xml:space="preserve"> infection, histologic examination is a test that clinicians heavily rely on, especially when complemented with immunohistochemistry (IHC). Additionally, other diagnostic tests for </w:t>
      </w:r>
      <w:r w:rsidRPr="00C824F2">
        <w:rPr>
          <w:rFonts w:ascii="Book Antiqua" w:eastAsia="Book Antiqua" w:hAnsi="Book Antiqua" w:cs="Book Antiqua"/>
          <w:i/>
          <w:iCs/>
        </w:rPr>
        <w:t>H. pylori</w:t>
      </w:r>
      <w:r w:rsidRPr="00C824F2">
        <w:rPr>
          <w:rFonts w:ascii="Book Antiqua" w:eastAsia="Book Antiqua" w:hAnsi="Book Antiqua" w:cs="Book Antiqua"/>
        </w:rPr>
        <w:t xml:space="preserve">, such as the rapid urease test (CLO test) and stool antigen test (SA), are also highly sensitive and specific. Typically, the results of histology and other tests align with each other. However, on rare occasions, discrepancy between histopathology and other </w:t>
      </w:r>
      <w:r w:rsidRPr="00C824F2">
        <w:rPr>
          <w:rFonts w:ascii="Book Antiqua" w:eastAsia="Book Antiqua" w:hAnsi="Book Antiqua" w:cs="Book Antiqua"/>
          <w:i/>
          <w:iCs/>
        </w:rPr>
        <w:t xml:space="preserve">H. pylori </w:t>
      </w:r>
      <w:r w:rsidRPr="00C824F2">
        <w:rPr>
          <w:rFonts w:ascii="Book Antiqua" w:eastAsia="Book Antiqua" w:hAnsi="Book Antiqua" w:cs="Book Antiqua"/>
        </w:rPr>
        <w:t>diagnostic tests occurs.</w:t>
      </w:r>
    </w:p>
    <w:p w14:paraId="6DC3969A" w14:textId="77777777" w:rsidR="00A77B3E" w:rsidRPr="00C824F2" w:rsidRDefault="00A77B3E" w:rsidP="00C824F2">
      <w:pPr>
        <w:spacing w:line="360" w:lineRule="auto"/>
        <w:jc w:val="both"/>
        <w:rPr>
          <w:rFonts w:ascii="Book Antiqua" w:hAnsi="Book Antiqua"/>
        </w:rPr>
      </w:pPr>
    </w:p>
    <w:p w14:paraId="03757C93"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t>AIM</w:t>
      </w:r>
    </w:p>
    <w:p w14:paraId="4D38B2CC" w14:textId="77777777" w:rsidR="00A77B3E" w:rsidRPr="00C932DE" w:rsidRDefault="00766D99" w:rsidP="00C824F2">
      <w:pPr>
        <w:spacing w:line="360" w:lineRule="auto"/>
        <w:jc w:val="both"/>
        <w:rPr>
          <w:rFonts w:ascii="Book Antiqua" w:hAnsi="Book Antiqua"/>
        </w:rPr>
      </w:pPr>
      <w:r w:rsidRPr="00C932DE">
        <w:rPr>
          <w:rFonts w:ascii="Book Antiqua" w:eastAsia="Book Antiqua" w:hAnsi="Book Antiqua" w:cs="Book Antiqua"/>
        </w:rPr>
        <w:t xml:space="preserve">To investigate the discordance between histology and other </w:t>
      </w:r>
      <w:r w:rsidR="003633CD" w:rsidRPr="00C932DE">
        <w:rPr>
          <w:rFonts w:ascii="Book Antiqua" w:eastAsia="Book Antiqua" w:hAnsi="Book Antiqua" w:cs="Book Antiqua"/>
          <w:i/>
          <w:iCs/>
        </w:rPr>
        <w:t>H. pylori</w:t>
      </w:r>
      <w:r w:rsidRPr="00C932DE">
        <w:rPr>
          <w:rFonts w:ascii="Book Antiqua" w:eastAsia="Book Antiqua" w:hAnsi="Book Antiqua" w:cs="Book Antiqua"/>
        </w:rPr>
        <w:t xml:space="preserve"> tests, the underlying causes, and the impact on clinical management. </w:t>
      </w:r>
    </w:p>
    <w:p w14:paraId="13301A13" w14:textId="77777777" w:rsidR="00A77B3E" w:rsidRPr="00C932DE" w:rsidRDefault="00A77B3E" w:rsidP="00C824F2">
      <w:pPr>
        <w:spacing w:line="360" w:lineRule="auto"/>
        <w:jc w:val="both"/>
        <w:rPr>
          <w:rFonts w:ascii="Book Antiqua" w:hAnsi="Book Antiqua"/>
        </w:rPr>
      </w:pPr>
    </w:p>
    <w:p w14:paraId="3764F5D6" w14:textId="77777777" w:rsidR="00A77B3E" w:rsidRPr="00C932DE" w:rsidRDefault="00766D99" w:rsidP="00C824F2">
      <w:pPr>
        <w:spacing w:line="360" w:lineRule="auto"/>
        <w:jc w:val="both"/>
        <w:rPr>
          <w:rFonts w:ascii="Book Antiqua" w:hAnsi="Book Antiqua"/>
        </w:rPr>
      </w:pPr>
      <w:r w:rsidRPr="00C932DE">
        <w:rPr>
          <w:rFonts w:ascii="Book Antiqua" w:eastAsia="Book Antiqua" w:hAnsi="Book Antiqua" w:cs="Book Antiqua"/>
          <w:color w:val="000000"/>
        </w:rPr>
        <w:t>METHODS</w:t>
      </w:r>
    </w:p>
    <w:p w14:paraId="3737EFA7" w14:textId="77777777" w:rsidR="00A77B3E" w:rsidRPr="00C932DE" w:rsidRDefault="00766D99" w:rsidP="00C824F2">
      <w:pPr>
        <w:spacing w:line="360" w:lineRule="auto"/>
        <w:jc w:val="both"/>
        <w:rPr>
          <w:rFonts w:ascii="Book Antiqua" w:hAnsi="Book Antiqua"/>
        </w:rPr>
      </w:pPr>
      <w:r w:rsidRPr="00C932DE">
        <w:rPr>
          <w:rFonts w:ascii="Book Antiqua" w:eastAsia="Book Antiqua" w:hAnsi="Book Antiqua" w:cs="Book Antiqua"/>
        </w:rPr>
        <w:t xml:space="preserve">Pathology reports of gastric biopsies were retrieved spanning August 2013 and July 2018. Reports were included in the study only if there were other </w:t>
      </w:r>
      <w:r w:rsidR="003633CD" w:rsidRPr="00C932DE">
        <w:rPr>
          <w:rFonts w:ascii="Book Antiqua" w:eastAsia="Book Antiqua" w:hAnsi="Book Antiqua" w:cs="Book Antiqua"/>
          <w:i/>
          <w:iCs/>
        </w:rPr>
        <w:t>H. pylori</w:t>
      </w:r>
      <w:r w:rsidRPr="00C932DE">
        <w:rPr>
          <w:rFonts w:ascii="Book Antiqua" w:eastAsia="Book Antiqua" w:hAnsi="Book Antiqua" w:cs="Book Antiqua"/>
        </w:rPr>
        <w:t xml:space="preserve"> tests within seven days of the biopsy. These additional tests include CLO test, SA, and </w:t>
      </w:r>
      <w:r w:rsidRPr="00C932DE">
        <w:rPr>
          <w:rFonts w:ascii="Book Antiqua" w:eastAsia="Book Antiqua" w:hAnsi="Book Antiqua" w:cs="Book Antiqua"/>
          <w:i/>
          <w:iCs/>
        </w:rPr>
        <w:t>H. pylori</w:t>
      </w:r>
      <w:r w:rsidRPr="00C932DE">
        <w:rPr>
          <w:rFonts w:ascii="Book Antiqua" w:eastAsia="Book Antiqua" w:hAnsi="Book Antiqua" w:cs="Book Antiqua"/>
        </w:rPr>
        <w:t xml:space="preserve"> culture. Concordance between histopathology and other tests was determined based on the consistency of results. In instances where histology results were negative while other tests were positive, the slides were retrieved for re-assessment, and the clinical chart was reviewed.</w:t>
      </w:r>
    </w:p>
    <w:p w14:paraId="77F1BC7F" w14:textId="77777777" w:rsidR="00A77B3E" w:rsidRPr="00C932DE" w:rsidRDefault="00A77B3E" w:rsidP="00C824F2">
      <w:pPr>
        <w:spacing w:line="360" w:lineRule="auto"/>
        <w:jc w:val="both"/>
        <w:rPr>
          <w:rFonts w:ascii="Book Antiqua" w:hAnsi="Book Antiqua"/>
        </w:rPr>
      </w:pPr>
    </w:p>
    <w:p w14:paraId="0FD94462" w14:textId="77777777" w:rsidR="00A77B3E" w:rsidRPr="00C932DE" w:rsidRDefault="00766D99" w:rsidP="00C824F2">
      <w:pPr>
        <w:spacing w:line="360" w:lineRule="auto"/>
        <w:jc w:val="both"/>
        <w:rPr>
          <w:rFonts w:ascii="Book Antiqua" w:hAnsi="Book Antiqua"/>
        </w:rPr>
      </w:pPr>
      <w:r w:rsidRPr="00C932DE">
        <w:rPr>
          <w:rFonts w:ascii="Book Antiqua" w:eastAsia="Book Antiqua" w:hAnsi="Book Antiqua" w:cs="Book Antiqua"/>
          <w:color w:val="000000"/>
        </w:rPr>
        <w:t>RESULTS</w:t>
      </w:r>
    </w:p>
    <w:p w14:paraId="1D211AFA" w14:textId="1FB50254" w:rsidR="00A77B3E" w:rsidRPr="00C824F2" w:rsidRDefault="00BB7D22" w:rsidP="00C824F2">
      <w:pPr>
        <w:spacing w:line="360" w:lineRule="auto"/>
        <w:jc w:val="both"/>
        <w:rPr>
          <w:rFonts w:ascii="Book Antiqua" w:hAnsi="Book Antiqua"/>
        </w:rPr>
      </w:pPr>
      <w:ins w:id="340" w:author="yan jiaping" w:date="2024-01-11T13:50:00Z">
        <w:r>
          <w:rPr>
            <w:rFonts w:ascii="Book Antiqua" w:eastAsia="Book Antiqua" w:hAnsi="Book Antiqua" w:cs="Book Antiqua"/>
            <w:lang w:eastAsia="zh-CN"/>
          </w:rPr>
          <w:t>O</w:t>
        </w:r>
        <w:r>
          <w:rPr>
            <w:rFonts w:ascii="Book Antiqua" w:eastAsia="Book Antiqua" w:hAnsi="Book Antiqua" w:cs="Book Antiqua" w:hint="eastAsia"/>
            <w:lang w:eastAsia="zh-CN"/>
          </w:rPr>
          <w:t>f</w:t>
        </w:r>
        <w:r>
          <w:rPr>
            <w:rFonts w:ascii="Book Antiqua" w:eastAsia="Book Antiqua" w:hAnsi="Book Antiqua" w:cs="Book Antiqua"/>
            <w:lang w:eastAsia="zh-CN"/>
          </w:rPr>
          <w:t xml:space="preserve"> </w:t>
        </w:r>
      </w:ins>
      <w:r w:rsidR="00766D99" w:rsidRPr="00C932DE">
        <w:rPr>
          <w:rFonts w:ascii="Book Antiqua" w:eastAsia="Book Antiqua" w:hAnsi="Book Antiqua" w:cs="Book Antiqua"/>
        </w:rPr>
        <w:t xml:space="preserve">1396 pathology reports were identified, each accompanied by one additional </w:t>
      </w:r>
      <w:r w:rsidR="003633CD" w:rsidRPr="00C932DE">
        <w:rPr>
          <w:rFonts w:ascii="Book Antiqua" w:eastAsia="Book Antiqua" w:hAnsi="Book Antiqua" w:cs="Book Antiqua"/>
          <w:i/>
          <w:iCs/>
        </w:rPr>
        <w:t>H. pylori</w:t>
      </w:r>
      <w:r w:rsidR="00766D99" w:rsidRPr="00C932DE">
        <w:rPr>
          <w:rFonts w:ascii="Book Antiqua" w:eastAsia="Book Antiqua" w:hAnsi="Book Antiqua" w:cs="Book Antiqua"/>
        </w:rPr>
        <w:t xml:space="preserve"> test. The concordance rates in d</w:t>
      </w:r>
      <w:r w:rsidR="00766D99" w:rsidRPr="00C824F2">
        <w:rPr>
          <w:rFonts w:ascii="Book Antiqua" w:eastAsia="Book Antiqua" w:hAnsi="Book Antiqua" w:cs="Book Antiqua"/>
        </w:rPr>
        <w:t xml:space="preserve">etecting </w:t>
      </w:r>
      <w:r w:rsidR="00766D99" w:rsidRPr="00C824F2">
        <w:rPr>
          <w:rFonts w:ascii="Book Antiqua" w:eastAsia="Book Antiqua" w:hAnsi="Book Antiqua" w:cs="Book Antiqua"/>
          <w:i/>
          <w:iCs/>
        </w:rPr>
        <w:t>H. pylori</w:t>
      </w:r>
      <w:r w:rsidR="00766D99" w:rsidRPr="00C824F2">
        <w:rPr>
          <w:rFonts w:ascii="Book Antiqua" w:eastAsia="Book Antiqua" w:hAnsi="Book Antiqua" w:cs="Book Antiqua"/>
        </w:rPr>
        <w:t xml:space="preserve"> infection between biopsy and other tests did not exhibit significant differences based on the number of biopsy fragments. 117 discrepant cases were identified. Only 20 cases (9 with CLO test and 11 with SA) had negative biopsy but positive results in other tests.</w:t>
      </w:r>
      <w:r w:rsidR="003633CD">
        <w:rPr>
          <w:rFonts w:ascii="Book Antiqua" w:eastAsia="Book Antiqua" w:hAnsi="Book Antiqua" w:cs="Book Antiqua"/>
        </w:rPr>
        <w:t xml:space="preserve"> </w:t>
      </w:r>
      <w:r w:rsidR="00766D99" w:rsidRPr="00C824F2">
        <w:rPr>
          <w:rFonts w:ascii="Book Antiqua" w:eastAsia="Book Antiqua" w:hAnsi="Book Antiqua" w:cs="Book Antiqua"/>
        </w:rPr>
        <w:t xml:space="preserve">Four cases initially </w:t>
      </w:r>
      <w:r w:rsidR="00766D99" w:rsidRPr="00C824F2">
        <w:rPr>
          <w:rFonts w:ascii="Book Antiqua" w:eastAsia="Book Antiqua" w:hAnsi="Book Antiqua" w:cs="Book Antiqua"/>
        </w:rPr>
        <w:lastRenderedPageBreak/>
        <w:t xml:space="preserve">stained with Warthin-Starry turned out to be positive for </w:t>
      </w:r>
      <w:r w:rsidR="00766D99" w:rsidRPr="00C824F2">
        <w:rPr>
          <w:rFonts w:ascii="Book Antiqua" w:eastAsia="Book Antiqua" w:hAnsi="Book Antiqua" w:cs="Book Antiqua"/>
          <w:i/>
          <w:iCs/>
        </w:rPr>
        <w:t>H. pylori</w:t>
      </w:r>
      <w:r w:rsidR="00766D99" w:rsidRPr="00C824F2">
        <w:rPr>
          <w:rFonts w:ascii="Book Antiqua" w:eastAsia="Book Antiqua" w:hAnsi="Book Antiqua" w:cs="Book Antiqua"/>
        </w:rPr>
        <w:t xml:space="preserve"> with subsequent IHC staining. Among the remaining 16 true discrepant cases, 10 patients were on proton pump inhibitors before the biopsy and/or other tests. Most patients underwent treatment, except for two who were untreated, and two patients who were lost to follow-up. </w:t>
      </w:r>
    </w:p>
    <w:p w14:paraId="1A14A537" w14:textId="77777777" w:rsidR="00A77B3E" w:rsidRPr="00C824F2" w:rsidRDefault="00A77B3E" w:rsidP="00C824F2">
      <w:pPr>
        <w:spacing w:line="360" w:lineRule="auto"/>
        <w:jc w:val="both"/>
        <w:rPr>
          <w:rFonts w:ascii="Book Antiqua" w:hAnsi="Book Antiqua"/>
        </w:rPr>
      </w:pPr>
    </w:p>
    <w:p w14:paraId="2512F1E5"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t>CONCLUSION</w:t>
      </w:r>
    </w:p>
    <w:p w14:paraId="62D69988"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There are rare discrepant cases with negative biopsy but positive in SA or CLO test. Various factors may contribute to this inconsistency. Most patients in such cases had undergone treatment.</w:t>
      </w:r>
    </w:p>
    <w:p w14:paraId="5DCCF136" w14:textId="77777777" w:rsidR="00A77B3E" w:rsidRPr="00C824F2" w:rsidRDefault="00A77B3E" w:rsidP="00C824F2">
      <w:pPr>
        <w:spacing w:line="360" w:lineRule="auto"/>
        <w:jc w:val="both"/>
        <w:rPr>
          <w:rFonts w:ascii="Book Antiqua" w:hAnsi="Book Antiqua"/>
        </w:rPr>
      </w:pPr>
    </w:p>
    <w:p w14:paraId="1A4E99A8"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bCs/>
        </w:rPr>
        <w:t xml:space="preserve">Key Words: </w:t>
      </w:r>
      <w:r w:rsidRPr="00C824F2">
        <w:rPr>
          <w:rFonts w:ascii="Book Antiqua" w:eastAsia="Book Antiqua" w:hAnsi="Book Antiqua" w:cs="Book Antiqua"/>
          <w:i/>
          <w:iCs/>
        </w:rPr>
        <w:t>Helicobacter pylori</w:t>
      </w:r>
      <w:r w:rsidRPr="00C824F2">
        <w:rPr>
          <w:rFonts w:ascii="Book Antiqua" w:eastAsia="Book Antiqua" w:hAnsi="Book Antiqua" w:cs="Book Antiqua"/>
        </w:rPr>
        <w:t xml:space="preserve">; </w:t>
      </w:r>
      <w:r w:rsidR="00E90318" w:rsidRPr="00C824F2">
        <w:rPr>
          <w:rFonts w:ascii="Book Antiqua" w:eastAsia="Book Antiqua" w:hAnsi="Book Antiqua" w:cs="Book Antiqua"/>
        </w:rPr>
        <w:t xml:space="preserve">Discordance; Gastric </w:t>
      </w:r>
      <w:r w:rsidRPr="00C824F2">
        <w:rPr>
          <w:rFonts w:ascii="Book Antiqua" w:eastAsia="Book Antiqua" w:hAnsi="Book Antiqua" w:cs="Book Antiqua"/>
        </w:rPr>
        <w:t xml:space="preserve">biopsy; </w:t>
      </w:r>
      <w:r w:rsidR="007A55AF" w:rsidRPr="00C824F2">
        <w:rPr>
          <w:rFonts w:ascii="Book Antiqua" w:eastAsia="Book Antiqua" w:hAnsi="Book Antiqua" w:cs="Book Antiqua"/>
        </w:rPr>
        <w:t>Histology</w:t>
      </w:r>
      <w:r w:rsidRPr="00C824F2">
        <w:rPr>
          <w:rFonts w:ascii="Book Antiqua" w:eastAsia="Book Antiqua" w:hAnsi="Book Antiqua" w:cs="Book Antiqua"/>
        </w:rPr>
        <w:t xml:space="preserve">; Rapid urease test; </w:t>
      </w:r>
      <w:r w:rsidR="008A490D" w:rsidRPr="00C824F2">
        <w:rPr>
          <w:rFonts w:ascii="Book Antiqua" w:eastAsia="Book Antiqua" w:hAnsi="Book Antiqua" w:cs="Book Antiqua"/>
        </w:rPr>
        <w:t xml:space="preserve">Stool </w:t>
      </w:r>
      <w:r w:rsidRPr="00C824F2">
        <w:rPr>
          <w:rFonts w:ascii="Book Antiqua" w:eastAsia="Book Antiqua" w:hAnsi="Book Antiqua" w:cs="Book Antiqua"/>
        </w:rPr>
        <w:t xml:space="preserve">antigen test; </w:t>
      </w:r>
      <w:r w:rsidRPr="00C824F2">
        <w:rPr>
          <w:rFonts w:ascii="Book Antiqua" w:eastAsia="Book Antiqua" w:hAnsi="Book Antiqua" w:cs="Book Antiqua"/>
          <w:i/>
          <w:iCs/>
        </w:rPr>
        <w:t>Helicobacter pylori</w:t>
      </w:r>
      <w:r w:rsidRPr="00C824F2">
        <w:rPr>
          <w:rFonts w:ascii="Book Antiqua" w:eastAsia="Book Antiqua" w:hAnsi="Book Antiqua" w:cs="Book Antiqua"/>
        </w:rPr>
        <w:t xml:space="preserve"> culture</w:t>
      </w:r>
    </w:p>
    <w:p w14:paraId="5469913B" w14:textId="77777777" w:rsidR="00A77B3E" w:rsidRPr="00C824F2" w:rsidRDefault="00A77B3E" w:rsidP="00C824F2">
      <w:pPr>
        <w:spacing w:line="360" w:lineRule="auto"/>
        <w:jc w:val="both"/>
        <w:rPr>
          <w:rFonts w:ascii="Book Antiqua" w:hAnsi="Book Antiqua"/>
        </w:rPr>
      </w:pPr>
    </w:p>
    <w:p w14:paraId="70F55E0C"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Qi X, </w:t>
      </w:r>
      <w:proofErr w:type="spellStart"/>
      <w:r w:rsidRPr="00C824F2">
        <w:rPr>
          <w:rFonts w:ascii="Book Antiqua" w:eastAsia="Book Antiqua" w:hAnsi="Book Antiqua" w:cs="Book Antiqua"/>
        </w:rPr>
        <w:t>Kuan</w:t>
      </w:r>
      <w:proofErr w:type="spellEnd"/>
      <w:r w:rsidRPr="00C824F2">
        <w:rPr>
          <w:rFonts w:ascii="Book Antiqua" w:eastAsia="Book Antiqua" w:hAnsi="Book Antiqua" w:cs="Book Antiqua"/>
        </w:rPr>
        <w:t xml:space="preserve"> K, El </w:t>
      </w:r>
      <w:proofErr w:type="spellStart"/>
      <w:r w:rsidRPr="00C824F2">
        <w:rPr>
          <w:rFonts w:ascii="Book Antiqua" w:eastAsia="Book Antiqua" w:hAnsi="Book Antiqua" w:cs="Book Antiqua"/>
        </w:rPr>
        <w:t>Jabbour</w:t>
      </w:r>
      <w:proofErr w:type="spellEnd"/>
      <w:r w:rsidRPr="00C824F2">
        <w:rPr>
          <w:rFonts w:ascii="Book Antiqua" w:eastAsia="Book Antiqua" w:hAnsi="Book Antiqua" w:cs="Book Antiqua"/>
        </w:rPr>
        <w:t xml:space="preserve"> T, Lo Y, Liu Q, Fang Y. Retrospective </w:t>
      </w:r>
      <w:r w:rsidR="00927270" w:rsidRPr="00C824F2">
        <w:rPr>
          <w:rFonts w:ascii="Book Antiqua" w:eastAsia="Book Antiqua" w:hAnsi="Book Antiqua" w:cs="Book Antiqua"/>
        </w:rPr>
        <w:t xml:space="preserve">analysis of discordant results between histology and other clinical diagnostic tests on </w:t>
      </w:r>
      <w:r w:rsidR="00BF4E1C" w:rsidRPr="00BF4E1C">
        <w:rPr>
          <w:rFonts w:ascii="Book Antiqua" w:eastAsia="Book Antiqua" w:hAnsi="Book Antiqua" w:cs="Book Antiqua"/>
          <w:i/>
        </w:rPr>
        <w:t xml:space="preserve">Helicobacter </w:t>
      </w:r>
      <w:r w:rsidR="00927270" w:rsidRPr="00BF4E1C">
        <w:rPr>
          <w:rFonts w:ascii="Book Antiqua" w:eastAsia="Book Antiqua" w:hAnsi="Book Antiqua" w:cs="Book Antiqua"/>
          <w:i/>
        </w:rPr>
        <w:t xml:space="preserve">pylori </w:t>
      </w:r>
      <w:r w:rsidR="00927270" w:rsidRPr="00C824F2">
        <w:rPr>
          <w:rFonts w:ascii="Book Antiqua" w:eastAsia="Book Antiqua" w:hAnsi="Book Antiqua" w:cs="Book Antiqua"/>
        </w:rPr>
        <w:t>infection</w:t>
      </w:r>
      <w:r w:rsidRPr="00C824F2">
        <w:rPr>
          <w:rFonts w:ascii="Book Antiqua" w:eastAsia="Book Antiqua" w:hAnsi="Book Antiqua" w:cs="Book Antiqua"/>
        </w:rPr>
        <w:t xml:space="preserve">. </w:t>
      </w:r>
      <w:r w:rsidRPr="00C824F2">
        <w:rPr>
          <w:rFonts w:ascii="Book Antiqua" w:eastAsia="Book Antiqua" w:hAnsi="Book Antiqua" w:cs="Book Antiqua"/>
          <w:i/>
          <w:iCs/>
        </w:rPr>
        <w:t xml:space="preserve">World J </w:t>
      </w:r>
      <w:proofErr w:type="spellStart"/>
      <w:r w:rsidRPr="00C824F2">
        <w:rPr>
          <w:rFonts w:ascii="Book Antiqua" w:eastAsia="Book Antiqua" w:hAnsi="Book Antiqua" w:cs="Book Antiqua"/>
          <w:i/>
          <w:iCs/>
        </w:rPr>
        <w:t>Gastrointest</w:t>
      </w:r>
      <w:proofErr w:type="spellEnd"/>
      <w:r w:rsidRPr="00C824F2">
        <w:rPr>
          <w:rFonts w:ascii="Book Antiqua" w:eastAsia="Book Antiqua" w:hAnsi="Book Antiqua" w:cs="Book Antiqua"/>
          <w:i/>
          <w:iCs/>
        </w:rPr>
        <w:t xml:space="preserve"> </w:t>
      </w:r>
      <w:proofErr w:type="spellStart"/>
      <w:r w:rsidRPr="00C824F2">
        <w:rPr>
          <w:rFonts w:ascii="Book Antiqua" w:eastAsia="Book Antiqua" w:hAnsi="Book Antiqua" w:cs="Book Antiqua"/>
          <w:i/>
          <w:iCs/>
        </w:rPr>
        <w:t>Endosc</w:t>
      </w:r>
      <w:proofErr w:type="spellEnd"/>
      <w:r w:rsidRPr="00C824F2">
        <w:rPr>
          <w:rFonts w:ascii="Book Antiqua" w:eastAsia="Book Antiqua" w:hAnsi="Book Antiqua" w:cs="Book Antiqua"/>
        </w:rPr>
        <w:t xml:space="preserve"> 202</w:t>
      </w:r>
      <w:r w:rsidR="00462F5C">
        <w:rPr>
          <w:rFonts w:ascii="Book Antiqua" w:eastAsia="Book Antiqua" w:hAnsi="Book Antiqua" w:cs="Book Antiqua"/>
        </w:rPr>
        <w:t>4</w:t>
      </w:r>
      <w:r w:rsidRPr="00C824F2">
        <w:rPr>
          <w:rFonts w:ascii="Book Antiqua" w:eastAsia="Book Antiqua" w:hAnsi="Book Antiqua" w:cs="Book Antiqua"/>
        </w:rPr>
        <w:t>; In press</w:t>
      </w:r>
    </w:p>
    <w:p w14:paraId="1025D57E" w14:textId="77777777" w:rsidR="00A77B3E" w:rsidRPr="00C824F2" w:rsidRDefault="00A77B3E" w:rsidP="00C824F2">
      <w:pPr>
        <w:spacing w:line="360" w:lineRule="auto"/>
        <w:jc w:val="both"/>
        <w:rPr>
          <w:rFonts w:ascii="Book Antiqua" w:hAnsi="Book Antiqua"/>
        </w:rPr>
      </w:pPr>
    </w:p>
    <w:p w14:paraId="167C023E"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bCs/>
        </w:rPr>
        <w:t xml:space="preserve">Core Tip: </w:t>
      </w:r>
      <w:r w:rsidRPr="00C824F2">
        <w:rPr>
          <w:rFonts w:ascii="Book Antiqua" w:eastAsia="Book Antiqua" w:hAnsi="Book Antiqua" w:cs="Book Antiqua"/>
        </w:rPr>
        <w:t xml:space="preserve">The concordance between histopathology and rapid urease test (CLO test) or stool antigen test (SA) for detecting </w:t>
      </w:r>
      <w:r w:rsidRPr="00C824F2">
        <w:rPr>
          <w:rFonts w:ascii="Book Antiqua" w:eastAsia="Book Antiqua" w:hAnsi="Book Antiqua" w:cs="Book Antiqua"/>
          <w:i/>
          <w:iCs/>
        </w:rPr>
        <w:t xml:space="preserve">Helicobacter pylori </w:t>
      </w:r>
      <w:r w:rsidRPr="00C824F2">
        <w:rPr>
          <w:rFonts w:ascii="Book Antiqua" w:eastAsia="Book Antiqua" w:hAnsi="Book Antiqua" w:cs="Book Antiqua"/>
        </w:rPr>
        <w:t>(</w:t>
      </w:r>
      <w:r w:rsidRPr="00C824F2">
        <w:rPr>
          <w:rFonts w:ascii="Book Antiqua" w:eastAsia="Book Antiqua" w:hAnsi="Book Antiqua" w:cs="Book Antiqua"/>
          <w:i/>
          <w:iCs/>
        </w:rPr>
        <w:t>H. pylori</w:t>
      </w:r>
      <w:r w:rsidRPr="00C824F2">
        <w:rPr>
          <w:rFonts w:ascii="Book Antiqua" w:eastAsia="Book Antiqua" w:hAnsi="Book Antiqua" w:cs="Book Antiqua"/>
        </w:rPr>
        <w:t xml:space="preserve">) detection is excellent. The agreement between histology and </w:t>
      </w:r>
      <w:r w:rsidRPr="00C824F2">
        <w:rPr>
          <w:rFonts w:ascii="Book Antiqua" w:eastAsia="Book Antiqua" w:hAnsi="Book Antiqua" w:cs="Book Antiqua"/>
          <w:i/>
          <w:iCs/>
        </w:rPr>
        <w:t>H. pylori</w:t>
      </w:r>
      <w:r w:rsidRPr="00C824F2">
        <w:rPr>
          <w:rFonts w:ascii="Book Antiqua" w:eastAsia="Book Antiqua" w:hAnsi="Book Antiqua" w:cs="Book Antiqua"/>
        </w:rPr>
        <w:t xml:space="preserve"> culture is good. Concordance between histopathology and other tests shows no significant differences based on the number of biopsy fragments. Occasionally, there are rare cases where histology is negative for </w:t>
      </w:r>
      <w:r w:rsidRPr="00C824F2">
        <w:rPr>
          <w:rFonts w:ascii="Book Antiqua" w:eastAsia="Book Antiqua" w:hAnsi="Book Antiqua" w:cs="Book Antiqua"/>
          <w:i/>
          <w:iCs/>
        </w:rPr>
        <w:t>H. pylori</w:t>
      </w:r>
      <w:r w:rsidRPr="00C824F2">
        <w:rPr>
          <w:rFonts w:ascii="Book Antiqua" w:eastAsia="Book Antiqua" w:hAnsi="Book Antiqua" w:cs="Book Antiqua"/>
        </w:rPr>
        <w:t xml:space="preserve">, while the CLO test or SA is positive. The causes of such discrepancies may be multifactorial, necessitating a separate analysis for each case with clinical correlation. Most of these cases were subsequently treated for </w:t>
      </w:r>
      <w:r w:rsidRPr="00C824F2">
        <w:rPr>
          <w:rFonts w:ascii="Book Antiqua" w:eastAsia="Book Antiqua" w:hAnsi="Book Antiqua" w:cs="Book Antiqua"/>
          <w:i/>
          <w:iCs/>
        </w:rPr>
        <w:t>H. pylori</w:t>
      </w:r>
      <w:r w:rsidRPr="00C824F2">
        <w:rPr>
          <w:rFonts w:ascii="Book Antiqua" w:eastAsia="Book Antiqua" w:hAnsi="Book Antiqua" w:cs="Book Antiqua"/>
        </w:rPr>
        <w:t xml:space="preserve"> infection.</w:t>
      </w:r>
    </w:p>
    <w:p w14:paraId="2E6EB23B" w14:textId="77777777" w:rsidR="00A77B3E" w:rsidRPr="00C824F2" w:rsidRDefault="00A77B3E" w:rsidP="00C824F2">
      <w:pPr>
        <w:spacing w:line="360" w:lineRule="auto"/>
        <w:jc w:val="both"/>
        <w:rPr>
          <w:rFonts w:ascii="Book Antiqua" w:hAnsi="Book Antiqua"/>
        </w:rPr>
      </w:pPr>
    </w:p>
    <w:p w14:paraId="67B853A1"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aps/>
          <w:color w:val="000000"/>
          <w:u w:val="single"/>
        </w:rPr>
        <w:t>INTRODUCTION</w:t>
      </w:r>
    </w:p>
    <w:p w14:paraId="256D2B4B"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i/>
          <w:iCs/>
          <w:color w:val="000000"/>
        </w:rPr>
        <w:t>Helicobacter pylori</w:t>
      </w:r>
      <w:r w:rsidRPr="00C824F2">
        <w:rPr>
          <w:rFonts w:ascii="Book Antiqua" w:eastAsia="Book Antiqua" w:hAnsi="Book Antiqua" w:cs="Book Antiqua"/>
          <w:color w:val="000000"/>
        </w:rPr>
        <w:t xml:space="preserve">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infection is directly associated with chronic gastritis, gastric/duodenal ulcer, MALT lymphoma, and gastric </w:t>
      </w:r>
      <w:proofErr w:type="gramStart"/>
      <w:r w:rsidRPr="00C824F2">
        <w:rPr>
          <w:rFonts w:ascii="Book Antiqua" w:eastAsia="Book Antiqua" w:hAnsi="Book Antiqua" w:cs="Book Antiqua"/>
          <w:color w:val="000000"/>
        </w:rPr>
        <w:t>adenocarcinoma</w:t>
      </w:r>
      <w:r w:rsidRPr="00C824F2">
        <w:rPr>
          <w:rFonts w:ascii="Book Antiqua" w:eastAsia="Book Antiqua" w:hAnsi="Book Antiqua" w:cs="Book Antiqua"/>
          <w:color w:val="000000"/>
          <w:vertAlign w:val="superscript"/>
        </w:rPr>
        <w:t>[</w:t>
      </w:r>
      <w:proofErr w:type="gramEnd"/>
      <w:r w:rsidRPr="00C824F2">
        <w:rPr>
          <w:rFonts w:ascii="Book Antiqua" w:eastAsia="Book Antiqua" w:hAnsi="Book Antiqua" w:cs="Book Antiqua"/>
          <w:color w:val="000000"/>
          <w:vertAlign w:val="superscript"/>
        </w:rPr>
        <w:t>1-4]</w:t>
      </w:r>
      <w:r w:rsidRPr="00C824F2">
        <w:rPr>
          <w:rFonts w:ascii="Book Antiqua" w:eastAsia="Book Antiqua" w:hAnsi="Book Antiqua" w:cs="Book Antiqua"/>
          <w:color w:val="000000"/>
        </w:rPr>
        <w:t xml:space="preserve">. It is crucial </w:t>
      </w:r>
      <w:r w:rsidRPr="00C824F2">
        <w:rPr>
          <w:rFonts w:ascii="Book Antiqua" w:eastAsia="Book Antiqua" w:hAnsi="Book Antiqua" w:cs="Book Antiqua"/>
          <w:color w:val="000000"/>
        </w:rPr>
        <w:lastRenderedPageBreak/>
        <w:t xml:space="preserve">to diagnose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infection accurately and promptly for the clinical management of associated </w:t>
      </w:r>
      <w:proofErr w:type="gramStart"/>
      <w:r w:rsidRPr="00C824F2">
        <w:rPr>
          <w:rFonts w:ascii="Book Antiqua" w:eastAsia="Book Antiqua" w:hAnsi="Book Antiqua" w:cs="Book Antiqua"/>
          <w:color w:val="000000"/>
        </w:rPr>
        <w:t>diseases</w:t>
      </w:r>
      <w:r w:rsidRPr="00C824F2">
        <w:rPr>
          <w:rFonts w:ascii="Book Antiqua" w:eastAsia="Book Antiqua" w:hAnsi="Book Antiqua" w:cs="Book Antiqua"/>
          <w:color w:val="000000"/>
          <w:vertAlign w:val="superscript"/>
        </w:rPr>
        <w:t>[</w:t>
      </w:r>
      <w:proofErr w:type="gramEnd"/>
      <w:r w:rsidRPr="00C824F2">
        <w:rPr>
          <w:rFonts w:ascii="Book Antiqua" w:eastAsia="Book Antiqua" w:hAnsi="Book Antiqua" w:cs="Book Antiqua"/>
          <w:color w:val="000000"/>
          <w:vertAlign w:val="superscript"/>
        </w:rPr>
        <w:t>1]</w:t>
      </w:r>
      <w:r w:rsidRPr="00C824F2">
        <w:rPr>
          <w:rFonts w:ascii="Book Antiqua" w:eastAsia="Book Antiqua" w:hAnsi="Book Antiqua" w:cs="Book Antiqua"/>
          <w:color w:val="000000"/>
        </w:rPr>
        <w:t xml:space="preserve">. Various methods for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detection, both invasive and noninvasive, have been </w:t>
      </w:r>
      <w:proofErr w:type="gramStart"/>
      <w:r w:rsidRPr="00C824F2">
        <w:rPr>
          <w:rFonts w:ascii="Book Antiqua" w:eastAsia="Book Antiqua" w:hAnsi="Book Antiqua" w:cs="Book Antiqua"/>
          <w:color w:val="000000"/>
        </w:rPr>
        <w:t>developed</w:t>
      </w:r>
      <w:r w:rsidR="00531C9E">
        <w:rPr>
          <w:rFonts w:ascii="Book Antiqua" w:eastAsia="Book Antiqua" w:hAnsi="Book Antiqua" w:cs="Book Antiqua"/>
          <w:color w:val="000000"/>
          <w:vertAlign w:val="superscript"/>
        </w:rPr>
        <w:t>[</w:t>
      </w:r>
      <w:proofErr w:type="gramEnd"/>
      <w:r w:rsidR="00531C9E">
        <w:rPr>
          <w:rFonts w:ascii="Book Antiqua" w:eastAsia="Book Antiqua" w:hAnsi="Book Antiqua" w:cs="Book Antiqua"/>
          <w:color w:val="000000"/>
          <w:vertAlign w:val="superscript"/>
        </w:rPr>
        <w:t>1,</w:t>
      </w:r>
      <w:r w:rsidRPr="00C824F2">
        <w:rPr>
          <w:rFonts w:ascii="Book Antiqua" w:eastAsia="Book Antiqua" w:hAnsi="Book Antiqua" w:cs="Book Antiqua"/>
          <w:color w:val="000000"/>
          <w:vertAlign w:val="superscript"/>
        </w:rPr>
        <w:t>5]</w:t>
      </w:r>
      <w:r w:rsidRPr="00C824F2">
        <w:rPr>
          <w:rFonts w:ascii="Book Antiqua" w:eastAsia="Book Antiqua" w:hAnsi="Book Antiqua" w:cs="Book Antiqua"/>
          <w:color w:val="000000"/>
        </w:rPr>
        <w:t xml:space="preserve">. Invasive tests include histological examination, rapid urease test (CLO test), and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culture. Noninvasive tests include urease breath test (UBT), stool antigen test (SA), and serology testing for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w:t>
      </w:r>
      <w:proofErr w:type="gramStart"/>
      <w:r w:rsidRPr="00C824F2">
        <w:rPr>
          <w:rFonts w:ascii="Book Antiqua" w:eastAsia="Book Antiqua" w:hAnsi="Book Antiqua" w:cs="Book Antiqua"/>
          <w:color w:val="000000"/>
        </w:rPr>
        <w:t>antibody</w:t>
      </w:r>
      <w:r w:rsidR="00531C9E">
        <w:rPr>
          <w:rFonts w:ascii="Book Antiqua" w:eastAsia="Book Antiqua" w:hAnsi="Book Antiqua" w:cs="Book Antiqua"/>
          <w:color w:val="000000"/>
          <w:vertAlign w:val="superscript"/>
        </w:rPr>
        <w:t>[</w:t>
      </w:r>
      <w:proofErr w:type="gramEnd"/>
      <w:r w:rsidR="00531C9E">
        <w:rPr>
          <w:rFonts w:ascii="Book Antiqua" w:eastAsia="Book Antiqua" w:hAnsi="Book Antiqua" w:cs="Book Antiqua"/>
          <w:color w:val="000000"/>
          <w:vertAlign w:val="superscript"/>
        </w:rPr>
        <w:t>1,</w:t>
      </w:r>
      <w:r w:rsidRPr="00C824F2">
        <w:rPr>
          <w:rFonts w:ascii="Book Antiqua" w:eastAsia="Book Antiqua" w:hAnsi="Book Antiqua" w:cs="Book Antiqua"/>
          <w:color w:val="000000"/>
          <w:vertAlign w:val="superscript"/>
        </w:rPr>
        <w:t>5]</w:t>
      </w:r>
      <w:r w:rsidRPr="00C824F2">
        <w:rPr>
          <w:rFonts w:ascii="Book Antiqua" w:eastAsia="Book Antiqua" w:hAnsi="Book Antiqua" w:cs="Book Antiqua"/>
          <w:color w:val="000000"/>
        </w:rPr>
        <w:t xml:space="preserve">. </w:t>
      </w:r>
    </w:p>
    <w:p w14:paraId="165FBF4A" w14:textId="4A3787D4" w:rsidR="00A77B3E" w:rsidRPr="00C824F2" w:rsidRDefault="00766D99" w:rsidP="00DA6441">
      <w:pPr>
        <w:spacing w:line="360" w:lineRule="auto"/>
        <w:ind w:firstLineChars="200" w:firstLine="480"/>
        <w:jc w:val="both"/>
        <w:rPr>
          <w:rFonts w:ascii="Book Antiqua" w:hAnsi="Book Antiqua"/>
        </w:rPr>
      </w:pPr>
      <w:r w:rsidRPr="00C824F2">
        <w:rPr>
          <w:rFonts w:ascii="Book Antiqua" w:eastAsia="Book Antiqua" w:hAnsi="Book Antiqua" w:cs="Book Antiqua"/>
          <w:color w:val="000000"/>
        </w:rPr>
        <w:t xml:space="preserve">Each diagnostic method has its advantages and disadvantages. No single test is universally acknowledged as a gold standard for detecting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w:t>
      </w:r>
      <w:proofErr w:type="gramStart"/>
      <w:r w:rsidRPr="00C824F2">
        <w:rPr>
          <w:rFonts w:ascii="Book Antiqua" w:eastAsia="Book Antiqua" w:hAnsi="Book Antiqua" w:cs="Book Antiqua"/>
          <w:color w:val="000000"/>
        </w:rPr>
        <w:t>infection</w:t>
      </w:r>
      <w:r w:rsidRPr="00C824F2">
        <w:rPr>
          <w:rFonts w:ascii="Book Antiqua" w:eastAsia="Book Antiqua" w:hAnsi="Book Antiqua" w:cs="Book Antiqua"/>
          <w:color w:val="000000"/>
          <w:vertAlign w:val="superscript"/>
        </w:rPr>
        <w:t>[</w:t>
      </w:r>
      <w:proofErr w:type="gramEnd"/>
      <w:r w:rsidRPr="00C824F2">
        <w:rPr>
          <w:rFonts w:ascii="Book Antiqua" w:eastAsia="Book Antiqua" w:hAnsi="Book Antiqua" w:cs="Book Antiqua"/>
          <w:color w:val="000000"/>
          <w:vertAlign w:val="superscript"/>
        </w:rPr>
        <w:t>4]</w:t>
      </w:r>
      <w:r w:rsidRPr="00C824F2">
        <w:rPr>
          <w:rFonts w:ascii="Book Antiqua" w:eastAsia="Book Antiqua" w:hAnsi="Book Antiqua" w:cs="Book Antiqua"/>
          <w:color w:val="000000"/>
        </w:rPr>
        <w:t xml:space="preserve">. A well accepted approach is combining two or more detection </w:t>
      </w:r>
      <w:proofErr w:type="gramStart"/>
      <w:r w:rsidRPr="00C824F2">
        <w:rPr>
          <w:rFonts w:ascii="Book Antiqua" w:eastAsia="Book Antiqua" w:hAnsi="Book Antiqua" w:cs="Book Antiqua"/>
          <w:color w:val="000000"/>
        </w:rPr>
        <w:t>methods</w:t>
      </w:r>
      <w:r w:rsidRPr="00C824F2">
        <w:rPr>
          <w:rFonts w:ascii="Book Antiqua" w:eastAsia="Book Antiqua" w:hAnsi="Book Antiqua" w:cs="Book Antiqua"/>
          <w:color w:val="000000"/>
          <w:vertAlign w:val="superscript"/>
        </w:rPr>
        <w:t>[</w:t>
      </w:r>
      <w:proofErr w:type="gramEnd"/>
      <w:r w:rsidRPr="00C824F2">
        <w:rPr>
          <w:rFonts w:ascii="Book Antiqua" w:eastAsia="Book Antiqua" w:hAnsi="Book Antiqua" w:cs="Book Antiqua"/>
          <w:color w:val="000000"/>
          <w:vertAlign w:val="superscript"/>
        </w:rPr>
        <w:t>4]</w:t>
      </w:r>
      <w:r w:rsidRPr="00C824F2">
        <w:rPr>
          <w:rFonts w:ascii="Book Antiqua" w:eastAsia="Book Antiqua" w:hAnsi="Book Antiqua" w:cs="Book Antiqua"/>
          <w:color w:val="000000"/>
        </w:rPr>
        <w:t xml:space="preserve">. The selection of diagnostic tests depends on various factors, including test availability, sensitivity, specificity, cost, and turnaround time. Although non-invasive tests like UBT offer high sensitivity and specificity for detecting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upper gastrointestinal (GI) endoscopy with biopsy remains the preferred method, particularly for individuals over 60 or those with alarming symptoms, as recommended by the American College of </w:t>
      </w:r>
      <w:proofErr w:type="gramStart"/>
      <w:r w:rsidRPr="00C824F2">
        <w:rPr>
          <w:rFonts w:ascii="Book Antiqua" w:eastAsia="Book Antiqua" w:hAnsi="Book Antiqua" w:cs="Book Antiqua"/>
          <w:color w:val="000000"/>
        </w:rPr>
        <w:t>Gastroenterology</w:t>
      </w:r>
      <w:r w:rsidRPr="00C824F2">
        <w:rPr>
          <w:rFonts w:ascii="Book Antiqua" w:eastAsia="Book Antiqua" w:hAnsi="Book Antiqua" w:cs="Book Antiqua"/>
          <w:color w:val="000000"/>
          <w:vertAlign w:val="superscript"/>
        </w:rPr>
        <w:t>[</w:t>
      </w:r>
      <w:proofErr w:type="gramEnd"/>
      <w:r w:rsidRPr="00C824F2">
        <w:rPr>
          <w:rFonts w:ascii="Book Antiqua" w:eastAsia="Book Antiqua" w:hAnsi="Book Antiqua" w:cs="Book Antiqua"/>
          <w:color w:val="000000"/>
          <w:vertAlign w:val="superscript"/>
        </w:rPr>
        <w:t>6]</w:t>
      </w:r>
      <w:r w:rsidRPr="00C824F2">
        <w:rPr>
          <w:rFonts w:ascii="Book Antiqua" w:eastAsia="Book Antiqua" w:hAnsi="Book Antiqua" w:cs="Book Antiqua"/>
          <w:color w:val="000000"/>
        </w:rPr>
        <w:t xml:space="preserve">. In our hospital, the initial evaluation for symptomatic patients typically involves gastric biopsy and another method. Commonly employed other tests include SA, CLO test, and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culture. Clinicians place particular emphasis on the morphological assessment of gastric biopsy, especially when combined with immunohistochemistry (IHC), considering it one of the most accurate methods. While the results of other clinical tests generally align with biopsy findings, occasional rare discrepancies may pose challenges for clinicians, especially in cases where biopsy results are negative but other clinical tests are positive. </w:t>
      </w:r>
    </w:p>
    <w:p w14:paraId="723A2D35" w14:textId="72A8A10E" w:rsidR="00A77B3E" w:rsidRPr="00C824F2" w:rsidRDefault="00766D99" w:rsidP="00DA6441">
      <w:pPr>
        <w:spacing w:line="360" w:lineRule="auto"/>
        <w:ind w:firstLineChars="200" w:firstLine="480"/>
        <w:jc w:val="both"/>
        <w:rPr>
          <w:rFonts w:ascii="Book Antiqua" w:hAnsi="Book Antiqua"/>
        </w:rPr>
      </w:pPr>
      <w:r w:rsidRPr="00C824F2">
        <w:rPr>
          <w:rFonts w:ascii="Book Antiqua" w:eastAsia="Book Antiqua" w:hAnsi="Book Antiqua" w:cs="Book Antiqua"/>
          <w:color w:val="000000"/>
        </w:rPr>
        <w:t xml:space="preserve">This study aims to clarify and characterize the discrepancies between various diagnostic tests and histological interpretations. A retrospective study is conducted to compare the results of gastric biopsy diagnoses with other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diagnostic tests. Additionally, ancillary tests used for the histologic diagnosis of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-associated gastritis are evaluated.</w:t>
      </w:r>
    </w:p>
    <w:p w14:paraId="3CE5345A" w14:textId="77777777" w:rsidR="00A77B3E" w:rsidRPr="00C824F2" w:rsidRDefault="00A77B3E" w:rsidP="00C824F2">
      <w:pPr>
        <w:spacing w:line="360" w:lineRule="auto"/>
        <w:jc w:val="both"/>
        <w:rPr>
          <w:rFonts w:ascii="Book Antiqua" w:hAnsi="Book Antiqua"/>
        </w:rPr>
      </w:pPr>
    </w:p>
    <w:p w14:paraId="40164254"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aps/>
          <w:color w:val="000000"/>
          <w:u w:val="single"/>
        </w:rPr>
        <w:t>MATERIALS AND METHODS</w:t>
      </w:r>
    </w:p>
    <w:p w14:paraId="30FB5DFE" w14:textId="05D6EE2F" w:rsidR="00A77B3E" w:rsidRPr="00DA7E38" w:rsidRDefault="00766D99" w:rsidP="00C824F2">
      <w:pPr>
        <w:spacing w:line="360" w:lineRule="auto"/>
        <w:jc w:val="both"/>
        <w:rPr>
          <w:rFonts w:ascii="Book Antiqua" w:hAnsi="Book Antiqua"/>
          <w:b/>
          <w:i/>
        </w:rPr>
      </w:pPr>
      <w:r w:rsidRPr="00DA7E38">
        <w:rPr>
          <w:rFonts w:ascii="Book Antiqua" w:eastAsia="Book Antiqua" w:hAnsi="Book Antiqua" w:cs="Book Antiqua"/>
          <w:b/>
          <w:i/>
          <w:color w:val="000000"/>
        </w:rPr>
        <w:t>Data collection</w:t>
      </w:r>
    </w:p>
    <w:p w14:paraId="3651AC12" w14:textId="6A4818DD"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lastRenderedPageBreak/>
        <w:t xml:space="preserve">The research received approval from the Institutional Review Board of the hospital (2016-6957). Pathology reports of gastric biopsies were extracted from the hospital's in-house database using Clinical Looking Glass (version 4.4.2) spanning from August 2013 to July 2018. Reports were chosen based on specimens originating from the stomach, with comments indicating the presence or absence of </w:t>
      </w:r>
      <w:r w:rsidRPr="00C824F2">
        <w:rPr>
          <w:rFonts w:ascii="Book Antiqua" w:eastAsia="Book Antiqua" w:hAnsi="Book Antiqua" w:cs="Book Antiqua"/>
          <w:i/>
          <w:iCs/>
          <w:color w:val="000000"/>
        </w:rPr>
        <w:t xml:space="preserve">H. pylori </w:t>
      </w:r>
      <w:r w:rsidRPr="00C824F2">
        <w:rPr>
          <w:rFonts w:ascii="Book Antiqua" w:eastAsia="Book Antiqua" w:hAnsi="Book Antiqua" w:cs="Book Antiqua"/>
          <w:color w:val="000000"/>
        </w:rPr>
        <w:t xml:space="preserve">organism. Inclusion criteria mandated the presence of other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diagnostic tests conducted within seven days of the biopsy. Other clinical tests included in the study were: </w:t>
      </w:r>
      <w:r w:rsidR="00BD1E7A">
        <w:rPr>
          <w:rFonts w:ascii="Book Antiqua" w:eastAsia="Book Antiqua" w:hAnsi="Book Antiqua" w:cs="Book Antiqua"/>
          <w:color w:val="000000"/>
        </w:rPr>
        <w:t>(</w:t>
      </w:r>
      <w:r w:rsidRPr="00C824F2">
        <w:rPr>
          <w:rFonts w:ascii="Book Antiqua" w:eastAsia="Book Antiqua" w:hAnsi="Book Antiqua" w:cs="Book Antiqua"/>
          <w:color w:val="000000"/>
        </w:rPr>
        <w:t xml:space="preserve">1) </w:t>
      </w:r>
      <w:r w:rsidR="00BD1E7A" w:rsidRPr="00C824F2">
        <w:rPr>
          <w:rFonts w:ascii="Book Antiqua" w:eastAsia="Book Antiqua" w:hAnsi="Book Antiqua" w:cs="Book Antiqua"/>
          <w:color w:val="000000"/>
        </w:rPr>
        <w:t xml:space="preserve">Rapid </w:t>
      </w:r>
      <w:r w:rsidRPr="00C824F2">
        <w:rPr>
          <w:rFonts w:ascii="Book Antiqua" w:eastAsia="Book Antiqua" w:hAnsi="Book Antiqua" w:cs="Book Antiqua"/>
          <w:color w:val="000000"/>
        </w:rPr>
        <w:t>urease test (CLO test)</w:t>
      </w:r>
      <w:r w:rsidR="0008511C">
        <w:rPr>
          <w:rFonts w:ascii="Book Antiqua" w:eastAsia="Book Antiqua" w:hAnsi="Book Antiqua" w:cs="Book Antiqua"/>
          <w:color w:val="000000"/>
        </w:rPr>
        <w:t>;</w:t>
      </w:r>
      <w:r w:rsidRPr="00C824F2">
        <w:rPr>
          <w:rFonts w:ascii="Book Antiqua" w:eastAsia="Book Antiqua" w:hAnsi="Book Antiqua" w:cs="Book Antiqua"/>
          <w:color w:val="000000"/>
        </w:rPr>
        <w:t xml:space="preserve"> </w:t>
      </w:r>
      <w:r w:rsidR="0008511C">
        <w:rPr>
          <w:rFonts w:ascii="Book Antiqua" w:eastAsia="Book Antiqua" w:hAnsi="Book Antiqua" w:cs="Book Antiqua"/>
          <w:color w:val="000000"/>
        </w:rPr>
        <w:t>(</w:t>
      </w:r>
      <w:r w:rsidRPr="00C824F2">
        <w:rPr>
          <w:rFonts w:ascii="Book Antiqua" w:eastAsia="Book Antiqua" w:hAnsi="Book Antiqua" w:cs="Book Antiqua"/>
          <w:color w:val="000000"/>
        </w:rPr>
        <w:t>2) stool antigen test (SA)</w:t>
      </w:r>
      <w:r w:rsidR="0008511C">
        <w:rPr>
          <w:rFonts w:ascii="Book Antiqua" w:eastAsia="Book Antiqua" w:hAnsi="Book Antiqua" w:cs="Book Antiqua"/>
          <w:color w:val="000000"/>
        </w:rPr>
        <w:t>;</w:t>
      </w:r>
      <w:r w:rsidRPr="00C824F2">
        <w:rPr>
          <w:rFonts w:ascii="Book Antiqua" w:eastAsia="Book Antiqua" w:hAnsi="Book Antiqua" w:cs="Book Antiqua"/>
          <w:color w:val="000000"/>
        </w:rPr>
        <w:t xml:space="preserve"> and </w:t>
      </w:r>
      <w:r w:rsidR="0008511C">
        <w:rPr>
          <w:rFonts w:ascii="Book Antiqua" w:eastAsia="Book Antiqua" w:hAnsi="Book Antiqua" w:cs="Book Antiqua"/>
          <w:color w:val="000000"/>
        </w:rPr>
        <w:t>(</w:t>
      </w:r>
      <w:r w:rsidRPr="00C824F2">
        <w:rPr>
          <w:rFonts w:ascii="Book Antiqua" w:eastAsia="Book Antiqua" w:hAnsi="Book Antiqua" w:cs="Book Antiqua"/>
          <w:color w:val="000000"/>
        </w:rPr>
        <w:t xml:space="preserve">3)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culture. In instances of multiple tests within a two-week window, the result closest to the biopsy date was considered. Data extracted from the reports included the number of stomach biopsy fragments collected during endoscopy, procedure dates, </w:t>
      </w:r>
      <w:r w:rsidRPr="00C824F2">
        <w:rPr>
          <w:rFonts w:ascii="Book Antiqua" w:eastAsia="Book Antiqua" w:hAnsi="Book Antiqua" w:cs="Book Antiqua"/>
          <w:i/>
          <w:iCs/>
          <w:color w:val="000000"/>
        </w:rPr>
        <w:t xml:space="preserve">H. pylori </w:t>
      </w:r>
      <w:r w:rsidRPr="00C824F2">
        <w:rPr>
          <w:rFonts w:ascii="Book Antiqua" w:eastAsia="Book Antiqua" w:hAnsi="Book Antiqua" w:cs="Book Antiqua"/>
          <w:color w:val="000000"/>
        </w:rPr>
        <w:t xml:space="preserve">status, and the stains used for histologic diagnosis. Test results were considered concordant when both biopsy and clinical tests provided the same diagnosis for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infection; otherwise, they were labeled as discordant. In cases where a negative biopsy with a positive clinical test were identified, histologic slides were retrieved for re-assessment, and the patient's chart was reviewed.</w:t>
      </w:r>
    </w:p>
    <w:p w14:paraId="7642FD5C" w14:textId="77777777" w:rsidR="00A77B3E" w:rsidRPr="00C824F2" w:rsidRDefault="00A77B3E" w:rsidP="00C824F2">
      <w:pPr>
        <w:spacing w:line="360" w:lineRule="auto"/>
        <w:jc w:val="both"/>
        <w:rPr>
          <w:rFonts w:ascii="Book Antiqua" w:hAnsi="Book Antiqua"/>
        </w:rPr>
      </w:pPr>
    </w:p>
    <w:p w14:paraId="02FEB5ED" w14:textId="646B7053" w:rsidR="00A77B3E" w:rsidRPr="006D182A" w:rsidRDefault="00766D99" w:rsidP="00C824F2">
      <w:pPr>
        <w:spacing w:line="360" w:lineRule="auto"/>
        <w:jc w:val="both"/>
        <w:rPr>
          <w:rFonts w:ascii="Book Antiqua" w:hAnsi="Book Antiqua"/>
          <w:b/>
          <w:i/>
        </w:rPr>
      </w:pPr>
      <w:r w:rsidRPr="006D182A">
        <w:rPr>
          <w:rFonts w:ascii="Book Antiqua" w:eastAsia="Book Antiqua" w:hAnsi="Book Antiqua" w:cs="Book Antiqua"/>
          <w:b/>
          <w:i/>
          <w:color w:val="000000"/>
        </w:rPr>
        <w:t>Statistical analysis</w:t>
      </w:r>
    </w:p>
    <w:p w14:paraId="0095F030" w14:textId="71DB2A66"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t xml:space="preserve">The inter-test agreement between histology and another diagnostic test (CLO test,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culture, or stool test) for detecting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infection was assessed utilizing the kappa statistic. An excellent agreement was defined as a kappa value ≥ 0.75, fair to good agreement as a kappa value between 0.4 and 0.75, and poor agreement as a kappa value &lt; 0.4. Concordance referred to the alignment between histology and another diagnostic test on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detection, with the concordance rate calculated as the number of concordant cases divided by the total number of cases. Differences in concordance rates among various diagnostic tests with histology in detecting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infection were assessed using chi-square tests. Statistical analyses were conducted using SAS version 9.4 (SAS Inc., Cary, NC, </w:t>
      </w:r>
      <w:r w:rsidR="00C85CDD" w:rsidRPr="00C85CDD">
        <w:rPr>
          <w:rFonts w:ascii="Book Antiqua" w:eastAsia="Book Antiqua" w:hAnsi="Book Antiqua" w:cs="Book Antiqua"/>
          <w:color w:val="000000"/>
        </w:rPr>
        <w:t>United States</w:t>
      </w:r>
      <w:r w:rsidRPr="00C824F2">
        <w:rPr>
          <w:rFonts w:ascii="Book Antiqua" w:eastAsia="Book Antiqua" w:hAnsi="Book Antiqua" w:cs="Book Antiqua"/>
          <w:color w:val="000000"/>
        </w:rPr>
        <w:t>), and p-values of 0.05 or less were deemed statistically significant.</w:t>
      </w:r>
    </w:p>
    <w:p w14:paraId="132BFF90" w14:textId="77777777" w:rsidR="00A77B3E" w:rsidRPr="00C824F2" w:rsidRDefault="00A77B3E" w:rsidP="00C824F2">
      <w:pPr>
        <w:spacing w:line="360" w:lineRule="auto"/>
        <w:jc w:val="both"/>
        <w:rPr>
          <w:rFonts w:ascii="Book Antiqua" w:hAnsi="Book Antiqua"/>
        </w:rPr>
      </w:pPr>
    </w:p>
    <w:p w14:paraId="19F8028A"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aps/>
          <w:color w:val="000000"/>
          <w:u w:val="single"/>
        </w:rPr>
        <w:lastRenderedPageBreak/>
        <w:t>RESULTS</w:t>
      </w:r>
    </w:p>
    <w:p w14:paraId="651CB20A" w14:textId="5886A784"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t>A total of 1396 pathology reports were identified. The majority of biopsies (</w:t>
      </w:r>
      <w:r w:rsidRPr="00C824F2">
        <w:rPr>
          <w:rFonts w:ascii="Book Antiqua" w:eastAsia="Book Antiqua" w:hAnsi="Book Antiqua" w:cs="Book Antiqua"/>
          <w:i/>
          <w:iCs/>
          <w:color w:val="000000"/>
        </w:rPr>
        <w:t>n</w:t>
      </w:r>
      <w:r w:rsidRPr="00C824F2">
        <w:rPr>
          <w:rFonts w:ascii="Book Antiqua" w:eastAsia="Book Antiqua" w:hAnsi="Book Antiqua" w:cs="Book Antiqua"/>
          <w:color w:val="000000"/>
        </w:rPr>
        <w:t xml:space="preserve"> = 1199) were stained solely with Warthin-Starry (WS) stain. Only a small number of cases were reported with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w:t>
      </w:r>
      <w:r w:rsidR="009826DB">
        <w:rPr>
          <w:rFonts w:ascii="Book Antiqua" w:eastAsia="Book Antiqua" w:hAnsi="Book Antiqua" w:cs="Book Antiqua"/>
          <w:color w:val="000000"/>
        </w:rPr>
        <w:t xml:space="preserve">IHC </w:t>
      </w:r>
      <w:r w:rsidRPr="00C824F2">
        <w:rPr>
          <w:rFonts w:ascii="Book Antiqua" w:eastAsia="Book Antiqua" w:hAnsi="Book Antiqua" w:cs="Book Antiqua"/>
          <w:color w:val="000000"/>
        </w:rPr>
        <w:t>stain only (</w:t>
      </w:r>
      <w:r w:rsidRPr="00C824F2">
        <w:rPr>
          <w:rFonts w:ascii="Book Antiqua" w:eastAsia="Book Antiqua" w:hAnsi="Book Antiqua" w:cs="Book Antiqua"/>
          <w:i/>
          <w:iCs/>
          <w:color w:val="000000"/>
        </w:rPr>
        <w:t>n</w:t>
      </w:r>
      <w:r w:rsidRPr="00C824F2">
        <w:rPr>
          <w:rFonts w:ascii="Book Antiqua" w:eastAsia="Book Antiqua" w:hAnsi="Book Antiqua" w:cs="Book Antiqua"/>
          <w:color w:val="000000"/>
        </w:rPr>
        <w:t xml:space="preserve"> = 81), both WS and IHC stains (</w:t>
      </w:r>
      <w:r w:rsidRPr="00C824F2">
        <w:rPr>
          <w:rFonts w:ascii="Book Antiqua" w:eastAsia="Book Antiqua" w:hAnsi="Book Antiqua" w:cs="Book Antiqua"/>
          <w:i/>
          <w:iCs/>
          <w:color w:val="000000"/>
        </w:rPr>
        <w:t>n</w:t>
      </w:r>
      <w:r w:rsidRPr="00C824F2">
        <w:rPr>
          <w:rFonts w:ascii="Book Antiqua" w:eastAsia="Book Antiqua" w:hAnsi="Book Antiqua" w:cs="Book Antiqua"/>
          <w:color w:val="000000"/>
        </w:rPr>
        <w:t xml:space="preserve"> = 60), or no special stain used (</w:t>
      </w:r>
      <w:r w:rsidRPr="00C824F2">
        <w:rPr>
          <w:rFonts w:ascii="Book Antiqua" w:eastAsia="Book Antiqua" w:hAnsi="Book Antiqua" w:cs="Book Antiqua"/>
          <w:i/>
          <w:iCs/>
          <w:color w:val="000000"/>
        </w:rPr>
        <w:t>n</w:t>
      </w:r>
      <w:r w:rsidRPr="00C824F2">
        <w:rPr>
          <w:rFonts w:ascii="Book Antiqua" w:eastAsia="Book Antiqua" w:hAnsi="Book Antiqua" w:cs="Book Antiqua"/>
          <w:color w:val="000000"/>
        </w:rPr>
        <w:t xml:space="preserve"> = 56) (Table 1). Among them, 392 cases tested positive for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through morphological examination, with WS stain, and/or with IHC. Each biopsy was accompanied by only one additional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test (CLO test, SA, or </w:t>
      </w:r>
      <w:r w:rsidR="005470EE"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culture). Both CLO test and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culture were invasive, conducted on the day of the biopsy. SA was performed within seven days of the biopsy. The summary of additional test results (CLO test, SA, or </w:t>
      </w:r>
      <w:r w:rsidR="005470EE"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culture) is presented in Table 2. </w:t>
      </w:r>
    </w:p>
    <w:p w14:paraId="74264BFA" w14:textId="1C7D30C9" w:rsidR="00A77B3E" w:rsidRPr="00C824F2" w:rsidRDefault="00766D99" w:rsidP="00A24A01">
      <w:pPr>
        <w:spacing w:line="360" w:lineRule="auto"/>
        <w:ind w:firstLineChars="200" w:firstLine="480"/>
        <w:jc w:val="both"/>
        <w:rPr>
          <w:rFonts w:ascii="Book Antiqua" w:hAnsi="Book Antiqua"/>
        </w:rPr>
      </w:pPr>
      <w:r w:rsidRPr="00C824F2">
        <w:rPr>
          <w:rFonts w:ascii="Book Antiqua" w:eastAsia="Book Antiqua" w:hAnsi="Book Antiqua" w:cs="Book Antiqua"/>
          <w:color w:val="000000"/>
        </w:rPr>
        <w:t>The overall concordance rate between histology and other diagnostic tests was high (</w:t>
      </w:r>
      <w:r w:rsidRPr="00C824F2">
        <w:rPr>
          <w:rFonts w:ascii="Book Antiqua" w:eastAsia="Book Antiqua" w:hAnsi="Book Antiqua" w:cs="Book Antiqua"/>
          <w:i/>
          <w:iCs/>
          <w:color w:val="000000"/>
        </w:rPr>
        <w:t>n</w:t>
      </w:r>
      <w:r w:rsidRPr="00C824F2">
        <w:rPr>
          <w:rFonts w:ascii="Book Antiqua" w:eastAsia="Book Antiqua" w:hAnsi="Book Antiqua" w:cs="Book Antiqua"/>
          <w:color w:val="000000"/>
        </w:rPr>
        <w:t xml:space="preserve"> = 1279; 91.6%). CLO test and stool antigen tests demonstrated significantly higher concordance rates with biopsy in detecting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infection compared to </w:t>
      </w:r>
      <w:r w:rsidRPr="00C824F2">
        <w:rPr>
          <w:rFonts w:ascii="Book Antiqua" w:eastAsia="Book Antiqua" w:hAnsi="Book Antiqua" w:cs="Book Antiqua"/>
          <w:i/>
          <w:iCs/>
          <w:color w:val="000000"/>
        </w:rPr>
        <w:t>H. pylori</w:t>
      </w:r>
      <w:r w:rsidR="001C067F">
        <w:rPr>
          <w:rFonts w:ascii="Book Antiqua" w:eastAsia="Book Antiqua" w:hAnsi="Book Antiqua" w:cs="Book Antiqua"/>
          <w:color w:val="000000"/>
        </w:rPr>
        <w:t xml:space="preserve"> culture (95.6% for CLO test </w:t>
      </w:r>
      <w:r w:rsidR="001C067F" w:rsidRPr="001C067F">
        <w:rPr>
          <w:rFonts w:ascii="Book Antiqua" w:eastAsia="Book Antiqua" w:hAnsi="Book Antiqua" w:cs="Book Antiqua"/>
          <w:i/>
          <w:color w:val="000000"/>
        </w:rPr>
        <w:t>vs</w:t>
      </w:r>
      <w:r w:rsidRPr="00C824F2">
        <w:rPr>
          <w:rFonts w:ascii="Book Antiqua" w:eastAsia="Book Antiqua" w:hAnsi="Book Antiqua" w:cs="Book Antiqua"/>
          <w:color w:val="000000"/>
        </w:rPr>
        <w:t xml:space="preserve"> 92.2% for SA </w:t>
      </w:r>
      <w:r w:rsidR="001C067F" w:rsidRPr="001C067F">
        <w:rPr>
          <w:rFonts w:ascii="Book Antiqua" w:eastAsia="Book Antiqua" w:hAnsi="Book Antiqua" w:cs="Book Antiqua"/>
          <w:i/>
          <w:color w:val="000000"/>
        </w:rPr>
        <w:t>vs</w:t>
      </w:r>
      <w:r w:rsidRPr="00C824F2">
        <w:rPr>
          <w:rFonts w:ascii="Book Antiqua" w:eastAsia="Book Antiqua" w:hAnsi="Book Antiqua" w:cs="Book Antiqua"/>
          <w:color w:val="000000"/>
        </w:rPr>
        <w:t xml:space="preserve"> 87.5% for culture; </w:t>
      </w:r>
      <w:r w:rsidR="008904CE" w:rsidRPr="008904CE">
        <w:rPr>
          <w:rFonts w:ascii="Book Antiqua" w:eastAsia="Book Antiqua" w:hAnsi="Book Antiqua" w:cs="Book Antiqua"/>
          <w:i/>
          <w:color w:val="000000"/>
        </w:rPr>
        <w:t>P</w:t>
      </w:r>
      <w:r w:rsidRPr="00C824F2">
        <w:rPr>
          <w:rFonts w:ascii="Book Antiqua" w:eastAsia="Book Antiqua" w:hAnsi="Book Antiqua" w:cs="Book Antiqua"/>
          <w:color w:val="000000"/>
        </w:rPr>
        <w:t xml:space="preserve"> &lt; 0.001) (Table 2). The estimated kappa statistic for assessing agreement in identifying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infection between histology and other diagnostics were 0</w:t>
      </w:r>
      <w:r w:rsidR="00EA2F07">
        <w:rPr>
          <w:rFonts w:ascii="Book Antiqua" w:eastAsia="Book Antiqua" w:hAnsi="Book Antiqua" w:cs="Book Antiqua"/>
          <w:color w:val="000000"/>
        </w:rPr>
        <w:t>.86 for CLO test (</w:t>
      </w:r>
      <w:del w:id="341" w:author="yan jiaping" w:date="2024-01-11T13:53:00Z">
        <w:r w:rsidR="00EA2F07" w:rsidDel="00BB7D22">
          <w:rPr>
            <w:rFonts w:ascii="Book Antiqua" w:eastAsia="Book Antiqua" w:hAnsi="Book Antiqua" w:cs="Book Antiqua"/>
            <w:color w:val="000000"/>
          </w:rPr>
          <w:delText>Table 3</w:delText>
        </w:r>
        <w:r w:rsidR="00870EA0" w:rsidDel="00BB7D22">
          <w:rPr>
            <w:rFonts w:ascii="Book Antiqua" w:eastAsia="Book Antiqua" w:hAnsi="Book Antiqua" w:cs="Book Antiqua"/>
            <w:color w:val="000000"/>
          </w:rPr>
          <w:delText xml:space="preserve">, </w:delText>
        </w:r>
      </w:del>
      <w:r w:rsidR="00870EA0">
        <w:rPr>
          <w:rFonts w:ascii="Book Antiqua" w:eastAsia="Book Antiqua" w:hAnsi="Book Antiqua" w:cs="Book Antiqua"/>
          <w:color w:val="000000"/>
        </w:rPr>
        <w:t>95%CI: 0.81–</w:t>
      </w:r>
      <w:r w:rsidRPr="00C824F2">
        <w:rPr>
          <w:rFonts w:ascii="Book Antiqua" w:eastAsia="Book Antiqua" w:hAnsi="Book Antiqua" w:cs="Book Antiqua"/>
          <w:color w:val="000000"/>
        </w:rPr>
        <w:t>0.92</w:t>
      </w:r>
      <w:ins w:id="342" w:author="yan jiaping" w:date="2024-01-11T13:53:00Z">
        <w:r w:rsidR="00BB7D22">
          <w:rPr>
            <w:rFonts w:ascii="Book Antiqua" w:eastAsia="Book Antiqua" w:hAnsi="Book Antiqua" w:cs="Book Antiqua"/>
            <w:color w:val="000000"/>
          </w:rPr>
          <w:t>; Table 3</w:t>
        </w:r>
      </w:ins>
      <w:r w:rsidRPr="00C824F2">
        <w:rPr>
          <w:rFonts w:ascii="Book Antiqua" w:eastAsia="Book Antiqua" w:hAnsi="Book Antiqua" w:cs="Book Antiqua"/>
          <w:color w:val="000000"/>
        </w:rPr>
        <w:t>), 0.77 for stool antigen test (</w:t>
      </w:r>
      <w:del w:id="343" w:author="yan jiaping" w:date="2024-01-11T13:54:00Z">
        <w:r w:rsidRPr="00C824F2" w:rsidDel="00BB7D22">
          <w:rPr>
            <w:rFonts w:ascii="Book Antiqua" w:eastAsia="Book Antiqua" w:hAnsi="Book Antiqua" w:cs="Book Antiqua"/>
            <w:color w:val="000000"/>
          </w:rPr>
          <w:delText>Tab</w:delText>
        </w:r>
        <w:r w:rsidR="00870EA0" w:rsidDel="00BB7D22">
          <w:rPr>
            <w:rFonts w:ascii="Book Antiqua" w:eastAsia="Book Antiqua" w:hAnsi="Book Antiqua" w:cs="Book Antiqua"/>
            <w:color w:val="000000"/>
          </w:rPr>
          <w:delText xml:space="preserve">le </w:delText>
        </w:r>
        <w:r w:rsidR="00EA2F07" w:rsidDel="00BB7D22">
          <w:rPr>
            <w:rFonts w:ascii="Book Antiqua" w:eastAsia="Book Antiqua" w:hAnsi="Book Antiqua" w:cs="Book Antiqua"/>
            <w:color w:val="000000"/>
          </w:rPr>
          <w:delText>4</w:delText>
        </w:r>
        <w:r w:rsidR="00870EA0" w:rsidDel="00BB7D22">
          <w:rPr>
            <w:rFonts w:ascii="Book Antiqua" w:eastAsia="Book Antiqua" w:hAnsi="Book Antiqua" w:cs="Book Antiqua"/>
            <w:color w:val="000000"/>
          </w:rPr>
          <w:delText xml:space="preserve">, </w:delText>
        </w:r>
      </w:del>
      <w:r w:rsidR="00870EA0">
        <w:rPr>
          <w:rFonts w:ascii="Book Antiqua" w:eastAsia="Book Antiqua" w:hAnsi="Book Antiqua" w:cs="Book Antiqua"/>
          <w:color w:val="000000"/>
        </w:rPr>
        <w:t>95%CI:</w:t>
      </w:r>
      <w:r w:rsidR="004F3FA7">
        <w:rPr>
          <w:rFonts w:ascii="Book Antiqua" w:eastAsia="Book Antiqua" w:hAnsi="Book Antiqua" w:cs="Book Antiqua"/>
          <w:color w:val="000000"/>
        </w:rPr>
        <w:t xml:space="preserve"> 0.68–</w:t>
      </w:r>
      <w:r w:rsidRPr="00C824F2">
        <w:rPr>
          <w:rFonts w:ascii="Book Antiqua" w:eastAsia="Book Antiqua" w:hAnsi="Book Antiqua" w:cs="Book Antiqua"/>
          <w:color w:val="000000"/>
        </w:rPr>
        <w:t>0.86</w:t>
      </w:r>
      <w:ins w:id="344" w:author="yan jiaping" w:date="2024-01-11T13:53:00Z">
        <w:r w:rsidR="00BB7D22">
          <w:rPr>
            <w:rFonts w:ascii="Book Antiqua" w:eastAsia="Book Antiqua" w:hAnsi="Book Antiqua" w:cs="Book Antiqua"/>
            <w:color w:val="000000"/>
          </w:rPr>
          <w:t>; Table 4</w:t>
        </w:r>
      </w:ins>
      <w:r w:rsidRPr="00C824F2">
        <w:rPr>
          <w:rFonts w:ascii="Book Antiqua" w:eastAsia="Book Antiqua" w:hAnsi="Book Antiqua" w:cs="Book Antiqua"/>
          <w:color w:val="000000"/>
        </w:rPr>
        <w:t xml:space="preserve">), and </w:t>
      </w:r>
      <w:r w:rsidR="004F3FA7">
        <w:rPr>
          <w:rFonts w:ascii="Book Antiqua" w:eastAsia="Book Antiqua" w:hAnsi="Book Antiqua" w:cs="Book Antiqua"/>
          <w:color w:val="000000"/>
        </w:rPr>
        <w:t>0.72 for culture (</w:t>
      </w:r>
      <w:del w:id="345" w:author="yan jiaping" w:date="2024-01-11T13:54:00Z">
        <w:r w:rsidR="004F3FA7" w:rsidDel="00BB7D22">
          <w:rPr>
            <w:rFonts w:ascii="Book Antiqua" w:eastAsia="Book Antiqua" w:hAnsi="Book Antiqua" w:cs="Book Antiqua"/>
            <w:color w:val="000000"/>
          </w:rPr>
          <w:delText xml:space="preserve">Table </w:delText>
        </w:r>
        <w:r w:rsidR="00EA2F07" w:rsidDel="00BB7D22">
          <w:rPr>
            <w:rFonts w:ascii="Book Antiqua" w:eastAsia="Book Antiqua" w:hAnsi="Book Antiqua" w:cs="Book Antiqua"/>
            <w:color w:val="000000"/>
          </w:rPr>
          <w:delText>5</w:delText>
        </w:r>
        <w:r w:rsidR="004F3FA7" w:rsidDel="00BB7D22">
          <w:rPr>
            <w:rFonts w:ascii="Book Antiqua" w:eastAsia="Book Antiqua" w:hAnsi="Book Antiqua" w:cs="Book Antiqua"/>
            <w:color w:val="000000"/>
          </w:rPr>
          <w:delText xml:space="preserve">, </w:delText>
        </w:r>
      </w:del>
      <w:r w:rsidR="004F3FA7">
        <w:rPr>
          <w:rFonts w:ascii="Book Antiqua" w:eastAsia="Book Antiqua" w:hAnsi="Book Antiqua" w:cs="Book Antiqua"/>
          <w:color w:val="000000"/>
        </w:rPr>
        <w:t>95%CI: 0.66–</w:t>
      </w:r>
      <w:r w:rsidRPr="00C824F2">
        <w:rPr>
          <w:rFonts w:ascii="Book Antiqua" w:eastAsia="Book Antiqua" w:hAnsi="Book Antiqua" w:cs="Book Antiqua"/>
          <w:color w:val="000000"/>
        </w:rPr>
        <w:t>0.78</w:t>
      </w:r>
      <w:ins w:id="346" w:author="yan jiaping" w:date="2024-01-11T13:54:00Z">
        <w:r w:rsidR="00BB7D22">
          <w:rPr>
            <w:rFonts w:ascii="Book Antiqua" w:eastAsia="Book Antiqua" w:hAnsi="Book Antiqua" w:cs="Book Antiqua"/>
            <w:color w:val="000000"/>
          </w:rPr>
          <w:t>; Table 5</w:t>
        </w:r>
      </w:ins>
      <w:r w:rsidRPr="00C824F2">
        <w:rPr>
          <w:rFonts w:ascii="Book Antiqua" w:eastAsia="Book Antiqua" w:hAnsi="Book Antiqua" w:cs="Book Antiqua"/>
          <w:color w:val="000000"/>
        </w:rPr>
        <w:t xml:space="preserve">) respectively. </w:t>
      </w:r>
    </w:p>
    <w:p w14:paraId="63C8152B" w14:textId="3790AC64" w:rsidR="00A77B3E" w:rsidRPr="00C824F2" w:rsidRDefault="00766D99" w:rsidP="00DD1AA8">
      <w:pPr>
        <w:spacing w:line="360" w:lineRule="auto"/>
        <w:ind w:firstLineChars="200" w:firstLine="480"/>
        <w:jc w:val="both"/>
        <w:rPr>
          <w:rFonts w:ascii="Book Antiqua" w:hAnsi="Book Antiqua"/>
        </w:rPr>
      </w:pPr>
      <w:r w:rsidRPr="00C824F2">
        <w:rPr>
          <w:rFonts w:ascii="Book Antiqua" w:eastAsia="Book Antiqua" w:hAnsi="Book Antiqua" w:cs="Book Antiqua"/>
          <w:color w:val="000000"/>
        </w:rPr>
        <w:t xml:space="preserve">The correlation between concordance rates and the number of biopsy fragments was also examined (Figure 1). The number of biopsy fragments exhibited considerable variation across cases, ranging from 1 to 6 or more: 83 cases (1 fragment), 321 cases (2 fragments), 229 cases (3 fragments), 262 cases (4 fragments), 132 cases (5 fragments), and 364 cases (6 fragments and above). Additionally, 5 cases lacked information on fragment numbers. Notably, the concordance rates in detecting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infection between biopsy and other clinical diagnostic tests did not differ significantly by the number o</w:t>
      </w:r>
      <w:r w:rsidR="00E9105B">
        <w:rPr>
          <w:rFonts w:ascii="Book Antiqua" w:eastAsia="Book Antiqua" w:hAnsi="Book Antiqua" w:cs="Book Antiqua"/>
          <w:color w:val="000000"/>
        </w:rPr>
        <w:t>f fragments (</w:t>
      </w:r>
      <w:del w:id="347" w:author="yan jiaping" w:date="2024-01-11T13:53:00Z">
        <w:r w:rsidR="00E9105B" w:rsidDel="00BB7D22">
          <w:rPr>
            <w:rFonts w:ascii="Book Antiqua" w:eastAsia="Book Antiqua" w:hAnsi="Book Antiqua" w:cs="Book Antiqua"/>
            <w:color w:val="000000"/>
          </w:rPr>
          <w:delText xml:space="preserve">Figure 1, </w:delText>
        </w:r>
      </w:del>
      <w:r w:rsidR="00E9105B">
        <w:rPr>
          <w:rFonts w:ascii="Book Antiqua" w:eastAsia="Book Antiqua" w:hAnsi="Book Antiqua" w:cs="Book Antiqua"/>
          <w:color w:val="000000"/>
        </w:rPr>
        <w:t xml:space="preserve">88.0% </w:t>
      </w:r>
      <w:r w:rsidR="00E9105B" w:rsidRPr="00E9105B">
        <w:rPr>
          <w:rFonts w:ascii="Book Antiqua" w:eastAsia="Book Antiqua" w:hAnsi="Book Antiqua" w:cs="Book Antiqua"/>
          <w:i/>
          <w:color w:val="000000"/>
        </w:rPr>
        <w:t>vs</w:t>
      </w:r>
      <w:r w:rsidRPr="00C824F2">
        <w:rPr>
          <w:rFonts w:ascii="Book Antiqua" w:eastAsia="Book Antiqua" w:hAnsi="Book Antiqua" w:cs="Book Antiqua"/>
          <w:color w:val="000000"/>
        </w:rPr>
        <w:t xml:space="preserve"> 93.5% </w:t>
      </w:r>
      <w:r w:rsidR="00A764FC" w:rsidRPr="00E9105B">
        <w:rPr>
          <w:rFonts w:ascii="Book Antiqua" w:eastAsia="Book Antiqua" w:hAnsi="Book Antiqua" w:cs="Book Antiqua"/>
          <w:i/>
          <w:color w:val="000000"/>
        </w:rPr>
        <w:t>vs</w:t>
      </w:r>
      <w:r w:rsidRPr="00C824F2">
        <w:rPr>
          <w:rFonts w:ascii="Book Antiqua" w:eastAsia="Book Antiqua" w:hAnsi="Book Antiqua" w:cs="Book Antiqua"/>
          <w:color w:val="000000"/>
        </w:rPr>
        <w:t xml:space="preserve"> 92.1% </w:t>
      </w:r>
      <w:r w:rsidR="00A764FC" w:rsidRPr="00E9105B">
        <w:rPr>
          <w:rFonts w:ascii="Book Antiqua" w:eastAsia="Book Antiqua" w:hAnsi="Book Antiqua" w:cs="Book Antiqua"/>
          <w:i/>
          <w:color w:val="000000"/>
        </w:rPr>
        <w:t>vs</w:t>
      </w:r>
      <w:r w:rsidRPr="00C824F2">
        <w:rPr>
          <w:rFonts w:ascii="Book Antiqua" w:eastAsia="Book Antiqua" w:hAnsi="Book Antiqua" w:cs="Book Antiqua"/>
          <w:color w:val="000000"/>
        </w:rPr>
        <w:t xml:space="preserve"> 92.7% </w:t>
      </w:r>
      <w:r w:rsidR="00A764FC" w:rsidRPr="00E9105B">
        <w:rPr>
          <w:rFonts w:ascii="Book Antiqua" w:eastAsia="Book Antiqua" w:hAnsi="Book Antiqua" w:cs="Book Antiqua"/>
          <w:i/>
          <w:color w:val="000000"/>
        </w:rPr>
        <w:t>vs</w:t>
      </w:r>
      <w:r w:rsidRPr="00C824F2">
        <w:rPr>
          <w:rFonts w:ascii="Book Antiqua" w:eastAsia="Book Antiqua" w:hAnsi="Book Antiqua" w:cs="Book Antiqua"/>
          <w:color w:val="000000"/>
        </w:rPr>
        <w:t xml:space="preserve"> 93.2% </w:t>
      </w:r>
      <w:r w:rsidR="00A764FC" w:rsidRPr="00E9105B">
        <w:rPr>
          <w:rFonts w:ascii="Book Antiqua" w:eastAsia="Book Antiqua" w:hAnsi="Book Antiqua" w:cs="Book Antiqua"/>
          <w:i/>
          <w:color w:val="000000"/>
        </w:rPr>
        <w:t>vs</w:t>
      </w:r>
      <w:r w:rsidRPr="00C824F2">
        <w:rPr>
          <w:rFonts w:ascii="Book Antiqua" w:eastAsia="Book Antiqua" w:hAnsi="Book Antiqua" w:cs="Book Antiqua"/>
          <w:color w:val="000000"/>
        </w:rPr>
        <w:t xml:space="preserve"> 89.2%</w:t>
      </w:r>
      <w:ins w:id="348" w:author="yan jiaping" w:date="2024-01-11T13:53:00Z">
        <w:r w:rsidR="00BB7D22">
          <w:rPr>
            <w:rFonts w:ascii="Book Antiqua" w:eastAsia="Book Antiqua" w:hAnsi="Book Antiqua" w:cs="Book Antiqua"/>
            <w:color w:val="000000"/>
          </w:rPr>
          <w:t>,</w:t>
        </w:r>
      </w:ins>
      <w:del w:id="349" w:author="yan jiaping" w:date="2024-01-11T13:53:00Z">
        <w:r w:rsidRPr="00C824F2" w:rsidDel="00BB7D22">
          <w:rPr>
            <w:rFonts w:ascii="Book Antiqua" w:eastAsia="Book Antiqua" w:hAnsi="Book Antiqua" w:cs="Book Antiqua"/>
            <w:color w:val="000000"/>
          </w:rPr>
          <w:delText>;</w:delText>
        </w:r>
      </w:del>
      <w:r w:rsidRPr="00C824F2">
        <w:rPr>
          <w:rFonts w:ascii="Book Antiqua" w:eastAsia="Book Antiqua" w:hAnsi="Book Antiqua" w:cs="Book Antiqua"/>
          <w:color w:val="000000"/>
        </w:rPr>
        <w:t xml:space="preserve"> </w:t>
      </w:r>
      <w:r w:rsidRPr="00C824F2">
        <w:rPr>
          <w:rFonts w:ascii="Book Antiqua" w:eastAsia="Book Antiqua" w:hAnsi="Book Antiqua" w:cs="Book Antiqua"/>
          <w:i/>
          <w:iCs/>
          <w:color w:val="000000"/>
        </w:rPr>
        <w:t>P</w:t>
      </w:r>
      <w:r w:rsidRPr="00C824F2">
        <w:rPr>
          <w:rFonts w:ascii="Book Antiqua" w:eastAsia="Book Antiqua" w:hAnsi="Book Antiqua" w:cs="Book Antiqua"/>
          <w:color w:val="000000"/>
        </w:rPr>
        <w:t xml:space="preserve"> = 0.268</w:t>
      </w:r>
      <w:ins w:id="350" w:author="yan jiaping" w:date="2024-01-11T13:53:00Z">
        <w:r w:rsidR="00BB7D22">
          <w:rPr>
            <w:rFonts w:ascii="Book Antiqua" w:eastAsia="Book Antiqua" w:hAnsi="Book Antiqua" w:cs="Book Antiqua"/>
            <w:color w:val="000000"/>
          </w:rPr>
          <w:t>; Figure 1</w:t>
        </w:r>
      </w:ins>
      <w:r w:rsidRPr="00C824F2">
        <w:rPr>
          <w:rFonts w:ascii="Book Antiqua" w:eastAsia="Book Antiqua" w:hAnsi="Book Antiqua" w:cs="Book Antiqua"/>
          <w:color w:val="000000"/>
        </w:rPr>
        <w:t>).</w:t>
      </w:r>
    </w:p>
    <w:p w14:paraId="0DE0F5C1" w14:textId="79E7924B" w:rsidR="00A77B3E" w:rsidRPr="00C824F2" w:rsidRDefault="00766D99" w:rsidP="004719CC">
      <w:pPr>
        <w:spacing w:line="360" w:lineRule="auto"/>
        <w:ind w:firstLineChars="200" w:firstLine="480"/>
        <w:jc w:val="both"/>
        <w:rPr>
          <w:rFonts w:ascii="Book Antiqua" w:hAnsi="Book Antiqua"/>
        </w:rPr>
      </w:pPr>
      <w:r w:rsidRPr="00C824F2">
        <w:rPr>
          <w:rFonts w:ascii="Book Antiqua" w:eastAsia="Book Antiqua" w:hAnsi="Book Antiqua" w:cs="Book Antiqua"/>
          <w:color w:val="000000"/>
        </w:rPr>
        <w:t xml:space="preserve">The majority of cases exhibiting discordance were those with a positive biopsy but negative results in other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tests (97 cases). Among these cases, a significant proportion involved bacterial culture (70 cases). Additionally, there were 14 instances of </w:t>
      </w:r>
      <w:r w:rsidRPr="00C824F2">
        <w:rPr>
          <w:rFonts w:ascii="Book Antiqua" w:eastAsia="Book Antiqua" w:hAnsi="Book Antiqua" w:cs="Book Antiqua"/>
          <w:color w:val="000000"/>
        </w:rPr>
        <w:lastRenderedPageBreak/>
        <w:t xml:space="preserve">negative CLO tests and 13 cases with negative </w:t>
      </w:r>
      <w:r w:rsidR="008A1903">
        <w:rPr>
          <w:rFonts w:ascii="Book Antiqua" w:eastAsia="Book Antiqua" w:hAnsi="Book Antiqua" w:cs="Book Antiqua"/>
          <w:color w:val="000000"/>
        </w:rPr>
        <w:t>SA</w:t>
      </w:r>
      <w:r w:rsidRPr="00C824F2">
        <w:rPr>
          <w:rFonts w:ascii="Book Antiqua" w:eastAsia="Book Antiqua" w:hAnsi="Book Antiqua" w:cs="Book Antiqua"/>
          <w:color w:val="000000"/>
        </w:rPr>
        <w:t xml:space="preserve"> tests, despite a positive histological diagnosis. Conversely, there were only 20 cases with negative biopsy results but positive results in other tests (SA or CLO test; Table</w:t>
      </w:r>
      <w:r w:rsidR="00EA2F07">
        <w:rPr>
          <w:rFonts w:ascii="Book Antiqua" w:eastAsia="Book Antiqua" w:hAnsi="Book Antiqua" w:cs="Book Antiqua"/>
          <w:color w:val="000000"/>
        </w:rPr>
        <w:t>s</w:t>
      </w:r>
      <w:r w:rsidRPr="00C824F2">
        <w:rPr>
          <w:rFonts w:ascii="Book Antiqua" w:eastAsia="Book Antiqua" w:hAnsi="Book Antiqua" w:cs="Book Antiqua"/>
          <w:color w:val="000000"/>
        </w:rPr>
        <w:t xml:space="preserve"> 3</w:t>
      </w:r>
      <w:r w:rsidR="00EA2F07">
        <w:rPr>
          <w:rFonts w:ascii="Book Antiqua" w:eastAsia="Book Antiqua" w:hAnsi="Book Antiqua" w:cs="Book Antiqua"/>
          <w:color w:val="000000"/>
        </w:rPr>
        <w:t>-5</w:t>
      </w:r>
      <w:r w:rsidRPr="00C824F2">
        <w:rPr>
          <w:rFonts w:ascii="Book Antiqua" w:eastAsia="Book Antiqua" w:hAnsi="Book Antiqua" w:cs="Book Antiqua"/>
          <w:color w:val="000000"/>
        </w:rPr>
        <w:t xml:space="preserve">). All 20 cases were reported to exhibit chronic inactive inflammation on histological examination, with one case also displaying focal active gastritis. No atrophy was observed in any case. Sixteen cases were available for reassessment, with IHC staining performed on those cases not previously tested. In this reevaluation, four cases were found to be positive for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by IHC, despite previous reports indicating negativity. A review of the original H&amp;E slides and WS stains for these four cases revealed the presence of rare and/or morphologically atypical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organisms. Among them, all four cases showed inactive chronic gastritis, and one exhibited focal chronic active gastritis. Additionally, it was observed that three of these patients were under proton pump inhibitor (PPI) treatment at the time of biopsy. Consequently, these four cases were excluded from subsequent assessment. Among the remaining 16 'true' discrepant cases, only four cases had four or more fragments from gastric biopsy, while 12 had three fragments or fewer submitted for histologic examination. Ten cases were on PPI either when biopsied and/or tested for </w:t>
      </w:r>
      <w:r w:rsidR="00D150CE">
        <w:rPr>
          <w:rFonts w:ascii="Book Antiqua" w:eastAsia="Book Antiqua" w:hAnsi="Book Antiqua" w:cs="Book Antiqua"/>
          <w:color w:val="000000"/>
        </w:rPr>
        <w:t>SA</w:t>
      </w:r>
      <w:r w:rsidRPr="00C824F2">
        <w:rPr>
          <w:rFonts w:ascii="Book Antiqua" w:eastAsia="Book Antiqua" w:hAnsi="Book Antiqua" w:cs="Book Antiqua"/>
          <w:color w:val="000000"/>
        </w:rPr>
        <w:t xml:space="preserve"> (Table </w:t>
      </w:r>
      <w:r w:rsidR="00EA2F07">
        <w:rPr>
          <w:rFonts w:ascii="Book Antiqua" w:eastAsia="Book Antiqua" w:hAnsi="Book Antiqua" w:cs="Book Antiqua"/>
          <w:color w:val="000000"/>
        </w:rPr>
        <w:t>6</w:t>
      </w:r>
      <w:r w:rsidRPr="00C824F2">
        <w:rPr>
          <w:rFonts w:ascii="Book Antiqua" w:eastAsia="Book Antiqua" w:hAnsi="Book Antiqua" w:cs="Book Antiqua"/>
          <w:color w:val="000000"/>
        </w:rPr>
        <w:t xml:space="preserve">); six were on PPI when biopsied but not tested for SA; three were on PPI when biopsied and tested; while one was on PPI only when tested for SA but not biopsied. Additionally, three cases (case 8, 9, and 15) were on antibiotics in addition to PPI when biopsied, as the treatment (triple or quadruple therapy) was initiated after a positive SA result a few days before the biopsy procedure. The majority of patients received treatment for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infection, with the exception of two patients who were untreated, and two patients who were lost to follow-up (Table </w:t>
      </w:r>
      <w:r w:rsidR="00EA2F07">
        <w:rPr>
          <w:rFonts w:ascii="Book Antiqua" w:eastAsia="Book Antiqua" w:hAnsi="Book Antiqua" w:cs="Book Antiqua"/>
          <w:color w:val="000000"/>
        </w:rPr>
        <w:t>6</w:t>
      </w:r>
      <w:r w:rsidRPr="00C824F2">
        <w:rPr>
          <w:rFonts w:ascii="Book Antiqua" w:eastAsia="Book Antiqua" w:hAnsi="Book Antiqua" w:cs="Book Antiqua"/>
          <w:color w:val="000000"/>
        </w:rPr>
        <w:t xml:space="preserve">). According to the clinical chart, the decision for treatment was determined by various factors, including clinical presentation, endoscopy findings, pathology results other than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infection status, and occasionally repeated biopsy or other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tests (as observed in cases 13 and 15).</w:t>
      </w:r>
    </w:p>
    <w:p w14:paraId="0A40AC82" w14:textId="77777777" w:rsidR="00A77B3E" w:rsidRPr="00C824F2" w:rsidRDefault="00A77B3E" w:rsidP="00C824F2">
      <w:pPr>
        <w:spacing w:line="360" w:lineRule="auto"/>
        <w:jc w:val="both"/>
        <w:rPr>
          <w:rFonts w:ascii="Book Antiqua" w:hAnsi="Book Antiqua"/>
        </w:rPr>
      </w:pPr>
    </w:p>
    <w:p w14:paraId="6E269DF6"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aps/>
          <w:color w:val="000000"/>
          <w:u w:val="single"/>
        </w:rPr>
        <w:t>DISCUSSION</w:t>
      </w:r>
    </w:p>
    <w:p w14:paraId="03C126CB" w14:textId="48097C29"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lastRenderedPageBreak/>
        <w:t>While histology is commonly regarded as the preferred method for symptomatic patients</w:t>
      </w:r>
      <w:r w:rsidR="00531C9E">
        <w:rPr>
          <w:rFonts w:ascii="Book Antiqua" w:eastAsia="Book Antiqua" w:hAnsi="Book Antiqua" w:cs="Book Antiqua"/>
          <w:color w:val="000000"/>
          <w:vertAlign w:val="superscript"/>
        </w:rPr>
        <w:t>[6,</w:t>
      </w:r>
      <w:r w:rsidRPr="00C824F2">
        <w:rPr>
          <w:rFonts w:ascii="Book Antiqua" w:eastAsia="Book Antiqua" w:hAnsi="Book Antiqua" w:cs="Book Antiqua"/>
          <w:color w:val="000000"/>
          <w:vertAlign w:val="superscript"/>
        </w:rPr>
        <w:t>7]</w:t>
      </w:r>
      <w:r w:rsidRPr="00C824F2">
        <w:rPr>
          <w:rFonts w:ascii="Book Antiqua" w:eastAsia="Book Antiqua" w:hAnsi="Book Antiqua" w:cs="Book Antiqua"/>
          <w:color w:val="000000"/>
        </w:rPr>
        <w:t xml:space="preserve">, other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diagnostic tests are equally crucial, often being more convenient, less invasive, and cost-effective, yet maintaining high sensitivity and specificity</w:t>
      </w:r>
      <w:r w:rsidRPr="00C824F2">
        <w:rPr>
          <w:rFonts w:ascii="Book Antiqua" w:eastAsia="Book Antiqua" w:hAnsi="Book Antiqua" w:cs="Book Antiqua"/>
          <w:color w:val="000000"/>
          <w:vertAlign w:val="superscript"/>
        </w:rPr>
        <w:t>[4]</w:t>
      </w:r>
      <w:r w:rsidRPr="00C824F2">
        <w:rPr>
          <w:rFonts w:ascii="Book Antiqua" w:eastAsia="Book Antiqua" w:hAnsi="Book Antiqua" w:cs="Book Antiqua"/>
          <w:color w:val="000000"/>
        </w:rPr>
        <w:t xml:space="preserve">. Discrepancies between biopsies and the results of other </w:t>
      </w:r>
      <w:r w:rsidR="005470EE"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diagnostic tests can occasionally arise. No single test is considered the gold standard </w:t>
      </w:r>
      <w:proofErr w:type="gramStart"/>
      <w:r w:rsidRPr="00C824F2">
        <w:rPr>
          <w:rFonts w:ascii="Book Antiqua" w:eastAsia="Book Antiqua" w:hAnsi="Book Antiqua" w:cs="Book Antiqua"/>
          <w:color w:val="000000"/>
        </w:rPr>
        <w:t>alone</w:t>
      </w:r>
      <w:r w:rsidRPr="00C824F2">
        <w:rPr>
          <w:rFonts w:ascii="Book Antiqua" w:eastAsia="Book Antiqua" w:hAnsi="Book Antiqua" w:cs="Book Antiqua"/>
          <w:color w:val="000000"/>
          <w:vertAlign w:val="superscript"/>
        </w:rPr>
        <w:t>[</w:t>
      </w:r>
      <w:proofErr w:type="gramEnd"/>
      <w:r w:rsidRPr="00C824F2">
        <w:rPr>
          <w:rFonts w:ascii="Book Antiqua" w:eastAsia="Book Antiqua" w:hAnsi="Book Antiqua" w:cs="Book Antiqua"/>
          <w:color w:val="000000"/>
          <w:vertAlign w:val="superscript"/>
        </w:rPr>
        <w:t>4]</w:t>
      </w:r>
      <w:r w:rsidRPr="00C824F2">
        <w:rPr>
          <w:rFonts w:ascii="Book Antiqua" w:eastAsia="Book Antiqua" w:hAnsi="Book Antiqua" w:cs="Book Antiqua"/>
          <w:color w:val="000000"/>
        </w:rPr>
        <w:t xml:space="preserve">. Nevertheless, clinicians prioritize the morphological assessment of gastric biopsies, especially when augmented with immunohistochemistry, considering it as one of the most accurate approaches. Negative clinical test results may be deemed false negatives when the corresponding biopsy is positive. However, the discrepancy between a negative biopsy and a positive clinical test result can pose a challenge for physicians. This study's objective is to elucidate and characterize the discordance between histopathology and other clinical diagnostic tests in determining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status.</w:t>
      </w:r>
    </w:p>
    <w:p w14:paraId="464512EC" w14:textId="6C184FAD" w:rsidR="00A77B3E" w:rsidRPr="00C824F2" w:rsidRDefault="00766D99" w:rsidP="004745AE">
      <w:pPr>
        <w:spacing w:line="360" w:lineRule="auto"/>
        <w:ind w:firstLineChars="200" w:firstLine="480"/>
        <w:jc w:val="both"/>
        <w:rPr>
          <w:rFonts w:ascii="Book Antiqua" w:hAnsi="Book Antiqua"/>
        </w:rPr>
      </w:pPr>
      <w:r w:rsidRPr="00C824F2">
        <w:rPr>
          <w:rFonts w:ascii="Book Antiqua" w:eastAsia="Book Antiqua" w:hAnsi="Book Antiqua" w:cs="Book Antiqua"/>
          <w:color w:val="000000"/>
        </w:rPr>
        <w:t xml:space="preserve">The CLO test, SA test, and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bacterial culture were selected for comparison with histology, as they are the most employed tests in conjunction with upper GI endoscopy at our hospital. Both the CLO test and SA test exhibit high sensitivity and specificity, while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culture has nearly 100% specificity with slightly lower </w:t>
      </w:r>
      <w:proofErr w:type="gramStart"/>
      <w:r w:rsidRPr="00C824F2">
        <w:rPr>
          <w:rFonts w:ascii="Book Antiqua" w:eastAsia="Book Antiqua" w:hAnsi="Book Antiqua" w:cs="Book Antiqua"/>
          <w:color w:val="000000"/>
        </w:rPr>
        <w:t>sensitivity</w:t>
      </w:r>
      <w:r w:rsidRPr="00C824F2">
        <w:rPr>
          <w:rFonts w:ascii="Book Antiqua" w:eastAsia="Book Antiqua" w:hAnsi="Book Antiqua" w:cs="Book Antiqua"/>
          <w:color w:val="000000"/>
          <w:vertAlign w:val="superscript"/>
        </w:rPr>
        <w:t>[</w:t>
      </w:r>
      <w:proofErr w:type="gramEnd"/>
      <w:r w:rsidRPr="00C824F2">
        <w:rPr>
          <w:rFonts w:ascii="Book Antiqua" w:eastAsia="Book Antiqua" w:hAnsi="Book Antiqua" w:cs="Book Antiqua"/>
          <w:color w:val="000000"/>
          <w:vertAlign w:val="superscript"/>
        </w:rPr>
        <w:t>4]</w:t>
      </w:r>
      <w:r w:rsidRPr="00C824F2">
        <w:rPr>
          <w:rFonts w:ascii="Book Antiqua" w:eastAsia="Book Antiqua" w:hAnsi="Book Antiqua" w:cs="Book Antiqua"/>
          <w:color w:val="000000"/>
        </w:rPr>
        <w:t xml:space="preserve">. Our findings indicate excellent agreement between histology and the CLO test and stool antigen test (with Kappa values exceeding 0.75).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culture demonstrates a slightly lower but still commendable concordance rate (Kappa value of 0.72) mainly due to its higher false negative rate. </w:t>
      </w:r>
    </w:p>
    <w:p w14:paraId="3C085991" w14:textId="7BB597CE" w:rsidR="00A77B3E" w:rsidRPr="00C824F2" w:rsidRDefault="00766D99" w:rsidP="004745AE">
      <w:pPr>
        <w:spacing w:line="360" w:lineRule="auto"/>
        <w:ind w:firstLineChars="200" w:firstLine="480"/>
        <w:jc w:val="both"/>
        <w:rPr>
          <w:rFonts w:ascii="Book Antiqua" w:hAnsi="Book Antiqua"/>
        </w:rPr>
      </w:pPr>
      <w:r w:rsidRPr="00C824F2">
        <w:rPr>
          <w:rFonts w:ascii="Book Antiqua" w:eastAsia="Book Antiqua" w:hAnsi="Book Antiqua" w:cs="Book Antiqua"/>
          <w:color w:val="000000"/>
        </w:rPr>
        <w:t xml:space="preserve">The sensitivity and diagnostic accuracy of </w:t>
      </w:r>
      <w:r w:rsidRPr="00C824F2">
        <w:rPr>
          <w:rFonts w:ascii="Book Antiqua" w:eastAsia="Book Antiqua" w:hAnsi="Book Antiqua" w:cs="Book Antiqua"/>
          <w:i/>
          <w:iCs/>
          <w:color w:val="000000"/>
        </w:rPr>
        <w:t xml:space="preserve">H. pylori </w:t>
      </w:r>
      <w:r w:rsidRPr="00C824F2">
        <w:rPr>
          <w:rFonts w:ascii="Book Antiqua" w:eastAsia="Book Antiqua" w:hAnsi="Book Antiqua" w:cs="Book Antiqua"/>
          <w:color w:val="000000"/>
        </w:rPr>
        <w:t xml:space="preserve">are impacted by the sampling during biopsy. It is recommended by the Sydney </w:t>
      </w:r>
      <w:proofErr w:type="gramStart"/>
      <w:r w:rsidRPr="00C824F2">
        <w:rPr>
          <w:rFonts w:ascii="Book Antiqua" w:eastAsia="Book Antiqua" w:hAnsi="Book Antiqua" w:cs="Book Antiqua"/>
          <w:color w:val="000000"/>
        </w:rPr>
        <w:t>protocol</w:t>
      </w:r>
      <w:r w:rsidRPr="00C824F2">
        <w:rPr>
          <w:rFonts w:ascii="Book Antiqua" w:eastAsia="Book Antiqua" w:hAnsi="Book Antiqua" w:cs="Book Antiqua"/>
          <w:color w:val="000000"/>
          <w:vertAlign w:val="superscript"/>
        </w:rPr>
        <w:t>[</w:t>
      </w:r>
      <w:proofErr w:type="gramEnd"/>
      <w:r w:rsidRPr="00C824F2">
        <w:rPr>
          <w:rFonts w:ascii="Book Antiqua" w:eastAsia="Book Antiqua" w:hAnsi="Book Antiqua" w:cs="Book Antiqua"/>
          <w:color w:val="000000"/>
          <w:vertAlign w:val="superscript"/>
        </w:rPr>
        <w:t>8]</w:t>
      </w:r>
      <w:r w:rsidRPr="00C824F2">
        <w:rPr>
          <w:rFonts w:ascii="Book Antiqua" w:eastAsia="Book Antiqua" w:hAnsi="Book Antiqua" w:cs="Book Antiqua"/>
          <w:color w:val="000000"/>
        </w:rPr>
        <w:t xml:space="preserve"> to submit four biopsy samples for </w:t>
      </w:r>
      <w:r w:rsidRPr="00C824F2">
        <w:rPr>
          <w:rFonts w:ascii="Book Antiqua" w:eastAsia="Book Antiqua" w:hAnsi="Book Antiqua" w:cs="Book Antiqua"/>
          <w:i/>
          <w:iCs/>
          <w:color w:val="000000"/>
        </w:rPr>
        <w:t xml:space="preserve">H. pylori </w:t>
      </w:r>
      <w:r w:rsidRPr="00C824F2">
        <w:rPr>
          <w:rFonts w:ascii="Book Antiqua" w:eastAsia="Book Antiqua" w:hAnsi="Book Antiqua" w:cs="Book Antiqua"/>
          <w:color w:val="000000"/>
        </w:rPr>
        <w:t xml:space="preserve">detection: two from the antrum and two from the body. An additional sample from incisure angularis is advised for gastritis </w:t>
      </w:r>
      <w:proofErr w:type="gramStart"/>
      <w:r w:rsidRPr="00C824F2">
        <w:rPr>
          <w:rFonts w:ascii="Book Antiqua" w:eastAsia="Book Antiqua" w:hAnsi="Book Antiqua" w:cs="Book Antiqua"/>
          <w:color w:val="000000"/>
        </w:rPr>
        <w:t>characterization</w:t>
      </w:r>
      <w:r w:rsidR="00531C9E">
        <w:rPr>
          <w:rFonts w:ascii="Book Antiqua" w:eastAsia="Book Antiqua" w:hAnsi="Book Antiqua" w:cs="Book Antiqua"/>
          <w:color w:val="000000"/>
          <w:vertAlign w:val="superscript"/>
        </w:rPr>
        <w:t>[</w:t>
      </w:r>
      <w:proofErr w:type="gramEnd"/>
      <w:r w:rsidR="00531C9E">
        <w:rPr>
          <w:rFonts w:ascii="Book Antiqua" w:eastAsia="Book Antiqua" w:hAnsi="Book Antiqua" w:cs="Book Antiqua"/>
          <w:color w:val="000000"/>
          <w:vertAlign w:val="superscript"/>
        </w:rPr>
        <w:t>3,</w:t>
      </w:r>
      <w:r w:rsidRPr="00C824F2">
        <w:rPr>
          <w:rFonts w:ascii="Book Antiqua" w:eastAsia="Book Antiqua" w:hAnsi="Book Antiqua" w:cs="Book Antiqua"/>
          <w:color w:val="000000"/>
          <w:vertAlign w:val="superscript"/>
        </w:rPr>
        <w:t>8]</w:t>
      </w:r>
      <w:r w:rsidRPr="00C824F2">
        <w:rPr>
          <w:rFonts w:ascii="Book Antiqua" w:eastAsia="Book Antiqua" w:hAnsi="Book Antiqua" w:cs="Book Antiqua"/>
          <w:color w:val="000000"/>
        </w:rPr>
        <w:t xml:space="preserve">. In our study, most cases have less than five biopsy fragments submitted (Figure 1), and there is no available data regarding the origin of these fragments. Interestingly, the number of gastric samples obtained during each endoscopy did not significantly influence the concordance rate between histological diagnosis and other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tests in our study. However, it is essential to note that concordance does not equate to test accuracy, as concordant results can be either false positives or false negatives. </w:t>
      </w:r>
      <w:r w:rsidRPr="00C824F2">
        <w:rPr>
          <w:rFonts w:ascii="Book Antiqua" w:eastAsia="Book Antiqua" w:hAnsi="Book Antiqua" w:cs="Book Antiqua"/>
          <w:color w:val="000000"/>
        </w:rPr>
        <w:lastRenderedPageBreak/>
        <w:t xml:space="preserve">Treatment status at the time of testing is unknown, and both results could be affected by PPI or antibiotics, even if they are concordant. </w:t>
      </w:r>
    </w:p>
    <w:p w14:paraId="4B4765FF" w14:textId="729D6ED5" w:rsidR="00A77B3E" w:rsidRPr="00C824F2" w:rsidRDefault="00766D99" w:rsidP="000D58F6">
      <w:pPr>
        <w:spacing w:line="360" w:lineRule="auto"/>
        <w:ind w:firstLineChars="200" w:firstLine="480"/>
        <w:jc w:val="both"/>
        <w:rPr>
          <w:rFonts w:ascii="Book Antiqua" w:hAnsi="Book Antiqua"/>
        </w:rPr>
      </w:pPr>
      <w:r w:rsidRPr="00C824F2">
        <w:rPr>
          <w:rFonts w:ascii="Book Antiqua" w:eastAsia="Book Antiqua" w:hAnsi="Book Antiqua" w:cs="Book Antiqua"/>
          <w:color w:val="000000"/>
        </w:rPr>
        <w:t xml:space="preserve">Most cases have WS stain for histologic diagnosis, as WS stains were automatically ordered from 2013 to 2015 at our hospital. WS stain was preferred over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IHC stain due to its lower cost and quicker turnaround time. Recent studies indicate that ancillary stains provide little additional benefits to H&amp;E stains for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w:t>
      </w:r>
      <w:proofErr w:type="gramStart"/>
      <w:r w:rsidRPr="00C824F2">
        <w:rPr>
          <w:rFonts w:ascii="Book Antiqua" w:eastAsia="Book Antiqua" w:hAnsi="Book Antiqua" w:cs="Book Antiqua"/>
          <w:color w:val="000000"/>
        </w:rPr>
        <w:t>detection</w:t>
      </w:r>
      <w:r w:rsidR="00531C9E">
        <w:rPr>
          <w:rFonts w:ascii="Book Antiqua" w:eastAsia="Book Antiqua" w:hAnsi="Book Antiqua" w:cs="Book Antiqua"/>
          <w:color w:val="000000"/>
          <w:vertAlign w:val="superscript"/>
        </w:rPr>
        <w:t>[</w:t>
      </w:r>
      <w:proofErr w:type="gramEnd"/>
      <w:r w:rsidR="00531C9E">
        <w:rPr>
          <w:rFonts w:ascii="Book Antiqua" w:eastAsia="Book Antiqua" w:hAnsi="Book Antiqua" w:cs="Book Antiqua"/>
          <w:color w:val="000000"/>
          <w:vertAlign w:val="superscript"/>
        </w:rPr>
        <w:t>2,</w:t>
      </w:r>
      <w:r w:rsidRPr="00C824F2">
        <w:rPr>
          <w:rFonts w:ascii="Book Antiqua" w:eastAsia="Book Antiqua" w:hAnsi="Book Antiqua" w:cs="Book Antiqua"/>
          <w:color w:val="000000"/>
          <w:vertAlign w:val="superscript"/>
        </w:rPr>
        <w:t>9]</w:t>
      </w:r>
      <w:r w:rsidRPr="00C824F2">
        <w:rPr>
          <w:rFonts w:ascii="Book Antiqua" w:eastAsia="Book Antiqua" w:hAnsi="Book Antiqua" w:cs="Book Antiqua"/>
          <w:color w:val="000000"/>
        </w:rPr>
        <w:t xml:space="preserve">, particularly in cases without inflammation. Since 2016, there have been no further automated orders for special stains on GI biopsy in our laboratory, informed by both literature findings and our own experiences. In our investigation of discrepant cases, four biopsy cases initially reported as negative for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later revealed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organisms through IHC. All four cases exhibited inactive chronic gastritis with one displayed focal active chronic gastritis. Upon re-examination of the H&amp;E slides and WS stains, rare and/or morphologically atypical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organisms were identified. Notably, three patients were noted to be on PPI, potentially altering bacterial appearance and making identification challenging with H&amp;E and special </w:t>
      </w:r>
      <w:proofErr w:type="gramStart"/>
      <w:r w:rsidRPr="00C824F2">
        <w:rPr>
          <w:rFonts w:ascii="Book Antiqua" w:eastAsia="Book Antiqua" w:hAnsi="Book Antiqua" w:cs="Book Antiqua"/>
          <w:color w:val="000000"/>
        </w:rPr>
        <w:t>stains</w:t>
      </w:r>
      <w:r w:rsidR="00531C9E">
        <w:rPr>
          <w:rFonts w:ascii="Book Antiqua" w:eastAsia="Book Antiqua" w:hAnsi="Book Antiqua" w:cs="Book Antiqua"/>
          <w:color w:val="000000"/>
          <w:vertAlign w:val="superscript"/>
        </w:rPr>
        <w:t>[</w:t>
      </w:r>
      <w:proofErr w:type="gramEnd"/>
      <w:r w:rsidR="00531C9E">
        <w:rPr>
          <w:rFonts w:ascii="Book Antiqua" w:eastAsia="Book Antiqua" w:hAnsi="Book Antiqua" w:cs="Book Antiqua"/>
          <w:color w:val="000000"/>
          <w:vertAlign w:val="superscript"/>
        </w:rPr>
        <w:t>10,</w:t>
      </w:r>
      <w:r w:rsidRPr="00C824F2">
        <w:rPr>
          <w:rFonts w:ascii="Book Antiqua" w:eastAsia="Book Antiqua" w:hAnsi="Book Antiqua" w:cs="Book Antiqua"/>
          <w:color w:val="000000"/>
          <w:vertAlign w:val="superscript"/>
        </w:rPr>
        <w:t>11]</w:t>
      </w:r>
      <w:r w:rsidRPr="00C824F2">
        <w:rPr>
          <w:rFonts w:ascii="Book Antiqua" w:eastAsia="Book Antiqua" w:hAnsi="Book Antiqua" w:cs="Book Antiqua"/>
          <w:color w:val="000000"/>
        </w:rPr>
        <w:t xml:space="preserve">. In this case, immunohistochemistry would help identify rare and/or morphological atypical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organisms in cases with other evidence of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and inflammatory mucosa. </w:t>
      </w:r>
    </w:p>
    <w:p w14:paraId="0D20C5C0" w14:textId="77777777" w:rsidR="00A77B3E" w:rsidRPr="00C824F2" w:rsidRDefault="00766D99" w:rsidP="004D1031">
      <w:pPr>
        <w:spacing w:line="360" w:lineRule="auto"/>
        <w:ind w:firstLineChars="200" w:firstLine="480"/>
        <w:jc w:val="both"/>
        <w:rPr>
          <w:rFonts w:ascii="Book Antiqua" w:hAnsi="Book Antiqua"/>
        </w:rPr>
      </w:pPr>
      <w:r w:rsidRPr="00C824F2">
        <w:rPr>
          <w:rFonts w:ascii="Book Antiqua" w:eastAsia="Book Antiqua" w:hAnsi="Book Antiqua" w:cs="Book Antiqua"/>
          <w:color w:val="000000"/>
        </w:rPr>
        <w:t xml:space="preserve">There are 16 discrepant cases, excluding 4 instances where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was detected by IHC after initially being negative by H&amp;E and WS. Several factors may contribute to the disparity between a negative biopsy and a positive CLO test or SA test. Firstly, the presence of organisms may be reduced or absent due to medications such as PPI and/or </w:t>
      </w:r>
      <w:proofErr w:type="gramStart"/>
      <w:r w:rsidRPr="00C824F2">
        <w:rPr>
          <w:rFonts w:ascii="Book Antiqua" w:eastAsia="Book Antiqua" w:hAnsi="Book Antiqua" w:cs="Book Antiqua"/>
          <w:color w:val="000000"/>
        </w:rPr>
        <w:t>antibiotics</w:t>
      </w:r>
      <w:r w:rsidRPr="00C824F2">
        <w:rPr>
          <w:rFonts w:ascii="Book Antiqua" w:eastAsia="Book Antiqua" w:hAnsi="Book Antiqua" w:cs="Book Antiqua"/>
          <w:color w:val="000000"/>
          <w:vertAlign w:val="superscript"/>
        </w:rPr>
        <w:t>[</w:t>
      </w:r>
      <w:proofErr w:type="gramEnd"/>
      <w:r w:rsidRPr="00C824F2">
        <w:rPr>
          <w:rFonts w:ascii="Book Antiqua" w:eastAsia="Book Antiqua" w:hAnsi="Book Antiqua" w:cs="Book Antiqua"/>
          <w:color w:val="000000"/>
          <w:vertAlign w:val="superscript"/>
        </w:rPr>
        <w:t>12]</w:t>
      </w:r>
      <w:r w:rsidRPr="00C824F2">
        <w:rPr>
          <w:rFonts w:ascii="Book Antiqua" w:eastAsia="Book Antiqua" w:hAnsi="Book Antiqua" w:cs="Book Antiqua"/>
          <w:color w:val="000000"/>
        </w:rPr>
        <w:t xml:space="preserve">. Additionally, these medications can alter the appearance of bacteria, making recognition </w:t>
      </w:r>
      <w:proofErr w:type="gramStart"/>
      <w:r w:rsidRPr="00C824F2">
        <w:rPr>
          <w:rFonts w:ascii="Book Antiqua" w:eastAsia="Book Antiqua" w:hAnsi="Book Antiqua" w:cs="Book Antiqua"/>
          <w:color w:val="000000"/>
        </w:rPr>
        <w:t>challenging</w:t>
      </w:r>
      <w:r w:rsidR="00531C9E">
        <w:rPr>
          <w:rFonts w:ascii="Book Antiqua" w:eastAsia="Book Antiqua" w:hAnsi="Book Antiqua" w:cs="Book Antiqua"/>
          <w:color w:val="000000"/>
          <w:vertAlign w:val="superscript"/>
        </w:rPr>
        <w:t>[</w:t>
      </w:r>
      <w:proofErr w:type="gramEnd"/>
      <w:r w:rsidR="00531C9E">
        <w:rPr>
          <w:rFonts w:ascii="Book Antiqua" w:eastAsia="Book Antiqua" w:hAnsi="Book Antiqua" w:cs="Book Antiqua"/>
          <w:color w:val="000000"/>
          <w:vertAlign w:val="superscript"/>
        </w:rPr>
        <w:t>3,</w:t>
      </w:r>
      <w:r w:rsidRPr="00C824F2">
        <w:rPr>
          <w:rFonts w:ascii="Book Antiqua" w:eastAsia="Book Antiqua" w:hAnsi="Book Antiqua" w:cs="Book Antiqua"/>
          <w:color w:val="000000"/>
          <w:vertAlign w:val="superscript"/>
        </w:rPr>
        <w:t>11]</w:t>
      </w:r>
      <w:r w:rsidRPr="00C824F2">
        <w:rPr>
          <w:rFonts w:ascii="Book Antiqua" w:eastAsia="Book Antiqua" w:hAnsi="Book Antiqua" w:cs="Book Antiqua"/>
          <w:color w:val="000000"/>
        </w:rPr>
        <w:t xml:space="preserve">. Among the patients, 10 were on PPI before the biopsy procedure and/or other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tests, with the majority (6 cases) only taking PPI before biopsy, not before other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tests. For these 6 cases, results from other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tests are more likely reliable than histology. Secondly, sampling may contribute to the discrepancy, with 12 out of 16 cases having three fragments or fewer. Although the overall number of gastric samples does not significantly affect the concordance rate, as discussed previously, this may differ when patients are on PPI, particularly if they were </w:t>
      </w:r>
      <w:r w:rsidRPr="00C824F2">
        <w:rPr>
          <w:rFonts w:ascii="Book Antiqua" w:eastAsia="Book Antiqua" w:hAnsi="Book Antiqua" w:cs="Book Antiqua"/>
          <w:color w:val="000000"/>
        </w:rPr>
        <w:lastRenderedPageBreak/>
        <w:t xml:space="preserve">on PPI for one test but not for another. Lastly, some results could be false positives from CLO test or SA tests, as both can yield false positive </w:t>
      </w:r>
      <w:proofErr w:type="gramStart"/>
      <w:r w:rsidRPr="00C824F2">
        <w:rPr>
          <w:rFonts w:ascii="Book Antiqua" w:eastAsia="Book Antiqua" w:hAnsi="Book Antiqua" w:cs="Book Antiqua"/>
          <w:color w:val="000000"/>
        </w:rPr>
        <w:t>results</w:t>
      </w:r>
      <w:r w:rsidRPr="00C824F2">
        <w:rPr>
          <w:rFonts w:ascii="Book Antiqua" w:eastAsia="Book Antiqua" w:hAnsi="Book Antiqua" w:cs="Book Antiqua"/>
          <w:color w:val="000000"/>
          <w:vertAlign w:val="superscript"/>
        </w:rPr>
        <w:t>[</w:t>
      </w:r>
      <w:proofErr w:type="gramEnd"/>
      <w:r w:rsidRPr="00C824F2">
        <w:rPr>
          <w:rFonts w:ascii="Book Antiqua" w:eastAsia="Book Antiqua" w:hAnsi="Book Antiqua" w:cs="Book Antiqua"/>
          <w:color w:val="000000"/>
          <w:vertAlign w:val="superscript"/>
        </w:rPr>
        <w:t>13-16]</w:t>
      </w:r>
      <w:r w:rsidRPr="00C824F2">
        <w:rPr>
          <w:rFonts w:ascii="Book Antiqua" w:eastAsia="Book Antiqua" w:hAnsi="Book Antiqua" w:cs="Book Antiqua"/>
          <w:color w:val="000000"/>
        </w:rPr>
        <w:t xml:space="preserve">. </w:t>
      </w:r>
    </w:p>
    <w:p w14:paraId="3D4F0F9F" w14:textId="77777777" w:rsidR="00A77B3E" w:rsidRPr="00C824F2" w:rsidRDefault="00766D99" w:rsidP="004D1031">
      <w:pPr>
        <w:spacing w:line="360" w:lineRule="auto"/>
        <w:ind w:firstLineChars="200" w:firstLine="480"/>
        <w:jc w:val="both"/>
        <w:rPr>
          <w:rFonts w:ascii="Book Antiqua" w:hAnsi="Book Antiqua"/>
        </w:rPr>
      </w:pPr>
      <w:r w:rsidRPr="00C824F2">
        <w:rPr>
          <w:rFonts w:ascii="Book Antiqua" w:eastAsia="Book Antiqua" w:hAnsi="Book Antiqua" w:cs="Book Antiqua"/>
          <w:color w:val="000000"/>
        </w:rPr>
        <w:t xml:space="preserve">It is important to note that despite conflicting results presented to clinicians, most patients received treatment without additional testing, except in two cases. This could be attributed to multiple factors, including limited test availability, insurance coverage constraints, challenges in discontinuing medications to minimize testing interference, or delays in treatment. The choice to pursue treatment is influenced by various factors, including clinical symptoms, endoscopic observations, pathology findings other than </w:t>
      </w:r>
      <w:r w:rsidRPr="00A07F44">
        <w:rPr>
          <w:rFonts w:ascii="Book Antiqua" w:eastAsia="Book Antiqua" w:hAnsi="Book Antiqua" w:cs="Book Antiqua"/>
          <w:i/>
          <w:color w:val="000000"/>
        </w:rPr>
        <w:t>H. pylori</w:t>
      </w:r>
      <w:r w:rsidRPr="00C824F2">
        <w:rPr>
          <w:rFonts w:ascii="Book Antiqua" w:eastAsia="Book Antiqua" w:hAnsi="Book Antiqua" w:cs="Book Antiqua"/>
          <w:color w:val="000000"/>
        </w:rPr>
        <w:t xml:space="preserve"> infection status, and occasionally the repetition of biopsies or other </w:t>
      </w:r>
      <w:r w:rsidRPr="00423119">
        <w:rPr>
          <w:rFonts w:ascii="Book Antiqua" w:eastAsia="Book Antiqua" w:hAnsi="Book Antiqua" w:cs="Book Antiqua"/>
          <w:i/>
          <w:color w:val="000000"/>
        </w:rPr>
        <w:t xml:space="preserve">H. pylori </w:t>
      </w:r>
      <w:r w:rsidRPr="00C824F2">
        <w:rPr>
          <w:rFonts w:ascii="Book Antiqua" w:eastAsia="Book Antiqua" w:hAnsi="Book Antiqua" w:cs="Book Antiqua"/>
          <w:color w:val="000000"/>
        </w:rPr>
        <w:t>tests.</w:t>
      </w:r>
    </w:p>
    <w:p w14:paraId="1D171B6F" w14:textId="77777777" w:rsidR="00A77B3E" w:rsidRPr="00C824F2" w:rsidRDefault="00A77B3E" w:rsidP="00C824F2">
      <w:pPr>
        <w:spacing w:line="360" w:lineRule="auto"/>
        <w:jc w:val="both"/>
        <w:rPr>
          <w:rFonts w:ascii="Book Antiqua" w:hAnsi="Book Antiqua"/>
        </w:rPr>
      </w:pPr>
    </w:p>
    <w:p w14:paraId="1A842E8B"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aps/>
          <w:color w:val="000000"/>
          <w:u w:val="single"/>
        </w:rPr>
        <w:t>CONCLUSION</w:t>
      </w:r>
    </w:p>
    <w:p w14:paraId="5BFA4D55"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t xml:space="preserve">Our findings demonstrated that both CLO test and SA tests exhibit high concordance rates with histological diagnoses. The concordance rate between histology and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culture is slightly lower, primarily attributed to the lower sensitivity of the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culture assay. Importantly, the concordance rate shows no significant difference by the number of fragments obtained during the biopsy procedure. There are rare instances of discrepancies, where </w:t>
      </w:r>
      <w:r w:rsidR="00EA79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diagnosis is negative by histology but positive by CLO test or stool antigen test. Multiple factors may contribute to these discrepancies. Even though histological examination showed negative results for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in these cases with discrepancies, most patients still received treatment. Correlating with clinical history, past laboratory results, and follow-up testing may assist in clinical management.</w:t>
      </w:r>
    </w:p>
    <w:p w14:paraId="2C75909E" w14:textId="77777777" w:rsidR="00A77B3E" w:rsidRPr="00C824F2" w:rsidRDefault="00A77B3E" w:rsidP="00C824F2">
      <w:pPr>
        <w:spacing w:line="360" w:lineRule="auto"/>
        <w:jc w:val="both"/>
        <w:rPr>
          <w:rFonts w:ascii="Book Antiqua" w:hAnsi="Book Antiqua"/>
        </w:rPr>
      </w:pPr>
    </w:p>
    <w:p w14:paraId="3539D5F7"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aps/>
          <w:color w:val="000000"/>
          <w:u w:val="single"/>
        </w:rPr>
        <w:t>ARTICLE HIGHLIGHTS</w:t>
      </w:r>
    </w:p>
    <w:p w14:paraId="06D23309"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i/>
          <w:color w:val="000000"/>
        </w:rPr>
        <w:t>Research background</w:t>
      </w:r>
    </w:p>
    <w:p w14:paraId="48FC8CA0" w14:textId="5B3D5D4F"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t xml:space="preserve">Determining </w:t>
      </w:r>
      <w:r w:rsidRPr="00C824F2">
        <w:rPr>
          <w:rFonts w:ascii="Book Antiqua" w:eastAsia="Book Antiqua" w:hAnsi="Book Antiqua" w:cs="Book Antiqua"/>
          <w:i/>
          <w:iCs/>
          <w:color w:val="000000"/>
        </w:rPr>
        <w:t>Helicobacter pylori</w:t>
      </w:r>
      <w:r w:rsidRPr="00C824F2">
        <w:rPr>
          <w:rFonts w:ascii="Book Antiqua" w:eastAsia="Book Antiqua" w:hAnsi="Book Antiqua" w:cs="Book Antiqua"/>
          <w:color w:val="000000"/>
        </w:rPr>
        <w:t xml:space="preserve">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status is essential in the management of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-related diseases. No single test is universally recognized as the gold standard alone. Typically, symptomatic patients at our hospital undergo upper GI endoscopy with biopsy, often accompanied by an additional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test. The results generally align with each other, although discrepancies arise occasionally.</w:t>
      </w:r>
    </w:p>
    <w:p w14:paraId="1BABC459" w14:textId="77777777" w:rsidR="00A77B3E" w:rsidRPr="00C824F2" w:rsidRDefault="00A77B3E" w:rsidP="00C824F2">
      <w:pPr>
        <w:spacing w:line="360" w:lineRule="auto"/>
        <w:jc w:val="both"/>
        <w:rPr>
          <w:rFonts w:ascii="Book Antiqua" w:hAnsi="Book Antiqua"/>
        </w:rPr>
      </w:pPr>
    </w:p>
    <w:p w14:paraId="2798453A"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i/>
          <w:color w:val="000000"/>
        </w:rPr>
        <w:lastRenderedPageBreak/>
        <w:t>Research motivation</w:t>
      </w:r>
    </w:p>
    <w:p w14:paraId="17A49312" w14:textId="1C72421F"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t>The clinician places particular emphasis on gastric biopsy results, especially when supplemented with immunohistochemistry (IHC), often considering it the most accurate. Rare cases where biopsy results are negative while other clinical tests show positivity can present challenges for clinicians.</w:t>
      </w:r>
    </w:p>
    <w:p w14:paraId="1FAADA94" w14:textId="77777777" w:rsidR="00A77B3E" w:rsidRPr="00C824F2" w:rsidRDefault="00A77B3E" w:rsidP="00C824F2">
      <w:pPr>
        <w:spacing w:line="360" w:lineRule="auto"/>
        <w:jc w:val="both"/>
        <w:rPr>
          <w:rFonts w:ascii="Book Antiqua" w:hAnsi="Book Antiqua"/>
        </w:rPr>
      </w:pPr>
    </w:p>
    <w:p w14:paraId="78902CB7"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i/>
          <w:color w:val="000000"/>
        </w:rPr>
        <w:t>Research objectives</w:t>
      </w:r>
    </w:p>
    <w:p w14:paraId="4E105739" w14:textId="74C151F1"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t xml:space="preserve">The goal of this retrospective study is to examine the discordance between histopathology and alternative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tests, explore the underlying causes, and assess the implications for clinical management.</w:t>
      </w:r>
    </w:p>
    <w:p w14:paraId="63EF1187" w14:textId="77777777" w:rsidR="00A77B3E" w:rsidRPr="00C824F2" w:rsidRDefault="00A77B3E" w:rsidP="00C824F2">
      <w:pPr>
        <w:spacing w:line="360" w:lineRule="auto"/>
        <w:jc w:val="both"/>
        <w:rPr>
          <w:rFonts w:ascii="Book Antiqua" w:hAnsi="Book Antiqua"/>
        </w:rPr>
      </w:pPr>
    </w:p>
    <w:p w14:paraId="6580507E"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i/>
          <w:color w:val="000000"/>
        </w:rPr>
        <w:t>Research methods</w:t>
      </w:r>
    </w:p>
    <w:p w14:paraId="069CD38F"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t xml:space="preserve">Pathology reports of gastric biopsies were retrospectively retrieved from August 2013 to July 2018. Inclusion in the study required the presence of other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tests within seven days of the biopsy, including rapid urease test (CLO test), stool antigen test (SA), and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culture. The concordance between histopathology and other tests was evaluated based on result consistency. In cases where histology was negative while other tests showed positivity, the slides underwent reassessment, and the clinical chart was examined. </w:t>
      </w:r>
    </w:p>
    <w:p w14:paraId="496CCA00" w14:textId="77777777" w:rsidR="00A77B3E" w:rsidRPr="00C824F2" w:rsidRDefault="00A77B3E" w:rsidP="00C824F2">
      <w:pPr>
        <w:spacing w:line="360" w:lineRule="auto"/>
        <w:jc w:val="both"/>
        <w:rPr>
          <w:rFonts w:ascii="Book Antiqua" w:hAnsi="Book Antiqua"/>
        </w:rPr>
      </w:pPr>
    </w:p>
    <w:p w14:paraId="6D8E2C8D"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i/>
          <w:color w:val="000000"/>
        </w:rPr>
        <w:t>Research results</w:t>
      </w:r>
    </w:p>
    <w:p w14:paraId="0250132A" w14:textId="270F4B11"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t xml:space="preserve">1396 pathology reports were identified, each accompanied by one additional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test. The concordance rates between biopsy and other tests did not show significant differences based on the number of biopsy fragments. 117 discrepant cases were identified. Only 20 cases (9 with CLO test and 11 with SA) had negative biopsy but positive results in</w:t>
      </w:r>
      <w:r w:rsidR="003B0D03">
        <w:rPr>
          <w:rFonts w:ascii="Book Antiqua" w:eastAsia="Book Antiqua" w:hAnsi="Book Antiqua" w:cs="Book Antiqua"/>
          <w:color w:val="000000"/>
        </w:rPr>
        <w:t xml:space="preserve"> other tests.</w:t>
      </w:r>
      <w:r w:rsidRPr="00C824F2">
        <w:rPr>
          <w:rFonts w:ascii="Book Antiqua" w:eastAsia="Book Antiqua" w:hAnsi="Book Antiqua" w:cs="Book Antiqua"/>
          <w:color w:val="000000"/>
        </w:rPr>
        <w:t xml:space="preserve"> Four cases initially stained with Warthin-Starry stain turned out to be positive for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with subsequent IHC staining. Among the remaining 16 true discrepant cases, 10 patients were on proton pump inhibitors before the biopsy and/or other tests. Most patients underwent treatment, except for two who were untreated, and two patients who were lost to follow-up.</w:t>
      </w:r>
    </w:p>
    <w:p w14:paraId="54FBE223" w14:textId="77777777" w:rsidR="00A77B3E" w:rsidRPr="00C824F2" w:rsidRDefault="00A77B3E" w:rsidP="00C824F2">
      <w:pPr>
        <w:spacing w:line="360" w:lineRule="auto"/>
        <w:jc w:val="both"/>
        <w:rPr>
          <w:rFonts w:ascii="Book Antiqua" w:hAnsi="Book Antiqua"/>
        </w:rPr>
      </w:pPr>
    </w:p>
    <w:p w14:paraId="5E1F352D"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i/>
          <w:color w:val="000000"/>
        </w:rPr>
        <w:t>Research conclusions</w:t>
      </w:r>
    </w:p>
    <w:p w14:paraId="6E47F5BB"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t xml:space="preserve">Our findings reveal that both SA and CLO test demonstrate high concordance rates with histological diagnoses. The concordance rate between histology and </w:t>
      </w:r>
      <w:r w:rsidR="00CD4A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culture is slightly lower, mainly due to the lower sensitivity of the </w:t>
      </w:r>
      <w:r w:rsidR="00CD4A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culture assay. Importantly, the concordance rate remains consistent regardless of the number of gastric biopsy fragments. Rare instances of discrepancies exist, where </w:t>
      </w:r>
      <w:r w:rsidR="00CD4A14"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diagnosis is negative by histology but positive by SA or CLO test. Multiple factors may contribute to the discordance. Despite histological examination showing negative results for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in these cases with discrepancies, most patients still received treatment. Correlation with clinical history, past laboratory results, and follow-up testing may aid in clinical management.</w:t>
      </w:r>
    </w:p>
    <w:p w14:paraId="59AB06D6" w14:textId="77777777" w:rsidR="00A77B3E" w:rsidRPr="00C824F2" w:rsidRDefault="00A77B3E" w:rsidP="00C824F2">
      <w:pPr>
        <w:spacing w:line="360" w:lineRule="auto"/>
        <w:jc w:val="both"/>
        <w:rPr>
          <w:rFonts w:ascii="Book Antiqua" w:hAnsi="Book Antiqua"/>
        </w:rPr>
      </w:pPr>
    </w:p>
    <w:p w14:paraId="11321BFB"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i/>
          <w:color w:val="000000"/>
        </w:rPr>
        <w:t>Research perspectives</w:t>
      </w:r>
    </w:p>
    <w:p w14:paraId="4A6836A9"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color w:val="000000"/>
        </w:rPr>
        <w:t xml:space="preserve">This retrospective study was conducted at a singular tertiary medical center. It would be intriguing to conduct similar retrospective research in other hospitals to compare discordance rates between histology and other </w:t>
      </w:r>
      <w:r w:rsidRPr="00C824F2">
        <w:rPr>
          <w:rFonts w:ascii="Book Antiqua" w:eastAsia="Book Antiqua" w:hAnsi="Book Antiqua" w:cs="Book Antiqua"/>
          <w:i/>
          <w:iCs/>
          <w:color w:val="000000"/>
        </w:rPr>
        <w:t>H. pylori</w:t>
      </w:r>
      <w:r w:rsidRPr="00C824F2">
        <w:rPr>
          <w:rFonts w:ascii="Book Antiqua" w:eastAsia="Book Antiqua" w:hAnsi="Book Antiqua" w:cs="Book Antiqua"/>
          <w:color w:val="000000"/>
        </w:rPr>
        <w:t xml:space="preserve"> tests and variations in clinical management. </w:t>
      </w:r>
    </w:p>
    <w:p w14:paraId="1B05E05E" w14:textId="77777777" w:rsidR="00A77B3E" w:rsidRPr="00C824F2" w:rsidRDefault="00A77B3E" w:rsidP="00C824F2">
      <w:pPr>
        <w:spacing w:line="360" w:lineRule="auto"/>
        <w:jc w:val="both"/>
        <w:rPr>
          <w:rFonts w:ascii="Book Antiqua" w:hAnsi="Book Antiqua"/>
        </w:rPr>
      </w:pPr>
    </w:p>
    <w:p w14:paraId="4B7D2A00"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olor w:val="000000"/>
        </w:rPr>
        <w:t>REFERENCES</w:t>
      </w:r>
    </w:p>
    <w:p w14:paraId="1BC11027" w14:textId="77777777" w:rsidR="00A77B3E" w:rsidRPr="00C824F2" w:rsidRDefault="00766D99" w:rsidP="00C824F2">
      <w:pPr>
        <w:spacing w:line="360" w:lineRule="auto"/>
        <w:jc w:val="both"/>
        <w:rPr>
          <w:rFonts w:ascii="Book Antiqua" w:hAnsi="Book Antiqua"/>
        </w:rPr>
      </w:pPr>
      <w:bookmarkStart w:id="351" w:name="OLE_LINK7580"/>
      <w:bookmarkStart w:id="352" w:name="OLE_LINK7581"/>
      <w:r w:rsidRPr="00C824F2">
        <w:rPr>
          <w:rFonts w:ascii="Book Antiqua" w:eastAsia="Book Antiqua" w:hAnsi="Book Antiqua" w:cs="Book Antiqua"/>
        </w:rPr>
        <w:t xml:space="preserve">1 </w:t>
      </w:r>
      <w:r w:rsidRPr="00C824F2">
        <w:rPr>
          <w:rFonts w:ascii="Book Antiqua" w:eastAsia="Book Antiqua" w:hAnsi="Book Antiqua" w:cs="Book Antiqua"/>
          <w:b/>
          <w:bCs/>
        </w:rPr>
        <w:t>Wang YK</w:t>
      </w:r>
      <w:r w:rsidRPr="00C824F2">
        <w:rPr>
          <w:rFonts w:ascii="Book Antiqua" w:eastAsia="Book Antiqua" w:hAnsi="Book Antiqua" w:cs="Book Antiqua"/>
        </w:rPr>
        <w:t xml:space="preserve">, </w:t>
      </w:r>
      <w:proofErr w:type="spellStart"/>
      <w:r w:rsidRPr="00C824F2">
        <w:rPr>
          <w:rFonts w:ascii="Book Antiqua" w:eastAsia="Book Antiqua" w:hAnsi="Book Antiqua" w:cs="Book Antiqua"/>
        </w:rPr>
        <w:t>Kuo</w:t>
      </w:r>
      <w:proofErr w:type="spellEnd"/>
      <w:r w:rsidRPr="00C824F2">
        <w:rPr>
          <w:rFonts w:ascii="Book Antiqua" w:eastAsia="Book Antiqua" w:hAnsi="Book Antiqua" w:cs="Book Antiqua"/>
        </w:rPr>
        <w:t xml:space="preserve"> FC, Liu CJ, Wu MC, Shih HY, Wang SS, Wu JY, </w:t>
      </w:r>
      <w:proofErr w:type="spellStart"/>
      <w:r w:rsidRPr="00C824F2">
        <w:rPr>
          <w:rFonts w:ascii="Book Antiqua" w:eastAsia="Book Antiqua" w:hAnsi="Book Antiqua" w:cs="Book Antiqua"/>
        </w:rPr>
        <w:t>Kuo</w:t>
      </w:r>
      <w:proofErr w:type="spellEnd"/>
      <w:r w:rsidRPr="00C824F2">
        <w:rPr>
          <w:rFonts w:ascii="Book Antiqua" w:eastAsia="Book Antiqua" w:hAnsi="Book Antiqua" w:cs="Book Antiqua"/>
        </w:rPr>
        <w:t xml:space="preserve"> CH, Huang YK, Wu DC. Diagnosis of Helicobacter pylori infection: Current options and developments. </w:t>
      </w:r>
      <w:r w:rsidRPr="00C824F2">
        <w:rPr>
          <w:rFonts w:ascii="Book Antiqua" w:eastAsia="Book Antiqua" w:hAnsi="Book Antiqua" w:cs="Book Antiqua"/>
          <w:i/>
          <w:iCs/>
        </w:rPr>
        <w:t>World J Gastroenterol</w:t>
      </w:r>
      <w:r w:rsidRPr="00C824F2">
        <w:rPr>
          <w:rFonts w:ascii="Book Antiqua" w:eastAsia="Book Antiqua" w:hAnsi="Book Antiqua" w:cs="Book Antiqua"/>
        </w:rPr>
        <w:t xml:space="preserve"> 2015; </w:t>
      </w:r>
      <w:r w:rsidRPr="00C824F2">
        <w:rPr>
          <w:rFonts w:ascii="Book Antiqua" w:eastAsia="Book Antiqua" w:hAnsi="Book Antiqua" w:cs="Book Antiqua"/>
          <w:b/>
          <w:bCs/>
        </w:rPr>
        <w:t>21</w:t>
      </w:r>
      <w:r w:rsidRPr="00C824F2">
        <w:rPr>
          <w:rFonts w:ascii="Book Antiqua" w:eastAsia="Book Antiqua" w:hAnsi="Book Antiqua" w:cs="Book Antiqua"/>
        </w:rPr>
        <w:t>: 11221-11235 [PMID: 26523098 DOI: 10.3748/wjg.v21.i40.11221]</w:t>
      </w:r>
    </w:p>
    <w:p w14:paraId="58956CF3"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2 </w:t>
      </w:r>
      <w:r w:rsidRPr="00C824F2">
        <w:rPr>
          <w:rFonts w:ascii="Book Antiqua" w:eastAsia="Book Antiqua" w:hAnsi="Book Antiqua" w:cs="Book Antiqua"/>
          <w:b/>
          <w:bCs/>
        </w:rPr>
        <w:t>Batts KP</w:t>
      </w:r>
      <w:r w:rsidRPr="00C824F2">
        <w:rPr>
          <w:rFonts w:ascii="Book Antiqua" w:eastAsia="Book Antiqua" w:hAnsi="Book Antiqua" w:cs="Book Antiqua"/>
        </w:rPr>
        <w:t xml:space="preserve">, </w:t>
      </w:r>
      <w:proofErr w:type="spellStart"/>
      <w:r w:rsidRPr="00C824F2">
        <w:rPr>
          <w:rFonts w:ascii="Book Antiqua" w:eastAsia="Book Antiqua" w:hAnsi="Book Antiqua" w:cs="Book Antiqua"/>
        </w:rPr>
        <w:t>Ketover</w:t>
      </w:r>
      <w:proofErr w:type="spellEnd"/>
      <w:r w:rsidRPr="00C824F2">
        <w:rPr>
          <w:rFonts w:ascii="Book Antiqua" w:eastAsia="Book Antiqua" w:hAnsi="Book Antiqua" w:cs="Book Antiqua"/>
        </w:rPr>
        <w:t xml:space="preserve"> S, </w:t>
      </w:r>
      <w:proofErr w:type="spellStart"/>
      <w:r w:rsidRPr="00C824F2">
        <w:rPr>
          <w:rFonts w:ascii="Book Antiqua" w:eastAsia="Book Antiqua" w:hAnsi="Book Antiqua" w:cs="Book Antiqua"/>
        </w:rPr>
        <w:t>Kakar</w:t>
      </w:r>
      <w:proofErr w:type="spellEnd"/>
      <w:r w:rsidRPr="00C824F2">
        <w:rPr>
          <w:rFonts w:ascii="Book Antiqua" w:eastAsia="Book Antiqua" w:hAnsi="Book Antiqua" w:cs="Book Antiqua"/>
        </w:rPr>
        <w:t xml:space="preserve"> S, </w:t>
      </w:r>
      <w:proofErr w:type="spellStart"/>
      <w:r w:rsidRPr="00C824F2">
        <w:rPr>
          <w:rFonts w:ascii="Book Antiqua" w:eastAsia="Book Antiqua" w:hAnsi="Book Antiqua" w:cs="Book Antiqua"/>
        </w:rPr>
        <w:t>Krasinskas</w:t>
      </w:r>
      <w:proofErr w:type="spellEnd"/>
      <w:r w:rsidRPr="00C824F2">
        <w:rPr>
          <w:rFonts w:ascii="Book Antiqua" w:eastAsia="Book Antiqua" w:hAnsi="Book Antiqua" w:cs="Book Antiqua"/>
        </w:rPr>
        <w:t xml:space="preserve"> AM, Mitchell KA, Wilcox R, </w:t>
      </w:r>
      <w:proofErr w:type="spellStart"/>
      <w:r w:rsidRPr="00C824F2">
        <w:rPr>
          <w:rFonts w:ascii="Book Antiqua" w:eastAsia="Book Antiqua" w:hAnsi="Book Antiqua" w:cs="Book Antiqua"/>
        </w:rPr>
        <w:t>Westerhoff</w:t>
      </w:r>
      <w:proofErr w:type="spellEnd"/>
      <w:r w:rsidRPr="00C824F2">
        <w:rPr>
          <w:rFonts w:ascii="Book Antiqua" w:eastAsia="Book Antiqua" w:hAnsi="Book Antiqua" w:cs="Book Antiqua"/>
        </w:rPr>
        <w:t xml:space="preserve"> M, Rank J, Gibson J, Mattia AR, Cummings OW, Davison JM, </w:t>
      </w:r>
      <w:proofErr w:type="spellStart"/>
      <w:r w:rsidRPr="00C824F2">
        <w:rPr>
          <w:rFonts w:ascii="Book Antiqua" w:eastAsia="Book Antiqua" w:hAnsi="Book Antiqua" w:cs="Book Antiqua"/>
        </w:rPr>
        <w:t>Naini</w:t>
      </w:r>
      <w:proofErr w:type="spellEnd"/>
      <w:r w:rsidRPr="00C824F2">
        <w:rPr>
          <w:rFonts w:ascii="Book Antiqua" w:eastAsia="Book Antiqua" w:hAnsi="Book Antiqua" w:cs="Book Antiqua"/>
        </w:rPr>
        <w:t xml:space="preserve"> BV, Dry SM, </w:t>
      </w:r>
      <w:proofErr w:type="spellStart"/>
      <w:r w:rsidRPr="00C824F2">
        <w:rPr>
          <w:rFonts w:ascii="Book Antiqua" w:eastAsia="Book Antiqua" w:hAnsi="Book Antiqua" w:cs="Book Antiqua"/>
        </w:rPr>
        <w:t>Yantiss</w:t>
      </w:r>
      <w:proofErr w:type="spellEnd"/>
      <w:r w:rsidRPr="00C824F2">
        <w:rPr>
          <w:rFonts w:ascii="Book Antiqua" w:eastAsia="Book Antiqua" w:hAnsi="Book Antiqua" w:cs="Book Antiqua"/>
        </w:rPr>
        <w:t xml:space="preserve"> RK; Rodger C </w:t>
      </w:r>
      <w:proofErr w:type="spellStart"/>
      <w:r w:rsidRPr="00C824F2">
        <w:rPr>
          <w:rFonts w:ascii="Book Antiqua" w:eastAsia="Book Antiqua" w:hAnsi="Book Antiqua" w:cs="Book Antiqua"/>
        </w:rPr>
        <w:t>Haggitt</w:t>
      </w:r>
      <w:proofErr w:type="spellEnd"/>
      <w:r w:rsidRPr="00C824F2">
        <w:rPr>
          <w:rFonts w:ascii="Book Antiqua" w:eastAsia="Book Antiqua" w:hAnsi="Book Antiqua" w:cs="Book Antiqua"/>
        </w:rPr>
        <w:t xml:space="preserve"> Gastrointestinal Pathology Society. Appropriate use of special stains for identifying Helicobacter pylori: Recommendations from the Rodger C. </w:t>
      </w:r>
      <w:proofErr w:type="spellStart"/>
      <w:r w:rsidRPr="00C824F2">
        <w:rPr>
          <w:rFonts w:ascii="Book Antiqua" w:eastAsia="Book Antiqua" w:hAnsi="Book Antiqua" w:cs="Book Antiqua"/>
        </w:rPr>
        <w:t>Haggitt</w:t>
      </w:r>
      <w:proofErr w:type="spellEnd"/>
      <w:r w:rsidRPr="00C824F2">
        <w:rPr>
          <w:rFonts w:ascii="Book Antiqua" w:eastAsia="Book Antiqua" w:hAnsi="Book Antiqua" w:cs="Book Antiqua"/>
        </w:rPr>
        <w:t xml:space="preserve"> Gastrointestinal Pathology Society. </w:t>
      </w:r>
      <w:r w:rsidRPr="00C824F2">
        <w:rPr>
          <w:rFonts w:ascii="Book Antiqua" w:eastAsia="Book Antiqua" w:hAnsi="Book Antiqua" w:cs="Book Antiqua"/>
          <w:i/>
          <w:iCs/>
        </w:rPr>
        <w:t xml:space="preserve">Am J Surg </w:t>
      </w:r>
      <w:proofErr w:type="spellStart"/>
      <w:r w:rsidRPr="00C824F2">
        <w:rPr>
          <w:rFonts w:ascii="Book Antiqua" w:eastAsia="Book Antiqua" w:hAnsi="Book Antiqua" w:cs="Book Antiqua"/>
          <w:i/>
          <w:iCs/>
        </w:rPr>
        <w:t>Pathol</w:t>
      </w:r>
      <w:proofErr w:type="spellEnd"/>
      <w:r w:rsidRPr="00C824F2">
        <w:rPr>
          <w:rFonts w:ascii="Book Antiqua" w:eastAsia="Book Antiqua" w:hAnsi="Book Antiqua" w:cs="Book Antiqua"/>
        </w:rPr>
        <w:t xml:space="preserve"> 2013; </w:t>
      </w:r>
      <w:r w:rsidRPr="00C824F2">
        <w:rPr>
          <w:rFonts w:ascii="Book Antiqua" w:eastAsia="Book Antiqua" w:hAnsi="Book Antiqua" w:cs="Book Antiqua"/>
          <w:b/>
          <w:bCs/>
        </w:rPr>
        <w:t>37</w:t>
      </w:r>
      <w:r w:rsidRPr="00C824F2">
        <w:rPr>
          <w:rFonts w:ascii="Book Antiqua" w:eastAsia="Book Antiqua" w:hAnsi="Book Antiqua" w:cs="Book Antiqua"/>
        </w:rPr>
        <w:t>: e12-e22 [PMID: 24141174 DOI: 10.1097/PAS.0000000000000097]</w:t>
      </w:r>
    </w:p>
    <w:p w14:paraId="77819CBC"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lastRenderedPageBreak/>
        <w:t xml:space="preserve">3 </w:t>
      </w:r>
      <w:r w:rsidRPr="00C824F2">
        <w:rPr>
          <w:rFonts w:ascii="Book Antiqua" w:eastAsia="Book Antiqua" w:hAnsi="Book Antiqua" w:cs="Book Antiqua"/>
          <w:b/>
          <w:bCs/>
        </w:rPr>
        <w:t>Lee JY</w:t>
      </w:r>
      <w:r w:rsidRPr="00C824F2">
        <w:rPr>
          <w:rFonts w:ascii="Book Antiqua" w:eastAsia="Book Antiqua" w:hAnsi="Book Antiqua" w:cs="Book Antiqua"/>
        </w:rPr>
        <w:t xml:space="preserve">, Kim N. Diagnosis of Helicobacter pylori by invasive test: histology. </w:t>
      </w:r>
      <w:r w:rsidRPr="00C824F2">
        <w:rPr>
          <w:rFonts w:ascii="Book Antiqua" w:eastAsia="Book Antiqua" w:hAnsi="Book Antiqua" w:cs="Book Antiqua"/>
          <w:i/>
          <w:iCs/>
        </w:rPr>
        <w:t xml:space="preserve">Ann </w:t>
      </w:r>
      <w:proofErr w:type="spellStart"/>
      <w:r w:rsidRPr="00C824F2">
        <w:rPr>
          <w:rFonts w:ascii="Book Antiqua" w:eastAsia="Book Antiqua" w:hAnsi="Book Antiqua" w:cs="Book Antiqua"/>
          <w:i/>
          <w:iCs/>
        </w:rPr>
        <w:t>Transl</w:t>
      </w:r>
      <w:proofErr w:type="spellEnd"/>
      <w:r w:rsidRPr="00C824F2">
        <w:rPr>
          <w:rFonts w:ascii="Book Antiqua" w:eastAsia="Book Antiqua" w:hAnsi="Book Antiqua" w:cs="Book Antiqua"/>
          <w:i/>
          <w:iCs/>
        </w:rPr>
        <w:t xml:space="preserve"> Med</w:t>
      </w:r>
      <w:r w:rsidRPr="00C824F2">
        <w:rPr>
          <w:rFonts w:ascii="Book Antiqua" w:eastAsia="Book Antiqua" w:hAnsi="Book Antiqua" w:cs="Book Antiqua"/>
        </w:rPr>
        <w:t xml:space="preserve"> 2015; </w:t>
      </w:r>
      <w:r w:rsidRPr="00C824F2">
        <w:rPr>
          <w:rFonts w:ascii="Book Antiqua" w:eastAsia="Book Antiqua" w:hAnsi="Book Antiqua" w:cs="Book Antiqua"/>
          <w:b/>
          <w:bCs/>
        </w:rPr>
        <w:t>3</w:t>
      </w:r>
      <w:r w:rsidRPr="00C824F2">
        <w:rPr>
          <w:rFonts w:ascii="Book Antiqua" w:eastAsia="Book Antiqua" w:hAnsi="Book Antiqua" w:cs="Book Antiqua"/>
        </w:rPr>
        <w:t>: 10 [PMID: 25705642 DOI: 10.3978/j.issn.2305-5839.2014.11.03]</w:t>
      </w:r>
    </w:p>
    <w:p w14:paraId="4266DF2B"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4 </w:t>
      </w:r>
      <w:r w:rsidRPr="00C824F2">
        <w:rPr>
          <w:rFonts w:ascii="Book Antiqua" w:eastAsia="Book Antiqua" w:hAnsi="Book Antiqua" w:cs="Book Antiqua"/>
          <w:b/>
          <w:bCs/>
        </w:rPr>
        <w:t>Patel SK</w:t>
      </w:r>
      <w:r w:rsidRPr="00C824F2">
        <w:rPr>
          <w:rFonts w:ascii="Book Antiqua" w:eastAsia="Book Antiqua" w:hAnsi="Book Antiqua" w:cs="Book Antiqua"/>
        </w:rPr>
        <w:t xml:space="preserve">, Pratap CB, Jain AK, Gulati AK, Nath G. Diagnosis of Helicobacter pylori: what should be the gold standard? </w:t>
      </w:r>
      <w:r w:rsidRPr="00C824F2">
        <w:rPr>
          <w:rFonts w:ascii="Book Antiqua" w:eastAsia="Book Antiqua" w:hAnsi="Book Antiqua" w:cs="Book Antiqua"/>
          <w:i/>
          <w:iCs/>
        </w:rPr>
        <w:t>World J Gastroenterol</w:t>
      </w:r>
      <w:r w:rsidRPr="00C824F2">
        <w:rPr>
          <w:rFonts w:ascii="Book Antiqua" w:eastAsia="Book Antiqua" w:hAnsi="Book Antiqua" w:cs="Book Antiqua"/>
        </w:rPr>
        <w:t xml:space="preserve"> 2014; </w:t>
      </w:r>
      <w:r w:rsidRPr="00C824F2">
        <w:rPr>
          <w:rFonts w:ascii="Book Antiqua" w:eastAsia="Book Antiqua" w:hAnsi="Book Antiqua" w:cs="Book Antiqua"/>
          <w:b/>
          <w:bCs/>
        </w:rPr>
        <w:t>20</w:t>
      </w:r>
      <w:r w:rsidRPr="00C824F2">
        <w:rPr>
          <w:rFonts w:ascii="Book Antiqua" w:eastAsia="Book Antiqua" w:hAnsi="Book Antiqua" w:cs="Book Antiqua"/>
        </w:rPr>
        <w:t>: 12847-12859 [PMID: 25278682 DOI: 10.3748/wjg.v20.i36.12847]</w:t>
      </w:r>
    </w:p>
    <w:p w14:paraId="7F8C4CA9"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5 </w:t>
      </w:r>
      <w:r w:rsidRPr="00C824F2">
        <w:rPr>
          <w:rFonts w:ascii="Book Antiqua" w:eastAsia="Book Antiqua" w:hAnsi="Book Antiqua" w:cs="Book Antiqua"/>
          <w:b/>
          <w:bCs/>
        </w:rPr>
        <w:t>Ricci C</w:t>
      </w:r>
      <w:r w:rsidRPr="00C824F2">
        <w:rPr>
          <w:rFonts w:ascii="Book Antiqua" w:eastAsia="Book Antiqua" w:hAnsi="Book Antiqua" w:cs="Book Antiqua"/>
        </w:rPr>
        <w:t xml:space="preserve">, Holton J, Vaira D. Diagnosis of Helicobacter pylori: invasive and non-invasive tests. </w:t>
      </w:r>
      <w:r w:rsidRPr="00C824F2">
        <w:rPr>
          <w:rFonts w:ascii="Book Antiqua" w:eastAsia="Book Antiqua" w:hAnsi="Book Antiqua" w:cs="Book Antiqua"/>
          <w:i/>
          <w:iCs/>
        </w:rPr>
        <w:t xml:space="preserve">Best </w:t>
      </w:r>
      <w:proofErr w:type="spellStart"/>
      <w:r w:rsidRPr="00C824F2">
        <w:rPr>
          <w:rFonts w:ascii="Book Antiqua" w:eastAsia="Book Antiqua" w:hAnsi="Book Antiqua" w:cs="Book Antiqua"/>
          <w:i/>
          <w:iCs/>
        </w:rPr>
        <w:t>Pract</w:t>
      </w:r>
      <w:proofErr w:type="spellEnd"/>
      <w:r w:rsidRPr="00C824F2">
        <w:rPr>
          <w:rFonts w:ascii="Book Antiqua" w:eastAsia="Book Antiqua" w:hAnsi="Book Antiqua" w:cs="Book Antiqua"/>
          <w:i/>
          <w:iCs/>
        </w:rPr>
        <w:t xml:space="preserve"> Res Clin Gastroenterol</w:t>
      </w:r>
      <w:r w:rsidRPr="00C824F2">
        <w:rPr>
          <w:rFonts w:ascii="Book Antiqua" w:eastAsia="Book Antiqua" w:hAnsi="Book Antiqua" w:cs="Book Antiqua"/>
        </w:rPr>
        <w:t xml:space="preserve"> 2007; </w:t>
      </w:r>
      <w:r w:rsidRPr="00C824F2">
        <w:rPr>
          <w:rFonts w:ascii="Book Antiqua" w:eastAsia="Book Antiqua" w:hAnsi="Book Antiqua" w:cs="Book Antiqua"/>
          <w:b/>
          <w:bCs/>
        </w:rPr>
        <w:t>21</w:t>
      </w:r>
      <w:r w:rsidRPr="00C824F2">
        <w:rPr>
          <w:rFonts w:ascii="Book Antiqua" w:eastAsia="Book Antiqua" w:hAnsi="Book Antiqua" w:cs="Book Antiqua"/>
        </w:rPr>
        <w:t>: 299-313 [PMID: 17382278 DOI: 10.1016/j.bpg.2006.11.002]</w:t>
      </w:r>
    </w:p>
    <w:p w14:paraId="4465D9A5"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6 </w:t>
      </w:r>
      <w:r w:rsidRPr="00C824F2">
        <w:rPr>
          <w:rFonts w:ascii="Book Antiqua" w:eastAsia="Book Antiqua" w:hAnsi="Book Antiqua" w:cs="Book Antiqua"/>
          <w:b/>
          <w:bCs/>
        </w:rPr>
        <w:t>Chey WD</w:t>
      </w:r>
      <w:r w:rsidRPr="00C824F2">
        <w:rPr>
          <w:rFonts w:ascii="Book Antiqua" w:eastAsia="Book Antiqua" w:hAnsi="Book Antiqua" w:cs="Book Antiqua"/>
        </w:rPr>
        <w:t xml:space="preserve">, </w:t>
      </w:r>
      <w:proofErr w:type="spellStart"/>
      <w:r w:rsidRPr="00C824F2">
        <w:rPr>
          <w:rFonts w:ascii="Book Antiqua" w:eastAsia="Book Antiqua" w:hAnsi="Book Antiqua" w:cs="Book Antiqua"/>
        </w:rPr>
        <w:t>Leontiadis</w:t>
      </w:r>
      <w:proofErr w:type="spellEnd"/>
      <w:r w:rsidRPr="00C824F2">
        <w:rPr>
          <w:rFonts w:ascii="Book Antiqua" w:eastAsia="Book Antiqua" w:hAnsi="Book Antiqua" w:cs="Book Antiqua"/>
        </w:rPr>
        <w:t xml:space="preserve"> GI, </w:t>
      </w:r>
      <w:proofErr w:type="spellStart"/>
      <w:r w:rsidRPr="00C824F2">
        <w:rPr>
          <w:rFonts w:ascii="Book Antiqua" w:eastAsia="Book Antiqua" w:hAnsi="Book Antiqua" w:cs="Book Antiqua"/>
        </w:rPr>
        <w:t>Howden</w:t>
      </w:r>
      <w:proofErr w:type="spellEnd"/>
      <w:r w:rsidRPr="00C824F2">
        <w:rPr>
          <w:rFonts w:ascii="Book Antiqua" w:eastAsia="Book Antiqua" w:hAnsi="Book Antiqua" w:cs="Book Antiqua"/>
        </w:rPr>
        <w:t xml:space="preserve"> CW, Moss SF. ACG Clinical Guideline: Treatment of Helicobacter pylori Infection. </w:t>
      </w:r>
      <w:r w:rsidRPr="00C824F2">
        <w:rPr>
          <w:rFonts w:ascii="Book Antiqua" w:eastAsia="Book Antiqua" w:hAnsi="Book Antiqua" w:cs="Book Antiqua"/>
          <w:i/>
          <w:iCs/>
        </w:rPr>
        <w:t>Am J Gastroenterol</w:t>
      </w:r>
      <w:r w:rsidRPr="00C824F2">
        <w:rPr>
          <w:rFonts w:ascii="Book Antiqua" w:eastAsia="Book Antiqua" w:hAnsi="Book Antiqua" w:cs="Book Antiqua"/>
        </w:rPr>
        <w:t xml:space="preserve"> 2017; </w:t>
      </w:r>
      <w:r w:rsidRPr="00C824F2">
        <w:rPr>
          <w:rFonts w:ascii="Book Antiqua" w:eastAsia="Book Antiqua" w:hAnsi="Book Antiqua" w:cs="Book Antiqua"/>
          <w:b/>
          <w:bCs/>
        </w:rPr>
        <w:t>112</w:t>
      </w:r>
      <w:r w:rsidRPr="00C824F2">
        <w:rPr>
          <w:rFonts w:ascii="Book Antiqua" w:eastAsia="Book Antiqua" w:hAnsi="Book Antiqua" w:cs="Book Antiqua"/>
        </w:rPr>
        <w:t>: 212-239 [PMID: 28071659 DOI: 10.1038/ajg.2016.563]</w:t>
      </w:r>
    </w:p>
    <w:p w14:paraId="125B584D"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7 </w:t>
      </w:r>
      <w:r w:rsidRPr="00C824F2">
        <w:rPr>
          <w:rFonts w:ascii="Book Antiqua" w:eastAsia="Book Antiqua" w:hAnsi="Book Antiqua" w:cs="Book Antiqua"/>
          <w:b/>
          <w:bCs/>
        </w:rPr>
        <w:t>Malik GM</w:t>
      </w:r>
      <w:r w:rsidRPr="00C824F2">
        <w:rPr>
          <w:rFonts w:ascii="Book Antiqua" w:eastAsia="Book Antiqua" w:hAnsi="Book Antiqua" w:cs="Book Antiqua"/>
        </w:rPr>
        <w:t xml:space="preserve">, </w:t>
      </w:r>
      <w:proofErr w:type="spellStart"/>
      <w:r w:rsidRPr="00C824F2">
        <w:rPr>
          <w:rFonts w:ascii="Book Antiqua" w:eastAsia="Book Antiqua" w:hAnsi="Book Antiqua" w:cs="Book Antiqua"/>
        </w:rPr>
        <w:t>Mubarik</w:t>
      </w:r>
      <w:proofErr w:type="spellEnd"/>
      <w:r w:rsidRPr="00C824F2">
        <w:rPr>
          <w:rFonts w:ascii="Book Antiqua" w:eastAsia="Book Antiqua" w:hAnsi="Book Antiqua" w:cs="Book Antiqua"/>
        </w:rPr>
        <w:t xml:space="preserve"> M, </w:t>
      </w:r>
      <w:proofErr w:type="spellStart"/>
      <w:r w:rsidRPr="00C824F2">
        <w:rPr>
          <w:rFonts w:ascii="Book Antiqua" w:eastAsia="Book Antiqua" w:hAnsi="Book Antiqua" w:cs="Book Antiqua"/>
        </w:rPr>
        <w:t>Kadla</w:t>
      </w:r>
      <w:proofErr w:type="spellEnd"/>
      <w:r w:rsidRPr="00C824F2">
        <w:rPr>
          <w:rFonts w:ascii="Book Antiqua" w:eastAsia="Book Antiqua" w:hAnsi="Book Antiqua" w:cs="Book Antiqua"/>
        </w:rPr>
        <w:t xml:space="preserve"> SA. Helicobacter pylori Infection in Endoscopic Biopsy Specimens of Gastric Antrum: Laboratory Diagnosis and Comparative Efficacy of Three Diagnostic Tests. </w:t>
      </w:r>
      <w:proofErr w:type="spellStart"/>
      <w:r w:rsidRPr="00C824F2">
        <w:rPr>
          <w:rFonts w:ascii="Book Antiqua" w:eastAsia="Book Antiqua" w:hAnsi="Book Antiqua" w:cs="Book Antiqua"/>
          <w:i/>
          <w:iCs/>
        </w:rPr>
        <w:t>Diagn</w:t>
      </w:r>
      <w:proofErr w:type="spellEnd"/>
      <w:r w:rsidRPr="00C824F2">
        <w:rPr>
          <w:rFonts w:ascii="Book Antiqua" w:eastAsia="Book Antiqua" w:hAnsi="Book Antiqua" w:cs="Book Antiqua"/>
          <w:i/>
          <w:iCs/>
        </w:rPr>
        <w:t xml:space="preserve"> </w:t>
      </w:r>
      <w:proofErr w:type="spellStart"/>
      <w:r w:rsidRPr="00C824F2">
        <w:rPr>
          <w:rFonts w:ascii="Book Antiqua" w:eastAsia="Book Antiqua" w:hAnsi="Book Antiqua" w:cs="Book Antiqua"/>
          <w:i/>
          <w:iCs/>
        </w:rPr>
        <w:t>Ther</w:t>
      </w:r>
      <w:proofErr w:type="spellEnd"/>
      <w:r w:rsidRPr="00C824F2">
        <w:rPr>
          <w:rFonts w:ascii="Book Antiqua" w:eastAsia="Book Antiqua" w:hAnsi="Book Antiqua" w:cs="Book Antiqua"/>
          <w:i/>
          <w:iCs/>
        </w:rPr>
        <w:t xml:space="preserve"> </w:t>
      </w:r>
      <w:proofErr w:type="spellStart"/>
      <w:r w:rsidRPr="00C824F2">
        <w:rPr>
          <w:rFonts w:ascii="Book Antiqua" w:eastAsia="Book Antiqua" w:hAnsi="Book Antiqua" w:cs="Book Antiqua"/>
          <w:i/>
          <w:iCs/>
        </w:rPr>
        <w:t>Endosc</w:t>
      </w:r>
      <w:proofErr w:type="spellEnd"/>
      <w:r w:rsidRPr="00C824F2">
        <w:rPr>
          <w:rFonts w:ascii="Book Antiqua" w:eastAsia="Book Antiqua" w:hAnsi="Book Antiqua" w:cs="Book Antiqua"/>
        </w:rPr>
        <w:t xml:space="preserve"> 1999; </w:t>
      </w:r>
      <w:r w:rsidRPr="00C824F2">
        <w:rPr>
          <w:rFonts w:ascii="Book Antiqua" w:eastAsia="Book Antiqua" w:hAnsi="Book Antiqua" w:cs="Book Antiqua"/>
          <w:b/>
          <w:bCs/>
        </w:rPr>
        <w:t>6</w:t>
      </w:r>
      <w:r w:rsidRPr="00C824F2">
        <w:rPr>
          <w:rFonts w:ascii="Book Antiqua" w:eastAsia="Book Antiqua" w:hAnsi="Book Antiqua" w:cs="Book Antiqua"/>
        </w:rPr>
        <w:t>: 25-29 [PMID: 18493521 DOI: 10.1155/DTE.6.25]</w:t>
      </w:r>
    </w:p>
    <w:p w14:paraId="55572EC7"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8 </w:t>
      </w:r>
      <w:r w:rsidRPr="00C824F2">
        <w:rPr>
          <w:rFonts w:ascii="Book Antiqua" w:eastAsia="Book Antiqua" w:hAnsi="Book Antiqua" w:cs="Book Antiqua"/>
          <w:b/>
          <w:bCs/>
        </w:rPr>
        <w:t>Dixon MF</w:t>
      </w:r>
      <w:r w:rsidRPr="00C824F2">
        <w:rPr>
          <w:rFonts w:ascii="Book Antiqua" w:eastAsia="Book Antiqua" w:hAnsi="Book Antiqua" w:cs="Book Antiqua"/>
        </w:rPr>
        <w:t xml:space="preserve">, </w:t>
      </w:r>
      <w:proofErr w:type="spellStart"/>
      <w:r w:rsidRPr="00C824F2">
        <w:rPr>
          <w:rFonts w:ascii="Book Antiqua" w:eastAsia="Book Antiqua" w:hAnsi="Book Antiqua" w:cs="Book Antiqua"/>
        </w:rPr>
        <w:t>Genta</w:t>
      </w:r>
      <w:proofErr w:type="spellEnd"/>
      <w:r w:rsidRPr="00C824F2">
        <w:rPr>
          <w:rFonts w:ascii="Book Antiqua" w:eastAsia="Book Antiqua" w:hAnsi="Book Antiqua" w:cs="Book Antiqua"/>
        </w:rPr>
        <w:t xml:space="preserve"> RM, Yardley JH, Correa P. Classification and grading of gastritis. The updated Sydney System. International Workshop on the Histopathology of Gastritis, Houston 1994. </w:t>
      </w:r>
      <w:r w:rsidRPr="00C824F2">
        <w:rPr>
          <w:rFonts w:ascii="Book Antiqua" w:eastAsia="Book Antiqua" w:hAnsi="Book Antiqua" w:cs="Book Antiqua"/>
          <w:i/>
          <w:iCs/>
        </w:rPr>
        <w:t xml:space="preserve">Am J Surg </w:t>
      </w:r>
      <w:proofErr w:type="spellStart"/>
      <w:r w:rsidRPr="00C824F2">
        <w:rPr>
          <w:rFonts w:ascii="Book Antiqua" w:eastAsia="Book Antiqua" w:hAnsi="Book Antiqua" w:cs="Book Antiqua"/>
          <w:i/>
          <w:iCs/>
        </w:rPr>
        <w:t>Pathol</w:t>
      </w:r>
      <w:proofErr w:type="spellEnd"/>
      <w:r w:rsidRPr="00C824F2">
        <w:rPr>
          <w:rFonts w:ascii="Book Antiqua" w:eastAsia="Book Antiqua" w:hAnsi="Book Antiqua" w:cs="Book Antiqua"/>
        </w:rPr>
        <w:t xml:space="preserve"> 1996; </w:t>
      </w:r>
      <w:r w:rsidRPr="00C824F2">
        <w:rPr>
          <w:rFonts w:ascii="Book Antiqua" w:eastAsia="Book Antiqua" w:hAnsi="Book Antiqua" w:cs="Book Antiqua"/>
          <w:b/>
          <w:bCs/>
        </w:rPr>
        <w:t>20</w:t>
      </w:r>
      <w:r w:rsidRPr="00C824F2">
        <w:rPr>
          <w:rFonts w:ascii="Book Antiqua" w:eastAsia="Book Antiqua" w:hAnsi="Book Antiqua" w:cs="Book Antiqua"/>
        </w:rPr>
        <w:t>: 1161-1181 [PMID: 8827022 DOI: 10.1097/00000478-199610000-00001]</w:t>
      </w:r>
    </w:p>
    <w:p w14:paraId="0CAA79F6"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9 </w:t>
      </w:r>
      <w:proofErr w:type="spellStart"/>
      <w:r w:rsidRPr="00C824F2">
        <w:rPr>
          <w:rFonts w:ascii="Book Antiqua" w:eastAsia="Book Antiqua" w:hAnsi="Book Antiqua" w:cs="Book Antiqua"/>
          <w:b/>
          <w:bCs/>
        </w:rPr>
        <w:t>Panarelli</w:t>
      </w:r>
      <w:proofErr w:type="spellEnd"/>
      <w:r w:rsidRPr="00C824F2">
        <w:rPr>
          <w:rFonts w:ascii="Book Antiqua" w:eastAsia="Book Antiqua" w:hAnsi="Book Antiqua" w:cs="Book Antiqua"/>
          <w:b/>
          <w:bCs/>
        </w:rPr>
        <w:t xml:space="preserve"> NC</w:t>
      </w:r>
      <w:r w:rsidRPr="00C824F2">
        <w:rPr>
          <w:rFonts w:ascii="Book Antiqua" w:eastAsia="Book Antiqua" w:hAnsi="Book Antiqua" w:cs="Book Antiqua"/>
        </w:rPr>
        <w:t xml:space="preserve">, Ross DS, </w:t>
      </w:r>
      <w:proofErr w:type="spellStart"/>
      <w:r w:rsidRPr="00C824F2">
        <w:rPr>
          <w:rFonts w:ascii="Book Antiqua" w:eastAsia="Book Antiqua" w:hAnsi="Book Antiqua" w:cs="Book Antiqua"/>
        </w:rPr>
        <w:t>Bernheim</w:t>
      </w:r>
      <w:proofErr w:type="spellEnd"/>
      <w:r w:rsidRPr="00C824F2">
        <w:rPr>
          <w:rFonts w:ascii="Book Antiqua" w:eastAsia="Book Antiqua" w:hAnsi="Book Antiqua" w:cs="Book Antiqua"/>
        </w:rPr>
        <w:t xml:space="preserve"> OE, </w:t>
      </w:r>
      <w:proofErr w:type="spellStart"/>
      <w:r w:rsidRPr="00C824F2">
        <w:rPr>
          <w:rFonts w:ascii="Book Antiqua" w:eastAsia="Book Antiqua" w:hAnsi="Book Antiqua" w:cs="Book Antiqua"/>
        </w:rPr>
        <w:t>Landzberg</w:t>
      </w:r>
      <w:proofErr w:type="spellEnd"/>
      <w:r w:rsidRPr="00C824F2">
        <w:rPr>
          <w:rFonts w:ascii="Book Antiqua" w:eastAsia="Book Antiqua" w:hAnsi="Book Antiqua" w:cs="Book Antiqua"/>
        </w:rPr>
        <w:t xml:space="preserve"> ZB, Schuetz AN, Jenkins SG, </w:t>
      </w:r>
      <w:proofErr w:type="spellStart"/>
      <w:r w:rsidRPr="00C824F2">
        <w:rPr>
          <w:rFonts w:ascii="Book Antiqua" w:eastAsia="Book Antiqua" w:hAnsi="Book Antiqua" w:cs="Book Antiqua"/>
        </w:rPr>
        <w:t>Landzberg</w:t>
      </w:r>
      <w:proofErr w:type="spellEnd"/>
      <w:r w:rsidRPr="00C824F2">
        <w:rPr>
          <w:rFonts w:ascii="Book Antiqua" w:eastAsia="Book Antiqua" w:hAnsi="Book Antiqua" w:cs="Book Antiqua"/>
        </w:rPr>
        <w:t xml:space="preserve"> BR, </w:t>
      </w:r>
      <w:proofErr w:type="spellStart"/>
      <w:r w:rsidRPr="00C824F2">
        <w:rPr>
          <w:rFonts w:ascii="Book Antiqua" w:eastAsia="Book Antiqua" w:hAnsi="Book Antiqua" w:cs="Book Antiqua"/>
        </w:rPr>
        <w:t>Jessurun</w:t>
      </w:r>
      <w:proofErr w:type="spellEnd"/>
      <w:r w:rsidRPr="00C824F2">
        <w:rPr>
          <w:rFonts w:ascii="Book Antiqua" w:eastAsia="Book Antiqua" w:hAnsi="Book Antiqua" w:cs="Book Antiqua"/>
        </w:rPr>
        <w:t xml:space="preserve"> J, </w:t>
      </w:r>
      <w:proofErr w:type="spellStart"/>
      <w:r w:rsidRPr="00C824F2">
        <w:rPr>
          <w:rFonts w:ascii="Book Antiqua" w:eastAsia="Book Antiqua" w:hAnsi="Book Antiqua" w:cs="Book Antiqua"/>
        </w:rPr>
        <w:t>Yantiss</w:t>
      </w:r>
      <w:proofErr w:type="spellEnd"/>
      <w:r w:rsidRPr="00C824F2">
        <w:rPr>
          <w:rFonts w:ascii="Book Antiqua" w:eastAsia="Book Antiqua" w:hAnsi="Book Antiqua" w:cs="Book Antiqua"/>
        </w:rPr>
        <w:t xml:space="preserve"> RK. Utility of ancillary stains for Helicobacter pylori in near-normal gastric biopsies. </w:t>
      </w:r>
      <w:r w:rsidRPr="00C824F2">
        <w:rPr>
          <w:rFonts w:ascii="Book Antiqua" w:eastAsia="Book Antiqua" w:hAnsi="Book Antiqua" w:cs="Book Antiqua"/>
          <w:i/>
          <w:iCs/>
        </w:rPr>
        <w:t xml:space="preserve">Hum </w:t>
      </w:r>
      <w:proofErr w:type="spellStart"/>
      <w:r w:rsidRPr="00C824F2">
        <w:rPr>
          <w:rFonts w:ascii="Book Antiqua" w:eastAsia="Book Antiqua" w:hAnsi="Book Antiqua" w:cs="Book Antiqua"/>
          <w:i/>
          <w:iCs/>
        </w:rPr>
        <w:t>Pathol</w:t>
      </w:r>
      <w:proofErr w:type="spellEnd"/>
      <w:r w:rsidRPr="00C824F2">
        <w:rPr>
          <w:rFonts w:ascii="Book Antiqua" w:eastAsia="Book Antiqua" w:hAnsi="Book Antiqua" w:cs="Book Antiqua"/>
        </w:rPr>
        <w:t xml:space="preserve"> 2015; </w:t>
      </w:r>
      <w:r w:rsidRPr="00C824F2">
        <w:rPr>
          <w:rFonts w:ascii="Book Antiqua" w:eastAsia="Book Antiqua" w:hAnsi="Book Antiqua" w:cs="Book Antiqua"/>
          <w:b/>
          <w:bCs/>
        </w:rPr>
        <w:t>46</w:t>
      </w:r>
      <w:r w:rsidRPr="00C824F2">
        <w:rPr>
          <w:rFonts w:ascii="Book Antiqua" w:eastAsia="Book Antiqua" w:hAnsi="Book Antiqua" w:cs="Book Antiqua"/>
        </w:rPr>
        <w:t>: 397-403 [PMID: 25582501 DOI: 10.1016/j.humpath.2014.11.014]</w:t>
      </w:r>
    </w:p>
    <w:p w14:paraId="03159AE7"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10 </w:t>
      </w:r>
      <w:r w:rsidRPr="00C824F2">
        <w:rPr>
          <w:rFonts w:ascii="Book Antiqua" w:eastAsia="Book Antiqua" w:hAnsi="Book Antiqua" w:cs="Book Antiqua"/>
          <w:b/>
          <w:bCs/>
        </w:rPr>
        <w:t>Goldstein NS</w:t>
      </w:r>
      <w:r w:rsidRPr="00C824F2">
        <w:rPr>
          <w:rFonts w:ascii="Book Antiqua" w:eastAsia="Book Antiqua" w:hAnsi="Book Antiqua" w:cs="Book Antiqua"/>
        </w:rPr>
        <w:t xml:space="preserve">. Chronic inactive gastritis and coccoid Helicobacter pylori in patients treated for gastroesophageal reflux disease or with H pylori eradication therapy. </w:t>
      </w:r>
      <w:r w:rsidRPr="00C824F2">
        <w:rPr>
          <w:rFonts w:ascii="Book Antiqua" w:eastAsia="Book Antiqua" w:hAnsi="Book Antiqua" w:cs="Book Antiqua"/>
          <w:i/>
          <w:iCs/>
        </w:rPr>
        <w:t xml:space="preserve">Am J Clin </w:t>
      </w:r>
      <w:proofErr w:type="spellStart"/>
      <w:r w:rsidRPr="00C824F2">
        <w:rPr>
          <w:rFonts w:ascii="Book Antiqua" w:eastAsia="Book Antiqua" w:hAnsi="Book Antiqua" w:cs="Book Antiqua"/>
          <w:i/>
          <w:iCs/>
        </w:rPr>
        <w:t>Pathol</w:t>
      </w:r>
      <w:proofErr w:type="spellEnd"/>
      <w:r w:rsidRPr="00C824F2">
        <w:rPr>
          <w:rFonts w:ascii="Book Antiqua" w:eastAsia="Book Antiqua" w:hAnsi="Book Antiqua" w:cs="Book Antiqua"/>
        </w:rPr>
        <w:t xml:space="preserve"> 2002; </w:t>
      </w:r>
      <w:r w:rsidRPr="00C824F2">
        <w:rPr>
          <w:rFonts w:ascii="Book Antiqua" w:eastAsia="Book Antiqua" w:hAnsi="Book Antiqua" w:cs="Book Antiqua"/>
          <w:b/>
          <w:bCs/>
        </w:rPr>
        <w:t>118</w:t>
      </w:r>
      <w:r w:rsidRPr="00C824F2">
        <w:rPr>
          <w:rFonts w:ascii="Book Antiqua" w:eastAsia="Book Antiqua" w:hAnsi="Book Antiqua" w:cs="Book Antiqua"/>
        </w:rPr>
        <w:t>: 719-726 [PMID: 12428792 DOI: 10.1309/LJ4D-E2LX-7UMR-YMTH]</w:t>
      </w:r>
    </w:p>
    <w:p w14:paraId="6EE43CCC"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11 </w:t>
      </w:r>
      <w:r w:rsidRPr="00C824F2">
        <w:rPr>
          <w:rFonts w:ascii="Book Antiqua" w:eastAsia="Book Antiqua" w:hAnsi="Book Antiqua" w:cs="Book Antiqua"/>
          <w:b/>
          <w:bCs/>
        </w:rPr>
        <w:t>Chan WY</w:t>
      </w:r>
      <w:r w:rsidRPr="00C824F2">
        <w:rPr>
          <w:rFonts w:ascii="Book Antiqua" w:eastAsia="Book Antiqua" w:hAnsi="Book Antiqua" w:cs="Book Antiqua"/>
        </w:rPr>
        <w:t xml:space="preserve">, Hui PK, Leung KM, Chow J, Kwok F, Ng CS. Coccoid forms of Helicobacter pylori in the human stomach. </w:t>
      </w:r>
      <w:r w:rsidRPr="00C824F2">
        <w:rPr>
          <w:rFonts w:ascii="Book Antiqua" w:eastAsia="Book Antiqua" w:hAnsi="Book Antiqua" w:cs="Book Antiqua"/>
          <w:i/>
          <w:iCs/>
        </w:rPr>
        <w:t xml:space="preserve">Am J Clin </w:t>
      </w:r>
      <w:proofErr w:type="spellStart"/>
      <w:r w:rsidRPr="00C824F2">
        <w:rPr>
          <w:rFonts w:ascii="Book Antiqua" w:eastAsia="Book Antiqua" w:hAnsi="Book Antiqua" w:cs="Book Antiqua"/>
          <w:i/>
          <w:iCs/>
        </w:rPr>
        <w:t>Pathol</w:t>
      </w:r>
      <w:proofErr w:type="spellEnd"/>
      <w:r w:rsidRPr="00C824F2">
        <w:rPr>
          <w:rFonts w:ascii="Book Antiqua" w:eastAsia="Book Antiqua" w:hAnsi="Book Antiqua" w:cs="Book Antiqua"/>
        </w:rPr>
        <w:t xml:space="preserve"> 1994; </w:t>
      </w:r>
      <w:r w:rsidRPr="00C824F2">
        <w:rPr>
          <w:rFonts w:ascii="Book Antiqua" w:eastAsia="Book Antiqua" w:hAnsi="Book Antiqua" w:cs="Book Antiqua"/>
          <w:b/>
          <w:bCs/>
        </w:rPr>
        <w:t>102</w:t>
      </w:r>
      <w:r w:rsidRPr="00C824F2">
        <w:rPr>
          <w:rFonts w:ascii="Book Antiqua" w:eastAsia="Book Antiqua" w:hAnsi="Book Antiqua" w:cs="Book Antiqua"/>
        </w:rPr>
        <w:t>: 503-507 [PMID: 7524304 DOI: 10.1093/</w:t>
      </w:r>
      <w:proofErr w:type="spellStart"/>
      <w:r w:rsidRPr="00C824F2">
        <w:rPr>
          <w:rFonts w:ascii="Book Antiqua" w:eastAsia="Book Antiqua" w:hAnsi="Book Antiqua" w:cs="Book Antiqua"/>
        </w:rPr>
        <w:t>ajcp</w:t>
      </w:r>
      <w:proofErr w:type="spellEnd"/>
      <w:r w:rsidRPr="00C824F2">
        <w:rPr>
          <w:rFonts w:ascii="Book Antiqua" w:eastAsia="Book Antiqua" w:hAnsi="Book Antiqua" w:cs="Book Antiqua"/>
        </w:rPr>
        <w:t>/102.4.503]</w:t>
      </w:r>
    </w:p>
    <w:p w14:paraId="44FD56BF"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lastRenderedPageBreak/>
        <w:t xml:space="preserve">12 </w:t>
      </w:r>
      <w:r w:rsidRPr="00C824F2">
        <w:rPr>
          <w:rFonts w:ascii="Book Antiqua" w:eastAsia="Book Antiqua" w:hAnsi="Book Antiqua" w:cs="Book Antiqua"/>
          <w:b/>
          <w:bCs/>
        </w:rPr>
        <w:t>Graham DY</w:t>
      </w:r>
      <w:r w:rsidRPr="00C824F2">
        <w:rPr>
          <w:rFonts w:ascii="Book Antiqua" w:eastAsia="Book Antiqua" w:hAnsi="Book Antiqua" w:cs="Book Antiqua"/>
        </w:rPr>
        <w:t xml:space="preserve">, </w:t>
      </w:r>
      <w:proofErr w:type="spellStart"/>
      <w:r w:rsidRPr="00C824F2">
        <w:rPr>
          <w:rFonts w:ascii="Book Antiqua" w:eastAsia="Book Antiqua" w:hAnsi="Book Antiqua" w:cs="Book Antiqua"/>
        </w:rPr>
        <w:t>Genta</w:t>
      </w:r>
      <w:proofErr w:type="spellEnd"/>
      <w:r w:rsidRPr="00C824F2">
        <w:rPr>
          <w:rFonts w:ascii="Book Antiqua" w:eastAsia="Book Antiqua" w:hAnsi="Book Antiqua" w:cs="Book Antiqua"/>
        </w:rPr>
        <w:t xml:space="preserve"> R, Evans DG, Reddy R, </w:t>
      </w:r>
      <w:proofErr w:type="spellStart"/>
      <w:r w:rsidRPr="00C824F2">
        <w:rPr>
          <w:rFonts w:ascii="Book Antiqua" w:eastAsia="Book Antiqua" w:hAnsi="Book Antiqua" w:cs="Book Antiqua"/>
        </w:rPr>
        <w:t>Clarridge</w:t>
      </w:r>
      <w:proofErr w:type="spellEnd"/>
      <w:r w:rsidRPr="00C824F2">
        <w:rPr>
          <w:rFonts w:ascii="Book Antiqua" w:eastAsia="Book Antiqua" w:hAnsi="Book Antiqua" w:cs="Book Antiqua"/>
        </w:rPr>
        <w:t xml:space="preserve"> JE, Olson CA, Edmonds AL, </w:t>
      </w:r>
      <w:proofErr w:type="spellStart"/>
      <w:r w:rsidRPr="00C824F2">
        <w:rPr>
          <w:rFonts w:ascii="Book Antiqua" w:eastAsia="Book Antiqua" w:hAnsi="Book Antiqua" w:cs="Book Antiqua"/>
        </w:rPr>
        <w:t>Siepman</w:t>
      </w:r>
      <w:proofErr w:type="spellEnd"/>
      <w:r w:rsidRPr="00C824F2">
        <w:rPr>
          <w:rFonts w:ascii="Book Antiqua" w:eastAsia="Book Antiqua" w:hAnsi="Book Antiqua" w:cs="Book Antiqua"/>
        </w:rPr>
        <w:t xml:space="preserve"> N. Helicobacter pylori does not migrate from the antrum to the corpus in response to omeprazole. </w:t>
      </w:r>
      <w:r w:rsidRPr="00C824F2">
        <w:rPr>
          <w:rFonts w:ascii="Book Antiqua" w:eastAsia="Book Antiqua" w:hAnsi="Book Antiqua" w:cs="Book Antiqua"/>
          <w:i/>
          <w:iCs/>
        </w:rPr>
        <w:t>Am J Gastroenterol</w:t>
      </w:r>
      <w:r w:rsidRPr="00C824F2">
        <w:rPr>
          <w:rFonts w:ascii="Book Antiqua" w:eastAsia="Book Antiqua" w:hAnsi="Book Antiqua" w:cs="Book Antiqua"/>
        </w:rPr>
        <w:t xml:space="preserve"> 1996; </w:t>
      </w:r>
      <w:r w:rsidRPr="00C824F2">
        <w:rPr>
          <w:rFonts w:ascii="Book Antiqua" w:eastAsia="Book Antiqua" w:hAnsi="Book Antiqua" w:cs="Book Antiqua"/>
          <w:b/>
          <w:bCs/>
        </w:rPr>
        <w:t>91</w:t>
      </w:r>
      <w:r w:rsidRPr="00C824F2">
        <w:rPr>
          <w:rFonts w:ascii="Book Antiqua" w:eastAsia="Book Antiqua" w:hAnsi="Book Antiqua" w:cs="Book Antiqua"/>
        </w:rPr>
        <w:t>: 2120-2124 [PMID: 8855733]</w:t>
      </w:r>
    </w:p>
    <w:p w14:paraId="45F5B8E0"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13 </w:t>
      </w:r>
      <w:proofErr w:type="spellStart"/>
      <w:r w:rsidRPr="00C824F2">
        <w:rPr>
          <w:rFonts w:ascii="Book Antiqua" w:eastAsia="Book Antiqua" w:hAnsi="Book Antiqua" w:cs="Book Antiqua"/>
          <w:b/>
          <w:bCs/>
        </w:rPr>
        <w:t>Gisbert</w:t>
      </w:r>
      <w:proofErr w:type="spellEnd"/>
      <w:r w:rsidRPr="00C824F2">
        <w:rPr>
          <w:rFonts w:ascii="Book Antiqua" w:eastAsia="Book Antiqua" w:hAnsi="Book Antiqua" w:cs="Book Antiqua"/>
          <w:b/>
          <w:bCs/>
        </w:rPr>
        <w:t xml:space="preserve"> JP</w:t>
      </w:r>
      <w:r w:rsidRPr="00C824F2">
        <w:rPr>
          <w:rFonts w:ascii="Book Antiqua" w:eastAsia="Book Antiqua" w:hAnsi="Book Antiqua" w:cs="Book Antiqua"/>
        </w:rPr>
        <w:t xml:space="preserve">, </w:t>
      </w:r>
      <w:proofErr w:type="spellStart"/>
      <w:r w:rsidRPr="00C824F2">
        <w:rPr>
          <w:rFonts w:ascii="Book Antiqua" w:eastAsia="Book Antiqua" w:hAnsi="Book Antiqua" w:cs="Book Antiqua"/>
        </w:rPr>
        <w:t>Pajares</w:t>
      </w:r>
      <w:proofErr w:type="spellEnd"/>
      <w:r w:rsidRPr="00C824F2">
        <w:rPr>
          <w:rFonts w:ascii="Book Antiqua" w:eastAsia="Book Antiqua" w:hAnsi="Book Antiqua" w:cs="Book Antiqua"/>
        </w:rPr>
        <w:t xml:space="preserve"> JM. Stool antigen test for the diagnosis of Helicobacter pylori infection: a systematic review. </w:t>
      </w:r>
      <w:r w:rsidRPr="00C824F2">
        <w:rPr>
          <w:rFonts w:ascii="Book Antiqua" w:eastAsia="Book Antiqua" w:hAnsi="Book Antiqua" w:cs="Book Antiqua"/>
          <w:i/>
          <w:iCs/>
        </w:rPr>
        <w:t>Helicobacter</w:t>
      </w:r>
      <w:r w:rsidRPr="00C824F2">
        <w:rPr>
          <w:rFonts w:ascii="Book Antiqua" w:eastAsia="Book Antiqua" w:hAnsi="Book Antiqua" w:cs="Book Antiqua"/>
        </w:rPr>
        <w:t xml:space="preserve"> 2004; </w:t>
      </w:r>
      <w:r w:rsidRPr="00C824F2">
        <w:rPr>
          <w:rFonts w:ascii="Book Antiqua" w:eastAsia="Book Antiqua" w:hAnsi="Book Antiqua" w:cs="Book Antiqua"/>
          <w:b/>
          <w:bCs/>
        </w:rPr>
        <w:t>9</w:t>
      </w:r>
      <w:r w:rsidRPr="00C824F2">
        <w:rPr>
          <w:rFonts w:ascii="Book Antiqua" w:eastAsia="Book Antiqua" w:hAnsi="Book Antiqua" w:cs="Book Antiqua"/>
        </w:rPr>
        <w:t>: 347-368 [PMID: 15270750 DOI: 10.1111/j.1083-4389.2004.00235.x]</w:t>
      </w:r>
    </w:p>
    <w:p w14:paraId="7EC23AE5"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14 </w:t>
      </w:r>
      <w:r w:rsidRPr="00C824F2">
        <w:rPr>
          <w:rFonts w:ascii="Book Antiqua" w:eastAsia="Book Antiqua" w:hAnsi="Book Antiqua" w:cs="Book Antiqua"/>
          <w:b/>
          <w:bCs/>
        </w:rPr>
        <w:t>Kodama M</w:t>
      </w:r>
      <w:r w:rsidRPr="00C824F2">
        <w:rPr>
          <w:rFonts w:ascii="Book Antiqua" w:eastAsia="Book Antiqua" w:hAnsi="Book Antiqua" w:cs="Book Antiqua"/>
        </w:rPr>
        <w:t xml:space="preserve">, Murakami K, </w:t>
      </w:r>
      <w:proofErr w:type="spellStart"/>
      <w:r w:rsidRPr="00C824F2">
        <w:rPr>
          <w:rFonts w:ascii="Book Antiqua" w:eastAsia="Book Antiqua" w:hAnsi="Book Antiqua" w:cs="Book Antiqua"/>
        </w:rPr>
        <w:t>Okimoto</w:t>
      </w:r>
      <w:proofErr w:type="spellEnd"/>
      <w:r w:rsidRPr="00C824F2">
        <w:rPr>
          <w:rFonts w:ascii="Book Antiqua" w:eastAsia="Book Antiqua" w:hAnsi="Book Antiqua" w:cs="Book Antiqua"/>
        </w:rPr>
        <w:t xml:space="preserve"> T, Fukuda Y, </w:t>
      </w:r>
      <w:proofErr w:type="spellStart"/>
      <w:r w:rsidRPr="00C824F2">
        <w:rPr>
          <w:rFonts w:ascii="Book Antiqua" w:eastAsia="Book Antiqua" w:hAnsi="Book Antiqua" w:cs="Book Antiqua"/>
        </w:rPr>
        <w:t>Shimoyama</w:t>
      </w:r>
      <w:proofErr w:type="spellEnd"/>
      <w:r w:rsidRPr="00C824F2">
        <w:rPr>
          <w:rFonts w:ascii="Book Antiqua" w:eastAsia="Book Antiqua" w:hAnsi="Book Antiqua" w:cs="Book Antiqua"/>
        </w:rPr>
        <w:t xml:space="preserve"> T, Okuda M, Kato C, Kobayashi I, Fujioka T. Influence of proton pump inhibitor treatment on Helicobacter pylori stool antigen test. </w:t>
      </w:r>
      <w:r w:rsidRPr="00C824F2">
        <w:rPr>
          <w:rFonts w:ascii="Book Antiqua" w:eastAsia="Book Antiqua" w:hAnsi="Book Antiqua" w:cs="Book Antiqua"/>
          <w:i/>
          <w:iCs/>
        </w:rPr>
        <w:t>World J Gastroenterol</w:t>
      </w:r>
      <w:r w:rsidRPr="00C824F2">
        <w:rPr>
          <w:rFonts w:ascii="Book Antiqua" w:eastAsia="Book Antiqua" w:hAnsi="Book Antiqua" w:cs="Book Antiqua"/>
        </w:rPr>
        <w:t xml:space="preserve"> 2012; </w:t>
      </w:r>
      <w:r w:rsidRPr="00C824F2">
        <w:rPr>
          <w:rFonts w:ascii="Book Antiqua" w:eastAsia="Book Antiqua" w:hAnsi="Book Antiqua" w:cs="Book Antiqua"/>
          <w:b/>
          <w:bCs/>
        </w:rPr>
        <w:t>18</w:t>
      </w:r>
      <w:r w:rsidRPr="00C824F2">
        <w:rPr>
          <w:rFonts w:ascii="Book Antiqua" w:eastAsia="Book Antiqua" w:hAnsi="Book Antiqua" w:cs="Book Antiqua"/>
        </w:rPr>
        <w:t>: 44-48 [PMID: 22228969 DOI: 10.3748/wjg.v18.i1.44]</w:t>
      </w:r>
    </w:p>
    <w:p w14:paraId="7C5A5501"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15 </w:t>
      </w:r>
      <w:proofErr w:type="spellStart"/>
      <w:r w:rsidRPr="00C824F2">
        <w:rPr>
          <w:rFonts w:ascii="Book Antiqua" w:eastAsia="Book Antiqua" w:hAnsi="Book Antiqua" w:cs="Book Antiqua"/>
          <w:b/>
          <w:bCs/>
        </w:rPr>
        <w:t>Tepes</w:t>
      </w:r>
      <w:proofErr w:type="spellEnd"/>
      <w:r w:rsidRPr="00C824F2">
        <w:rPr>
          <w:rFonts w:ascii="Book Antiqua" w:eastAsia="Book Antiqua" w:hAnsi="Book Antiqua" w:cs="Book Antiqua"/>
          <w:b/>
          <w:bCs/>
        </w:rPr>
        <w:t xml:space="preserve"> B</w:t>
      </w:r>
      <w:r w:rsidRPr="00C824F2">
        <w:rPr>
          <w:rFonts w:ascii="Book Antiqua" w:eastAsia="Book Antiqua" w:hAnsi="Book Antiqua" w:cs="Book Antiqua"/>
        </w:rPr>
        <w:t xml:space="preserve">. Comparison of two invasive diagnostic tests for Helicobacter pylori after antimicrobial therapy. </w:t>
      </w:r>
      <w:proofErr w:type="spellStart"/>
      <w:r w:rsidRPr="00C824F2">
        <w:rPr>
          <w:rFonts w:ascii="Book Antiqua" w:eastAsia="Book Antiqua" w:hAnsi="Book Antiqua" w:cs="Book Antiqua"/>
          <w:i/>
          <w:iCs/>
        </w:rPr>
        <w:t>Scand</w:t>
      </w:r>
      <w:proofErr w:type="spellEnd"/>
      <w:r w:rsidRPr="00C824F2">
        <w:rPr>
          <w:rFonts w:ascii="Book Antiqua" w:eastAsia="Book Antiqua" w:hAnsi="Book Antiqua" w:cs="Book Antiqua"/>
          <w:i/>
          <w:iCs/>
        </w:rPr>
        <w:t xml:space="preserve"> J Gastroenterol</w:t>
      </w:r>
      <w:r w:rsidRPr="00C824F2">
        <w:rPr>
          <w:rFonts w:ascii="Book Antiqua" w:eastAsia="Book Antiqua" w:hAnsi="Book Antiqua" w:cs="Book Antiqua"/>
        </w:rPr>
        <w:t xml:space="preserve"> 2007; </w:t>
      </w:r>
      <w:r w:rsidRPr="00C824F2">
        <w:rPr>
          <w:rFonts w:ascii="Book Antiqua" w:eastAsia="Book Antiqua" w:hAnsi="Book Antiqua" w:cs="Book Antiqua"/>
          <w:b/>
          <w:bCs/>
        </w:rPr>
        <w:t>42</w:t>
      </w:r>
      <w:r w:rsidRPr="00C824F2">
        <w:rPr>
          <w:rFonts w:ascii="Book Antiqua" w:eastAsia="Book Antiqua" w:hAnsi="Book Antiqua" w:cs="Book Antiqua"/>
        </w:rPr>
        <w:t>: 330-332 [PMID: 17354112 DOI: 10.1080/00365520601009778]</w:t>
      </w:r>
    </w:p>
    <w:p w14:paraId="307C0445"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16 </w:t>
      </w:r>
      <w:proofErr w:type="spellStart"/>
      <w:r w:rsidRPr="00C824F2">
        <w:rPr>
          <w:rFonts w:ascii="Book Antiqua" w:eastAsia="Book Antiqua" w:hAnsi="Book Antiqua" w:cs="Book Antiqua"/>
          <w:b/>
          <w:bCs/>
        </w:rPr>
        <w:t>Uotani</w:t>
      </w:r>
      <w:proofErr w:type="spellEnd"/>
      <w:r w:rsidRPr="00C824F2">
        <w:rPr>
          <w:rFonts w:ascii="Book Antiqua" w:eastAsia="Book Antiqua" w:hAnsi="Book Antiqua" w:cs="Book Antiqua"/>
          <w:b/>
          <w:bCs/>
        </w:rPr>
        <w:t xml:space="preserve"> T</w:t>
      </w:r>
      <w:r w:rsidRPr="00C824F2">
        <w:rPr>
          <w:rFonts w:ascii="Book Antiqua" w:eastAsia="Book Antiqua" w:hAnsi="Book Antiqua" w:cs="Book Antiqua"/>
        </w:rPr>
        <w:t xml:space="preserve">, Graham DY. Diagnosis of Helicobacter pylori using the rapid urease test. </w:t>
      </w:r>
      <w:r w:rsidRPr="00C824F2">
        <w:rPr>
          <w:rFonts w:ascii="Book Antiqua" w:eastAsia="Book Antiqua" w:hAnsi="Book Antiqua" w:cs="Book Antiqua"/>
          <w:i/>
          <w:iCs/>
        </w:rPr>
        <w:t xml:space="preserve">Ann </w:t>
      </w:r>
      <w:proofErr w:type="spellStart"/>
      <w:r w:rsidRPr="00C824F2">
        <w:rPr>
          <w:rFonts w:ascii="Book Antiqua" w:eastAsia="Book Antiqua" w:hAnsi="Book Antiqua" w:cs="Book Antiqua"/>
          <w:i/>
          <w:iCs/>
        </w:rPr>
        <w:t>Transl</w:t>
      </w:r>
      <w:proofErr w:type="spellEnd"/>
      <w:r w:rsidRPr="00C824F2">
        <w:rPr>
          <w:rFonts w:ascii="Book Antiqua" w:eastAsia="Book Antiqua" w:hAnsi="Book Antiqua" w:cs="Book Antiqua"/>
          <w:i/>
          <w:iCs/>
        </w:rPr>
        <w:t xml:space="preserve"> Med</w:t>
      </w:r>
      <w:r w:rsidRPr="00C824F2">
        <w:rPr>
          <w:rFonts w:ascii="Book Antiqua" w:eastAsia="Book Antiqua" w:hAnsi="Book Antiqua" w:cs="Book Antiqua"/>
        </w:rPr>
        <w:t xml:space="preserve"> 2015; </w:t>
      </w:r>
      <w:r w:rsidRPr="00C824F2">
        <w:rPr>
          <w:rFonts w:ascii="Book Antiqua" w:eastAsia="Book Antiqua" w:hAnsi="Book Antiqua" w:cs="Book Antiqua"/>
          <w:b/>
          <w:bCs/>
        </w:rPr>
        <w:t>3</w:t>
      </w:r>
      <w:r w:rsidRPr="00C824F2">
        <w:rPr>
          <w:rFonts w:ascii="Book Antiqua" w:eastAsia="Book Antiqua" w:hAnsi="Book Antiqua" w:cs="Book Antiqua"/>
        </w:rPr>
        <w:t>: 9 [PMID: 25705641 DOI: 10.3978/j.issn.2305-5839.2014.12.04]</w:t>
      </w:r>
    </w:p>
    <w:bookmarkEnd w:id="351"/>
    <w:bookmarkEnd w:id="352"/>
    <w:p w14:paraId="20BC9D1D" w14:textId="77777777" w:rsidR="00A77B3E" w:rsidRPr="00C824F2" w:rsidRDefault="00A77B3E" w:rsidP="00C824F2">
      <w:pPr>
        <w:spacing w:line="360" w:lineRule="auto"/>
        <w:jc w:val="both"/>
        <w:rPr>
          <w:rFonts w:ascii="Book Antiqua" w:hAnsi="Book Antiqua"/>
        </w:rPr>
        <w:sectPr w:rsidR="00A77B3E" w:rsidRPr="00C824F2">
          <w:pgSz w:w="12240" w:h="15840"/>
          <w:pgMar w:top="1440" w:right="1440" w:bottom="1440" w:left="1440" w:header="720" w:footer="720" w:gutter="0"/>
          <w:cols w:space="720"/>
          <w:docGrid w:linePitch="360"/>
        </w:sectPr>
      </w:pPr>
    </w:p>
    <w:p w14:paraId="7EE43766"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olor w:val="000000"/>
        </w:rPr>
        <w:lastRenderedPageBreak/>
        <w:t>Footnotes</w:t>
      </w:r>
    </w:p>
    <w:p w14:paraId="142E4A67"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bCs/>
        </w:rPr>
        <w:t xml:space="preserve">Institutional review board statement: </w:t>
      </w:r>
      <w:r w:rsidRPr="00C824F2">
        <w:rPr>
          <w:rFonts w:ascii="Book Antiqua" w:eastAsia="Book Antiqua" w:hAnsi="Book Antiqua" w:cs="Book Antiqua"/>
        </w:rPr>
        <w:t>This study was reviewed and approved by the Albert Einstein College of Medicine Institutional Review Board (IRB No: 2016-6957).</w:t>
      </w:r>
    </w:p>
    <w:p w14:paraId="4EE91F1E" w14:textId="77777777" w:rsidR="00A77B3E" w:rsidRDefault="00A77B3E" w:rsidP="00C824F2">
      <w:pPr>
        <w:spacing w:line="360" w:lineRule="auto"/>
        <w:jc w:val="both"/>
        <w:rPr>
          <w:rFonts w:ascii="Book Antiqua" w:hAnsi="Book Antiqua"/>
        </w:rPr>
      </w:pPr>
    </w:p>
    <w:p w14:paraId="572CCB8D" w14:textId="4ECB4E62" w:rsidR="005B68F7" w:rsidRPr="00953684" w:rsidRDefault="000F47E8" w:rsidP="00C824F2">
      <w:pPr>
        <w:spacing w:line="360" w:lineRule="auto"/>
        <w:jc w:val="both"/>
        <w:rPr>
          <w:rFonts w:ascii="Book Antiqua" w:hAnsi="Book Antiqua"/>
          <w:bCs/>
          <w:lang w:val="en-GB"/>
        </w:rPr>
      </w:pPr>
      <w:bookmarkStart w:id="353" w:name="OLE_LINK3372"/>
      <w:bookmarkStart w:id="354" w:name="OLE_LINK3371"/>
      <w:r w:rsidRPr="00953684">
        <w:rPr>
          <w:rFonts w:ascii="Book Antiqua" w:hAnsi="Book Antiqua"/>
          <w:b/>
        </w:rPr>
        <w:t>Informed consent statement</w:t>
      </w:r>
      <w:r w:rsidRPr="00953684">
        <w:rPr>
          <w:rFonts w:ascii="Book Antiqua" w:hAnsi="Book Antiqua"/>
          <w:b/>
          <w:iCs/>
          <w:color w:val="000000"/>
        </w:rPr>
        <w:t xml:space="preserve">: </w:t>
      </w:r>
      <w:bookmarkEnd w:id="353"/>
      <w:bookmarkEnd w:id="354"/>
      <w:r w:rsidR="00A470B6" w:rsidRPr="00953684">
        <w:rPr>
          <w:rFonts w:ascii="Book Antiqua" w:hAnsi="Book Antiqua"/>
          <w:bCs/>
          <w:iCs/>
        </w:rPr>
        <w:t>This is a retrospective study with a focus on quality assurance (QA). The institutional review board (IRB) granted a waiver of consent.</w:t>
      </w:r>
    </w:p>
    <w:p w14:paraId="6C89BF9B" w14:textId="77777777" w:rsidR="005B68F7" w:rsidRPr="00C824F2" w:rsidRDefault="005B68F7" w:rsidP="00C824F2">
      <w:pPr>
        <w:spacing w:line="360" w:lineRule="auto"/>
        <w:jc w:val="both"/>
        <w:rPr>
          <w:rFonts w:ascii="Book Antiqua" w:hAnsi="Book Antiqua"/>
        </w:rPr>
      </w:pPr>
    </w:p>
    <w:p w14:paraId="605BA999" w14:textId="3F6ECD39"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bCs/>
        </w:rPr>
        <w:t xml:space="preserve">Conflict-of-interest statement: </w:t>
      </w:r>
      <w:r w:rsidR="000221BF" w:rsidRPr="00953684">
        <w:rPr>
          <w:rFonts w:ascii="Book Antiqua" w:eastAsia="Book Antiqua" w:hAnsi="Book Antiqua" w:cs="Book Antiqua"/>
          <w:bCs/>
        </w:rPr>
        <w:t xml:space="preserve">All </w:t>
      </w:r>
      <w:r w:rsidR="000221BF" w:rsidRPr="009B4D47">
        <w:rPr>
          <w:rFonts w:ascii="Book Antiqua" w:eastAsia="Book Antiqua" w:hAnsi="Book Antiqua" w:cs="Book Antiqua"/>
        </w:rPr>
        <w:t>t</w:t>
      </w:r>
      <w:r w:rsidR="000221BF" w:rsidRPr="00C824F2">
        <w:rPr>
          <w:rFonts w:ascii="Book Antiqua" w:eastAsia="Book Antiqua" w:hAnsi="Book Antiqua" w:cs="Book Antiqua"/>
        </w:rPr>
        <w:t xml:space="preserve">he </w:t>
      </w:r>
      <w:r w:rsidRPr="00C824F2">
        <w:rPr>
          <w:rFonts w:ascii="Book Antiqua" w:eastAsia="Book Antiqua" w:hAnsi="Book Antiqua" w:cs="Book Antiqua"/>
        </w:rPr>
        <w:t>authors declare no conflicts of interest for this article.</w:t>
      </w:r>
    </w:p>
    <w:p w14:paraId="37863B68" w14:textId="77777777" w:rsidR="00A77B3E" w:rsidRPr="00C824F2" w:rsidRDefault="00A77B3E" w:rsidP="00C824F2">
      <w:pPr>
        <w:spacing w:line="360" w:lineRule="auto"/>
        <w:jc w:val="both"/>
        <w:rPr>
          <w:rFonts w:ascii="Book Antiqua" w:hAnsi="Book Antiqua"/>
        </w:rPr>
      </w:pPr>
    </w:p>
    <w:p w14:paraId="33A1E30B"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bCs/>
        </w:rPr>
        <w:t xml:space="preserve">Data sharing statement: </w:t>
      </w:r>
      <w:r w:rsidRPr="00C824F2">
        <w:rPr>
          <w:rFonts w:ascii="Book Antiqua" w:eastAsia="Book Antiqua" w:hAnsi="Book Antiqua" w:cs="Book Antiqua"/>
        </w:rPr>
        <w:t>De-identified dataset available from the corresponding author at yfang@montefiore.org. Participants gave informed consent for data sharing.</w:t>
      </w:r>
    </w:p>
    <w:p w14:paraId="648FE3CD" w14:textId="77777777" w:rsidR="00A77B3E" w:rsidRPr="00C824F2" w:rsidRDefault="00A77B3E" w:rsidP="00C824F2">
      <w:pPr>
        <w:spacing w:line="360" w:lineRule="auto"/>
        <w:jc w:val="both"/>
        <w:rPr>
          <w:rFonts w:ascii="Book Antiqua" w:hAnsi="Book Antiqua"/>
        </w:rPr>
      </w:pPr>
    </w:p>
    <w:p w14:paraId="7F232242"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bCs/>
        </w:rPr>
        <w:t xml:space="preserve">Open-Access: </w:t>
      </w:r>
      <w:r w:rsidRPr="00C824F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824F2">
        <w:rPr>
          <w:rFonts w:ascii="Book Antiqua" w:eastAsia="Book Antiqua" w:hAnsi="Book Antiqua" w:cs="Book Antiqua"/>
        </w:rPr>
        <w:t>NonCommercial</w:t>
      </w:r>
      <w:proofErr w:type="spellEnd"/>
      <w:r w:rsidRPr="00C824F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E648AC" w14:textId="77777777" w:rsidR="00A77B3E" w:rsidRPr="00C824F2" w:rsidRDefault="00A77B3E" w:rsidP="00C824F2">
      <w:pPr>
        <w:spacing w:line="360" w:lineRule="auto"/>
        <w:jc w:val="both"/>
        <w:rPr>
          <w:rFonts w:ascii="Book Antiqua" w:hAnsi="Book Antiqua"/>
        </w:rPr>
      </w:pPr>
    </w:p>
    <w:p w14:paraId="7A7EAA59"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olor w:val="000000"/>
        </w:rPr>
        <w:t xml:space="preserve">Provenance and peer review: </w:t>
      </w:r>
      <w:r w:rsidRPr="00C824F2">
        <w:rPr>
          <w:rFonts w:ascii="Book Antiqua" w:eastAsia="Book Antiqua" w:hAnsi="Book Antiqua" w:cs="Book Antiqua"/>
        </w:rPr>
        <w:t>Unsolicited article; Externally peer reviewed.</w:t>
      </w:r>
    </w:p>
    <w:p w14:paraId="685A1D8E"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olor w:val="000000"/>
        </w:rPr>
        <w:t xml:space="preserve">Peer-review model: </w:t>
      </w:r>
      <w:r w:rsidRPr="00C824F2">
        <w:rPr>
          <w:rFonts w:ascii="Book Antiqua" w:eastAsia="Book Antiqua" w:hAnsi="Book Antiqua" w:cs="Book Antiqua"/>
        </w:rPr>
        <w:t>Single blind</w:t>
      </w:r>
    </w:p>
    <w:p w14:paraId="642CBFDA" w14:textId="18C3D42F"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olor w:val="000000"/>
        </w:rPr>
        <w:t xml:space="preserve">Corresponding Author's Membership in Professional Societies: </w:t>
      </w:r>
      <w:r w:rsidRPr="00C824F2">
        <w:rPr>
          <w:rFonts w:ascii="Book Antiqua" w:eastAsia="Book Antiqua" w:hAnsi="Book Antiqua" w:cs="Book Antiqua"/>
        </w:rPr>
        <w:t xml:space="preserve">College of </w:t>
      </w:r>
      <w:r w:rsidR="00AC0941">
        <w:rPr>
          <w:rFonts w:ascii="Book Antiqua" w:eastAsia="Book Antiqua" w:hAnsi="Book Antiqua" w:cs="Book Antiqua"/>
        </w:rPr>
        <w:t xml:space="preserve">American </w:t>
      </w:r>
      <w:r w:rsidRPr="00C824F2">
        <w:rPr>
          <w:rFonts w:ascii="Book Antiqua" w:eastAsia="Book Antiqua" w:hAnsi="Book Antiqua" w:cs="Book Antiqua"/>
        </w:rPr>
        <w:t>Pathologists, 1231720.</w:t>
      </w:r>
    </w:p>
    <w:p w14:paraId="23C90449" w14:textId="77777777" w:rsidR="00A77B3E" w:rsidRPr="00C824F2" w:rsidRDefault="00A77B3E" w:rsidP="00C824F2">
      <w:pPr>
        <w:spacing w:line="360" w:lineRule="auto"/>
        <w:jc w:val="both"/>
        <w:rPr>
          <w:rFonts w:ascii="Book Antiqua" w:hAnsi="Book Antiqua"/>
        </w:rPr>
      </w:pPr>
    </w:p>
    <w:p w14:paraId="71B6222F"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olor w:val="000000"/>
        </w:rPr>
        <w:t xml:space="preserve">Peer-review started: </w:t>
      </w:r>
      <w:r w:rsidRPr="00C824F2">
        <w:rPr>
          <w:rFonts w:ascii="Book Antiqua" w:eastAsia="Book Antiqua" w:hAnsi="Book Antiqua" w:cs="Book Antiqua"/>
        </w:rPr>
        <w:t>November 14, 2023</w:t>
      </w:r>
    </w:p>
    <w:p w14:paraId="734A51B8"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olor w:val="000000"/>
        </w:rPr>
        <w:t xml:space="preserve">First decision: </w:t>
      </w:r>
      <w:r w:rsidRPr="00C824F2">
        <w:rPr>
          <w:rFonts w:ascii="Book Antiqua" w:eastAsia="Book Antiqua" w:hAnsi="Book Antiqua" w:cs="Book Antiqua"/>
        </w:rPr>
        <w:t>December 5, 2023</w:t>
      </w:r>
    </w:p>
    <w:p w14:paraId="052DE85F"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olor w:val="000000"/>
        </w:rPr>
        <w:t xml:space="preserve">Article in press: </w:t>
      </w:r>
    </w:p>
    <w:p w14:paraId="4D3846F9" w14:textId="77777777" w:rsidR="00A77B3E" w:rsidRPr="00C824F2" w:rsidRDefault="00A77B3E" w:rsidP="00C824F2">
      <w:pPr>
        <w:spacing w:line="360" w:lineRule="auto"/>
        <w:jc w:val="both"/>
        <w:rPr>
          <w:rFonts w:ascii="Book Antiqua" w:hAnsi="Book Antiqua"/>
        </w:rPr>
      </w:pPr>
    </w:p>
    <w:p w14:paraId="03079CB9" w14:textId="2955ED9D"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olor w:val="000000"/>
        </w:rPr>
        <w:lastRenderedPageBreak/>
        <w:t xml:space="preserve">Specialty type: </w:t>
      </w:r>
      <w:r w:rsidRPr="00C824F2">
        <w:rPr>
          <w:rFonts w:ascii="Book Antiqua" w:eastAsia="Book Antiqua" w:hAnsi="Book Antiqua" w:cs="Book Antiqua"/>
        </w:rPr>
        <w:t xml:space="preserve">Gastroenterology &amp; </w:t>
      </w:r>
      <w:r w:rsidR="000A26D7" w:rsidRPr="00C824F2">
        <w:rPr>
          <w:rFonts w:ascii="Book Antiqua" w:eastAsia="Book Antiqua" w:hAnsi="Book Antiqua" w:cs="Book Antiqua"/>
        </w:rPr>
        <w:t>hepatology</w:t>
      </w:r>
    </w:p>
    <w:p w14:paraId="561405A6"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olor w:val="000000"/>
        </w:rPr>
        <w:t xml:space="preserve">Country/Territory of origin: </w:t>
      </w:r>
      <w:r w:rsidRPr="00C824F2">
        <w:rPr>
          <w:rFonts w:ascii="Book Antiqua" w:eastAsia="Book Antiqua" w:hAnsi="Book Antiqua" w:cs="Book Antiqua"/>
        </w:rPr>
        <w:t>United States</w:t>
      </w:r>
    </w:p>
    <w:p w14:paraId="5929A419"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olor w:val="000000"/>
        </w:rPr>
        <w:t>Peer-review report’s scientific quality classification</w:t>
      </w:r>
    </w:p>
    <w:p w14:paraId="2D89280D" w14:textId="7602C278"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 xml:space="preserve">Grade A (Excellent): </w:t>
      </w:r>
      <w:r w:rsidR="00861F49">
        <w:rPr>
          <w:rFonts w:ascii="Book Antiqua" w:eastAsia="Book Antiqua" w:hAnsi="Book Antiqua" w:cs="Book Antiqua"/>
        </w:rPr>
        <w:t>A</w:t>
      </w:r>
    </w:p>
    <w:p w14:paraId="01D253D1"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Grade B (Very good): 0</w:t>
      </w:r>
    </w:p>
    <w:p w14:paraId="7CE62B46"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Grade C (Good): 0</w:t>
      </w:r>
    </w:p>
    <w:p w14:paraId="25171F09"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Grade D (Fair): D</w:t>
      </w:r>
    </w:p>
    <w:p w14:paraId="030E5764"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rPr>
        <w:t>Grade E (Poor): 0</w:t>
      </w:r>
    </w:p>
    <w:p w14:paraId="583B56DE" w14:textId="77777777" w:rsidR="00A77B3E" w:rsidRPr="00C824F2" w:rsidRDefault="00A77B3E" w:rsidP="00C824F2">
      <w:pPr>
        <w:spacing w:line="360" w:lineRule="auto"/>
        <w:jc w:val="both"/>
        <w:rPr>
          <w:rFonts w:ascii="Book Antiqua" w:hAnsi="Book Antiqua"/>
        </w:rPr>
      </w:pPr>
    </w:p>
    <w:p w14:paraId="77805DB0" w14:textId="1DF6FB30" w:rsidR="00A77B3E" w:rsidRPr="00C824F2" w:rsidRDefault="00766D99" w:rsidP="00C824F2">
      <w:pPr>
        <w:spacing w:line="360" w:lineRule="auto"/>
        <w:jc w:val="both"/>
        <w:rPr>
          <w:rFonts w:ascii="Book Antiqua" w:hAnsi="Book Antiqua"/>
        </w:rPr>
        <w:sectPr w:rsidR="00A77B3E" w:rsidRPr="00C824F2">
          <w:pgSz w:w="12240" w:h="15840"/>
          <w:pgMar w:top="1440" w:right="1440" w:bottom="1440" w:left="1440" w:header="720" w:footer="720" w:gutter="0"/>
          <w:cols w:space="720"/>
          <w:docGrid w:linePitch="360"/>
        </w:sectPr>
      </w:pPr>
      <w:r w:rsidRPr="00C824F2">
        <w:rPr>
          <w:rFonts w:ascii="Book Antiqua" w:eastAsia="Book Antiqua" w:hAnsi="Book Antiqua" w:cs="Book Antiqua"/>
          <w:b/>
          <w:color w:val="000000"/>
        </w:rPr>
        <w:t xml:space="preserve">P-Reviewer: </w:t>
      </w:r>
      <w:r w:rsidRPr="00C824F2">
        <w:rPr>
          <w:rFonts w:ascii="Book Antiqua" w:eastAsia="Book Antiqua" w:hAnsi="Book Antiqua" w:cs="Book Antiqua"/>
        </w:rPr>
        <w:t>Li XB, China</w:t>
      </w:r>
      <w:r w:rsidRPr="00C824F2">
        <w:rPr>
          <w:rFonts w:ascii="Book Antiqua" w:eastAsia="Book Antiqua" w:hAnsi="Book Antiqua" w:cs="Book Antiqua"/>
          <w:b/>
          <w:color w:val="000000"/>
        </w:rPr>
        <w:t xml:space="preserve"> S-Editor:</w:t>
      </w:r>
      <w:r w:rsidRPr="001B404E">
        <w:rPr>
          <w:rFonts w:ascii="Book Antiqua" w:eastAsia="Book Antiqua" w:hAnsi="Book Antiqua" w:cs="Book Antiqua"/>
          <w:color w:val="000000"/>
        </w:rPr>
        <w:t xml:space="preserve"> </w:t>
      </w:r>
      <w:r w:rsidR="001B404E" w:rsidRPr="001B404E">
        <w:rPr>
          <w:rFonts w:ascii="Book Antiqua" w:eastAsia="Book Antiqua" w:hAnsi="Book Antiqua" w:cs="Book Antiqua"/>
          <w:color w:val="000000"/>
        </w:rPr>
        <w:t>Liu JH</w:t>
      </w:r>
      <w:r w:rsidRPr="00C824F2">
        <w:rPr>
          <w:rFonts w:ascii="Book Antiqua" w:eastAsia="Book Antiqua" w:hAnsi="Book Antiqua" w:cs="Book Antiqua"/>
          <w:b/>
          <w:color w:val="000000"/>
        </w:rPr>
        <w:t xml:space="preserve"> L-Editor: </w:t>
      </w:r>
      <w:r w:rsidR="006C1486" w:rsidRPr="006C1486">
        <w:rPr>
          <w:rFonts w:ascii="Book Antiqua" w:eastAsia="Book Antiqua" w:hAnsi="Book Antiqua" w:cs="Book Antiqua"/>
          <w:color w:val="000000"/>
        </w:rPr>
        <w:t>A</w:t>
      </w:r>
      <w:r w:rsidRPr="00C824F2">
        <w:rPr>
          <w:rFonts w:ascii="Book Antiqua" w:eastAsia="Book Antiqua" w:hAnsi="Book Antiqua" w:cs="Book Antiqua"/>
          <w:b/>
          <w:color w:val="000000"/>
        </w:rPr>
        <w:t xml:space="preserve"> P-Editor: </w:t>
      </w:r>
    </w:p>
    <w:p w14:paraId="12970E05" w14:textId="77777777" w:rsidR="00A77B3E" w:rsidRPr="00C824F2" w:rsidRDefault="00766D99" w:rsidP="00C824F2">
      <w:pPr>
        <w:spacing w:line="360" w:lineRule="auto"/>
        <w:jc w:val="both"/>
        <w:rPr>
          <w:rFonts w:ascii="Book Antiqua" w:hAnsi="Book Antiqua"/>
        </w:rPr>
      </w:pPr>
      <w:r w:rsidRPr="00C824F2">
        <w:rPr>
          <w:rFonts w:ascii="Book Antiqua" w:eastAsia="Book Antiqua" w:hAnsi="Book Antiqua" w:cs="Book Antiqua"/>
          <w:b/>
          <w:color w:val="000000"/>
        </w:rPr>
        <w:lastRenderedPageBreak/>
        <w:t>Figure Legends</w:t>
      </w:r>
    </w:p>
    <w:p w14:paraId="0DBAAB71" w14:textId="261E3398" w:rsidR="00210A62" w:rsidRDefault="00741C36" w:rsidP="00C824F2">
      <w:pPr>
        <w:spacing w:line="360" w:lineRule="auto"/>
        <w:jc w:val="both"/>
        <w:rPr>
          <w:rFonts w:ascii="Book Antiqua" w:eastAsia="Book Antiqua" w:hAnsi="Book Antiqua" w:cs="Book Antiqua"/>
          <w:color w:val="000000"/>
        </w:rPr>
      </w:pPr>
      <w:r>
        <w:rPr>
          <w:noProof/>
          <w:lang w:eastAsia="zh-CN"/>
        </w:rPr>
        <w:drawing>
          <wp:inline distT="0" distB="0" distL="0" distR="0" wp14:anchorId="6FAE1A45" wp14:editId="2D4C9897">
            <wp:extent cx="5943600" cy="2529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29840"/>
                    </a:xfrm>
                    <a:prstGeom prst="rect">
                      <a:avLst/>
                    </a:prstGeom>
                  </pic:spPr>
                </pic:pic>
              </a:graphicData>
            </a:graphic>
          </wp:inline>
        </w:drawing>
      </w:r>
    </w:p>
    <w:p w14:paraId="59A625CA" w14:textId="0EE5AB31" w:rsidR="00880E64" w:rsidRDefault="00210A62" w:rsidP="00C824F2">
      <w:pPr>
        <w:spacing w:line="360" w:lineRule="auto"/>
        <w:jc w:val="both"/>
        <w:rPr>
          <w:rFonts w:ascii="Book Antiqua" w:eastAsia="Book Antiqua" w:hAnsi="Book Antiqua" w:cs="Book Antiqua"/>
          <w:color w:val="000000"/>
        </w:rPr>
      </w:pPr>
      <w:r w:rsidRPr="0007357E">
        <w:rPr>
          <w:rFonts w:ascii="Book Antiqua" w:eastAsia="Book Antiqua" w:hAnsi="Book Antiqua" w:cs="Book Antiqua"/>
          <w:b/>
          <w:color w:val="000000"/>
        </w:rPr>
        <w:t>Figure 1</w:t>
      </w:r>
      <w:r w:rsidR="00766D99" w:rsidRPr="0007357E">
        <w:rPr>
          <w:rFonts w:ascii="Book Antiqua" w:eastAsia="Book Antiqua" w:hAnsi="Book Antiqua" w:cs="Book Antiqua"/>
          <w:b/>
          <w:color w:val="000000"/>
        </w:rPr>
        <w:t xml:space="preserve"> Concordance rate between histology and other </w:t>
      </w:r>
      <w:r w:rsidR="00766D99" w:rsidRPr="0007357E">
        <w:rPr>
          <w:rFonts w:ascii="Book Antiqua" w:eastAsia="Book Antiqua" w:hAnsi="Book Antiqua" w:cs="Book Antiqua"/>
          <w:b/>
          <w:i/>
          <w:iCs/>
          <w:color w:val="000000"/>
        </w:rPr>
        <w:t>Helicobacter pylori</w:t>
      </w:r>
      <w:r w:rsidR="00766D99" w:rsidRPr="0007357E">
        <w:rPr>
          <w:rFonts w:ascii="Book Antiqua" w:eastAsia="Book Antiqua" w:hAnsi="Book Antiqua" w:cs="Book Antiqua"/>
          <w:b/>
          <w:color w:val="000000"/>
        </w:rPr>
        <w:t xml:space="preserve"> tests based on numbers of biopsy fragments. </w:t>
      </w:r>
      <w:r w:rsidR="00766D99" w:rsidRPr="00C824F2">
        <w:rPr>
          <w:rFonts w:ascii="Book Antiqua" w:eastAsia="Book Antiqua" w:hAnsi="Book Antiqua" w:cs="Book Antiqua"/>
          <w:color w:val="000000"/>
        </w:rPr>
        <w:t>Multiple: 6 fragments and up.</w:t>
      </w:r>
      <w:r w:rsidR="00CC5EAD">
        <w:rPr>
          <w:rFonts w:ascii="Book Antiqua" w:hAnsi="Book Antiqua" w:hint="eastAsia"/>
          <w:b/>
          <w:lang w:eastAsia="zh-CN"/>
        </w:rPr>
        <w:t xml:space="preserve"> </w:t>
      </w:r>
      <w:r w:rsidR="00766D99" w:rsidRPr="00C824F2">
        <w:rPr>
          <w:rFonts w:ascii="Book Antiqua" w:eastAsia="Book Antiqua" w:hAnsi="Book Antiqua" w:cs="Book Antiqua"/>
          <w:color w:val="000000"/>
        </w:rPr>
        <w:t xml:space="preserve">Concordance rate is labeled on top of each column. </w:t>
      </w:r>
    </w:p>
    <w:p w14:paraId="58FE9261" w14:textId="444E2AB7" w:rsidR="00880E64" w:rsidRPr="00880E64" w:rsidRDefault="00880E64" w:rsidP="00880E64">
      <w:pPr>
        <w:spacing w:line="360" w:lineRule="auto"/>
        <w:jc w:val="both"/>
        <w:rPr>
          <w:rFonts w:ascii="Book Antiqua" w:eastAsia="Arial" w:hAnsi="Book Antiqua" w:cs="Arial"/>
          <w:b/>
          <w:lang w:val="en"/>
        </w:rPr>
      </w:pPr>
      <w:r>
        <w:rPr>
          <w:rFonts w:ascii="Book Antiqua" w:eastAsia="Book Antiqua" w:hAnsi="Book Antiqua" w:cs="Book Antiqua"/>
          <w:color w:val="000000"/>
        </w:rPr>
        <w:br w:type="page"/>
      </w:r>
      <w:r w:rsidRPr="00880E64">
        <w:rPr>
          <w:rFonts w:ascii="Book Antiqua" w:eastAsia="Arial" w:hAnsi="Book Antiqua"/>
          <w:b/>
          <w:color w:val="000000" w:themeColor="text1"/>
        </w:rPr>
        <w:lastRenderedPageBreak/>
        <w:t xml:space="preserve">Table 1 </w:t>
      </w:r>
      <w:r w:rsidRPr="00880E64">
        <w:rPr>
          <w:rFonts w:ascii="Book Antiqua" w:eastAsia="Arial" w:hAnsi="Book Antiqua" w:cs="Arial"/>
          <w:b/>
          <w:lang w:val="en"/>
        </w:rPr>
        <w:t>Gastric biopsy cases with ancillary stains</w:t>
      </w:r>
    </w:p>
    <w:tbl>
      <w:tblPr>
        <w:tblW w:w="9360" w:type="dxa"/>
        <w:tblBorders>
          <w:top w:val="single" w:sz="4" w:space="0" w:color="auto"/>
          <w:bottom w:val="single" w:sz="4" w:space="0" w:color="auto"/>
        </w:tblBorders>
        <w:tblLayout w:type="fixed"/>
        <w:tblLook w:val="0600" w:firstRow="0" w:lastRow="0" w:firstColumn="0" w:lastColumn="0" w:noHBand="1" w:noVBand="1"/>
      </w:tblPr>
      <w:tblGrid>
        <w:gridCol w:w="2340"/>
        <w:gridCol w:w="2340"/>
        <w:gridCol w:w="2340"/>
        <w:gridCol w:w="2340"/>
      </w:tblGrid>
      <w:tr w:rsidR="00880E64" w:rsidRPr="0080761F" w14:paraId="160287F6" w14:textId="77777777" w:rsidTr="00D92111">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1D6E7A2D" w14:textId="66956D0D" w:rsidR="00880E64" w:rsidRPr="008925E6" w:rsidRDefault="00880E64" w:rsidP="00F300DF">
            <w:pPr>
              <w:widowControl w:val="0"/>
              <w:pBdr>
                <w:top w:val="nil"/>
                <w:left w:val="nil"/>
                <w:bottom w:val="nil"/>
                <w:right w:val="nil"/>
                <w:between w:val="nil"/>
              </w:pBdr>
              <w:spacing w:line="360" w:lineRule="auto"/>
              <w:jc w:val="both"/>
              <w:rPr>
                <w:rFonts w:ascii="Book Antiqua" w:eastAsia="Arial" w:hAnsi="Book Antiqua" w:cs="Arial"/>
                <w:b/>
                <w:lang w:val="en"/>
              </w:rPr>
            </w:pPr>
            <w:r w:rsidRPr="008925E6">
              <w:rPr>
                <w:rFonts w:ascii="Book Antiqua" w:eastAsia="Arial" w:hAnsi="Book Antiqua" w:cs="Arial"/>
                <w:b/>
                <w:lang w:val="en"/>
              </w:rPr>
              <w:t xml:space="preserve">Ancillary </w:t>
            </w:r>
            <w:r w:rsidR="00D62883" w:rsidRPr="008925E6">
              <w:rPr>
                <w:rFonts w:ascii="Book Antiqua" w:eastAsia="Arial" w:hAnsi="Book Antiqua" w:cs="Arial"/>
                <w:b/>
                <w:lang w:val="en"/>
              </w:rPr>
              <w:t>stains</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3251CA32" w14:textId="77777777" w:rsidR="00880E64" w:rsidRPr="008925E6" w:rsidRDefault="00880E64" w:rsidP="00F300DF">
            <w:pPr>
              <w:widowControl w:val="0"/>
              <w:pBdr>
                <w:top w:val="nil"/>
                <w:left w:val="nil"/>
                <w:bottom w:val="nil"/>
                <w:right w:val="nil"/>
                <w:between w:val="nil"/>
              </w:pBdr>
              <w:spacing w:line="360" w:lineRule="auto"/>
              <w:jc w:val="both"/>
              <w:rPr>
                <w:rFonts w:ascii="Book Antiqua" w:eastAsia="Arial" w:hAnsi="Book Antiqua" w:cs="Arial"/>
                <w:b/>
                <w:lang w:val="en"/>
              </w:rPr>
            </w:pPr>
            <w:r w:rsidRPr="008925E6">
              <w:rPr>
                <w:rFonts w:ascii="Book Antiqua" w:eastAsia="Arial" w:hAnsi="Book Antiqua" w:cs="Arial"/>
                <w:b/>
                <w:lang w:val="en"/>
              </w:rPr>
              <w:t xml:space="preserve">Total cases  </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06C69C56" w14:textId="0108FD4D" w:rsidR="00880E64" w:rsidRPr="008925E6" w:rsidRDefault="00942C6E" w:rsidP="00F300DF">
            <w:pPr>
              <w:widowControl w:val="0"/>
              <w:pBdr>
                <w:top w:val="nil"/>
                <w:left w:val="nil"/>
                <w:bottom w:val="nil"/>
                <w:right w:val="nil"/>
                <w:between w:val="nil"/>
              </w:pBdr>
              <w:spacing w:line="360" w:lineRule="auto"/>
              <w:jc w:val="both"/>
              <w:rPr>
                <w:rFonts w:ascii="Book Antiqua" w:eastAsia="Arial" w:hAnsi="Book Antiqua" w:cs="Arial"/>
                <w:b/>
                <w:lang w:val="en"/>
              </w:rPr>
            </w:pPr>
            <w:r w:rsidRPr="008925E6">
              <w:rPr>
                <w:rFonts w:ascii="Book Antiqua" w:eastAsia="Arial" w:hAnsi="Book Antiqua" w:cs="Arial"/>
                <w:b/>
                <w:i/>
                <w:lang w:val="en"/>
              </w:rPr>
              <w:t>H. pylori</w:t>
            </w:r>
            <w:r w:rsidR="00880E64" w:rsidRPr="008925E6">
              <w:rPr>
                <w:rFonts w:ascii="Book Antiqua" w:eastAsia="Arial" w:hAnsi="Book Antiqua" w:cs="Arial"/>
                <w:b/>
                <w:lang w:val="en"/>
              </w:rPr>
              <w:t xml:space="preserve"> </w:t>
            </w:r>
            <w:r w:rsidR="00FD13EF" w:rsidRPr="008925E6">
              <w:rPr>
                <w:rFonts w:ascii="Book Antiqua" w:eastAsia="Arial" w:hAnsi="Book Antiqua" w:cs="Arial"/>
                <w:b/>
                <w:lang w:val="en"/>
              </w:rPr>
              <w:t xml:space="preserve">positive </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0C683D40" w14:textId="6713F558" w:rsidR="00880E64" w:rsidRPr="008925E6" w:rsidRDefault="000025C6" w:rsidP="00F300DF">
            <w:pPr>
              <w:widowControl w:val="0"/>
              <w:pBdr>
                <w:top w:val="nil"/>
                <w:left w:val="nil"/>
                <w:bottom w:val="nil"/>
                <w:right w:val="nil"/>
                <w:between w:val="nil"/>
              </w:pBdr>
              <w:spacing w:line="360" w:lineRule="auto"/>
              <w:jc w:val="both"/>
              <w:rPr>
                <w:rFonts w:ascii="Book Antiqua" w:eastAsia="Arial" w:hAnsi="Book Antiqua" w:cs="Arial"/>
                <w:b/>
                <w:lang w:val="en"/>
              </w:rPr>
            </w:pPr>
            <w:r w:rsidRPr="008925E6">
              <w:rPr>
                <w:rFonts w:ascii="Book Antiqua" w:eastAsia="Arial" w:hAnsi="Book Antiqua" w:cs="Arial"/>
                <w:b/>
                <w:i/>
                <w:lang w:val="en"/>
              </w:rPr>
              <w:t>H. pylori</w:t>
            </w:r>
            <w:r w:rsidR="00880E64" w:rsidRPr="008925E6">
              <w:rPr>
                <w:rFonts w:ascii="Book Antiqua" w:eastAsia="Arial" w:hAnsi="Book Antiqua" w:cs="Arial"/>
                <w:b/>
                <w:lang w:val="en"/>
              </w:rPr>
              <w:t xml:space="preserve"> </w:t>
            </w:r>
            <w:r w:rsidRPr="008925E6">
              <w:rPr>
                <w:rFonts w:ascii="Book Antiqua" w:eastAsia="Arial" w:hAnsi="Book Antiqua" w:cs="Arial"/>
                <w:b/>
                <w:lang w:val="en"/>
              </w:rPr>
              <w:t xml:space="preserve">negative </w:t>
            </w:r>
          </w:p>
        </w:tc>
      </w:tr>
      <w:tr w:rsidR="00880E64" w:rsidRPr="0080761F" w14:paraId="372AAAD5" w14:textId="77777777" w:rsidTr="00D92111">
        <w:tc>
          <w:tcPr>
            <w:tcW w:w="2340" w:type="dxa"/>
            <w:tcBorders>
              <w:top w:val="single" w:sz="4" w:space="0" w:color="auto"/>
            </w:tcBorders>
            <w:shd w:val="clear" w:color="auto" w:fill="auto"/>
            <w:tcMar>
              <w:top w:w="100" w:type="dxa"/>
              <w:left w:w="100" w:type="dxa"/>
              <w:bottom w:w="100" w:type="dxa"/>
              <w:right w:w="100" w:type="dxa"/>
            </w:tcMar>
          </w:tcPr>
          <w:p w14:paraId="7A269552" w14:textId="40413D02"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WS only</w:t>
            </w:r>
          </w:p>
        </w:tc>
        <w:tc>
          <w:tcPr>
            <w:tcW w:w="2340" w:type="dxa"/>
            <w:tcBorders>
              <w:top w:val="single" w:sz="4" w:space="0" w:color="auto"/>
            </w:tcBorders>
            <w:shd w:val="clear" w:color="auto" w:fill="auto"/>
            <w:tcMar>
              <w:top w:w="100" w:type="dxa"/>
              <w:left w:w="100" w:type="dxa"/>
              <w:bottom w:w="100" w:type="dxa"/>
              <w:right w:w="100" w:type="dxa"/>
            </w:tcMar>
          </w:tcPr>
          <w:p w14:paraId="353B6A65"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 xml:space="preserve"> 1199</w:t>
            </w:r>
          </w:p>
        </w:tc>
        <w:tc>
          <w:tcPr>
            <w:tcW w:w="2340" w:type="dxa"/>
            <w:tcBorders>
              <w:top w:val="single" w:sz="4" w:space="0" w:color="auto"/>
            </w:tcBorders>
            <w:shd w:val="clear" w:color="auto" w:fill="auto"/>
            <w:tcMar>
              <w:top w:w="100" w:type="dxa"/>
              <w:left w:w="100" w:type="dxa"/>
              <w:bottom w:w="100" w:type="dxa"/>
              <w:right w:w="100" w:type="dxa"/>
            </w:tcMar>
          </w:tcPr>
          <w:p w14:paraId="436D650E"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333</w:t>
            </w:r>
          </w:p>
        </w:tc>
        <w:tc>
          <w:tcPr>
            <w:tcW w:w="2340" w:type="dxa"/>
            <w:tcBorders>
              <w:top w:val="single" w:sz="4" w:space="0" w:color="auto"/>
            </w:tcBorders>
            <w:shd w:val="clear" w:color="auto" w:fill="auto"/>
            <w:tcMar>
              <w:top w:w="100" w:type="dxa"/>
              <w:left w:w="100" w:type="dxa"/>
              <w:bottom w:w="100" w:type="dxa"/>
              <w:right w:w="100" w:type="dxa"/>
            </w:tcMar>
          </w:tcPr>
          <w:p w14:paraId="56CAA50C"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866</w:t>
            </w:r>
          </w:p>
        </w:tc>
      </w:tr>
      <w:tr w:rsidR="00880E64" w:rsidRPr="0080761F" w14:paraId="756C4698" w14:textId="77777777" w:rsidTr="007F6BA1">
        <w:tc>
          <w:tcPr>
            <w:tcW w:w="2340" w:type="dxa"/>
            <w:shd w:val="clear" w:color="auto" w:fill="auto"/>
            <w:tcMar>
              <w:top w:w="100" w:type="dxa"/>
              <w:left w:w="100" w:type="dxa"/>
              <w:bottom w:w="100" w:type="dxa"/>
              <w:right w:w="100" w:type="dxa"/>
            </w:tcMar>
          </w:tcPr>
          <w:p w14:paraId="7AE86F50" w14:textId="44530706"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 xml:space="preserve">IHC only </w:t>
            </w:r>
          </w:p>
        </w:tc>
        <w:tc>
          <w:tcPr>
            <w:tcW w:w="2340" w:type="dxa"/>
            <w:shd w:val="clear" w:color="auto" w:fill="auto"/>
            <w:tcMar>
              <w:top w:w="100" w:type="dxa"/>
              <w:left w:w="100" w:type="dxa"/>
              <w:bottom w:w="100" w:type="dxa"/>
              <w:right w:w="100" w:type="dxa"/>
            </w:tcMar>
          </w:tcPr>
          <w:p w14:paraId="42034A45"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81</w:t>
            </w:r>
          </w:p>
        </w:tc>
        <w:tc>
          <w:tcPr>
            <w:tcW w:w="2340" w:type="dxa"/>
            <w:shd w:val="clear" w:color="auto" w:fill="auto"/>
            <w:tcMar>
              <w:top w:w="100" w:type="dxa"/>
              <w:left w:w="100" w:type="dxa"/>
              <w:bottom w:w="100" w:type="dxa"/>
              <w:right w:w="100" w:type="dxa"/>
            </w:tcMar>
          </w:tcPr>
          <w:p w14:paraId="13451CCD"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20</w:t>
            </w:r>
          </w:p>
        </w:tc>
        <w:tc>
          <w:tcPr>
            <w:tcW w:w="2340" w:type="dxa"/>
            <w:shd w:val="clear" w:color="auto" w:fill="auto"/>
            <w:tcMar>
              <w:top w:w="100" w:type="dxa"/>
              <w:left w:w="100" w:type="dxa"/>
              <w:bottom w:w="100" w:type="dxa"/>
              <w:right w:w="100" w:type="dxa"/>
            </w:tcMar>
          </w:tcPr>
          <w:p w14:paraId="5D6E8EE1"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61</w:t>
            </w:r>
          </w:p>
        </w:tc>
      </w:tr>
      <w:tr w:rsidR="00880E64" w:rsidRPr="0080761F" w14:paraId="0F857C4A" w14:textId="77777777" w:rsidTr="007F6BA1">
        <w:tc>
          <w:tcPr>
            <w:tcW w:w="2340" w:type="dxa"/>
            <w:shd w:val="clear" w:color="auto" w:fill="auto"/>
            <w:tcMar>
              <w:top w:w="100" w:type="dxa"/>
              <w:left w:w="100" w:type="dxa"/>
              <w:bottom w:w="100" w:type="dxa"/>
              <w:right w:w="100" w:type="dxa"/>
            </w:tcMar>
          </w:tcPr>
          <w:p w14:paraId="55DD34E5" w14:textId="30F7C322"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WC/IHC</w:t>
            </w:r>
          </w:p>
        </w:tc>
        <w:tc>
          <w:tcPr>
            <w:tcW w:w="2340" w:type="dxa"/>
            <w:shd w:val="clear" w:color="auto" w:fill="auto"/>
            <w:tcMar>
              <w:top w:w="100" w:type="dxa"/>
              <w:left w:w="100" w:type="dxa"/>
              <w:bottom w:w="100" w:type="dxa"/>
              <w:right w:w="100" w:type="dxa"/>
            </w:tcMar>
          </w:tcPr>
          <w:p w14:paraId="224322D0"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60</w:t>
            </w:r>
          </w:p>
        </w:tc>
        <w:tc>
          <w:tcPr>
            <w:tcW w:w="2340" w:type="dxa"/>
            <w:shd w:val="clear" w:color="auto" w:fill="auto"/>
            <w:tcMar>
              <w:top w:w="100" w:type="dxa"/>
              <w:left w:w="100" w:type="dxa"/>
              <w:bottom w:w="100" w:type="dxa"/>
              <w:right w:w="100" w:type="dxa"/>
            </w:tcMar>
          </w:tcPr>
          <w:p w14:paraId="049B5571"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13</w:t>
            </w:r>
          </w:p>
        </w:tc>
        <w:tc>
          <w:tcPr>
            <w:tcW w:w="2340" w:type="dxa"/>
            <w:shd w:val="clear" w:color="auto" w:fill="auto"/>
            <w:tcMar>
              <w:top w:w="100" w:type="dxa"/>
              <w:left w:w="100" w:type="dxa"/>
              <w:bottom w:w="100" w:type="dxa"/>
              <w:right w:w="100" w:type="dxa"/>
            </w:tcMar>
          </w:tcPr>
          <w:p w14:paraId="5629754A"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47</w:t>
            </w:r>
          </w:p>
        </w:tc>
      </w:tr>
      <w:tr w:rsidR="00880E64" w:rsidRPr="0080761F" w14:paraId="607AF315" w14:textId="77777777" w:rsidTr="007F6BA1">
        <w:tc>
          <w:tcPr>
            <w:tcW w:w="2340" w:type="dxa"/>
            <w:shd w:val="clear" w:color="auto" w:fill="auto"/>
            <w:tcMar>
              <w:top w:w="100" w:type="dxa"/>
              <w:left w:w="100" w:type="dxa"/>
              <w:bottom w:w="100" w:type="dxa"/>
              <w:right w:w="100" w:type="dxa"/>
            </w:tcMar>
          </w:tcPr>
          <w:p w14:paraId="0EFDE5A6" w14:textId="581822B1"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 xml:space="preserve">H&amp;E only </w:t>
            </w:r>
          </w:p>
        </w:tc>
        <w:tc>
          <w:tcPr>
            <w:tcW w:w="2340" w:type="dxa"/>
            <w:shd w:val="clear" w:color="auto" w:fill="auto"/>
            <w:tcMar>
              <w:top w:w="100" w:type="dxa"/>
              <w:left w:w="100" w:type="dxa"/>
              <w:bottom w:w="100" w:type="dxa"/>
              <w:right w:w="100" w:type="dxa"/>
            </w:tcMar>
          </w:tcPr>
          <w:p w14:paraId="3D5FBEB6"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56</w:t>
            </w:r>
          </w:p>
        </w:tc>
        <w:tc>
          <w:tcPr>
            <w:tcW w:w="2340" w:type="dxa"/>
            <w:shd w:val="clear" w:color="auto" w:fill="auto"/>
            <w:tcMar>
              <w:top w:w="100" w:type="dxa"/>
              <w:left w:w="100" w:type="dxa"/>
              <w:bottom w:w="100" w:type="dxa"/>
              <w:right w:w="100" w:type="dxa"/>
            </w:tcMar>
          </w:tcPr>
          <w:p w14:paraId="1D2428CE"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26</w:t>
            </w:r>
          </w:p>
        </w:tc>
        <w:tc>
          <w:tcPr>
            <w:tcW w:w="2340" w:type="dxa"/>
            <w:shd w:val="clear" w:color="auto" w:fill="auto"/>
            <w:tcMar>
              <w:top w:w="100" w:type="dxa"/>
              <w:left w:w="100" w:type="dxa"/>
              <w:bottom w:w="100" w:type="dxa"/>
              <w:right w:w="100" w:type="dxa"/>
            </w:tcMar>
          </w:tcPr>
          <w:p w14:paraId="0F3E34C4"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30</w:t>
            </w:r>
          </w:p>
        </w:tc>
      </w:tr>
      <w:tr w:rsidR="00880E64" w:rsidRPr="0080761F" w14:paraId="41719095" w14:textId="77777777" w:rsidTr="007F6BA1">
        <w:tc>
          <w:tcPr>
            <w:tcW w:w="2340" w:type="dxa"/>
            <w:shd w:val="clear" w:color="auto" w:fill="auto"/>
            <w:tcMar>
              <w:top w:w="100" w:type="dxa"/>
              <w:left w:w="100" w:type="dxa"/>
              <w:bottom w:w="100" w:type="dxa"/>
              <w:right w:w="100" w:type="dxa"/>
            </w:tcMar>
          </w:tcPr>
          <w:p w14:paraId="67CC4917"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Total</w:t>
            </w:r>
          </w:p>
        </w:tc>
        <w:tc>
          <w:tcPr>
            <w:tcW w:w="2340" w:type="dxa"/>
            <w:shd w:val="clear" w:color="auto" w:fill="auto"/>
            <w:tcMar>
              <w:top w:w="100" w:type="dxa"/>
              <w:left w:w="100" w:type="dxa"/>
              <w:bottom w:w="100" w:type="dxa"/>
              <w:right w:w="100" w:type="dxa"/>
            </w:tcMar>
          </w:tcPr>
          <w:p w14:paraId="231CD6BE"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1396</w:t>
            </w:r>
          </w:p>
        </w:tc>
        <w:tc>
          <w:tcPr>
            <w:tcW w:w="2340" w:type="dxa"/>
            <w:shd w:val="clear" w:color="auto" w:fill="auto"/>
            <w:tcMar>
              <w:top w:w="100" w:type="dxa"/>
              <w:left w:w="100" w:type="dxa"/>
              <w:bottom w:w="100" w:type="dxa"/>
              <w:right w:w="100" w:type="dxa"/>
            </w:tcMar>
          </w:tcPr>
          <w:p w14:paraId="2466F345"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392</w:t>
            </w:r>
          </w:p>
        </w:tc>
        <w:tc>
          <w:tcPr>
            <w:tcW w:w="2340" w:type="dxa"/>
            <w:shd w:val="clear" w:color="auto" w:fill="auto"/>
            <w:tcMar>
              <w:top w:w="100" w:type="dxa"/>
              <w:left w:w="100" w:type="dxa"/>
              <w:bottom w:w="100" w:type="dxa"/>
              <w:right w:w="100" w:type="dxa"/>
            </w:tcMar>
          </w:tcPr>
          <w:p w14:paraId="1C8F530B" w14:textId="77777777" w:rsidR="00880E64" w:rsidRPr="0080761F" w:rsidRDefault="00880E64" w:rsidP="00F300DF">
            <w:pPr>
              <w:widowControl w:val="0"/>
              <w:pBdr>
                <w:top w:val="nil"/>
                <w:left w:val="nil"/>
                <w:bottom w:val="nil"/>
                <w:right w:val="nil"/>
                <w:between w:val="nil"/>
              </w:pBdr>
              <w:spacing w:line="360" w:lineRule="auto"/>
              <w:jc w:val="both"/>
              <w:rPr>
                <w:rFonts w:ascii="Book Antiqua" w:eastAsia="Arial" w:hAnsi="Book Antiqua" w:cs="Arial"/>
                <w:lang w:val="en"/>
              </w:rPr>
            </w:pPr>
            <w:r w:rsidRPr="0080761F">
              <w:rPr>
                <w:rFonts w:ascii="Book Antiqua" w:eastAsia="Arial" w:hAnsi="Book Antiqua" w:cs="Arial"/>
                <w:lang w:val="en"/>
              </w:rPr>
              <w:t>1004</w:t>
            </w:r>
          </w:p>
        </w:tc>
      </w:tr>
    </w:tbl>
    <w:p w14:paraId="0E04D0E4" w14:textId="1E8A7FD4" w:rsidR="00450EC2" w:rsidRPr="0080761F" w:rsidRDefault="00450EC2" w:rsidP="00450EC2">
      <w:pPr>
        <w:shd w:val="clear" w:color="auto" w:fill="FFFFFF"/>
        <w:spacing w:line="360" w:lineRule="auto"/>
        <w:jc w:val="both"/>
        <w:rPr>
          <w:rFonts w:ascii="Book Antiqua" w:eastAsia="Roboto" w:hAnsi="Book Antiqua" w:cs="Arial"/>
          <w:color w:val="202124"/>
        </w:rPr>
      </w:pPr>
      <w:r w:rsidRPr="0080761F">
        <w:rPr>
          <w:rFonts w:ascii="Book Antiqua" w:eastAsia="Arial" w:hAnsi="Book Antiqua" w:cs="Arial"/>
          <w:color w:val="000000"/>
        </w:rPr>
        <w:t xml:space="preserve">WS: Warthin-Starry stain; IHC: </w:t>
      </w:r>
      <w:r w:rsidRPr="0080761F">
        <w:rPr>
          <w:rFonts w:ascii="Book Antiqua" w:eastAsia="Roboto" w:hAnsi="Book Antiqua" w:cs="Arial"/>
          <w:color w:val="000000"/>
          <w:highlight w:val="white"/>
        </w:rPr>
        <w:t xml:space="preserve">Immunohistochemistry stain; </w:t>
      </w:r>
      <w:r w:rsidR="00F62D7A" w:rsidRPr="00942C6E">
        <w:rPr>
          <w:rFonts w:ascii="Book Antiqua" w:eastAsia="Arial" w:hAnsi="Book Antiqua" w:cs="Arial"/>
          <w:i/>
          <w:lang w:val="en"/>
        </w:rPr>
        <w:t>H. pylori</w:t>
      </w:r>
      <w:r w:rsidRPr="0080761F">
        <w:rPr>
          <w:rFonts w:ascii="Book Antiqua" w:eastAsia="Roboto" w:hAnsi="Book Antiqua" w:cs="Arial"/>
          <w:color w:val="000000"/>
          <w:highlight w:val="white"/>
        </w:rPr>
        <w:t>:</w:t>
      </w:r>
      <w:r w:rsidRPr="0080761F">
        <w:rPr>
          <w:rFonts w:ascii="Book Antiqua" w:eastAsia="Arial" w:hAnsi="Book Antiqua" w:cs="Arial"/>
          <w:color w:val="000000"/>
        </w:rPr>
        <w:t xml:space="preserve"> </w:t>
      </w:r>
      <w:r w:rsidRPr="0080761F">
        <w:rPr>
          <w:rFonts w:ascii="Book Antiqua" w:eastAsia="Roboto" w:hAnsi="Book Antiqua" w:cs="Arial"/>
          <w:i/>
          <w:iCs/>
          <w:color w:val="000000"/>
        </w:rPr>
        <w:t>Helicobacter pylori</w:t>
      </w:r>
      <w:r w:rsidRPr="0080761F">
        <w:rPr>
          <w:rFonts w:ascii="Book Antiqua" w:eastAsia="Roboto" w:hAnsi="Book Antiqua" w:cs="Arial"/>
          <w:color w:val="000000"/>
        </w:rPr>
        <w:t xml:space="preserve">; </w:t>
      </w:r>
      <w:r w:rsidRPr="0080761F">
        <w:rPr>
          <w:rFonts w:ascii="Book Antiqua" w:eastAsia="Roboto" w:hAnsi="Book Antiqua" w:cs="Arial"/>
          <w:color w:val="000000"/>
          <w:highlight w:val="white"/>
        </w:rPr>
        <w:t xml:space="preserve">H&amp;E: </w:t>
      </w:r>
      <w:r w:rsidRPr="0080761F">
        <w:rPr>
          <w:rFonts w:ascii="Book Antiqua" w:eastAsia="Arial" w:hAnsi="Book Antiqua" w:cs="Arial"/>
          <w:color w:val="000000"/>
        </w:rPr>
        <w:t>Hematoxylin and eosin stain.</w:t>
      </w:r>
    </w:p>
    <w:p w14:paraId="435E2CB3" w14:textId="77777777" w:rsidR="00A77B3E" w:rsidRPr="00880E64" w:rsidRDefault="00A77B3E" w:rsidP="00C824F2">
      <w:pPr>
        <w:spacing w:line="360" w:lineRule="auto"/>
        <w:jc w:val="both"/>
        <w:rPr>
          <w:rFonts w:ascii="Book Antiqua" w:eastAsia="Book Antiqua" w:hAnsi="Book Antiqua" w:cs="Book Antiqua"/>
          <w:color w:val="000000"/>
          <w:lang w:val="en"/>
        </w:rPr>
      </w:pPr>
    </w:p>
    <w:p w14:paraId="19FAD048" w14:textId="321A619E" w:rsidR="009B780B" w:rsidRPr="009B780B" w:rsidRDefault="009B780B" w:rsidP="009B780B">
      <w:pPr>
        <w:tabs>
          <w:tab w:val="left" w:pos="2364"/>
        </w:tabs>
        <w:spacing w:line="360" w:lineRule="auto"/>
        <w:jc w:val="both"/>
        <w:rPr>
          <w:rFonts w:ascii="Book Antiqua" w:eastAsia="Roboto" w:hAnsi="Book Antiqua" w:cs="Arial"/>
          <w:b/>
          <w:color w:val="202124"/>
          <w:lang w:val="en"/>
        </w:rPr>
      </w:pPr>
      <w:r>
        <w:rPr>
          <w:rFonts w:ascii="Book Antiqua" w:eastAsia="Book Antiqua" w:hAnsi="Book Antiqua" w:cs="Book Antiqua"/>
          <w:color w:val="000000"/>
        </w:rPr>
        <w:br w:type="page"/>
      </w:r>
      <w:r w:rsidRPr="009B780B">
        <w:rPr>
          <w:rFonts w:ascii="Book Antiqua" w:eastAsia="Roboto" w:hAnsi="Book Antiqua" w:cs="Arial"/>
          <w:b/>
          <w:color w:val="202124"/>
          <w:highlight w:val="white"/>
          <w:lang w:val="en"/>
        </w:rPr>
        <w:lastRenderedPageBreak/>
        <w:t xml:space="preserve">Table 2 Concordance rate between histology and three other </w:t>
      </w:r>
      <w:r w:rsidRPr="009B780B">
        <w:rPr>
          <w:rFonts w:ascii="Book Antiqua" w:eastAsia="Roboto" w:hAnsi="Book Antiqua" w:cs="Arial"/>
          <w:b/>
          <w:i/>
          <w:iCs/>
          <w:color w:val="202124"/>
          <w:lang w:val="en"/>
        </w:rPr>
        <w:t>Helicobacter pylori</w:t>
      </w:r>
      <w:r w:rsidRPr="009B780B">
        <w:rPr>
          <w:rFonts w:ascii="Book Antiqua" w:eastAsia="Roboto" w:hAnsi="Book Antiqua" w:cs="Arial"/>
          <w:b/>
          <w:color w:val="202124"/>
          <w:lang w:val="en"/>
        </w:rPr>
        <w:t xml:space="preserve"> tests</w:t>
      </w:r>
    </w:p>
    <w:tbl>
      <w:tblPr>
        <w:tblW w:w="9275" w:type="dxa"/>
        <w:tblBorders>
          <w:top w:val="single" w:sz="4" w:space="0" w:color="auto"/>
          <w:bottom w:val="single" w:sz="4" w:space="0" w:color="auto"/>
        </w:tblBorders>
        <w:tblLook w:val="04A0" w:firstRow="1" w:lastRow="0" w:firstColumn="1" w:lastColumn="0" w:noHBand="0" w:noVBand="1"/>
      </w:tblPr>
      <w:tblGrid>
        <w:gridCol w:w="3592"/>
        <w:gridCol w:w="1721"/>
        <w:gridCol w:w="1776"/>
        <w:gridCol w:w="2186"/>
      </w:tblGrid>
      <w:tr w:rsidR="009B780B" w:rsidRPr="0080761F" w14:paraId="11172C54" w14:textId="77777777" w:rsidTr="00B164F9">
        <w:trPr>
          <w:trHeight w:val="416"/>
        </w:trPr>
        <w:tc>
          <w:tcPr>
            <w:tcW w:w="3592" w:type="dxa"/>
            <w:tcBorders>
              <w:top w:val="single" w:sz="4" w:space="0" w:color="auto"/>
              <w:bottom w:val="single" w:sz="4" w:space="0" w:color="auto"/>
            </w:tcBorders>
            <w:shd w:val="clear" w:color="auto" w:fill="auto"/>
            <w:noWrap/>
            <w:vAlign w:val="bottom"/>
            <w:hideMark/>
          </w:tcPr>
          <w:p w14:paraId="50F7E2F2" w14:textId="5E14F6D1" w:rsidR="009B780B" w:rsidRPr="00D14F0B" w:rsidRDefault="009B780B" w:rsidP="00F300DF">
            <w:pPr>
              <w:spacing w:line="360" w:lineRule="auto"/>
              <w:jc w:val="both"/>
              <w:rPr>
                <w:rFonts w:ascii="Book Antiqua" w:eastAsia="Times New Roman" w:hAnsi="Book Antiqua" w:cs="Arial"/>
                <w:b/>
                <w:color w:val="000000"/>
              </w:rPr>
            </w:pPr>
            <w:r w:rsidRPr="00D14F0B">
              <w:rPr>
                <w:rFonts w:ascii="Book Antiqua" w:eastAsia="Times New Roman" w:hAnsi="Book Antiqua" w:cs="Arial"/>
                <w:b/>
                <w:color w:val="000000"/>
              </w:rPr>
              <w:t xml:space="preserve">Other </w:t>
            </w:r>
            <w:r w:rsidR="00D15E47" w:rsidRPr="00D14F0B">
              <w:rPr>
                <w:rFonts w:ascii="Book Antiqua" w:eastAsia="Times New Roman" w:hAnsi="Book Antiqua" w:cs="Arial"/>
                <w:b/>
                <w:i/>
                <w:color w:val="000000"/>
              </w:rPr>
              <w:t>H. pylori</w:t>
            </w:r>
            <w:r w:rsidRPr="00D14F0B">
              <w:rPr>
                <w:rFonts w:ascii="Book Antiqua" w:eastAsia="Times New Roman" w:hAnsi="Book Antiqua" w:cs="Arial"/>
                <w:b/>
                <w:color w:val="000000"/>
              </w:rPr>
              <w:t xml:space="preserve"> </w:t>
            </w:r>
            <w:r w:rsidR="008B1D11" w:rsidRPr="00D14F0B">
              <w:rPr>
                <w:rFonts w:ascii="Book Antiqua" w:eastAsia="Times New Roman" w:hAnsi="Book Antiqua" w:cs="Arial"/>
                <w:b/>
                <w:color w:val="000000"/>
              </w:rPr>
              <w:t xml:space="preserve">test </w:t>
            </w:r>
          </w:p>
        </w:tc>
        <w:tc>
          <w:tcPr>
            <w:tcW w:w="1721" w:type="dxa"/>
            <w:tcBorders>
              <w:top w:val="single" w:sz="4" w:space="0" w:color="auto"/>
              <w:bottom w:val="single" w:sz="4" w:space="0" w:color="auto"/>
            </w:tcBorders>
            <w:shd w:val="clear" w:color="auto" w:fill="auto"/>
            <w:noWrap/>
            <w:vAlign w:val="bottom"/>
            <w:hideMark/>
          </w:tcPr>
          <w:p w14:paraId="50CA4A2F" w14:textId="77777777" w:rsidR="009B780B" w:rsidRPr="00D14F0B" w:rsidRDefault="009B780B" w:rsidP="00F300DF">
            <w:pPr>
              <w:spacing w:line="360" w:lineRule="auto"/>
              <w:jc w:val="both"/>
              <w:rPr>
                <w:rFonts w:ascii="Book Antiqua" w:eastAsia="Times New Roman" w:hAnsi="Book Antiqua" w:cs="Arial"/>
                <w:b/>
                <w:color w:val="000000"/>
              </w:rPr>
            </w:pPr>
            <w:r w:rsidRPr="00D14F0B">
              <w:rPr>
                <w:rFonts w:ascii="Book Antiqua" w:eastAsia="Times New Roman" w:hAnsi="Book Antiqua" w:cs="Arial"/>
                <w:b/>
                <w:color w:val="000000"/>
              </w:rPr>
              <w:t xml:space="preserve">CLO test </w:t>
            </w:r>
          </w:p>
        </w:tc>
        <w:tc>
          <w:tcPr>
            <w:tcW w:w="1776" w:type="dxa"/>
            <w:tcBorders>
              <w:top w:val="single" w:sz="4" w:space="0" w:color="auto"/>
              <w:bottom w:val="single" w:sz="4" w:space="0" w:color="auto"/>
            </w:tcBorders>
            <w:shd w:val="clear" w:color="auto" w:fill="auto"/>
            <w:noWrap/>
            <w:vAlign w:val="bottom"/>
            <w:hideMark/>
          </w:tcPr>
          <w:p w14:paraId="7B8CD8F8" w14:textId="702933CB" w:rsidR="009B780B" w:rsidRPr="00D14F0B" w:rsidRDefault="009B780B" w:rsidP="00F300DF">
            <w:pPr>
              <w:spacing w:line="360" w:lineRule="auto"/>
              <w:jc w:val="both"/>
              <w:rPr>
                <w:rFonts w:ascii="Book Antiqua" w:eastAsia="Times New Roman" w:hAnsi="Book Antiqua" w:cs="Arial"/>
                <w:b/>
                <w:color w:val="000000"/>
              </w:rPr>
            </w:pPr>
            <w:r w:rsidRPr="00D14F0B">
              <w:rPr>
                <w:rFonts w:ascii="Book Antiqua" w:eastAsia="Times New Roman" w:hAnsi="Book Antiqua" w:cs="Arial"/>
                <w:b/>
                <w:color w:val="000000"/>
              </w:rPr>
              <w:t xml:space="preserve"> SA test</w:t>
            </w:r>
          </w:p>
        </w:tc>
        <w:tc>
          <w:tcPr>
            <w:tcW w:w="2186" w:type="dxa"/>
            <w:tcBorders>
              <w:top w:val="single" w:sz="4" w:space="0" w:color="auto"/>
              <w:bottom w:val="single" w:sz="4" w:space="0" w:color="auto"/>
            </w:tcBorders>
            <w:shd w:val="clear" w:color="auto" w:fill="auto"/>
            <w:noWrap/>
            <w:vAlign w:val="bottom"/>
            <w:hideMark/>
          </w:tcPr>
          <w:p w14:paraId="656C9183" w14:textId="63050E38" w:rsidR="009B780B" w:rsidRPr="00D14F0B" w:rsidRDefault="00EE647B" w:rsidP="00F300DF">
            <w:pPr>
              <w:spacing w:line="360" w:lineRule="auto"/>
              <w:jc w:val="both"/>
              <w:rPr>
                <w:rFonts w:ascii="Book Antiqua" w:eastAsia="Times New Roman" w:hAnsi="Book Antiqua" w:cs="Arial"/>
                <w:b/>
                <w:color w:val="000000"/>
              </w:rPr>
            </w:pPr>
            <w:r w:rsidRPr="00D14F0B">
              <w:rPr>
                <w:rFonts w:ascii="Book Antiqua" w:eastAsia="Times New Roman" w:hAnsi="Book Antiqua" w:cs="Arial"/>
                <w:b/>
                <w:i/>
                <w:color w:val="000000"/>
              </w:rPr>
              <w:t>H. pylori</w:t>
            </w:r>
            <w:r w:rsidR="009B780B" w:rsidRPr="00D14F0B">
              <w:rPr>
                <w:rFonts w:ascii="Book Antiqua" w:eastAsia="Times New Roman" w:hAnsi="Book Antiqua" w:cs="Arial"/>
                <w:b/>
                <w:color w:val="000000"/>
              </w:rPr>
              <w:t xml:space="preserve"> </w:t>
            </w:r>
            <w:r w:rsidR="00180E15" w:rsidRPr="00D14F0B">
              <w:rPr>
                <w:rFonts w:ascii="Book Antiqua" w:eastAsia="Times New Roman" w:hAnsi="Book Antiqua" w:cs="Arial"/>
                <w:b/>
                <w:color w:val="000000"/>
              </w:rPr>
              <w:t xml:space="preserve">culture </w:t>
            </w:r>
          </w:p>
        </w:tc>
      </w:tr>
      <w:tr w:rsidR="009B780B" w:rsidRPr="0080761F" w14:paraId="4F06C1FA" w14:textId="77777777" w:rsidTr="00B164F9">
        <w:trPr>
          <w:trHeight w:val="416"/>
        </w:trPr>
        <w:tc>
          <w:tcPr>
            <w:tcW w:w="3592" w:type="dxa"/>
            <w:tcBorders>
              <w:top w:val="single" w:sz="4" w:space="0" w:color="auto"/>
            </w:tcBorders>
            <w:shd w:val="clear" w:color="auto" w:fill="auto"/>
            <w:noWrap/>
            <w:vAlign w:val="bottom"/>
          </w:tcPr>
          <w:p w14:paraId="410C4EE8" w14:textId="53E61C2A"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 xml:space="preserve">Total </w:t>
            </w:r>
            <w:r w:rsidR="006D1080" w:rsidRPr="0080761F">
              <w:rPr>
                <w:rFonts w:ascii="Book Antiqua" w:eastAsia="Times New Roman" w:hAnsi="Book Antiqua" w:cs="Arial"/>
                <w:color w:val="000000"/>
              </w:rPr>
              <w:t>cases</w:t>
            </w:r>
          </w:p>
        </w:tc>
        <w:tc>
          <w:tcPr>
            <w:tcW w:w="1721" w:type="dxa"/>
            <w:tcBorders>
              <w:top w:val="single" w:sz="4" w:space="0" w:color="auto"/>
            </w:tcBorders>
            <w:shd w:val="clear" w:color="auto" w:fill="auto"/>
            <w:noWrap/>
            <w:vAlign w:val="bottom"/>
          </w:tcPr>
          <w:p w14:paraId="103C038F"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528</w:t>
            </w:r>
          </w:p>
        </w:tc>
        <w:tc>
          <w:tcPr>
            <w:tcW w:w="1776" w:type="dxa"/>
            <w:tcBorders>
              <w:top w:val="single" w:sz="4" w:space="0" w:color="auto"/>
            </w:tcBorders>
            <w:shd w:val="clear" w:color="auto" w:fill="auto"/>
            <w:noWrap/>
            <w:vAlign w:val="bottom"/>
          </w:tcPr>
          <w:p w14:paraId="6961404A"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306</w:t>
            </w:r>
          </w:p>
        </w:tc>
        <w:tc>
          <w:tcPr>
            <w:tcW w:w="2186" w:type="dxa"/>
            <w:tcBorders>
              <w:top w:val="single" w:sz="4" w:space="0" w:color="auto"/>
            </w:tcBorders>
            <w:shd w:val="clear" w:color="auto" w:fill="auto"/>
            <w:noWrap/>
            <w:vAlign w:val="bottom"/>
          </w:tcPr>
          <w:p w14:paraId="52EC51B0"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562</w:t>
            </w:r>
          </w:p>
        </w:tc>
      </w:tr>
      <w:tr w:rsidR="009B780B" w:rsidRPr="0080761F" w14:paraId="74443E24" w14:textId="77777777" w:rsidTr="00B164F9">
        <w:trPr>
          <w:trHeight w:val="416"/>
        </w:trPr>
        <w:tc>
          <w:tcPr>
            <w:tcW w:w="3592" w:type="dxa"/>
            <w:shd w:val="clear" w:color="auto" w:fill="auto"/>
            <w:noWrap/>
            <w:vAlign w:val="bottom"/>
            <w:hideMark/>
          </w:tcPr>
          <w:p w14:paraId="514C6305" w14:textId="0CEA3127" w:rsidR="009B780B" w:rsidRPr="0080761F" w:rsidRDefault="00D15E47" w:rsidP="00F300DF">
            <w:pPr>
              <w:spacing w:line="360" w:lineRule="auto"/>
              <w:jc w:val="both"/>
              <w:rPr>
                <w:rFonts w:ascii="Book Antiqua" w:eastAsia="Times New Roman" w:hAnsi="Book Antiqua" w:cs="Arial"/>
                <w:color w:val="000000"/>
              </w:rPr>
            </w:pPr>
            <w:r w:rsidRPr="00D15E47">
              <w:rPr>
                <w:rFonts w:ascii="Book Antiqua" w:eastAsia="Times New Roman" w:hAnsi="Book Antiqua" w:cs="Arial"/>
                <w:i/>
                <w:color w:val="000000"/>
              </w:rPr>
              <w:t>H. pylori</w:t>
            </w:r>
            <w:r w:rsidR="009B780B" w:rsidRPr="0080761F">
              <w:rPr>
                <w:rFonts w:ascii="Book Antiqua" w:eastAsia="Times New Roman" w:hAnsi="Book Antiqua" w:cs="Arial"/>
                <w:color w:val="000000"/>
              </w:rPr>
              <w:t xml:space="preserve"> </w:t>
            </w:r>
            <w:r w:rsidR="00E26A4F" w:rsidRPr="0080761F">
              <w:rPr>
                <w:rFonts w:ascii="Book Antiqua" w:eastAsia="Times New Roman" w:hAnsi="Book Antiqua" w:cs="Arial"/>
                <w:color w:val="000000"/>
              </w:rPr>
              <w:t>positive cases</w:t>
            </w:r>
          </w:p>
        </w:tc>
        <w:tc>
          <w:tcPr>
            <w:tcW w:w="1721" w:type="dxa"/>
            <w:shd w:val="clear" w:color="auto" w:fill="auto"/>
            <w:noWrap/>
            <w:vAlign w:val="bottom"/>
            <w:hideMark/>
          </w:tcPr>
          <w:p w14:paraId="7A7F906D"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104</w:t>
            </w:r>
          </w:p>
        </w:tc>
        <w:tc>
          <w:tcPr>
            <w:tcW w:w="1776" w:type="dxa"/>
            <w:shd w:val="clear" w:color="auto" w:fill="auto"/>
            <w:noWrap/>
            <w:vAlign w:val="bottom"/>
            <w:hideMark/>
          </w:tcPr>
          <w:p w14:paraId="0AD4AF18"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66</w:t>
            </w:r>
          </w:p>
        </w:tc>
        <w:tc>
          <w:tcPr>
            <w:tcW w:w="2186" w:type="dxa"/>
            <w:shd w:val="clear" w:color="auto" w:fill="auto"/>
            <w:noWrap/>
            <w:vAlign w:val="bottom"/>
            <w:hideMark/>
          </w:tcPr>
          <w:p w14:paraId="1C4DEB2F"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145</w:t>
            </w:r>
          </w:p>
        </w:tc>
      </w:tr>
      <w:tr w:rsidR="009B780B" w:rsidRPr="0080761F" w14:paraId="604B46EF" w14:textId="77777777" w:rsidTr="00B164F9">
        <w:trPr>
          <w:trHeight w:val="416"/>
        </w:trPr>
        <w:tc>
          <w:tcPr>
            <w:tcW w:w="3592" w:type="dxa"/>
            <w:shd w:val="clear" w:color="auto" w:fill="auto"/>
            <w:noWrap/>
            <w:vAlign w:val="bottom"/>
            <w:hideMark/>
          </w:tcPr>
          <w:p w14:paraId="7910E3A2" w14:textId="40756030" w:rsidR="009B780B" w:rsidRPr="0080761F" w:rsidRDefault="00D15E47" w:rsidP="00F300DF">
            <w:pPr>
              <w:spacing w:line="360" w:lineRule="auto"/>
              <w:jc w:val="both"/>
              <w:rPr>
                <w:rFonts w:ascii="Book Antiqua" w:eastAsia="Times New Roman" w:hAnsi="Book Antiqua" w:cs="Arial"/>
                <w:color w:val="000000"/>
              </w:rPr>
            </w:pPr>
            <w:r w:rsidRPr="00D15E47">
              <w:rPr>
                <w:rFonts w:ascii="Book Antiqua" w:eastAsia="Times New Roman" w:hAnsi="Book Antiqua" w:cs="Arial"/>
                <w:i/>
                <w:color w:val="000000"/>
              </w:rPr>
              <w:t>H. pylori</w:t>
            </w:r>
            <w:r w:rsidR="009B780B" w:rsidRPr="0080761F">
              <w:rPr>
                <w:rFonts w:ascii="Book Antiqua" w:eastAsia="Times New Roman" w:hAnsi="Book Antiqua" w:cs="Arial"/>
                <w:color w:val="000000"/>
              </w:rPr>
              <w:t xml:space="preserve"> </w:t>
            </w:r>
            <w:r w:rsidR="001C7050" w:rsidRPr="0080761F">
              <w:rPr>
                <w:rFonts w:ascii="Book Antiqua" w:eastAsia="Times New Roman" w:hAnsi="Book Antiqua" w:cs="Arial"/>
                <w:color w:val="000000"/>
              </w:rPr>
              <w:t>negative cases</w:t>
            </w:r>
          </w:p>
        </w:tc>
        <w:tc>
          <w:tcPr>
            <w:tcW w:w="1721" w:type="dxa"/>
            <w:shd w:val="clear" w:color="auto" w:fill="auto"/>
            <w:noWrap/>
            <w:vAlign w:val="bottom"/>
            <w:hideMark/>
          </w:tcPr>
          <w:p w14:paraId="17F9C819"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424</w:t>
            </w:r>
          </w:p>
        </w:tc>
        <w:tc>
          <w:tcPr>
            <w:tcW w:w="1776" w:type="dxa"/>
            <w:shd w:val="clear" w:color="auto" w:fill="auto"/>
            <w:noWrap/>
            <w:vAlign w:val="bottom"/>
            <w:hideMark/>
          </w:tcPr>
          <w:p w14:paraId="647E1F80"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240</w:t>
            </w:r>
          </w:p>
        </w:tc>
        <w:tc>
          <w:tcPr>
            <w:tcW w:w="2186" w:type="dxa"/>
            <w:shd w:val="clear" w:color="auto" w:fill="auto"/>
            <w:noWrap/>
            <w:vAlign w:val="bottom"/>
            <w:hideMark/>
          </w:tcPr>
          <w:p w14:paraId="558B6916"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417</w:t>
            </w:r>
          </w:p>
        </w:tc>
      </w:tr>
      <w:tr w:rsidR="009B780B" w:rsidRPr="0080761F" w14:paraId="0B051111" w14:textId="77777777" w:rsidTr="00B164F9">
        <w:trPr>
          <w:trHeight w:val="416"/>
        </w:trPr>
        <w:tc>
          <w:tcPr>
            <w:tcW w:w="3592" w:type="dxa"/>
            <w:shd w:val="clear" w:color="auto" w:fill="auto"/>
            <w:noWrap/>
            <w:vAlign w:val="bottom"/>
            <w:hideMark/>
          </w:tcPr>
          <w:p w14:paraId="42ED25C7" w14:textId="0A531892" w:rsidR="009B780B" w:rsidRPr="0080761F" w:rsidRDefault="00D15E47" w:rsidP="00F300DF">
            <w:pPr>
              <w:spacing w:line="360" w:lineRule="auto"/>
              <w:jc w:val="both"/>
              <w:rPr>
                <w:rFonts w:ascii="Book Antiqua" w:eastAsia="Times New Roman" w:hAnsi="Book Antiqua" w:cs="Arial"/>
                <w:color w:val="000000"/>
              </w:rPr>
            </w:pPr>
            <w:r w:rsidRPr="00D15E47">
              <w:rPr>
                <w:rFonts w:ascii="Book Antiqua" w:eastAsia="Times New Roman" w:hAnsi="Book Antiqua" w:cs="Arial"/>
                <w:i/>
                <w:color w:val="000000"/>
              </w:rPr>
              <w:t>H. pylori</w:t>
            </w:r>
            <w:r w:rsidR="009B780B" w:rsidRPr="0080761F">
              <w:rPr>
                <w:rFonts w:ascii="Book Antiqua" w:eastAsia="Times New Roman" w:hAnsi="Book Antiqua" w:cs="Arial"/>
                <w:color w:val="000000"/>
              </w:rPr>
              <w:t xml:space="preserve"> </w:t>
            </w:r>
            <w:r w:rsidR="008953FF" w:rsidRPr="0080761F">
              <w:rPr>
                <w:rFonts w:ascii="Book Antiqua" w:eastAsia="Times New Roman" w:hAnsi="Book Antiqua" w:cs="Arial"/>
                <w:color w:val="000000"/>
              </w:rPr>
              <w:t xml:space="preserve">positivity rate </w:t>
            </w:r>
          </w:p>
        </w:tc>
        <w:tc>
          <w:tcPr>
            <w:tcW w:w="1721" w:type="dxa"/>
            <w:shd w:val="clear" w:color="auto" w:fill="auto"/>
            <w:noWrap/>
            <w:vAlign w:val="bottom"/>
            <w:hideMark/>
          </w:tcPr>
          <w:p w14:paraId="1ECF0CCD"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19.8%</w:t>
            </w:r>
          </w:p>
        </w:tc>
        <w:tc>
          <w:tcPr>
            <w:tcW w:w="1776" w:type="dxa"/>
            <w:shd w:val="clear" w:color="auto" w:fill="auto"/>
            <w:noWrap/>
            <w:vAlign w:val="bottom"/>
            <w:hideMark/>
          </w:tcPr>
          <w:p w14:paraId="082ACF38"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21.5%</w:t>
            </w:r>
          </w:p>
        </w:tc>
        <w:tc>
          <w:tcPr>
            <w:tcW w:w="2186" w:type="dxa"/>
            <w:shd w:val="clear" w:color="auto" w:fill="auto"/>
            <w:noWrap/>
            <w:vAlign w:val="bottom"/>
            <w:hideMark/>
          </w:tcPr>
          <w:p w14:paraId="6D5C5A67"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25.8%</w:t>
            </w:r>
          </w:p>
        </w:tc>
      </w:tr>
      <w:tr w:rsidR="009B780B" w:rsidRPr="0080761F" w14:paraId="1BD8C59F" w14:textId="77777777" w:rsidTr="00B164F9">
        <w:trPr>
          <w:trHeight w:val="416"/>
        </w:trPr>
        <w:tc>
          <w:tcPr>
            <w:tcW w:w="3592" w:type="dxa"/>
            <w:shd w:val="clear" w:color="auto" w:fill="auto"/>
            <w:noWrap/>
            <w:vAlign w:val="bottom"/>
          </w:tcPr>
          <w:p w14:paraId="5C6C5F2A" w14:textId="30D49AF2"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 xml:space="preserve">Concordance </w:t>
            </w:r>
            <w:r w:rsidR="00303227" w:rsidRPr="0080761F">
              <w:rPr>
                <w:rFonts w:ascii="Book Antiqua" w:eastAsia="Times New Roman" w:hAnsi="Book Antiqua" w:cs="Arial"/>
                <w:color w:val="000000"/>
              </w:rPr>
              <w:t xml:space="preserve">cases </w:t>
            </w:r>
          </w:p>
        </w:tc>
        <w:tc>
          <w:tcPr>
            <w:tcW w:w="1721" w:type="dxa"/>
            <w:shd w:val="clear" w:color="auto" w:fill="auto"/>
            <w:noWrap/>
            <w:vAlign w:val="bottom"/>
          </w:tcPr>
          <w:p w14:paraId="448BAB9E"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505</w:t>
            </w:r>
          </w:p>
        </w:tc>
        <w:tc>
          <w:tcPr>
            <w:tcW w:w="1776" w:type="dxa"/>
            <w:shd w:val="clear" w:color="auto" w:fill="auto"/>
            <w:noWrap/>
            <w:vAlign w:val="bottom"/>
          </w:tcPr>
          <w:p w14:paraId="3D43B2AD"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282</w:t>
            </w:r>
          </w:p>
        </w:tc>
        <w:tc>
          <w:tcPr>
            <w:tcW w:w="2186" w:type="dxa"/>
            <w:shd w:val="clear" w:color="auto" w:fill="auto"/>
            <w:noWrap/>
            <w:vAlign w:val="bottom"/>
          </w:tcPr>
          <w:p w14:paraId="692A6E5D"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492</w:t>
            </w:r>
          </w:p>
        </w:tc>
      </w:tr>
      <w:tr w:rsidR="009B780B" w:rsidRPr="0080761F" w14:paraId="5073C4A5" w14:textId="77777777" w:rsidTr="00B164F9">
        <w:trPr>
          <w:trHeight w:val="416"/>
        </w:trPr>
        <w:tc>
          <w:tcPr>
            <w:tcW w:w="3592" w:type="dxa"/>
            <w:shd w:val="clear" w:color="auto" w:fill="auto"/>
            <w:noWrap/>
            <w:vAlign w:val="bottom"/>
          </w:tcPr>
          <w:p w14:paraId="66222473" w14:textId="489FBC04"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 xml:space="preserve">Discordance </w:t>
            </w:r>
            <w:r w:rsidR="00EE5905" w:rsidRPr="0080761F">
              <w:rPr>
                <w:rFonts w:ascii="Book Antiqua" w:eastAsia="Times New Roman" w:hAnsi="Book Antiqua" w:cs="Arial"/>
                <w:color w:val="000000"/>
              </w:rPr>
              <w:t xml:space="preserve">cases </w:t>
            </w:r>
          </w:p>
        </w:tc>
        <w:tc>
          <w:tcPr>
            <w:tcW w:w="1721" w:type="dxa"/>
            <w:shd w:val="clear" w:color="auto" w:fill="auto"/>
            <w:noWrap/>
            <w:vAlign w:val="bottom"/>
          </w:tcPr>
          <w:p w14:paraId="46DD38C0"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23</w:t>
            </w:r>
          </w:p>
        </w:tc>
        <w:tc>
          <w:tcPr>
            <w:tcW w:w="1776" w:type="dxa"/>
            <w:shd w:val="clear" w:color="auto" w:fill="auto"/>
            <w:noWrap/>
            <w:vAlign w:val="bottom"/>
          </w:tcPr>
          <w:p w14:paraId="2FD709F3"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24</w:t>
            </w:r>
          </w:p>
        </w:tc>
        <w:tc>
          <w:tcPr>
            <w:tcW w:w="2186" w:type="dxa"/>
            <w:shd w:val="clear" w:color="auto" w:fill="auto"/>
            <w:noWrap/>
            <w:vAlign w:val="bottom"/>
          </w:tcPr>
          <w:p w14:paraId="67A56DD7"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70</w:t>
            </w:r>
          </w:p>
        </w:tc>
      </w:tr>
      <w:tr w:rsidR="009B780B" w:rsidRPr="0080761F" w14:paraId="6D7A941A" w14:textId="77777777" w:rsidTr="00B164F9">
        <w:trPr>
          <w:trHeight w:val="416"/>
        </w:trPr>
        <w:tc>
          <w:tcPr>
            <w:tcW w:w="3592" w:type="dxa"/>
            <w:shd w:val="clear" w:color="auto" w:fill="auto"/>
            <w:noWrap/>
            <w:vAlign w:val="bottom"/>
          </w:tcPr>
          <w:p w14:paraId="044BCB3B" w14:textId="0E51826B"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 xml:space="preserve">Concordance </w:t>
            </w:r>
            <w:r w:rsidR="00015CD2" w:rsidRPr="0080761F">
              <w:rPr>
                <w:rFonts w:ascii="Book Antiqua" w:eastAsia="Times New Roman" w:hAnsi="Book Antiqua" w:cs="Arial"/>
                <w:color w:val="000000"/>
              </w:rPr>
              <w:t>rate with histology</w:t>
            </w:r>
          </w:p>
        </w:tc>
        <w:tc>
          <w:tcPr>
            <w:tcW w:w="1721" w:type="dxa"/>
            <w:shd w:val="clear" w:color="auto" w:fill="auto"/>
            <w:noWrap/>
            <w:vAlign w:val="bottom"/>
          </w:tcPr>
          <w:p w14:paraId="6AC04F60"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95.6%</w:t>
            </w:r>
          </w:p>
        </w:tc>
        <w:tc>
          <w:tcPr>
            <w:tcW w:w="1776" w:type="dxa"/>
            <w:shd w:val="clear" w:color="auto" w:fill="auto"/>
            <w:noWrap/>
            <w:vAlign w:val="bottom"/>
          </w:tcPr>
          <w:p w14:paraId="6EB217E0"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92.1%</w:t>
            </w:r>
          </w:p>
        </w:tc>
        <w:tc>
          <w:tcPr>
            <w:tcW w:w="2186" w:type="dxa"/>
            <w:shd w:val="clear" w:color="auto" w:fill="auto"/>
            <w:noWrap/>
            <w:vAlign w:val="bottom"/>
          </w:tcPr>
          <w:p w14:paraId="414ACBD5" w14:textId="77777777" w:rsidR="009B780B" w:rsidRPr="0080761F" w:rsidRDefault="009B780B" w:rsidP="00F300DF">
            <w:pPr>
              <w:spacing w:line="360" w:lineRule="auto"/>
              <w:jc w:val="both"/>
              <w:rPr>
                <w:rFonts w:ascii="Book Antiqua" w:eastAsia="Times New Roman" w:hAnsi="Book Antiqua" w:cs="Arial"/>
                <w:color w:val="000000"/>
              </w:rPr>
            </w:pPr>
            <w:r w:rsidRPr="0080761F">
              <w:rPr>
                <w:rFonts w:ascii="Book Antiqua" w:eastAsia="Times New Roman" w:hAnsi="Book Antiqua" w:cs="Arial"/>
                <w:color w:val="000000"/>
              </w:rPr>
              <w:t>87.5%</w:t>
            </w:r>
          </w:p>
        </w:tc>
      </w:tr>
    </w:tbl>
    <w:p w14:paraId="1DC74157" w14:textId="2C620D7D" w:rsidR="009D30C8" w:rsidRPr="0080761F" w:rsidRDefault="00192A35" w:rsidP="009D30C8">
      <w:pPr>
        <w:tabs>
          <w:tab w:val="left" w:pos="2364"/>
        </w:tabs>
        <w:spacing w:line="360" w:lineRule="auto"/>
        <w:jc w:val="both"/>
        <w:rPr>
          <w:rFonts w:ascii="Book Antiqua" w:eastAsia="Roboto" w:hAnsi="Book Antiqua" w:cs="Arial"/>
          <w:color w:val="202124"/>
          <w:lang w:val="en"/>
        </w:rPr>
      </w:pPr>
      <w:r w:rsidRPr="00D15E47">
        <w:rPr>
          <w:rFonts w:ascii="Book Antiqua" w:eastAsia="Times New Roman" w:hAnsi="Book Antiqua" w:cs="Arial"/>
          <w:i/>
          <w:color w:val="000000"/>
        </w:rPr>
        <w:t>H. pylori</w:t>
      </w:r>
      <w:r w:rsidR="009D30C8" w:rsidRPr="0080761F">
        <w:rPr>
          <w:rFonts w:ascii="Book Antiqua" w:eastAsia="Roboto" w:hAnsi="Book Antiqua" w:cs="Arial"/>
          <w:color w:val="202124"/>
          <w:highlight w:val="white"/>
          <w:lang w:val="en"/>
        </w:rPr>
        <w:t xml:space="preserve">: </w:t>
      </w:r>
      <w:r w:rsidR="009D30C8" w:rsidRPr="0080761F">
        <w:rPr>
          <w:rFonts w:ascii="Book Antiqua" w:eastAsia="Roboto" w:hAnsi="Book Antiqua" w:cs="Arial"/>
          <w:i/>
          <w:iCs/>
          <w:color w:val="202124"/>
          <w:highlight w:val="white"/>
          <w:lang w:val="en"/>
        </w:rPr>
        <w:t>Helicobacter pylori</w:t>
      </w:r>
      <w:r w:rsidR="009D30C8" w:rsidRPr="0080761F">
        <w:rPr>
          <w:rFonts w:ascii="Book Antiqua" w:eastAsia="Roboto" w:hAnsi="Book Antiqua" w:cs="Arial"/>
          <w:color w:val="202124"/>
          <w:highlight w:val="white"/>
          <w:lang w:val="en"/>
        </w:rPr>
        <w:t>; CLO test: Campylobacter-like organism (</w:t>
      </w:r>
      <w:r w:rsidR="009D30C8" w:rsidRPr="0080761F">
        <w:rPr>
          <w:rFonts w:ascii="Book Antiqua" w:eastAsia="Roboto" w:hAnsi="Book Antiqua" w:cs="Arial"/>
          <w:color w:val="202124"/>
          <w:lang w:val="en"/>
        </w:rPr>
        <w:t xml:space="preserve">Rapid Urease Test); </w:t>
      </w:r>
      <w:r w:rsidR="00B76A10" w:rsidRPr="00D15E47">
        <w:rPr>
          <w:rFonts w:ascii="Book Antiqua" w:eastAsia="Times New Roman" w:hAnsi="Book Antiqua" w:cs="Arial"/>
          <w:i/>
          <w:color w:val="000000"/>
        </w:rPr>
        <w:t>H. pylori</w:t>
      </w:r>
      <w:r w:rsidR="009D30C8" w:rsidRPr="0080761F">
        <w:rPr>
          <w:rFonts w:ascii="Book Antiqua" w:eastAsia="Roboto" w:hAnsi="Book Antiqua" w:cs="Arial"/>
          <w:color w:val="202124"/>
          <w:lang w:val="en"/>
        </w:rPr>
        <w:t xml:space="preserve"> culture: </w:t>
      </w:r>
      <w:r w:rsidR="009D30C8" w:rsidRPr="0080761F">
        <w:rPr>
          <w:rFonts w:ascii="Book Antiqua" w:eastAsia="Roboto" w:hAnsi="Book Antiqua" w:cs="Arial"/>
          <w:i/>
          <w:iCs/>
          <w:color w:val="202124"/>
          <w:lang w:val="en"/>
        </w:rPr>
        <w:t>Helicobacter pylori</w:t>
      </w:r>
      <w:r w:rsidR="009D30C8" w:rsidRPr="0080761F">
        <w:rPr>
          <w:rFonts w:ascii="Book Antiqua" w:eastAsia="Roboto" w:hAnsi="Book Antiqua" w:cs="Arial"/>
          <w:color w:val="202124"/>
          <w:lang w:val="en"/>
        </w:rPr>
        <w:t xml:space="preserve"> </w:t>
      </w:r>
      <w:r w:rsidR="00E51823" w:rsidRPr="0080761F">
        <w:rPr>
          <w:rFonts w:ascii="Book Antiqua" w:eastAsia="Roboto" w:hAnsi="Book Antiqua" w:cs="Arial"/>
          <w:color w:val="202124"/>
          <w:lang w:val="en"/>
        </w:rPr>
        <w:t>culture</w:t>
      </w:r>
      <w:r w:rsidR="009D30C8" w:rsidRPr="0080761F">
        <w:rPr>
          <w:rFonts w:ascii="Book Antiqua" w:eastAsia="Roboto" w:hAnsi="Book Antiqua" w:cs="Arial"/>
          <w:color w:val="202124"/>
          <w:lang w:val="en"/>
        </w:rPr>
        <w:t>.</w:t>
      </w:r>
    </w:p>
    <w:p w14:paraId="1BE53A50" w14:textId="19AB7594" w:rsidR="00880E64" w:rsidRPr="009D30C8" w:rsidRDefault="00880E64" w:rsidP="00C824F2">
      <w:pPr>
        <w:spacing w:line="360" w:lineRule="auto"/>
        <w:jc w:val="both"/>
        <w:rPr>
          <w:rFonts w:ascii="Book Antiqua" w:eastAsia="Book Antiqua" w:hAnsi="Book Antiqua" w:cs="Book Antiqua"/>
          <w:color w:val="000000"/>
          <w:lang w:val="en"/>
        </w:rPr>
      </w:pPr>
    </w:p>
    <w:p w14:paraId="13CDA633" w14:textId="24D21FE5" w:rsidR="009A3F99" w:rsidRPr="00732D3C" w:rsidRDefault="00137649" w:rsidP="00074C75">
      <w:pPr>
        <w:tabs>
          <w:tab w:val="left" w:pos="2364"/>
        </w:tabs>
        <w:spacing w:line="360" w:lineRule="auto"/>
        <w:jc w:val="both"/>
        <w:rPr>
          <w:rFonts w:ascii="Book Antiqua" w:eastAsia="Roboto" w:hAnsi="Book Antiqua" w:cs="Arial"/>
          <w:b/>
          <w:color w:val="202124"/>
          <w:highlight w:val="white"/>
          <w:lang w:val="en"/>
        </w:rPr>
      </w:pPr>
      <w:r>
        <w:rPr>
          <w:rFonts w:ascii="Book Antiqua" w:eastAsia="Book Antiqua" w:hAnsi="Book Antiqua" w:cs="Book Antiqua"/>
          <w:color w:val="000000"/>
          <w:lang w:val="en"/>
        </w:rPr>
        <w:br w:type="page"/>
      </w:r>
      <w:r w:rsidR="009A3F99" w:rsidRPr="00732D3C">
        <w:rPr>
          <w:rFonts w:ascii="Book Antiqua" w:eastAsia="Roboto" w:hAnsi="Book Antiqua" w:cs="Arial"/>
          <w:b/>
          <w:color w:val="202124"/>
          <w:highlight w:val="white"/>
          <w:lang w:val="en"/>
        </w:rPr>
        <w:lastRenderedPageBreak/>
        <w:t xml:space="preserve">Table 3 </w:t>
      </w:r>
      <w:bookmarkStart w:id="355" w:name="_Hlk154069906"/>
      <w:r w:rsidR="009A3F99" w:rsidRPr="00732D3C">
        <w:rPr>
          <w:rFonts w:ascii="Book Antiqua" w:eastAsia="Roboto" w:hAnsi="Book Antiqua" w:cs="Arial"/>
          <w:b/>
          <w:color w:val="202124"/>
          <w:highlight w:val="white"/>
          <w:lang w:val="en"/>
        </w:rPr>
        <w:t>Assessment of concordance between histology and rapid urease test</w:t>
      </w:r>
      <w:bookmarkEnd w:id="355"/>
    </w:p>
    <w:tbl>
      <w:tblPr>
        <w:tblW w:w="0" w:type="auto"/>
        <w:jc w:val="center"/>
        <w:tblBorders>
          <w:top w:val="single" w:sz="4" w:space="0" w:color="auto"/>
          <w:bottom w:val="single" w:sz="4" w:space="0" w:color="auto"/>
        </w:tblBorders>
        <w:tblLayout w:type="fixed"/>
        <w:tblLook w:val="0600" w:firstRow="0" w:lastRow="0" w:firstColumn="0" w:lastColumn="0" w:noHBand="1" w:noVBand="1"/>
      </w:tblPr>
      <w:tblGrid>
        <w:gridCol w:w="2220"/>
        <w:gridCol w:w="1995"/>
        <w:gridCol w:w="2385"/>
        <w:gridCol w:w="2385"/>
      </w:tblGrid>
      <w:tr w:rsidR="009A3F99" w:rsidRPr="0080761F" w14:paraId="41D74D75" w14:textId="77777777" w:rsidTr="00495D1B">
        <w:trPr>
          <w:trHeight w:val="330"/>
          <w:jc w:val="center"/>
        </w:trPr>
        <w:tc>
          <w:tcPr>
            <w:tcW w:w="2220" w:type="dxa"/>
            <w:tcBorders>
              <w:top w:val="single" w:sz="4" w:space="0" w:color="auto"/>
              <w:bottom w:val="single" w:sz="4" w:space="0" w:color="auto"/>
            </w:tcBorders>
            <w:tcMar>
              <w:top w:w="15" w:type="dxa"/>
              <w:left w:w="15" w:type="dxa"/>
              <w:right w:w="15" w:type="dxa"/>
            </w:tcMar>
            <w:vAlign w:val="center"/>
          </w:tcPr>
          <w:p w14:paraId="536DB331" w14:textId="77777777" w:rsidR="009A3F99" w:rsidRPr="0080761F" w:rsidRDefault="009A3F99" w:rsidP="00F300DF">
            <w:pPr>
              <w:spacing w:line="360" w:lineRule="auto"/>
              <w:jc w:val="both"/>
              <w:rPr>
                <w:rFonts w:ascii="Book Antiqua" w:eastAsia="Arial" w:hAnsi="Book Antiqua" w:cs="Arial"/>
                <w:color w:val="000000" w:themeColor="text1"/>
              </w:rPr>
            </w:pPr>
          </w:p>
        </w:tc>
        <w:tc>
          <w:tcPr>
            <w:tcW w:w="1995" w:type="dxa"/>
            <w:tcBorders>
              <w:top w:val="single" w:sz="4" w:space="0" w:color="auto"/>
              <w:bottom w:val="single" w:sz="4" w:space="0" w:color="auto"/>
            </w:tcBorders>
            <w:tcMar>
              <w:top w:w="15" w:type="dxa"/>
              <w:left w:w="15" w:type="dxa"/>
              <w:right w:w="15" w:type="dxa"/>
            </w:tcMar>
            <w:vAlign w:val="center"/>
          </w:tcPr>
          <w:p w14:paraId="32802F46" w14:textId="47570CEC" w:rsidR="009A3F99" w:rsidRPr="00B0129C" w:rsidRDefault="009A3F99" w:rsidP="00F300DF">
            <w:pPr>
              <w:spacing w:line="360" w:lineRule="auto"/>
              <w:jc w:val="both"/>
              <w:rPr>
                <w:rFonts w:ascii="Book Antiqua" w:eastAsia="Arial" w:hAnsi="Book Antiqua" w:cs="Arial"/>
                <w:b/>
                <w:color w:val="000000" w:themeColor="text1"/>
              </w:rPr>
            </w:pPr>
            <w:r w:rsidRPr="00B0129C">
              <w:rPr>
                <w:rFonts w:ascii="Book Antiqua" w:eastAsia="Arial" w:hAnsi="Book Antiqua" w:cs="Arial"/>
                <w:b/>
                <w:color w:val="000000" w:themeColor="text1"/>
              </w:rPr>
              <w:t xml:space="preserve">CLO test </w:t>
            </w:r>
            <w:r w:rsidR="0035788B" w:rsidRPr="00B0129C">
              <w:rPr>
                <w:rFonts w:ascii="Book Antiqua" w:eastAsia="Arial" w:hAnsi="Book Antiqua" w:cs="Arial"/>
                <w:b/>
                <w:color w:val="000000" w:themeColor="text1"/>
              </w:rPr>
              <w:t xml:space="preserve">positive </w:t>
            </w:r>
          </w:p>
        </w:tc>
        <w:tc>
          <w:tcPr>
            <w:tcW w:w="2385" w:type="dxa"/>
            <w:tcBorders>
              <w:top w:val="single" w:sz="4" w:space="0" w:color="auto"/>
              <w:bottom w:val="single" w:sz="4" w:space="0" w:color="auto"/>
            </w:tcBorders>
            <w:tcMar>
              <w:top w:w="15" w:type="dxa"/>
              <w:left w:w="15" w:type="dxa"/>
              <w:right w:w="15" w:type="dxa"/>
            </w:tcMar>
            <w:vAlign w:val="center"/>
          </w:tcPr>
          <w:p w14:paraId="7AA26D6A" w14:textId="71E4E311" w:rsidR="009A3F99" w:rsidRPr="00B0129C" w:rsidRDefault="009A3F99" w:rsidP="00F300DF">
            <w:pPr>
              <w:spacing w:line="360" w:lineRule="auto"/>
              <w:jc w:val="both"/>
              <w:rPr>
                <w:rFonts w:ascii="Book Antiqua" w:eastAsia="Arial" w:hAnsi="Book Antiqua" w:cs="Arial"/>
                <w:b/>
                <w:color w:val="000000" w:themeColor="text1"/>
              </w:rPr>
            </w:pPr>
            <w:r w:rsidRPr="00B0129C">
              <w:rPr>
                <w:rFonts w:ascii="Book Antiqua" w:eastAsia="Arial" w:hAnsi="Book Antiqua" w:cs="Arial"/>
                <w:b/>
                <w:color w:val="000000" w:themeColor="text1"/>
              </w:rPr>
              <w:t xml:space="preserve">CLO test </w:t>
            </w:r>
            <w:r w:rsidR="00912DE1" w:rsidRPr="00B0129C">
              <w:rPr>
                <w:rFonts w:ascii="Book Antiqua" w:eastAsia="Arial" w:hAnsi="Book Antiqua" w:cs="Arial"/>
                <w:b/>
                <w:color w:val="000000" w:themeColor="text1"/>
              </w:rPr>
              <w:t xml:space="preserve">negative </w:t>
            </w:r>
          </w:p>
        </w:tc>
        <w:tc>
          <w:tcPr>
            <w:tcW w:w="2385" w:type="dxa"/>
            <w:tcBorders>
              <w:top w:val="single" w:sz="4" w:space="0" w:color="auto"/>
              <w:bottom w:val="single" w:sz="4" w:space="0" w:color="auto"/>
            </w:tcBorders>
            <w:vAlign w:val="center"/>
          </w:tcPr>
          <w:p w14:paraId="444C654E" w14:textId="77777777" w:rsidR="009A3F99" w:rsidRPr="00B0129C" w:rsidRDefault="009A3F99" w:rsidP="00F300DF">
            <w:pPr>
              <w:spacing w:line="360" w:lineRule="auto"/>
              <w:jc w:val="both"/>
              <w:rPr>
                <w:rFonts w:ascii="Book Antiqua" w:eastAsia="Arial" w:hAnsi="Book Antiqua" w:cs="Arial"/>
                <w:b/>
                <w:color w:val="000000" w:themeColor="text1"/>
              </w:rPr>
            </w:pPr>
            <w:r w:rsidRPr="00B0129C">
              <w:rPr>
                <w:rFonts w:ascii="Book Antiqua" w:eastAsia="Arial" w:hAnsi="Book Antiqua" w:cs="Arial"/>
                <w:b/>
                <w:color w:val="000000" w:themeColor="text1"/>
              </w:rPr>
              <w:t>Total</w:t>
            </w:r>
          </w:p>
        </w:tc>
      </w:tr>
      <w:tr w:rsidR="009A3F99" w:rsidRPr="0080761F" w14:paraId="7666F8B9" w14:textId="77777777" w:rsidTr="00495D1B">
        <w:trPr>
          <w:trHeight w:val="330"/>
          <w:jc w:val="center"/>
        </w:trPr>
        <w:tc>
          <w:tcPr>
            <w:tcW w:w="2220" w:type="dxa"/>
            <w:tcBorders>
              <w:top w:val="single" w:sz="4" w:space="0" w:color="auto"/>
            </w:tcBorders>
            <w:tcMar>
              <w:top w:w="15" w:type="dxa"/>
              <w:left w:w="15" w:type="dxa"/>
              <w:right w:w="15" w:type="dxa"/>
            </w:tcMar>
            <w:vAlign w:val="center"/>
          </w:tcPr>
          <w:p w14:paraId="7BC35F76" w14:textId="51D80F45"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 xml:space="preserve">Histology </w:t>
            </w:r>
            <w:r w:rsidR="00C13E6A" w:rsidRPr="0080761F">
              <w:rPr>
                <w:rFonts w:ascii="Book Antiqua" w:eastAsia="Arial" w:hAnsi="Book Antiqua" w:cs="Arial"/>
                <w:color w:val="000000" w:themeColor="text1"/>
              </w:rPr>
              <w:t>positive</w:t>
            </w:r>
          </w:p>
        </w:tc>
        <w:tc>
          <w:tcPr>
            <w:tcW w:w="1995" w:type="dxa"/>
            <w:tcBorders>
              <w:top w:val="single" w:sz="4" w:space="0" w:color="auto"/>
            </w:tcBorders>
            <w:tcMar>
              <w:top w:w="15" w:type="dxa"/>
              <w:left w:w="15" w:type="dxa"/>
              <w:right w:w="15" w:type="dxa"/>
            </w:tcMar>
            <w:vAlign w:val="center"/>
          </w:tcPr>
          <w:p w14:paraId="11322988"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95</w:t>
            </w:r>
          </w:p>
        </w:tc>
        <w:tc>
          <w:tcPr>
            <w:tcW w:w="2385" w:type="dxa"/>
            <w:tcBorders>
              <w:top w:val="single" w:sz="4" w:space="0" w:color="auto"/>
            </w:tcBorders>
            <w:tcMar>
              <w:top w:w="15" w:type="dxa"/>
              <w:left w:w="15" w:type="dxa"/>
              <w:right w:w="15" w:type="dxa"/>
            </w:tcMar>
            <w:vAlign w:val="center"/>
          </w:tcPr>
          <w:p w14:paraId="4C6FFD07"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14</w:t>
            </w:r>
          </w:p>
        </w:tc>
        <w:tc>
          <w:tcPr>
            <w:tcW w:w="2385" w:type="dxa"/>
            <w:tcBorders>
              <w:top w:val="single" w:sz="4" w:space="0" w:color="auto"/>
            </w:tcBorders>
            <w:vAlign w:val="center"/>
          </w:tcPr>
          <w:p w14:paraId="7F4ADF57"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109</w:t>
            </w:r>
          </w:p>
        </w:tc>
      </w:tr>
      <w:tr w:rsidR="009A3F99" w:rsidRPr="0080761F" w14:paraId="2ABBF14A" w14:textId="77777777" w:rsidTr="00495D1B">
        <w:trPr>
          <w:trHeight w:val="345"/>
          <w:jc w:val="center"/>
        </w:trPr>
        <w:tc>
          <w:tcPr>
            <w:tcW w:w="2220" w:type="dxa"/>
            <w:tcMar>
              <w:top w:w="15" w:type="dxa"/>
              <w:left w:w="15" w:type="dxa"/>
              <w:right w:w="15" w:type="dxa"/>
            </w:tcMar>
            <w:vAlign w:val="center"/>
          </w:tcPr>
          <w:p w14:paraId="6760D59A" w14:textId="51FEB5A8"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 xml:space="preserve">Histology </w:t>
            </w:r>
            <w:r w:rsidR="00986968" w:rsidRPr="0080761F">
              <w:rPr>
                <w:rFonts w:ascii="Book Antiqua" w:eastAsia="Arial" w:hAnsi="Book Antiqua" w:cs="Arial"/>
                <w:color w:val="000000" w:themeColor="text1"/>
              </w:rPr>
              <w:t>negative</w:t>
            </w:r>
          </w:p>
        </w:tc>
        <w:tc>
          <w:tcPr>
            <w:tcW w:w="1995" w:type="dxa"/>
            <w:tcMar>
              <w:top w:w="15" w:type="dxa"/>
              <w:left w:w="15" w:type="dxa"/>
              <w:right w:w="15" w:type="dxa"/>
            </w:tcMar>
            <w:vAlign w:val="center"/>
          </w:tcPr>
          <w:p w14:paraId="08EF73A7"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9</w:t>
            </w:r>
          </w:p>
        </w:tc>
        <w:tc>
          <w:tcPr>
            <w:tcW w:w="2385" w:type="dxa"/>
            <w:tcMar>
              <w:top w:w="15" w:type="dxa"/>
              <w:left w:w="15" w:type="dxa"/>
              <w:right w:w="15" w:type="dxa"/>
            </w:tcMar>
            <w:vAlign w:val="center"/>
          </w:tcPr>
          <w:p w14:paraId="65348710"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410</w:t>
            </w:r>
          </w:p>
        </w:tc>
        <w:tc>
          <w:tcPr>
            <w:tcW w:w="2385" w:type="dxa"/>
            <w:vAlign w:val="center"/>
          </w:tcPr>
          <w:p w14:paraId="2B2E4FE6"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419</w:t>
            </w:r>
          </w:p>
        </w:tc>
      </w:tr>
      <w:tr w:rsidR="009A3F99" w:rsidRPr="0080761F" w14:paraId="046F8D5F" w14:textId="77777777" w:rsidTr="00495D1B">
        <w:trPr>
          <w:trHeight w:val="345"/>
          <w:jc w:val="center"/>
        </w:trPr>
        <w:tc>
          <w:tcPr>
            <w:tcW w:w="2220" w:type="dxa"/>
            <w:tcMar>
              <w:top w:w="15" w:type="dxa"/>
              <w:left w:w="15" w:type="dxa"/>
              <w:right w:w="15" w:type="dxa"/>
            </w:tcMar>
            <w:vAlign w:val="center"/>
          </w:tcPr>
          <w:p w14:paraId="07246958"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Total</w:t>
            </w:r>
          </w:p>
        </w:tc>
        <w:tc>
          <w:tcPr>
            <w:tcW w:w="1995" w:type="dxa"/>
            <w:tcMar>
              <w:top w:w="15" w:type="dxa"/>
              <w:left w:w="15" w:type="dxa"/>
              <w:right w:w="15" w:type="dxa"/>
            </w:tcMar>
            <w:vAlign w:val="center"/>
          </w:tcPr>
          <w:p w14:paraId="1AEA170F"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104</w:t>
            </w:r>
          </w:p>
        </w:tc>
        <w:tc>
          <w:tcPr>
            <w:tcW w:w="2385" w:type="dxa"/>
            <w:tcMar>
              <w:top w:w="15" w:type="dxa"/>
              <w:left w:w="15" w:type="dxa"/>
              <w:right w:w="15" w:type="dxa"/>
            </w:tcMar>
            <w:vAlign w:val="center"/>
          </w:tcPr>
          <w:p w14:paraId="218355DF"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424</w:t>
            </w:r>
          </w:p>
        </w:tc>
        <w:tc>
          <w:tcPr>
            <w:tcW w:w="2385" w:type="dxa"/>
            <w:vAlign w:val="center"/>
          </w:tcPr>
          <w:p w14:paraId="46820110"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528</w:t>
            </w:r>
          </w:p>
        </w:tc>
      </w:tr>
    </w:tbl>
    <w:p w14:paraId="7B9A754C" w14:textId="65B4579D" w:rsidR="009A3F99" w:rsidRPr="00732D3C" w:rsidRDefault="009A3F99" w:rsidP="009A3F99">
      <w:pPr>
        <w:spacing w:line="360" w:lineRule="auto"/>
        <w:jc w:val="both"/>
        <w:rPr>
          <w:rFonts w:ascii="Book Antiqua" w:eastAsia="Roboto" w:hAnsi="Book Antiqua" w:cs="Arial"/>
          <w:color w:val="202124"/>
          <w:highlight w:val="white"/>
          <w:lang w:val="en"/>
        </w:rPr>
      </w:pPr>
      <w:r w:rsidRPr="0080761F">
        <w:rPr>
          <w:rFonts w:ascii="Book Antiqua" w:eastAsia="Roboto" w:hAnsi="Book Antiqua" w:cs="Arial"/>
          <w:color w:val="202124"/>
          <w:highlight w:val="white"/>
          <w:lang w:val="en"/>
        </w:rPr>
        <w:t xml:space="preserve">CLO test: </w:t>
      </w:r>
      <w:r w:rsidRPr="0080761F">
        <w:rPr>
          <w:rFonts w:ascii="Book Antiqua" w:eastAsia="Roboto" w:hAnsi="Book Antiqua" w:cs="Arial"/>
          <w:color w:val="202124"/>
          <w:lang w:val="en"/>
        </w:rPr>
        <w:t>Campylobacter-like organism (Rapid Urease Test).</w:t>
      </w:r>
    </w:p>
    <w:p w14:paraId="6F92D97F" w14:textId="77777777" w:rsidR="009A3F99" w:rsidRPr="00732D3C" w:rsidRDefault="009A3F99" w:rsidP="009A3F99">
      <w:pPr>
        <w:spacing w:line="360" w:lineRule="auto"/>
        <w:jc w:val="both"/>
        <w:rPr>
          <w:rFonts w:ascii="Book Antiqua" w:hAnsi="Book Antiqua"/>
          <w:lang w:val="en"/>
        </w:rPr>
      </w:pPr>
    </w:p>
    <w:p w14:paraId="1EBF4EC6" w14:textId="78DECA66" w:rsidR="009A3F99" w:rsidRPr="00495D1B" w:rsidRDefault="00495D1B" w:rsidP="009A3F99">
      <w:pPr>
        <w:tabs>
          <w:tab w:val="left" w:pos="2364"/>
        </w:tabs>
        <w:spacing w:line="360" w:lineRule="auto"/>
        <w:jc w:val="both"/>
        <w:rPr>
          <w:rFonts w:ascii="Book Antiqua" w:eastAsia="Roboto" w:hAnsi="Book Antiqua" w:cs="Arial"/>
          <w:b/>
          <w:color w:val="202124"/>
          <w:highlight w:val="white"/>
          <w:lang w:val="en"/>
        </w:rPr>
      </w:pPr>
      <w:r>
        <w:rPr>
          <w:rFonts w:ascii="Book Antiqua" w:eastAsia="Roboto" w:hAnsi="Book Antiqua" w:cs="Arial"/>
          <w:b/>
          <w:color w:val="202124"/>
          <w:highlight w:val="white"/>
          <w:lang w:val="en"/>
        </w:rPr>
        <w:br w:type="page"/>
      </w:r>
      <w:r w:rsidR="009A3F99" w:rsidRPr="00495D1B">
        <w:rPr>
          <w:rFonts w:ascii="Book Antiqua" w:eastAsia="Roboto" w:hAnsi="Book Antiqua" w:cs="Arial"/>
          <w:b/>
          <w:color w:val="202124"/>
          <w:highlight w:val="white"/>
          <w:lang w:val="en"/>
        </w:rPr>
        <w:lastRenderedPageBreak/>
        <w:t xml:space="preserve">Table </w:t>
      </w:r>
      <w:r w:rsidR="006D1AD6" w:rsidRPr="00495D1B">
        <w:rPr>
          <w:rFonts w:ascii="Book Antiqua" w:eastAsia="Roboto" w:hAnsi="Book Antiqua" w:cs="Arial"/>
          <w:b/>
          <w:color w:val="202124"/>
          <w:highlight w:val="white"/>
          <w:lang w:val="en"/>
        </w:rPr>
        <w:t>4</w:t>
      </w:r>
      <w:r w:rsidR="009A3F99" w:rsidRPr="00495D1B">
        <w:rPr>
          <w:rFonts w:ascii="Book Antiqua" w:eastAsia="Roboto" w:hAnsi="Book Antiqua" w:cs="Arial"/>
          <w:b/>
          <w:color w:val="202124"/>
          <w:highlight w:val="white"/>
          <w:lang w:val="en"/>
        </w:rPr>
        <w:t xml:space="preserve"> Assessment of concordance between histology and stool antigen test</w:t>
      </w:r>
    </w:p>
    <w:tbl>
      <w:tblPr>
        <w:tblW w:w="0" w:type="auto"/>
        <w:tblInd w:w="135" w:type="dxa"/>
        <w:tblBorders>
          <w:top w:val="single" w:sz="4" w:space="0" w:color="auto"/>
          <w:bottom w:val="single" w:sz="4" w:space="0" w:color="auto"/>
        </w:tblBorders>
        <w:tblLayout w:type="fixed"/>
        <w:tblLook w:val="0600" w:firstRow="0" w:lastRow="0" w:firstColumn="0" w:lastColumn="0" w:noHBand="1" w:noVBand="1"/>
      </w:tblPr>
      <w:tblGrid>
        <w:gridCol w:w="1995"/>
        <w:gridCol w:w="1800"/>
        <w:gridCol w:w="2145"/>
        <w:gridCol w:w="2145"/>
      </w:tblGrid>
      <w:tr w:rsidR="009A3F99" w:rsidRPr="0080761F" w14:paraId="16613D5C" w14:textId="77777777" w:rsidTr="00DD37C5">
        <w:trPr>
          <w:trHeight w:val="300"/>
        </w:trPr>
        <w:tc>
          <w:tcPr>
            <w:tcW w:w="1995" w:type="dxa"/>
            <w:tcBorders>
              <w:top w:val="single" w:sz="4" w:space="0" w:color="auto"/>
              <w:bottom w:val="single" w:sz="4" w:space="0" w:color="auto"/>
            </w:tcBorders>
            <w:tcMar>
              <w:top w:w="15" w:type="dxa"/>
              <w:left w:w="15" w:type="dxa"/>
              <w:right w:w="15" w:type="dxa"/>
            </w:tcMar>
            <w:vAlign w:val="bottom"/>
          </w:tcPr>
          <w:p w14:paraId="2C3DC4FE" w14:textId="77777777" w:rsidR="009A3F99" w:rsidRPr="0080761F" w:rsidRDefault="009A3F99" w:rsidP="00F300DF">
            <w:pPr>
              <w:spacing w:line="360" w:lineRule="auto"/>
              <w:jc w:val="both"/>
              <w:rPr>
                <w:rFonts w:ascii="Book Antiqua" w:eastAsia="Arial" w:hAnsi="Book Antiqua" w:cs="Arial"/>
                <w:color w:val="000000" w:themeColor="text1"/>
              </w:rPr>
            </w:pPr>
          </w:p>
        </w:tc>
        <w:tc>
          <w:tcPr>
            <w:tcW w:w="1800" w:type="dxa"/>
            <w:tcBorders>
              <w:top w:val="single" w:sz="4" w:space="0" w:color="auto"/>
              <w:bottom w:val="single" w:sz="4" w:space="0" w:color="auto"/>
            </w:tcBorders>
            <w:tcMar>
              <w:top w:w="15" w:type="dxa"/>
              <w:left w:w="15" w:type="dxa"/>
              <w:right w:w="15" w:type="dxa"/>
            </w:tcMar>
            <w:vAlign w:val="bottom"/>
          </w:tcPr>
          <w:p w14:paraId="58BB0D8D" w14:textId="1509A93F" w:rsidR="009A3F99" w:rsidRPr="00A26EF8" w:rsidRDefault="009A3F99" w:rsidP="00F300DF">
            <w:pPr>
              <w:spacing w:line="360" w:lineRule="auto"/>
              <w:jc w:val="both"/>
              <w:rPr>
                <w:rFonts w:ascii="Book Antiqua" w:hAnsi="Book Antiqua"/>
                <w:b/>
              </w:rPr>
            </w:pPr>
            <w:r w:rsidRPr="00A26EF8">
              <w:rPr>
                <w:rFonts w:ascii="Book Antiqua" w:eastAsia="Arial" w:hAnsi="Book Antiqua" w:cs="Arial"/>
                <w:b/>
                <w:color w:val="000000" w:themeColor="text1"/>
              </w:rPr>
              <w:t xml:space="preserve">SA </w:t>
            </w:r>
            <w:r w:rsidR="00495D1B" w:rsidRPr="00A26EF8">
              <w:rPr>
                <w:rFonts w:ascii="Book Antiqua" w:eastAsia="Arial" w:hAnsi="Book Antiqua" w:cs="Arial"/>
                <w:b/>
                <w:color w:val="000000" w:themeColor="text1"/>
              </w:rPr>
              <w:t xml:space="preserve">positive </w:t>
            </w:r>
          </w:p>
        </w:tc>
        <w:tc>
          <w:tcPr>
            <w:tcW w:w="2145" w:type="dxa"/>
            <w:tcBorders>
              <w:top w:val="single" w:sz="4" w:space="0" w:color="auto"/>
              <w:bottom w:val="single" w:sz="4" w:space="0" w:color="auto"/>
            </w:tcBorders>
            <w:tcMar>
              <w:top w:w="15" w:type="dxa"/>
              <w:left w:w="15" w:type="dxa"/>
              <w:right w:w="15" w:type="dxa"/>
            </w:tcMar>
            <w:vAlign w:val="center"/>
          </w:tcPr>
          <w:p w14:paraId="1B03CCCA" w14:textId="46F36D6A" w:rsidR="009A3F99" w:rsidRPr="00A26EF8" w:rsidRDefault="009A3F99" w:rsidP="00F300DF">
            <w:pPr>
              <w:spacing w:line="360" w:lineRule="auto"/>
              <w:jc w:val="both"/>
              <w:rPr>
                <w:rFonts w:ascii="Book Antiqua" w:hAnsi="Book Antiqua"/>
                <w:b/>
              </w:rPr>
            </w:pPr>
            <w:r w:rsidRPr="00A26EF8">
              <w:rPr>
                <w:rFonts w:ascii="Book Antiqua" w:eastAsia="Arial" w:hAnsi="Book Antiqua" w:cs="Arial"/>
                <w:b/>
                <w:color w:val="000000" w:themeColor="text1"/>
              </w:rPr>
              <w:t xml:space="preserve">SA </w:t>
            </w:r>
            <w:r w:rsidR="00EF4EB3" w:rsidRPr="00A26EF8">
              <w:rPr>
                <w:rFonts w:ascii="Book Antiqua" w:eastAsia="Arial" w:hAnsi="Book Antiqua" w:cs="Arial"/>
                <w:b/>
                <w:color w:val="000000" w:themeColor="text1"/>
              </w:rPr>
              <w:t xml:space="preserve">negative </w:t>
            </w:r>
          </w:p>
        </w:tc>
        <w:tc>
          <w:tcPr>
            <w:tcW w:w="2145" w:type="dxa"/>
            <w:tcBorders>
              <w:top w:val="single" w:sz="4" w:space="0" w:color="auto"/>
              <w:bottom w:val="single" w:sz="4" w:space="0" w:color="auto"/>
            </w:tcBorders>
            <w:vAlign w:val="center"/>
          </w:tcPr>
          <w:p w14:paraId="7BD430CE" w14:textId="77777777" w:rsidR="009A3F99" w:rsidRPr="00A26EF8" w:rsidRDefault="009A3F99" w:rsidP="00F300DF">
            <w:pPr>
              <w:spacing w:line="360" w:lineRule="auto"/>
              <w:jc w:val="both"/>
              <w:rPr>
                <w:rFonts w:ascii="Book Antiqua" w:eastAsia="Arial" w:hAnsi="Book Antiqua" w:cs="Arial"/>
                <w:b/>
                <w:color w:val="000000" w:themeColor="text1"/>
              </w:rPr>
            </w:pPr>
            <w:r w:rsidRPr="00A26EF8">
              <w:rPr>
                <w:rFonts w:ascii="Book Antiqua" w:eastAsia="Arial" w:hAnsi="Book Antiqua" w:cs="Arial"/>
                <w:b/>
                <w:color w:val="000000" w:themeColor="text1"/>
              </w:rPr>
              <w:t>Total</w:t>
            </w:r>
          </w:p>
        </w:tc>
      </w:tr>
      <w:tr w:rsidR="009A3F99" w:rsidRPr="0080761F" w14:paraId="16A4A2B7" w14:textId="77777777" w:rsidTr="00DD37C5">
        <w:trPr>
          <w:trHeight w:val="300"/>
        </w:trPr>
        <w:tc>
          <w:tcPr>
            <w:tcW w:w="1995" w:type="dxa"/>
            <w:tcBorders>
              <w:top w:val="single" w:sz="4" w:space="0" w:color="auto"/>
            </w:tcBorders>
            <w:tcMar>
              <w:top w:w="15" w:type="dxa"/>
              <w:left w:w="15" w:type="dxa"/>
              <w:right w:w="15" w:type="dxa"/>
            </w:tcMar>
            <w:vAlign w:val="bottom"/>
          </w:tcPr>
          <w:p w14:paraId="2B7BA2E7" w14:textId="7C584E92" w:rsidR="009A3F99" w:rsidRPr="0080761F" w:rsidRDefault="009A3F99" w:rsidP="00F300DF">
            <w:pPr>
              <w:spacing w:line="360" w:lineRule="auto"/>
              <w:jc w:val="both"/>
              <w:rPr>
                <w:rFonts w:ascii="Book Antiqua" w:hAnsi="Book Antiqua"/>
              </w:rPr>
            </w:pPr>
            <w:r w:rsidRPr="0080761F">
              <w:rPr>
                <w:rFonts w:ascii="Book Antiqua" w:eastAsia="Arial" w:hAnsi="Book Antiqua" w:cs="Arial"/>
                <w:color w:val="000000" w:themeColor="text1"/>
              </w:rPr>
              <w:t xml:space="preserve">Histology </w:t>
            </w:r>
            <w:r w:rsidR="005B1830" w:rsidRPr="0080761F">
              <w:rPr>
                <w:rFonts w:ascii="Book Antiqua" w:eastAsia="Arial" w:hAnsi="Book Antiqua" w:cs="Arial"/>
                <w:color w:val="000000" w:themeColor="text1"/>
              </w:rPr>
              <w:t xml:space="preserve">positive </w:t>
            </w:r>
          </w:p>
        </w:tc>
        <w:tc>
          <w:tcPr>
            <w:tcW w:w="1800" w:type="dxa"/>
            <w:tcBorders>
              <w:top w:val="single" w:sz="4" w:space="0" w:color="auto"/>
            </w:tcBorders>
            <w:tcMar>
              <w:top w:w="15" w:type="dxa"/>
              <w:left w:w="15" w:type="dxa"/>
              <w:right w:w="15" w:type="dxa"/>
            </w:tcMar>
            <w:vAlign w:val="bottom"/>
          </w:tcPr>
          <w:p w14:paraId="41253F66" w14:textId="77777777" w:rsidR="009A3F99" w:rsidRPr="0080761F" w:rsidRDefault="009A3F99" w:rsidP="00F300DF">
            <w:pPr>
              <w:spacing w:line="360" w:lineRule="auto"/>
              <w:jc w:val="both"/>
              <w:rPr>
                <w:rFonts w:ascii="Book Antiqua" w:hAnsi="Book Antiqua"/>
              </w:rPr>
            </w:pPr>
            <w:r w:rsidRPr="0080761F">
              <w:rPr>
                <w:rFonts w:ascii="Book Antiqua" w:eastAsia="Arial" w:hAnsi="Book Antiqua" w:cs="Arial"/>
                <w:color w:val="000000" w:themeColor="text1"/>
              </w:rPr>
              <w:t>55</w:t>
            </w:r>
          </w:p>
        </w:tc>
        <w:tc>
          <w:tcPr>
            <w:tcW w:w="2145" w:type="dxa"/>
            <w:tcBorders>
              <w:top w:val="single" w:sz="4" w:space="0" w:color="auto"/>
            </w:tcBorders>
            <w:tcMar>
              <w:top w:w="15" w:type="dxa"/>
              <w:left w:w="15" w:type="dxa"/>
              <w:right w:w="15" w:type="dxa"/>
            </w:tcMar>
            <w:vAlign w:val="center"/>
          </w:tcPr>
          <w:p w14:paraId="4CFE10D5" w14:textId="77777777" w:rsidR="009A3F99" w:rsidRPr="0080761F" w:rsidRDefault="009A3F99" w:rsidP="00F300DF">
            <w:pPr>
              <w:spacing w:line="360" w:lineRule="auto"/>
              <w:jc w:val="both"/>
              <w:rPr>
                <w:rFonts w:ascii="Book Antiqua" w:hAnsi="Book Antiqua"/>
              </w:rPr>
            </w:pPr>
            <w:r w:rsidRPr="0080761F">
              <w:rPr>
                <w:rFonts w:ascii="Book Antiqua" w:eastAsia="Arial" w:hAnsi="Book Antiqua" w:cs="Arial"/>
                <w:color w:val="000000" w:themeColor="text1"/>
              </w:rPr>
              <w:t>13</w:t>
            </w:r>
          </w:p>
        </w:tc>
        <w:tc>
          <w:tcPr>
            <w:tcW w:w="2145" w:type="dxa"/>
            <w:tcBorders>
              <w:top w:val="single" w:sz="4" w:space="0" w:color="auto"/>
            </w:tcBorders>
            <w:vAlign w:val="center"/>
          </w:tcPr>
          <w:p w14:paraId="49D8A0FB"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68</w:t>
            </w:r>
          </w:p>
        </w:tc>
      </w:tr>
      <w:tr w:rsidR="009A3F99" w:rsidRPr="0080761F" w14:paraId="7D08F2F6" w14:textId="77777777" w:rsidTr="00DD37C5">
        <w:trPr>
          <w:trHeight w:val="300"/>
        </w:trPr>
        <w:tc>
          <w:tcPr>
            <w:tcW w:w="1995" w:type="dxa"/>
            <w:tcMar>
              <w:top w:w="15" w:type="dxa"/>
              <w:left w:w="15" w:type="dxa"/>
              <w:right w:w="15" w:type="dxa"/>
            </w:tcMar>
            <w:vAlign w:val="bottom"/>
          </w:tcPr>
          <w:p w14:paraId="4502FEAD" w14:textId="239D02A2" w:rsidR="009A3F99" w:rsidRPr="0080761F" w:rsidRDefault="009A3F99" w:rsidP="00F300DF">
            <w:pPr>
              <w:spacing w:line="360" w:lineRule="auto"/>
              <w:jc w:val="both"/>
              <w:rPr>
                <w:rFonts w:ascii="Book Antiqua" w:hAnsi="Book Antiqua"/>
              </w:rPr>
            </w:pPr>
            <w:r w:rsidRPr="0080761F">
              <w:rPr>
                <w:rFonts w:ascii="Book Antiqua" w:eastAsia="Arial" w:hAnsi="Book Antiqua" w:cs="Arial"/>
                <w:color w:val="000000" w:themeColor="text1"/>
              </w:rPr>
              <w:t xml:space="preserve">Histology </w:t>
            </w:r>
            <w:r w:rsidR="007A509C" w:rsidRPr="0080761F">
              <w:rPr>
                <w:rFonts w:ascii="Book Antiqua" w:eastAsia="Arial" w:hAnsi="Book Antiqua" w:cs="Arial"/>
                <w:color w:val="000000" w:themeColor="text1"/>
              </w:rPr>
              <w:t xml:space="preserve">negative </w:t>
            </w:r>
          </w:p>
        </w:tc>
        <w:tc>
          <w:tcPr>
            <w:tcW w:w="1800" w:type="dxa"/>
            <w:tcMar>
              <w:top w:w="15" w:type="dxa"/>
              <w:left w:w="15" w:type="dxa"/>
              <w:right w:w="15" w:type="dxa"/>
            </w:tcMar>
            <w:vAlign w:val="bottom"/>
          </w:tcPr>
          <w:p w14:paraId="1EF11588" w14:textId="77777777" w:rsidR="009A3F99" w:rsidRPr="0080761F" w:rsidRDefault="009A3F99" w:rsidP="00F300DF">
            <w:pPr>
              <w:spacing w:line="360" w:lineRule="auto"/>
              <w:jc w:val="both"/>
              <w:rPr>
                <w:rFonts w:ascii="Book Antiqua" w:hAnsi="Book Antiqua"/>
              </w:rPr>
            </w:pPr>
            <w:r w:rsidRPr="0080761F">
              <w:rPr>
                <w:rFonts w:ascii="Book Antiqua" w:eastAsia="Arial" w:hAnsi="Book Antiqua" w:cs="Arial"/>
                <w:color w:val="000000" w:themeColor="text1"/>
              </w:rPr>
              <w:t>11</w:t>
            </w:r>
          </w:p>
        </w:tc>
        <w:tc>
          <w:tcPr>
            <w:tcW w:w="2145" w:type="dxa"/>
            <w:tcMar>
              <w:top w:w="15" w:type="dxa"/>
              <w:left w:w="15" w:type="dxa"/>
              <w:right w:w="15" w:type="dxa"/>
            </w:tcMar>
            <w:vAlign w:val="center"/>
          </w:tcPr>
          <w:p w14:paraId="21D3BE5A" w14:textId="77777777" w:rsidR="009A3F99" w:rsidRPr="0080761F" w:rsidRDefault="009A3F99" w:rsidP="00F300DF">
            <w:pPr>
              <w:spacing w:line="360" w:lineRule="auto"/>
              <w:jc w:val="both"/>
              <w:rPr>
                <w:rFonts w:ascii="Book Antiqua" w:hAnsi="Book Antiqua"/>
              </w:rPr>
            </w:pPr>
            <w:r w:rsidRPr="0080761F">
              <w:rPr>
                <w:rFonts w:ascii="Book Antiqua" w:eastAsia="Arial" w:hAnsi="Book Antiqua" w:cs="Arial"/>
                <w:color w:val="000000" w:themeColor="text1"/>
              </w:rPr>
              <w:t>227</w:t>
            </w:r>
          </w:p>
        </w:tc>
        <w:tc>
          <w:tcPr>
            <w:tcW w:w="2145" w:type="dxa"/>
            <w:vAlign w:val="center"/>
          </w:tcPr>
          <w:p w14:paraId="533A4229"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238</w:t>
            </w:r>
          </w:p>
        </w:tc>
      </w:tr>
      <w:tr w:rsidR="009A3F99" w:rsidRPr="0080761F" w14:paraId="3DA67B75" w14:textId="77777777" w:rsidTr="00DD37C5">
        <w:trPr>
          <w:trHeight w:val="300"/>
        </w:trPr>
        <w:tc>
          <w:tcPr>
            <w:tcW w:w="1995" w:type="dxa"/>
            <w:tcMar>
              <w:top w:w="15" w:type="dxa"/>
              <w:left w:w="15" w:type="dxa"/>
              <w:right w:w="15" w:type="dxa"/>
            </w:tcMar>
            <w:vAlign w:val="bottom"/>
          </w:tcPr>
          <w:p w14:paraId="5B5DBFED"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Total</w:t>
            </w:r>
          </w:p>
        </w:tc>
        <w:tc>
          <w:tcPr>
            <w:tcW w:w="1800" w:type="dxa"/>
            <w:tcMar>
              <w:top w:w="15" w:type="dxa"/>
              <w:left w:w="15" w:type="dxa"/>
              <w:right w:w="15" w:type="dxa"/>
            </w:tcMar>
            <w:vAlign w:val="bottom"/>
          </w:tcPr>
          <w:p w14:paraId="3698CAFA"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66</w:t>
            </w:r>
          </w:p>
        </w:tc>
        <w:tc>
          <w:tcPr>
            <w:tcW w:w="2145" w:type="dxa"/>
            <w:tcMar>
              <w:top w:w="15" w:type="dxa"/>
              <w:left w:w="15" w:type="dxa"/>
              <w:right w:w="15" w:type="dxa"/>
            </w:tcMar>
            <w:vAlign w:val="center"/>
          </w:tcPr>
          <w:p w14:paraId="1EAFB788"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240</w:t>
            </w:r>
          </w:p>
        </w:tc>
        <w:tc>
          <w:tcPr>
            <w:tcW w:w="2145" w:type="dxa"/>
            <w:vAlign w:val="center"/>
          </w:tcPr>
          <w:p w14:paraId="5620A6A9"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306</w:t>
            </w:r>
          </w:p>
        </w:tc>
      </w:tr>
    </w:tbl>
    <w:p w14:paraId="0F1DD8A9" w14:textId="7C3FDD81" w:rsidR="009A3F99" w:rsidRPr="007E5B4B" w:rsidRDefault="009A3F99" w:rsidP="009A3F99">
      <w:pPr>
        <w:tabs>
          <w:tab w:val="left" w:pos="2364"/>
        </w:tabs>
        <w:spacing w:line="360" w:lineRule="auto"/>
        <w:jc w:val="both"/>
        <w:rPr>
          <w:rFonts w:ascii="Book Antiqua" w:hAnsi="Book Antiqua"/>
        </w:rPr>
      </w:pPr>
      <w:r w:rsidRPr="0080761F">
        <w:rPr>
          <w:rFonts w:ascii="Book Antiqua" w:eastAsia="Roboto" w:hAnsi="Book Antiqua" w:cs="Arial"/>
          <w:color w:val="202124"/>
          <w:highlight w:val="white"/>
          <w:lang w:val="en"/>
        </w:rPr>
        <w:t xml:space="preserve">SA: </w:t>
      </w:r>
      <w:r w:rsidR="007E5B4B" w:rsidRPr="0080761F">
        <w:rPr>
          <w:rFonts w:ascii="Book Antiqua" w:eastAsia="Roboto" w:hAnsi="Book Antiqua" w:cs="Arial"/>
          <w:color w:val="202124"/>
          <w:highlight w:val="white"/>
          <w:lang w:val="en"/>
        </w:rPr>
        <w:t xml:space="preserve">Stool </w:t>
      </w:r>
      <w:r w:rsidRPr="0080761F">
        <w:rPr>
          <w:rFonts w:ascii="Book Antiqua" w:eastAsia="Roboto" w:hAnsi="Book Antiqua" w:cs="Arial"/>
          <w:color w:val="202124"/>
          <w:highlight w:val="white"/>
          <w:lang w:val="en"/>
        </w:rPr>
        <w:t>antigen test.</w:t>
      </w:r>
    </w:p>
    <w:p w14:paraId="070D7462" w14:textId="77777777" w:rsidR="009A3F99" w:rsidRPr="0080761F" w:rsidRDefault="009A3F99" w:rsidP="009A3F99">
      <w:pPr>
        <w:tabs>
          <w:tab w:val="left" w:pos="2364"/>
        </w:tabs>
        <w:spacing w:line="360" w:lineRule="auto"/>
        <w:jc w:val="both"/>
        <w:rPr>
          <w:rFonts w:ascii="Book Antiqua" w:eastAsia="Roboto" w:hAnsi="Book Antiqua" w:cs="Arial"/>
          <w:color w:val="202124"/>
          <w:lang w:val="en"/>
        </w:rPr>
      </w:pPr>
    </w:p>
    <w:p w14:paraId="2A3694CA" w14:textId="77777777" w:rsidR="009A3F99" w:rsidRPr="0080761F" w:rsidRDefault="009A3F99" w:rsidP="009A3F99">
      <w:pPr>
        <w:tabs>
          <w:tab w:val="left" w:pos="2364"/>
        </w:tabs>
        <w:spacing w:line="360" w:lineRule="auto"/>
        <w:jc w:val="both"/>
        <w:rPr>
          <w:rFonts w:ascii="Book Antiqua" w:eastAsia="Roboto" w:hAnsi="Book Antiqua" w:cs="Arial"/>
          <w:color w:val="202124"/>
          <w:highlight w:val="white"/>
          <w:lang w:val="en"/>
        </w:rPr>
      </w:pPr>
    </w:p>
    <w:p w14:paraId="3CA01192" w14:textId="0F03ECD9" w:rsidR="009A3F99" w:rsidRPr="00EE1C31" w:rsidRDefault="000B2FF1" w:rsidP="009A3F99">
      <w:pPr>
        <w:tabs>
          <w:tab w:val="left" w:pos="2364"/>
        </w:tabs>
        <w:spacing w:line="360" w:lineRule="auto"/>
        <w:jc w:val="both"/>
        <w:rPr>
          <w:rFonts w:ascii="Book Antiqua" w:eastAsia="Arial" w:hAnsi="Book Antiqua" w:cs="Arial"/>
          <w:b/>
          <w:color w:val="202124"/>
          <w:lang w:val="en"/>
        </w:rPr>
      </w:pPr>
      <w:r>
        <w:rPr>
          <w:rFonts w:ascii="Book Antiqua" w:eastAsia="Roboto" w:hAnsi="Book Antiqua" w:cs="Arial"/>
          <w:color w:val="202124"/>
          <w:highlight w:val="white"/>
          <w:lang w:val="en"/>
        </w:rPr>
        <w:br w:type="page"/>
      </w:r>
      <w:r w:rsidR="009A3F99" w:rsidRPr="00EE1C31">
        <w:rPr>
          <w:rFonts w:ascii="Book Antiqua" w:eastAsia="Roboto" w:hAnsi="Book Antiqua" w:cs="Arial"/>
          <w:b/>
          <w:color w:val="202124"/>
          <w:highlight w:val="white"/>
          <w:lang w:val="en"/>
        </w:rPr>
        <w:lastRenderedPageBreak/>
        <w:t xml:space="preserve">Table </w:t>
      </w:r>
      <w:r w:rsidR="006D1AD6" w:rsidRPr="00EE1C31">
        <w:rPr>
          <w:rFonts w:ascii="Book Antiqua" w:eastAsia="Roboto" w:hAnsi="Book Antiqua" w:cs="Arial"/>
          <w:b/>
          <w:color w:val="202124"/>
          <w:highlight w:val="white"/>
          <w:lang w:val="en"/>
        </w:rPr>
        <w:t>5</w:t>
      </w:r>
      <w:r w:rsidR="009A3F99" w:rsidRPr="00EE1C31">
        <w:rPr>
          <w:rFonts w:ascii="Book Antiqua" w:eastAsia="Roboto" w:hAnsi="Book Antiqua" w:cs="Arial"/>
          <w:b/>
          <w:color w:val="202124"/>
          <w:highlight w:val="white"/>
          <w:lang w:val="en"/>
        </w:rPr>
        <w:t xml:space="preserve"> Assessment of concordance between histology and </w:t>
      </w:r>
      <w:r w:rsidR="009A3F99" w:rsidRPr="00EE1C31">
        <w:rPr>
          <w:rFonts w:ascii="Book Antiqua" w:eastAsia="Arial" w:hAnsi="Book Antiqua" w:cs="Arial"/>
          <w:b/>
          <w:i/>
          <w:color w:val="202124"/>
          <w:lang w:val="en"/>
        </w:rPr>
        <w:t>Helicobacter pylori</w:t>
      </w:r>
      <w:r w:rsidR="009A3F99" w:rsidRPr="00EE1C31">
        <w:rPr>
          <w:rFonts w:ascii="Book Antiqua" w:eastAsia="Arial" w:hAnsi="Book Antiqua" w:cs="Arial"/>
          <w:b/>
          <w:color w:val="202124"/>
          <w:lang w:val="en"/>
        </w:rPr>
        <w:t xml:space="preserve"> </w:t>
      </w:r>
      <w:r w:rsidRPr="00EE1C31">
        <w:rPr>
          <w:rFonts w:ascii="Book Antiqua" w:eastAsia="Arial" w:hAnsi="Book Antiqua" w:cs="Arial"/>
          <w:b/>
          <w:color w:val="202124"/>
          <w:lang w:val="en"/>
        </w:rPr>
        <w:t>culture</w:t>
      </w:r>
    </w:p>
    <w:tbl>
      <w:tblPr>
        <w:tblW w:w="0" w:type="auto"/>
        <w:tblInd w:w="135" w:type="dxa"/>
        <w:tblBorders>
          <w:top w:val="single" w:sz="4" w:space="0" w:color="auto"/>
          <w:bottom w:val="single" w:sz="4" w:space="0" w:color="auto"/>
        </w:tblBorders>
        <w:tblLayout w:type="fixed"/>
        <w:tblLook w:val="0600" w:firstRow="0" w:lastRow="0" w:firstColumn="0" w:lastColumn="0" w:noHBand="1" w:noVBand="1"/>
      </w:tblPr>
      <w:tblGrid>
        <w:gridCol w:w="2400"/>
        <w:gridCol w:w="2160"/>
        <w:gridCol w:w="2550"/>
        <w:gridCol w:w="1655"/>
      </w:tblGrid>
      <w:tr w:rsidR="009A3F99" w:rsidRPr="0080761F" w14:paraId="0A4D0AFA" w14:textId="77777777" w:rsidTr="00F41363">
        <w:trPr>
          <w:trHeight w:val="300"/>
        </w:trPr>
        <w:tc>
          <w:tcPr>
            <w:tcW w:w="2400" w:type="dxa"/>
            <w:tcBorders>
              <w:top w:val="single" w:sz="4" w:space="0" w:color="auto"/>
              <w:bottom w:val="single" w:sz="4" w:space="0" w:color="auto"/>
            </w:tcBorders>
            <w:tcMar>
              <w:top w:w="15" w:type="dxa"/>
              <w:left w:w="15" w:type="dxa"/>
              <w:right w:w="15" w:type="dxa"/>
            </w:tcMar>
            <w:vAlign w:val="bottom"/>
          </w:tcPr>
          <w:p w14:paraId="63CED418" w14:textId="77777777" w:rsidR="009A3F99" w:rsidRPr="0080761F" w:rsidRDefault="009A3F99" w:rsidP="00F300DF">
            <w:pPr>
              <w:spacing w:line="360" w:lineRule="auto"/>
              <w:jc w:val="both"/>
              <w:rPr>
                <w:rFonts w:ascii="Book Antiqua" w:eastAsia="Arial" w:hAnsi="Book Antiqua" w:cs="Arial"/>
                <w:color w:val="000000" w:themeColor="text1"/>
              </w:rPr>
            </w:pPr>
          </w:p>
        </w:tc>
        <w:tc>
          <w:tcPr>
            <w:tcW w:w="2160" w:type="dxa"/>
            <w:tcBorders>
              <w:top w:val="single" w:sz="4" w:space="0" w:color="auto"/>
              <w:bottom w:val="single" w:sz="4" w:space="0" w:color="auto"/>
            </w:tcBorders>
            <w:tcMar>
              <w:top w:w="15" w:type="dxa"/>
              <w:left w:w="15" w:type="dxa"/>
              <w:right w:w="15" w:type="dxa"/>
            </w:tcMar>
            <w:vAlign w:val="bottom"/>
          </w:tcPr>
          <w:p w14:paraId="10AB968E" w14:textId="190D6E0B" w:rsidR="009A3F99" w:rsidRPr="00AA387A" w:rsidRDefault="00F079F8" w:rsidP="00F300DF">
            <w:pPr>
              <w:spacing w:line="360" w:lineRule="auto"/>
              <w:jc w:val="both"/>
              <w:rPr>
                <w:rFonts w:ascii="Book Antiqua" w:hAnsi="Book Antiqua"/>
                <w:b/>
              </w:rPr>
            </w:pPr>
            <w:r w:rsidRPr="00AA387A">
              <w:rPr>
                <w:rFonts w:ascii="Book Antiqua" w:eastAsia="Arial" w:hAnsi="Book Antiqua" w:cs="Arial"/>
                <w:b/>
                <w:i/>
                <w:color w:val="000000" w:themeColor="text1"/>
              </w:rPr>
              <w:t>H. pylori</w:t>
            </w:r>
            <w:r w:rsidR="009A3F99" w:rsidRPr="00AA387A">
              <w:rPr>
                <w:rFonts w:ascii="Book Antiqua" w:eastAsia="Arial" w:hAnsi="Book Antiqua" w:cs="Arial"/>
                <w:b/>
                <w:color w:val="000000" w:themeColor="text1"/>
              </w:rPr>
              <w:t xml:space="preserve"> Culture </w:t>
            </w:r>
            <w:r w:rsidR="00455BE4" w:rsidRPr="00AA387A">
              <w:rPr>
                <w:rFonts w:ascii="Book Antiqua" w:eastAsia="Arial" w:hAnsi="Book Antiqua" w:cs="Arial"/>
                <w:b/>
                <w:color w:val="000000" w:themeColor="text1"/>
              </w:rPr>
              <w:t xml:space="preserve">positive </w:t>
            </w:r>
          </w:p>
        </w:tc>
        <w:tc>
          <w:tcPr>
            <w:tcW w:w="2550" w:type="dxa"/>
            <w:tcBorders>
              <w:top w:val="single" w:sz="4" w:space="0" w:color="auto"/>
              <w:bottom w:val="single" w:sz="4" w:space="0" w:color="auto"/>
            </w:tcBorders>
            <w:tcMar>
              <w:top w:w="15" w:type="dxa"/>
              <w:left w:w="15" w:type="dxa"/>
              <w:right w:w="15" w:type="dxa"/>
            </w:tcMar>
            <w:vAlign w:val="center"/>
          </w:tcPr>
          <w:p w14:paraId="21BB8667" w14:textId="1E25432D" w:rsidR="009A3F99" w:rsidRPr="00AA387A" w:rsidRDefault="00F079F8" w:rsidP="00F300DF">
            <w:pPr>
              <w:spacing w:line="360" w:lineRule="auto"/>
              <w:jc w:val="both"/>
              <w:rPr>
                <w:rFonts w:ascii="Book Antiqua" w:hAnsi="Book Antiqua"/>
                <w:b/>
              </w:rPr>
            </w:pPr>
            <w:r w:rsidRPr="00AA387A">
              <w:rPr>
                <w:rFonts w:ascii="Book Antiqua" w:eastAsia="Arial" w:hAnsi="Book Antiqua" w:cs="Arial"/>
                <w:b/>
                <w:i/>
                <w:color w:val="000000" w:themeColor="text1"/>
              </w:rPr>
              <w:t>H. pylori</w:t>
            </w:r>
            <w:r w:rsidR="009A3F99" w:rsidRPr="00AA387A">
              <w:rPr>
                <w:rFonts w:ascii="Book Antiqua" w:eastAsia="Arial" w:hAnsi="Book Antiqua" w:cs="Arial"/>
                <w:b/>
                <w:color w:val="000000" w:themeColor="text1"/>
              </w:rPr>
              <w:t xml:space="preserve"> Culture </w:t>
            </w:r>
            <w:r w:rsidR="003465B5" w:rsidRPr="00AA387A">
              <w:rPr>
                <w:rFonts w:ascii="Book Antiqua" w:eastAsia="Arial" w:hAnsi="Book Antiqua" w:cs="Arial"/>
                <w:b/>
                <w:color w:val="000000" w:themeColor="text1"/>
              </w:rPr>
              <w:t xml:space="preserve">negative </w:t>
            </w:r>
          </w:p>
        </w:tc>
        <w:tc>
          <w:tcPr>
            <w:tcW w:w="1655" w:type="dxa"/>
            <w:tcBorders>
              <w:top w:val="single" w:sz="4" w:space="0" w:color="auto"/>
              <w:bottom w:val="single" w:sz="4" w:space="0" w:color="auto"/>
            </w:tcBorders>
            <w:vAlign w:val="center"/>
          </w:tcPr>
          <w:p w14:paraId="321FD577" w14:textId="77777777" w:rsidR="009A3F99" w:rsidRPr="00AA387A" w:rsidRDefault="009A3F99" w:rsidP="00F300DF">
            <w:pPr>
              <w:spacing w:line="360" w:lineRule="auto"/>
              <w:jc w:val="both"/>
              <w:rPr>
                <w:rFonts w:ascii="Book Antiqua" w:eastAsia="Arial" w:hAnsi="Book Antiqua" w:cs="Arial"/>
                <w:b/>
                <w:color w:val="000000" w:themeColor="text1"/>
              </w:rPr>
            </w:pPr>
            <w:r w:rsidRPr="00AA387A">
              <w:rPr>
                <w:rFonts w:ascii="Book Antiqua" w:eastAsia="Arial" w:hAnsi="Book Antiqua" w:cs="Arial"/>
                <w:b/>
                <w:color w:val="000000" w:themeColor="text1"/>
              </w:rPr>
              <w:t>Total</w:t>
            </w:r>
          </w:p>
        </w:tc>
      </w:tr>
      <w:tr w:rsidR="009A3F99" w:rsidRPr="0080761F" w14:paraId="4193481B" w14:textId="77777777" w:rsidTr="00F41363">
        <w:trPr>
          <w:trHeight w:val="300"/>
        </w:trPr>
        <w:tc>
          <w:tcPr>
            <w:tcW w:w="2400" w:type="dxa"/>
            <w:tcBorders>
              <w:top w:val="single" w:sz="4" w:space="0" w:color="auto"/>
            </w:tcBorders>
            <w:tcMar>
              <w:top w:w="15" w:type="dxa"/>
              <w:left w:w="15" w:type="dxa"/>
              <w:right w:w="15" w:type="dxa"/>
            </w:tcMar>
            <w:vAlign w:val="bottom"/>
          </w:tcPr>
          <w:p w14:paraId="48AADD01" w14:textId="4F9032AE" w:rsidR="009A3F99" w:rsidRPr="0080761F" w:rsidRDefault="009A3F99" w:rsidP="00F300DF">
            <w:pPr>
              <w:spacing w:line="360" w:lineRule="auto"/>
              <w:jc w:val="both"/>
              <w:rPr>
                <w:rFonts w:ascii="Book Antiqua" w:hAnsi="Book Antiqua"/>
              </w:rPr>
            </w:pPr>
            <w:r w:rsidRPr="0080761F">
              <w:rPr>
                <w:rFonts w:ascii="Book Antiqua" w:eastAsia="Arial" w:hAnsi="Book Antiqua" w:cs="Arial"/>
                <w:color w:val="000000" w:themeColor="text1"/>
              </w:rPr>
              <w:t xml:space="preserve">Histology </w:t>
            </w:r>
            <w:r w:rsidR="00F41363" w:rsidRPr="0080761F">
              <w:rPr>
                <w:rFonts w:ascii="Book Antiqua" w:eastAsia="Arial" w:hAnsi="Book Antiqua" w:cs="Arial"/>
                <w:color w:val="000000" w:themeColor="text1"/>
              </w:rPr>
              <w:t xml:space="preserve">positive </w:t>
            </w:r>
          </w:p>
        </w:tc>
        <w:tc>
          <w:tcPr>
            <w:tcW w:w="2160" w:type="dxa"/>
            <w:tcBorders>
              <w:top w:val="single" w:sz="4" w:space="0" w:color="auto"/>
            </w:tcBorders>
            <w:tcMar>
              <w:top w:w="15" w:type="dxa"/>
              <w:left w:w="15" w:type="dxa"/>
              <w:right w:w="15" w:type="dxa"/>
            </w:tcMar>
            <w:vAlign w:val="bottom"/>
          </w:tcPr>
          <w:p w14:paraId="5DED5471" w14:textId="77777777" w:rsidR="009A3F99" w:rsidRPr="0080761F" w:rsidRDefault="009A3F99" w:rsidP="00F300DF">
            <w:pPr>
              <w:spacing w:line="360" w:lineRule="auto"/>
              <w:jc w:val="both"/>
              <w:rPr>
                <w:rFonts w:ascii="Book Antiqua" w:hAnsi="Book Antiqua"/>
              </w:rPr>
            </w:pPr>
            <w:r w:rsidRPr="0080761F">
              <w:rPr>
                <w:rFonts w:ascii="Book Antiqua" w:eastAsia="Arial" w:hAnsi="Book Antiqua" w:cs="Arial"/>
                <w:color w:val="000000" w:themeColor="text1"/>
              </w:rPr>
              <w:t>145</w:t>
            </w:r>
          </w:p>
        </w:tc>
        <w:tc>
          <w:tcPr>
            <w:tcW w:w="2550" w:type="dxa"/>
            <w:tcBorders>
              <w:top w:val="single" w:sz="4" w:space="0" w:color="auto"/>
            </w:tcBorders>
            <w:tcMar>
              <w:top w:w="15" w:type="dxa"/>
              <w:left w:w="15" w:type="dxa"/>
              <w:right w:w="15" w:type="dxa"/>
            </w:tcMar>
            <w:vAlign w:val="center"/>
          </w:tcPr>
          <w:p w14:paraId="74CD4E29" w14:textId="77777777" w:rsidR="009A3F99" w:rsidRPr="0080761F" w:rsidRDefault="009A3F99" w:rsidP="00F300DF">
            <w:pPr>
              <w:spacing w:line="360" w:lineRule="auto"/>
              <w:jc w:val="both"/>
              <w:rPr>
                <w:rFonts w:ascii="Book Antiqua" w:hAnsi="Book Antiqua"/>
              </w:rPr>
            </w:pPr>
            <w:r w:rsidRPr="0080761F">
              <w:rPr>
                <w:rFonts w:ascii="Book Antiqua" w:eastAsia="Arial" w:hAnsi="Book Antiqua" w:cs="Arial"/>
                <w:color w:val="000000" w:themeColor="text1"/>
              </w:rPr>
              <w:t>70</w:t>
            </w:r>
          </w:p>
        </w:tc>
        <w:tc>
          <w:tcPr>
            <w:tcW w:w="1655" w:type="dxa"/>
            <w:tcBorders>
              <w:top w:val="single" w:sz="4" w:space="0" w:color="auto"/>
            </w:tcBorders>
            <w:vAlign w:val="center"/>
          </w:tcPr>
          <w:p w14:paraId="033C764E"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215</w:t>
            </w:r>
          </w:p>
        </w:tc>
      </w:tr>
      <w:tr w:rsidR="009A3F99" w:rsidRPr="0080761F" w14:paraId="7876C4F4" w14:textId="77777777" w:rsidTr="00F41363">
        <w:trPr>
          <w:trHeight w:val="300"/>
        </w:trPr>
        <w:tc>
          <w:tcPr>
            <w:tcW w:w="2400" w:type="dxa"/>
            <w:tcMar>
              <w:top w:w="15" w:type="dxa"/>
              <w:left w:w="15" w:type="dxa"/>
              <w:right w:w="15" w:type="dxa"/>
            </w:tcMar>
            <w:vAlign w:val="bottom"/>
          </w:tcPr>
          <w:p w14:paraId="4A420F5F" w14:textId="6A790B55" w:rsidR="009A3F99" w:rsidRPr="0080761F" w:rsidRDefault="009A3F99" w:rsidP="00F300DF">
            <w:pPr>
              <w:spacing w:line="360" w:lineRule="auto"/>
              <w:jc w:val="both"/>
              <w:rPr>
                <w:rFonts w:ascii="Book Antiqua" w:hAnsi="Book Antiqua"/>
              </w:rPr>
            </w:pPr>
            <w:r w:rsidRPr="0080761F">
              <w:rPr>
                <w:rFonts w:ascii="Book Antiqua" w:eastAsia="Arial" w:hAnsi="Book Antiqua" w:cs="Arial"/>
                <w:color w:val="000000" w:themeColor="text1"/>
              </w:rPr>
              <w:t xml:space="preserve">Histology </w:t>
            </w:r>
            <w:r w:rsidR="00904E18" w:rsidRPr="0080761F">
              <w:rPr>
                <w:rFonts w:ascii="Book Antiqua" w:eastAsia="Arial" w:hAnsi="Book Antiqua" w:cs="Arial"/>
                <w:color w:val="000000" w:themeColor="text1"/>
              </w:rPr>
              <w:t xml:space="preserve">negative </w:t>
            </w:r>
          </w:p>
        </w:tc>
        <w:tc>
          <w:tcPr>
            <w:tcW w:w="2160" w:type="dxa"/>
            <w:tcMar>
              <w:top w:w="15" w:type="dxa"/>
              <w:left w:w="15" w:type="dxa"/>
              <w:right w:w="15" w:type="dxa"/>
            </w:tcMar>
            <w:vAlign w:val="bottom"/>
          </w:tcPr>
          <w:p w14:paraId="63549F01" w14:textId="77777777" w:rsidR="009A3F99" w:rsidRPr="0080761F" w:rsidRDefault="009A3F99" w:rsidP="00F300DF">
            <w:pPr>
              <w:spacing w:line="360" w:lineRule="auto"/>
              <w:jc w:val="both"/>
              <w:rPr>
                <w:rFonts w:ascii="Book Antiqua" w:hAnsi="Book Antiqua"/>
              </w:rPr>
            </w:pPr>
            <w:r w:rsidRPr="0080761F">
              <w:rPr>
                <w:rFonts w:ascii="Book Antiqua" w:eastAsia="Arial" w:hAnsi="Book Antiqua" w:cs="Arial"/>
                <w:color w:val="000000" w:themeColor="text1"/>
              </w:rPr>
              <w:t>0</w:t>
            </w:r>
          </w:p>
        </w:tc>
        <w:tc>
          <w:tcPr>
            <w:tcW w:w="2550" w:type="dxa"/>
            <w:tcMar>
              <w:top w:w="15" w:type="dxa"/>
              <w:left w:w="15" w:type="dxa"/>
              <w:right w:w="15" w:type="dxa"/>
            </w:tcMar>
            <w:vAlign w:val="center"/>
          </w:tcPr>
          <w:p w14:paraId="4064CDFE" w14:textId="77777777" w:rsidR="009A3F99" w:rsidRPr="0080761F" w:rsidRDefault="009A3F99" w:rsidP="00F300DF">
            <w:pPr>
              <w:spacing w:line="360" w:lineRule="auto"/>
              <w:jc w:val="both"/>
              <w:rPr>
                <w:rFonts w:ascii="Book Antiqua" w:hAnsi="Book Antiqua"/>
              </w:rPr>
            </w:pPr>
            <w:r w:rsidRPr="0080761F">
              <w:rPr>
                <w:rFonts w:ascii="Book Antiqua" w:eastAsia="Arial" w:hAnsi="Book Antiqua" w:cs="Arial"/>
                <w:color w:val="000000" w:themeColor="text1"/>
              </w:rPr>
              <w:t>347</w:t>
            </w:r>
          </w:p>
        </w:tc>
        <w:tc>
          <w:tcPr>
            <w:tcW w:w="1655" w:type="dxa"/>
            <w:vAlign w:val="center"/>
          </w:tcPr>
          <w:p w14:paraId="763F60F0"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347</w:t>
            </w:r>
          </w:p>
        </w:tc>
      </w:tr>
      <w:tr w:rsidR="009A3F99" w:rsidRPr="0080761F" w14:paraId="59761310" w14:textId="77777777" w:rsidTr="00F41363">
        <w:trPr>
          <w:trHeight w:val="300"/>
        </w:trPr>
        <w:tc>
          <w:tcPr>
            <w:tcW w:w="2400" w:type="dxa"/>
            <w:tcMar>
              <w:top w:w="15" w:type="dxa"/>
              <w:left w:w="15" w:type="dxa"/>
              <w:right w:w="15" w:type="dxa"/>
            </w:tcMar>
            <w:vAlign w:val="bottom"/>
          </w:tcPr>
          <w:p w14:paraId="7F6EC8E3"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Total</w:t>
            </w:r>
          </w:p>
        </w:tc>
        <w:tc>
          <w:tcPr>
            <w:tcW w:w="2160" w:type="dxa"/>
            <w:tcMar>
              <w:top w:w="15" w:type="dxa"/>
              <w:left w:w="15" w:type="dxa"/>
              <w:right w:w="15" w:type="dxa"/>
            </w:tcMar>
            <w:vAlign w:val="bottom"/>
          </w:tcPr>
          <w:p w14:paraId="581D9D3B"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145</w:t>
            </w:r>
          </w:p>
        </w:tc>
        <w:tc>
          <w:tcPr>
            <w:tcW w:w="2550" w:type="dxa"/>
            <w:tcMar>
              <w:top w:w="15" w:type="dxa"/>
              <w:left w:w="15" w:type="dxa"/>
              <w:right w:w="15" w:type="dxa"/>
            </w:tcMar>
            <w:vAlign w:val="center"/>
          </w:tcPr>
          <w:p w14:paraId="0325C883"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417</w:t>
            </w:r>
          </w:p>
        </w:tc>
        <w:tc>
          <w:tcPr>
            <w:tcW w:w="1655" w:type="dxa"/>
            <w:vAlign w:val="center"/>
          </w:tcPr>
          <w:p w14:paraId="5B8A0887" w14:textId="77777777" w:rsidR="009A3F99" w:rsidRPr="0080761F" w:rsidRDefault="009A3F99" w:rsidP="00F300DF">
            <w:pPr>
              <w:spacing w:line="360" w:lineRule="auto"/>
              <w:jc w:val="both"/>
              <w:rPr>
                <w:rFonts w:ascii="Book Antiqua" w:eastAsia="Arial" w:hAnsi="Book Antiqua" w:cs="Arial"/>
                <w:color w:val="000000" w:themeColor="text1"/>
              </w:rPr>
            </w:pPr>
            <w:r w:rsidRPr="0080761F">
              <w:rPr>
                <w:rFonts w:ascii="Book Antiqua" w:eastAsia="Arial" w:hAnsi="Book Antiqua" w:cs="Arial"/>
                <w:color w:val="000000" w:themeColor="text1"/>
              </w:rPr>
              <w:t>562</w:t>
            </w:r>
          </w:p>
        </w:tc>
      </w:tr>
    </w:tbl>
    <w:p w14:paraId="4AA5DC41" w14:textId="62DAE17D" w:rsidR="009A3F99" w:rsidRPr="0080761F" w:rsidRDefault="00F079F8" w:rsidP="009A3F99">
      <w:pPr>
        <w:tabs>
          <w:tab w:val="left" w:pos="2364"/>
        </w:tabs>
        <w:spacing w:line="360" w:lineRule="auto"/>
        <w:jc w:val="both"/>
        <w:rPr>
          <w:rFonts w:ascii="Book Antiqua" w:eastAsia="Roboto" w:hAnsi="Book Antiqua" w:cs="Arial"/>
          <w:color w:val="202124"/>
          <w:lang w:val="fr-FR"/>
        </w:rPr>
      </w:pPr>
      <w:r w:rsidRPr="00953684">
        <w:rPr>
          <w:rFonts w:ascii="Book Antiqua" w:eastAsia="Arial" w:hAnsi="Book Antiqua" w:cs="Arial"/>
          <w:i/>
          <w:color w:val="000000" w:themeColor="text1"/>
          <w:lang w:val="fr-FR"/>
        </w:rPr>
        <w:t>H. pylori</w:t>
      </w:r>
      <w:r w:rsidR="009A3F99" w:rsidRPr="0080761F">
        <w:rPr>
          <w:rFonts w:ascii="Book Antiqua" w:eastAsia="Roboto" w:hAnsi="Book Antiqua" w:cs="Arial"/>
          <w:color w:val="202124"/>
          <w:lang w:val="fr-FR"/>
        </w:rPr>
        <w:t xml:space="preserve"> culture: </w:t>
      </w:r>
      <w:r w:rsidR="009A3F99" w:rsidRPr="0080761F">
        <w:rPr>
          <w:rFonts w:ascii="Book Antiqua" w:eastAsia="Roboto" w:hAnsi="Book Antiqua" w:cs="Arial"/>
          <w:i/>
          <w:iCs/>
          <w:color w:val="202124"/>
          <w:lang w:val="fr-FR"/>
        </w:rPr>
        <w:t>Helicobacter pylori</w:t>
      </w:r>
      <w:r w:rsidR="009A3F99" w:rsidRPr="0080761F">
        <w:rPr>
          <w:rFonts w:ascii="Book Antiqua" w:eastAsia="Roboto" w:hAnsi="Book Antiqua" w:cs="Arial"/>
          <w:color w:val="202124"/>
          <w:lang w:val="fr-FR"/>
        </w:rPr>
        <w:t xml:space="preserve"> culture.</w:t>
      </w:r>
    </w:p>
    <w:p w14:paraId="43FADBCA" w14:textId="106E072C" w:rsidR="00880E64" w:rsidRPr="009A3F99" w:rsidRDefault="00880E64" w:rsidP="00C824F2">
      <w:pPr>
        <w:spacing w:line="360" w:lineRule="auto"/>
        <w:jc w:val="both"/>
        <w:rPr>
          <w:rFonts w:ascii="Book Antiqua" w:eastAsia="Book Antiqua" w:hAnsi="Book Antiqua" w:cs="Book Antiqua"/>
          <w:color w:val="000000"/>
          <w:lang w:val="fr-FR"/>
        </w:rPr>
      </w:pPr>
    </w:p>
    <w:p w14:paraId="106EDCEF" w14:textId="557472CF" w:rsidR="006D1AD6" w:rsidRPr="00200437" w:rsidRDefault="00C73BFF" w:rsidP="006D1AD6">
      <w:pPr>
        <w:spacing w:line="360" w:lineRule="auto"/>
        <w:contextualSpacing/>
        <w:jc w:val="both"/>
        <w:rPr>
          <w:rFonts w:ascii="Book Antiqua" w:eastAsia="Times New Roman" w:hAnsi="Book Antiqua"/>
          <w:b/>
          <w:color w:val="000000"/>
        </w:rPr>
      </w:pPr>
      <w:r w:rsidRPr="002C3B60">
        <w:rPr>
          <w:rFonts w:ascii="Book Antiqua" w:eastAsia="Times New Roman" w:hAnsi="Book Antiqua"/>
          <w:color w:val="000000"/>
        </w:rPr>
        <w:br w:type="page"/>
      </w:r>
      <w:r w:rsidR="006D1AD6" w:rsidRPr="00200437">
        <w:rPr>
          <w:rFonts w:ascii="Book Antiqua" w:eastAsia="Times New Roman" w:hAnsi="Book Antiqua"/>
          <w:b/>
          <w:color w:val="000000"/>
        </w:rPr>
        <w:lastRenderedPageBreak/>
        <w:t xml:space="preserve">Table </w:t>
      </w:r>
      <w:r w:rsidR="002E4A0C" w:rsidRPr="00200437">
        <w:rPr>
          <w:rFonts w:ascii="Book Antiqua" w:eastAsia="Times New Roman" w:hAnsi="Book Antiqua"/>
          <w:b/>
          <w:color w:val="000000"/>
        </w:rPr>
        <w:t>6</w:t>
      </w:r>
      <w:r w:rsidR="006D1AD6" w:rsidRPr="00200437">
        <w:rPr>
          <w:rFonts w:ascii="Book Antiqua" w:eastAsia="Times New Roman" w:hAnsi="Book Antiqua"/>
          <w:b/>
          <w:color w:val="000000"/>
        </w:rPr>
        <w:t xml:space="preserve"> Discrepant cases with negative histology but positive rapid urease test or stool antigen test</w:t>
      </w:r>
    </w:p>
    <w:tbl>
      <w:tblPr>
        <w:tblW w:w="9403" w:type="dxa"/>
        <w:tblCellMar>
          <w:left w:w="0" w:type="dxa"/>
          <w:right w:w="0" w:type="dxa"/>
        </w:tblCellMar>
        <w:tblLook w:val="04A0" w:firstRow="1" w:lastRow="0" w:firstColumn="1" w:lastColumn="0" w:noHBand="0" w:noVBand="1"/>
      </w:tblPr>
      <w:tblGrid>
        <w:gridCol w:w="843"/>
        <w:gridCol w:w="1363"/>
        <w:gridCol w:w="1258"/>
        <w:gridCol w:w="1900"/>
        <w:gridCol w:w="1083"/>
        <w:gridCol w:w="1900"/>
        <w:gridCol w:w="1056"/>
      </w:tblGrid>
      <w:tr w:rsidR="00E02A2E" w:rsidRPr="00E02A2E" w14:paraId="6ECAB1B7" w14:textId="77777777" w:rsidTr="009E7637">
        <w:trPr>
          <w:trHeight w:val="213"/>
        </w:trPr>
        <w:tc>
          <w:tcPr>
            <w:tcW w:w="843"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081E8595" w14:textId="1B8A77FD" w:rsidR="006D1AD6" w:rsidRPr="00E02A2E" w:rsidRDefault="006D1AD6" w:rsidP="00F300DF">
            <w:pPr>
              <w:spacing w:line="360" w:lineRule="auto"/>
              <w:jc w:val="both"/>
              <w:rPr>
                <w:rFonts w:ascii="Book Antiqua" w:eastAsia="Times New Roman" w:hAnsi="Book Antiqua" w:cs="Arial"/>
                <w:color w:val="000000" w:themeColor="text1"/>
              </w:rPr>
            </w:pPr>
          </w:p>
        </w:tc>
        <w:tc>
          <w:tcPr>
            <w:tcW w:w="1363"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15F766EB" w14:textId="6F654810" w:rsidR="006D1AD6" w:rsidRPr="00E02A2E" w:rsidRDefault="006D1AD6" w:rsidP="00F300DF">
            <w:pPr>
              <w:spacing w:line="360" w:lineRule="auto"/>
              <w:jc w:val="both"/>
              <w:rPr>
                <w:rFonts w:ascii="Book Antiqua" w:eastAsia="Times New Roman" w:hAnsi="Book Antiqua" w:cs="Arial"/>
                <w:color w:val="000000" w:themeColor="text1"/>
              </w:rPr>
            </w:pPr>
          </w:p>
        </w:tc>
        <w:tc>
          <w:tcPr>
            <w:tcW w:w="3158"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4F340B47" w14:textId="6235257F" w:rsidR="006D1AD6" w:rsidRPr="00E02A2E" w:rsidRDefault="006D1AD6" w:rsidP="00F300DF">
            <w:pPr>
              <w:spacing w:line="360" w:lineRule="auto"/>
              <w:jc w:val="both"/>
              <w:rPr>
                <w:rFonts w:ascii="Book Antiqua" w:eastAsia="Times New Roman" w:hAnsi="Book Antiqua" w:cs="Arial"/>
                <w:b/>
                <w:color w:val="000000" w:themeColor="text1"/>
              </w:rPr>
            </w:pPr>
            <w:r w:rsidRPr="00E02A2E">
              <w:rPr>
                <w:rFonts w:ascii="Book Antiqua" w:eastAsia="Times New Roman" w:hAnsi="Book Antiqua"/>
                <w:b/>
                <w:color w:val="000000" w:themeColor="text1"/>
              </w:rPr>
              <w:t xml:space="preserve">Histology </w:t>
            </w:r>
            <w:r w:rsidR="0071053A" w:rsidRPr="00E02A2E">
              <w:rPr>
                <w:rFonts w:ascii="Book Antiqua" w:eastAsia="Times New Roman" w:hAnsi="Book Antiqua"/>
                <w:b/>
                <w:color w:val="000000" w:themeColor="text1"/>
              </w:rPr>
              <w:t xml:space="preserve">test results </w:t>
            </w:r>
          </w:p>
        </w:tc>
        <w:tc>
          <w:tcPr>
            <w:tcW w:w="2983"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1AA18EB1" w14:textId="24695ADF" w:rsidR="006D1AD6" w:rsidRPr="00E02A2E" w:rsidRDefault="006D1AD6" w:rsidP="00F300DF">
            <w:pPr>
              <w:spacing w:line="360" w:lineRule="auto"/>
              <w:jc w:val="both"/>
              <w:rPr>
                <w:rFonts w:ascii="Book Antiqua" w:eastAsia="Times New Roman" w:hAnsi="Book Antiqua" w:cs="Arial"/>
                <w:b/>
                <w:color w:val="000000" w:themeColor="text1"/>
              </w:rPr>
            </w:pPr>
            <w:r w:rsidRPr="00E02A2E">
              <w:rPr>
                <w:rFonts w:ascii="Book Antiqua" w:eastAsia="Times New Roman" w:hAnsi="Book Antiqua"/>
                <w:b/>
                <w:color w:val="000000" w:themeColor="text1"/>
              </w:rPr>
              <w:t xml:space="preserve">Clinical </w:t>
            </w:r>
            <w:r w:rsidR="00DC677A" w:rsidRPr="00E02A2E">
              <w:rPr>
                <w:rFonts w:ascii="Book Antiqua" w:eastAsia="Times New Roman" w:hAnsi="Book Antiqua"/>
                <w:b/>
                <w:color w:val="000000" w:themeColor="text1"/>
              </w:rPr>
              <w:t xml:space="preserve">tests </w:t>
            </w:r>
          </w:p>
        </w:tc>
        <w:tc>
          <w:tcPr>
            <w:tcW w:w="1056"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42EBE55B" w14:textId="2A29E739" w:rsidR="006D1AD6" w:rsidRPr="00E02A2E" w:rsidRDefault="006D1AD6" w:rsidP="00F300DF">
            <w:pPr>
              <w:spacing w:line="360" w:lineRule="auto"/>
              <w:jc w:val="both"/>
              <w:rPr>
                <w:rFonts w:ascii="Book Antiqua" w:eastAsia="Times New Roman" w:hAnsi="Book Antiqua" w:cs="Arial"/>
                <w:color w:val="000000" w:themeColor="text1"/>
              </w:rPr>
            </w:pPr>
          </w:p>
        </w:tc>
      </w:tr>
      <w:tr w:rsidR="00E02A2E" w:rsidRPr="00E02A2E" w14:paraId="24A5F74E" w14:textId="77777777" w:rsidTr="009E7637">
        <w:trPr>
          <w:trHeight w:val="541"/>
        </w:trPr>
        <w:tc>
          <w:tcPr>
            <w:tcW w:w="843" w:type="dxa"/>
            <w:tcBorders>
              <w:top w:val="nil"/>
              <w:left w:val="nil"/>
              <w:bottom w:val="single" w:sz="4" w:space="0" w:color="auto"/>
              <w:right w:val="nil"/>
            </w:tcBorders>
            <w:shd w:val="clear" w:color="auto" w:fill="auto"/>
            <w:tcMar>
              <w:top w:w="15" w:type="dxa"/>
              <w:left w:w="108" w:type="dxa"/>
              <w:bottom w:w="0" w:type="dxa"/>
              <w:right w:w="108" w:type="dxa"/>
            </w:tcMar>
            <w:vAlign w:val="bottom"/>
            <w:hideMark/>
          </w:tcPr>
          <w:p w14:paraId="7110BBA1" w14:textId="77777777" w:rsidR="006D1AD6" w:rsidRPr="00E02A2E" w:rsidRDefault="006D1AD6" w:rsidP="00F300DF">
            <w:pPr>
              <w:spacing w:line="360" w:lineRule="auto"/>
              <w:jc w:val="both"/>
              <w:rPr>
                <w:rFonts w:ascii="Book Antiqua" w:eastAsia="Times New Roman" w:hAnsi="Book Antiqua" w:cs="Arial"/>
                <w:b/>
                <w:color w:val="000000" w:themeColor="text1"/>
              </w:rPr>
            </w:pPr>
            <w:r w:rsidRPr="00E02A2E">
              <w:rPr>
                <w:rFonts w:ascii="Book Antiqua" w:eastAsia="Times New Roman" w:hAnsi="Book Antiqua"/>
                <w:b/>
                <w:color w:val="000000" w:themeColor="text1"/>
              </w:rPr>
              <w:t>Cases #</w:t>
            </w:r>
          </w:p>
        </w:tc>
        <w:tc>
          <w:tcPr>
            <w:tcW w:w="1363" w:type="dxa"/>
            <w:tcBorders>
              <w:top w:val="nil"/>
              <w:left w:val="nil"/>
              <w:bottom w:val="single" w:sz="4" w:space="0" w:color="auto"/>
              <w:right w:val="nil"/>
            </w:tcBorders>
            <w:shd w:val="clear" w:color="auto" w:fill="auto"/>
            <w:tcMar>
              <w:top w:w="15" w:type="dxa"/>
              <w:left w:w="108" w:type="dxa"/>
              <w:bottom w:w="0" w:type="dxa"/>
              <w:right w:w="108" w:type="dxa"/>
            </w:tcMar>
            <w:vAlign w:val="bottom"/>
            <w:hideMark/>
          </w:tcPr>
          <w:p w14:paraId="29FAFCF6" w14:textId="60EEF35D" w:rsidR="006D1AD6" w:rsidRPr="00E02A2E" w:rsidRDefault="006D1AD6" w:rsidP="00F300DF">
            <w:pPr>
              <w:spacing w:line="360" w:lineRule="auto"/>
              <w:jc w:val="both"/>
              <w:rPr>
                <w:rFonts w:ascii="Book Antiqua" w:eastAsia="Times New Roman" w:hAnsi="Book Antiqua" w:cs="Arial"/>
                <w:b/>
                <w:color w:val="000000" w:themeColor="text1"/>
              </w:rPr>
            </w:pPr>
            <w:r w:rsidRPr="00E02A2E">
              <w:rPr>
                <w:rFonts w:ascii="Book Antiqua" w:eastAsia="Times New Roman" w:hAnsi="Book Antiqua"/>
                <w:b/>
                <w:color w:val="000000" w:themeColor="text1"/>
              </w:rPr>
              <w:t xml:space="preserve">No. of </w:t>
            </w:r>
            <w:r w:rsidR="005C092C" w:rsidRPr="00E02A2E">
              <w:rPr>
                <w:rFonts w:ascii="Book Antiqua" w:eastAsia="Times New Roman" w:hAnsi="Book Antiqua"/>
                <w:b/>
                <w:color w:val="000000" w:themeColor="text1"/>
              </w:rPr>
              <w:t>biopsy specimen</w:t>
            </w:r>
            <w:r w:rsidRPr="00E02A2E">
              <w:rPr>
                <w:rFonts w:ascii="Book Antiqua" w:eastAsia="Times New Roman" w:hAnsi="Book Antiqua"/>
                <w:b/>
                <w:color w:val="000000" w:themeColor="text1"/>
              </w:rPr>
              <w:t xml:space="preserve">s </w:t>
            </w:r>
          </w:p>
        </w:tc>
        <w:tc>
          <w:tcPr>
            <w:tcW w:w="1258" w:type="dxa"/>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bottom"/>
            <w:hideMark/>
          </w:tcPr>
          <w:p w14:paraId="1CC72B62" w14:textId="77777777" w:rsidR="006D1AD6" w:rsidRPr="00E02A2E" w:rsidRDefault="006D1AD6" w:rsidP="00F300DF">
            <w:pPr>
              <w:spacing w:line="360" w:lineRule="auto"/>
              <w:jc w:val="both"/>
              <w:rPr>
                <w:rFonts w:ascii="Book Antiqua" w:eastAsia="Times New Roman" w:hAnsi="Book Antiqua" w:cs="Arial"/>
                <w:b/>
                <w:color w:val="000000" w:themeColor="text1"/>
              </w:rPr>
            </w:pPr>
            <w:r w:rsidRPr="00E02A2E">
              <w:rPr>
                <w:rFonts w:ascii="Book Antiqua" w:eastAsia="Times New Roman" w:hAnsi="Book Antiqua"/>
                <w:b/>
                <w:color w:val="000000" w:themeColor="text1"/>
              </w:rPr>
              <w:t xml:space="preserve">WS/IHC </w:t>
            </w:r>
          </w:p>
        </w:tc>
        <w:tc>
          <w:tcPr>
            <w:tcW w:w="1900" w:type="dxa"/>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bottom"/>
            <w:hideMark/>
          </w:tcPr>
          <w:p w14:paraId="1FD8030E" w14:textId="77777777" w:rsidR="006D1AD6" w:rsidRPr="00E02A2E" w:rsidRDefault="006D1AD6" w:rsidP="00F300DF">
            <w:pPr>
              <w:spacing w:line="360" w:lineRule="auto"/>
              <w:jc w:val="both"/>
              <w:rPr>
                <w:rFonts w:ascii="Book Antiqua" w:eastAsia="Times New Roman" w:hAnsi="Book Antiqua" w:cs="Arial"/>
                <w:b/>
                <w:color w:val="000000" w:themeColor="text1"/>
              </w:rPr>
            </w:pPr>
            <w:r w:rsidRPr="00E02A2E">
              <w:rPr>
                <w:rFonts w:ascii="Book Antiqua" w:eastAsia="Times New Roman" w:hAnsi="Book Antiqua"/>
                <w:b/>
                <w:color w:val="000000" w:themeColor="text1"/>
              </w:rPr>
              <w:t xml:space="preserve">On PPI/Antibiotics when biopsied </w:t>
            </w:r>
          </w:p>
        </w:tc>
        <w:tc>
          <w:tcPr>
            <w:tcW w:w="1083" w:type="dxa"/>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center"/>
            <w:hideMark/>
          </w:tcPr>
          <w:p w14:paraId="3CF9E942" w14:textId="77777777" w:rsidR="006D1AD6" w:rsidRPr="00E02A2E" w:rsidRDefault="006D1AD6" w:rsidP="00F300DF">
            <w:pPr>
              <w:spacing w:line="360" w:lineRule="auto"/>
              <w:jc w:val="both"/>
              <w:rPr>
                <w:rFonts w:ascii="Book Antiqua" w:eastAsia="Times New Roman" w:hAnsi="Book Antiqua" w:cs="Arial"/>
                <w:b/>
                <w:color w:val="000000" w:themeColor="text1"/>
              </w:rPr>
            </w:pPr>
            <w:r w:rsidRPr="00E02A2E">
              <w:rPr>
                <w:rFonts w:ascii="Book Antiqua" w:eastAsia="Times New Roman" w:hAnsi="Book Antiqua"/>
                <w:b/>
                <w:color w:val="000000" w:themeColor="text1"/>
              </w:rPr>
              <w:t xml:space="preserve">Pos. Clinical Tested </w:t>
            </w:r>
          </w:p>
        </w:tc>
        <w:tc>
          <w:tcPr>
            <w:tcW w:w="1900" w:type="dxa"/>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bottom"/>
            <w:hideMark/>
          </w:tcPr>
          <w:p w14:paraId="5A765327" w14:textId="77777777" w:rsidR="006D1AD6" w:rsidRPr="00E02A2E" w:rsidRDefault="006D1AD6" w:rsidP="00F300DF">
            <w:pPr>
              <w:spacing w:line="360" w:lineRule="auto"/>
              <w:jc w:val="both"/>
              <w:rPr>
                <w:rFonts w:ascii="Book Antiqua" w:eastAsia="Times New Roman" w:hAnsi="Book Antiqua" w:cs="Arial"/>
                <w:b/>
                <w:color w:val="000000" w:themeColor="text1"/>
              </w:rPr>
            </w:pPr>
            <w:r w:rsidRPr="00E02A2E">
              <w:rPr>
                <w:rFonts w:ascii="Book Antiqua" w:eastAsia="Times New Roman" w:hAnsi="Book Antiqua"/>
                <w:b/>
                <w:color w:val="000000" w:themeColor="text1"/>
              </w:rPr>
              <w:t>On PPI/Antibiotics</w:t>
            </w:r>
          </w:p>
          <w:p w14:paraId="0860F8A1" w14:textId="77777777" w:rsidR="006D1AD6" w:rsidRPr="00E02A2E" w:rsidRDefault="006D1AD6" w:rsidP="00F300DF">
            <w:pPr>
              <w:spacing w:line="360" w:lineRule="auto"/>
              <w:jc w:val="both"/>
              <w:rPr>
                <w:rFonts w:ascii="Book Antiqua" w:eastAsia="Times New Roman" w:hAnsi="Book Antiqua" w:cs="Arial"/>
                <w:b/>
                <w:color w:val="000000" w:themeColor="text1"/>
              </w:rPr>
            </w:pPr>
            <w:r w:rsidRPr="00E02A2E">
              <w:rPr>
                <w:rFonts w:ascii="Book Antiqua" w:eastAsia="Times New Roman" w:hAnsi="Book Antiqua"/>
                <w:b/>
                <w:color w:val="000000" w:themeColor="text1"/>
              </w:rPr>
              <w:t xml:space="preserve"> when tested </w:t>
            </w:r>
          </w:p>
        </w:tc>
        <w:tc>
          <w:tcPr>
            <w:tcW w:w="1056" w:type="dxa"/>
            <w:tcBorders>
              <w:top w:val="nil"/>
              <w:left w:val="nil"/>
              <w:bottom w:val="single" w:sz="4" w:space="0" w:color="auto"/>
              <w:right w:val="nil"/>
            </w:tcBorders>
            <w:shd w:val="clear" w:color="auto" w:fill="auto"/>
            <w:tcMar>
              <w:top w:w="15" w:type="dxa"/>
              <w:left w:w="108" w:type="dxa"/>
              <w:bottom w:w="0" w:type="dxa"/>
              <w:right w:w="108" w:type="dxa"/>
            </w:tcMar>
            <w:vAlign w:val="bottom"/>
            <w:hideMark/>
          </w:tcPr>
          <w:p w14:paraId="0B2EFCD4" w14:textId="00C36FF6" w:rsidR="006D1AD6" w:rsidRPr="00E02A2E" w:rsidRDefault="006D1AD6" w:rsidP="00F300DF">
            <w:pPr>
              <w:spacing w:line="360" w:lineRule="auto"/>
              <w:jc w:val="both"/>
              <w:rPr>
                <w:rFonts w:ascii="Book Antiqua" w:eastAsia="Times New Roman" w:hAnsi="Book Antiqua" w:cs="Arial"/>
                <w:b/>
                <w:color w:val="000000" w:themeColor="text1"/>
              </w:rPr>
            </w:pPr>
            <w:r w:rsidRPr="00E02A2E">
              <w:rPr>
                <w:rFonts w:ascii="Book Antiqua" w:eastAsia="Times New Roman" w:hAnsi="Book Antiqua"/>
                <w:b/>
                <w:color w:val="000000" w:themeColor="text1"/>
              </w:rPr>
              <w:t xml:space="preserve">Treated for </w:t>
            </w:r>
            <w:r w:rsidR="00095DE5" w:rsidRPr="00E02A2E">
              <w:rPr>
                <w:rFonts w:ascii="Book Antiqua" w:eastAsia="Arial" w:hAnsi="Book Antiqua" w:cs="Arial"/>
                <w:b/>
                <w:i/>
                <w:color w:val="000000" w:themeColor="text1"/>
              </w:rPr>
              <w:t>H. pylori</w:t>
            </w:r>
          </w:p>
        </w:tc>
      </w:tr>
      <w:tr w:rsidR="00E02A2E" w:rsidRPr="00E02A2E" w14:paraId="2030CB1F" w14:textId="77777777" w:rsidTr="009E7637">
        <w:trPr>
          <w:trHeight w:val="213"/>
        </w:trPr>
        <w:tc>
          <w:tcPr>
            <w:tcW w:w="843" w:type="dxa"/>
            <w:tcBorders>
              <w:top w:val="single" w:sz="4" w:space="0" w:color="auto"/>
              <w:left w:val="nil"/>
              <w:bottom w:val="nil"/>
              <w:right w:val="nil"/>
            </w:tcBorders>
            <w:shd w:val="clear" w:color="auto" w:fill="auto"/>
            <w:tcMar>
              <w:top w:w="15" w:type="dxa"/>
              <w:left w:w="108" w:type="dxa"/>
              <w:bottom w:w="0" w:type="dxa"/>
              <w:right w:w="108" w:type="dxa"/>
            </w:tcMar>
            <w:vAlign w:val="bottom"/>
            <w:hideMark/>
          </w:tcPr>
          <w:p w14:paraId="0E0D3E36" w14:textId="77777777" w:rsidR="006D1AD6" w:rsidRPr="00E02A2E" w:rsidRDefault="006D1AD6" w:rsidP="00F300DF">
            <w:pPr>
              <w:spacing w:line="360" w:lineRule="auto"/>
              <w:jc w:val="both"/>
              <w:rPr>
                <w:rFonts w:ascii="Book Antiqua" w:eastAsia="Times New Roman" w:hAnsi="Book Antiqua" w:cs="Arial"/>
                <w:color w:val="000000" w:themeColor="text1"/>
              </w:rPr>
            </w:pPr>
            <w:bookmarkStart w:id="356" w:name="_Hlk155873587"/>
            <w:r w:rsidRPr="00E02A2E">
              <w:rPr>
                <w:rFonts w:ascii="Book Antiqua" w:eastAsia="Times New Roman" w:hAnsi="Book Antiqua" w:cs="Arial"/>
                <w:color w:val="000000" w:themeColor="text1"/>
              </w:rPr>
              <w:t>1</w:t>
            </w:r>
          </w:p>
        </w:tc>
        <w:tc>
          <w:tcPr>
            <w:tcW w:w="1363" w:type="dxa"/>
            <w:tcBorders>
              <w:top w:val="single" w:sz="4" w:space="0" w:color="auto"/>
              <w:left w:val="nil"/>
              <w:bottom w:val="nil"/>
              <w:right w:val="nil"/>
            </w:tcBorders>
            <w:shd w:val="clear" w:color="auto" w:fill="auto"/>
            <w:tcMar>
              <w:top w:w="15" w:type="dxa"/>
              <w:left w:w="108" w:type="dxa"/>
              <w:bottom w:w="0" w:type="dxa"/>
              <w:right w:w="108" w:type="dxa"/>
            </w:tcMar>
            <w:vAlign w:val="bottom"/>
            <w:hideMark/>
          </w:tcPr>
          <w:p w14:paraId="2D184D0C"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3</w:t>
            </w:r>
          </w:p>
        </w:tc>
        <w:tc>
          <w:tcPr>
            <w:tcW w:w="1258" w:type="dxa"/>
            <w:tcBorders>
              <w:top w:val="single" w:sz="4" w:space="0" w:color="auto"/>
              <w:left w:val="nil"/>
              <w:bottom w:val="nil"/>
              <w:right w:val="nil"/>
            </w:tcBorders>
            <w:shd w:val="clear" w:color="auto" w:fill="auto"/>
            <w:tcMar>
              <w:top w:w="15" w:type="dxa"/>
              <w:left w:w="108" w:type="dxa"/>
              <w:bottom w:w="0" w:type="dxa"/>
              <w:right w:w="108" w:type="dxa"/>
            </w:tcMar>
            <w:vAlign w:val="bottom"/>
            <w:hideMark/>
          </w:tcPr>
          <w:p w14:paraId="18509E60"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 xml:space="preserve">Neg/Neg </w:t>
            </w:r>
          </w:p>
        </w:tc>
        <w:tc>
          <w:tcPr>
            <w:tcW w:w="1900" w:type="dxa"/>
            <w:tcBorders>
              <w:top w:val="single" w:sz="4" w:space="0" w:color="auto"/>
              <w:left w:val="nil"/>
              <w:bottom w:val="nil"/>
              <w:right w:val="nil"/>
            </w:tcBorders>
            <w:shd w:val="clear" w:color="auto" w:fill="auto"/>
            <w:tcMar>
              <w:top w:w="15" w:type="dxa"/>
              <w:left w:w="108" w:type="dxa"/>
              <w:bottom w:w="0" w:type="dxa"/>
              <w:right w:w="108" w:type="dxa"/>
            </w:tcMar>
            <w:vAlign w:val="bottom"/>
            <w:hideMark/>
          </w:tcPr>
          <w:p w14:paraId="67D89A9F"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NA</w:t>
            </w:r>
          </w:p>
        </w:tc>
        <w:tc>
          <w:tcPr>
            <w:tcW w:w="1083" w:type="dxa"/>
            <w:tcBorders>
              <w:top w:val="single" w:sz="4" w:space="0" w:color="auto"/>
              <w:left w:val="nil"/>
              <w:bottom w:val="nil"/>
              <w:right w:val="nil"/>
            </w:tcBorders>
            <w:shd w:val="clear" w:color="auto" w:fill="auto"/>
            <w:tcMar>
              <w:top w:w="15" w:type="dxa"/>
              <w:left w:w="108" w:type="dxa"/>
              <w:bottom w:w="0" w:type="dxa"/>
              <w:right w:w="108" w:type="dxa"/>
            </w:tcMar>
            <w:vAlign w:val="bottom"/>
            <w:hideMark/>
          </w:tcPr>
          <w:p w14:paraId="7BB0A61E"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 xml:space="preserve">CLO </w:t>
            </w:r>
          </w:p>
        </w:tc>
        <w:tc>
          <w:tcPr>
            <w:tcW w:w="1900" w:type="dxa"/>
            <w:tcBorders>
              <w:top w:val="single" w:sz="4" w:space="0" w:color="auto"/>
              <w:left w:val="nil"/>
              <w:bottom w:val="nil"/>
              <w:right w:val="nil"/>
            </w:tcBorders>
            <w:shd w:val="clear" w:color="auto" w:fill="auto"/>
            <w:tcMar>
              <w:top w:w="15" w:type="dxa"/>
              <w:left w:w="108" w:type="dxa"/>
              <w:bottom w:w="0" w:type="dxa"/>
              <w:right w:w="108" w:type="dxa"/>
            </w:tcMar>
            <w:vAlign w:val="bottom"/>
            <w:hideMark/>
          </w:tcPr>
          <w:p w14:paraId="42E1BD5E"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NA</w:t>
            </w:r>
          </w:p>
        </w:tc>
        <w:tc>
          <w:tcPr>
            <w:tcW w:w="1056" w:type="dxa"/>
            <w:tcBorders>
              <w:top w:val="single" w:sz="4" w:space="0" w:color="auto"/>
              <w:left w:val="nil"/>
              <w:bottom w:val="nil"/>
              <w:right w:val="nil"/>
            </w:tcBorders>
            <w:shd w:val="clear" w:color="auto" w:fill="auto"/>
            <w:tcMar>
              <w:top w:w="15" w:type="dxa"/>
              <w:left w:w="108" w:type="dxa"/>
              <w:bottom w:w="0" w:type="dxa"/>
              <w:right w:w="108" w:type="dxa"/>
            </w:tcMar>
            <w:vAlign w:val="bottom"/>
            <w:hideMark/>
          </w:tcPr>
          <w:p w14:paraId="692A8B59"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57" w:author="yan jiaping" w:date="2024-01-11T13:52:00Z">
                  <w:rPr>
                    <w:rFonts w:ascii="Book Antiqua" w:eastAsia="Times New Roman" w:hAnsi="Book Antiqua" w:cs="Arial"/>
                    <w:b/>
                    <w:bCs/>
                    <w:color w:val="000000" w:themeColor="text1"/>
                  </w:rPr>
                </w:rPrChange>
              </w:rPr>
              <w:t xml:space="preserve">Yes </w:t>
            </w:r>
          </w:p>
        </w:tc>
      </w:tr>
      <w:tr w:rsidR="00E02A2E" w:rsidRPr="00E02A2E" w14:paraId="7A1CE1AF" w14:textId="77777777" w:rsidTr="009E763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hideMark/>
          </w:tcPr>
          <w:p w14:paraId="0AED2C6C"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2</w:t>
            </w:r>
          </w:p>
        </w:tc>
        <w:tc>
          <w:tcPr>
            <w:tcW w:w="1363" w:type="dxa"/>
            <w:tcBorders>
              <w:top w:val="nil"/>
              <w:left w:val="nil"/>
              <w:bottom w:val="nil"/>
              <w:right w:val="nil"/>
            </w:tcBorders>
            <w:shd w:val="clear" w:color="auto" w:fill="auto"/>
            <w:tcMar>
              <w:top w:w="15" w:type="dxa"/>
              <w:left w:w="108" w:type="dxa"/>
              <w:bottom w:w="0" w:type="dxa"/>
              <w:right w:w="108" w:type="dxa"/>
            </w:tcMar>
            <w:vAlign w:val="bottom"/>
            <w:hideMark/>
          </w:tcPr>
          <w:p w14:paraId="47CDDBA3"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2</w:t>
            </w:r>
          </w:p>
        </w:tc>
        <w:tc>
          <w:tcPr>
            <w:tcW w:w="1258" w:type="dxa"/>
            <w:tcBorders>
              <w:top w:val="nil"/>
              <w:left w:val="nil"/>
              <w:bottom w:val="nil"/>
              <w:right w:val="nil"/>
            </w:tcBorders>
            <w:shd w:val="clear" w:color="auto" w:fill="auto"/>
            <w:tcMar>
              <w:top w:w="15" w:type="dxa"/>
              <w:left w:w="108" w:type="dxa"/>
              <w:bottom w:w="0" w:type="dxa"/>
              <w:right w:w="108" w:type="dxa"/>
            </w:tcMar>
            <w:vAlign w:val="bottom"/>
            <w:hideMark/>
          </w:tcPr>
          <w:p w14:paraId="3F6FE317"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 xml:space="preserve">Neg/Neg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4267D241"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NA</w:t>
            </w:r>
          </w:p>
        </w:tc>
        <w:tc>
          <w:tcPr>
            <w:tcW w:w="1083" w:type="dxa"/>
            <w:tcBorders>
              <w:top w:val="nil"/>
              <w:left w:val="nil"/>
              <w:bottom w:val="nil"/>
              <w:right w:val="nil"/>
            </w:tcBorders>
            <w:shd w:val="clear" w:color="auto" w:fill="auto"/>
            <w:tcMar>
              <w:top w:w="15" w:type="dxa"/>
              <w:left w:w="108" w:type="dxa"/>
              <w:bottom w:w="0" w:type="dxa"/>
              <w:right w:w="108" w:type="dxa"/>
            </w:tcMar>
            <w:vAlign w:val="bottom"/>
            <w:hideMark/>
          </w:tcPr>
          <w:p w14:paraId="23F9ECD8"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 xml:space="preserve">CLO </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45FFDD28"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NA</w:t>
            </w:r>
          </w:p>
        </w:tc>
        <w:tc>
          <w:tcPr>
            <w:tcW w:w="1056" w:type="dxa"/>
            <w:tcBorders>
              <w:top w:val="nil"/>
              <w:left w:val="nil"/>
              <w:bottom w:val="nil"/>
              <w:right w:val="nil"/>
            </w:tcBorders>
            <w:shd w:val="clear" w:color="auto" w:fill="auto"/>
            <w:tcMar>
              <w:top w:w="15" w:type="dxa"/>
              <w:left w:w="108" w:type="dxa"/>
              <w:bottom w:w="0" w:type="dxa"/>
              <w:right w:w="108" w:type="dxa"/>
            </w:tcMar>
            <w:vAlign w:val="bottom"/>
            <w:hideMark/>
          </w:tcPr>
          <w:p w14:paraId="03D41456"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58" w:author="yan jiaping" w:date="2024-01-11T13:52:00Z">
                  <w:rPr>
                    <w:rFonts w:ascii="Book Antiqua" w:eastAsia="Times New Roman" w:hAnsi="Book Antiqua" w:cs="Arial"/>
                    <w:b/>
                    <w:bCs/>
                    <w:color w:val="000000" w:themeColor="text1"/>
                  </w:rPr>
                </w:rPrChange>
              </w:rPr>
              <w:t xml:space="preserve">Yes </w:t>
            </w:r>
          </w:p>
        </w:tc>
      </w:tr>
      <w:bookmarkEnd w:id="356"/>
      <w:tr w:rsidR="00E02A2E" w:rsidRPr="00E02A2E" w14:paraId="3987CD7F" w14:textId="77777777" w:rsidTr="009E763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hideMark/>
          </w:tcPr>
          <w:p w14:paraId="410AEA7D"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3</w:t>
            </w:r>
          </w:p>
        </w:tc>
        <w:tc>
          <w:tcPr>
            <w:tcW w:w="1363" w:type="dxa"/>
            <w:tcBorders>
              <w:top w:val="nil"/>
              <w:left w:val="nil"/>
              <w:bottom w:val="nil"/>
              <w:right w:val="nil"/>
            </w:tcBorders>
            <w:shd w:val="clear" w:color="auto" w:fill="auto"/>
            <w:tcMar>
              <w:top w:w="15" w:type="dxa"/>
              <w:left w:w="108" w:type="dxa"/>
              <w:bottom w:w="0" w:type="dxa"/>
              <w:right w:w="108" w:type="dxa"/>
            </w:tcMar>
            <w:vAlign w:val="bottom"/>
            <w:hideMark/>
          </w:tcPr>
          <w:p w14:paraId="5AD2973F"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3</w:t>
            </w:r>
          </w:p>
        </w:tc>
        <w:tc>
          <w:tcPr>
            <w:tcW w:w="1258" w:type="dxa"/>
            <w:tcBorders>
              <w:top w:val="nil"/>
              <w:left w:val="nil"/>
              <w:bottom w:val="nil"/>
              <w:right w:val="nil"/>
            </w:tcBorders>
            <w:shd w:val="clear" w:color="auto" w:fill="auto"/>
            <w:tcMar>
              <w:top w:w="15" w:type="dxa"/>
              <w:left w:w="108" w:type="dxa"/>
              <w:bottom w:w="0" w:type="dxa"/>
              <w:right w:w="108" w:type="dxa"/>
            </w:tcMar>
            <w:vAlign w:val="bottom"/>
            <w:hideMark/>
          </w:tcPr>
          <w:p w14:paraId="5C0143EC"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 xml:space="preserve">Neg/Neg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37978E20"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NA</w:t>
            </w:r>
          </w:p>
        </w:tc>
        <w:tc>
          <w:tcPr>
            <w:tcW w:w="1083" w:type="dxa"/>
            <w:tcBorders>
              <w:top w:val="nil"/>
              <w:left w:val="nil"/>
              <w:bottom w:val="nil"/>
              <w:right w:val="nil"/>
            </w:tcBorders>
            <w:shd w:val="clear" w:color="auto" w:fill="auto"/>
            <w:tcMar>
              <w:top w:w="15" w:type="dxa"/>
              <w:left w:w="108" w:type="dxa"/>
              <w:bottom w:w="0" w:type="dxa"/>
              <w:right w:w="108" w:type="dxa"/>
            </w:tcMar>
            <w:vAlign w:val="bottom"/>
            <w:hideMark/>
          </w:tcPr>
          <w:p w14:paraId="4C342FDA"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 xml:space="preserve">CLO </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091C89F4"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NA</w:t>
            </w:r>
          </w:p>
        </w:tc>
        <w:tc>
          <w:tcPr>
            <w:tcW w:w="1056" w:type="dxa"/>
            <w:tcBorders>
              <w:top w:val="nil"/>
              <w:left w:val="nil"/>
              <w:bottom w:val="nil"/>
              <w:right w:val="nil"/>
            </w:tcBorders>
            <w:shd w:val="clear" w:color="auto" w:fill="auto"/>
            <w:tcMar>
              <w:top w:w="15" w:type="dxa"/>
              <w:left w:w="108" w:type="dxa"/>
              <w:bottom w:w="0" w:type="dxa"/>
              <w:right w:w="108" w:type="dxa"/>
            </w:tcMar>
            <w:vAlign w:val="bottom"/>
            <w:hideMark/>
          </w:tcPr>
          <w:p w14:paraId="26E4FB42"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NA</w:t>
            </w:r>
          </w:p>
        </w:tc>
      </w:tr>
      <w:tr w:rsidR="00E02A2E" w:rsidRPr="00E02A2E" w14:paraId="2850D460" w14:textId="77777777" w:rsidTr="009E763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hideMark/>
          </w:tcPr>
          <w:p w14:paraId="29E355A8"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4</w:t>
            </w:r>
          </w:p>
        </w:tc>
        <w:tc>
          <w:tcPr>
            <w:tcW w:w="1363" w:type="dxa"/>
            <w:tcBorders>
              <w:top w:val="nil"/>
              <w:left w:val="nil"/>
              <w:bottom w:val="nil"/>
              <w:right w:val="nil"/>
            </w:tcBorders>
            <w:shd w:val="clear" w:color="auto" w:fill="auto"/>
            <w:tcMar>
              <w:top w:w="15" w:type="dxa"/>
              <w:left w:w="108" w:type="dxa"/>
              <w:bottom w:w="0" w:type="dxa"/>
              <w:right w:w="108" w:type="dxa"/>
            </w:tcMar>
            <w:vAlign w:val="bottom"/>
            <w:hideMark/>
          </w:tcPr>
          <w:p w14:paraId="1159E3AD"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2</w:t>
            </w:r>
          </w:p>
        </w:tc>
        <w:tc>
          <w:tcPr>
            <w:tcW w:w="1258" w:type="dxa"/>
            <w:tcBorders>
              <w:top w:val="nil"/>
              <w:left w:val="nil"/>
              <w:bottom w:val="nil"/>
              <w:right w:val="nil"/>
            </w:tcBorders>
            <w:shd w:val="clear" w:color="auto" w:fill="auto"/>
            <w:tcMar>
              <w:top w:w="15" w:type="dxa"/>
              <w:left w:w="108" w:type="dxa"/>
              <w:bottom w:w="0" w:type="dxa"/>
              <w:right w:w="108" w:type="dxa"/>
            </w:tcMar>
            <w:vAlign w:val="bottom"/>
            <w:hideMark/>
          </w:tcPr>
          <w:p w14:paraId="40802EED"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 xml:space="preserve">Neg/Neg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10951417"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 xml:space="preserve">NA </w:t>
            </w:r>
          </w:p>
        </w:tc>
        <w:tc>
          <w:tcPr>
            <w:tcW w:w="1083" w:type="dxa"/>
            <w:tcBorders>
              <w:top w:val="nil"/>
              <w:left w:val="nil"/>
              <w:bottom w:val="nil"/>
              <w:right w:val="nil"/>
            </w:tcBorders>
            <w:shd w:val="clear" w:color="auto" w:fill="auto"/>
            <w:tcMar>
              <w:top w:w="15" w:type="dxa"/>
              <w:left w:w="108" w:type="dxa"/>
              <w:bottom w:w="0" w:type="dxa"/>
              <w:right w:w="108" w:type="dxa"/>
            </w:tcMar>
            <w:vAlign w:val="bottom"/>
            <w:hideMark/>
          </w:tcPr>
          <w:p w14:paraId="42306F9A"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 xml:space="preserve">CLO </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57363817"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NA</w:t>
            </w:r>
          </w:p>
        </w:tc>
        <w:tc>
          <w:tcPr>
            <w:tcW w:w="1056" w:type="dxa"/>
            <w:tcBorders>
              <w:top w:val="nil"/>
              <w:left w:val="nil"/>
              <w:bottom w:val="nil"/>
              <w:right w:val="nil"/>
            </w:tcBorders>
            <w:shd w:val="clear" w:color="auto" w:fill="auto"/>
            <w:tcMar>
              <w:top w:w="15" w:type="dxa"/>
              <w:left w:w="108" w:type="dxa"/>
              <w:bottom w:w="0" w:type="dxa"/>
              <w:right w:w="108" w:type="dxa"/>
            </w:tcMar>
            <w:vAlign w:val="bottom"/>
            <w:hideMark/>
          </w:tcPr>
          <w:p w14:paraId="5612BFB1"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NA</w:t>
            </w:r>
          </w:p>
        </w:tc>
      </w:tr>
      <w:tr w:rsidR="00E02A2E" w:rsidRPr="00E02A2E" w14:paraId="11B8024F" w14:textId="77777777" w:rsidTr="009E763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hideMark/>
          </w:tcPr>
          <w:p w14:paraId="3FF03001" w14:textId="77777777" w:rsidR="006D1AD6" w:rsidRPr="00E02A2E" w:rsidRDefault="006D1AD6" w:rsidP="00F300DF">
            <w:pPr>
              <w:spacing w:line="360" w:lineRule="auto"/>
              <w:jc w:val="both"/>
              <w:rPr>
                <w:rFonts w:ascii="Book Antiqua" w:eastAsia="Times New Roman" w:hAnsi="Book Antiqua" w:cs="Arial"/>
                <w:color w:val="000000" w:themeColor="text1"/>
              </w:rPr>
            </w:pPr>
            <w:bookmarkStart w:id="359" w:name="_Hlk155873586"/>
            <w:r w:rsidRPr="00E02A2E">
              <w:rPr>
                <w:rFonts w:ascii="Book Antiqua" w:eastAsia="Times New Roman" w:hAnsi="Book Antiqua" w:cs="Arial"/>
                <w:color w:val="000000" w:themeColor="text1"/>
              </w:rPr>
              <w:t>5</w:t>
            </w:r>
          </w:p>
        </w:tc>
        <w:tc>
          <w:tcPr>
            <w:tcW w:w="1363" w:type="dxa"/>
            <w:tcBorders>
              <w:top w:val="nil"/>
              <w:left w:val="nil"/>
              <w:bottom w:val="nil"/>
              <w:right w:val="nil"/>
            </w:tcBorders>
            <w:shd w:val="clear" w:color="auto" w:fill="auto"/>
            <w:tcMar>
              <w:top w:w="15" w:type="dxa"/>
              <w:left w:w="108" w:type="dxa"/>
              <w:bottom w:w="0" w:type="dxa"/>
              <w:right w:w="108" w:type="dxa"/>
            </w:tcMar>
            <w:vAlign w:val="bottom"/>
            <w:hideMark/>
          </w:tcPr>
          <w:p w14:paraId="7C6E7AFD"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2</w:t>
            </w:r>
          </w:p>
        </w:tc>
        <w:tc>
          <w:tcPr>
            <w:tcW w:w="1258" w:type="dxa"/>
            <w:tcBorders>
              <w:top w:val="nil"/>
              <w:left w:val="nil"/>
              <w:bottom w:val="nil"/>
              <w:right w:val="nil"/>
            </w:tcBorders>
            <w:shd w:val="clear" w:color="auto" w:fill="auto"/>
            <w:tcMar>
              <w:top w:w="15" w:type="dxa"/>
              <w:left w:w="108" w:type="dxa"/>
              <w:bottom w:w="0" w:type="dxa"/>
              <w:right w:w="108" w:type="dxa"/>
            </w:tcMar>
            <w:vAlign w:val="bottom"/>
            <w:hideMark/>
          </w:tcPr>
          <w:p w14:paraId="357139F1"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Neg/</w:t>
            </w:r>
            <w:r w:rsidRPr="00BB7D22">
              <w:rPr>
                <w:rFonts w:ascii="Book Antiqua" w:eastAsia="Times New Roman" w:hAnsi="Book Antiqua" w:cs="Arial"/>
                <w:color w:val="000000" w:themeColor="text1"/>
                <w:rPrChange w:id="360" w:author="yan jiaping" w:date="2024-01-11T13:52:00Z">
                  <w:rPr>
                    <w:rFonts w:ascii="Book Antiqua" w:eastAsia="Times New Roman" w:hAnsi="Book Antiqua" w:cs="Arial"/>
                    <w:b/>
                    <w:bCs/>
                    <w:color w:val="000000" w:themeColor="text1"/>
                  </w:rPr>
                </w:rPrChange>
              </w:rPr>
              <w:t>Pos</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53C89A1B"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No </w:t>
            </w:r>
          </w:p>
        </w:tc>
        <w:tc>
          <w:tcPr>
            <w:tcW w:w="1083" w:type="dxa"/>
            <w:tcBorders>
              <w:top w:val="nil"/>
              <w:left w:val="nil"/>
              <w:bottom w:val="nil"/>
              <w:right w:val="nil"/>
            </w:tcBorders>
            <w:shd w:val="clear" w:color="auto" w:fill="auto"/>
            <w:tcMar>
              <w:top w:w="15" w:type="dxa"/>
              <w:left w:w="108" w:type="dxa"/>
              <w:bottom w:w="0" w:type="dxa"/>
              <w:right w:w="108" w:type="dxa"/>
            </w:tcMar>
            <w:vAlign w:val="bottom"/>
            <w:hideMark/>
          </w:tcPr>
          <w:p w14:paraId="51CCE98E"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CLO </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3D28CE11"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No </w:t>
            </w:r>
          </w:p>
        </w:tc>
        <w:tc>
          <w:tcPr>
            <w:tcW w:w="1056" w:type="dxa"/>
            <w:tcBorders>
              <w:top w:val="nil"/>
              <w:left w:val="nil"/>
              <w:bottom w:val="nil"/>
              <w:right w:val="nil"/>
            </w:tcBorders>
            <w:shd w:val="clear" w:color="auto" w:fill="auto"/>
            <w:tcMar>
              <w:top w:w="15" w:type="dxa"/>
              <w:left w:w="108" w:type="dxa"/>
              <w:bottom w:w="0" w:type="dxa"/>
              <w:right w:w="108" w:type="dxa"/>
            </w:tcMar>
            <w:vAlign w:val="bottom"/>
            <w:hideMark/>
          </w:tcPr>
          <w:p w14:paraId="61764814"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No</w:t>
            </w:r>
          </w:p>
        </w:tc>
      </w:tr>
      <w:tr w:rsidR="00E02A2E" w:rsidRPr="00E02A2E" w14:paraId="00E39B2D" w14:textId="77777777" w:rsidTr="009E763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hideMark/>
          </w:tcPr>
          <w:p w14:paraId="5B3D3869"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6</w:t>
            </w:r>
          </w:p>
        </w:tc>
        <w:tc>
          <w:tcPr>
            <w:tcW w:w="1363" w:type="dxa"/>
            <w:tcBorders>
              <w:top w:val="nil"/>
              <w:left w:val="nil"/>
              <w:bottom w:val="nil"/>
              <w:right w:val="nil"/>
            </w:tcBorders>
            <w:shd w:val="clear" w:color="auto" w:fill="auto"/>
            <w:tcMar>
              <w:top w:w="15" w:type="dxa"/>
              <w:left w:w="108" w:type="dxa"/>
              <w:bottom w:w="0" w:type="dxa"/>
              <w:right w:w="108" w:type="dxa"/>
            </w:tcMar>
            <w:vAlign w:val="bottom"/>
            <w:hideMark/>
          </w:tcPr>
          <w:p w14:paraId="56A9F853"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2</w:t>
            </w:r>
          </w:p>
        </w:tc>
        <w:tc>
          <w:tcPr>
            <w:tcW w:w="1258" w:type="dxa"/>
            <w:tcBorders>
              <w:top w:val="nil"/>
              <w:left w:val="nil"/>
              <w:bottom w:val="nil"/>
              <w:right w:val="nil"/>
            </w:tcBorders>
            <w:shd w:val="clear" w:color="auto" w:fill="auto"/>
            <w:tcMar>
              <w:top w:w="15" w:type="dxa"/>
              <w:left w:w="108" w:type="dxa"/>
              <w:bottom w:w="0" w:type="dxa"/>
              <w:right w:w="108" w:type="dxa"/>
            </w:tcMar>
            <w:vAlign w:val="bottom"/>
            <w:hideMark/>
          </w:tcPr>
          <w:p w14:paraId="51A85C5F"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Neg/Neg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42EC88A5"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61" w:author="yan jiaping" w:date="2024-01-11T13:52:00Z">
                  <w:rPr>
                    <w:rFonts w:ascii="Book Antiqua" w:eastAsia="Times New Roman" w:hAnsi="Book Antiqua" w:cs="Arial"/>
                    <w:b/>
                    <w:bCs/>
                    <w:color w:val="000000" w:themeColor="text1"/>
                  </w:rPr>
                </w:rPrChange>
              </w:rPr>
              <w:t>Yes</w:t>
            </w:r>
            <w:r w:rsidRPr="00BB7D22">
              <w:rPr>
                <w:rFonts w:ascii="Book Antiqua" w:eastAsia="Times New Roman" w:hAnsi="Book Antiqua" w:cs="Arial"/>
                <w:color w:val="000000" w:themeColor="text1"/>
                <w:position w:val="6"/>
                <w:vertAlign w:val="superscript"/>
                <w:rPrChange w:id="362" w:author="yan jiaping" w:date="2024-01-11T13:52:00Z">
                  <w:rPr>
                    <w:rFonts w:ascii="Book Antiqua" w:eastAsia="Times New Roman" w:hAnsi="Book Antiqua" w:cs="Arial"/>
                    <w:b/>
                    <w:bCs/>
                    <w:color w:val="000000" w:themeColor="text1"/>
                    <w:position w:val="6"/>
                    <w:vertAlign w:val="superscript"/>
                  </w:rPr>
                </w:rPrChange>
              </w:rPr>
              <w:t>1</w:t>
            </w:r>
            <w:r w:rsidRPr="00BB7D22">
              <w:rPr>
                <w:rFonts w:ascii="Book Antiqua" w:eastAsia="Times New Roman" w:hAnsi="Book Antiqua" w:cs="Arial"/>
                <w:color w:val="000000" w:themeColor="text1"/>
                <w:rPrChange w:id="363" w:author="yan jiaping" w:date="2024-01-11T13:52:00Z">
                  <w:rPr>
                    <w:rFonts w:ascii="Book Antiqua" w:eastAsia="Times New Roman" w:hAnsi="Book Antiqua" w:cs="Arial"/>
                    <w:b/>
                    <w:bCs/>
                    <w:color w:val="000000" w:themeColor="text1"/>
                  </w:rPr>
                </w:rPrChange>
              </w:rPr>
              <w:t xml:space="preserve"> </w:t>
            </w:r>
          </w:p>
        </w:tc>
        <w:tc>
          <w:tcPr>
            <w:tcW w:w="1083" w:type="dxa"/>
            <w:tcBorders>
              <w:top w:val="nil"/>
              <w:left w:val="nil"/>
              <w:bottom w:val="nil"/>
              <w:right w:val="nil"/>
            </w:tcBorders>
            <w:shd w:val="clear" w:color="auto" w:fill="auto"/>
            <w:tcMar>
              <w:top w:w="15" w:type="dxa"/>
              <w:left w:w="108" w:type="dxa"/>
              <w:bottom w:w="0" w:type="dxa"/>
              <w:right w:w="108" w:type="dxa"/>
            </w:tcMar>
            <w:vAlign w:val="bottom"/>
            <w:hideMark/>
          </w:tcPr>
          <w:p w14:paraId="0742FD82"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3004165B"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64" w:author="yan jiaping" w:date="2024-01-11T13:52:00Z">
                  <w:rPr>
                    <w:rFonts w:ascii="Book Antiqua" w:eastAsia="Times New Roman" w:hAnsi="Book Antiqua" w:cs="Arial"/>
                    <w:b/>
                    <w:bCs/>
                    <w:color w:val="000000" w:themeColor="text1"/>
                  </w:rPr>
                </w:rPrChange>
              </w:rPr>
              <w:t>Yes</w:t>
            </w:r>
            <w:r w:rsidRPr="00BB7D22">
              <w:rPr>
                <w:rFonts w:ascii="Book Antiqua" w:eastAsia="Times New Roman" w:hAnsi="Book Antiqua" w:cs="Arial"/>
                <w:color w:val="000000" w:themeColor="text1"/>
                <w:position w:val="6"/>
                <w:vertAlign w:val="superscript"/>
                <w:rPrChange w:id="365" w:author="yan jiaping" w:date="2024-01-11T13:52:00Z">
                  <w:rPr>
                    <w:rFonts w:ascii="Book Antiqua" w:eastAsia="Times New Roman" w:hAnsi="Book Antiqua" w:cs="Arial"/>
                    <w:b/>
                    <w:bCs/>
                    <w:color w:val="000000" w:themeColor="text1"/>
                    <w:position w:val="6"/>
                    <w:vertAlign w:val="superscript"/>
                  </w:rPr>
                </w:rPrChange>
              </w:rPr>
              <w:t>1</w:t>
            </w:r>
          </w:p>
        </w:tc>
        <w:tc>
          <w:tcPr>
            <w:tcW w:w="1056" w:type="dxa"/>
            <w:tcBorders>
              <w:top w:val="nil"/>
              <w:left w:val="nil"/>
              <w:bottom w:val="nil"/>
              <w:right w:val="nil"/>
            </w:tcBorders>
            <w:shd w:val="clear" w:color="auto" w:fill="auto"/>
            <w:tcMar>
              <w:top w:w="15" w:type="dxa"/>
              <w:left w:w="108" w:type="dxa"/>
              <w:bottom w:w="0" w:type="dxa"/>
              <w:right w:w="108" w:type="dxa"/>
            </w:tcMar>
            <w:vAlign w:val="bottom"/>
            <w:hideMark/>
          </w:tcPr>
          <w:p w14:paraId="27DA6864"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66" w:author="yan jiaping" w:date="2024-01-11T13:52:00Z">
                  <w:rPr>
                    <w:rFonts w:ascii="Book Antiqua" w:eastAsia="Times New Roman" w:hAnsi="Book Antiqua" w:cs="Arial"/>
                    <w:b/>
                    <w:bCs/>
                    <w:color w:val="000000" w:themeColor="text1"/>
                  </w:rPr>
                </w:rPrChange>
              </w:rPr>
              <w:t xml:space="preserve">Yes </w:t>
            </w:r>
          </w:p>
        </w:tc>
      </w:tr>
      <w:tr w:rsidR="00E02A2E" w:rsidRPr="00E02A2E" w14:paraId="33329A3E" w14:textId="77777777" w:rsidTr="009E763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hideMark/>
          </w:tcPr>
          <w:p w14:paraId="36C4AE78"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7</w:t>
            </w:r>
          </w:p>
        </w:tc>
        <w:tc>
          <w:tcPr>
            <w:tcW w:w="1363" w:type="dxa"/>
            <w:tcBorders>
              <w:top w:val="nil"/>
              <w:left w:val="nil"/>
              <w:bottom w:val="nil"/>
              <w:right w:val="nil"/>
            </w:tcBorders>
            <w:shd w:val="clear" w:color="auto" w:fill="auto"/>
            <w:tcMar>
              <w:top w:w="15" w:type="dxa"/>
              <w:left w:w="108" w:type="dxa"/>
              <w:bottom w:w="0" w:type="dxa"/>
              <w:right w:w="108" w:type="dxa"/>
            </w:tcMar>
            <w:vAlign w:val="bottom"/>
            <w:hideMark/>
          </w:tcPr>
          <w:p w14:paraId="3265F003"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1</w:t>
            </w:r>
          </w:p>
        </w:tc>
        <w:tc>
          <w:tcPr>
            <w:tcW w:w="1258" w:type="dxa"/>
            <w:tcBorders>
              <w:top w:val="nil"/>
              <w:left w:val="nil"/>
              <w:bottom w:val="nil"/>
              <w:right w:val="nil"/>
            </w:tcBorders>
            <w:shd w:val="clear" w:color="auto" w:fill="auto"/>
            <w:tcMar>
              <w:top w:w="15" w:type="dxa"/>
              <w:left w:w="108" w:type="dxa"/>
              <w:bottom w:w="0" w:type="dxa"/>
              <w:right w:w="108" w:type="dxa"/>
            </w:tcMar>
            <w:vAlign w:val="bottom"/>
            <w:hideMark/>
          </w:tcPr>
          <w:p w14:paraId="0BB56DCC"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Neg/Neg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4A41E242"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No </w:t>
            </w:r>
          </w:p>
        </w:tc>
        <w:tc>
          <w:tcPr>
            <w:tcW w:w="1083" w:type="dxa"/>
            <w:tcBorders>
              <w:top w:val="nil"/>
              <w:left w:val="nil"/>
              <w:bottom w:val="nil"/>
              <w:right w:val="nil"/>
            </w:tcBorders>
            <w:shd w:val="clear" w:color="auto" w:fill="auto"/>
            <w:tcMar>
              <w:top w:w="15" w:type="dxa"/>
              <w:left w:w="108" w:type="dxa"/>
              <w:bottom w:w="0" w:type="dxa"/>
              <w:right w:w="108" w:type="dxa"/>
            </w:tcMar>
            <w:vAlign w:val="bottom"/>
            <w:hideMark/>
          </w:tcPr>
          <w:p w14:paraId="5C91CBD3"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6045534A"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67" w:author="yan jiaping" w:date="2024-01-11T13:52:00Z">
                  <w:rPr>
                    <w:rFonts w:ascii="Book Antiqua" w:eastAsia="Times New Roman" w:hAnsi="Book Antiqua" w:cs="Arial"/>
                    <w:b/>
                    <w:bCs/>
                    <w:color w:val="000000" w:themeColor="text1"/>
                  </w:rPr>
                </w:rPrChange>
              </w:rPr>
              <w:t>Yes</w:t>
            </w:r>
            <w:r w:rsidRPr="00BB7D22">
              <w:rPr>
                <w:rFonts w:ascii="Book Antiqua" w:eastAsia="Times New Roman" w:hAnsi="Book Antiqua" w:cs="Arial"/>
                <w:color w:val="000000" w:themeColor="text1"/>
                <w:position w:val="6"/>
                <w:vertAlign w:val="superscript"/>
                <w:rPrChange w:id="368" w:author="yan jiaping" w:date="2024-01-11T13:52:00Z">
                  <w:rPr>
                    <w:rFonts w:ascii="Book Antiqua" w:eastAsia="Times New Roman" w:hAnsi="Book Antiqua" w:cs="Arial"/>
                    <w:b/>
                    <w:bCs/>
                    <w:color w:val="000000" w:themeColor="text1"/>
                    <w:position w:val="6"/>
                    <w:vertAlign w:val="superscript"/>
                  </w:rPr>
                </w:rPrChange>
              </w:rPr>
              <w:t>1</w:t>
            </w:r>
            <w:r w:rsidRPr="00BB7D22">
              <w:rPr>
                <w:rFonts w:ascii="Book Antiqua" w:eastAsia="Times New Roman" w:hAnsi="Book Antiqua" w:cs="Arial"/>
                <w:color w:val="000000" w:themeColor="text1"/>
                <w:rPrChange w:id="369" w:author="yan jiaping" w:date="2024-01-11T13:52:00Z">
                  <w:rPr>
                    <w:rFonts w:ascii="Book Antiqua" w:eastAsia="Times New Roman" w:hAnsi="Book Antiqua" w:cs="Arial"/>
                    <w:b/>
                    <w:bCs/>
                    <w:color w:val="000000" w:themeColor="text1"/>
                  </w:rPr>
                </w:rPrChange>
              </w:rPr>
              <w:t xml:space="preserve"> </w:t>
            </w:r>
          </w:p>
        </w:tc>
        <w:tc>
          <w:tcPr>
            <w:tcW w:w="1056" w:type="dxa"/>
            <w:tcBorders>
              <w:top w:val="nil"/>
              <w:left w:val="nil"/>
              <w:bottom w:val="nil"/>
              <w:right w:val="nil"/>
            </w:tcBorders>
            <w:shd w:val="clear" w:color="auto" w:fill="auto"/>
            <w:tcMar>
              <w:top w:w="15" w:type="dxa"/>
              <w:left w:w="108" w:type="dxa"/>
              <w:bottom w:w="0" w:type="dxa"/>
              <w:right w:w="108" w:type="dxa"/>
            </w:tcMar>
            <w:vAlign w:val="bottom"/>
            <w:hideMark/>
          </w:tcPr>
          <w:p w14:paraId="5E991E77"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70" w:author="yan jiaping" w:date="2024-01-11T13:52:00Z">
                  <w:rPr>
                    <w:rFonts w:ascii="Book Antiqua" w:eastAsia="Times New Roman" w:hAnsi="Book Antiqua" w:cs="Arial"/>
                    <w:b/>
                    <w:bCs/>
                    <w:color w:val="000000" w:themeColor="text1"/>
                  </w:rPr>
                </w:rPrChange>
              </w:rPr>
              <w:t xml:space="preserve">Yes </w:t>
            </w:r>
          </w:p>
        </w:tc>
      </w:tr>
      <w:tr w:rsidR="00E02A2E" w:rsidRPr="00E02A2E" w14:paraId="4F340EAF" w14:textId="77777777" w:rsidTr="009E763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hideMark/>
          </w:tcPr>
          <w:p w14:paraId="3753FC4A"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8</w:t>
            </w:r>
          </w:p>
        </w:tc>
        <w:tc>
          <w:tcPr>
            <w:tcW w:w="1363" w:type="dxa"/>
            <w:tcBorders>
              <w:top w:val="nil"/>
              <w:left w:val="nil"/>
              <w:bottom w:val="nil"/>
              <w:right w:val="nil"/>
            </w:tcBorders>
            <w:shd w:val="clear" w:color="auto" w:fill="auto"/>
            <w:tcMar>
              <w:top w:w="15" w:type="dxa"/>
              <w:left w:w="108" w:type="dxa"/>
              <w:bottom w:w="0" w:type="dxa"/>
              <w:right w:w="108" w:type="dxa"/>
            </w:tcMar>
            <w:vAlign w:val="bottom"/>
            <w:hideMark/>
          </w:tcPr>
          <w:p w14:paraId="2C026C77"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M</w:t>
            </w:r>
          </w:p>
        </w:tc>
        <w:tc>
          <w:tcPr>
            <w:tcW w:w="1258" w:type="dxa"/>
            <w:tcBorders>
              <w:top w:val="nil"/>
              <w:left w:val="nil"/>
              <w:bottom w:val="nil"/>
              <w:right w:val="nil"/>
            </w:tcBorders>
            <w:shd w:val="clear" w:color="auto" w:fill="auto"/>
            <w:tcMar>
              <w:top w:w="15" w:type="dxa"/>
              <w:left w:w="108" w:type="dxa"/>
              <w:bottom w:w="0" w:type="dxa"/>
              <w:right w:w="108" w:type="dxa"/>
            </w:tcMar>
            <w:vAlign w:val="bottom"/>
            <w:hideMark/>
          </w:tcPr>
          <w:p w14:paraId="7407D2F1"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NP/Neg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6B344CDA"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71" w:author="yan jiaping" w:date="2024-01-11T13:52:00Z">
                  <w:rPr>
                    <w:rFonts w:ascii="Book Antiqua" w:eastAsia="Times New Roman" w:hAnsi="Book Antiqua" w:cs="Arial"/>
                    <w:b/>
                    <w:bCs/>
                    <w:color w:val="000000" w:themeColor="text1"/>
                  </w:rPr>
                </w:rPrChange>
              </w:rPr>
              <w:t>Yes</w:t>
            </w:r>
            <w:r w:rsidRPr="00BB7D22">
              <w:rPr>
                <w:rFonts w:ascii="Book Antiqua" w:eastAsia="Times New Roman" w:hAnsi="Book Antiqua" w:cs="Arial"/>
                <w:color w:val="000000" w:themeColor="text1"/>
                <w:position w:val="6"/>
                <w:vertAlign w:val="superscript"/>
                <w:rPrChange w:id="372" w:author="yan jiaping" w:date="2024-01-11T13:52:00Z">
                  <w:rPr>
                    <w:rFonts w:ascii="Book Antiqua" w:eastAsia="Times New Roman" w:hAnsi="Book Antiqua" w:cs="Arial"/>
                    <w:b/>
                    <w:bCs/>
                    <w:color w:val="000000" w:themeColor="text1"/>
                    <w:position w:val="6"/>
                    <w:vertAlign w:val="superscript"/>
                  </w:rPr>
                </w:rPrChange>
              </w:rPr>
              <w:t>2</w:t>
            </w:r>
            <w:r w:rsidRPr="00BB7D22">
              <w:rPr>
                <w:rFonts w:ascii="Book Antiqua" w:eastAsia="Times New Roman" w:hAnsi="Book Antiqua" w:cs="Arial"/>
                <w:color w:val="000000" w:themeColor="text1"/>
                <w:rPrChange w:id="373" w:author="yan jiaping" w:date="2024-01-11T13:52:00Z">
                  <w:rPr>
                    <w:rFonts w:ascii="Book Antiqua" w:eastAsia="Times New Roman" w:hAnsi="Book Antiqua" w:cs="Arial"/>
                    <w:b/>
                    <w:bCs/>
                    <w:color w:val="000000" w:themeColor="text1"/>
                  </w:rPr>
                </w:rPrChange>
              </w:rPr>
              <w:t xml:space="preserve"> </w:t>
            </w:r>
          </w:p>
        </w:tc>
        <w:tc>
          <w:tcPr>
            <w:tcW w:w="1083" w:type="dxa"/>
            <w:tcBorders>
              <w:top w:val="nil"/>
              <w:left w:val="nil"/>
              <w:bottom w:val="nil"/>
              <w:right w:val="nil"/>
            </w:tcBorders>
            <w:shd w:val="clear" w:color="auto" w:fill="auto"/>
            <w:tcMar>
              <w:top w:w="15" w:type="dxa"/>
              <w:left w:w="108" w:type="dxa"/>
              <w:bottom w:w="0" w:type="dxa"/>
              <w:right w:w="108" w:type="dxa"/>
            </w:tcMar>
            <w:vAlign w:val="bottom"/>
            <w:hideMark/>
          </w:tcPr>
          <w:p w14:paraId="50753736"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3BD401BD"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No</w:t>
            </w:r>
          </w:p>
        </w:tc>
        <w:tc>
          <w:tcPr>
            <w:tcW w:w="1056" w:type="dxa"/>
            <w:tcBorders>
              <w:top w:val="nil"/>
              <w:left w:val="nil"/>
              <w:bottom w:val="nil"/>
              <w:right w:val="nil"/>
            </w:tcBorders>
            <w:shd w:val="clear" w:color="auto" w:fill="auto"/>
            <w:tcMar>
              <w:top w:w="15" w:type="dxa"/>
              <w:left w:w="108" w:type="dxa"/>
              <w:bottom w:w="0" w:type="dxa"/>
              <w:right w:w="108" w:type="dxa"/>
            </w:tcMar>
            <w:vAlign w:val="bottom"/>
            <w:hideMark/>
          </w:tcPr>
          <w:p w14:paraId="4F537172"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74" w:author="yan jiaping" w:date="2024-01-11T13:52:00Z">
                  <w:rPr>
                    <w:rFonts w:ascii="Book Antiqua" w:eastAsia="Times New Roman" w:hAnsi="Book Antiqua" w:cs="Arial"/>
                    <w:b/>
                    <w:bCs/>
                    <w:color w:val="000000" w:themeColor="text1"/>
                  </w:rPr>
                </w:rPrChange>
              </w:rPr>
              <w:t xml:space="preserve">Yes </w:t>
            </w:r>
          </w:p>
        </w:tc>
      </w:tr>
      <w:tr w:rsidR="00E02A2E" w:rsidRPr="00E02A2E" w14:paraId="15711392" w14:textId="77777777" w:rsidTr="009E763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hideMark/>
          </w:tcPr>
          <w:p w14:paraId="1B243B79"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9</w:t>
            </w:r>
          </w:p>
        </w:tc>
        <w:tc>
          <w:tcPr>
            <w:tcW w:w="1363" w:type="dxa"/>
            <w:tcBorders>
              <w:top w:val="nil"/>
              <w:left w:val="nil"/>
              <w:bottom w:val="nil"/>
              <w:right w:val="nil"/>
            </w:tcBorders>
            <w:shd w:val="clear" w:color="auto" w:fill="auto"/>
            <w:tcMar>
              <w:top w:w="15" w:type="dxa"/>
              <w:left w:w="108" w:type="dxa"/>
              <w:bottom w:w="0" w:type="dxa"/>
              <w:right w:w="108" w:type="dxa"/>
            </w:tcMar>
            <w:vAlign w:val="bottom"/>
            <w:hideMark/>
          </w:tcPr>
          <w:p w14:paraId="580A5A03"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3</w:t>
            </w:r>
          </w:p>
        </w:tc>
        <w:tc>
          <w:tcPr>
            <w:tcW w:w="1258" w:type="dxa"/>
            <w:tcBorders>
              <w:top w:val="nil"/>
              <w:left w:val="nil"/>
              <w:bottom w:val="nil"/>
              <w:right w:val="nil"/>
            </w:tcBorders>
            <w:shd w:val="clear" w:color="auto" w:fill="auto"/>
            <w:tcMar>
              <w:top w:w="15" w:type="dxa"/>
              <w:left w:w="108" w:type="dxa"/>
              <w:bottom w:w="0" w:type="dxa"/>
              <w:right w:w="108" w:type="dxa"/>
            </w:tcMar>
            <w:vAlign w:val="bottom"/>
            <w:hideMark/>
          </w:tcPr>
          <w:p w14:paraId="202C02C1"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Neg/Neg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53725B89"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75" w:author="yan jiaping" w:date="2024-01-11T13:52:00Z">
                  <w:rPr>
                    <w:rFonts w:ascii="Book Antiqua" w:eastAsia="Times New Roman" w:hAnsi="Book Antiqua" w:cs="Arial"/>
                    <w:b/>
                    <w:bCs/>
                    <w:color w:val="000000" w:themeColor="text1"/>
                  </w:rPr>
                </w:rPrChange>
              </w:rPr>
              <w:t>Yes</w:t>
            </w:r>
            <w:r w:rsidRPr="00BB7D22">
              <w:rPr>
                <w:rFonts w:ascii="Book Antiqua" w:eastAsia="Times New Roman" w:hAnsi="Book Antiqua" w:cs="Arial"/>
                <w:color w:val="000000" w:themeColor="text1"/>
                <w:position w:val="6"/>
                <w:vertAlign w:val="superscript"/>
                <w:rPrChange w:id="376" w:author="yan jiaping" w:date="2024-01-11T13:52:00Z">
                  <w:rPr>
                    <w:rFonts w:ascii="Book Antiqua" w:eastAsia="Times New Roman" w:hAnsi="Book Antiqua" w:cs="Arial"/>
                    <w:b/>
                    <w:bCs/>
                    <w:color w:val="000000" w:themeColor="text1"/>
                    <w:position w:val="6"/>
                    <w:vertAlign w:val="superscript"/>
                  </w:rPr>
                </w:rPrChange>
              </w:rPr>
              <w:t>2</w:t>
            </w:r>
          </w:p>
        </w:tc>
        <w:tc>
          <w:tcPr>
            <w:tcW w:w="1083" w:type="dxa"/>
            <w:tcBorders>
              <w:top w:val="nil"/>
              <w:left w:val="nil"/>
              <w:bottom w:val="nil"/>
              <w:right w:val="nil"/>
            </w:tcBorders>
            <w:shd w:val="clear" w:color="auto" w:fill="auto"/>
            <w:tcMar>
              <w:top w:w="15" w:type="dxa"/>
              <w:left w:w="108" w:type="dxa"/>
              <w:bottom w:w="0" w:type="dxa"/>
              <w:right w:w="108" w:type="dxa"/>
            </w:tcMar>
            <w:vAlign w:val="bottom"/>
            <w:hideMark/>
          </w:tcPr>
          <w:p w14:paraId="652E842A"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44912097"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No </w:t>
            </w:r>
          </w:p>
        </w:tc>
        <w:tc>
          <w:tcPr>
            <w:tcW w:w="1056" w:type="dxa"/>
            <w:tcBorders>
              <w:top w:val="nil"/>
              <w:left w:val="nil"/>
              <w:bottom w:val="nil"/>
              <w:right w:val="nil"/>
            </w:tcBorders>
            <w:shd w:val="clear" w:color="auto" w:fill="auto"/>
            <w:tcMar>
              <w:top w:w="15" w:type="dxa"/>
              <w:left w:w="108" w:type="dxa"/>
              <w:bottom w:w="0" w:type="dxa"/>
              <w:right w:w="108" w:type="dxa"/>
            </w:tcMar>
            <w:vAlign w:val="bottom"/>
            <w:hideMark/>
          </w:tcPr>
          <w:p w14:paraId="0E9C18D3"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77" w:author="yan jiaping" w:date="2024-01-11T13:52:00Z">
                  <w:rPr>
                    <w:rFonts w:ascii="Book Antiqua" w:eastAsia="Times New Roman" w:hAnsi="Book Antiqua" w:cs="Arial"/>
                    <w:b/>
                    <w:bCs/>
                    <w:color w:val="000000" w:themeColor="text1"/>
                  </w:rPr>
                </w:rPrChange>
              </w:rPr>
              <w:t xml:space="preserve">Yes </w:t>
            </w:r>
          </w:p>
        </w:tc>
      </w:tr>
      <w:tr w:rsidR="00E02A2E" w:rsidRPr="00E02A2E" w14:paraId="4CE015B4" w14:textId="77777777" w:rsidTr="009E763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hideMark/>
          </w:tcPr>
          <w:p w14:paraId="2E08955E"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10</w:t>
            </w:r>
          </w:p>
        </w:tc>
        <w:tc>
          <w:tcPr>
            <w:tcW w:w="1363" w:type="dxa"/>
            <w:tcBorders>
              <w:top w:val="nil"/>
              <w:left w:val="nil"/>
              <w:bottom w:val="nil"/>
              <w:right w:val="nil"/>
            </w:tcBorders>
            <w:shd w:val="clear" w:color="auto" w:fill="auto"/>
            <w:tcMar>
              <w:top w:w="15" w:type="dxa"/>
              <w:left w:w="108" w:type="dxa"/>
              <w:bottom w:w="0" w:type="dxa"/>
              <w:right w:w="108" w:type="dxa"/>
            </w:tcMar>
            <w:vAlign w:val="bottom"/>
            <w:hideMark/>
          </w:tcPr>
          <w:p w14:paraId="1A56FC03"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M</w:t>
            </w:r>
          </w:p>
        </w:tc>
        <w:tc>
          <w:tcPr>
            <w:tcW w:w="1258" w:type="dxa"/>
            <w:tcBorders>
              <w:top w:val="nil"/>
              <w:left w:val="nil"/>
              <w:bottom w:val="nil"/>
              <w:right w:val="nil"/>
            </w:tcBorders>
            <w:shd w:val="clear" w:color="auto" w:fill="auto"/>
            <w:tcMar>
              <w:top w:w="15" w:type="dxa"/>
              <w:left w:w="108" w:type="dxa"/>
              <w:bottom w:w="0" w:type="dxa"/>
              <w:right w:w="108" w:type="dxa"/>
            </w:tcMar>
            <w:vAlign w:val="bottom"/>
            <w:hideMark/>
          </w:tcPr>
          <w:p w14:paraId="160EAFCC"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Neg/</w:t>
            </w:r>
            <w:r w:rsidRPr="00BB7D22">
              <w:rPr>
                <w:rFonts w:ascii="Book Antiqua" w:eastAsia="Times New Roman" w:hAnsi="Book Antiqua" w:cs="Arial"/>
                <w:color w:val="000000" w:themeColor="text1"/>
                <w:rPrChange w:id="378" w:author="yan jiaping" w:date="2024-01-11T13:52:00Z">
                  <w:rPr>
                    <w:rFonts w:ascii="Book Antiqua" w:eastAsia="Times New Roman" w:hAnsi="Book Antiqua" w:cs="Arial"/>
                    <w:b/>
                    <w:bCs/>
                    <w:color w:val="000000" w:themeColor="text1"/>
                  </w:rPr>
                </w:rPrChange>
              </w:rPr>
              <w:t>Pos</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4C7ADB22"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79" w:author="yan jiaping" w:date="2024-01-11T13:52:00Z">
                  <w:rPr>
                    <w:rFonts w:ascii="Book Antiqua" w:eastAsia="Times New Roman" w:hAnsi="Book Antiqua" w:cs="Arial"/>
                    <w:b/>
                    <w:bCs/>
                    <w:color w:val="000000" w:themeColor="text1"/>
                  </w:rPr>
                </w:rPrChange>
              </w:rPr>
              <w:t>Yes</w:t>
            </w:r>
            <w:r w:rsidRPr="00BB7D22">
              <w:rPr>
                <w:rFonts w:ascii="Book Antiqua" w:eastAsia="Times New Roman" w:hAnsi="Book Antiqua" w:cs="Arial"/>
                <w:color w:val="000000" w:themeColor="text1"/>
                <w:position w:val="6"/>
                <w:vertAlign w:val="superscript"/>
                <w:rPrChange w:id="380" w:author="yan jiaping" w:date="2024-01-11T13:52:00Z">
                  <w:rPr>
                    <w:rFonts w:ascii="Book Antiqua" w:eastAsia="Times New Roman" w:hAnsi="Book Antiqua" w:cs="Arial"/>
                    <w:b/>
                    <w:bCs/>
                    <w:color w:val="000000" w:themeColor="text1"/>
                    <w:position w:val="6"/>
                    <w:vertAlign w:val="superscript"/>
                  </w:rPr>
                </w:rPrChange>
              </w:rPr>
              <w:t>1</w:t>
            </w:r>
            <w:r w:rsidRPr="00BB7D22">
              <w:rPr>
                <w:rFonts w:ascii="Book Antiqua" w:eastAsia="Times New Roman" w:hAnsi="Book Antiqua" w:cs="Arial"/>
                <w:color w:val="000000" w:themeColor="text1"/>
                <w:rPrChange w:id="381" w:author="yan jiaping" w:date="2024-01-11T13:52:00Z">
                  <w:rPr>
                    <w:rFonts w:ascii="Book Antiqua" w:eastAsia="Times New Roman" w:hAnsi="Book Antiqua" w:cs="Arial"/>
                    <w:b/>
                    <w:bCs/>
                    <w:color w:val="000000" w:themeColor="text1"/>
                  </w:rPr>
                </w:rPrChange>
              </w:rPr>
              <w:t xml:space="preserve"> </w:t>
            </w:r>
          </w:p>
        </w:tc>
        <w:tc>
          <w:tcPr>
            <w:tcW w:w="1083" w:type="dxa"/>
            <w:tcBorders>
              <w:top w:val="nil"/>
              <w:left w:val="nil"/>
              <w:bottom w:val="nil"/>
              <w:right w:val="nil"/>
            </w:tcBorders>
            <w:shd w:val="clear" w:color="auto" w:fill="auto"/>
            <w:tcMar>
              <w:top w:w="15" w:type="dxa"/>
              <w:left w:w="108" w:type="dxa"/>
              <w:bottom w:w="0" w:type="dxa"/>
              <w:right w:w="108" w:type="dxa"/>
            </w:tcMar>
            <w:vAlign w:val="bottom"/>
            <w:hideMark/>
          </w:tcPr>
          <w:p w14:paraId="20357FC5"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3F7368EE"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82" w:author="yan jiaping" w:date="2024-01-11T13:52:00Z">
                  <w:rPr>
                    <w:rFonts w:ascii="Book Antiqua" w:eastAsia="Times New Roman" w:hAnsi="Book Antiqua" w:cs="Arial"/>
                    <w:b/>
                    <w:bCs/>
                    <w:color w:val="000000" w:themeColor="text1"/>
                  </w:rPr>
                </w:rPrChange>
              </w:rPr>
              <w:t>Yes</w:t>
            </w:r>
            <w:r w:rsidRPr="00BB7D22">
              <w:rPr>
                <w:rFonts w:ascii="Book Antiqua" w:eastAsia="Times New Roman" w:hAnsi="Book Antiqua" w:cs="Arial"/>
                <w:color w:val="000000" w:themeColor="text1"/>
                <w:position w:val="6"/>
                <w:vertAlign w:val="superscript"/>
                <w:rPrChange w:id="383" w:author="yan jiaping" w:date="2024-01-11T13:52:00Z">
                  <w:rPr>
                    <w:rFonts w:ascii="Book Antiqua" w:eastAsia="Times New Roman" w:hAnsi="Book Antiqua" w:cs="Arial"/>
                    <w:b/>
                    <w:bCs/>
                    <w:color w:val="000000" w:themeColor="text1"/>
                    <w:position w:val="6"/>
                    <w:vertAlign w:val="superscript"/>
                  </w:rPr>
                </w:rPrChange>
              </w:rPr>
              <w:t>1</w:t>
            </w:r>
            <w:r w:rsidRPr="00BB7D22">
              <w:rPr>
                <w:rFonts w:ascii="Book Antiqua" w:eastAsia="Times New Roman" w:hAnsi="Book Antiqua" w:cs="Arial"/>
                <w:color w:val="000000" w:themeColor="text1"/>
                <w:rPrChange w:id="384" w:author="yan jiaping" w:date="2024-01-11T13:52:00Z">
                  <w:rPr>
                    <w:rFonts w:ascii="Book Antiqua" w:eastAsia="Times New Roman" w:hAnsi="Book Antiqua" w:cs="Arial"/>
                    <w:b/>
                    <w:bCs/>
                    <w:color w:val="000000" w:themeColor="text1"/>
                  </w:rPr>
                </w:rPrChange>
              </w:rPr>
              <w:t xml:space="preserve"> </w:t>
            </w:r>
          </w:p>
        </w:tc>
        <w:tc>
          <w:tcPr>
            <w:tcW w:w="1056" w:type="dxa"/>
            <w:tcBorders>
              <w:top w:val="nil"/>
              <w:left w:val="nil"/>
              <w:bottom w:val="nil"/>
              <w:right w:val="nil"/>
            </w:tcBorders>
            <w:shd w:val="clear" w:color="auto" w:fill="auto"/>
            <w:tcMar>
              <w:top w:w="15" w:type="dxa"/>
              <w:left w:w="108" w:type="dxa"/>
              <w:bottom w:w="0" w:type="dxa"/>
              <w:right w:w="108" w:type="dxa"/>
            </w:tcMar>
            <w:vAlign w:val="bottom"/>
            <w:hideMark/>
          </w:tcPr>
          <w:p w14:paraId="498D4D6C"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85" w:author="yan jiaping" w:date="2024-01-11T13:52:00Z">
                  <w:rPr>
                    <w:rFonts w:ascii="Book Antiqua" w:eastAsia="Times New Roman" w:hAnsi="Book Antiqua" w:cs="Arial"/>
                    <w:b/>
                    <w:bCs/>
                    <w:color w:val="000000" w:themeColor="text1"/>
                  </w:rPr>
                </w:rPrChange>
              </w:rPr>
              <w:t xml:space="preserve">Yes </w:t>
            </w:r>
          </w:p>
        </w:tc>
      </w:tr>
      <w:tr w:rsidR="00E02A2E" w:rsidRPr="00E02A2E" w14:paraId="3D5A4968" w14:textId="77777777" w:rsidTr="009E763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hideMark/>
          </w:tcPr>
          <w:p w14:paraId="4BAD82B1"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11</w:t>
            </w:r>
          </w:p>
        </w:tc>
        <w:tc>
          <w:tcPr>
            <w:tcW w:w="1363" w:type="dxa"/>
            <w:tcBorders>
              <w:top w:val="nil"/>
              <w:left w:val="nil"/>
              <w:bottom w:val="nil"/>
              <w:right w:val="nil"/>
            </w:tcBorders>
            <w:shd w:val="clear" w:color="auto" w:fill="auto"/>
            <w:tcMar>
              <w:top w:w="15" w:type="dxa"/>
              <w:left w:w="108" w:type="dxa"/>
              <w:bottom w:w="0" w:type="dxa"/>
              <w:right w:w="108" w:type="dxa"/>
            </w:tcMar>
            <w:vAlign w:val="bottom"/>
            <w:hideMark/>
          </w:tcPr>
          <w:p w14:paraId="5A7B9425"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4</w:t>
            </w:r>
          </w:p>
        </w:tc>
        <w:tc>
          <w:tcPr>
            <w:tcW w:w="1258" w:type="dxa"/>
            <w:tcBorders>
              <w:top w:val="nil"/>
              <w:left w:val="nil"/>
              <w:bottom w:val="nil"/>
              <w:right w:val="nil"/>
            </w:tcBorders>
            <w:shd w:val="clear" w:color="auto" w:fill="auto"/>
            <w:tcMar>
              <w:top w:w="15" w:type="dxa"/>
              <w:left w:w="108" w:type="dxa"/>
              <w:bottom w:w="0" w:type="dxa"/>
              <w:right w:w="108" w:type="dxa"/>
            </w:tcMar>
            <w:vAlign w:val="bottom"/>
            <w:hideMark/>
          </w:tcPr>
          <w:p w14:paraId="51EF3318"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Neg/</w:t>
            </w:r>
            <w:r w:rsidRPr="00BB7D22">
              <w:rPr>
                <w:rFonts w:ascii="Book Antiqua" w:eastAsia="Times New Roman" w:hAnsi="Book Antiqua" w:cs="Arial"/>
                <w:color w:val="000000" w:themeColor="text1"/>
                <w:rPrChange w:id="386" w:author="yan jiaping" w:date="2024-01-11T13:52:00Z">
                  <w:rPr>
                    <w:rFonts w:ascii="Book Antiqua" w:eastAsia="Times New Roman" w:hAnsi="Book Antiqua" w:cs="Arial"/>
                    <w:b/>
                    <w:bCs/>
                    <w:color w:val="000000" w:themeColor="text1"/>
                  </w:rPr>
                </w:rPrChange>
              </w:rPr>
              <w:t>Pos</w:t>
            </w:r>
            <w:r w:rsidRPr="00BB7D22">
              <w:rPr>
                <w:rFonts w:ascii="Book Antiqua" w:eastAsia="Times New Roman" w:hAnsi="Book Antiqua" w:cs="Arial"/>
                <w:color w:val="000000" w:themeColor="text1"/>
              </w:rPr>
              <w:t xml:space="preserve"> </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60880FE2"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87" w:author="yan jiaping" w:date="2024-01-11T13:52:00Z">
                  <w:rPr>
                    <w:rFonts w:ascii="Book Antiqua" w:eastAsia="Times New Roman" w:hAnsi="Book Antiqua" w:cs="Arial"/>
                    <w:b/>
                    <w:bCs/>
                    <w:color w:val="000000" w:themeColor="text1"/>
                  </w:rPr>
                </w:rPrChange>
              </w:rPr>
              <w:t>Yes</w:t>
            </w:r>
            <w:r w:rsidRPr="00BB7D22">
              <w:rPr>
                <w:rFonts w:ascii="Book Antiqua" w:eastAsia="Times New Roman" w:hAnsi="Book Antiqua" w:cs="Arial"/>
                <w:color w:val="000000" w:themeColor="text1"/>
                <w:position w:val="6"/>
                <w:vertAlign w:val="superscript"/>
                <w:rPrChange w:id="388" w:author="yan jiaping" w:date="2024-01-11T13:52:00Z">
                  <w:rPr>
                    <w:rFonts w:ascii="Book Antiqua" w:eastAsia="Times New Roman" w:hAnsi="Book Antiqua" w:cs="Arial"/>
                    <w:b/>
                    <w:bCs/>
                    <w:color w:val="000000" w:themeColor="text1"/>
                    <w:position w:val="6"/>
                    <w:vertAlign w:val="superscript"/>
                  </w:rPr>
                </w:rPrChange>
              </w:rPr>
              <w:t>1</w:t>
            </w:r>
            <w:r w:rsidRPr="00BB7D22">
              <w:rPr>
                <w:rFonts w:ascii="Book Antiqua" w:eastAsia="Times New Roman" w:hAnsi="Book Antiqua" w:cs="Arial"/>
                <w:color w:val="000000" w:themeColor="text1"/>
                <w:rPrChange w:id="389" w:author="yan jiaping" w:date="2024-01-11T13:52:00Z">
                  <w:rPr>
                    <w:rFonts w:ascii="Book Antiqua" w:eastAsia="Times New Roman" w:hAnsi="Book Antiqua" w:cs="Arial"/>
                    <w:b/>
                    <w:bCs/>
                    <w:color w:val="000000" w:themeColor="text1"/>
                  </w:rPr>
                </w:rPrChange>
              </w:rPr>
              <w:t xml:space="preserve"> </w:t>
            </w:r>
          </w:p>
        </w:tc>
        <w:tc>
          <w:tcPr>
            <w:tcW w:w="1083" w:type="dxa"/>
            <w:tcBorders>
              <w:top w:val="nil"/>
              <w:left w:val="nil"/>
              <w:bottom w:val="nil"/>
              <w:right w:val="nil"/>
            </w:tcBorders>
            <w:shd w:val="clear" w:color="auto" w:fill="auto"/>
            <w:tcMar>
              <w:top w:w="15" w:type="dxa"/>
              <w:left w:w="108" w:type="dxa"/>
              <w:bottom w:w="0" w:type="dxa"/>
              <w:right w:w="108" w:type="dxa"/>
            </w:tcMar>
            <w:vAlign w:val="bottom"/>
            <w:hideMark/>
          </w:tcPr>
          <w:p w14:paraId="5ED64E15"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5E7E5491"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90" w:author="yan jiaping" w:date="2024-01-11T13:52:00Z">
                  <w:rPr>
                    <w:rFonts w:ascii="Book Antiqua" w:eastAsia="Times New Roman" w:hAnsi="Book Antiqua" w:cs="Arial"/>
                    <w:b/>
                    <w:bCs/>
                    <w:color w:val="000000" w:themeColor="text1"/>
                  </w:rPr>
                </w:rPrChange>
              </w:rPr>
              <w:t>Yes</w:t>
            </w:r>
            <w:r w:rsidRPr="00BB7D22">
              <w:rPr>
                <w:rFonts w:ascii="Book Antiqua" w:eastAsia="Times New Roman" w:hAnsi="Book Antiqua" w:cs="Arial"/>
                <w:color w:val="000000" w:themeColor="text1"/>
                <w:position w:val="6"/>
                <w:vertAlign w:val="superscript"/>
                <w:rPrChange w:id="391" w:author="yan jiaping" w:date="2024-01-11T13:52:00Z">
                  <w:rPr>
                    <w:rFonts w:ascii="Book Antiqua" w:eastAsia="Times New Roman" w:hAnsi="Book Antiqua" w:cs="Arial"/>
                    <w:b/>
                    <w:bCs/>
                    <w:color w:val="000000" w:themeColor="text1"/>
                    <w:position w:val="6"/>
                    <w:vertAlign w:val="superscript"/>
                  </w:rPr>
                </w:rPrChange>
              </w:rPr>
              <w:t>1</w:t>
            </w:r>
            <w:r w:rsidRPr="00BB7D22">
              <w:rPr>
                <w:rFonts w:ascii="Book Antiqua" w:eastAsia="Times New Roman" w:hAnsi="Book Antiqua" w:cs="Arial"/>
                <w:color w:val="000000" w:themeColor="text1"/>
                <w:rPrChange w:id="392" w:author="yan jiaping" w:date="2024-01-11T13:52:00Z">
                  <w:rPr>
                    <w:rFonts w:ascii="Book Antiqua" w:eastAsia="Times New Roman" w:hAnsi="Book Antiqua" w:cs="Arial"/>
                    <w:b/>
                    <w:bCs/>
                    <w:color w:val="000000" w:themeColor="text1"/>
                  </w:rPr>
                </w:rPrChange>
              </w:rPr>
              <w:t xml:space="preserve"> </w:t>
            </w:r>
          </w:p>
        </w:tc>
        <w:tc>
          <w:tcPr>
            <w:tcW w:w="1056" w:type="dxa"/>
            <w:tcBorders>
              <w:top w:val="nil"/>
              <w:left w:val="nil"/>
              <w:bottom w:val="nil"/>
              <w:right w:val="nil"/>
            </w:tcBorders>
            <w:shd w:val="clear" w:color="auto" w:fill="auto"/>
            <w:tcMar>
              <w:top w:w="15" w:type="dxa"/>
              <w:left w:w="108" w:type="dxa"/>
              <w:bottom w:w="0" w:type="dxa"/>
              <w:right w:w="108" w:type="dxa"/>
            </w:tcMar>
            <w:vAlign w:val="bottom"/>
            <w:hideMark/>
          </w:tcPr>
          <w:p w14:paraId="2F7F2FD2"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93" w:author="yan jiaping" w:date="2024-01-11T13:52:00Z">
                  <w:rPr>
                    <w:rFonts w:ascii="Book Antiqua" w:eastAsia="Times New Roman" w:hAnsi="Book Antiqua" w:cs="Arial"/>
                    <w:b/>
                    <w:bCs/>
                    <w:color w:val="000000" w:themeColor="text1"/>
                  </w:rPr>
                </w:rPrChange>
              </w:rPr>
              <w:t xml:space="preserve">Yes </w:t>
            </w:r>
          </w:p>
        </w:tc>
      </w:tr>
      <w:tr w:rsidR="00E02A2E" w:rsidRPr="00E02A2E" w14:paraId="47AEC3B8" w14:textId="77777777" w:rsidTr="009E763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hideMark/>
          </w:tcPr>
          <w:p w14:paraId="4BBEE483"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12</w:t>
            </w:r>
          </w:p>
        </w:tc>
        <w:tc>
          <w:tcPr>
            <w:tcW w:w="1363" w:type="dxa"/>
            <w:tcBorders>
              <w:top w:val="nil"/>
              <w:left w:val="nil"/>
              <w:bottom w:val="nil"/>
              <w:right w:val="nil"/>
            </w:tcBorders>
            <w:shd w:val="clear" w:color="auto" w:fill="auto"/>
            <w:tcMar>
              <w:top w:w="15" w:type="dxa"/>
              <w:left w:w="108" w:type="dxa"/>
              <w:bottom w:w="0" w:type="dxa"/>
              <w:right w:w="108" w:type="dxa"/>
            </w:tcMar>
            <w:vAlign w:val="bottom"/>
            <w:hideMark/>
          </w:tcPr>
          <w:p w14:paraId="7551453C"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3</w:t>
            </w:r>
          </w:p>
        </w:tc>
        <w:tc>
          <w:tcPr>
            <w:tcW w:w="1258" w:type="dxa"/>
            <w:tcBorders>
              <w:top w:val="nil"/>
              <w:left w:val="nil"/>
              <w:bottom w:val="nil"/>
              <w:right w:val="nil"/>
            </w:tcBorders>
            <w:shd w:val="clear" w:color="auto" w:fill="auto"/>
            <w:tcMar>
              <w:top w:w="15" w:type="dxa"/>
              <w:left w:w="108" w:type="dxa"/>
              <w:bottom w:w="0" w:type="dxa"/>
              <w:right w:w="108" w:type="dxa"/>
            </w:tcMar>
            <w:vAlign w:val="bottom"/>
            <w:hideMark/>
          </w:tcPr>
          <w:p w14:paraId="49DA1239"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NP/Neg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4DF9DF43"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No </w:t>
            </w:r>
          </w:p>
        </w:tc>
        <w:tc>
          <w:tcPr>
            <w:tcW w:w="1083" w:type="dxa"/>
            <w:tcBorders>
              <w:top w:val="nil"/>
              <w:left w:val="nil"/>
              <w:bottom w:val="nil"/>
              <w:right w:val="nil"/>
            </w:tcBorders>
            <w:shd w:val="clear" w:color="auto" w:fill="auto"/>
            <w:tcMar>
              <w:top w:w="15" w:type="dxa"/>
              <w:left w:w="108" w:type="dxa"/>
              <w:bottom w:w="0" w:type="dxa"/>
              <w:right w:w="108" w:type="dxa"/>
            </w:tcMar>
            <w:vAlign w:val="bottom"/>
            <w:hideMark/>
          </w:tcPr>
          <w:p w14:paraId="05F6DCEB"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6A85D319"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No </w:t>
            </w:r>
          </w:p>
        </w:tc>
        <w:tc>
          <w:tcPr>
            <w:tcW w:w="1056" w:type="dxa"/>
            <w:tcBorders>
              <w:top w:val="nil"/>
              <w:left w:val="nil"/>
              <w:bottom w:val="nil"/>
              <w:right w:val="nil"/>
            </w:tcBorders>
            <w:shd w:val="clear" w:color="auto" w:fill="auto"/>
            <w:tcMar>
              <w:top w:w="15" w:type="dxa"/>
              <w:left w:w="108" w:type="dxa"/>
              <w:bottom w:w="0" w:type="dxa"/>
              <w:right w:w="108" w:type="dxa"/>
            </w:tcMar>
            <w:vAlign w:val="bottom"/>
            <w:hideMark/>
          </w:tcPr>
          <w:p w14:paraId="2B005AF9"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No </w:t>
            </w:r>
          </w:p>
        </w:tc>
      </w:tr>
      <w:tr w:rsidR="00E02A2E" w:rsidRPr="00E02A2E" w14:paraId="20490289" w14:textId="77777777" w:rsidTr="009E763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hideMark/>
          </w:tcPr>
          <w:p w14:paraId="16974BB4"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13</w:t>
            </w:r>
          </w:p>
        </w:tc>
        <w:tc>
          <w:tcPr>
            <w:tcW w:w="1363" w:type="dxa"/>
            <w:tcBorders>
              <w:top w:val="nil"/>
              <w:left w:val="nil"/>
              <w:bottom w:val="nil"/>
              <w:right w:val="nil"/>
            </w:tcBorders>
            <w:shd w:val="clear" w:color="auto" w:fill="auto"/>
            <w:tcMar>
              <w:top w:w="15" w:type="dxa"/>
              <w:left w:w="108" w:type="dxa"/>
              <w:bottom w:w="0" w:type="dxa"/>
              <w:right w:w="108" w:type="dxa"/>
            </w:tcMar>
            <w:vAlign w:val="bottom"/>
            <w:hideMark/>
          </w:tcPr>
          <w:p w14:paraId="453FF468"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M</w:t>
            </w:r>
          </w:p>
        </w:tc>
        <w:tc>
          <w:tcPr>
            <w:tcW w:w="1258" w:type="dxa"/>
            <w:tcBorders>
              <w:top w:val="nil"/>
              <w:left w:val="nil"/>
              <w:bottom w:val="nil"/>
              <w:right w:val="nil"/>
            </w:tcBorders>
            <w:shd w:val="clear" w:color="auto" w:fill="auto"/>
            <w:tcMar>
              <w:top w:w="15" w:type="dxa"/>
              <w:left w:w="108" w:type="dxa"/>
              <w:bottom w:w="0" w:type="dxa"/>
              <w:right w:w="108" w:type="dxa"/>
            </w:tcMar>
            <w:vAlign w:val="bottom"/>
            <w:hideMark/>
          </w:tcPr>
          <w:p w14:paraId="41902694"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Neg/Neg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5224CBB7"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94" w:author="yan jiaping" w:date="2024-01-11T13:52:00Z">
                  <w:rPr>
                    <w:rFonts w:ascii="Book Antiqua" w:eastAsia="Times New Roman" w:hAnsi="Book Antiqua" w:cs="Arial"/>
                    <w:b/>
                    <w:bCs/>
                    <w:color w:val="000000" w:themeColor="text1"/>
                  </w:rPr>
                </w:rPrChange>
              </w:rPr>
              <w:t>Yes</w:t>
            </w:r>
            <w:r w:rsidRPr="00BB7D22">
              <w:rPr>
                <w:rFonts w:ascii="Book Antiqua" w:eastAsia="Times New Roman" w:hAnsi="Book Antiqua" w:cs="Arial"/>
                <w:color w:val="000000" w:themeColor="text1"/>
                <w:position w:val="6"/>
                <w:vertAlign w:val="superscript"/>
                <w:rPrChange w:id="395" w:author="yan jiaping" w:date="2024-01-11T13:52:00Z">
                  <w:rPr>
                    <w:rFonts w:ascii="Book Antiqua" w:eastAsia="Times New Roman" w:hAnsi="Book Antiqua" w:cs="Arial"/>
                    <w:b/>
                    <w:bCs/>
                    <w:color w:val="000000" w:themeColor="text1"/>
                    <w:position w:val="6"/>
                    <w:vertAlign w:val="superscript"/>
                  </w:rPr>
                </w:rPrChange>
              </w:rPr>
              <w:t>1</w:t>
            </w:r>
          </w:p>
        </w:tc>
        <w:tc>
          <w:tcPr>
            <w:tcW w:w="1083" w:type="dxa"/>
            <w:tcBorders>
              <w:top w:val="nil"/>
              <w:left w:val="nil"/>
              <w:bottom w:val="nil"/>
              <w:right w:val="nil"/>
            </w:tcBorders>
            <w:shd w:val="clear" w:color="auto" w:fill="auto"/>
            <w:tcMar>
              <w:top w:w="15" w:type="dxa"/>
              <w:left w:w="108" w:type="dxa"/>
              <w:bottom w:w="0" w:type="dxa"/>
              <w:right w:w="108" w:type="dxa"/>
            </w:tcMar>
            <w:vAlign w:val="bottom"/>
            <w:hideMark/>
          </w:tcPr>
          <w:p w14:paraId="68A7FE0D"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0FCA1902"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No</w:t>
            </w:r>
          </w:p>
        </w:tc>
        <w:tc>
          <w:tcPr>
            <w:tcW w:w="1056" w:type="dxa"/>
            <w:tcBorders>
              <w:top w:val="nil"/>
              <w:left w:val="nil"/>
              <w:bottom w:val="nil"/>
              <w:right w:val="nil"/>
            </w:tcBorders>
            <w:shd w:val="clear" w:color="auto" w:fill="auto"/>
            <w:tcMar>
              <w:top w:w="15" w:type="dxa"/>
              <w:left w:w="108" w:type="dxa"/>
              <w:bottom w:w="0" w:type="dxa"/>
              <w:right w:w="108" w:type="dxa"/>
            </w:tcMar>
            <w:vAlign w:val="bottom"/>
            <w:hideMark/>
          </w:tcPr>
          <w:p w14:paraId="572E24DC"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No </w:t>
            </w:r>
          </w:p>
        </w:tc>
      </w:tr>
      <w:tr w:rsidR="00E02A2E" w:rsidRPr="00E02A2E" w14:paraId="46E37E6D" w14:textId="77777777" w:rsidTr="009E763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hideMark/>
          </w:tcPr>
          <w:p w14:paraId="2BF309DA"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14</w:t>
            </w:r>
          </w:p>
        </w:tc>
        <w:tc>
          <w:tcPr>
            <w:tcW w:w="1363" w:type="dxa"/>
            <w:tcBorders>
              <w:top w:val="nil"/>
              <w:left w:val="nil"/>
              <w:bottom w:val="nil"/>
              <w:right w:val="nil"/>
            </w:tcBorders>
            <w:shd w:val="clear" w:color="auto" w:fill="auto"/>
            <w:tcMar>
              <w:top w:w="15" w:type="dxa"/>
              <w:left w:w="108" w:type="dxa"/>
              <w:bottom w:w="0" w:type="dxa"/>
              <w:right w:w="108" w:type="dxa"/>
            </w:tcMar>
            <w:vAlign w:val="bottom"/>
            <w:hideMark/>
          </w:tcPr>
          <w:p w14:paraId="25CDBFFF"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2</w:t>
            </w:r>
          </w:p>
        </w:tc>
        <w:tc>
          <w:tcPr>
            <w:tcW w:w="1258" w:type="dxa"/>
            <w:tcBorders>
              <w:top w:val="nil"/>
              <w:left w:val="nil"/>
              <w:bottom w:val="nil"/>
              <w:right w:val="nil"/>
            </w:tcBorders>
            <w:shd w:val="clear" w:color="auto" w:fill="auto"/>
            <w:tcMar>
              <w:top w:w="15" w:type="dxa"/>
              <w:left w:w="108" w:type="dxa"/>
              <w:bottom w:w="0" w:type="dxa"/>
              <w:right w:w="108" w:type="dxa"/>
            </w:tcMar>
            <w:vAlign w:val="bottom"/>
            <w:hideMark/>
          </w:tcPr>
          <w:p w14:paraId="614B5E45"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NP/Neg</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236C6598"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96" w:author="yan jiaping" w:date="2024-01-11T13:52:00Z">
                  <w:rPr>
                    <w:rFonts w:ascii="Book Antiqua" w:eastAsia="Times New Roman" w:hAnsi="Book Antiqua" w:cs="Arial"/>
                    <w:b/>
                    <w:bCs/>
                    <w:color w:val="000000" w:themeColor="text1"/>
                  </w:rPr>
                </w:rPrChange>
              </w:rPr>
              <w:t>Yes</w:t>
            </w:r>
            <w:r w:rsidRPr="00BB7D22">
              <w:rPr>
                <w:rFonts w:ascii="Book Antiqua" w:eastAsia="Times New Roman" w:hAnsi="Book Antiqua" w:cs="Arial"/>
                <w:color w:val="000000" w:themeColor="text1"/>
                <w:position w:val="6"/>
                <w:vertAlign w:val="superscript"/>
                <w:rPrChange w:id="397" w:author="yan jiaping" w:date="2024-01-11T13:52:00Z">
                  <w:rPr>
                    <w:rFonts w:ascii="Book Antiqua" w:eastAsia="Times New Roman" w:hAnsi="Book Antiqua" w:cs="Arial"/>
                    <w:b/>
                    <w:bCs/>
                    <w:color w:val="000000" w:themeColor="text1"/>
                    <w:position w:val="6"/>
                    <w:vertAlign w:val="superscript"/>
                  </w:rPr>
                </w:rPrChange>
              </w:rPr>
              <w:t>1</w:t>
            </w:r>
            <w:r w:rsidRPr="00BB7D22">
              <w:rPr>
                <w:rFonts w:ascii="Book Antiqua" w:eastAsia="Times New Roman" w:hAnsi="Book Antiqua" w:cs="Arial"/>
                <w:color w:val="000000" w:themeColor="text1"/>
                <w:rPrChange w:id="398" w:author="yan jiaping" w:date="2024-01-11T13:52:00Z">
                  <w:rPr>
                    <w:rFonts w:ascii="Book Antiqua" w:eastAsia="Times New Roman" w:hAnsi="Book Antiqua" w:cs="Arial"/>
                    <w:b/>
                    <w:bCs/>
                    <w:color w:val="000000" w:themeColor="text1"/>
                  </w:rPr>
                </w:rPrChange>
              </w:rPr>
              <w:t xml:space="preserve"> </w:t>
            </w:r>
          </w:p>
        </w:tc>
        <w:tc>
          <w:tcPr>
            <w:tcW w:w="1083" w:type="dxa"/>
            <w:tcBorders>
              <w:top w:val="nil"/>
              <w:left w:val="nil"/>
              <w:bottom w:val="nil"/>
              <w:right w:val="nil"/>
            </w:tcBorders>
            <w:shd w:val="clear" w:color="auto" w:fill="auto"/>
            <w:tcMar>
              <w:top w:w="15" w:type="dxa"/>
              <w:left w:w="108" w:type="dxa"/>
              <w:bottom w:w="0" w:type="dxa"/>
              <w:right w:w="108" w:type="dxa"/>
            </w:tcMar>
            <w:vAlign w:val="bottom"/>
            <w:hideMark/>
          </w:tcPr>
          <w:p w14:paraId="10823A9C"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6F0F2399"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No</w:t>
            </w:r>
          </w:p>
        </w:tc>
        <w:tc>
          <w:tcPr>
            <w:tcW w:w="1056" w:type="dxa"/>
            <w:tcBorders>
              <w:top w:val="nil"/>
              <w:left w:val="nil"/>
              <w:bottom w:val="nil"/>
              <w:right w:val="nil"/>
            </w:tcBorders>
            <w:shd w:val="clear" w:color="auto" w:fill="auto"/>
            <w:tcMar>
              <w:top w:w="15" w:type="dxa"/>
              <w:left w:w="108" w:type="dxa"/>
              <w:bottom w:w="0" w:type="dxa"/>
              <w:right w:w="108" w:type="dxa"/>
            </w:tcMar>
            <w:vAlign w:val="bottom"/>
            <w:hideMark/>
          </w:tcPr>
          <w:p w14:paraId="32D595E0"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399" w:author="yan jiaping" w:date="2024-01-11T13:52:00Z">
                  <w:rPr>
                    <w:rFonts w:ascii="Book Antiqua" w:eastAsia="Times New Roman" w:hAnsi="Book Antiqua" w:cs="Arial"/>
                    <w:b/>
                    <w:bCs/>
                    <w:color w:val="000000" w:themeColor="text1"/>
                  </w:rPr>
                </w:rPrChange>
              </w:rPr>
              <w:t xml:space="preserve">Yes </w:t>
            </w:r>
          </w:p>
        </w:tc>
      </w:tr>
      <w:tr w:rsidR="00E02A2E" w:rsidRPr="00E02A2E" w14:paraId="66CE3036" w14:textId="77777777" w:rsidTr="009E7637">
        <w:trPr>
          <w:trHeight w:val="218"/>
        </w:trPr>
        <w:tc>
          <w:tcPr>
            <w:tcW w:w="843" w:type="dxa"/>
            <w:tcBorders>
              <w:top w:val="nil"/>
              <w:left w:val="nil"/>
              <w:bottom w:val="nil"/>
              <w:right w:val="nil"/>
            </w:tcBorders>
            <w:shd w:val="clear" w:color="auto" w:fill="auto"/>
            <w:tcMar>
              <w:top w:w="15" w:type="dxa"/>
              <w:left w:w="108" w:type="dxa"/>
              <w:bottom w:w="0" w:type="dxa"/>
              <w:right w:w="108" w:type="dxa"/>
            </w:tcMar>
            <w:vAlign w:val="bottom"/>
            <w:hideMark/>
          </w:tcPr>
          <w:p w14:paraId="20760373"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15</w:t>
            </w:r>
          </w:p>
        </w:tc>
        <w:tc>
          <w:tcPr>
            <w:tcW w:w="1363" w:type="dxa"/>
            <w:tcBorders>
              <w:top w:val="nil"/>
              <w:left w:val="nil"/>
              <w:bottom w:val="nil"/>
              <w:right w:val="nil"/>
            </w:tcBorders>
            <w:shd w:val="clear" w:color="auto" w:fill="auto"/>
            <w:tcMar>
              <w:top w:w="15" w:type="dxa"/>
              <w:left w:w="108" w:type="dxa"/>
              <w:bottom w:w="0" w:type="dxa"/>
              <w:right w:w="108" w:type="dxa"/>
            </w:tcMar>
            <w:vAlign w:val="bottom"/>
            <w:hideMark/>
          </w:tcPr>
          <w:p w14:paraId="6A6F232C"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1</w:t>
            </w:r>
          </w:p>
        </w:tc>
        <w:tc>
          <w:tcPr>
            <w:tcW w:w="1258" w:type="dxa"/>
            <w:tcBorders>
              <w:top w:val="nil"/>
              <w:left w:val="nil"/>
              <w:bottom w:val="nil"/>
              <w:right w:val="nil"/>
            </w:tcBorders>
            <w:shd w:val="clear" w:color="auto" w:fill="auto"/>
            <w:tcMar>
              <w:top w:w="15" w:type="dxa"/>
              <w:left w:w="108" w:type="dxa"/>
              <w:bottom w:w="0" w:type="dxa"/>
              <w:right w:w="108" w:type="dxa"/>
            </w:tcMar>
            <w:vAlign w:val="bottom"/>
            <w:hideMark/>
          </w:tcPr>
          <w:p w14:paraId="44A54B5E"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NP/Neg</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14491CB5"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400" w:author="yan jiaping" w:date="2024-01-11T13:52:00Z">
                  <w:rPr>
                    <w:rFonts w:ascii="Book Antiqua" w:eastAsia="Times New Roman" w:hAnsi="Book Antiqua" w:cs="Arial"/>
                    <w:b/>
                    <w:bCs/>
                    <w:color w:val="000000" w:themeColor="text1"/>
                  </w:rPr>
                </w:rPrChange>
              </w:rPr>
              <w:t>Yes</w:t>
            </w:r>
            <w:r w:rsidRPr="00BB7D22">
              <w:rPr>
                <w:rFonts w:ascii="Book Antiqua" w:eastAsia="Times New Roman" w:hAnsi="Book Antiqua" w:cs="Arial"/>
                <w:color w:val="000000" w:themeColor="text1"/>
                <w:position w:val="6"/>
                <w:vertAlign w:val="superscript"/>
                <w:rPrChange w:id="401" w:author="yan jiaping" w:date="2024-01-11T13:52:00Z">
                  <w:rPr>
                    <w:rFonts w:ascii="Book Antiqua" w:eastAsia="Times New Roman" w:hAnsi="Book Antiqua" w:cs="Arial"/>
                    <w:b/>
                    <w:bCs/>
                    <w:color w:val="000000" w:themeColor="text1"/>
                    <w:position w:val="6"/>
                    <w:vertAlign w:val="superscript"/>
                  </w:rPr>
                </w:rPrChange>
              </w:rPr>
              <w:t>2</w:t>
            </w:r>
            <w:r w:rsidRPr="00BB7D22">
              <w:rPr>
                <w:rFonts w:ascii="Book Antiqua" w:eastAsia="Times New Roman" w:hAnsi="Book Antiqua" w:cs="Arial"/>
                <w:color w:val="000000" w:themeColor="text1"/>
                <w:rPrChange w:id="402" w:author="yan jiaping" w:date="2024-01-11T13:52:00Z">
                  <w:rPr>
                    <w:rFonts w:ascii="Book Antiqua" w:eastAsia="Times New Roman" w:hAnsi="Book Antiqua" w:cs="Arial"/>
                    <w:b/>
                    <w:bCs/>
                    <w:color w:val="000000" w:themeColor="text1"/>
                  </w:rPr>
                </w:rPrChange>
              </w:rPr>
              <w:t xml:space="preserve"> </w:t>
            </w:r>
          </w:p>
        </w:tc>
        <w:tc>
          <w:tcPr>
            <w:tcW w:w="1083" w:type="dxa"/>
            <w:tcBorders>
              <w:top w:val="nil"/>
              <w:left w:val="nil"/>
              <w:bottom w:val="nil"/>
              <w:right w:val="nil"/>
            </w:tcBorders>
            <w:shd w:val="clear" w:color="auto" w:fill="auto"/>
            <w:tcMar>
              <w:top w:w="15" w:type="dxa"/>
              <w:left w:w="108" w:type="dxa"/>
              <w:bottom w:w="0" w:type="dxa"/>
              <w:right w:w="108" w:type="dxa"/>
            </w:tcMar>
            <w:vAlign w:val="bottom"/>
            <w:hideMark/>
          </w:tcPr>
          <w:p w14:paraId="53DF1123"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2FA14D33"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 xml:space="preserve">No </w:t>
            </w:r>
          </w:p>
        </w:tc>
        <w:tc>
          <w:tcPr>
            <w:tcW w:w="1056" w:type="dxa"/>
            <w:tcBorders>
              <w:top w:val="nil"/>
              <w:left w:val="nil"/>
              <w:bottom w:val="nil"/>
              <w:right w:val="nil"/>
            </w:tcBorders>
            <w:shd w:val="clear" w:color="auto" w:fill="auto"/>
            <w:tcMar>
              <w:top w:w="15" w:type="dxa"/>
              <w:left w:w="108" w:type="dxa"/>
              <w:bottom w:w="0" w:type="dxa"/>
              <w:right w:w="108" w:type="dxa"/>
            </w:tcMar>
            <w:vAlign w:val="bottom"/>
            <w:hideMark/>
          </w:tcPr>
          <w:p w14:paraId="5A1B5D11"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403" w:author="yan jiaping" w:date="2024-01-11T13:52:00Z">
                  <w:rPr>
                    <w:rFonts w:ascii="Book Antiqua" w:eastAsia="Times New Roman" w:hAnsi="Book Antiqua" w:cs="Arial"/>
                    <w:b/>
                    <w:bCs/>
                    <w:color w:val="000000" w:themeColor="text1"/>
                  </w:rPr>
                </w:rPrChange>
              </w:rPr>
              <w:t xml:space="preserve">Yes </w:t>
            </w:r>
          </w:p>
        </w:tc>
      </w:tr>
      <w:tr w:rsidR="00E02A2E" w:rsidRPr="00E02A2E" w14:paraId="6796F293" w14:textId="77777777" w:rsidTr="009E7637">
        <w:trPr>
          <w:trHeight w:val="246"/>
        </w:trPr>
        <w:tc>
          <w:tcPr>
            <w:tcW w:w="843"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0F1C7C0F"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16</w:t>
            </w:r>
          </w:p>
        </w:tc>
        <w:tc>
          <w:tcPr>
            <w:tcW w:w="1363"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52D00944" w14:textId="77777777" w:rsidR="006D1AD6" w:rsidRPr="00E02A2E" w:rsidRDefault="006D1AD6" w:rsidP="00F300DF">
            <w:pPr>
              <w:spacing w:line="360" w:lineRule="auto"/>
              <w:jc w:val="both"/>
              <w:rPr>
                <w:rFonts w:ascii="Book Antiqua" w:eastAsia="Times New Roman" w:hAnsi="Book Antiqua" w:cs="Arial"/>
                <w:color w:val="000000" w:themeColor="text1"/>
              </w:rPr>
            </w:pPr>
            <w:r w:rsidRPr="00E02A2E">
              <w:rPr>
                <w:rFonts w:ascii="Book Antiqua" w:eastAsia="Times New Roman" w:hAnsi="Book Antiqua" w:cs="Arial"/>
                <w:color w:val="000000" w:themeColor="text1"/>
              </w:rPr>
              <w:t>2</w:t>
            </w:r>
          </w:p>
        </w:tc>
        <w:tc>
          <w:tcPr>
            <w:tcW w:w="1258"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120049ED"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Neg/</w:t>
            </w:r>
            <w:r w:rsidRPr="00BB7D22">
              <w:rPr>
                <w:rFonts w:ascii="Book Antiqua" w:eastAsia="Times New Roman" w:hAnsi="Book Antiqua" w:cs="Arial"/>
                <w:color w:val="000000" w:themeColor="text1"/>
                <w:rPrChange w:id="404" w:author="yan jiaping" w:date="2024-01-11T13:52:00Z">
                  <w:rPr>
                    <w:rFonts w:ascii="Book Antiqua" w:eastAsia="Times New Roman" w:hAnsi="Book Antiqua" w:cs="Arial"/>
                    <w:b/>
                    <w:bCs/>
                    <w:color w:val="000000" w:themeColor="text1"/>
                  </w:rPr>
                </w:rPrChange>
              </w:rPr>
              <w:t>Pos</w:t>
            </w:r>
            <w:r w:rsidRPr="00BB7D22">
              <w:rPr>
                <w:rFonts w:ascii="Book Antiqua" w:eastAsia="Times New Roman" w:hAnsi="Book Antiqua" w:cs="Arial"/>
                <w:color w:val="000000" w:themeColor="text1"/>
              </w:rPr>
              <w:t xml:space="preserve"> </w:t>
            </w:r>
          </w:p>
        </w:tc>
        <w:tc>
          <w:tcPr>
            <w:tcW w:w="190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3020C2DE"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405" w:author="yan jiaping" w:date="2024-01-11T13:52:00Z">
                  <w:rPr>
                    <w:rFonts w:ascii="Book Antiqua" w:eastAsia="Times New Roman" w:hAnsi="Book Antiqua" w:cs="Arial"/>
                    <w:b/>
                    <w:bCs/>
                    <w:color w:val="000000" w:themeColor="text1"/>
                  </w:rPr>
                </w:rPrChange>
              </w:rPr>
              <w:t>Yes</w:t>
            </w:r>
            <w:r w:rsidRPr="00BB7D22">
              <w:rPr>
                <w:rFonts w:ascii="Book Antiqua" w:eastAsia="Times New Roman" w:hAnsi="Book Antiqua" w:cs="Arial"/>
                <w:color w:val="000000" w:themeColor="text1"/>
                <w:position w:val="6"/>
                <w:vertAlign w:val="superscript"/>
                <w:rPrChange w:id="406" w:author="yan jiaping" w:date="2024-01-11T13:52:00Z">
                  <w:rPr>
                    <w:rFonts w:ascii="Book Antiqua" w:eastAsia="Times New Roman" w:hAnsi="Book Antiqua" w:cs="Arial"/>
                    <w:b/>
                    <w:bCs/>
                    <w:color w:val="000000" w:themeColor="text1"/>
                    <w:position w:val="6"/>
                    <w:vertAlign w:val="superscript"/>
                  </w:rPr>
                </w:rPrChange>
              </w:rPr>
              <w:t>1</w:t>
            </w:r>
          </w:p>
        </w:tc>
        <w:tc>
          <w:tcPr>
            <w:tcW w:w="1083"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73E09A35"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SA</w:t>
            </w:r>
          </w:p>
        </w:tc>
        <w:tc>
          <w:tcPr>
            <w:tcW w:w="190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0A88E21C"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
              <w:t>No</w:t>
            </w:r>
          </w:p>
        </w:tc>
        <w:tc>
          <w:tcPr>
            <w:tcW w:w="1056"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40571394" w14:textId="77777777" w:rsidR="006D1AD6" w:rsidRPr="00BB7D22" w:rsidRDefault="006D1AD6" w:rsidP="00F300DF">
            <w:pPr>
              <w:spacing w:line="360" w:lineRule="auto"/>
              <w:jc w:val="both"/>
              <w:rPr>
                <w:rFonts w:ascii="Book Antiqua" w:eastAsia="Times New Roman" w:hAnsi="Book Antiqua" w:cs="Arial"/>
                <w:color w:val="000000" w:themeColor="text1"/>
              </w:rPr>
            </w:pPr>
            <w:r w:rsidRPr="00BB7D22">
              <w:rPr>
                <w:rFonts w:ascii="Book Antiqua" w:eastAsia="Times New Roman" w:hAnsi="Book Antiqua" w:cs="Arial"/>
                <w:color w:val="000000" w:themeColor="text1"/>
                <w:rPrChange w:id="407" w:author="yan jiaping" w:date="2024-01-11T13:52:00Z">
                  <w:rPr>
                    <w:rFonts w:ascii="Book Antiqua" w:eastAsia="Times New Roman" w:hAnsi="Book Antiqua" w:cs="Arial"/>
                    <w:b/>
                    <w:bCs/>
                    <w:color w:val="000000" w:themeColor="text1"/>
                  </w:rPr>
                </w:rPrChange>
              </w:rPr>
              <w:t xml:space="preserve">Yes </w:t>
            </w:r>
          </w:p>
        </w:tc>
      </w:tr>
    </w:tbl>
    <w:bookmarkEnd w:id="359"/>
    <w:p w14:paraId="75748517" w14:textId="77777777" w:rsidR="009E7637" w:rsidRDefault="009E7637" w:rsidP="009E7637">
      <w:pPr>
        <w:shd w:val="clear" w:color="auto" w:fill="FFFFFF"/>
        <w:spacing w:line="360" w:lineRule="auto"/>
        <w:contextualSpacing/>
        <w:jc w:val="both"/>
        <w:rPr>
          <w:rFonts w:ascii="Book Antiqua" w:eastAsia="Roboto" w:hAnsi="Book Antiqua" w:cs="Arial"/>
          <w:color w:val="202124"/>
        </w:rPr>
      </w:pPr>
      <w:r w:rsidRPr="0080761F">
        <w:rPr>
          <w:rFonts w:ascii="Book Antiqua" w:eastAsia="Roboto" w:hAnsi="Book Antiqua" w:cs="Arial"/>
          <w:color w:val="202124"/>
          <w:vertAlign w:val="superscript"/>
        </w:rPr>
        <w:t>1</w:t>
      </w:r>
      <w:r w:rsidRPr="0080761F">
        <w:rPr>
          <w:rFonts w:ascii="Book Antiqua" w:eastAsia="Roboto" w:hAnsi="Book Antiqua" w:cs="Arial"/>
          <w:color w:val="202124"/>
        </w:rPr>
        <w:t>PPI only</w:t>
      </w:r>
      <w:r>
        <w:rPr>
          <w:rFonts w:ascii="Book Antiqua" w:eastAsia="Roboto" w:hAnsi="Book Antiqua" w:cs="Arial"/>
          <w:color w:val="202124"/>
        </w:rPr>
        <w:t>.</w:t>
      </w:r>
      <w:r w:rsidRPr="0080761F">
        <w:rPr>
          <w:rFonts w:ascii="Book Antiqua" w:eastAsia="Roboto" w:hAnsi="Book Antiqua" w:cs="Arial"/>
          <w:color w:val="202124"/>
        </w:rPr>
        <w:t xml:space="preserve"> </w:t>
      </w:r>
    </w:p>
    <w:p w14:paraId="1222B10E" w14:textId="77777777" w:rsidR="009E7637" w:rsidRPr="0080761F" w:rsidRDefault="009E7637" w:rsidP="009E7637">
      <w:pPr>
        <w:shd w:val="clear" w:color="auto" w:fill="FFFFFF"/>
        <w:spacing w:line="360" w:lineRule="auto"/>
        <w:contextualSpacing/>
        <w:jc w:val="both"/>
        <w:rPr>
          <w:rFonts w:ascii="Book Antiqua" w:eastAsia="Roboto" w:hAnsi="Book Antiqua" w:cs="Arial"/>
          <w:color w:val="202124"/>
        </w:rPr>
      </w:pPr>
      <w:r w:rsidRPr="0080761F">
        <w:rPr>
          <w:rFonts w:ascii="Book Antiqua" w:eastAsia="Roboto" w:hAnsi="Book Antiqua" w:cs="Arial"/>
          <w:color w:val="202124"/>
          <w:vertAlign w:val="superscript"/>
        </w:rPr>
        <w:t>2</w:t>
      </w:r>
      <w:r w:rsidRPr="0080761F">
        <w:rPr>
          <w:rFonts w:ascii="Book Antiqua" w:eastAsia="Roboto" w:hAnsi="Book Antiqua" w:cs="Arial"/>
          <w:color w:val="202124"/>
        </w:rPr>
        <w:t>PPI and antibiotics</w:t>
      </w:r>
      <w:r w:rsidRPr="0080761F">
        <w:rPr>
          <w:rFonts w:ascii="Book Antiqua" w:eastAsia="Times New Roman" w:hAnsi="Book Antiqua" w:cs="Arial"/>
          <w:color w:val="000000"/>
        </w:rPr>
        <w:t xml:space="preserve">. </w:t>
      </w:r>
    </w:p>
    <w:p w14:paraId="7AB73FC6" w14:textId="0A418029" w:rsidR="006D1AD6" w:rsidRPr="0080761F" w:rsidDel="00BB7D22" w:rsidRDefault="009E7637" w:rsidP="006D1AD6">
      <w:pPr>
        <w:shd w:val="clear" w:color="auto" w:fill="FFFFFF"/>
        <w:spacing w:line="360" w:lineRule="auto"/>
        <w:contextualSpacing/>
        <w:jc w:val="both"/>
        <w:rPr>
          <w:del w:id="408" w:author="yan jiaping" w:date="2024-01-11T13:52:00Z"/>
          <w:rFonts w:ascii="Book Antiqua" w:eastAsia="Roboto" w:hAnsi="Book Antiqua" w:cs="Arial"/>
          <w:color w:val="202124"/>
        </w:rPr>
      </w:pPr>
      <w:r>
        <w:rPr>
          <w:rFonts w:ascii="Book Antiqua" w:eastAsia="Roboto" w:hAnsi="Book Antiqua" w:cs="Arial"/>
          <w:color w:val="202124"/>
        </w:rPr>
        <w:t xml:space="preserve">WS: </w:t>
      </w:r>
      <w:r w:rsidR="006D1AD6" w:rsidRPr="0080761F">
        <w:rPr>
          <w:rFonts w:ascii="Book Antiqua" w:eastAsia="Roboto" w:hAnsi="Book Antiqua" w:cs="Arial"/>
          <w:color w:val="202124"/>
        </w:rPr>
        <w:t xml:space="preserve">Warthin-Starry stain; IHC: Immunohistochemistry; </w:t>
      </w:r>
      <w:r w:rsidR="00F611FD" w:rsidRPr="00F079F8">
        <w:rPr>
          <w:rFonts w:ascii="Book Antiqua" w:eastAsia="Arial" w:hAnsi="Book Antiqua" w:cs="Arial"/>
          <w:i/>
          <w:color w:val="000000" w:themeColor="text1"/>
        </w:rPr>
        <w:t>H. pylori</w:t>
      </w:r>
      <w:r w:rsidR="006D1AD6" w:rsidRPr="0080761F">
        <w:rPr>
          <w:rFonts w:ascii="Book Antiqua" w:eastAsia="Roboto" w:hAnsi="Book Antiqua" w:cs="Arial"/>
          <w:color w:val="202124"/>
        </w:rPr>
        <w:t xml:space="preserve">: </w:t>
      </w:r>
      <w:r w:rsidR="006D1AD6" w:rsidRPr="0080761F">
        <w:rPr>
          <w:rFonts w:ascii="Book Antiqua" w:eastAsia="Roboto" w:hAnsi="Book Antiqua" w:cs="Arial"/>
          <w:i/>
          <w:iCs/>
          <w:color w:val="202124"/>
        </w:rPr>
        <w:t>Helicobacter pylori</w:t>
      </w:r>
      <w:r w:rsidR="006D1AD6" w:rsidRPr="0080761F">
        <w:rPr>
          <w:rFonts w:ascii="Book Antiqua" w:eastAsia="Roboto" w:hAnsi="Book Antiqua" w:cs="Arial"/>
          <w:color w:val="202124"/>
        </w:rPr>
        <w:t xml:space="preserve">; CLO: Campylobacter-like organism (rapid urease test); SA: </w:t>
      </w:r>
      <w:r w:rsidR="00361AAF" w:rsidRPr="0080761F">
        <w:rPr>
          <w:rFonts w:ascii="Book Antiqua" w:eastAsia="Roboto" w:hAnsi="Book Antiqua" w:cs="Arial"/>
          <w:color w:val="202124"/>
        </w:rPr>
        <w:t xml:space="preserve">Stool </w:t>
      </w:r>
      <w:r w:rsidR="006D1AD6" w:rsidRPr="0080761F">
        <w:rPr>
          <w:rFonts w:ascii="Book Antiqua" w:eastAsia="Roboto" w:hAnsi="Book Antiqua" w:cs="Arial"/>
          <w:color w:val="202124"/>
        </w:rPr>
        <w:t xml:space="preserve">antigen test; PPI: </w:t>
      </w:r>
      <w:r w:rsidR="007252F4" w:rsidRPr="0080761F">
        <w:rPr>
          <w:rFonts w:ascii="Book Antiqua" w:eastAsia="Roboto" w:hAnsi="Book Antiqua" w:cs="Arial"/>
          <w:color w:val="202124"/>
        </w:rPr>
        <w:t xml:space="preserve">Proton </w:t>
      </w:r>
      <w:r w:rsidR="006D1AD6" w:rsidRPr="0080761F">
        <w:rPr>
          <w:rFonts w:ascii="Book Antiqua" w:eastAsia="Roboto" w:hAnsi="Book Antiqua" w:cs="Arial"/>
          <w:color w:val="202124"/>
        </w:rPr>
        <w:t>pump inhibitor; NA: Not available; Neg: Negative; Pos: Positive; M: Multiple (6 fragments and up)</w:t>
      </w:r>
      <w:r>
        <w:rPr>
          <w:rFonts w:ascii="Book Antiqua" w:eastAsia="Roboto" w:hAnsi="Book Antiqua" w:cs="Arial"/>
          <w:color w:val="202124"/>
        </w:rPr>
        <w:t>.</w:t>
      </w:r>
    </w:p>
    <w:p w14:paraId="5BF412C4" w14:textId="77777777" w:rsidR="00137649" w:rsidRPr="009E7637" w:rsidDel="00BB7D22" w:rsidRDefault="00137649" w:rsidP="00C824F2">
      <w:pPr>
        <w:spacing w:line="360" w:lineRule="auto"/>
        <w:jc w:val="both"/>
        <w:rPr>
          <w:del w:id="409" w:author="yan jiaping" w:date="2024-01-11T13:52:00Z"/>
          <w:rFonts w:ascii="Book Antiqua" w:eastAsia="Book Antiqua" w:hAnsi="Book Antiqua" w:cs="Book Antiqua"/>
          <w:color w:val="000000"/>
          <w:lang w:val="en"/>
        </w:rPr>
      </w:pPr>
    </w:p>
    <w:p w14:paraId="3D80C763" w14:textId="77777777" w:rsidR="00137649" w:rsidRPr="00137649" w:rsidDel="00BB7D22" w:rsidRDefault="00137649" w:rsidP="00C824F2">
      <w:pPr>
        <w:spacing w:line="360" w:lineRule="auto"/>
        <w:jc w:val="both"/>
        <w:rPr>
          <w:del w:id="410" w:author="yan jiaping" w:date="2024-01-11T13:52:00Z"/>
          <w:rFonts w:ascii="Book Antiqua" w:eastAsia="Book Antiqua" w:hAnsi="Book Antiqua" w:cs="Book Antiqua"/>
          <w:color w:val="000000"/>
          <w:lang w:val="en"/>
        </w:rPr>
      </w:pPr>
    </w:p>
    <w:p w14:paraId="09CEAE3A" w14:textId="77777777" w:rsidR="00880E64" w:rsidRPr="00CC5EAD" w:rsidRDefault="00880E64" w:rsidP="00BB7D22">
      <w:pPr>
        <w:shd w:val="clear" w:color="auto" w:fill="FFFFFF"/>
        <w:spacing w:line="360" w:lineRule="auto"/>
        <w:contextualSpacing/>
        <w:jc w:val="both"/>
        <w:rPr>
          <w:rFonts w:ascii="Book Antiqua" w:hAnsi="Book Antiqua"/>
          <w:b/>
        </w:rPr>
        <w:pPrChange w:id="411" w:author="yan jiaping" w:date="2024-01-11T13:52:00Z">
          <w:pPr>
            <w:spacing w:line="360" w:lineRule="auto"/>
            <w:jc w:val="both"/>
          </w:pPr>
        </w:pPrChange>
      </w:pPr>
    </w:p>
    <w:sectPr w:rsidR="00880E64" w:rsidRPr="00CC5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B243" w14:textId="77777777" w:rsidR="00BA2A7E" w:rsidRDefault="00BA2A7E" w:rsidP="00770EF1">
      <w:r>
        <w:separator/>
      </w:r>
    </w:p>
  </w:endnote>
  <w:endnote w:type="continuationSeparator" w:id="0">
    <w:p w14:paraId="4A7A6FAC" w14:textId="77777777" w:rsidR="00BA2A7E" w:rsidRDefault="00BA2A7E" w:rsidP="0077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5730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CB0506F" w14:textId="77777777" w:rsidR="00770EF1" w:rsidRPr="00770EF1" w:rsidRDefault="00770EF1">
            <w:pPr>
              <w:pStyle w:val="a5"/>
              <w:jc w:val="right"/>
              <w:rPr>
                <w:rFonts w:ascii="Book Antiqua" w:hAnsi="Book Antiqua"/>
                <w:sz w:val="24"/>
                <w:szCs w:val="24"/>
              </w:rPr>
            </w:pPr>
            <w:r w:rsidRPr="00770EF1">
              <w:rPr>
                <w:rFonts w:ascii="Book Antiqua" w:hAnsi="Book Antiqua"/>
                <w:sz w:val="24"/>
                <w:szCs w:val="24"/>
                <w:lang w:val="zh-CN" w:eastAsia="zh-CN"/>
              </w:rPr>
              <w:t xml:space="preserve"> </w:t>
            </w:r>
            <w:r w:rsidRPr="00770EF1">
              <w:rPr>
                <w:rFonts w:ascii="Book Antiqua" w:hAnsi="Book Antiqua"/>
                <w:b/>
                <w:bCs/>
                <w:sz w:val="24"/>
                <w:szCs w:val="24"/>
              </w:rPr>
              <w:fldChar w:fldCharType="begin"/>
            </w:r>
            <w:r w:rsidRPr="00770EF1">
              <w:rPr>
                <w:rFonts w:ascii="Book Antiqua" w:hAnsi="Book Antiqua"/>
                <w:b/>
                <w:bCs/>
                <w:sz w:val="24"/>
                <w:szCs w:val="24"/>
              </w:rPr>
              <w:instrText>PAGE</w:instrText>
            </w:r>
            <w:r w:rsidRPr="00770EF1">
              <w:rPr>
                <w:rFonts w:ascii="Book Antiqua" w:hAnsi="Book Antiqua"/>
                <w:b/>
                <w:bCs/>
                <w:sz w:val="24"/>
                <w:szCs w:val="24"/>
              </w:rPr>
              <w:fldChar w:fldCharType="separate"/>
            </w:r>
            <w:r w:rsidR="008732D4">
              <w:rPr>
                <w:rFonts w:ascii="Book Antiqua" w:hAnsi="Book Antiqua"/>
                <w:b/>
                <w:bCs/>
                <w:noProof/>
                <w:sz w:val="24"/>
                <w:szCs w:val="24"/>
              </w:rPr>
              <w:t>2</w:t>
            </w:r>
            <w:r w:rsidRPr="00770EF1">
              <w:rPr>
                <w:rFonts w:ascii="Book Antiqua" w:hAnsi="Book Antiqua"/>
                <w:b/>
                <w:bCs/>
                <w:sz w:val="24"/>
                <w:szCs w:val="24"/>
              </w:rPr>
              <w:fldChar w:fldCharType="end"/>
            </w:r>
            <w:r w:rsidRPr="00770EF1">
              <w:rPr>
                <w:rFonts w:ascii="Book Antiqua" w:hAnsi="Book Antiqua"/>
                <w:sz w:val="24"/>
                <w:szCs w:val="24"/>
                <w:lang w:val="zh-CN" w:eastAsia="zh-CN"/>
              </w:rPr>
              <w:t xml:space="preserve"> / </w:t>
            </w:r>
            <w:r w:rsidRPr="00770EF1">
              <w:rPr>
                <w:rFonts w:ascii="Book Antiqua" w:hAnsi="Book Antiqua"/>
                <w:b/>
                <w:bCs/>
                <w:sz w:val="24"/>
                <w:szCs w:val="24"/>
              </w:rPr>
              <w:fldChar w:fldCharType="begin"/>
            </w:r>
            <w:r w:rsidRPr="00770EF1">
              <w:rPr>
                <w:rFonts w:ascii="Book Antiqua" w:hAnsi="Book Antiqua"/>
                <w:b/>
                <w:bCs/>
                <w:sz w:val="24"/>
                <w:szCs w:val="24"/>
              </w:rPr>
              <w:instrText>NUMPAGES</w:instrText>
            </w:r>
            <w:r w:rsidRPr="00770EF1">
              <w:rPr>
                <w:rFonts w:ascii="Book Antiqua" w:hAnsi="Book Antiqua"/>
                <w:b/>
                <w:bCs/>
                <w:sz w:val="24"/>
                <w:szCs w:val="24"/>
              </w:rPr>
              <w:fldChar w:fldCharType="separate"/>
            </w:r>
            <w:r w:rsidR="008732D4">
              <w:rPr>
                <w:rFonts w:ascii="Book Antiqua" w:hAnsi="Book Antiqua"/>
                <w:b/>
                <w:bCs/>
                <w:noProof/>
                <w:sz w:val="24"/>
                <w:szCs w:val="24"/>
              </w:rPr>
              <w:t>25</w:t>
            </w:r>
            <w:r w:rsidRPr="00770EF1">
              <w:rPr>
                <w:rFonts w:ascii="Book Antiqua" w:hAnsi="Book Antiqua"/>
                <w:b/>
                <w:bCs/>
                <w:sz w:val="24"/>
                <w:szCs w:val="24"/>
              </w:rPr>
              <w:fldChar w:fldCharType="end"/>
            </w:r>
          </w:p>
        </w:sdtContent>
      </w:sdt>
    </w:sdtContent>
  </w:sdt>
  <w:p w14:paraId="330A7922" w14:textId="77777777" w:rsidR="00770EF1" w:rsidRDefault="00770E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C19A" w14:textId="77777777" w:rsidR="00BA2A7E" w:rsidRDefault="00BA2A7E" w:rsidP="00770EF1">
      <w:r>
        <w:separator/>
      </w:r>
    </w:p>
  </w:footnote>
  <w:footnote w:type="continuationSeparator" w:id="0">
    <w:p w14:paraId="6AA842E9" w14:textId="77777777" w:rsidR="00BA2A7E" w:rsidRDefault="00BA2A7E" w:rsidP="00770EF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5C6"/>
    <w:rsid w:val="00015CD2"/>
    <w:rsid w:val="000221BF"/>
    <w:rsid w:val="0002495C"/>
    <w:rsid w:val="00026AD6"/>
    <w:rsid w:val="000327AE"/>
    <w:rsid w:val="00041312"/>
    <w:rsid w:val="0007357E"/>
    <w:rsid w:val="00074C75"/>
    <w:rsid w:val="0008511C"/>
    <w:rsid w:val="00095DE5"/>
    <w:rsid w:val="000A26D7"/>
    <w:rsid w:val="000B2FF1"/>
    <w:rsid w:val="000B3451"/>
    <w:rsid w:val="000D58F6"/>
    <w:rsid w:val="000F47E8"/>
    <w:rsid w:val="00137649"/>
    <w:rsid w:val="00161022"/>
    <w:rsid w:val="00180E15"/>
    <w:rsid w:val="00192A35"/>
    <w:rsid w:val="001B404E"/>
    <w:rsid w:val="001C067F"/>
    <w:rsid w:val="001C7050"/>
    <w:rsid w:val="001E0658"/>
    <w:rsid w:val="001F0D59"/>
    <w:rsid w:val="00200437"/>
    <w:rsid w:val="00210A62"/>
    <w:rsid w:val="00247D6E"/>
    <w:rsid w:val="00287BDD"/>
    <w:rsid w:val="002B72AC"/>
    <w:rsid w:val="002C3B60"/>
    <w:rsid w:val="002D24FC"/>
    <w:rsid w:val="002D2760"/>
    <w:rsid w:val="002E4A0C"/>
    <w:rsid w:val="00303227"/>
    <w:rsid w:val="003206CD"/>
    <w:rsid w:val="003408EA"/>
    <w:rsid w:val="003465B5"/>
    <w:rsid w:val="0035788B"/>
    <w:rsid w:val="00361AAF"/>
    <w:rsid w:val="003633CD"/>
    <w:rsid w:val="003B0D03"/>
    <w:rsid w:val="003D2DB5"/>
    <w:rsid w:val="003D6A82"/>
    <w:rsid w:val="004168D2"/>
    <w:rsid w:val="00417B8B"/>
    <w:rsid w:val="00423119"/>
    <w:rsid w:val="00450EC2"/>
    <w:rsid w:val="00455BE4"/>
    <w:rsid w:val="00462F5C"/>
    <w:rsid w:val="004719CC"/>
    <w:rsid w:val="004740E3"/>
    <w:rsid w:val="004745AE"/>
    <w:rsid w:val="00487BBB"/>
    <w:rsid w:val="00495D1B"/>
    <w:rsid w:val="004A4F6D"/>
    <w:rsid w:val="004D1031"/>
    <w:rsid w:val="004D24B8"/>
    <w:rsid w:val="004F3FA7"/>
    <w:rsid w:val="0051219A"/>
    <w:rsid w:val="00531C9E"/>
    <w:rsid w:val="005470EE"/>
    <w:rsid w:val="005530F6"/>
    <w:rsid w:val="005803B2"/>
    <w:rsid w:val="005B1830"/>
    <w:rsid w:val="005B68F7"/>
    <w:rsid w:val="005C092C"/>
    <w:rsid w:val="00620076"/>
    <w:rsid w:val="00623D0A"/>
    <w:rsid w:val="006631AC"/>
    <w:rsid w:val="0067718E"/>
    <w:rsid w:val="006A3D94"/>
    <w:rsid w:val="006B4D11"/>
    <w:rsid w:val="006C1486"/>
    <w:rsid w:val="006D1080"/>
    <w:rsid w:val="006D182A"/>
    <w:rsid w:val="006D1AD6"/>
    <w:rsid w:val="0071053A"/>
    <w:rsid w:val="007252F4"/>
    <w:rsid w:val="00732D3C"/>
    <w:rsid w:val="00741381"/>
    <w:rsid w:val="00741C36"/>
    <w:rsid w:val="00766D99"/>
    <w:rsid w:val="00770EF1"/>
    <w:rsid w:val="007A204E"/>
    <w:rsid w:val="007A509C"/>
    <w:rsid w:val="007A55AF"/>
    <w:rsid w:val="007E5B4B"/>
    <w:rsid w:val="007F05B6"/>
    <w:rsid w:val="007F6BA1"/>
    <w:rsid w:val="00860000"/>
    <w:rsid w:val="00861F49"/>
    <w:rsid w:val="00870ADB"/>
    <w:rsid w:val="00870EA0"/>
    <w:rsid w:val="008732D4"/>
    <w:rsid w:val="00880E64"/>
    <w:rsid w:val="008904CE"/>
    <w:rsid w:val="008925E6"/>
    <w:rsid w:val="008953FF"/>
    <w:rsid w:val="008A1903"/>
    <w:rsid w:val="008A490D"/>
    <w:rsid w:val="008A629D"/>
    <w:rsid w:val="008B0A74"/>
    <w:rsid w:val="008B1D11"/>
    <w:rsid w:val="008D63EA"/>
    <w:rsid w:val="008D7E2B"/>
    <w:rsid w:val="00904E18"/>
    <w:rsid w:val="00912DE1"/>
    <w:rsid w:val="00927270"/>
    <w:rsid w:val="00940063"/>
    <w:rsid w:val="00942C6E"/>
    <w:rsid w:val="00953684"/>
    <w:rsid w:val="00957852"/>
    <w:rsid w:val="009826DB"/>
    <w:rsid w:val="00986968"/>
    <w:rsid w:val="009A3F99"/>
    <w:rsid w:val="009A59F8"/>
    <w:rsid w:val="009B4D47"/>
    <w:rsid w:val="009B780B"/>
    <w:rsid w:val="009D30C8"/>
    <w:rsid w:val="009D526B"/>
    <w:rsid w:val="009E7637"/>
    <w:rsid w:val="00A07F44"/>
    <w:rsid w:val="00A23A51"/>
    <w:rsid w:val="00A23EC4"/>
    <w:rsid w:val="00A24A01"/>
    <w:rsid w:val="00A26EF8"/>
    <w:rsid w:val="00A470B6"/>
    <w:rsid w:val="00A764FC"/>
    <w:rsid w:val="00A77B3E"/>
    <w:rsid w:val="00AA387A"/>
    <w:rsid w:val="00AC0941"/>
    <w:rsid w:val="00B0129C"/>
    <w:rsid w:val="00B060AC"/>
    <w:rsid w:val="00B164F9"/>
    <w:rsid w:val="00B76A10"/>
    <w:rsid w:val="00B91E04"/>
    <w:rsid w:val="00B95677"/>
    <w:rsid w:val="00B95C94"/>
    <w:rsid w:val="00BA2A7E"/>
    <w:rsid w:val="00BB7D22"/>
    <w:rsid w:val="00BD1E7A"/>
    <w:rsid w:val="00BD668F"/>
    <w:rsid w:val="00BF4E1C"/>
    <w:rsid w:val="00C13E6A"/>
    <w:rsid w:val="00C649DD"/>
    <w:rsid w:val="00C6730E"/>
    <w:rsid w:val="00C720EA"/>
    <w:rsid w:val="00C73BFF"/>
    <w:rsid w:val="00C772F8"/>
    <w:rsid w:val="00C824F2"/>
    <w:rsid w:val="00C85CDD"/>
    <w:rsid w:val="00C932DE"/>
    <w:rsid w:val="00CA2A55"/>
    <w:rsid w:val="00CC5EAD"/>
    <w:rsid w:val="00CD4A14"/>
    <w:rsid w:val="00D14F0B"/>
    <w:rsid w:val="00D150CE"/>
    <w:rsid w:val="00D15E47"/>
    <w:rsid w:val="00D55D37"/>
    <w:rsid w:val="00D62883"/>
    <w:rsid w:val="00D9124F"/>
    <w:rsid w:val="00D92111"/>
    <w:rsid w:val="00DA1805"/>
    <w:rsid w:val="00DA6441"/>
    <w:rsid w:val="00DA7E38"/>
    <w:rsid w:val="00DC677A"/>
    <w:rsid w:val="00DD1AA8"/>
    <w:rsid w:val="00DD37C5"/>
    <w:rsid w:val="00DD41C0"/>
    <w:rsid w:val="00DD786D"/>
    <w:rsid w:val="00DF3304"/>
    <w:rsid w:val="00E02A2E"/>
    <w:rsid w:val="00E26A4F"/>
    <w:rsid w:val="00E51823"/>
    <w:rsid w:val="00E561E7"/>
    <w:rsid w:val="00E90318"/>
    <w:rsid w:val="00E9105B"/>
    <w:rsid w:val="00EA2F07"/>
    <w:rsid w:val="00EA7914"/>
    <w:rsid w:val="00EC0FF5"/>
    <w:rsid w:val="00EE1C31"/>
    <w:rsid w:val="00EE5905"/>
    <w:rsid w:val="00EE647B"/>
    <w:rsid w:val="00EF4EB3"/>
    <w:rsid w:val="00F079F8"/>
    <w:rsid w:val="00F41363"/>
    <w:rsid w:val="00F611FD"/>
    <w:rsid w:val="00F62D7A"/>
    <w:rsid w:val="00F74B42"/>
    <w:rsid w:val="00F96C12"/>
    <w:rsid w:val="00FD13EF"/>
    <w:rsid w:val="00FF2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FF344"/>
  <w15:docId w15:val="{D7596650-7DB7-46CC-9C4B-874F3EA0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0E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0EF1"/>
    <w:rPr>
      <w:sz w:val="18"/>
      <w:szCs w:val="18"/>
    </w:rPr>
  </w:style>
  <w:style w:type="paragraph" w:styleId="a5">
    <w:name w:val="footer"/>
    <w:basedOn w:val="a"/>
    <w:link w:val="a6"/>
    <w:uiPriority w:val="99"/>
    <w:unhideWhenUsed/>
    <w:rsid w:val="00770EF1"/>
    <w:pPr>
      <w:tabs>
        <w:tab w:val="center" w:pos="4153"/>
        <w:tab w:val="right" w:pos="8306"/>
      </w:tabs>
      <w:snapToGrid w:val="0"/>
    </w:pPr>
    <w:rPr>
      <w:sz w:val="18"/>
      <w:szCs w:val="18"/>
    </w:rPr>
  </w:style>
  <w:style w:type="character" w:customStyle="1" w:styleId="a6">
    <w:name w:val="页脚 字符"/>
    <w:basedOn w:val="a0"/>
    <w:link w:val="a5"/>
    <w:uiPriority w:val="99"/>
    <w:rsid w:val="00770EF1"/>
    <w:rPr>
      <w:sz w:val="18"/>
      <w:szCs w:val="18"/>
    </w:rPr>
  </w:style>
  <w:style w:type="character" w:styleId="a7">
    <w:name w:val="annotation reference"/>
    <w:basedOn w:val="a0"/>
    <w:semiHidden/>
    <w:unhideWhenUsed/>
    <w:rsid w:val="00B91E04"/>
    <w:rPr>
      <w:sz w:val="21"/>
      <w:szCs w:val="21"/>
    </w:rPr>
  </w:style>
  <w:style w:type="paragraph" w:styleId="a8">
    <w:name w:val="annotation text"/>
    <w:basedOn w:val="a"/>
    <w:link w:val="a9"/>
    <w:unhideWhenUsed/>
    <w:rsid w:val="00B91E04"/>
  </w:style>
  <w:style w:type="character" w:customStyle="1" w:styleId="a9">
    <w:name w:val="批注文字 字符"/>
    <w:basedOn w:val="a0"/>
    <w:link w:val="a8"/>
    <w:rsid w:val="00B91E04"/>
    <w:rPr>
      <w:sz w:val="24"/>
      <w:szCs w:val="24"/>
    </w:rPr>
  </w:style>
  <w:style w:type="paragraph" w:styleId="aa">
    <w:name w:val="annotation subject"/>
    <w:basedOn w:val="a8"/>
    <w:next w:val="a8"/>
    <w:link w:val="ab"/>
    <w:semiHidden/>
    <w:unhideWhenUsed/>
    <w:rsid w:val="00B91E04"/>
    <w:rPr>
      <w:b/>
      <w:bCs/>
    </w:rPr>
  </w:style>
  <w:style w:type="character" w:customStyle="1" w:styleId="ab">
    <w:name w:val="批注主题 字符"/>
    <w:basedOn w:val="a9"/>
    <w:link w:val="aa"/>
    <w:semiHidden/>
    <w:rsid w:val="00B91E04"/>
    <w:rPr>
      <w:b/>
      <w:bCs/>
      <w:sz w:val="24"/>
      <w:szCs w:val="24"/>
    </w:rPr>
  </w:style>
  <w:style w:type="paragraph" w:styleId="ac">
    <w:name w:val="Balloon Text"/>
    <w:basedOn w:val="a"/>
    <w:link w:val="ad"/>
    <w:semiHidden/>
    <w:unhideWhenUsed/>
    <w:rsid w:val="00B91E04"/>
    <w:rPr>
      <w:sz w:val="18"/>
      <w:szCs w:val="18"/>
    </w:rPr>
  </w:style>
  <w:style w:type="character" w:customStyle="1" w:styleId="ad">
    <w:name w:val="批注框文本 字符"/>
    <w:basedOn w:val="a0"/>
    <w:link w:val="ac"/>
    <w:semiHidden/>
    <w:rsid w:val="00B91E04"/>
    <w:rPr>
      <w:sz w:val="18"/>
      <w:szCs w:val="18"/>
    </w:rPr>
  </w:style>
  <w:style w:type="paragraph" w:styleId="ae">
    <w:name w:val="Revision"/>
    <w:hidden/>
    <w:uiPriority w:val="99"/>
    <w:semiHidden/>
    <w:rsid w:val="002C3B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600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24</Pages>
  <Words>4943</Words>
  <Characters>28180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182</cp:revision>
  <dcterms:created xsi:type="dcterms:W3CDTF">2024-01-08T07:35:00Z</dcterms:created>
  <dcterms:modified xsi:type="dcterms:W3CDTF">2024-01-11T05:54:00Z</dcterms:modified>
</cp:coreProperties>
</file>