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0B5AD" w14:textId="77777777" w:rsidR="00A77B3E" w:rsidRDefault="00373055">
      <w:pPr>
        <w:spacing w:line="360" w:lineRule="auto"/>
        <w:jc w:val="both"/>
      </w:pPr>
      <w:r>
        <w:rPr>
          <w:rFonts w:ascii="Book Antiqua" w:eastAsia="Book Antiqua" w:hAnsi="Book Antiqua" w:cs="Book Antiqua"/>
          <w:b/>
        </w:rPr>
        <w:t xml:space="preserve">Name of Journal: </w:t>
      </w:r>
      <w:r>
        <w:rPr>
          <w:rFonts w:ascii="Book Antiqua" w:eastAsia="Book Antiqua" w:hAnsi="Book Antiqua" w:cs="Book Antiqua"/>
          <w:i/>
        </w:rPr>
        <w:t>World Journal of Gastrointestinal Surgery</w:t>
      </w:r>
    </w:p>
    <w:p w14:paraId="3BB6A8CE" w14:textId="77777777" w:rsidR="00A77B3E" w:rsidRDefault="00373055">
      <w:pPr>
        <w:spacing w:line="360" w:lineRule="auto"/>
        <w:jc w:val="both"/>
      </w:pPr>
      <w:r>
        <w:rPr>
          <w:rFonts w:ascii="Book Antiqua" w:eastAsia="Book Antiqua" w:hAnsi="Book Antiqua" w:cs="Book Antiqua"/>
          <w:b/>
        </w:rPr>
        <w:t xml:space="preserve">Manuscript NO: </w:t>
      </w:r>
      <w:r>
        <w:rPr>
          <w:rFonts w:ascii="Book Antiqua" w:eastAsia="Book Antiqua" w:hAnsi="Book Antiqua" w:cs="Book Antiqua"/>
        </w:rPr>
        <w:t>89833</w:t>
      </w:r>
    </w:p>
    <w:p w14:paraId="6976C372" w14:textId="77777777" w:rsidR="00A77B3E" w:rsidRDefault="00373055">
      <w:pPr>
        <w:spacing w:line="360" w:lineRule="auto"/>
        <w:jc w:val="both"/>
      </w:pPr>
      <w:r>
        <w:rPr>
          <w:rFonts w:ascii="Book Antiqua" w:eastAsia="Book Antiqua" w:hAnsi="Book Antiqua" w:cs="Book Antiqua"/>
          <w:b/>
        </w:rPr>
        <w:t xml:space="preserve">Manuscript Type: </w:t>
      </w:r>
      <w:r>
        <w:rPr>
          <w:rFonts w:ascii="Book Antiqua" w:eastAsia="Book Antiqua" w:hAnsi="Book Antiqua" w:cs="Book Antiqua"/>
        </w:rPr>
        <w:t>META-ANALYSIS</w:t>
      </w:r>
    </w:p>
    <w:p w14:paraId="0C34D9BD" w14:textId="77777777" w:rsidR="00A77B3E" w:rsidRDefault="00A77B3E">
      <w:pPr>
        <w:spacing w:line="360" w:lineRule="auto"/>
        <w:jc w:val="both"/>
      </w:pPr>
    </w:p>
    <w:p w14:paraId="6291DBA9" w14:textId="77777777" w:rsidR="00A77B3E" w:rsidRDefault="00373055">
      <w:pPr>
        <w:spacing w:line="360" w:lineRule="auto"/>
        <w:jc w:val="both"/>
      </w:pPr>
      <w:r>
        <w:rPr>
          <w:rFonts w:ascii="Book Antiqua" w:eastAsia="Book Antiqua" w:hAnsi="Book Antiqua" w:cs="Book Antiqua"/>
          <w:b/>
          <w:bCs/>
          <w:color w:val="000000"/>
        </w:rPr>
        <w:t xml:space="preserve">Role of </w:t>
      </w:r>
      <w:proofErr w:type="spellStart"/>
      <w:r>
        <w:rPr>
          <w:rFonts w:ascii="Book Antiqua" w:eastAsia="Book Antiqua" w:hAnsi="Book Antiqua" w:cs="Book Antiqua"/>
          <w:b/>
          <w:bCs/>
          <w:color w:val="000000"/>
        </w:rPr>
        <w:t>Oncostatin</w:t>
      </w:r>
      <w:proofErr w:type="spellEnd"/>
      <w:r>
        <w:rPr>
          <w:rFonts w:ascii="Book Antiqua" w:eastAsia="Book Antiqua" w:hAnsi="Book Antiqua" w:cs="Book Antiqua"/>
          <w:b/>
          <w:bCs/>
          <w:color w:val="000000"/>
        </w:rPr>
        <w:t xml:space="preserve"> M in the prognosis of inflammatory bowel disease: A meta-analysis</w:t>
      </w:r>
    </w:p>
    <w:p w14:paraId="10A4BE7C" w14:textId="77777777" w:rsidR="00A77B3E" w:rsidRDefault="00A77B3E">
      <w:pPr>
        <w:spacing w:line="360" w:lineRule="auto"/>
        <w:jc w:val="both"/>
      </w:pPr>
    </w:p>
    <w:p w14:paraId="1B2C5797" w14:textId="58C2BDFD" w:rsidR="00A77B3E" w:rsidRDefault="00373055">
      <w:pPr>
        <w:spacing w:line="360" w:lineRule="auto"/>
        <w:jc w:val="both"/>
      </w:pPr>
      <w:r>
        <w:rPr>
          <w:rFonts w:ascii="Book Antiqua" w:eastAsia="Book Antiqua" w:hAnsi="Book Antiqua" w:cs="Book Antiqua"/>
          <w:color w:val="000000"/>
        </w:rPr>
        <w:t xml:space="preserve">Yang Y </w:t>
      </w:r>
      <w:r>
        <w:rPr>
          <w:rFonts w:ascii="Book Antiqua" w:eastAsia="Book Antiqua" w:hAnsi="Book Antiqua" w:cs="Book Antiqua"/>
          <w:i/>
          <w:iCs/>
          <w:color w:val="000000"/>
        </w:rPr>
        <w:t>et al</w:t>
      </w:r>
      <w:ins w:id="0" w:author="yan jiaping" w:date="2023-12-29T13:18:00Z">
        <w:r w:rsidR="00C158CF">
          <w:rPr>
            <w:rFonts w:ascii="Book Antiqua" w:eastAsia="Book Antiqua" w:hAnsi="Book Antiqua" w:cs="Book Antiqua"/>
            <w:color w:val="000000"/>
          </w:rPr>
          <w:t>.</w:t>
        </w:r>
      </w:ins>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Oncostatin</w:t>
      </w:r>
      <w:proofErr w:type="spellEnd"/>
      <w:r>
        <w:rPr>
          <w:rFonts w:ascii="Book Antiqua" w:eastAsia="Book Antiqua" w:hAnsi="Book Antiqua" w:cs="Book Antiqua"/>
          <w:color w:val="000000"/>
        </w:rPr>
        <w:t xml:space="preserve"> M in inflammatory bowel disease</w:t>
      </w:r>
    </w:p>
    <w:p w14:paraId="0F290CB5" w14:textId="77777777" w:rsidR="00A77B3E" w:rsidRDefault="00A77B3E">
      <w:pPr>
        <w:spacing w:line="360" w:lineRule="auto"/>
        <w:jc w:val="both"/>
      </w:pPr>
    </w:p>
    <w:p w14:paraId="34D92EDB" w14:textId="5032D413" w:rsidR="00A77B3E" w:rsidRDefault="00373055">
      <w:pPr>
        <w:spacing w:line="360" w:lineRule="auto"/>
        <w:jc w:val="both"/>
      </w:pPr>
      <w:r>
        <w:rPr>
          <w:rFonts w:ascii="Book Antiqua" w:eastAsia="Book Antiqua" w:hAnsi="Book Antiqua" w:cs="Book Antiqua"/>
          <w:color w:val="000000"/>
        </w:rPr>
        <w:t>Yue Yang, Kan</w:t>
      </w:r>
      <w:r w:rsidR="00B1459D">
        <w:rPr>
          <w:rFonts w:ascii="Book Antiqua" w:eastAsia="Book Antiqua" w:hAnsi="Book Antiqua" w:cs="Book Antiqua"/>
          <w:color w:val="000000"/>
        </w:rPr>
        <w:t>-</w:t>
      </w:r>
      <w:proofErr w:type="spellStart"/>
      <w:r w:rsidR="00B1459D">
        <w:rPr>
          <w:rFonts w:ascii="Book Antiqua" w:eastAsia="Book Antiqua" w:hAnsi="Book Antiqua" w:cs="Book Antiqua"/>
          <w:color w:val="000000"/>
        </w:rPr>
        <w:t>Z</w:t>
      </w:r>
      <w:r>
        <w:rPr>
          <w:rFonts w:ascii="Book Antiqua" w:eastAsia="Book Antiqua" w:hAnsi="Book Antiqua" w:cs="Book Antiqua"/>
          <w:color w:val="000000"/>
        </w:rPr>
        <w:t>uo</w:t>
      </w:r>
      <w:proofErr w:type="spellEnd"/>
      <w:r>
        <w:rPr>
          <w:rFonts w:ascii="Book Antiqua" w:eastAsia="Book Antiqua" w:hAnsi="Book Antiqua" w:cs="Book Antiqua"/>
          <w:color w:val="000000"/>
        </w:rPr>
        <w:t xml:space="preserve"> Fu, Gu Pan</w:t>
      </w:r>
    </w:p>
    <w:p w14:paraId="0AE75CC1" w14:textId="4DB850C2" w:rsidR="00A77B3E" w:rsidRDefault="00A77B3E">
      <w:pPr>
        <w:spacing w:line="360" w:lineRule="auto"/>
        <w:jc w:val="both"/>
      </w:pPr>
    </w:p>
    <w:p w14:paraId="68DE1FBE" w14:textId="650D3DD2" w:rsidR="00A77B3E" w:rsidRDefault="00373055">
      <w:pPr>
        <w:spacing w:line="360" w:lineRule="auto"/>
        <w:jc w:val="both"/>
      </w:pPr>
      <w:r>
        <w:rPr>
          <w:rFonts w:ascii="Book Antiqua" w:eastAsia="Book Antiqua" w:hAnsi="Book Antiqua" w:cs="Book Antiqua"/>
          <w:b/>
          <w:bCs/>
          <w:color w:val="000000"/>
        </w:rPr>
        <w:t xml:space="preserve">Yue Yang, </w:t>
      </w:r>
      <w:r w:rsidR="00B1459D">
        <w:rPr>
          <w:rFonts w:ascii="Book Antiqua" w:eastAsia="Book Antiqua" w:hAnsi="Book Antiqua" w:cs="Book Antiqua"/>
          <w:b/>
          <w:bCs/>
          <w:color w:val="000000"/>
        </w:rPr>
        <w:t xml:space="preserve">Gu Pan, </w:t>
      </w:r>
      <w:r>
        <w:rPr>
          <w:rFonts w:ascii="Book Antiqua" w:eastAsia="Book Antiqua" w:hAnsi="Book Antiqua" w:cs="Book Antiqua"/>
          <w:color w:val="000000"/>
        </w:rPr>
        <w:t xml:space="preserve">Department of Gastroenterology </w:t>
      </w:r>
      <w:r w:rsidR="00B1459D">
        <w:rPr>
          <w:rFonts w:ascii="Book Antiqua" w:eastAsia="Book Antiqua" w:hAnsi="Book Antiqua" w:cs="Book Antiqua"/>
          <w:color w:val="000000"/>
        </w:rPr>
        <w:t>III</w:t>
      </w:r>
      <w:r>
        <w:rPr>
          <w:rFonts w:ascii="Book Antiqua" w:eastAsia="Book Antiqua" w:hAnsi="Book Antiqua" w:cs="Book Antiqua"/>
          <w:color w:val="000000"/>
        </w:rPr>
        <w:t>, Heilongjiang Provincial Hospital, Harbin 150036, Heilongjiang</w:t>
      </w:r>
      <w:r w:rsidR="00B1459D">
        <w:rPr>
          <w:rFonts w:ascii="Book Antiqua" w:eastAsia="Book Antiqua" w:hAnsi="Book Antiqua" w:cs="Book Antiqua"/>
          <w:color w:val="000000"/>
        </w:rPr>
        <w:t xml:space="preserve"> </w:t>
      </w:r>
      <w:r w:rsidR="00B1459D" w:rsidRPr="00B1459D">
        <w:rPr>
          <w:rFonts w:ascii="Book Antiqua" w:eastAsia="Book Antiqua" w:hAnsi="Book Antiqua" w:cs="Book Antiqua"/>
          <w:color w:val="000000"/>
        </w:rPr>
        <w:t>Province</w:t>
      </w:r>
      <w:r>
        <w:rPr>
          <w:rFonts w:ascii="Book Antiqua" w:eastAsia="Book Antiqua" w:hAnsi="Book Antiqua" w:cs="Book Antiqua"/>
          <w:color w:val="000000"/>
        </w:rPr>
        <w:t>, China</w:t>
      </w:r>
    </w:p>
    <w:p w14:paraId="2C74AEBD" w14:textId="77777777" w:rsidR="00A77B3E" w:rsidRDefault="00A77B3E">
      <w:pPr>
        <w:spacing w:line="360" w:lineRule="auto"/>
        <w:jc w:val="both"/>
      </w:pPr>
    </w:p>
    <w:p w14:paraId="13606606" w14:textId="6F57288C" w:rsidR="00A77B3E" w:rsidRDefault="00373055">
      <w:pPr>
        <w:spacing w:line="360" w:lineRule="auto"/>
        <w:jc w:val="both"/>
      </w:pPr>
      <w:r>
        <w:rPr>
          <w:rFonts w:ascii="Book Antiqua" w:eastAsia="Book Antiqua" w:hAnsi="Book Antiqua" w:cs="Book Antiqua"/>
          <w:b/>
          <w:bCs/>
          <w:color w:val="000000"/>
        </w:rPr>
        <w:t>Kan</w:t>
      </w:r>
      <w:r w:rsidR="00B1459D">
        <w:rPr>
          <w:rFonts w:ascii="Book Antiqua" w:eastAsia="Book Antiqua" w:hAnsi="Book Antiqua" w:cs="Book Antiqua"/>
          <w:b/>
          <w:bCs/>
          <w:color w:val="000000"/>
        </w:rPr>
        <w:t>-</w:t>
      </w:r>
      <w:proofErr w:type="spellStart"/>
      <w:r w:rsidR="00B1459D">
        <w:rPr>
          <w:rFonts w:ascii="Book Antiqua" w:eastAsia="Book Antiqua" w:hAnsi="Book Antiqua" w:cs="Book Antiqua"/>
          <w:b/>
          <w:bCs/>
          <w:color w:val="000000"/>
        </w:rPr>
        <w:t>Z</w:t>
      </w:r>
      <w:r>
        <w:rPr>
          <w:rFonts w:ascii="Book Antiqua" w:eastAsia="Book Antiqua" w:hAnsi="Book Antiqua" w:cs="Book Antiqua"/>
          <w:b/>
          <w:bCs/>
          <w:color w:val="000000"/>
        </w:rPr>
        <w:t>uo</w:t>
      </w:r>
      <w:proofErr w:type="spellEnd"/>
      <w:r>
        <w:rPr>
          <w:rFonts w:ascii="Book Antiqua" w:eastAsia="Book Antiqua" w:hAnsi="Book Antiqua" w:cs="Book Antiqua"/>
          <w:b/>
          <w:bCs/>
          <w:color w:val="000000"/>
        </w:rPr>
        <w:t xml:space="preserve"> Fu, </w:t>
      </w:r>
      <w:r>
        <w:rPr>
          <w:rFonts w:ascii="Book Antiqua" w:eastAsia="Book Antiqua" w:hAnsi="Book Antiqua" w:cs="Book Antiqua"/>
          <w:color w:val="000000"/>
        </w:rPr>
        <w:t>Department of Nursing, The Second Hospital of Harbin, Harbin 150056, Heilongjiang</w:t>
      </w:r>
      <w:r w:rsidR="00B1459D">
        <w:rPr>
          <w:rFonts w:ascii="Book Antiqua" w:eastAsia="Book Antiqua" w:hAnsi="Book Antiqua" w:cs="Book Antiqua"/>
          <w:color w:val="000000"/>
        </w:rPr>
        <w:t xml:space="preserve"> </w:t>
      </w:r>
      <w:r w:rsidR="00B1459D" w:rsidRPr="00B1459D">
        <w:rPr>
          <w:rFonts w:ascii="Book Antiqua" w:eastAsia="Book Antiqua" w:hAnsi="Book Antiqua" w:cs="Book Antiqua"/>
          <w:color w:val="000000"/>
        </w:rPr>
        <w:t>Province</w:t>
      </w:r>
      <w:r>
        <w:rPr>
          <w:rFonts w:ascii="Book Antiqua" w:eastAsia="Book Antiqua" w:hAnsi="Book Antiqua" w:cs="Book Antiqua"/>
          <w:color w:val="000000"/>
        </w:rPr>
        <w:t>, China</w:t>
      </w:r>
    </w:p>
    <w:p w14:paraId="4E85E1A1" w14:textId="77777777" w:rsidR="00A77B3E" w:rsidRDefault="00A77B3E">
      <w:pPr>
        <w:spacing w:line="360" w:lineRule="auto"/>
        <w:jc w:val="both"/>
      </w:pPr>
    </w:p>
    <w:p w14:paraId="012DC39F" w14:textId="19DBDA52" w:rsidR="00A77B3E" w:rsidRDefault="00373055">
      <w:pPr>
        <w:spacing w:line="360" w:lineRule="auto"/>
        <w:jc w:val="both"/>
      </w:pPr>
      <w:r>
        <w:rPr>
          <w:rFonts w:ascii="Book Antiqua" w:eastAsia="Book Antiqua" w:hAnsi="Book Antiqua" w:cs="Book Antiqua"/>
          <w:b/>
          <w:bCs/>
          <w:color w:val="000000"/>
        </w:rPr>
        <w:t xml:space="preserve">Co-first authors: </w:t>
      </w:r>
      <w:r>
        <w:rPr>
          <w:rFonts w:ascii="Book Antiqua" w:eastAsia="Book Antiqua" w:hAnsi="Book Antiqua" w:cs="Book Antiqua"/>
          <w:color w:val="000000"/>
        </w:rPr>
        <w:t>Yue Yang</w:t>
      </w:r>
      <w:r w:rsidR="00B1459D">
        <w:rPr>
          <w:rFonts w:ascii="Book Antiqua" w:eastAsia="Book Antiqua" w:hAnsi="Book Antiqua" w:cs="Book Antiqua"/>
          <w:color w:val="000000"/>
        </w:rPr>
        <w:t xml:space="preserve"> and</w:t>
      </w:r>
      <w:r>
        <w:rPr>
          <w:rFonts w:ascii="Book Antiqua" w:eastAsia="Book Antiqua" w:hAnsi="Book Antiqua" w:cs="Book Antiqua"/>
          <w:color w:val="000000"/>
        </w:rPr>
        <w:t xml:space="preserve"> Kan</w:t>
      </w:r>
      <w:r w:rsidR="00B1459D">
        <w:rPr>
          <w:rFonts w:ascii="Book Antiqua" w:eastAsia="Book Antiqua" w:hAnsi="Book Antiqua" w:cs="Book Antiqua"/>
          <w:color w:val="000000"/>
        </w:rPr>
        <w:t>-</w:t>
      </w:r>
      <w:proofErr w:type="spellStart"/>
      <w:r w:rsidR="00B1459D">
        <w:rPr>
          <w:rFonts w:ascii="Book Antiqua" w:eastAsia="Book Antiqua" w:hAnsi="Book Antiqua" w:cs="Book Antiqua"/>
          <w:color w:val="000000"/>
        </w:rPr>
        <w:t>Z</w:t>
      </w:r>
      <w:r>
        <w:rPr>
          <w:rFonts w:ascii="Book Antiqua" w:eastAsia="Book Antiqua" w:hAnsi="Book Antiqua" w:cs="Book Antiqua"/>
          <w:color w:val="000000"/>
        </w:rPr>
        <w:t>uo</w:t>
      </w:r>
      <w:proofErr w:type="spellEnd"/>
      <w:r>
        <w:rPr>
          <w:rFonts w:ascii="Book Antiqua" w:eastAsia="Book Antiqua" w:hAnsi="Book Antiqua" w:cs="Book Antiqua"/>
          <w:color w:val="000000"/>
        </w:rPr>
        <w:t xml:space="preserve"> Fu</w:t>
      </w:r>
      <w:r w:rsidR="00B1459D">
        <w:rPr>
          <w:rFonts w:ascii="Book Antiqua" w:eastAsia="Book Antiqua" w:hAnsi="Book Antiqua" w:cs="Book Antiqua"/>
          <w:color w:val="000000"/>
        </w:rPr>
        <w:t>.</w:t>
      </w:r>
    </w:p>
    <w:p w14:paraId="53B64DFA" w14:textId="77777777" w:rsidR="00A77B3E" w:rsidRDefault="00A77B3E">
      <w:pPr>
        <w:spacing w:line="360" w:lineRule="auto"/>
        <w:jc w:val="both"/>
      </w:pPr>
    </w:p>
    <w:p w14:paraId="13DA57E6" w14:textId="10AEF922" w:rsidR="00A77B3E" w:rsidRDefault="00373055">
      <w:pPr>
        <w:spacing w:line="360" w:lineRule="auto"/>
        <w:jc w:val="both"/>
      </w:pPr>
      <w:r>
        <w:rPr>
          <w:rFonts w:ascii="Book Antiqua" w:eastAsia="Book Antiqua" w:hAnsi="Book Antiqua" w:cs="Book Antiqua"/>
          <w:b/>
          <w:bCs/>
          <w:color w:val="000000"/>
          <w:szCs w:val="22"/>
        </w:rPr>
        <w:t xml:space="preserve">Author contributions: </w:t>
      </w:r>
      <w:r>
        <w:rPr>
          <w:rFonts w:ascii="Book Antiqua" w:eastAsia="Book Antiqua" w:hAnsi="Book Antiqua" w:cs="Book Antiqua"/>
          <w:color w:val="000000"/>
        </w:rPr>
        <w:t>Yang Y and Fu KZ wrote the manuscript</w:t>
      </w:r>
      <w:r w:rsidR="00B1459D">
        <w:rPr>
          <w:rFonts w:ascii="Book Antiqua" w:eastAsia="Book Antiqua" w:hAnsi="Book Antiqua" w:cs="Book Antiqua"/>
          <w:color w:val="000000"/>
        </w:rPr>
        <w:t>;</w:t>
      </w:r>
      <w:r>
        <w:rPr>
          <w:rFonts w:ascii="Book Antiqua" w:eastAsia="Book Antiqua" w:hAnsi="Book Antiqua" w:cs="Book Antiqua"/>
          <w:color w:val="000000"/>
        </w:rPr>
        <w:t xml:space="preserve"> Yang Y, Fu KZ, and Pan G collected and analyzed the data</w:t>
      </w:r>
      <w:r w:rsidR="00B1459D">
        <w:rPr>
          <w:rFonts w:ascii="Book Antiqua" w:eastAsia="Book Antiqua" w:hAnsi="Book Antiqua" w:cs="Book Antiqua"/>
          <w:color w:val="000000"/>
        </w:rPr>
        <w:t>;</w:t>
      </w:r>
      <w:r>
        <w:rPr>
          <w:rFonts w:ascii="Book Antiqua" w:eastAsia="Book Antiqua" w:hAnsi="Book Antiqua" w:cs="Book Antiqua"/>
          <w:color w:val="000000"/>
        </w:rPr>
        <w:t xml:space="preserve"> </w:t>
      </w:r>
      <w:r w:rsidR="00B1459D">
        <w:rPr>
          <w:rFonts w:ascii="Book Antiqua" w:eastAsia="Book Antiqua" w:hAnsi="Book Antiqua" w:cs="Book Antiqua"/>
          <w:color w:val="000000"/>
        </w:rPr>
        <w:t>a</w:t>
      </w:r>
      <w:r>
        <w:rPr>
          <w:rFonts w:ascii="Book Antiqua" w:eastAsia="Book Antiqua" w:hAnsi="Book Antiqua" w:cs="Book Antiqua"/>
          <w:color w:val="000000"/>
        </w:rPr>
        <w:t>ll authors read and approved the final manuscript.</w:t>
      </w:r>
    </w:p>
    <w:p w14:paraId="3A6ADCF6" w14:textId="77777777" w:rsidR="00A77B3E" w:rsidRDefault="00A77B3E">
      <w:pPr>
        <w:spacing w:line="360" w:lineRule="auto"/>
        <w:jc w:val="both"/>
      </w:pPr>
    </w:p>
    <w:p w14:paraId="30AB8B01" w14:textId="140DB1CC" w:rsidR="00A77B3E" w:rsidRDefault="00373055">
      <w:pPr>
        <w:spacing w:line="360" w:lineRule="auto"/>
        <w:jc w:val="both"/>
      </w:pPr>
      <w:r>
        <w:rPr>
          <w:rFonts w:ascii="Book Antiqua" w:eastAsia="Book Antiqua" w:hAnsi="Book Antiqua" w:cs="Book Antiqua"/>
          <w:b/>
          <w:bCs/>
          <w:color w:val="000000"/>
        </w:rPr>
        <w:t xml:space="preserve">Corresponding author: Gu Pan, </w:t>
      </w:r>
      <w:r w:rsidR="000D5EFD">
        <w:rPr>
          <w:rFonts w:ascii="Book Antiqua" w:eastAsia="Book Antiqua" w:hAnsi="Book Antiqua" w:cs="Book Antiqua"/>
          <w:b/>
          <w:bCs/>
          <w:color w:val="000000"/>
        </w:rPr>
        <w:t xml:space="preserve">BSc, </w:t>
      </w:r>
      <w:r w:rsidR="00FD7EBE" w:rsidRPr="00A121DF">
        <w:rPr>
          <w:rFonts w:ascii="Book Antiqua" w:eastAsia="Book Antiqua" w:hAnsi="Book Antiqua" w:cs="Book Antiqua"/>
          <w:b/>
          <w:bCs/>
          <w:color w:val="000000"/>
        </w:rPr>
        <w:t>Nurse</w:t>
      </w:r>
      <w:r w:rsidRPr="00A121DF">
        <w:rPr>
          <w:rFonts w:ascii="Book Antiqua" w:eastAsia="Book Antiqua" w:hAnsi="Book Antiqua" w:cs="Book Antiqua"/>
          <w:b/>
          <w:bCs/>
          <w:color w:val="000000"/>
        </w:rPr>
        <w:t xml:space="preserve">, </w:t>
      </w:r>
      <w:r w:rsidRPr="00A121DF">
        <w:rPr>
          <w:rFonts w:ascii="Book Antiqua" w:eastAsia="Book Antiqua" w:hAnsi="Book Antiqua" w:cs="Book Antiqua"/>
          <w:color w:val="000000"/>
        </w:rPr>
        <w:t>Dep</w:t>
      </w:r>
      <w:r>
        <w:rPr>
          <w:rFonts w:ascii="Book Antiqua" w:eastAsia="Book Antiqua" w:hAnsi="Book Antiqua" w:cs="Book Antiqua"/>
          <w:color w:val="000000"/>
        </w:rPr>
        <w:t xml:space="preserve">artment of Gastroenterology </w:t>
      </w:r>
      <w:r w:rsidR="00B1459D">
        <w:rPr>
          <w:rFonts w:ascii="Book Antiqua" w:eastAsia="Book Antiqua" w:hAnsi="Book Antiqua" w:cs="Book Antiqua"/>
          <w:color w:val="000000"/>
        </w:rPr>
        <w:t>III</w:t>
      </w:r>
      <w:r>
        <w:rPr>
          <w:rFonts w:ascii="Book Antiqua" w:eastAsia="Book Antiqua" w:hAnsi="Book Antiqua" w:cs="Book Antiqua"/>
          <w:color w:val="000000"/>
        </w:rPr>
        <w:t>, Heilongjiang Provincial Hospital, No.</w:t>
      </w:r>
      <w:r w:rsidR="00B1459D">
        <w:rPr>
          <w:rFonts w:ascii="Book Antiqua" w:eastAsia="Book Antiqua" w:hAnsi="Book Antiqua" w:cs="Book Antiqua"/>
          <w:color w:val="000000"/>
        </w:rPr>
        <w:t xml:space="preserve"> </w:t>
      </w:r>
      <w:r>
        <w:rPr>
          <w:rFonts w:ascii="Book Antiqua" w:eastAsia="Book Antiqua" w:hAnsi="Book Antiqua" w:cs="Book Antiqua"/>
          <w:color w:val="000000"/>
        </w:rPr>
        <w:t xml:space="preserve">405 </w:t>
      </w:r>
      <w:proofErr w:type="spellStart"/>
      <w:r>
        <w:rPr>
          <w:rFonts w:ascii="Book Antiqua" w:eastAsia="Book Antiqua" w:hAnsi="Book Antiqua" w:cs="Book Antiqua"/>
          <w:color w:val="000000"/>
        </w:rPr>
        <w:t>Guogoli</w:t>
      </w:r>
      <w:proofErr w:type="spellEnd"/>
      <w:r>
        <w:rPr>
          <w:rFonts w:ascii="Book Antiqua" w:eastAsia="Book Antiqua" w:hAnsi="Book Antiqua" w:cs="Book Antiqua"/>
          <w:color w:val="000000"/>
        </w:rPr>
        <w:t xml:space="preserve"> Street, </w:t>
      </w:r>
      <w:proofErr w:type="spellStart"/>
      <w:r>
        <w:rPr>
          <w:rFonts w:ascii="Book Antiqua" w:eastAsia="Book Antiqua" w:hAnsi="Book Antiqua" w:cs="Book Antiqua"/>
          <w:color w:val="000000"/>
        </w:rPr>
        <w:t>Nangang</w:t>
      </w:r>
      <w:proofErr w:type="spellEnd"/>
      <w:r>
        <w:rPr>
          <w:rFonts w:ascii="Book Antiqua" w:eastAsia="Book Antiqua" w:hAnsi="Book Antiqua" w:cs="Book Antiqua"/>
          <w:color w:val="000000"/>
        </w:rPr>
        <w:t xml:space="preserve"> District,</w:t>
      </w:r>
      <w:r w:rsidR="00B1459D">
        <w:rPr>
          <w:rFonts w:ascii="Book Antiqua" w:eastAsia="Book Antiqua" w:hAnsi="Book Antiqua" w:cs="Book Antiqua"/>
          <w:color w:val="000000"/>
        </w:rPr>
        <w:t xml:space="preserve"> </w:t>
      </w:r>
      <w:r>
        <w:rPr>
          <w:rFonts w:ascii="Book Antiqua" w:eastAsia="Book Antiqua" w:hAnsi="Book Antiqua" w:cs="Book Antiqua"/>
          <w:color w:val="000000"/>
        </w:rPr>
        <w:t>Harbin 150036, Heilongjiang</w:t>
      </w:r>
      <w:r w:rsidR="00B1459D">
        <w:rPr>
          <w:rFonts w:ascii="Book Antiqua" w:eastAsia="Book Antiqua" w:hAnsi="Book Antiqua" w:cs="Book Antiqua"/>
          <w:color w:val="000000"/>
        </w:rPr>
        <w:t xml:space="preserve"> </w:t>
      </w:r>
      <w:r w:rsidR="00B1459D" w:rsidRPr="00B1459D">
        <w:rPr>
          <w:rFonts w:ascii="Book Antiqua" w:eastAsia="Book Antiqua" w:hAnsi="Book Antiqua" w:cs="Book Antiqua"/>
          <w:color w:val="000000"/>
        </w:rPr>
        <w:t>Province</w:t>
      </w:r>
      <w:r>
        <w:rPr>
          <w:rFonts w:ascii="Book Antiqua" w:eastAsia="Book Antiqua" w:hAnsi="Book Antiqua" w:cs="Book Antiqua"/>
          <w:color w:val="000000"/>
        </w:rPr>
        <w:t>, China. pangu6196@126.com</w:t>
      </w:r>
    </w:p>
    <w:p w14:paraId="400083B3" w14:textId="77777777" w:rsidR="00A77B3E" w:rsidRDefault="00A77B3E">
      <w:pPr>
        <w:spacing w:line="360" w:lineRule="auto"/>
        <w:jc w:val="both"/>
      </w:pPr>
    </w:p>
    <w:p w14:paraId="6EC937CD" w14:textId="77777777" w:rsidR="00A77B3E" w:rsidRDefault="00373055">
      <w:pPr>
        <w:spacing w:line="360" w:lineRule="auto"/>
        <w:jc w:val="both"/>
      </w:pPr>
      <w:r>
        <w:rPr>
          <w:rFonts w:ascii="Book Antiqua" w:eastAsia="Book Antiqua" w:hAnsi="Book Antiqua" w:cs="Book Antiqua"/>
          <w:b/>
          <w:bCs/>
        </w:rPr>
        <w:t xml:space="preserve">Received: </w:t>
      </w:r>
      <w:r>
        <w:rPr>
          <w:rFonts w:ascii="Book Antiqua" w:eastAsia="Book Antiqua" w:hAnsi="Book Antiqua" w:cs="Book Antiqua"/>
        </w:rPr>
        <w:t>November 14, 2023</w:t>
      </w:r>
    </w:p>
    <w:p w14:paraId="386EA224" w14:textId="77777777" w:rsidR="00A77B3E" w:rsidRDefault="00373055">
      <w:pPr>
        <w:spacing w:line="360" w:lineRule="auto"/>
        <w:jc w:val="both"/>
      </w:pPr>
      <w:r>
        <w:rPr>
          <w:rFonts w:ascii="Book Antiqua" w:eastAsia="Book Antiqua" w:hAnsi="Book Antiqua" w:cs="Book Antiqua"/>
          <w:b/>
          <w:bCs/>
        </w:rPr>
        <w:t xml:space="preserve">Revised: </w:t>
      </w:r>
      <w:r>
        <w:rPr>
          <w:rFonts w:ascii="Book Antiqua" w:eastAsia="Book Antiqua" w:hAnsi="Book Antiqua" w:cs="Book Antiqua"/>
        </w:rPr>
        <w:t>December 19, 2023</w:t>
      </w:r>
    </w:p>
    <w:p w14:paraId="074F23DC" w14:textId="2A44B62D" w:rsidR="00A77B3E" w:rsidRPr="00C158CF" w:rsidRDefault="00373055" w:rsidP="00C158CF">
      <w:pPr>
        <w:spacing w:line="360" w:lineRule="auto"/>
        <w:rPr>
          <w:rFonts w:ascii="Book Antiqua" w:hAnsi="Book Antiqua"/>
          <w:rPrChange w:id="1" w:author="yan jiaping" w:date="2023-12-29T13:18:00Z">
            <w:rPr/>
          </w:rPrChange>
        </w:rPr>
        <w:pPrChange w:id="2" w:author="yan jiaping" w:date="2023-12-29T13:18:00Z">
          <w:pPr>
            <w:spacing w:line="360" w:lineRule="auto"/>
            <w:jc w:val="both"/>
          </w:pPr>
        </w:pPrChange>
      </w:pPr>
      <w:r>
        <w:rPr>
          <w:rFonts w:ascii="Book Antiqua" w:eastAsia="Book Antiqua" w:hAnsi="Book Antiqua" w:cs="Book Antiqua"/>
          <w:b/>
          <w:bCs/>
        </w:rPr>
        <w:t xml:space="preserve">Accepted: </w:t>
      </w:r>
      <w:bookmarkStart w:id="3" w:name="OLE_LINK1198"/>
      <w:bookmarkStart w:id="4" w:name="OLE_LINK1199"/>
      <w:bookmarkStart w:id="5" w:name="OLE_LINK1218"/>
      <w:bookmarkStart w:id="6" w:name="OLE_LINK1222"/>
      <w:bookmarkStart w:id="7" w:name="OLE_LINK1223"/>
      <w:bookmarkStart w:id="8" w:name="OLE_LINK1224"/>
      <w:bookmarkStart w:id="9" w:name="OLE_LINK1227"/>
      <w:bookmarkStart w:id="10" w:name="OLE_LINK1231"/>
      <w:bookmarkStart w:id="11" w:name="OLE_LINK1242"/>
      <w:bookmarkStart w:id="12" w:name="OLE_LINK1246"/>
      <w:bookmarkStart w:id="13" w:name="OLE_LINK6798"/>
      <w:bookmarkStart w:id="14" w:name="OLE_LINK6803"/>
      <w:bookmarkStart w:id="15" w:name="OLE_LINK6812"/>
      <w:bookmarkStart w:id="16" w:name="OLE_LINK6816"/>
      <w:bookmarkStart w:id="17" w:name="OLE_LINK6827"/>
      <w:bookmarkStart w:id="18" w:name="OLE_LINK6830"/>
      <w:bookmarkStart w:id="19" w:name="OLE_LINK6834"/>
      <w:bookmarkStart w:id="20" w:name="OLE_LINK7116"/>
      <w:bookmarkStart w:id="21" w:name="OLE_LINK7119"/>
      <w:bookmarkStart w:id="22" w:name="OLE_LINK7122"/>
      <w:bookmarkStart w:id="23" w:name="OLE_LINK7125"/>
      <w:bookmarkStart w:id="24" w:name="OLE_LINK7126"/>
      <w:bookmarkStart w:id="25" w:name="OLE_LINK7127"/>
      <w:bookmarkStart w:id="26" w:name="OLE_LINK7130"/>
      <w:bookmarkStart w:id="27" w:name="OLE_LINK7133"/>
      <w:bookmarkStart w:id="28" w:name="OLE_LINK7140"/>
      <w:bookmarkStart w:id="29" w:name="OLE_LINK7141"/>
      <w:bookmarkStart w:id="30" w:name="OLE_LINK7145"/>
      <w:bookmarkStart w:id="31" w:name="OLE_LINK7150"/>
      <w:bookmarkStart w:id="32" w:name="OLE_LINK7153"/>
      <w:bookmarkStart w:id="33" w:name="OLE_LINK7158"/>
      <w:bookmarkStart w:id="34" w:name="OLE_LINK7167"/>
      <w:bookmarkStart w:id="35" w:name="OLE_LINK7173"/>
      <w:bookmarkStart w:id="36" w:name="OLE_LINK7212"/>
      <w:bookmarkStart w:id="37" w:name="OLE_LINK7213"/>
      <w:bookmarkStart w:id="38" w:name="OLE_LINK7214"/>
      <w:bookmarkStart w:id="39" w:name="OLE_LINK7215"/>
      <w:bookmarkStart w:id="40" w:name="OLE_LINK7223"/>
      <w:bookmarkStart w:id="41" w:name="OLE_LINK7228"/>
      <w:bookmarkStart w:id="42" w:name="OLE_LINK7235"/>
      <w:bookmarkStart w:id="43" w:name="OLE_LINK7236"/>
      <w:bookmarkStart w:id="44" w:name="OLE_LINK7237"/>
      <w:bookmarkStart w:id="45" w:name="OLE_LINK7240"/>
      <w:bookmarkStart w:id="46" w:name="OLE_LINK7243"/>
      <w:bookmarkStart w:id="47" w:name="OLE_LINK7250"/>
      <w:bookmarkStart w:id="48" w:name="OLE_LINK7253"/>
      <w:bookmarkStart w:id="49" w:name="OLE_LINK7513"/>
      <w:bookmarkStart w:id="50" w:name="OLE_LINK7515"/>
      <w:bookmarkStart w:id="51" w:name="OLE_LINK7522"/>
      <w:bookmarkStart w:id="52" w:name="OLE_LINK7527"/>
      <w:bookmarkStart w:id="53" w:name="OLE_LINK7530"/>
      <w:bookmarkStart w:id="54" w:name="OLE_LINK7547"/>
      <w:bookmarkStart w:id="55" w:name="OLE_LINK7550"/>
      <w:bookmarkStart w:id="56" w:name="OLE_LINK7555"/>
      <w:bookmarkStart w:id="57" w:name="OLE_LINK7559"/>
      <w:bookmarkStart w:id="58" w:name="OLE_LINK7561"/>
      <w:bookmarkStart w:id="59" w:name="OLE_LINK7608"/>
      <w:bookmarkStart w:id="60" w:name="OLE_LINK7611"/>
      <w:bookmarkStart w:id="61" w:name="OLE_LINK7616"/>
      <w:bookmarkStart w:id="62" w:name="OLE_LINK7625"/>
      <w:bookmarkStart w:id="63" w:name="OLE_LINK7628"/>
      <w:bookmarkStart w:id="64" w:name="OLE_LINK7629"/>
      <w:bookmarkStart w:id="65" w:name="OLE_LINK7633"/>
      <w:bookmarkStart w:id="66" w:name="OLE_LINK7641"/>
      <w:bookmarkStart w:id="67" w:name="OLE_LINK7568"/>
      <w:bookmarkStart w:id="68" w:name="OLE_LINK7569"/>
      <w:bookmarkStart w:id="69" w:name="OLE_LINK7571"/>
      <w:bookmarkStart w:id="70" w:name="OLE_LINK7574"/>
      <w:bookmarkStart w:id="71" w:name="OLE_LINK7577"/>
      <w:bookmarkStart w:id="72" w:name="OLE_LINK7578"/>
      <w:bookmarkStart w:id="73" w:name="OLE_LINK7583"/>
      <w:bookmarkStart w:id="74" w:name="OLE_LINK7587"/>
      <w:bookmarkStart w:id="75" w:name="OLE_LINK7597"/>
      <w:bookmarkStart w:id="76" w:name="OLE_LINK7602"/>
      <w:bookmarkStart w:id="77" w:name="OLE_LINK7605"/>
      <w:bookmarkStart w:id="78" w:name="OLE_LINK7606"/>
      <w:bookmarkStart w:id="79" w:name="OLE_LINK7610"/>
      <w:bookmarkStart w:id="80" w:name="OLE_LINK7617"/>
      <w:bookmarkStart w:id="81" w:name="OLE_LINK7620"/>
      <w:bookmarkStart w:id="82" w:name="OLE_LINK7635"/>
      <w:bookmarkStart w:id="83" w:name="OLE_LINK7649"/>
      <w:bookmarkStart w:id="84" w:name="OLE_LINK7652"/>
      <w:bookmarkStart w:id="85" w:name="OLE_LINK7655"/>
      <w:bookmarkStart w:id="86" w:name="OLE_LINK7665"/>
      <w:bookmarkStart w:id="87" w:name="OLE_LINK7684"/>
      <w:bookmarkStart w:id="88" w:name="OLE_LINK7687"/>
      <w:bookmarkStart w:id="89" w:name="OLE_LINK7690"/>
      <w:bookmarkStart w:id="90" w:name="OLE_LINK7691"/>
      <w:bookmarkStart w:id="91" w:name="OLE_LINK7695"/>
      <w:bookmarkStart w:id="92" w:name="OLE_LINK7699"/>
      <w:bookmarkStart w:id="93" w:name="OLE_LINK7703"/>
      <w:bookmarkStart w:id="94" w:name="OLE_LINK7706"/>
      <w:bookmarkStart w:id="95" w:name="OLE_LINK7709"/>
      <w:bookmarkStart w:id="96" w:name="OLE_LINK7710"/>
      <w:bookmarkStart w:id="97" w:name="OLE_LINK7711"/>
      <w:bookmarkStart w:id="98" w:name="OLE_LINK7712"/>
      <w:bookmarkStart w:id="99" w:name="OLE_LINK7718"/>
      <w:bookmarkStart w:id="100" w:name="OLE_LINK7721"/>
      <w:bookmarkStart w:id="101" w:name="OLE_LINK7722"/>
      <w:bookmarkStart w:id="102" w:name="OLE_LINK7730"/>
      <w:bookmarkStart w:id="103" w:name="OLE_LINK7734"/>
      <w:bookmarkStart w:id="104" w:name="OLE_LINK7735"/>
      <w:bookmarkStart w:id="105" w:name="OLE_LINK7736"/>
      <w:bookmarkStart w:id="106" w:name="OLE_LINK7737"/>
      <w:bookmarkStart w:id="107" w:name="OLE_LINK7738"/>
      <w:bookmarkStart w:id="108" w:name="OLE_LINK7796"/>
      <w:bookmarkStart w:id="109" w:name="OLE_LINK7799"/>
      <w:bookmarkStart w:id="110" w:name="OLE_LINK7809"/>
      <w:bookmarkStart w:id="111" w:name="OLE_LINK7813"/>
      <w:bookmarkStart w:id="112" w:name="OLE_LINK7820"/>
      <w:bookmarkStart w:id="113" w:name="OLE_LINK7836"/>
      <w:bookmarkStart w:id="114" w:name="OLE_LINK7837"/>
      <w:bookmarkStart w:id="115" w:name="OLE_LINK7838"/>
      <w:bookmarkStart w:id="116" w:name="OLE_LINK7839"/>
      <w:bookmarkStart w:id="117" w:name="OLE_LINK7843"/>
      <w:bookmarkStart w:id="118" w:name="OLE_LINK7846"/>
      <w:bookmarkStart w:id="119" w:name="OLE_LINK7867"/>
      <w:bookmarkStart w:id="120" w:name="OLE_LINK7873"/>
      <w:bookmarkStart w:id="121" w:name="OLE_LINK7876"/>
      <w:bookmarkStart w:id="122" w:name="OLE_LINK7879"/>
      <w:bookmarkStart w:id="123" w:name="OLE_LINK7882"/>
      <w:bookmarkStart w:id="124" w:name="OLE_LINK7885"/>
      <w:bookmarkStart w:id="125" w:name="OLE_LINK7894"/>
      <w:bookmarkStart w:id="126" w:name="OLE_LINK7895"/>
      <w:bookmarkStart w:id="127" w:name="OLE_LINK7896"/>
      <w:bookmarkStart w:id="128" w:name="OLE_LINK7897"/>
      <w:bookmarkStart w:id="129" w:name="OLE_LINK7903"/>
      <w:bookmarkStart w:id="130" w:name="OLE_LINK7910"/>
      <w:bookmarkStart w:id="131" w:name="OLE_LINK7977"/>
      <w:bookmarkStart w:id="132" w:name="OLE_LINK7979"/>
      <w:bookmarkStart w:id="133" w:name="OLE_LINK7983"/>
      <w:bookmarkStart w:id="134" w:name="OLE_LINK7984"/>
      <w:bookmarkStart w:id="135" w:name="OLE_LINK7985"/>
      <w:bookmarkStart w:id="136" w:name="OLE_LINK1"/>
      <w:bookmarkStart w:id="137" w:name="OLE_LINK4"/>
      <w:bookmarkStart w:id="138" w:name="OLE_LINK7"/>
      <w:bookmarkStart w:id="139" w:name="OLE_LINK10"/>
      <w:bookmarkStart w:id="140" w:name="OLE_LINK14"/>
      <w:bookmarkStart w:id="141" w:name="OLE_LINK17"/>
      <w:bookmarkStart w:id="142" w:name="OLE_LINK2"/>
      <w:bookmarkStart w:id="143" w:name="OLE_LINK11"/>
      <w:bookmarkStart w:id="144" w:name="OLE_LINK20"/>
      <w:bookmarkStart w:id="145" w:name="OLE_LINK29"/>
      <w:bookmarkStart w:id="146" w:name="OLE_LINK34"/>
      <w:bookmarkStart w:id="147" w:name="OLE_LINK37"/>
      <w:bookmarkStart w:id="148" w:name="OLE_LINK40"/>
      <w:bookmarkStart w:id="149" w:name="OLE_LINK41"/>
      <w:bookmarkStart w:id="150" w:name="OLE_LINK46"/>
      <w:bookmarkStart w:id="151" w:name="OLE_LINK49"/>
      <w:bookmarkStart w:id="152" w:name="OLE_LINK54"/>
      <w:bookmarkStart w:id="153" w:name="OLE_LINK57"/>
      <w:bookmarkStart w:id="154" w:name="OLE_LINK60"/>
      <w:bookmarkStart w:id="155" w:name="OLE_LINK65"/>
      <w:bookmarkStart w:id="156" w:name="OLE_LINK72"/>
      <w:bookmarkStart w:id="157" w:name="OLE_LINK75"/>
      <w:bookmarkStart w:id="158" w:name="OLE_LINK82"/>
      <w:bookmarkStart w:id="159" w:name="OLE_LINK84"/>
      <w:bookmarkStart w:id="160" w:name="OLE_LINK87"/>
      <w:bookmarkStart w:id="161" w:name="OLE_LINK100"/>
      <w:bookmarkStart w:id="162" w:name="OLE_LINK103"/>
      <w:bookmarkStart w:id="163" w:name="OLE_LINK108"/>
      <w:bookmarkStart w:id="164" w:name="OLE_LINK174"/>
      <w:bookmarkStart w:id="165" w:name="OLE_LINK177"/>
      <w:bookmarkStart w:id="166" w:name="OLE_LINK184"/>
      <w:bookmarkStart w:id="167" w:name="OLE_LINK187"/>
      <w:bookmarkStart w:id="168" w:name="OLE_LINK192"/>
      <w:bookmarkStart w:id="169" w:name="OLE_LINK197"/>
      <w:bookmarkStart w:id="170" w:name="OLE_LINK200"/>
      <w:bookmarkStart w:id="171" w:name="OLE_LINK203"/>
      <w:bookmarkStart w:id="172" w:name="OLE_LINK208"/>
      <w:bookmarkStart w:id="173" w:name="OLE_LINK216"/>
      <w:bookmarkStart w:id="174" w:name="OLE_LINK219"/>
      <w:bookmarkStart w:id="175" w:name="OLE_LINK220"/>
      <w:bookmarkStart w:id="176" w:name="OLE_LINK226"/>
      <w:bookmarkStart w:id="177" w:name="OLE_LINK229"/>
      <w:bookmarkStart w:id="178" w:name="OLE_LINK233"/>
      <w:bookmarkStart w:id="179" w:name="OLE_LINK236"/>
      <w:bookmarkStart w:id="180" w:name="OLE_LINK241"/>
      <w:bookmarkStart w:id="181" w:name="OLE_LINK1310"/>
      <w:bookmarkStart w:id="182" w:name="OLE_LINK1318"/>
      <w:bookmarkStart w:id="183" w:name="OLE_LINK1324"/>
      <w:bookmarkStart w:id="184" w:name="OLE_LINK1325"/>
      <w:bookmarkStart w:id="185" w:name="OLE_LINK1326"/>
      <w:bookmarkStart w:id="186" w:name="OLE_LINK6"/>
      <w:bookmarkStart w:id="187" w:name="OLE_LINK12"/>
      <w:bookmarkStart w:id="188" w:name="OLE_LINK19"/>
      <w:bookmarkStart w:id="189" w:name="OLE_LINK26"/>
      <w:bookmarkStart w:id="190" w:name="OLE_LINK30"/>
      <w:bookmarkStart w:id="191" w:name="OLE_LINK36"/>
      <w:bookmarkStart w:id="192" w:name="OLE_LINK42"/>
      <w:bookmarkStart w:id="193" w:name="OLE_LINK51"/>
      <w:bookmarkStart w:id="194" w:name="OLE_LINK61"/>
      <w:bookmarkStart w:id="195" w:name="OLE_LINK66"/>
      <w:bookmarkStart w:id="196" w:name="OLE_LINK74"/>
      <w:bookmarkStart w:id="197" w:name="OLE_LINK78"/>
      <w:bookmarkStart w:id="198" w:name="OLE_LINK1219"/>
      <w:bookmarkStart w:id="199" w:name="OLE_LINK1220"/>
      <w:bookmarkStart w:id="200" w:name="OLE_LINK1232"/>
      <w:bookmarkStart w:id="201" w:name="OLE_LINK1233"/>
      <w:bookmarkStart w:id="202" w:name="OLE_LINK1236"/>
      <w:bookmarkStart w:id="203" w:name="OLE_LINK1241"/>
      <w:bookmarkStart w:id="204" w:name="OLE_LINK1247"/>
      <w:bookmarkStart w:id="205" w:name="OLE_LINK1255"/>
      <w:bookmarkStart w:id="206" w:name="OLE_LINK1261"/>
      <w:bookmarkStart w:id="207" w:name="OLE_LINK1267"/>
      <w:bookmarkStart w:id="208" w:name="OLE_LINK1269"/>
      <w:bookmarkStart w:id="209" w:name="OLE_LINK1272"/>
      <w:bookmarkStart w:id="210" w:name="OLE_LINK1282"/>
      <w:bookmarkStart w:id="211" w:name="OLE_LINK1286"/>
      <w:bookmarkStart w:id="212" w:name="OLE_LINK1290"/>
      <w:bookmarkStart w:id="213" w:name="OLE_LINK1291"/>
      <w:bookmarkStart w:id="214" w:name="OLE_LINK1295"/>
      <w:bookmarkStart w:id="215" w:name="OLE_LINK1299"/>
      <w:bookmarkStart w:id="216" w:name="OLE_LINK1303"/>
      <w:bookmarkStart w:id="217" w:name="OLE_LINK1307"/>
      <w:bookmarkStart w:id="218" w:name="OLE_LINK1311"/>
      <w:bookmarkStart w:id="219" w:name="OLE_LINK1327"/>
      <w:bookmarkStart w:id="220" w:name="OLE_LINK1334"/>
      <w:bookmarkStart w:id="221" w:name="OLE_LINK1340"/>
      <w:bookmarkStart w:id="222" w:name="OLE_LINK1342"/>
      <w:bookmarkStart w:id="223" w:name="OLE_LINK1346"/>
      <w:bookmarkStart w:id="224" w:name="OLE_LINK1352"/>
      <w:bookmarkStart w:id="225" w:name="OLE_LINK3"/>
      <w:bookmarkStart w:id="226" w:name="OLE_LINK15"/>
      <w:bookmarkStart w:id="227" w:name="OLE_LINK23"/>
      <w:bookmarkStart w:id="228" w:name="OLE_LINK21"/>
      <w:bookmarkStart w:id="229" w:name="OLE_LINK1225"/>
      <w:bookmarkStart w:id="230" w:name="OLE_LINK1237"/>
      <w:bookmarkStart w:id="231" w:name="OLE_LINK1244"/>
      <w:bookmarkStart w:id="232" w:name="OLE_LINK1250"/>
      <w:ins w:id="233" w:author="yan jiaping" w:date="2023-12-29T13:18:00Z">
        <w:r w:rsidR="00C158CF" w:rsidRPr="00E0103E">
          <w:rPr>
            <w:rFonts w:ascii="Book Antiqua" w:hAnsi="Book Antiqua"/>
          </w:rPr>
          <w:t xml:space="preserve">December </w:t>
        </w:r>
        <w:r w:rsidR="00C158CF">
          <w:rPr>
            <w:rFonts w:ascii="Book Antiqua" w:hAnsi="Book Antiqua"/>
          </w:rPr>
          <w:t>29</w:t>
        </w:r>
        <w:r w:rsidR="00C158CF" w:rsidRPr="00E0103E">
          <w:rPr>
            <w:rFonts w:ascii="Book Antiqua" w:hAnsi="Book Antiqua"/>
          </w:rPr>
          <w:t>, 2023</w:t>
        </w:r>
      </w:ins>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p>
    <w:p w14:paraId="021F6E2A" w14:textId="77777777" w:rsidR="00A77B3E" w:rsidRDefault="00373055">
      <w:pPr>
        <w:spacing w:line="360" w:lineRule="auto"/>
        <w:jc w:val="both"/>
      </w:pPr>
      <w:r>
        <w:rPr>
          <w:rFonts w:ascii="Book Antiqua" w:eastAsia="Book Antiqua" w:hAnsi="Book Antiqua" w:cs="Book Antiqua"/>
          <w:b/>
          <w:bCs/>
        </w:rPr>
        <w:lastRenderedPageBreak/>
        <w:t xml:space="preserve">Published online: </w:t>
      </w:r>
    </w:p>
    <w:p w14:paraId="7F0297AC" w14:textId="77777777" w:rsidR="00A77B3E" w:rsidRDefault="00A77B3E">
      <w:pPr>
        <w:spacing w:line="360" w:lineRule="auto"/>
        <w:jc w:val="both"/>
      </w:pPr>
    </w:p>
    <w:p w14:paraId="35670DCC" w14:textId="77777777" w:rsidR="00A77B3E" w:rsidRDefault="00373055">
      <w:pPr>
        <w:spacing w:line="360" w:lineRule="auto"/>
        <w:jc w:val="both"/>
      </w:pPr>
      <w:r>
        <w:rPr>
          <w:rFonts w:ascii="Book Antiqua" w:eastAsia="Book Antiqua" w:hAnsi="Book Antiqua" w:cs="Book Antiqua"/>
          <w:b/>
          <w:color w:val="000000"/>
        </w:rPr>
        <w:t>Abstract</w:t>
      </w:r>
    </w:p>
    <w:p w14:paraId="4D891E6B" w14:textId="77777777" w:rsidR="00A77B3E" w:rsidRDefault="00373055">
      <w:pPr>
        <w:spacing w:line="360" w:lineRule="auto"/>
        <w:jc w:val="both"/>
      </w:pPr>
      <w:r>
        <w:rPr>
          <w:rFonts w:ascii="Book Antiqua" w:eastAsia="Book Antiqua" w:hAnsi="Book Antiqua" w:cs="Book Antiqua"/>
          <w:color w:val="000000"/>
        </w:rPr>
        <w:t>BACKGROUND</w:t>
      </w:r>
    </w:p>
    <w:p w14:paraId="2060DF31" w14:textId="77777777" w:rsidR="00A77B3E" w:rsidRDefault="00373055">
      <w:pPr>
        <w:spacing w:line="360" w:lineRule="auto"/>
        <w:jc w:val="both"/>
      </w:pPr>
      <w:proofErr w:type="spellStart"/>
      <w:r>
        <w:rPr>
          <w:rFonts w:ascii="Book Antiqua" w:eastAsia="Book Antiqua" w:hAnsi="Book Antiqua" w:cs="Book Antiqua"/>
        </w:rPr>
        <w:t>Oncostatin</w:t>
      </w:r>
      <w:proofErr w:type="spellEnd"/>
      <w:r>
        <w:rPr>
          <w:rFonts w:ascii="Book Antiqua" w:eastAsia="Book Antiqua" w:hAnsi="Book Antiqua" w:cs="Book Antiqua"/>
        </w:rPr>
        <w:t xml:space="preserve"> M (OSM) is a pleiotropic cytokine which is implicated in the pathogenesis of inflammatory bowel disease (IBD). </w:t>
      </w:r>
    </w:p>
    <w:p w14:paraId="3F5F18FE" w14:textId="77777777" w:rsidR="00A77B3E" w:rsidRDefault="00A77B3E">
      <w:pPr>
        <w:spacing w:line="360" w:lineRule="auto"/>
        <w:jc w:val="both"/>
      </w:pPr>
    </w:p>
    <w:p w14:paraId="3E4E98F9" w14:textId="77777777" w:rsidR="00A77B3E" w:rsidRDefault="00373055">
      <w:pPr>
        <w:spacing w:line="360" w:lineRule="auto"/>
        <w:jc w:val="both"/>
      </w:pPr>
      <w:r>
        <w:rPr>
          <w:rFonts w:ascii="Book Antiqua" w:eastAsia="Book Antiqua" w:hAnsi="Book Antiqua" w:cs="Book Antiqua"/>
          <w:color w:val="000000"/>
        </w:rPr>
        <w:t>AIM</w:t>
      </w:r>
    </w:p>
    <w:p w14:paraId="684F53FC" w14:textId="708735F8" w:rsidR="00A77B3E" w:rsidRDefault="00373055">
      <w:pPr>
        <w:spacing w:line="360" w:lineRule="auto"/>
        <w:jc w:val="both"/>
      </w:pPr>
      <w:r>
        <w:rPr>
          <w:rFonts w:ascii="Book Antiqua" w:eastAsia="Book Antiqua" w:hAnsi="Book Antiqua" w:cs="Book Antiqua"/>
        </w:rPr>
        <w:t>T</w:t>
      </w:r>
      <w:r w:rsidR="00501DD6">
        <w:rPr>
          <w:rFonts w:ascii="Book Antiqua" w:eastAsia="Book Antiqua" w:hAnsi="Book Antiqua" w:cs="Book Antiqua"/>
        </w:rPr>
        <w:t>o</w:t>
      </w:r>
      <w:r>
        <w:rPr>
          <w:rFonts w:ascii="Book Antiqua" w:eastAsia="Book Antiqua" w:hAnsi="Book Antiqua" w:cs="Book Antiqua"/>
        </w:rPr>
        <w:t xml:space="preserve"> evaluate the prognostic role of OSM in IBD patients.</w:t>
      </w:r>
    </w:p>
    <w:p w14:paraId="4655C7FB" w14:textId="77777777" w:rsidR="00A77B3E" w:rsidRDefault="00A77B3E">
      <w:pPr>
        <w:spacing w:line="360" w:lineRule="auto"/>
        <w:jc w:val="both"/>
      </w:pPr>
    </w:p>
    <w:p w14:paraId="63E5D56D" w14:textId="77777777" w:rsidR="00A77B3E" w:rsidRDefault="00373055">
      <w:pPr>
        <w:spacing w:line="360" w:lineRule="auto"/>
        <w:jc w:val="both"/>
      </w:pPr>
      <w:r>
        <w:rPr>
          <w:rFonts w:ascii="Book Antiqua" w:eastAsia="Book Antiqua" w:hAnsi="Book Antiqua" w:cs="Book Antiqua"/>
          <w:color w:val="000000"/>
        </w:rPr>
        <w:t>METHODS</w:t>
      </w:r>
    </w:p>
    <w:p w14:paraId="0339B05C" w14:textId="77777777" w:rsidR="00A77B3E" w:rsidRDefault="00373055">
      <w:pPr>
        <w:spacing w:line="360" w:lineRule="auto"/>
        <w:jc w:val="both"/>
      </w:pPr>
      <w:r>
        <w:rPr>
          <w:rFonts w:ascii="Book Antiqua" w:eastAsia="Book Antiqua" w:hAnsi="Book Antiqua" w:cs="Book Antiqua"/>
        </w:rPr>
        <w:t>Literature search was conducted in electronic databases (Google Scholar, Embase, PubMed, Science Direct, Springer, and Wiley). Studies were selected if they reported prognostic information about OSM in IBD patients. Outcome data were synthesized, and meta-analyses were performed to estimate standardized mean differences (SMDs) in OSM levels between treatment responders and non-responders and to seek overall correlations of OSM with other inflammatory biomarkers.</w:t>
      </w:r>
    </w:p>
    <w:p w14:paraId="572F7344" w14:textId="77777777" w:rsidR="00A77B3E" w:rsidRDefault="00A77B3E">
      <w:pPr>
        <w:spacing w:line="360" w:lineRule="auto"/>
        <w:jc w:val="both"/>
      </w:pPr>
    </w:p>
    <w:p w14:paraId="5265DA3C" w14:textId="77777777" w:rsidR="00A77B3E" w:rsidRDefault="00373055">
      <w:pPr>
        <w:spacing w:line="360" w:lineRule="auto"/>
        <w:jc w:val="both"/>
      </w:pPr>
      <w:r>
        <w:rPr>
          <w:rFonts w:ascii="Book Antiqua" w:eastAsia="Book Antiqua" w:hAnsi="Book Antiqua" w:cs="Book Antiqua"/>
          <w:color w:val="000000"/>
        </w:rPr>
        <w:t>RESULTS</w:t>
      </w:r>
    </w:p>
    <w:p w14:paraId="28721B2C" w14:textId="3FC8A267" w:rsidR="00A77B3E" w:rsidRDefault="00373055">
      <w:pPr>
        <w:spacing w:line="360" w:lineRule="auto"/>
        <w:jc w:val="both"/>
      </w:pPr>
      <w:r>
        <w:rPr>
          <w:rFonts w:ascii="Book Antiqua" w:eastAsia="Book Antiqua" w:hAnsi="Book Antiqua" w:cs="Book Antiqua"/>
        </w:rPr>
        <w:t xml:space="preserve">Sixteen studies (818 Crohn’s disease and 686 ulcerative colitis patients treated with anti-tumor necrosis factor-based therapies) were included. OSM levels were associated with IBD severity. A meta-analysis found significantly higher OSM levels in non-responders than in responders to therapy </w:t>
      </w:r>
      <w:r w:rsidR="00501DD6">
        <w:rPr>
          <w:rFonts w:ascii="Book Antiqua" w:eastAsia="Book Antiqua" w:hAnsi="Book Antiqua" w:cs="Book Antiqua"/>
        </w:rPr>
        <w:t>[</w:t>
      </w:r>
      <w:r>
        <w:rPr>
          <w:rFonts w:ascii="Book Antiqua" w:eastAsia="Book Antiqua" w:hAnsi="Book Antiqua" w:cs="Book Antiqua"/>
        </w:rPr>
        <w:t xml:space="preserve">SMD 0.80 </w:t>
      </w:r>
      <w:r w:rsidR="00501DD6">
        <w:rPr>
          <w:rFonts w:ascii="Book Antiqua" w:eastAsia="Book Antiqua" w:hAnsi="Book Antiqua" w:cs="Book Antiqua"/>
        </w:rPr>
        <w:t>(</w:t>
      </w:r>
      <w:r>
        <w:rPr>
          <w:rFonts w:ascii="Book Antiqua" w:eastAsia="Book Antiqua" w:hAnsi="Book Antiqua" w:cs="Book Antiqua"/>
        </w:rPr>
        <w:t>0.33, 1.27</w:t>
      </w:r>
      <w:r w:rsidR="00501DD6">
        <w:rPr>
          <w:rFonts w:ascii="Book Antiqua" w:eastAsia="Book Antiqua" w:hAnsi="Book Antiqua" w:cs="Book Antiqua"/>
        </w:rPr>
        <w:t>)</w:t>
      </w:r>
      <w:r>
        <w:rPr>
          <w:rFonts w:ascii="Book Antiqua" w:eastAsia="Book Antiqua" w:hAnsi="Book Antiqua" w:cs="Book Antiqua"/>
        </w:rPr>
        <w:t xml:space="preserve">; </w:t>
      </w:r>
      <w:r>
        <w:rPr>
          <w:rFonts w:ascii="Book Antiqua" w:eastAsia="Book Antiqua" w:hAnsi="Book Antiqua" w:cs="Book Antiqua"/>
          <w:i/>
          <w:iCs/>
        </w:rPr>
        <w:t>P</w:t>
      </w:r>
      <w:r>
        <w:rPr>
          <w:rFonts w:ascii="Book Antiqua" w:eastAsia="Book Antiqua" w:hAnsi="Book Antiqua" w:cs="Book Antiqua"/>
        </w:rPr>
        <w:t xml:space="preserve"> = 0.001</w:t>
      </w:r>
      <w:r w:rsidR="00501DD6">
        <w:rPr>
          <w:rFonts w:ascii="Book Antiqua" w:eastAsia="Book Antiqua" w:hAnsi="Book Antiqua" w:cs="Book Antiqua"/>
        </w:rPr>
        <w:t>]</w:t>
      </w:r>
      <w:r>
        <w:rPr>
          <w:rFonts w:ascii="Book Antiqua" w:eastAsia="Book Antiqua" w:hAnsi="Book Antiqua" w:cs="Book Antiqua"/>
        </w:rPr>
        <w:t xml:space="preserve">, in non-remitters than in remitters </w:t>
      </w:r>
      <w:r w:rsidR="00501DD6">
        <w:rPr>
          <w:rFonts w:ascii="Book Antiqua" w:eastAsia="Book Antiqua" w:hAnsi="Book Antiqua" w:cs="Book Antiqua"/>
        </w:rPr>
        <w:t>[</w:t>
      </w:r>
      <w:r>
        <w:rPr>
          <w:rFonts w:ascii="Book Antiqua" w:eastAsia="Book Antiqua" w:hAnsi="Book Antiqua" w:cs="Book Antiqua"/>
        </w:rPr>
        <w:t xml:space="preserve">SMD 0.75 </w:t>
      </w:r>
      <w:r w:rsidR="00501DD6">
        <w:rPr>
          <w:rFonts w:ascii="Book Antiqua" w:eastAsia="Book Antiqua" w:hAnsi="Book Antiqua" w:cs="Book Antiqua"/>
        </w:rPr>
        <w:t>(</w:t>
      </w:r>
      <w:r>
        <w:rPr>
          <w:rFonts w:ascii="Book Antiqua" w:eastAsia="Book Antiqua" w:hAnsi="Book Antiqua" w:cs="Book Antiqua"/>
        </w:rPr>
        <w:t>95%CI: 0.35, 1.16</w:t>
      </w:r>
      <w:r w:rsidR="00501DD6">
        <w:rPr>
          <w:rFonts w:ascii="Book Antiqua" w:eastAsia="Book Antiqua" w:hAnsi="Book Antiqua" w:cs="Book Antiqua"/>
        </w:rPr>
        <w:t>)</w:t>
      </w:r>
      <w:r>
        <w:rPr>
          <w:rFonts w:ascii="Book Antiqua" w:eastAsia="Book Antiqua" w:hAnsi="Book Antiqua" w:cs="Book Antiqua"/>
        </w:rPr>
        <w:t xml:space="preserve">; </w:t>
      </w:r>
      <w:r w:rsidR="00501DD6" w:rsidRPr="00501DD6">
        <w:rPr>
          <w:rFonts w:ascii="Book Antiqua" w:eastAsia="Book Antiqua" w:hAnsi="Book Antiqua" w:cs="Book Antiqua"/>
          <w:i/>
          <w:iCs/>
        </w:rPr>
        <w:t>P</w:t>
      </w:r>
      <w:r w:rsidR="00501DD6">
        <w:rPr>
          <w:rFonts w:ascii="Book Antiqua" w:eastAsia="Book Antiqua" w:hAnsi="Book Antiqua" w:cs="Book Antiqua"/>
        </w:rPr>
        <w:t xml:space="preserve"> </w:t>
      </w:r>
      <w:r>
        <w:rPr>
          <w:rFonts w:ascii="Book Antiqua" w:eastAsia="Book Antiqua" w:hAnsi="Book Antiqua" w:cs="Book Antiqua"/>
        </w:rPr>
        <w:t>&lt;</w:t>
      </w:r>
      <w:r w:rsidR="00501DD6">
        <w:rPr>
          <w:rFonts w:ascii="Book Antiqua" w:eastAsia="Book Antiqua" w:hAnsi="Book Antiqua" w:cs="Book Antiqua"/>
        </w:rPr>
        <w:t xml:space="preserve"> </w:t>
      </w:r>
      <w:r>
        <w:rPr>
          <w:rFonts w:ascii="Book Antiqua" w:eastAsia="Book Antiqua" w:hAnsi="Book Antiqua" w:cs="Book Antiqua"/>
        </w:rPr>
        <w:t>0.0001</w:t>
      </w:r>
      <w:r w:rsidR="00501DD6">
        <w:rPr>
          <w:rFonts w:ascii="Book Antiqua" w:eastAsia="Book Antiqua" w:hAnsi="Book Antiqua" w:cs="Book Antiqua"/>
        </w:rPr>
        <w:t>]</w:t>
      </w:r>
      <w:r>
        <w:rPr>
          <w:rFonts w:ascii="Book Antiqua" w:eastAsia="Book Antiqua" w:hAnsi="Book Antiqua" w:cs="Book Antiqua"/>
        </w:rPr>
        <w:t xml:space="preserve"> and in patients with no mucosal healing than in those with mucosal healing </w:t>
      </w:r>
      <w:r w:rsidR="00501DD6">
        <w:rPr>
          <w:rFonts w:ascii="Book Antiqua" w:eastAsia="Book Antiqua" w:hAnsi="Book Antiqua" w:cs="Book Antiqua"/>
        </w:rPr>
        <w:t>[</w:t>
      </w:r>
      <w:r>
        <w:rPr>
          <w:rFonts w:ascii="Book Antiqua" w:eastAsia="Book Antiqua" w:hAnsi="Book Antiqua" w:cs="Book Antiqua"/>
        </w:rPr>
        <w:t xml:space="preserve">SMD 0.63 </w:t>
      </w:r>
      <w:r w:rsidR="00501DD6">
        <w:rPr>
          <w:rFonts w:ascii="Book Antiqua" w:eastAsia="Book Antiqua" w:hAnsi="Book Antiqua" w:cs="Book Antiqua"/>
        </w:rPr>
        <w:t>(</w:t>
      </w:r>
      <w:r>
        <w:rPr>
          <w:rFonts w:ascii="Book Antiqua" w:eastAsia="Book Antiqua" w:hAnsi="Book Antiqua" w:cs="Book Antiqua"/>
        </w:rPr>
        <w:t>0.30, 0.95</w:t>
      </w:r>
      <w:r w:rsidR="00501DD6">
        <w:rPr>
          <w:rFonts w:ascii="Book Antiqua" w:eastAsia="Book Antiqua" w:hAnsi="Book Antiqua" w:cs="Book Antiqua"/>
        </w:rPr>
        <w:t>)</w:t>
      </w:r>
      <w:r>
        <w:rPr>
          <w:rFonts w:ascii="Book Antiqua" w:eastAsia="Book Antiqua" w:hAnsi="Book Antiqua" w:cs="Book Antiqua"/>
        </w:rPr>
        <w:t xml:space="preserve">; </w:t>
      </w:r>
      <w:r w:rsidR="00501DD6" w:rsidRPr="00501DD6">
        <w:rPr>
          <w:rFonts w:ascii="Book Antiqua" w:eastAsia="Book Antiqua" w:hAnsi="Book Antiqua" w:cs="Book Antiqua"/>
          <w:i/>
          <w:iCs/>
        </w:rPr>
        <w:t>P</w:t>
      </w:r>
      <w:r w:rsidR="00501DD6">
        <w:rPr>
          <w:rFonts w:ascii="Book Antiqua" w:eastAsia="Book Antiqua" w:hAnsi="Book Antiqua" w:cs="Book Antiqua"/>
          <w:i/>
          <w:iCs/>
        </w:rPr>
        <w:t xml:space="preserve"> </w:t>
      </w:r>
      <w:r>
        <w:rPr>
          <w:rFonts w:ascii="Book Antiqua" w:eastAsia="Book Antiqua" w:hAnsi="Book Antiqua" w:cs="Book Antiqua"/>
        </w:rPr>
        <w:t>&lt;</w:t>
      </w:r>
      <w:r w:rsidR="00501DD6">
        <w:rPr>
          <w:rFonts w:ascii="Book Antiqua" w:eastAsia="Book Antiqua" w:hAnsi="Book Antiqua" w:cs="Book Antiqua"/>
        </w:rPr>
        <w:t xml:space="preserve"> </w:t>
      </w:r>
      <w:r>
        <w:rPr>
          <w:rFonts w:ascii="Book Antiqua" w:eastAsia="Book Antiqua" w:hAnsi="Book Antiqua" w:cs="Book Antiqua"/>
        </w:rPr>
        <w:t>0.0001</w:t>
      </w:r>
      <w:r w:rsidR="00501DD6">
        <w:rPr>
          <w:rFonts w:ascii="Book Antiqua" w:eastAsia="Book Antiqua" w:hAnsi="Book Antiqua" w:cs="Book Antiqua"/>
        </w:rPr>
        <w:t>]</w:t>
      </w:r>
      <w:r>
        <w:rPr>
          <w:rFonts w:ascii="Book Antiqua" w:eastAsia="Book Antiqua" w:hAnsi="Book Antiqua" w:cs="Book Antiqua"/>
        </w:rPr>
        <w:t xml:space="preserve">. Area under receiver operator curve values showed considerable variability between studies but in general higher OSM levels were associated with poor prognosis. OSM had significant correlations with Simple Endoscopic Score of Crohn’s disease </w:t>
      </w:r>
      <w:r w:rsidR="00501DD6">
        <w:rPr>
          <w:rFonts w:ascii="Book Antiqua" w:eastAsia="Book Antiqua" w:hAnsi="Book Antiqua" w:cs="Book Antiqua"/>
        </w:rPr>
        <w:t>[</w:t>
      </w:r>
      <w:r>
        <w:rPr>
          <w:rFonts w:ascii="Book Antiqua" w:eastAsia="Book Antiqua" w:hAnsi="Book Antiqua" w:cs="Book Antiqua"/>
          <w:i/>
          <w:iCs/>
        </w:rPr>
        <w:t>r</w:t>
      </w:r>
      <w:r>
        <w:rPr>
          <w:rFonts w:ascii="Book Antiqua" w:eastAsia="Book Antiqua" w:hAnsi="Book Antiqua" w:cs="Book Antiqua"/>
        </w:rPr>
        <w:t xml:space="preserve"> = 0.47 </w:t>
      </w:r>
      <w:r w:rsidR="00501DD6">
        <w:rPr>
          <w:rFonts w:ascii="Book Antiqua" w:eastAsia="Book Antiqua" w:hAnsi="Book Antiqua" w:cs="Book Antiqua"/>
        </w:rPr>
        <w:t>(</w:t>
      </w:r>
      <w:r>
        <w:rPr>
          <w:rFonts w:ascii="Book Antiqua" w:eastAsia="Book Antiqua" w:hAnsi="Book Antiqua" w:cs="Book Antiqua"/>
        </w:rPr>
        <w:t>95%CI: 0.25, 0.64</w:t>
      </w:r>
      <w:r w:rsidR="00501DD6">
        <w:rPr>
          <w:rFonts w:ascii="Book Antiqua" w:eastAsia="Book Antiqua" w:hAnsi="Book Antiqua" w:cs="Book Antiqua"/>
        </w:rPr>
        <w:t xml:space="preserve">); </w:t>
      </w:r>
      <w:r w:rsidR="00501DD6" w:rsidRPr="00501DD6">
        <w:rPr>
          <w:rFonts w:ascii="Book Antiqua" w:eastAsia="Book Antiqua" w:hAnsi="Book Antiqua" w:cs="Book Antiqua"/>
          <w:i/>
          <w:iCs/>
        </w:rPr>
        <w:t>P</w:t>
      </w:r>
      <w:r w:rsidR="00501DD6">
        <w:rPr>
          <w:rFonts w:ascii="Book Antiqua" w:eastAsia="Book Antiqua" w:hAnsi="Book Antiqua" w:cs="Book Antiqua"/>
          <w:i/>
          <w:iCs/>
        </w:rPr>
        <w:t xml:space="preserve"> </w:t>
      </w:r>
      <w:r>
        <w:rPr>
          <w:rFonts w:ascii="Book Antiqua" w:eastAsia="Book Antiqua" w:hAnsi="Book Antiqua" w:cs="Book Antiqua"/>
        </w:rPr>
        <w:t>&lt;</w:t>
      </w:r>
      <w:r w:rsidR="00501DD6">
        <w:rPr>
          <w:rFonts w:ascii="Book Antiqua" w:eastAsia="Book Antiqua" w:hAnsi="Book Antiqua" w:cs="Book Antiqua"/>
        </w:rPr>
        <w:t xml:space="preserve"> </w:t>
      </w:r>
      <w:r>
        <w:rPr>
          <w:rFonts w:ascii="Book Antiqua" w:eastAsia="Book Antiqua" w:hAnsi="Book Antiqua" w:cs="Book Antiqua"/>
        </w:rPr>
        <w:t>0.0001</w:t>
      </w:r>
      <w:r w:rsidR="00501DD6">
        <w:rPr>
          <w:rFonts w:ascii="Book Antiqua" w:eastAsia="Book Antiqua" w:hAnsi="Book Antiqua" w:cs="Book Antiqua"/>
        </w:rPr>
        <w:t>]</w:t>
      </w:r>
      <w:r>
        <w:rPr>
          <w:rFonts w:ascii="Book Antiqua" w:eastAsia="Book Antiqua" w:hAnsi="Book Antiqua" w:cs="Book Antiqua"/>
        </w:rPr>
        <w:t xml:space="preserve">, Mayo Endoscopic Score </w:t>
      </w:r>
      <w:r w:rsidR="00501DD6">
        <w:rPr>
          <w:rFonts w:ascii="Book Antiqua" w:eastAsia="Book Antiqua" w:hAnsi="Book Antiqua" w:cs="Book Antiqua"/>
        </w:rPr>
        <w:t>[</w:t>
      </w:r>
      <w:r>
        <w:rPr>
          <w:rFonts w:ascii="Book Antiqua" w:eastAsia="Book Antiqua" w:hAnsi="Book Antiqua" w:cs="Book Antiqua"/>
          <w:i/>
          <w:iCs/>
        </w:rPr>
        <w:t>r</w:t>
      </w:r>
      <w:r>
        <w:rPr>
          <w:rFonts w:ascii="Book Antiqua" w:eastAsia="Book Antiqua" w:hAnsi="Book Antiqua" w:cs="Book Antiqua"/>
        </w:rPr>
        <w:t xml:space="preserve"> = 0.35 </w:t>
      </w:r>
      <w:r w:rsidR="00501DD6">
        <w:rPr>
          <w:rFonts w:ascii="Book Antiqua" w:eastAsia="Book Antiqua" w:hAnsi="Book Antiqua" w:cs="Book Antiqua"/>
        </w:rPr>
        <w:t>(</w:t>
      </w:r>
      <w:r>
        <w:rPr>
          <w:rFonts w:ascii="Book Antiqua" w:eastAsia="Book Antiqua" w:hAnsi="Book Antiqua" w:cs="Book Antiqua"/>
        </w:rPr>
        <w:t>95%CI: 0.28, 0.41</w:t>
      </w:r>
      <w:r w:rsidR="00501DD6">
        <w:rPr>
          <w:rFonts w:ascii="Book Antiqua" w:eastAsia="Book Antiqua" w:hAnsi="Book Antiqua" w:cs="Book Antiqua"/>
        </w:rPr>
        <w:t>)</w:t>
      </w:r>
      <w:r>
        <w:rPr>
          <w:rFonts w:ascii="Book Antiqua" w:eastAsia="Book Antiqua" w:hAnsi="Book Antiqua" w:cs="Book Antiqua"/>
        </w:rPr>
        <w:t xml:space="preserve">; </w:t>
      </w:r>
      <w:r w:rsidR="00501DD6" w:rsidRPr="00501DD6">
        <w:rPr>
          <w:rFonts w:ascii="Book Antiqua" w:eastAsia="Book Antiqua" w:hAnsi="Book Antiqua" w:cs="Book Antiqua"/>
          <w:i/>
          <w:iCs/>
        </w:rPr>
        <w:t>P</w:t>
      </w:r>
      <w:r w:rsidR="00501DD6">
        <w:rPr>
          <w:rFonts w:ascii="Book Antiqua" w:eastAsia="Book Antiqua" w:hAnsi="Book Antiqua" w:cs="Book Antiqua"/>
        </w:rPr>
        <w:t xml:space="preserve"> </w:t>
      </w:r>
      <w:r>
        <w:rPr>
          <w:rFonts w:ascii="Book Antiqua" w:eastAsia="Book Antiqua" w:hAnsi="Book Antiqua" w:cs="Book Antiqua"/>
        </w:rPr>
        <w:t>&lt;</w:t>
      </w:r>
      <w:r w:rsidR="00501DD6">
        <w:rPr>
          <w:rFonts w:ascii="Book Antiqua" w:eastAsia="Book Antiqua" w:hAnsi="Book Antiqua" w:cs="Book Antiqua"/>
        </w:rPr>
        <w:t xml:space="preserve"> </w:t>
      </w:r>
      <w:r>
        <w:rPr>
          <w:rFonts w:ascii="Book Antiqua" w:eastAsia="Book Antiqua" w:hAnsi="Book Antiqua" w:cs="Book Antiqua"/>
        </w:rPr>
        <w:t>0.0001</w:t>
      </w:r>
      <w:r w:rsidR="00501DD6">
        <w:rPr>
          <w:rFonts w:ascii="Book Antiqua" w:eastAsia="Book Antiqua" w:hAnsi="Book Antiqua" w:cs="Book Antiqua"/>
        </w:rPr>
        <w:t>]</w:t>
      </w:r>
      <w:r>
        <w:rPr>
          <w:rFonts w:ascii="Book Antiqua" w:eastAsia="Book Antiqua" w:hAnsi="Book Antiqua" w:cs="Book Antiqua"/>
        </w:rPr>
        <w:t xml:space="preserve">, fecal calprotectin </w:t>
      </w:r>
      <w:r w:rsidR="00501DD6">
        <w:rPr>
          <w:rFonts w:ascii="Book Antiqua" w:eastAsia="Book Antiqua" w:hAnsi="Book Antiqua" w:cs="Book Antiqua"/>
        </w:rPr>
        <w:t>[</w:t>
      </w:r>
      <w:r>
        <w:rPr>
          <w:rFonts w:ascii="Book Antiqua" w:eastAsia="Book Antiqua" w:hAnsi="Book Antiqua" w:cs="Book Antiqua"/>
          <w:i/>
          <w:iCs/>
        </w:rPr>
        <w:t>r</w:t>
      </w:r>
      <w:r>
        <w:rPr>
          <w:rFonts w:ascii="Book Antiqua" w:eastAsia="Book Antiqua" w:hAnsi="Book Antiqua" w:cs="Book Antiqua"/>
        </w:rPr>
        <w:t xml:space="preserve"> = 0.19 </w:t>
      </w:r>
      <w:r w:rsidR="00501DD6">
        <w:rPr>
          <w:rFonts w:ascii="Book Antiqua" w:eastAsia="Book Antiqua" w:hAnsi="Book Antiqua" w:cs="Book Antiqua"/>
        </w:rPr>
        <w:t>(</w:t>
      </w:r>
      <w:r>
        <w:rPr>
          <w:rFonts w:ascii="Book Antiqua" w:eastAsia="Book Antiqua" w:hAnsi="Book Antiqua" w:cs="Book Antiqua"/>
        </w:rPr>
        <w:t>95%CI: 0.08, 0.3</w:t>
      </w:r>
      <w:r w:rsidR="00501DD6">
        <w:rPr>
          <w:rFonts w:ascii="Book Antiqua" w:eastAsia="Book Antiqua" w:hAnsi="Book Antiqua" w:cs="Book Antiqua"/>
        </w:rPr>
        <w:t xml:space="preserve">); </w:t>
      </w:r>
      <w:r>
        <w:rPr>
          <w:rFonts w:ascii="Book Antiqua" w:eastAsia="Book Antiqua" w:hAnsi="Book Antiqua" w:cs="Book Antiqua"/>
          <w:i/>
          <w:iCs/>
        </w:rPr>
        <w:t>P</w:t>
      </w:r>
      <w:r>
        <w:rPr>
          <w:rFonts w:ascii="Book Antiqua" w:eastAsia="Book Antiqua" w:hAnsi="Book Antiqua" w:cs="Book Antiqua"/>
        </w:rPr>
        <w:t xml:space="preserve"> = 0.001</w:t>
      </w:r>
      <w:r w:rsidR="00501DD6">
        <w:rPr>
          <w:rFonts w:ascii="Book Antiqua" w:eastAsia="Book Antiqua" w:hAnsi="Book Antiqua" w:cs="Book Antiqua"/>
        </w:rPr>
        <w:t>]</w:t>
      </w:r>
      <w:r>
        <w:rPr>
          <w:rFonts w:ascii="Book Antiqua" w:eastAsia="Book Antiqua" w:hAnsi="Book Antiqua" w:cs="Book Antiqua"/>
        </w:rPr>
        <w:t xml:space="preserve">, C-reactive protein </w:t>
      </w:r>
      <w:r w:rsidR="00501DD6">
        <w:rPr>
          <w:rFonts w:ascii="Book Antiqua" w:eastAsia="Book Antiqua" w:hAnsi="Book Antiqua" w:cs="Book Antiqua"/>
        </w:rPr>
        <w:t>[</w:t>
      </w:r>
      <w:r>
        <w:rPr>
          <w:rFonts w:ascii="Book Antiqua" w:eastAsia="Book Antiqua" w:hAnsi="Book Antiqua" w:cs="Book Antiqua"/>
          <w:i/>
          <w:iCs/>
        </w:rPr>
        <w:t>r</w:t>
      </w:r>
      <w:r>
        <w:rPr>
          <w:rFonts w:ascii="Book Antiqua" w:eastAsia="Book Antiqua" w:hAnsi="Book Antiqua" w:cs="Book Antiqua"/>
        </w:rPr>
        <w:t xml:space="preserve"> = </w:t>
      </w:r>
      <w:r>
        <w:rPr>
          <w:rFonts w:ascii="Book Antiqua" w:eastAsia="Book Antiqua" w:hAnsi="Book Antiqua" w:cs="Book Antiqua"/>
        </w:rPr>
        <w:lastRenderedPageBreak/>
        <w:t xml:space="preserve">0.25 </w:t>
      </w:r>
      <w:r w:rsidR="00501DD6">
        <w:rPr>
          <w:rFonts w:ascii="Book Antiqua" w:eastAsia="Book Antiqua" w:hAnsi="Book Antiqua" w:cs="Book Antiqua"/>
        </w:rPr>
        <w:t>(</w:t>
      </w:r>
      <w:r>
        <w:rPr>
          <w:rFonts w:ascii="Book Antiqua" w:eastAsia="Book Antiqua" w:hAnsi="Book Antiqua" w:cs="Book Antiqua"/>
        </w:rPr>
        <w:t>95%CI: 0.11, 0.39</w:t>
      </w:r>
      <w:r w:rsidR="00501DD6">
        <w:rPr>
          <w:rFonts w:ascii="Book Antiqua" w:eastAsia="Book Antiqua" w:hAnsi="Book Antiqua" w:cs="Book Antiqua"/>
        </w:rPr>
        <w:t>)</w:t>
      </w:r>
      <w:r>
        <w:rPr>
          <w:rFonts w:ascii="Book Antiqua" w:eastAsia="Book Antiqua" w:hAnsi="Book Antiqua" w:cs="Book Antiqua"/>
        </w:rPr>
        <w:t xml:space="preserve">; </w:t>
      </w:r>
      <w:r w:rsidR="00501DD6" w:rsidRPr="00501DD6">
        <w:rPr>
          <w:rFonts w:ascii="Book Antiqua" w:eastAsia="Book Antiqua" w:hAnsi="Book Antiqua" w:cs="Book Antiqua"/>
          <w:i/>
          <w:iCs/>
        </w:rPr>
        <w:t>P</w:t>
      </w:r>
      <w:r w:rsidR="00501DD6">
        <w:rPr>
          <w:rFonts w:ascii="Book Antiqua" w:eastAsia="Book Antiqua" w:hAnsi="Book Antiqua" w:cs="Book Antiqua"/>
        </w:rPr>
        <w:t xml:space="preserve"> </w:t>
      </w:r>
      <w:r>
        <w:rPr>
          <w:rFonts w:ascii="Book Antiqua" w:eastAsia="Book Antiqua" w:hAnsi="Book Antiqua" w:cs="Book Antiqua"/>
        </w:rPr>
        <w:t>&lt;</w:t>
      </w:r>
      <w:r w:rsidR="00501DD6">
        <w:rPr>
          <w:rFonts w:ascii="Book Antiqua" w:eastAsia="Book Antiqua" w:hAnsi="Book Antiqua" w:cs="Book Antiqua"/>
        </w:rPr>
        <w:t xml:space="preserve"> </w:t>
      </w:r>
      <w:r>
        <w:rPr>
          <w:rFonts w:ascii="Book Antiqua" w:eastAsia="Book Antiqua" w:hAnsi="Book Antiqua" w:cs="Book Antiqua"/>
        </w:rPr>
        <w:t>0.0001</w:t>
      </w:r>
      <w:r w:rsidR="00501DD6">
        <w:rPr>
          <w:rFonts w:ascii="Book Antiqua" w:eastAsia="Book Antiqua" w:hAnsi="Book Antiqua" w:cs="Book Antiqua"/>
        </w:rPr>
        <w:t>]</w:t>
      </w:r>
      <w:r>
        <w:rPr>
          <w:rFonts w:ascii="Book Antiqua" w:eastAsia="Book Antiqua" w:hAnsi="Book Antiqua" w:cs="Book Antiqua"/>
        </w:rPr>
        <w:t xml:space="preserve">, and platelet count </w:t>
      </w:r>
      <w:r w:rsidR="00501DD6">
        <w:rPr>
          <w:rFonts w:ascii="Book Antiqua" w:eastAsia="Book Antiqua" w:hAnsi="Book Antiqua" w:cs="Book Antiqua"/>
        </w:rPr>
        <w:t>[</w:t>
      </w:r>
      <w:r>
        <w:rPr>
          <w:rFonts w:ascii="Book Antiqua" w:eastAsia="Book Antiqua" w:hAnsi="Book Antiqua" w:cs="Book Antiqua"/>
          <w:i/>
          <w:iCs/>
        </w:rPr>
        <w:t>r</w:t>
      </w:r>
      <w:r>
        <w:rPr>
          <w:rFonts w:ascii="Book Antiqua" w:eastAsia="Book Antiqua" w:hAnsi="Book Antiqua" w:cs="Book Antiqua"/>
        </w:rPr>
        <w:t xml:space="preserve"> = 0.28 </w:t>
      </w:r>
      <w:r w:rsidR="00501DD6">
        <w:rPr>
          <w:rFonts w:ascii="Book Antiqua" w:eastAsia="Book Antiqua" w:hAnsi="Book Antiqua" w:cs="Book Antiqua"/>
        </w:rPr>
        <w:t>(</w:t>
      </w:r>
      <w:r>
        <w:rPr>
          <w:rFonts w:ascii="Book Antiqua" w:eastAsia="Book Antiqua" w:hAnsi="Book Antiqua" w:cs="Book Antiqua"/>
        </w:rPr>
        <w:t>95%CI: 0.17, 0.39</w:t>
      </w:r>
      <w:r w:rsidR="00501DD6">
        <w:rPr>
          <w:rFonts w:ascii="Book Antiqua" w:eastAsia="Book Antiqua" w:hAnsi="Book Antiqua" w:cs="Book Antiqua"/>
        </w:rPr>
        <w:t>)</w:t>
      </w:r>
      <w:r>
        <w:rPr>
          <w:rFonts w:ascii="Book Antiqua" w:eastAsia="Book Antiqua" w:hAnsi="Book Antiqua" w:cs="Book Antiqua"/>
        </w:rPr>
        <w:t xml:space="preserve">; </w:t>
      </w:r>
      <w:r w:rsidR="00501DD6" w:rsidRPr="00501DD6">
        <w:rPr>
          <w:rFonts w:ascii="Book Antiqua" w:eastAsia="Book Antiqua" w:hAnsi="Book Antiqua" w:cs="Book Antiqua"/>
          <w:i/>
          <w:iCs/>
        </w:rPr>
        <w:t>P</w:t>
      </w:r>
      <w:r w:rsidR="00501DD6">
        <w:rPr>
          <w:rFonts w:ascii="Book Antiqua" w:eastAsia="Book Antiqua" w:hAnsi="Book Antiqua" w:cs="Book Antiqua"/>
        </w:rPr>
        <w:t xml:space="preserve"> </w:t>
      </w:r>
      <w:r>
        <w:rPr>
          <w:rFonts w:ascii="Book Antiqua" w:eastAsia="Book Antiqua" w:hAnsi="Book Antiqua" w:cs="Book Antiqua"/>
        </w:rPr>
        <w:t>&lt;</w:t>
      </w:r>
      <w:r w:rsidR="00501DD6">
        <w:rPr>
          <w:rFonts w:ascii="Book Antiqua" w:eastAsia="Book Antiqua" w:hAnsi="Book Antiqua" w:cs="Book Antiqua"/>
        </w:rPr>
        <w:t xml:space="preserve"> </w:t>
      </w:r>
      <w:r>
        <w:rPr>
          <w:rFonts w:ascii="Book Antiqua" w:eastAsia="Book Antiqua" w:hAnsi="Book Antiqua" w:cs="Book Antiqua"/>
        </w:rPr>
        <w:t>0.0001</w:t>
      </w:r>
      <w:r w:rsidR="00501DD6">
        <w:rPr>
          <w:rFonts w:ascii="Book Antiqua" w:eastAsia="Book Antiqua" w:hAnsi="Book Antiqua" w:cs="Book Antiqua"/>
        </w:rPr>
        <w:t>]</w:t>
      </w:r>
      <w:r>
        <w:rPr>
          <w:rFonts w:ascii="Book Antiqua" w:eastAsia="Book Antiqua" w:hAnsi="Book Antiqua" w:cs="Book Antiqua"/>
        </w:rPr>
        <w:t xml:space="preserve">. </w:t>
      </w:r>
    </w:p>
    <w:p w14:paraId="3C8925A0" w14:textId="77777777" w:rsidR="00A77B3E" w:rsidRDefault="00A77B3E">
      <w:pPr>
        <w:spacing w:line="360" w:lineRule="auto"/>
        <w:jc w:val="both"/>
      </w:pPr>
    </w:p>
    <w:p w14:paraId="74753F44" w14:textId="77777777" w:rsidR="00A77B3E" w:rsidRDefault="00373055">
      <w:pPr>
        <w:spacing w:line="360" w:lineRule="auto"/>
        <w:jc w:val="both"/>
      </w:pPr>
      <w:r>
        <w:rPr>
          <w:rFonts w:ascii="Book Antiqua" w:eastAsia="Book Antiqua" w:hAnsi="Book Antiqua" w:cs="Book Antiqua"/>
          <w:color w:val="000000"/>
        </w:rPr>
        <w:t>CONCLUSION</w:t>
      </w:r>
    </w:p>
    <w:p w14:paraId="5109133B" w14:textId="77777777" w:rsidR="00A77B3E" w:rsidRDefault="00373055">
      <w:pPr>
        <w:spacing w:line="360" w:lineRule="auto"/>
        <w:jc w:val="both"/>
      </w:pPr>
      <w:r>
        <w:rPr>
          <w:rFonts w:ascii="Book Antiqua" w:eastAsia="Book Antiqua" w:hAnsi="Book Antiqua" w:cs="Book Antiqua"/>
        </w:rPr>
        <w:t xml:space="preserve">OSM is a potential candidate for determining the severity of disease and predicting the outcomes of anti-tumor necrosis factor-based therapies in IBD patients. </w:t>
      </w:r>
    </w:p>
    <w:p w14:paraId="64339E44" w14:textId="77777777" w:rsidR="00A77B3E" w:rsidRDefault="00A77B3E">
      <w:pPr>
        <w:spacing w:line="360" w:lineRule="auto"/>
        <w:jc w:val="both"/>
      </w:pPr>
    </w:p>
    <w:p w14:paraId="2B4B7CC2" w14:textId="67FCACF3" w:rsidR="00A77B3E" w:rsidRDefault="00373055">
      <w:pPr>
        <w:spacing w:line="360" w:lineRule="auto"/>
        <w:jc w:val="both"/>
      </w:pPr>
      <w:r>
        <w:rPr>
          <w:rFonts w:ascii="Book Antiqua" w:eastAsia="Book Antiqua" w:hAnsi="Book Antiqua" w:cs="Book Antiqua"/>
          <w:b/>
          <w:bCs/>
          <w:szCs w:val="22"/>
        </w:rPr>
        <w:t xml:space="preserve">Key Words: </w:t>
      </w:r>
      <w:r>
        <w:rPr>
          <w:rFonts w:ascii="Book Antiqua" w:eastAsia="Book Antiqua" w:hAnsi="Book Antiqua" w:cs="Book Antiqua"/>
        </w:rPr>
        <w:t xml:space="preserve">Inflammatory bowel disease; Crohn’s disease; </w:t>
      </w:r>
      <w:r w:rsidR="007B73C1">
        <w:rPr>
          <w:rFonts w:ascii="Book Antiqua" w:eastAsia="Book Antiqua" w:hAnsi="Book Antiqua" w:cs="Book Antiqua"/>
        </w:rPr>
        <w:t>U</w:t>
      </w:r>
      <w:r>
        <w:rPr>
          <w:rFonts w:ascii="Book Antiqua" w:eastAsia="Book Antiqua" w:hAnsi="Book Antiqua" w:cs="Book Antiqua"/>
        </w:rPr>
        <w:t xml:space="preserve">lcerative colitis; </w:t>
      </w:r>
      <w:proofErr w:type="spellStart"/>
      <w:r w:rsidR="007B73C1">
        <w:rPr>
          <w:rFonts w:ascii="Book Antiqua" w:eastAsia="Book Antiqua" w:hAnsi="Book Antiqua" w:cs="Book Antiqua"/>
        </w:rPr>
        <w:t>O</w:t>
      </w:r>
      <w:r>
        <w:rPr>
          <w:rFonts w:ascii="Book Antiqua" w:eastAsia="Book Antiqua" w:hAnsi="Book Antiqua" w:cs="Book Antiqua"/>
        </w:rPr>
        <w:t>ncostatin</w:t>
      </w:r>
      <w:proofErr w:type="spellEnd"/>
      <w:r>
        <w:rPr>
          <w:rFonts w:ascii="Book Antiqua" w:eastAsia="Book Antiqua" w:hAnsi="Book Antiqua" w:cs="Book Antiqua"/>
        </w:rPr>
        <w:t xml:space="preserve"> M; </w:t>
      </w:r>
      <w:r w:rsidR="007B73C1">
        <w:rPr>
          <w:rFonts w:ascii="Book Antiqua" w:eastAsia="Book Antiqua" w:hAnsi="Book Antiqua" w:cs="Book Antiqua"/>
        </w:rPr>
        <w:t>P</w:t>
      </w:r>
      <w:r>
        <w:rPr>
          <w:rFonts w:ascii="Book Antiqua" w:eastAsia="Book Antiqua" w:hAnsi="Book Antiqua" w:cs="Book Antiqua"/>
        </w:rPr>
        <w:t>rognosis</w:t>
      </w:r>
    </w:p>
    <w:p w14:paraId="09FDE117" w14:textId="77777777" w:rsidR="00A77B3E" w:rsidRDefault="00A77B3E">
      <w:pPr>
        <w:spacing w:line="360" w:lineRule="auto"/>
        <w:jc w:val="both"/>
      </w:pPr>
    </w:p>
    <w:p w14:paraId="6BB0F530" w14:textId="32FF0E86" w:rsidR="00A77B3E" w:rsidRDefault="00B1459D">
      <w:pPr>
        <w:spacing w:line="360" w:lineRule="auto"/>
        <w:jc w:val="both"/>
      </w:pPr>
      <w:r>
        <w:rPr>
          <w:rFonts w:ascii="Book Antiqua" w:eastAsia="Book Antiqua" w:hAnsi="Book Antiqua" w:cs="Book Antiqua"/>
        </w:rPr>
        <w:t xml:space="preserve">Yang Y, Fu KZ, Pan G. Role of </w:t>
      </w:r>
      <w:proofErr w:type="spellStart"/>
      <w:r>
        <w:rPr>
          <w:rFonts w:ascii="Book Antiqua" w:eastAsia="Book Antiqua" w:hAnsi="Book Antiqua" w:cs="Book Antiqua"/>
        </w:rPr>
        <w:t>Oncostatin</w:t>
      </w:r>
      <w:proofErr w:type="spellEnd"/>
      <w:r>
        <w:rPr>
          <w:rFonts w:ascii="Book Antiqua" w:eastAsia="Book Antiqua" w:hAnsi="Book Antiqua" w:cs="Book Antiqua"/>
        </w:rPr>
        <w:t xml:space="preserve"> M in the prognosis of inflammatory bowel disease: A meta-analysis. </w:t>
      </w:r>
      <w:r>
        <w:rPr>
          <w:rFonts w:ascii="Book Antiqua" w:eastAsia="Book Antiqua" w:hAnsi="Book Antiqua" w:cs="Book Antiqua"/>
          <w:i/>
          <w:iCs/>
        </w:rPr>
        <w:t xml:space="preserve">World J </w:t>
      </w:r>
      <w:proofErr w:type="spellStart"/>
      <w:r>
        <w:rPr>
          <w:rFonts w:ascii="Book Antiqua" w:eastAsia="Book Antiqua" w:hAnsi="Book Antiqua" w:cs="Book Antiqua"/>
          <w:i/>
          <w:iCs/>
        </w:rPr>
        <w:t>Gastrointest</w:t>
      </w:r>
      <w:proofErr w:type="spellEnd"/>
      <w:r>
        <w:rPr>
          <w:rFonts w:ascii="Book Antiqua" w:eastAsia="Book Antiqua" w:hAnsi="Book Antiqua" w:cs="Book Antiqua"/>
          <w:i/>
          <w:iCs/>
        </w:rPr>
        <w:t xml:space="preserve"> Surg</w:t>
      </w:r>
      <w:r>
        <w:rPr>
          <w:rFonts w:ascii="Book Antiqua" w:eastAsia="Book Antiqua" w:hAnsi="Book Antiqua" w:cs="Book Antiqua"/>
        </w:rPr>
        <w:t xml:space="preserve"> 2023; In press</w:t>
      </w:r>
    </w:p>
    <w:p w14:paraId="7EBB175D" w14:textId="77777777" w:rsidR="00A77B3E" w:rsidRDefault="00A77B3E">
      <w:pPr>
        <w:spacing w:line="360" w:lineRule="auto"/>
        <w:jc w:val="both"/>
      </w:pPr>
    </w:p>
    <w:p w14:paraId="6A7C3E66" w14:textId="4989F432" w:rsidR="00A77B3E" w:rsidRDefault="00373055">
      <w:pPr>
        <w:spacing w:line="360" w:lineRule="auto"/>
        <w:jc w:val="both"/>
      </w:pPr>
      <w:r>
        <w:rPr>
          <w:rFonts w:ascii="Book Antiqua" w:eastAsia="Book Antiqua" w:hAnsi="Book Antiqua" w:cs="Book Antiqua"/>
          <w:b/>
          <w:bCs/>
          <w:szCs w:val="22"/>
        </w:rPr>
        <w:t xml:space="preserve">Core Tip: </w:t>
      </w:r>
      <w:r>
        <w:rPr>
          <w:rFonts w:ascii="Book Antiqua" w:eastAsia="Book Antiqua" w:hAnsi="Book Antiqua" w:cs="Book Antiqua"/>
        </w:rPr>
        <w:t xml:space="preserve">Higher </w:t>
      </w:r>
      <w:proofErr w:type="spellStart"/>
      <w:r w:rsidR="00AB2689">
        <w:rPr>
          <w:rFonts w:ascii="Book Antiqua" w:eastAsia="Book Antiqua" w:hAnsi="Book Antiqua" w:cs="Book Antiqua"/>
        </w:rPr>
        <w:t>O</w:t>
      </w:r>
      <w:r>
        <w:rPr>
          <w:rFonts w:ascii="Book Antiqua" w:eastAsia="Book Antiqua" w:hAnsi="Book Antiqua" w:cs="Book Antiqua"/>
        </w:rPr>
        <w:t>ncostatin</w:t>
      </w:r>
      <w:proofErr w:type="spellEnd"/>
      <w:r>
        <w:rPr>
          <w:rFonts w:ascii="Book Antiqua" w:eastAsia="Book Antiqua" w:hAnsi="Book Antiqua" w:cs="Book Antiqua"/>
        </w:rPr>
        <w:t xml:space="preserve"> M (OSM) expression/</w:t>
      </w:r>
      <w:r w:rsidR="007B73C1">
        <w:rPr>
          <w:rFonts w:ascii="Book Antiqua" w:eastAsia="Book Antiqua" w:hAnsi="Book Antiqua" w:cs="Book Antiqua"/>
        </w:rPr>
        <w:t>l</w:t>
      </w:r>
      <w:r>
        <w:rPr>
          <w:rFonts w:ascii="Book Antiqua" w:eastAsia="Book Antiqua" w:hAnsi="Book Antiqua" w:cs="Book Antiqua"/>
        </w:rPr>
        <w:t>evels are found to be associated with worse disease outcomes which shows that OSM can be used as a s surrogate marker of poor prognosis in inflammatory bowel disease</w:t>
      </w:r>
      <w:r w:rsidR="007B73C1">
        <w:rPr>
          <w:rFonts w:ascii="Book Antiqua" w:eastAsia="Book Antiqua" w:hAnsi="Book Antiqua" w:cs="Book Antiqua"/>
        </w:rPr>
        <w:t xml:space="preserve"> </w:t>
      </w:r>
      <w:r>
        <w:rPr>
          <w:rFonts w:ascii="Book Antiqua" w:eastAsia="Book Antiqua" w:hAnsi="Book Antiqua" w:cs="Book Antiqua"/>
        </w:rPr>
        <w:t xml:space="preserve">patients treated with anti-tumor necrosis </w:t>
      </w:r>
      <w:proofErr w:type="gramStart"/>
      <w:r>
        <w:rPr>
          <w:rFonts w:ascii="Book Antiqua" w:eastAsia="Book Antiqua" w:hAnsi="Book Antiqua" w:cs="Book Antiqua"/>
        </w:rPr>
        <w:t>factor based</w:t>
      </w:r>
      <w:proofErr w:type="gramEnd"/>
      <w:r>
        <w:rPr>
          <w:rFonts w:ascii="Book Antiqua" w:eastAsia="Book Antiqua" w:hAnsi="Book Antiqua" w:cs="Book Antiqua"/>
        </w:rPr>
        <w:t xml:space="preserve"> therapies. Thus, OSM appears to be an attractive biomarker for patient selection and clinical decision-making. However, owing to the presence of heterogeneity in included studies, this evidence should be refined in future studies.</w:t>
      </w:r>
    </w:p>
    <w:p w14:paraId="3B72B362" w14:textId="77777777" w:rsidR="00A77B3E" w:rsidRDefault="00A77B3E">
      <w:pPr>
        <w:spacing w:line="360" w:lineRule="auto"/>
        <w:jc w:val="both"/>
      </w:pPr>
    </w:p>
    <w:p w14:paraId="3A5898C2" w14:textId="77777777" w:rsidR="00A77B3E" w:rsidRDefault="00373055">
      <w:pPr>
        <w:spacing w:line="360" w:lineRule="auto"/>
        <w:jc w:val="both"/>
      </w:pPr>
      <w:r>
        <w:rPr>
          <w:rFonts w:ascii="Book Antiqua" w:eastAsia="Book Antiqua" w:hAnsi="Book Antiqua" w:cs="Book Antiqua"/>
          <w:b/>
          <w:caps/>
          <w:color w:val="000000"/>
          <w:u w:val="single"/>
        </w:rPr>
        <w:t>INTRODUCTION</w:t>
      </w:r>
    </w:p>
    <w:p w14:paraId="73E9225D" w14:textId="77777777" w:rsidR="00A77B3E" w:rsidRDefault="00373055">
      <w:pPr>
        <w:spacing w:line="360" w:lineRule="auto"/>
        <w:jc w:val="both"/>
      </w:pPr>
      <w:r>
        <w:rPr>
          <w:rFonts w:ascii="Book Antiqua" w:eastAsia="Book Antiqua" w:hAnsi="Book Antiqua" w:cs="Book Antiqua"/>
          <w:color w:val="000000"/>
        </w:rPr>
        <w:t xml:space="preserve">Inflammatory bowel disease (IBD) is a disease of the gastrointestinal tract with two main types: Crohn’s disease, and ulcerative colitis. Crohn's disease can affect any part of the gastrointestinal tract, whereas ulcerative colitis mainly affects the colon. IBD may arise at any age but usually onsets at early </w:t>
      </w:r>
      <w:proofErr w:type="gramStart"/>
      <w:r>
        <w:rPr>
          <w:rFonts w:ascii="Book Antiqua" w:eastAsia="Book Antiqua" w:hAnsi="Book Antiqua" w:cs="Book Antiqua"/>
          <w:color w:val="000000"/>
        </w:rPr>
        <w:t>adulthood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Primary surgery is required for approximately 32%, 55%, 70%, and 82% of Crohn’s disease patients after 5, 10, 15, and 20 years of diagnosis, </w:t>
      </w:r>
      <w:proofErr w:type="gramStart"/>
      <w:r>
        <w:rPr>
          <w:rFonts w:ascii="Book Antiqua" w:eastAsia="Book Antiqua" w:hAnsi="Book Antiqua" w:cs="Book Antiqua"/>
          <w:color w:val="000000"/>
        </w:rPr>
        <w:t>respectively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It is speculated that an altered immune response to gut flora depending on individual's hereditary variability and environmental influences may be involved in the etiology of IBD. Age at onset, location, behavior, perianal </w:t>
      </w:r>
      <w:r>
        <w:rPr>
          <w:rFonts w:ascii="Book Antiqua" w:eastAsia="Book Antiqua" w:hAnsi="Book Antiqua" w:cs="Book Antiqua"/>
          <w:color w:val="000000"/>
        </w:rPr>
        <w:lastRenderedPageBreak/>
        <w:t xml:space="preserve">disease in Crohn's disease and disease extent in ulcerative colitis are important determinants of disease </w:t>
      </w:r>
      <w:proofErr w:type="gramStart"/>
      <w:r>
        <w:rPr>
          <w:rFonts w:ascii="Book Antiqua" w:eastAsia="Book Antiqua" w:hAnsi="Book Antiqua" w:cs="Book Antiqua"/>
          <w:color w:val="000000"/>
        </w:rPr>
        <w:t>condition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w:t>
      </w:r>
    </w:p>
    <w:p w14:paraId="51D84C76" w14:textId="4FA0542F" w:rsidR="00A77B3E" w:rsidRDefault="00373055" w:rsidP="007B73C1">
      <w:pPr>
        <w:spacing w:line="360" w:lineRule="auto"/>
        <w:ind w:firstLineChars="100" w:firstLine="240"/>
        <w:jc w:val="both"/>
      </w:pPr>
      <w:r>
        <w:rPr>
          <w:rFonts w:ascii="Book Antiqua" w:eastAsia="Book Antiqua" w:hAnsi="Book Antiqua" w:cs="Book Antiqua"/>
          <w:color w:val="000000"/>
        </w:rPr>
        <w:t xml:space="preserve">There is an increasing trend in the prevalence of IBD. In the </w:t>
      </w:r>
      <w:r w:rsidR="007B73C1" w:rsidRPr="007B73C1">
        <w:rPr>
          <w:rFonts w:ascii="Book Antiqua" w:eastAsia="Book Antiqua" w:hAnsi="Book Antiqua" w:cs="Book Antiqua"/>
          <w:color w:val="000000"/>
        </w:rPr>
        <w:t>United States</w:t>
      </w:r>
      <w:r>
        <w:rPr>
          <w:rFonts w:ascii="Book Antiqua" w:eastAsia="Book Antiqua" w:hAnsi="Book Antiqua" w:cs="Book Antiqua"/>
          <w:color w:val="000000"/>
        </w:rPr>
        <w:t>, the prevalence of IBD has increased from 0.8% (1.8 million) in 1999 to 1.3% (3 million) in 2015</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xml:space="preserve">. Globally, the prevalence of IBD is rising in newly industrialized </w:t>
      </w:r>
      <w:proofErr w:type="gramStart"/>
      <w:r>
        <w:rPr>
          <w:rFonts w:ascii="Book Antiqua" w:eastAsia="Book Antiqua" w:hAnsi="Book Antiqua" w:cs="Book Antiqua"/>
          <w:color w:val="000000"/>
        </w:rPr>
        <w:t>countries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xml:space="preserve">. Concomitantly, the prevalence rates of pediatric-onset IBD are also increasing even in regions where this disease was not previously </w:t>
      </w:r>
      <w:proofErr w:type="gramStart"/>
      <w:r>
        <w:rPr>
          <w:rFonts w:ascii="Book Antiqua" w:eastAsia="Book Antiqua" w:hAnsi="Book Antiqua" w:cs="Book Antiqua"/>
          <w:color w:val="000000"/>
        </w:rPr>
        <w:t>reported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IBD is clinically difficult-to-treat disease that affects younger individuals and leads to long-term morbidity. Resistance to therapeutic agents is a hallmark of its management that necessitates personalized medicine research and development. Use of alternative drugs is frequent, but prediction of disease course and response to a particular therapy can profoundly benefit to patients.</w:t>
      </w:r>
    </w:p>
    <w:p w14:paraId="71FA1C50" w14:textId="77777777" w:rsidR="00A77B3E" w:rsidRDefault="00373055" w:rsidP="007B73C1">
      <w:pPr>
        <w:spacing w:line="360" w:lineRule="auto"/>
        <w:ind w:firstLineChars="100" w:firstLine="240"/>
        <w:jc w:val="both"/>
      </w:pPr>
      <w:r>
        <w:rPr>
          <w:rFonts w:ascii="Book Antiqua" w:eastAsia="Book Antiqua" w:hAnsi="Book Antiqua" w:cs="Book Antiqua"/>
          <w:color w:val="000000"/>
        </w:rPr>
        <w:t xml:space="preserve">IBD is a lifelong incurable disease that alternates with remission and relapse. Management may require 5-aminosalicylates, thiopurines, steroids, and biologics such as antibodies against tumor necrosis factor alpha (TNFα), vedolizumab, </w:t>
      </w:r>
      <w:proofErr w:type="spellStart"/>
      <w:r>
        <w:rPr>
          <w:rFonts w:ascii="Book Antiqua" w:eastAsia="Book Antiqua" w:hAnsi="Book Antiqua" w:cs="Book Antiqua"/>
          <w:color w:val="000000"/>
        </w:rPr>
        <w:t>ustekinumab</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i/>
          <w:iCs/>
          <w:color w:val="000000"/>
        </w:rPr>
        <w:t>etc.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xml:space="preserve">. TNFα is involved in IBD onset and progression. Anti-TNFα antibody-based drugs including infliximab, adalimumab, certolizumab, and golimumab are the mainstay in the treatment of </w:t>
      </w:r>
      <w:proofErr w:type="gramStart"/>
      <w:r>
        <w:rPr>
          <w:rFonts w:ascii="Book Antiqua" w:eastAsia="Book Antiqua" w:hAnsi="Book Antiqua" w:cs="Book Antiqua"/>
          <w:color w:val="000000"/>
        </w:rPr>
        <w:t>IBD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xml:space="preserve">. However, about 40% of patients do not respond to anti-TNF therapies, and among those who initially respond, several develop resistance to treatment. This necessitates IBD research to focus not only on the development of newer drugs, but also to identify biomarkers that can predict response to a therapy in </w:t>
      </w:r>
      <w:proofErr w:type="gramStart"/>
      <w:r>
        <w:rPr>
          <w:rFonts w:ascii="Book Antiqua" w:eastAsia="Book Antiqua" w:hAnsi="Book Antiqua" w:cs="Book Antiqua"/>
          <w:color w:val="000000"/>
        </w:rPr>
        <w:t>advance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 </w:t>
      </w:r>
    </w:p>
    <w:p w14:paraId="231D13EA" w14:textId="77777777" w:rsidR="00A77B3E" w:rsidRDefault="00373055" w:rsidP="007B73C1">
      <w:pPr>
        <w:spacing w:line="360" w:lineRule="auto"/>
        <w:ind w:firstLineChars="100" w:firstLine="240"/>
        <w:jc w:val="both"/>
      </w:pPr>
      <w:proofErr w:type="spellStart"/>
      <w:r>
        <w:rPr>
          <w:rFonts w:ascii="Book Antiqua" w:eastAsia="Book Antiqua" w:hAnsi="Book Antiqua" w:cs="Book Antiqua"/>
          <w:color w:val="000000"/>
        </w:rPr>
        <w:t>Oncostatin</w:t>
      </w:r>
      <w:proofErr w:type="spellEnd"/>
      <w:r>
        <w:rPr>
          <w:rFonts w:ascii="Book Antiqua" w:eastAsia="Book Antiqua" w:hAnsi="Book Antiqua" w:cs="Book Antiqua"/>
          <w:color w:val="000000"/>
        </w:rPr>
        <w:t xml:space="preserve"> M (OSM) is a proinflammatory cytokine belonging to the interleukin-6 family. OSM is produced mostly in hematopoietic tissues including T-lymphocytes, monocytes, macrophages, dendritic cells, neutrophils, eosinophils, and mast </w:t>
      </w:r>
      <w:proofErr w:type="gramStart"/>
      <w:r>
        <w:rPr>
          <w:rFonts w:ascii="Book Antiqua" w:eastAsia="Book Antiqua" w:hAnsi="Book Antiqua" w:cs="Book Antiqua"/>
          <w:color w:val="000000"/>
        </w:rPr>
        <w:t>cells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xml:space="preserve">. It is a pleiotropic factor that participates in several organismic processes including hematopoiesis, differentiation, regeneration, and inflammation. On the other hand, several pathological processes including arthritis, ossification, dermatitis, fibrosis, gingivitis, and carcinogenesis are found to have OSM </w:t>
      </w:r>
      <w:proofErr w:type="gramStart"/>
      <w:r>
        <w:rPr>
          <w:rFonts w:ascii="Book Antiqua" w:eastAsia="Book Antiqua" w:hAnsi="Book Antiqua" w:cs="Book Antiqua"/>
          <w:color w:val="000000"/>
        </w:rPr>
        <w:t>mediation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xml:space="preserve">. In colorectal cancer, higher OSM levels are associated with advanced disease and </w:t>
      </w:r>
      <w:proofErr w:type="gramStart"/>
      <w:r>
        <w:rPr>
          <w:rFonts w:ascii="Book Antiqua" w:eastAsia="Book Antiqua" w:hAnsi="Book Antiqua" w:cs="Book Antiqua"/>
          <w:color w:val="000000"/>
        </w:rPr>
        <w:t>metastasis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One of the </w:t>
      </w:r>
      <w:r>
        <w:rPr>
          <w:rFonts w:ascii="Book Antiqua" w:eastAsia="Book Antiqua" w:hAnsi="Book Antiqua" w:cs="Book Antiqua"/>
          <w:color w:val="000000"/>
        </w:rPr>
        <w:lastRenderedPageBreak/>
        <w:t xml:space="preserve">major pathological processes in which the involvement of OSM has been found critical is the inflammation of various parts including the joints, skin, lungs, and </w:t>
      </w:r>
      <w:proofErr w:type="gramStart"/>
      <w:r>
        <w:rPr>
          <w:rFonts w:ascii="Book Antiqua" w:eastAsia="Book Antiqua" w:hAnsi="Book Antiqua" w:cs="Book Antiqua"/>
          <w:color w:val="000000"/>
        </w:rPr>
        <w:t>intestine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w:t>
      </w:r>
    </w:p>
    <w:p w14:paraId="2D91AC62" w14:textId="3491E184" w:rsidR="00A77B3E" w:rsidRDefault="00373055" w:rsidP="007B73C1">
      <w:pPr>
        <w:spacing w:line="360" w:lineRule="auto"/>
        <w:ind w:firstLineChars="100" w:firstLine="240"/>
        <w:jc w:val="both"/>
      </w:pPr>
      <w:r>
        <w:rPr>
          <w:rFonts w:ascii="Book Antiqua" w:eastAsia="Book Antiqua" w:hAnsi="Book Antiqua" w:cs="Book Antiqua"/>
          <w:color w:val="000000"/>
        </w:rPr>
        <w:t xml:space="preserve">The role of OSM in the pathogenesis of IBD was first described in a discovery of single nucleotide polymorphism in OSM </w:t>
      </w:r>
      <w:proofErr w:type="gramStart"/>
      <w:r>
        <w:rPr>
          <w:rFonts w:ascii="Book Antiqua" w:eastAsia="Book Antiqua" w:hAnsi="Book Antiqua" w:cs="Book Antiqua"/>
          <w:color w:val="000000"/>
        </w:rPr>
        <w:t>receptors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xml:space="preserve">. OSM mediates its effects by binding to a glycoprotein called gp130 and this complex then activates the OSM receptor for </w:t>
      </w:r>
      <w:proofErr w:type="gramStart"/>
      <w:r>
        <w:rPr>
          <w:rFonts w:ascii="Book Antiqua" w:eastAsia="Book Antiqua" w:hAnsi="Book Antiqua" w:cs="Book Antiqua"/>
          <w:color w:val="000000"/>
        </w:rPr>
        <w:t>signaling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xml:space="preserve">. OSM is highly expressed in inflamed mucosa of IBD patients in comparison with normal individuals. Elevated OSM levels are also found in serum of IBD patients. Moreover, higher OSM levels are observed in first-degree relatives of multiple-affected families in comparison with normal </w:t>
      </w:r>
      <w:proofErr w:type="gramStart"/>
      <w:r>
        <w:rPr>
          <w:rFonts w:ascii="Book Antiqua" w:eastAsia="Book Antiqua" w:hAnsi="Book Antiqua" w:cs="Book Antiqua"/>
          <w:color w:val="000000"/>
        </w:rPr>
        <w:t>families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xml:space="preserve">. Several studies have evaluated the prognostic role of OSM in IBD patients. However, there are variabilities in the degree of associations between OSM and disease or interventional outcomes. This necessitates a systematic review of this area. The aim of the present study was to identify studies that evaluated the prognostic role of OSM in IBD patients </w:t>
      </w:r>
      <w:proofErr w:type="gramStart"/>
      <w:r>
        <w:rPr>
          <w:rFonts w:ascii="Book Antiqua" w:eastAsia="Book Antiqua" w:hAnsi="Book Antiqua" w:cs="Book Antiqua"/>
          <w:color w:val="000000"/>
        </w:rPr>
        <w:t>in order to</w:t>
      </w:r>
      <w:proofErr w:type="gramEnd"/>
      <w:r>
        <w:rPr>
          <w:rFonts w:ascii="Book Antiqua" w:eastAsia="Book Antiqua" w:hAnsi="Book Antiqua" w:cs="Book Antiqua"/>
          <w:color w:val="000000"/>
        </w:rPr>
        <w:t xml:space="preserve"> synthesize the reported outcomes and to perform meta-analyses of statistical indices for seeking up-to-date evidence of the prognostic role of OSM in IBD prognosis.</w:t>
      </w:r>
    </w:p>
    <w:p w14:paraId="488F042B" w14:textId="77777777" w:rsidR="00A77B3E" w:rsidRDefault="00A77B3E" w:rsidP="007B73C1">
      <w:pPr>
        <w:spacing w:line="360" w:lineRule="auto"/>
        <w:jc w:val="both"/>
      </w:pPr>
    </w:p>
    <w:p w14:paraId="319FB3EC" w14:textId="77777777" w:rsidR="00A77B3E" w:rsidRDefault="00373055">
      <w:pPr>
        <w:spacing w:line="360" w:lineRule="auto"/>
        <w:jc w:val="both"/>
      </w:pPr>
      <w:r>
        <w:rPr>
          <w:rFonts w:ascii="Book Antiqua" w:eastAsia="Book Antiqua" w:hAnsi="Book Antiqua" w:cs="Book Antiqua"/>
          <w:b/>
          <w:caps/>
          <w:color w:val="000000"/>
          <w:u w:val="single"/>
        </w:rPr>
        <w:t>MATERIALS AND METHODS</w:t>
      </w:r>
    </w:p>
    <w:p w14:paraId="56C63774" w14:textId="77777777" w:rsidR="00A77B3E" w:rsidRPr="007B73C1" w:rsidRDefault="00373055">
      <w:pPr>
        <w:spacing w:line="360" w:lineRule="auto"/>
        <w:jc w:val="both"/>
        <w:rPr>
          <w:b/>
          <w:bCs/>
          <w:i/>
          <w:iCs/>
        </w:rPr>
      </w:pPr>
      <w:r w:rsidRPr="007B73C1">
        <w:rPr>
          <w:rFonts w:ascii="Book Antiqua" w:eastAsia="Book Antiqua" w:hAnsi="Book Antiqua" w:cs="Book Antiqua"/>
          <w:b/>
          <w:bCs/>
          <w:i/>
          <w:iCs/>
          <w:color w:val="000000"/>
        </w:rPr>
        <w:t>Inclusion and exclusion criteria</w:t>
      </w:r>
    </w:p>
    <w:p w14:paraId="0D4A4B5D" w14:textId="40F9068A" w:rsidR="00A77B3E" w:rsidRDefault="00373055">
      <w:pPr>
        <w:spacing w:line="360" w:lineRule="auto"/>
        <w:jc w:val="both"/>
      </w:pPr>
      <w:r>
        <w:rPr>
          <w:rFonts w:ascii="Book Antiqua" w:eastAsia="Book Antiqua" w:hAnsi="Book Antiqua" w:cs="Book Antiqua"/>
          <w:color w:val="000000"/>
        </w:rPr>
        <w:t xml:space="preserve">Studies were included in this meta-analysis if they </w:t>
      </w:r>
      <w:r w:rsidR="007B73C1">
        <w:rPr>
          <w:rFonts w:ascii="Book Antiqua" w:eastAsia="Book Antiqua" w:hAnsi="Book Antiqua" w:cs="Book Antiqua"/>
          <w:color w:val="000000"/>
        </w:rPr>
        <w:t>(1</w:t>
      </w:r>
      <w:r>
        <w:rPr>
          <w:rFonts w:ascii="Book Antiqua" w:eastAsia="Book Antiqua" w:hAnsi="Book Antiqua" w:cs="Book Antiqua"/>
          <w:color w:val="000000"/>
        </w:rPr>
        <w:t xml:space="preserve">) evaluated IBD patients receiving a therapy who were subjected to OSM measurements in serum or tissue; </w:t>
      </w:r>
      <w:r w:rsidR="007B73C1">
        <w:rPr>
          <w:rFonts w:ascii="Book Antiqua" w:eastAsia="Book Antiqua" w:hAnsi="Book Antiqua" w:cs="Book Antiqua"/>
          <w:color w:val="000000"/>
        </w:rPr>
        <w:t>(2)</w:t>
      </w:r>
      <w:r>
        <w:rPr>
          <w:rFonts w:ascii="Book Antiqua" w:eastAsia="Book Antiqua" w:hAnsi="Book Antiqua" w:cs="Book Antiqua"/>
          <w:color w:val="000000"/>
        </w:rPr>
        <w:t xml:space="preserve"> evaluated prognostic role of OSM in predicting disease outcomes and reported statistical indices of this relationship; and </w:t>
      </w:r>
      <w:r w:rsidR="007B73C1">
        <w:rPr>
          <w:rFonts w:ascii="Book Antiqua" w:eastAsia="Book Antiqua" w:hAnsi="Book Antiqua" w:cs="Book Antiqua"/>
          <w:color w:val="000000"/>
        </w:rPr>
        <w:t>(3)</w:t>
      </w:r>
      <w:r>
        <w:rPr>
          <w:rFonts w:ascii="Book Antiqua" w:eastAsia="Book Antiqua" w:hAnsi="Book Antiqua" w:cs="Book Antiqua"/>
          <w:color w:val="000000"/>
        </w:rPr>
        <w:t xml:space="preserve"> reported correlations between baseline OSM and other important indicators of disease. Exclusion criteria were </w:t>
      </w:r>
      <w:r w:rsidR="007B73C1">
        <w:rPr>
          <w:rFonts w:ascii="Book Antiqua" w:eastAsia="Book Antiqua" w:hAnsi="Book Antiqua" w:cs="Book Antiqua"/>
          <w:color w:val="000000"/>
        </w:rPr>
        <w:t>(1)</w:t>
      </w:r>
      <w:r>
        <w:rPr>
          <w:rFonts w:ascii="Book Antiqua" w:eastAsia="Book Antiqua" w:hAnsi="Book Antiqua" w:cs="Book Antiqua"/>
          <w:color w:val="000000"/>
        </w:rPr>
        <w:t xml:space="preserve"> studies involving the prognostic role of OSM in combination with other biomarkers; </w:t>
      </w:r>
      <w:r w:rsidR="007B73C1">
        <w:rPr>
          <w:rFonts w:ascii="Book Antiqua" w:eastAsia="Book Antiqua" w:hAnsi="Book Antiqua" w:cs="Book Antiqua"/>
          <w:color w:val="000000"/>
        </w:rPr>
        <w:t>(2)</w:t>
      </w:r>
      <w:r>
        <w:rPr>
          <w:rFonts w:ascii="Book Antiqua" w:eastAsia="Book Antiqua" w:hAnsi="Book Antiqua" w:cs="Book Antiqua"/>
          <w:color w:val="000000"/>
        </w:rPr>
        <w:t xml:space="preserve"> molecular studies not providing any prognostic outcome; </w:t>
      </w:r>
      <w:r w:rsidR="007B73C1">
        <w:rPr>
          <w:rFonts w:ascii="Book Antiqua" w:eastAsia="Book Antiqua" w:hAnsi="Book Antiqua" w:cs="Book Antiqua"/>
          <w:color w:val="000000"/>
        </w:rPr>
        <w:t>(3)</w:t>
      </w:r>
      <w:r>
        <w:rPr>
          <w:rFonts w:ascii="Book Antiqua" w:eastAsia="Book Antiqua" w:hAnsi="Book Antiqua" w:cs="Book Antiqua"/>
          <w:color w:val="000000"/>
        </w:rPr>
        <w:t xml:space="preserve"> molecular studies evaluating a possible role of OSM in IBD therapeutics; </w:t>
      </w:r>
      <w:r w:rsidR="007B73C1">
        <w:rPr>
          <w:rFonts w:ascii="Book Antiqua" w:eastAsia="Book Antiqua" w:hAnsi="Book Antiqua" w:cs="Book Antiqua"/>
          <w:color w:val="000000"/>
        </w:rPr>
        <w:t>(4)</w:t>
      </w:r>
      <w:r>
        <w:rPr>
          <w:rFonts w:ascii="Book Antiqua" w:eastAsia="Book Antiqua" w:hAnsi="Book Antiqua" w:cs="Book Antiqua"/>
          <w:color w:val="000000"/>
        </w:rPr>
        <w:t xml:space="preserve"> preclinical studies; and </w:t>
      </w:r>
      <w:r w:rsidR="007B73C1">
        <w:rPr>
          <w:rFonts w:ascii="Book Antiqua" w:eastAsia="Book Antiqua" w:hAnsi="Book Antiqua" w:cs="Book Antiqua"/>
          <w:color w:val="000000"/>
        </w:rPr>
        <w:t>(5)</w:t>
      </w:r>
      <w:r>
        <w:rPr>
          <w:rFonts w:ascii="Book Antiqua" w:eastAsia="Book Antiqua" w:hAnsi="Book Antiqua" w:cs="Book Antiqua"/>
          <w:color w:val="000000"/>
        </w:rPr>
        <w:t xml:space="preserve"> reviews and congress abstracts.     </w:t>
      </w:r>
    </w:p>
    <w:p w14:paraId="7639E9AD" w14:textId="77777777" w:rsidR="00A77B3E" w:rsidRDefault="00A77B3E">
      <w:pPr>
        <w:spacing w:line="360" w:lineRule="auto"/>
        <w:jc w:val="both"/>
      </w:pPr>
    </w:p>
    <w:p w14:paraId="26C68936" w14:textId="77777777" w:rsidR="00A77B3E" w:rsidRPr="007B73C1" w:rsidRDefault="00373055">
      <w:pPr>
        <w:spacing w:line="360" w:lineRule="auto"/>
        <w:jc w:val="both"/>
        <w:rPr>
          <w:b/>
          <w:bCs/>
          <w:i/>
          <w:iCs/>
        </w:rPr>
      </w:pPr>
      <w:r w:rsidRPr="007B73C1">
        <w:rPr>
          <w:rFonts w:ascii="Book Antiqua" w:eastAsia="Book Antiqua" w:hAnsi="Book Antiqua" w:cs="Book Antiqua"/>
          <w:b/>
          <w:bCs/>
          <w:i/>
          <w:iCs/>
          <w:color w:val="000000"/>
        </w:rPr>
        <w:t>Literature search</w:t>
      </w:r>
    </w:p>
    <w:p w14:paraId="298A9DBB" w14:textId="77777777" w:rsidR="00A77B3E" w:rsidRDefault="00373055">
      <w:pPr>
        <w:spacing w:line="360" w:lineRule="auto"/>
        <w:jc w:val="both"/>
      </w:pPr>
      <w:r>
        <w:rPr>
          <w:rFonts w:ascii="Book Antiqua" w:eastAsia="Book Antiqua" w:hAnsi="Book Antiqua" w:cs="Book Antiqua"/>
          <w:color w:val="000000"/>
        </w:rPr>
        <w:lastRenderedPageBreak/>
        <w:t xml:space="preserve">The literature search was conducted in electronic databases (Google Scholar, </w:t>
      </w:r>
      <w:proofErr w:type="spellStart"/>
      <w:r>
        <w:rPr>
          <w:rFonts w:ascii="Book Antiqua" w:eastAsia="Book Antiqua" w:hAnsi="Book Antiqua" w:cs="Book Antiqua"/>
          <w:color w:val="000000"/>
        </w:rPr>
        <w:t>Ebsco</w:t>
      </w:r>
      <w:proofErr w:type="spellEnd"/>
      <w:r>
        <w:rPr>
          <w:rFonts w:ascii="Book Antiqua" w:eastAsia="Book Antiqua" w:hAnsi="Book Antiqua" w:cs="Book Antiqua"/>
          <w:color w:val="000000"/>
        </w:rPr>
        <w:t xml:space="preserve">, PubMed, Science Direct, Springer, and Wiley) using the most relevant keywords. Primary search strategy was: Inflammatory bowel disease OR Crohn’s disease OR ulcerative colitis AND </w:t>
      </w:r>
      <w:proofErr w:type="spellStart"/>
      <w:r>
        <w:rPr>
          <w:rFonts w:ascii="Book Antiqua" w:eastAsia="Book Antiqua" w:hAnsi="Book Antiqua" w:cs="Book Antiqua"/>
          <w:color w:val="000000"/>
        </w:rPr>
        <w:t>oncostatin</w:t>
      </w:r>
      <w:proofErr w:type="spellEnd"/>
      <w:r>
        <w:rPr>
          <w:rFonts w:ascii="Book Antiqua" w:eastAsia="Book Antiqua" w:hAnsi="Book Antiqua" w:cs="Book Antiqua"/>
          <w:color w:val="000000"/>
        </w:rPr>
        <w:t xml:space="preserve"> M AND prognosis OR prognostic OR predictor. The literature search encompassed original research articles published in English language from the date of inception of the database till September 2023.   </w:t>
      </w:r>
    </w:p>
    <w:p w14:paraId="45D1E2DA" w14:textId="77777777" w:rsidR="00A77B3E" w:rsidRDefault="00A77B3E">
      <w:pPr>
        <w:spacing w:line="360" w:lineRule="auto"/>
        <w:jc w:val="both"/>
      </w:pPr>
    </w:p>
    <w:p w14:paraId="1FF8AFD2" w14:textId="77777777" w:rsidR="00A77B3E" w:rsidRPr="007B73C1" w:rsidRDefault="00373055">
      <w:pPr>
        <w:spacing w:line="360" w:lineRule="auto"/>
        <w:jc w:val="both"/>
        <w:rPr>
          <w:b/>
          <w:bCs/>
          <w:i/>
          <w:iCs/>
        </w:rPr>
      </w:pPr>
      <w:r w:rsidRPr="007B73C1">
        <w:rPr>
          <w:rFonts w:ascii="Book Antiqua" w:eastAsia="Book Antiqua" w:hAnsi="Book Antiqua" w:cs="Book Antiqua"/>
          <w:b/>
          <w:bCs/>
          <w:i/>
          <w:iCs/>
          <w:color w:val="000000"/>
        </w:rPr>
        <w:t>Data analysis</w:t>
      </w:r>
    </w:p>
    <w:p w14:paraId="227DD0F9" w14:textId="77777777" w:rsidR="00A77B3E" w:rsidRDefault="00373055">
      <w:pPr>
        <w:spacing w:line="360" w:lineRule="auto"/>
        <w:jc w:val="both"/>
      </w:pPr>
      <w:r>
        <w:rPr>
          <w:rFonts w:ascii="Book Antiqua" w:eastAsia="Book Antiqua" w:hAnsi="Book Antiqua" w:cs="Book Antiqua"/>
          <w:color w:val="000000"/>
        </w:rPr>
        <w:t>The quality assessment of the included studies was performed with the Newcastle-Ottawa Scale for the Quality Assessment of Observational Studies. Demographic information, disease pathological indices, previous treatments, study design and conduct features, and study outcome data including OSM levels at baseline, OSM levels in association with response, remission, and mucosal healing rates, statistical data depicting the relationship between baseline OSM levels and outcomes of disease, and correlation coefficients between OSM and other variables of IBD etiology were extracted from research articles of the included studies and were organized in datasheets. Important characteristics of the included studies were tabulated, and outcome data were synthesized for use in analyses.    </w:t>
      </w:r>
    </w:p>
    <w:p w14:paraId="4FC6B773" w14:textId="77777777" w:rsidR="00A77B3E" w:rsidRDefault="00373055" w:rsidP="002214C1">
      <w:pPr>
        <w:spacing w:line="360" w:lineRule="auto"/>
        <w:ind w:firstLineChars="100" w:firstLine="240"/>
        <w:jc w:val="both"/>
      </w:pPr>
      <w:r>
        <w:rPr>
          <w:rFonts w:ascii="Book Antiqua" w:eastAsia="Book Antiqua" w:hAnsi="Book Antiqua" w:cs="Book Antiqua"/>
          <w:color w:val="000000"/>
        </w:rPr>
        <w:t xml:space="preserve">Area under the receiver-operator curve (AUC) values depicting the relationship between OSM and disease indicators including response rate, remission rate, and mucosal healing rate reported by individual studies were tabulated. A meta-analysis of standardized mean differences (SMDs) in OSM levels between responders and non-responders, </w:t>
      </w:r>
      <w:proofErr w:type="gramStart"/>
      <w:r>
        <w:rPr>
          <w:rFonts w:ascii="Book Antiqua" w:eastAsia="Book Antiqua" w:hAnsi="Book Antiqua" w:cs="Book Antiqua"/>
          <w:color w:val="000000"/>
        </w:rPr>
        <w:t>remitters</w:t>
      </w:r>
      <w:proofErr w:type="gramEnd"/>
      <w:r>
        <w:rPr>
          <w:rFonts w:ascii="Book Antiqua" w:eastAsia="Book Antiqua" w:hAnsi="Book Antiqua" w:cs="Book Antiqua"/>
          <w:color w:val="000000"/>
        </w:rPr>
        <w:t xml:space="preserve"> and non-remitters, and in patients with mucosal healing and no mucosal healing was performed. Correlation coefficients between OSM and other variables of disease etiology reported by the individual studies were first converted to z-scores and were pooled under random-effects model by deriving variance from respective sample sizes. Overall estimates were back transformed into correlation coefficients.  </w:t>
      </w:r>
    </w:p>
    <w:p w14:paraId="15788C33" w14:textId="77777777" w:rsidR="00A77B3E" w:rsidRDefault="00A77B3E">
      <w:pPr>
        <w:spacing w:line="360" w:lineRule="auto"/>
        <w:ind w:firstLine="720"/>
        <w:jc w:val="both"/>
      </w:pPr>
    </w:p>
    <w:p w14:paraId="4CA736B3" w14:textId="77777777" w:rsidR="00A77B3E" w:rsidRDefault="00373055">
      <w:pPr>
        <w:spacing w:line="360" w:lineRule="auto"/>
        <w:jc w:val="both"/>
      </w:pPr>
      <w:r>
        <w:rPr>
          <w:rFonts w:ascii="Book Antiqua" w:eastAsia="Book Antiqua" w:hAnsi="Book Antiqua" w:cs="Book Antiqua"/>
          <w:b/>
          <w:caps/>
          <w:color w:val="000000"/>
          <w:u w:val="single"/>
        </w:rPr>
        <w:t>RESULTS</w:t>
      </w:r>
    </w:p>
    <w:p w14:paraId="45EA5761" w14:textId="3103D810" w:rsidR="00A77B3E" w:rsidRDefault="00373055">
      <w:pPr>
        <w:spacing w:line="360" w:lineRule="auto"/>
        <w:jc w:val="both"/>
      </w:pPr>
      <w:r>
        <w:rPr>
          <w:rFonts w:ascii="Book Antiqua" w:eastAsia="Book Antiqua" w:hAnsi="Book Antiqua" w:cs="Book Antiqua"/>
          <w:color w:val="000000"/>
        </w:rPr>
        <w:lastRenderedPageBreak/>
        <w:t xml:space="preserve">Sixteen </w:t>
      </w:r>
      <w:proofErr w:type="gramStart"/>
      <w:r>
        <w:rPr>
          <w:rFonts w:ascii="Book Antiqua" w:eastAsia="Book Antiqua" w:hAnsi="Book Antiqua" w:cs="Book Antiqua"/>
          <w:color w:val="000000"/>
        </w:rPr>
        <w:t>studies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16-31]</w:t>
      </w:r>
      <w:r>
        <w:rPr>
          <w:rFonts w:ascii="Book Antiqua" w:eastAsia="Book Antiqua" w:hAnsi="Book Antiqua" w:cs="Book Antiqua"/>
          <w:color w:val="000000"/>
        </w:rPr>
        <w:t xml:space="preserve"> were included in this review (Figure 1). In these studies, 1353 IBD (818 Crohn’s disease and 686 ulcerative colitis) patients were evaluated. Important characteristics of the included studies are presented in </w:t>
      </w:r>
      <w:r w:rsidR="00B163FA" w:rsidRPr="00B163FA">
        <w:rPr>
          <w:rFonts w:ascii="Book Antiqua" w:eastAsia="Book Antiqua" w:hAnsi="Book Antiqua" w:cs="Book Antiqua"/>
          <w:color w:val="000000"/>
        </w:rPr>
        <w:t xml:space="preserve">Supplementary </w:t>
      </w:r>
      <w:r>
        <w:rPr>
          <w:rFonts w:ascii="Book Antiqua" w:eastAsia="Book Antiqua" w:hAnsi="Book Antiqua" w:cs="Book Antiqua"/>
          <w:color w:val="000000"/>
        </w:rPr>
        <w:t>Tables 1</w:t>
      </w:r>
      <w:r w:rsidR="00B163FA">
        <w:rPr>
          <w:rFonts w:ascii="Book Antiqua" w:eastAsia="Book Antiqua" w:hAnsi="Book Antiqua" w:cs="Book Antiqua"/>
          <w:color w:val="000000"/>
        </w:rPr>
        <w:t xml:space="preserve"> and 2</w:t>
      </w:r>
      <w:r>
        <w:rPr>
          <w:rFonts w:ascii="Book Antiqua" w:eastAsia="Book Antiqua" w:hAnsi="Book Antiqua" w:cs="Book Antiqua"/>
          <w:color w:val="000000"/>
        </w:rPr>
        <w:t xml:space="preserve">. The quality of these studies was generally good. The lack of unexposed cohort was the main constraint which was observed for 7 studies. One of the included studies was double-blind, randomized, placebo-controlled with high quality. An assessment of the quality of other included studies with the Newcastle-Ottawa Scale is presented in </w:t>
      </w:r>
      <w:r w:rsidR="00B163FA" w:rsidRPr="00B163FA">
        <w:rPr>
          <w:rFonts w:ascii="Book Antiqua" w:eastAsia="Book Antiqua" w:hAnsi="Book Antiqua" w:cs="Book Antiqua"/>
          <w:color w:val="000000"/>
        </w:rPr>
        <w:t>Supplementary</w:t>
      </w:r>
      <w:r w:rsidR="00B163FA">
        <w:rPr>
          <w:rFonts w:ascii="Book Antiqua" w:eastAsia="Book Antiqua" w:hAnsi="Book Antiqua" w:cs="Book Antiqua"/>
          <w:color w:val="000000"/>
        </w:rPr>
        <w:t xml:space="preserve"> </w:t>
      </w:r>
      <w:r>
        <w:rPr>
          <w:rFonts w:ascii="Book Antiqua" w:eastAsia="Book Antiqua" w:hAnsi="Book Antiqua" w:cs="Book Antiqua"/>
          <w:color w:val="000000"/>
        </w:rPr>
        <w:t xml:space="preserve">Table </w:t>
      </w:r>
      <w:r w:rsidR="00B163FA">
        <w:rPr>
          <w:rFonts w:ascii="Book Antiqua" w:eastAsia="Book Antiqua" w:hAnsi="Book Antiqua" w:cs="Book Antiqua"/>
          <w:color w:val="000000"/>
        </w:rPr>
        <w:t>3</w:t>
      </w:r>
      <w:r>
        <w:rPr>
          <w:rFonts w:ascii="Book Antiqua" w:eastAsia="Book Antiqua" w:hAnsi="Book Antiqua" w:cs="Book Antiqua"/>
          <w:color w:val="000000"/>
        </w:rPr>
        <w:t xml:space="preserve">. </w:t>
      </w:r>
    </w:p>
    <w:p w14:paraId="4A2702B9" w14:textId="364440DA" w:rsidR="00A77B3E" w:rsidRDefault="00373055" w:rsidP="002214C1">
      <w:pPr>
        <w:spacing w:line="360" w:lineRule="auto"/>
        <w:ind w:firstLineChars="100" w:firstLine="240"/>
        <w:jc w:val="both"/>
      </w:pPr>
      <w:r>
        <w:rPr>
          <w:rFonts w:ascii="Book Antiqua" w:eastAsia="Book Antiqua" w:hAnsi="Book Antiqua" w:cs="Book Antiqua"/>
          <w:color w:val="000000"/>
        </w:rPr>
        <w:t xml:space="preserve">OSM levels in patients with Crohn’s disease and ulcerative colitis were generally similar. In Cao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xml:space="preserve">, fecal OSM levels (mean ± SD; </w:t>
      </w:r>
      <w:proofErr w:type="spellStart"/>
      <w:r>
        <w:rPr>
          <w:rFonts w:ascii="Book Antiqua" w:eastAsia="Book Antiqua" w:hAnsi="Book Antiqua" w:cs="Book Antiqua"/>
          <w:color w:val="000000"/>
        </w:rPr>
        <w:t>pg</w:t>
      </w:r>
      <w:proofErr w:type="spellEnd"/>
      <w:r>
        <w:rPr>
          <w:rFonts w:ascii="Book Antiqua" w:eastAsia="Book Antiqua" w:hAnsi="Book Antiqua" w:cs="Book Antiqua"/>
          <w:color w:val="000000"/>
        </w:rPr>
        <w:t>/mL) were 7</w:t>
      </w:r>
      <w:r w:rsidR="002214C1">
        <w:rPr>
          <w:rFonts w:ascii="Book Antiqua" w:eastAsia="Book Antiqua" w:hAnsi="Book Antiqua" w:cs="Book Antiqua"/>
          <w:color w:val="000000"/>
        </w:rPr>
        <w:t xml:space="preserve"> </w:t>
      </w:r>
      <w:r>
        <w:rPr>
          <w:rFonts w:ascii="Book Antiqua" w:eastAsia="Book Antiqua" w:hAnsi="Book Antiqua" w:cs="Book Antiqua"/>
          <w:color w:val="000000"/>
        </w:rPr>
        <w:t>±</w:t>
      </w:r>
      <w:r w:rsidR="002214C1">
        <w:rPr>
          <w:rFonts w:ascii="Book Antiqua" w:eastAsia="Book Antiqua" w:hAnsi="Book Antiqua" w:cs="Book Antiqua"/>
          <w:color w:val="000000"/>
        </w:rPr>
        <w:t xml:space="preserve"> </w:t>
      </w:r>
      <w:r>
        <w:rPr>
          <w:rFonts w:ascii="Book Antiqua" w:eastAsia="Book Antiqua" w:hAnsi="Book Antiqua" w:cs="Book Antiqua"/>
          <w:color w:val="000000"/>
        </w:rPr>
        <w:t>3 in Crohn’s disease and 11</w:t>
      </w:r>
      <w:r w:rsidR="002214C1">
        <w:rPr>
          <w:rFonts w:ascii="Book Antiqua" w:eastAsia="Book Antiqua" w:hAnsi="Book Antiqua" w:cs="Book Antiqua"/>
          <w:color w:val="000000"/>
        </w:rPr>
        <w:t xml:space="preserve"> </w:t>
      </w:r>
      <w:r>
        <w:rPr>
          <w:rFonts w:ascii="Book Antiqua" w:eastAsia="Book Antiqua" w:hAnsi="Book Antiqua" w:cs="Book Antiqua"/>
          <w:color w:val="000000"/>
        </w:rPr>
        <w:t>±</w:t>
      </w:r>
      <w:r w:rsidR="002214C1">
        <w:rPr>
          <w:rFonts w:ascii="Book Antiqua" w:eastAsia="Book Antiqua" w:hAnsi="Book Antiqua" w:cs="Book Antiqua"/>
          <w:color w:val="000000"/>
        </w:rPr>
        <w:t xml:space="preserve"> </w:t>
      </w:r>
      <w:r>
        <w:rPr>
          <w:rFonts w:ascii="Book Antiqua" w:eastAsia="Book Antiqua" w:hAnsi="Book Antiqua" w:cs="Book Antiqua"/>
          <w:color w:val="000000"/>
        </w:rPr>
        <w:t xml:space="preserve">4 in ulcerative colitis patients. In Cao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xml:space="preserve">, serum OSM levels (mean ± SD; </w:t>
      </w:r>
      <w:proofErr w:type="spellStart"/>
      <w:r>
        <w:rPr>
          <w:rFonts w:ascii="Book Antiqua" w:eastAsia="Book Antiqua" w:hAnsi="Book Antiqua" w:cs="Book Antiqua"/>
          <w:color w:val="000000"/>
        </w:rPr>
        <w:t>pg</w:t>
      </w:r>
      <w:proofErr w:type="spellEnd"/>
      <w:r>
        <w:rPr>
          <w:rFonts w:ascii="Book Antiqua" w:eastAsia="Book Antiqua" w:hAnsi="Book Antiqua" w:cs="Book Antiqua"/>
          <w:color w:val="000000"/>
        </w:rPr>
        <w:t xml:space="preserve">/mL) were 119.4 (range: 34.8 - 240.6) in Crohn’s disease and 122.1 (range: 58.7 - 294.9) in ulcerative colitis patients. In </w:t>
      </w:r>
      <w:proofErr w:type="spellStart"/>
      <w:r>
        <w:rPr>
          <w:rFonts w:ascii="Book Antiqua" w:eastAsia="Book Antiqua" w:hAnsi="Book Antiqua" w:cs="Book Antiqua"/>
          <w:color w:val="000000"/>
        </w:rPr>
        <w:t>Verstockt</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 xml:space="preserve">, OSM expression levels (NPX; OLINK proximity extension technology values) were 6.4 (IQR: 5.5, 7) in Crohn’s disease and 6.5 (IQR: 4.35, 4.9) in UC patients. In the study of West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 log 2 OSM mRNA expression levels relative to control were 5 (IQR: 4, 8) in Crohn’s disease and 5.2 (IQR: 4.5, 7) in ulcerative colitis patients.</w:t>
      </w:r>
    </w:p>
    <w:p w14:paraId="55A04EEB" w14:textId="01C16814" w:rsidR="00A77B3E" w:rsidRDefault="00373055" w:rsidP="002214C1">
      <w:pPr>
        <w:spacing w:line="360" w:lineRule="auto"/>
        <w:ind w:firstLineChars="100" w:firstLine="240"/>
        <w:jc w:val="both"/>
      </w:pPr>
      <w:r>
        <w:rPr>
          <w:rFonts w:ascii="Book Antiqua" w:eastAsia="Book Antiqua" w:hAnsi="Book Antiqua" w:cs="Book Antiqua"/>
          <w:color w:val="000000"/>
        </w:rPr>
        <w:t xml:space="preserve">However, OSM levels were associated with disease severity. In Cao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xml:space="preserve">, fecal OSM levels (mean ± SD; </w:t>
      </w:r>
      <w:proofErr w:type="spellStart"/>
      <w:r>
        <w:rPr>
          <w:rFonts w:ascii="Book Antiqua" w:eastAsia="Book Antiqua" w:hAnsi="Book Antiqua" w:cs="Book Antiqua"/>
          <w:color w:val="000000"/>
        </w:rPr>
        <w:t>pg</w:t>
      </w:r>
      <w:proofErr w:type="spellEnd"/>
      <w:r>
        <w:rPr>
          <w:rFonts w:ascii="Book Antiqua" w:eastAsia="Book Antiqua" w:hAnsi="Book Antiqua" w:cs="Book Antiqua"/>
          <w:color w:val="000000"/>
        </w:rPr>
        <w:t>/mL) were 7</w:t>
      </w:r>
      <w:r w:rsidR="002214C1">
        <w:rPr>
          <w:rFonts w:ascii="Book Antiqua" w:eastAsia="Book Antiqua" w:hAnsi="Book Antiqua" w:cs="Book Antiqua"/>
          <w:color w:val="000000"/>
        </w:rPr>
        <w:t xml:space="preserve"> </w:t>
      </w:r>
      <w:r>
        <w:rPr>
          <w:rFonts w:ascii="Book Antiqua" w:eastAsia="Book Antiqua" w:hAnsi="Book Antiqua" w:cs="Book Antiqua"/>
          <w:color w:val="000000"/>
        </w:rPr>
        <w:t>±</w:t>
      </w:r>
      <w:r w:rsidR="002214C1">
        <w:rPr>
          <w:rFonts w:ascii="Book Antiqua" w:eastAsia="Book Antiqua" w:hAnsi="Book Antiqua" w:cs="Book Antiqua"/>
          <w:color w:val="000000"/>
        </w:rPr>
        <w:t xml:space="preserve"> </w:t>
      </w:r>
      <w:r>
        <w:rPr>
          <w:rFonts w:ascii="Book Antiqua" w:eastAsia="Book Antiqua" w:hAnsi="Book Antiqua" w:cs="Book Antiqua"/>
          <w:color w:val="000000"/>
        </w:rPr>
        <w:t>2 in mild, 8</w:t>
      </w:r>
      <w:r w:rsidR="002214C1">
        <w:rPr>
          <w:rFonts w:ascii="Book Antiqua" w:eastAsia="Book Antiqua" w:hAnsi="Book Antiqua" w:cs="Book Antiqua"/>
          <w:color w:val="000000"/>
        </w:rPr>
        <w:t xml:space="preserve"> </w:t>
      </w:r>
      <w:r>
        <w:rPr>
          <w:rFonts w:ascii="Book Antiqua" w:eastAsia="Book Antiqua" w:hAnsi="Book Antiqua" w:cs="Book Antiqua"/>
          <w:color w:val="000000"/>
        </w:rPr>
        <w:t>±</w:t>
      </w:r>
      <w:r w:rsidR="002214C1">
        <w:rPr>
          <w:rFonts w:ascii="Book Antiqua" w:eastAsia="Book Antiqua" w:hAnsi="Book Antiqua" w:cs="Book Antiqua"/>
          <w:color w:val="000000"/>
        </w:rPr>
        <w:t xml:space="preserve"> </w:t>
      </w:r>
      <w:r>
        <w:rPr>
          <w:rFonts w:ascii="Book Antiqua" w:eastAsia="Book Antiqua" w:hAnsi="Book Antiqua" w:cs="Book Antiqua"/>
          <w:color w:val="000000"/>
        </w:rPr>
        <w:t>5 in moderate, and 14</w:t>
      </w:r>
      <w:r w:rsidR="002214C1">
        <w:rPr>
          <w:rFonts w:ascii="Book Antiqua" w:eastAsia="Book Antiqua" w:hAnsi="Book Antiqua" w:cs="Book Antiqua"/>
          <w:color w:val="000000"/>
        </w:rPr>
        <w:t xml:space="preserve"> </w:t>
      </w:r>
      <w:r>
        <w:rPr>
          <w:rFonts w:ascii="Book Antiqua" w:eastAsia="Book Antiqua" w:hAnsi="Book Antiqua" w:cs="Book Antiqua"/>
          <w:color w:val="000000"/>
        </w:rPr>
        <w:t>±</w:t>
      </w:r>
      <w:r w:rsidR="002214C1">
        <w:rPr>
          <w:rFonts w:ascii="Book Antiqua" w:eastAsia="Book Antiqua" w:hAnsi="Book Antiqua" w:cs="Book Antiqua"/>
          <w:color w:val="000000"/>
        </w:rPr>
        <w:t xml:space="preserve"> </w:t>
      </w:r>
      <w:r>
        <w:rPr>
          <w:rFonts w:ascii="Book Antiqua" w:eastAsia="Book Antiqua" w:hAnsi="Book Antiqua" w:cs="Book Antiqua"/>
          <w:color w:val="000000"/>
        </w:rPr>
        <w:t xml:space="preserve">4 in severe IBD cases whereas in Cao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xml:space="preserve">, serum OSM levels (mean ± SD; </w:t>
      </w:r>
      <w:proofErr w:type="spellStart"/>
      <w:r>
        <w:rPr>
          <w:rFonts w:ascii="Book Antiqua" w:eastAsia="Book Antiqua" w:hAnsi="Book Antiqua" w:cs="Book Antiqua"/>
          <w:color w:val="000000"/>
        </w:rPr>
        <w:t>pg</w:t>
      </w:r>
      <w:proofErr w:type="spellEnd"/>
      <w:r>
        <w:rPr>
          <w:rFonts w:ascii="Book Antiqua" w:eastAsia="Book Antiqua" w:hAnsi="Book Antiqua" w:cs="Book Antiqua"/>
          <w:color w:val="000000"/>
        </w:rPr>
        <w:t>/mL) were 10</w:t>
      </w:r>
      <w:r w:rsidR="002214C1">
        <w:rPr>
          <w:rFonts w:ascii="Book Antiqua" w:eastAsia="Book Antiqua" w:hAnsi="Book Antiqua" w:cs="Book Antiqua"/>
          <w:color w:val="000000"/>
        </w:rPr>
        <w:t xml:space="preserve"> </w:t>
      </w:r>
      <w:r>
        <w:rPr>
          <w:rFonts w:ascii="Book Antiqua" w:eastAsia="Book Antiqua" w:hAnsi="Book Antiqua" w:cs="Book Antiqua"/>
          <w:color w:val="000000"/>
        </w:rPr>
        <w:t>±</w:t>
      </w:r>
      <w:r w:rsidR="002214C1">
        <w:rPr>
          <w:rFonts w:ascii="Book Antiqua" w:eastAsia="Book Antiqua" w:hAnsi="Book Antiqua" w:cs="Book Antiqua"/>
          <w:color w:val="000000"/>
        </w:rPr>
        <w:t xml:space="preserve"> </w:t>
      </w:r>
      <w:r>
        <w:rPr>
          <w:rFonts w:ascii="Book Antiqua" w:eastAsia="Book Antiqua" w:hAnsi="Book Antiqua" w:cs="Book Antiqua"/>
          <w:color w:val="000000"/>
        </w:rPr>
        <w:t>27 in mild, 220</w:t>
      </w:r>
      <w:r w:rsidR="002214C1">
        <w:rPr>
          <w:rFonts w:ascii="Book Antiqua" w:eastAsia="Book Antiqua" w:hAnsi="Book Antiqua" w:cs="Book Antiqua"/>
          <w:color w:val="000000"/>
        </w:rPr>
        <w:t xml:space="preserve"> </w:t>
      </w:r>
      <w:r>
        <w:rPr>
          <w:rFonts w:ascii="Book Antiqua" w:eastAsia="Book Antiqua" w:hAnsi="Book Antiqua" w:cs="Book Antiqua"/>
          <w:color w:val="000000"/>
        </w:rPr>
        <w:t>±</w:t>
      </w:r>
      <w:r w:rsidR="002214C1">
        <w:rPr>
          <w:rFonts w:ascii="Book Antiqua" w:eastAsia="Book Antiqua" w:hAnsi="Book Antiqua" w:cs="Book Antiqua"/>
          <w:color w:val="000000"/>
        </w:rPr>
        <w:t xml:space="preserve"> </w:t>
      </w:r>
      <w:r>
        <w:rPr>
          <w:rFonts w:ascii="Book Antiqua" w:eastAsia="Book Antiqua" w:hAnsi="Book Antiqua" w:cs="Book Antiqua"/>
          <w:color w:val="000000"/>
        </w:rPr>
        <w:t>240 in moderate, and 340</w:t>
      </w:r>
      <w:r w:rsidR="002214C1">
        <w:rPr>
          <w:rFonts w:ascii="Book Antiqua" w:eastAsia="Book Antiqua" w:hAnsi="Book Antiqua" w:cs="Book Antiqua"/>
          <w:color w:val="000000"/>
        </w:rPr>
        <w:t xml:space="preserve"> </w:t>
      </w:r>
      <w:r>
        <w:rPr>
          <w:rFonts w:ascii="Book Antiqua" w:eastAsia="Book Antiqua" w:hAnsi="Book Antiqua" w:cs="Book Antiqua"/>
          <w:color w:val="000000"/>
        </w:rPr>
        <w:t>±</w:t>
      </w:r>
      <w:r w:rsidR="002214C1">
        <w:rPr>
          <w:rFonts w:ascii="Book Antiqua" w:eastAsia="Book Antiqua" w:hAnsi="Book Antiqua" w:cs="Book Antiqua"/>
          <w:color w:val="000000"/>
        </w:rPr>
        <w:t xml:space="preserve"> </w:t>
      </w:r>
      <w:r>
        <w:rPr>
          <w:rFonts w:ascii="Book Antiqua" w:eastAsia="Book Antiqua" w:hAnsi="Book Antiqua" w:cs="Book Antiqua"/>
          <w:color w:val="000000"/>
        </w:rPr>
        <w:t xml:space="preserve">150 in severe IBD cases. Mohamed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xml:space="preserve"> reported serum OSM levels to be 109.5</w:t>
      </w:r>
      <w:r w:rsidR="002214C1">
        <w:rPr>
          <w:rFonts w:ascii="Book Antiqua" w:eastAsia="Book Antiqua" w:hAnsi="Book Antiqua" w:cs="Book Antiqua"/>
          <w:color w:val="000000"/>
        </w:rPr>
        <w:t xml:space="preserve"> </w:t>
      </w:r>
      <w:r>
        <w:rPr>
          <w:rFonts w:ascii="Book Antiqua" w:eastAsia="Book Antiqua" w:hAnsi="Book Antiqua" w:cs="Book Antiqua"/>
          <w:color w:val="000000"/>
        </w:rPr>
        <w:t>±</w:t>
      </w:r>
      <w:r w:rsidR="002214C1">
        <w:rPr>
          <w:rFonts w:ascii="Book Antiqua" w:eastAsia="Book Antiqua" w:hAnsi="Book Antiqua" w:cs="Book Antiqua"/>
          <w:color w:val="000000"/>
        </w:rPr>
        <w:t xml:space="preserve"> </w:t>
      </w:r>
      <w:r>
        <w:rPr>
          <w:rFonts w:ascii="Book Antiqua" w:eastAsia="Book Antiqua" w:hAnsi="Book Antiqua" w:cs="Book Antiqua"/>
          <w:color w:val="000000"/>
        </w:rPr>
        <w:t>25.5 in mild, 116.2</w:t>
      </w:r>
      <w:r w:rsidR="002214C1">
        <w:rPr>
          <w:rFonts w:ascii="Book Antiqua" w:eastAsia="Book Antiqua" w:hAnsi="Book Antiqua" w:cs="Book Antiqua"/>
          <w:color w:val="000000"/>
        </w:rPr>
        <w:t xml:space="preserve"> </w:t>
      </w:r>
      <w:r>
        <w:rPr>
          <w:rFonts w:ascii="Book Antiqua" w:eastAsia="Book Antiqua" w:hAnsi="Book Antiqua" w:cs="Book Antiqua"/>
          <w:color w:val="000000"/>
        </w:rPr>
        <w:t>±</w:t>
      </w:r>
      <w:r w:rsidR="002214C1">
        <w:rPr>
          <w:rFonts w:ascii="Book Antiqua" w:eastAsia="Book Antiqua" w:hAnsi="Book Antiqua" w:cs="Book Antiqua"/>
          <w:color w:val="000000"/>
        </w:rPr>
        <w:t xml:space="preserve"> </w:t>
      </w:r>
      <w:r>
        <w:rPr>
          <w:rFonts w:ascii="Book Antiqua" w:eastAsia="Book Antiqua" w:hAnsi="Book Antiqua" w:cs="Book Antiqua"/>
          <w:color w:val="000000"/>
        </w:rPr>
        <w:t>27.6 in moderate, and 144.8</w:t>
      </w:r>
      <w:r w:rsidR="002214C1">
        <w:rPr>
          <w:rFonts w:ascii="Book Antiqua" w:eastAsia="Book Antiqua" w:hAnsi="Book Antiqua" w:cs="Book Antiqua"/>
          <w:color w:val="000000"/>
        </w:rPr>
        <w:t xml:space="preserve"> </w:t>
      </w:r>
      <w:r>
        <w:rPr>
          <w:rFonts w:ascii="Book Antiqua" w:eastAsia="Book Antiqua" w:hAnsi="Book Antiqua" w:cs="Book Antiqua"/>
          <w:color w:val="000000"/>
        </w:rPr>
        <w:t>±</w:t>
      </w:r>
      <w:r w:rsidR="002214C1">
        <w:rPr>
          <w:rFonts w:ascii="Book Antiqua" w:eastAsia="Book Antiqua" w:hAnsi="Book Antiqua" w:cs="Book Antiqua"/>
          <w:color w:val="000000"/>
        </w:rPr>
        <w:t xml:space="preserve"> </w:t>
      </w:r>
      <w:r>
        <w:rPr>
          <w:rFonts w:ascii="Book Antiqua" w:eastAsia="Book Antiqua" w:hAnsi="Book Antiqua" w:cs="Book Antiqua"/>
          <w:color w:val="000000"/>
        </w:rPr>
        <w:t xml:space="preserve">33.5 in severe IBD cases. In West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 OSM expression relative to control was 2 (IQR: 0, 2.2) in mild, 5 (IQR: 4, 5.2) in moderate, and 4 (IQR: 3, 4.5) in severe IBD cases.   </w:t>
      </w:r>
    </w:p>
    <w:p w14:paraId="020073CD" w14:textId="4CA00CD5" w:rsidR="00A77B3E" w:rsidRDefault="00373055" w:rsidP="002214C1">
      <w:pPr>
        <w:spacing w:line="360" w:lineRule="auto"/>
        <w:ind w:firstLineChars="100" w:firstLine="240"/>
        <w:jc w:val="both"/>
      </w:pPr>
      <w:r>
        <w:rPr>
          <w:rFonts w:ascii="Book Antiqua" w:eastAsia="Book Antiqua" w:hAnsi="Book Antiqua" w:cs="Book Antiqua"/>
          <w:color w:val="000000"/>
        </w:rPr>
        <w:t xml:space="preserve">A meta-analysis found significantly higher OSM levels in non-responders than in responders to therapy </w:t>
      </w:r>
      <w:r w:rsidR="002214C1">
        <w:rPr>
          <w:rFonts w:ascii="Book Antiqua" w:eastAsia="Book Antiqua" w:hAnsi="Book Antiqua" w:cs="Book Antiqua"/>
          <w:color w:val="000000"/>
        </w:rPr>
        <w:t>[</w:t>
      </w:r>
      <w:r>
        <w:rPr>
          <w:rFonts w:ascii="Book Antiqua" w:eastAsia="Book Antiqua" w:hAnsi="Book Antiqua" w:cs="Book Antiqua"/>
          <w:color w:val="000000"/>
        </w:rPr>
        <w:t xml:space="preserve">SMD 0.80 </w:t>
      </w:r>
      <w:r w:rsidR="002214C1">
        <w:rPr>
          <w:rFonts w:ascii="Book Antiqua" w:eastAsia="Book Antiqua" w:hAnsi="Book Antiqua" w:cs="Book Antiqua"/>
          <w:color w:val="000000"/>
        </w:rPr>
        <w:t>(</w:t>
      </w:r>
      <w:r>
        <w:rPr>
          <w:rFonts w:ascii="Book Antiqua" w:eastAsia="Book Antiqua" w:hAnsi="Book Antiqua" w:cs="Book Antiqua"/>
          <w:color w:val="000000"/>
        </w:rPr>
        <w:t>95%CI: 0.33, 1.27</w:t>
      </w:r>
      <w:r w:rsidR="002214C1">
        <w:rPr>
          <w:rFonts w:ascii="Book Antiqua" w:eastAsia="Book Antiqua" w:hAnsi="Book Antiqua" w:cs="Book Antiqua"/>
          <w:color w:val="000000"/>
        </w:rPr>
        <w:t>)</w:t>
      </w:r>
      <w:r>
        <w:rPr>
          <w:rFonts w:ascii="Book Antiqua" w:eastAsia="Book Antiqua" w:hAnsi="Book Antiqua" w:cs="Book Antiqua"/>
          <w:color w:val="000000"/>
        </w:rPr>
        <w:t xml:space="preserve">; </w:t>
      </w:r>
      <w:r>
        <w:rPr>
          <w:rFonts w:ascii="Book Antiqua" w:eastAsia="Book Antiqua" w:hAnsi="Book Antiqua" w:cs="Book Antiqua"/>
          <w:i/>
          <w:iCs/>
          <w:color w:val="000000"/>
        </w:rPr>
        <w:t>P</w:t>
      </w:r>
      <w:r>
        <w:rPr>
          <w:rFonts w:ascii="Book Antiqua" w:eastAsia="Book Antiqua" w:hAnsi="Book Antiqua" w:cs="Book Antiqua"/>
          <w:color w:val="000000"/>
        </w:rPr>
        <w:t xml:space="preserve"> = 0.001</w:t>
      </w:r>
      <w:r w:rsidR="002214C1">
        <w:rPr>
          <w:rFonts w:ascii="Book Antiqua" w:eastAsia="Book Antiqua" w:hAnsi="Book Antiqua" w:cs="Book Antiqua"/>
          <w:color w:val="000000"/>
        </w:rPr>
        <w:t>]</w:t>
      </w:r>
      <w:r>
        <w:rPr>
          <w:rFonts w:ascii="Book Antiqua" w:eastAsia="Book Antiqua" w:hAnsi="Book Antiqua" w:cs="Book Antiqua"/>
          <w:color w:val="000000"/>
        </w:rPr>
        <w:t xml:space="preserve">. OSM levels were also significantly higher in non-remitters in comparison with remitters </w:t>
      </w:r>
      <w:r w:rsidR="002214C1">
        <w:rPr>
          <w:rFonts w:ascii="Book Antiqua" w:eastAsia="Book Antiqua" w:hAnsi="Book Antiqua" w:cs="Book Antiqua"/>
          <w:color w:val="000000"/>
        </w:rPr>
        <w:t>[</w:t>
      </w:r>
      <w:r>
        <w:rPr>
          <w:rFonts w:ascii="Book Antiqua" w:eastAsia="Book Antiqua" w:hAnsi="Book Antiqua" w:cs="Book Antiqua"/>
          <w:color w:val="000000"/>
        </w:rPr>
        <w:t xml:space="preserve">SMD 0.75 </w:t>
      </w:r>
      <w:r w:rsidR="002214C1">
        <w:rPr>
          <w:rFonts w:ascii="Book Antiqua" w:eastAsia="Book Antiqua" w:hAnsi="Book Antiqua" w:cs="Book Antiqua"/>
          <w:color w:val="000000"/>
        </w:rPr>
        <w:t>(</w:t>
      </w:r>
      <w:r>
        <w:rPr>
          <w:rFonts w:ascii="Book Antiqua" w:eastAsia="Book Antiqua" w:hAnsi="Book Antiqua" w:cs="Book Antiqua"/>
          <w:color w:val="000000"/>
        </w:rPr>
        <w:t>95%CI: 0.35, 1.16</w:t>
      </w:r>
      <w:r w:rsidR="002214C1">
        <w:rPr>
          <w:rFonts w:ascii="Book Antiqua" w:eastAsia="Book Antiqua" w:hAnsi="Book Antiqua" w:cs="Book Antiqua"/>
          <w:color w:val="000000"/>
        </w:rPr>
        <w:t>)</w:t>
      </w:r>
      <w:r>
        <w:rPr>
          <w:rFonts w:ascii="Book Antiqua" w:eastAsia="Book Antiqua" w:hAnsi="Book Antiqua" w:cs="Book Antiqua"/>
          <w:color w:val="000000"/>
        </w:rPr>
        <w:t xml:space="preserve">; </w:t>
      </w:r>
      <w:r w:rsidR="002214C1" w:rsidRPr="002214C1">
        <w:rPr>
          <w:rFonts w:ascii="Book Antiqua" w:eastAsia="Book Antiqua" w:hAnsi="Book Antiqua" w:cs="Book Antiqua"/>
          <w:i/>
          <w:iCs/>
          <w:color w:val="000000"/>
        </w:rPr>
        <w:t>P</w:t>
      </w:r>
      <w:r w:rsidR="002214C1">
        <w:rPr>
          <w:rFonts w:ascii="Book Antiqua" w:eastAsia="Book Antiqua" w:hAnsi="Book Antiqua" w:cs="Book Antiqua"/>
          <w:i/>
          <w:iCs/>
          <w:color w:val="000000"/>
        </w:rPr>
        <w:t xml:space="preserve"> </w:t>
      </w:r>
      <w:r>
        <w:rPr>
          <w:rFonts w:ascii="Book Antiqua" w:eastAsia="Book Antiqua" w:hAnsi="Book Antiqua" w:cs="Book Antiqua"/>
          <w:color w:val="000000"/>
        </w:rPr>
        <w:t>&lt;</w:t>
      </w:r>
      <w:r w:rsidR="002214C1">
        <w:rPr>
          <w:rFonts w:ascii="Book Antiqua" w:eastAsia="Book Antiqua" w:hAnsi="Book Antiqua" w:cs="Book Antiqua"/>
          <w:color w:val="000000"/>
        </w:rPr>
        <w:t xml:space="preserve"> </w:t>
      </w:r>
      <w:r>
        <w:rPr>
          <w:rFonts w:ascii="Book Antiqua" w:eastAsia="Book Antiqua" w:hAnsi="Book Antiqua" w:cs="Book Antiqua"/>
          <w:color w:val="000000"/>
        </w:rPr>
        <w:t>0.0001</w:t>
      </w:r>
      <w:r w:rsidR="002214C1">
        <w:rPr>
          <w:rFonts w:ascii="Book Antiqua" w:eastAsia="Book Antiqua" w:hAnsi="Book Antiqua" w:cs="Book Antiqua"/>
          <w:color w:val="000000"/>
        </w:rPr>
        <w:t>]</w:t>
      </w:r>
      <w:r>
        <w:rPr>
          <w:rFonts w:ascii="Book Antiqua" w:eastAsia="Book Antiqua" w:hAnsi="Book Antiqua" w:cs="Book Antiqua"/>
          <w:color w:val="000000"/>
        </w:rPr>
        <w:t xml:space="preserve"> and in patients with no mucosal healing than in those with </w:t>
      </w:r>
      <w:r>
        <w:rPr>
          <w:rFonts w:ascii="Book Antiqua" w:eastAsia="Book Antiqua" w:hAnsi="Book Antiqua" w:cs="Book Antiqua"/>
          <w:color w:val="000000"/>
        </w:rPr>
        <w:lastRenderedPageBreak/>
        <w:t xml:space="preserve">mucosal healing </w:t>
      </w:r>
      <w:r w:rsidR="002214C1">
        <w:rPr>
          <w:rFonts w:ascii="Book Antiqua" w:eastAsia="Book Antiqua" w:hAnsi="Book Antiqua" w:cs="Book Antiqua"/>
          <w:color w:val="000000"/>
        </w:rPr>
        <w:t>[</w:t>
      </w:r>
      <w:r>
        <w:rPr>
          <w:rFonts w:ascii="Book Antiqua" w:eastAsia="Book Antiqua" w:hAnsi="Book Antiqua" w:cs="Book Antiqua"/>
          <w:color w:val="000000"/>
        </w:rPr>
        <w:t xml:space="preserve">SMD 0.63 </w:t>
      </w:r>
      <w:r w:rsidR="002214C1">
        <w:rPr>
          <w:rFonts w:ascii="Book Antiqua" w:eastAsia="Book Antiqua" w:hAnsi="Book Antiqua" w:cs="Book Antiqua"/>
          <w:color w:val="000000"/>
        </w:rPr>
        <w:t>(</w:t>
      </w:r>
      <w:r>
        <w:rPr>
          <w:rFonts w:ascii="Book Antiqua" w:eastAsia="Book Antiqua" w:hAnsi="Book Antiqua" w:cs="Book Antiqua"/>
          <w:color w:val="000000"/>
        </w:rPr>
        <w:t>95%CI: 0.30, 0.95</w:t>
      </w:r>
      <w:r w:rsidR="002214C1">
        <w:rPr>
          <w:rFonts w:ascii="Book Antiqua" w:eastAsia="Book Antiqua" w:hAnsi="Book Antiqua" w:cs="Book Antiqua"/>
          <w:color w:val="000000"/>
        </w:rPr>
        <w:t>)</w:t>
      </w:r>
      <w:r>
        <w:rPr>
          <w:rFonts w:ascii="Book Antiqua" w:eastAsia="Book Antiqua" w:hAnsi="Book Antiqua" w:cs="Book Antiqua"/>
          <w:color w:val="000000"/>
        </w:rPr>
        <w:t xml:space="preserve">; </w:t>
      </w:r>
      <w:r w:rsidR="002214C1" w:rsidRPr="002214C1">
        <w:rPr>
          <w:rFonts w:ascii="Book Antiqua" w:eastAsia="Book Antiqua" w:hAnsi="Book Antiqua" w:cs="Book Antiqua"/>
          <w:i/>
          <w:iCs/>
          <w:color w:val="000000"/>
        </w:rPr>
        <w:t>P</w:t>
      </w:r>
      <w:r w:rsidR="002214C1">
        <w:rPr>
          <w:rFonts w:ascii="Book Antiqua" w:eastAsia="Book Antiqua" w:hAnsi="Book Antiqua" w:cs="Book Antiqua"/>
          <w:color w:val="000000"/>
        </w:rPr>
        <w:t xml:space="preserve"> </w:t>
      </w:r>
      <w:r>
        <w:rPr>
          <w:rFonts w:ascii="Book Antiqua" w:eastAsia="Book Antiqua" w:hAnsi="Book Antiqua" w:cs="Book Antiqua"/>
          <w:color w:val="000000"/>
        </w:rPr>
        <w:t>&lt;</w:t>
      </w:r>
      <w:r w:rsidR="002214C1">
        <w:rPr>
          <w:rFonts w:ascii="Book Antiqua" w:eastAsia="Book Antiqua" w:hAnsi="Book Antiqua" w:cs="Book Antiqua"/>
          <w:color w:val="000000"/>
        </w:rPr>
        <w:t xml:space="preserve"> </w:t>
      </w:r>
      <w:r>
        <w:rPr>
          <w:rFonts w:ascii="Book Antiqua" w:eastAsia="Book Antiqua" w:hAnsi="Book Antiqua" w:cs="Book Antiqua"/>
          <w:color w:val="000000"/>
        </w:rPr>
        <w:t>0.0001; Figure 2</w:t>
      </w:r>
      <w:r w:rsidR="002214C1">
        <w:rPr>
          <w:rFonts w:ascii="Book Antiqua" w:eastAsia="Book Antiqua" w:hAnsi="Book Antiqua" w:cs="Book Antiqua"/>
          <w:color w:val="000000"/>
        </w:rPr>
        <w:t>]</w:t>
      </w:r>
      <w:r>
        <w:rPr>
          <w:rFonts w:ascii="Book Antiqua" w:eastAsia="Book Antiqua" w:hAnsi="Book Antiqua" w:cs="Book Antiqua"/>
          <w:color w:val="000000"/>
        </w:rPr>
        <w:t xml:space="preserve">. OSM levels and tissue expression data of all included studies are presented in </w:t>
      </w:r>
      <w:r w:rsidR="00B163FA" w:rsidRPr="00B163FA">
        <w:rPr>
          <w:rFonts w:ascii="Book Antiqua" w:eastAsia="Book Antiqua" w:hAnsi="Book Antiqua" w:cs="Book Antiqua"/>
          <w:color w:val="000000"/>
        </w:rPr>
        <w:t>Supplementary</w:t>
      </w:r>
      <w:r w:rsidR="00B163FA">
        <w:rPr>
          <w:rFonts w:ascii="Book Antiqua" w:eastAsia="Book Antiqua" w:hAnsi="Book Antiqua" w:cs="Book Antiqua"/>
          <w:color w:val="000000"/>
        </w:rPr>
        <w:t xml:space="preserve"> </w:t>
      </w:r>
      <w:r>
        <w:rPr>
          <w:rFonts w:ascii="Book Antiqua" w:eastAsia="Book Antiqua" w:hAnsi="Book Antiqua" w:cs="Book Antiqua"/>
          <w:color w:val="000000"/>
        </w:rPr>
        <w:t xml:space="preserve">Table </w:t>
      </w:r>
      <w:r w:rsidR="00B163FA">
        <w:rPr>
          <w:rFonts w:ascii="Book Antiqua" w:eastAsia="Book Antiqua" w:hAnsi="Book Antiqua" w:cs="Book Antiqua"/>
          <w:color w:val="000000"/>
        </w:rPr>
        <w:t>4</w:t>
      </w:r>
      <w:r>
        <w:rPr>
          <w:rFonts w:ascii="Book Antiqua" w:eastAsia="Book Antiqua" w:hAnsi="Book Antiqua" w:cs="Book Antiqua"/>
          <w:color w:val="000000"/>
        </w:rPr>
        <w:t xml:space="preserve">. </w:t>
      </w:r>
    </w:p>
    <w:p w14:paraId="66673E8F" w14:textId="1A61FBA2" w:rsidR="00A77B3E" w:rsidRDefault="00373055" w:rsidP="002214C1">
      <w:pPr>
        <w:spacing w:line="360" w:lineRule="auto"/>
        <w:ind w:firstLineChars="100" w:firstLine="240"/>
        <w:jc w:val="both"/>
      </w:pPr>
      <w:r>
        <w:rPr>
          <w:rFonts w:ascii="Book Antiqua" w:eastAsia="Book Antiqua" w:hAnsi="Book Antiqua" w:cs="Book Antiqua"/>
          <w:color w:val="000000"/>
        </w:rPr>
        <w:t>A synthesis of AUC values of treatment outcomes revealed that anti-TNF treatment had poor outcomes in patients with higher OSM levels in most studies (Table</w:t>
      </w:r>
      <w:r w:rsidR="00B163FA">
        <w:rPr>
          <w:rFonts w:ascii="Book Antiqua" w:eastAsia="Book Antiqua" w:hAnsi="Book Antiqua" w:cs="Book Antiqua"/>
          <w:color w:val="000000"/>
        </w:rPr>
        <w:t>s</w:t>
      </w:r>
      <w:r>
        <w:rPr>
          <w:rFonts w:ascii="Book Antiqua" w:eastAsia="Book Antiqua" w:hAnsi="Book Antiqua" w:cs="Book Antiqua"/>
          <w:color w:val="000000"/>
        </w:rPr>
        <w:t xml:space="preserve"> 1</w:t>
      </w:r>
      <w:r w:rsidR="002214C1">
        <w:rPr>
          <w:rFonts w:ascii="Book Antiqua" w:eastAsia="Book Antiqua" w:hAnsi="Book Antiqua" w:cs="Book Antiqua"/>
          <w:color w:val="000000"/>
        </w:rPr>
        <w:t xml:space="preserve"> and </w:t>
      </w:r>
      <w:r w:rsidR="00B163FA">
        <w:rPr>
          <w:rFonts w:ascii="Book Antiqua" w:eastAsia="Book Antiqua" w:hAnsi="Book Antiqua" w:cs="Book Antiqua"/>
          <w:color w:val="000000"/>
        </w:rPr>
        <w:t>2</w:t>
      </w:r>
      <w:r>
        <w:rPr>
          <w:rFonts w:ascii="Book Antiqua" w:eastAsia="Book Antiqua" w:hAnsi="Book Antiqua" w:cs="Book Antiqua"/>
          <w:color w:val="000000"/>
        </w:rPr>
        <w:t>). AUC values of OSM predicting the response of anti-TNF treatment in IBD patients ranged from 0.56 [95%CI: 0.31, 0.82] to 0.91 [95%CI: 0.81, 1.0] whereas the AUC values of OSM in distinguishing between responders and non-responders (including remission and mucosal healing) to anti-TNF therapy ranged from 0.52 to 0.9. Two studies did not report numeric data. Among the</w:t>
      </w:r>
      <w:r w:rsidRPr="00E5092E">
        <w:rPr>
          <w:rFonts w:ascii="Book Antiqua" w:eastAsia="Book Antiqua" w:hAnsi="Book Antiqua" w:cs="Book Antiqua"/>
          <w:color w:val="000000"/>
        </w:rPr>
        <w:t xml:space="preserve">se, O’Connell </w:t>
      </w:r>
      <w:r w:rsidRPr="00E5092E">
        <w:rPr>
          <w:rFonts w:ascii="Book Antiqua" w:eastAsia="Book Antiqua" w:hAnsi="Book Antiqua" w:cs="Book Antiqua"/>
          <w:i/>
          <w:iCs/>
          <w:color w:val="000000"/>
        </w:rPr>
        <w:t xml:space="preserve">et </w:t>
      </w:r>
      <w:proofErr w:type="gramStart"/>
      <w:r w:rsidRPr="00E5092E">
        <w:rPr>
          <w:rFonts w:ascii="Book Antiqua" w:eastAsia="Book Antiqua" w:hAnsi="Book Antiqua" w:cs="Book Antiqua"/>
          <w:i/>
          <w:iCs/>
          <w:color w:val="000000"/>
        </w:rPr>
        <w:t>al</w:t>
      </w:r>
      <w:r w:rsidRPr="00E5092E">
        <w:rPr>
          <w:rFonts w:ascii="Book Antiqua" w:eastAsia="Book Antiqua" w:hAnsi="Book Antiqua" w:cs="Book Antiqua"/>
          <w:color w:val="000000"/>
          <w:szCs w:val="30"/>
          <w:vertAlign w:val="superscript"/>
        </w:rPr>
        <w:t>[</w:t>
      </w:r>
      <w:proofErr w:type="gramEnd"/>
      <w:r w:rsidRPr="00E5092E">
        <w:rPr>
          <w:rFonts w:ascii="Book Antiqua" w:eastAsia="Book Antiqua" w:hAnsi="Book Antiqua" w:cs="Book Antiqua"/>
          <w:color w:val="000000"/>
          <w:szCs w:val="30"/>
          <w:vertAlign w:val="superscript"/>
        </w:rPr>
        <w:t>2</w:t>
      </w:r>
      <w:r w:rsidR="00E5092E" w:rsidRPr="00E5092E">
        <w:rPr>
          <w:rFonts w:ascii="Book Antiqua" w:eastAsia="Book Antiqua" w:hAnsi="Book Antiqua" w:cs="Book Antiqua"/>
          <w:color w:val="000000"/>
          <w:szCs w:val="30"/>
          <w:vertAlign w:val="superscript"/>
        </w:rPr>
        <w:t>6</w:t>
      </w:r>
      <w:r w:rsidRPr="00E5092E">
        <w:rPr>
          <w:rFonts w:ascii="Book Antiqua" w:eastAsia="Book Antiqua" w:hAnsi="Book Antiqua" w:cs="Book Antiqua"/>
          <w:color w:val="000000"/>
          <w:szCs w:val="30"/>
          <w:vertAlign w:val="superscript"/>
        </w:rPr>
        <w:t>]</w:t>
      </w:r>
      <w:r w:rsidRPr="00E5092E">
        <w:rPr>
          <w:rFonts w:ascii="Book Antiqua" w:eastAsia="Book Antiqua" w:hAnsi="Book Antiqua" w:cs="Book Antiqua"/>
          <w:color w:val="000000"/>
        </w:rPr>
        <w:t>, who</w:t>
      </w:r>
      <w:r>
        <w:rPr>
          <w:rFonts w:ascii="Book Antiqua" w:eastAsia="Book Antiqua" w:hAnsi="Book Antiqua" w:cs="Book Antiqua"/>
          <w:color w:val="000000"/>
        </w:rPr>
        <w:t xml:space="preserve"> studied 21 patients with ulcerative colitis, did not find an association of pretreatment colonic OSM expression with the outcomes of infliximab therapy, and </w:t>
      </w:r>
      <w:proofErr w:type="spellStart"/>
      <w:r>
        <w:rPr>
          <w:rFonts w:ascii="Book Antiqua" w:eastAsia="Book Antiqua" w:hAnsi="Book Antiqua" w:cs="Book Antiqua"/>
          <w:color w:val="000000"/>
        </w:rPr>
        <w:t>Mateos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who studied 22 patients with Crohn's disease, reported that OSM levels measured before induction therapy predicted response to infliximab treatment.</w:t>
      </w:r>
    </w:p>
    <w:p w14:paraId="21D7F1E8" w14:textId="49C0BC41" w:rsidR="00A77B3E" w:rsidRDefault="00373055" w:rsidP="002214C1">
      <w:pPr>
        <w:spacing w:line="360" w:lineRule="auto"/>
        <w:ind w:firstLineChars="100" w:firstLine="240"/>
        <w:jc w:val="both"/>
      </w:pPr>
      <w:r>
        <w:rPr>
          <w:rFonts w:ascii="Book Antiqua" w:eastAsia="Book Antiqua" w:hAnsi="Book Antiqua" w:cs="Book Antiqua"/>
          <w:color w:val="000000"/>
        </w:rPr>
        <w:t>The correlation coefficients between OSM and Simple Endoscopic Score and Mayo Endoscopic Score were 0.47 [95%CI: 0.25, 0.64] (</w:t>
      </w:r>
      <w:r w:rsidR="002214C1" w:rsidRPr="002214C1">
        <w:rPr>
          <w:rFonts w:ascii="Book Antiqua" w:eastAsia="Book Antiqua" w:hAnsi="Book Antiqua" w:cs="Book Antiqua"/>
          <w:i/>
          <w:iCs/>
          <w:color w:val="000000"/>
        </w:rPr>
        <w:t>P</w:t>
      </w:r>
      <w:r w:rsidR="002214C1">
        <w:rPr>
          <w:rFonts w:ascii="Book Antiqua" w:eastAsia="Book Antiqua" w:hAnsi="Book Antiqua" w:cs="Book Antiqua"/>
          <w:color w:val="000000"/>
        </w:rPr>
        <w:t xml:space="preserve"> </w:t>
      </w:r>
      <w:r>
        <w:rPr>
          <w:rFonts w:ascii="Book Antiqua" w:eastAsia="Book Antiqua" w:hAnsi="Book Antiqua" w:cs="Book Antiqua"/>
          <w:color w:val="000000"/>
        </w:rPr>
        <w:t>&lt;</w:t>
      </w:r>
      <w:r w:rsidR="002214C1">
        <w:rPr>
          <w:rFonts w:ascii="Book Antiqua" w:eastAsia="Book Antiqua" w:hAnsi="Book Antiqua" w:cs="Book Antiqua"/>
          <w:color w:val="000000"/>
        </w:rPr>
        <w:t xml:space="preserve"> </w:t>
      </w:r>
      <w:r>
        <w:rPr>
          <w:rFonts w:ascii="Book Antiqua" w:eastAsia="Book Antiqua" w:hAnsi="Book Antiqua" w:cs="Book Antiqua"/>
          <w:color w:val="000000"/>
        </w:rPr>
        <w:t>0.0001) and 0.35 [95%CI: 0.28, 0.41] (</w:t>
      </w:r>
      <w:r w:rsidR="002214C1" w:rsidRPr="002214C1">
        <w:rPr>
          <w:rFonts w:ascii="Book Antiqua" w:eastAsia="Book Antiqua" w:hAnsi="Book Antiqua" w:cs="Book Antiqua"/>
          <w:i/>
          <w:iCs/>
          <w:color w:val="000000"/>
        </w:rPr>
        <w:t>P</w:t>
      </w:r>
      <w:r w:rsidR="002214C1">
        <w:rPr>
          <w:rFonts w:ascii="Book Antiqua" w:eastAsia="Book Antiqua" w:hAnsi="Book Antiqua" w:cs="Book Antiqua"/>
          <w:color w:val="000000"/>
        </w:rPr>
        <w:t xml:space="preserve"> </w:t>
      </w:r>
      <w:r>
        <w:rPr>
          <w:rFonts w:ascii="Book Antiqua" w:eastAsia="Book Antiqua" w:hAnsi="Book Antiqua" w:cs="Book Antiqua"/>
          <w:color w:val="000000"/>
        </w:rPr>
        <w:t>&lt;</w:t>
      </w:r>
      <w:r w:rsidR="002214C1">
        <w:rPr>
          <w:rFonts w:ascii="Book Antiqua" w:eastAsia="Book Antiqua" w:hAnsi="Book Antiqua" w:cs="Book Antiqua"/>
          <w:color w:val="000000"/>
        </w:rPr>
        <w:t xml:space="preserve"> </w:t>
      </w:r>
      <w:r>
        <w:rPr>
          <w:rFonts w:ascii="Book Antiqua" w:eastAsia="Book Antiqua" w:hAnsi="Book Antiqua" w:cs="Book Antiqua"/>
          <w:color w:val="000000"/>
        </w:rPr>
        <w:t>0.0001) respectively. The correlation coefficients between OSM and fecal calprotectin, C-reactive protein, and platelet count were 0.19 [95%CI: 0.08, 0.3] (</w:t>
      </w:r>
      <w:r>
        <w:rPr>
          <w:rFonts w:ascii="Book Antiqua" w:eastAsia="Book Antiqua" w:hAnsi="Book Antiqua" w:cs="Book Antiqua"/>
          <w:i/>
          <w:iCs/>
          <w:color w:val="000000"/>
        </w:rPr>
        <w:t>P</w:t>
      </w:r>
      <w:r>
        <w:rPr>
          <w:rFonts w:ascii="Book Antiqua" w:eastAsia="Book Antiqua" w:hAnsi="Book Antiqua" w:cs="Book Antiqua"/>
          <w:color w:val="000000"/>
        </w:rPr>
        <w:t xml:space="preserve"> = 0.001), 0.25 [95%CI: 0.11, 0.39] (</w:t>
      </w:r>
      <w:r w:rsidR="002214C1" w:rsidRPr="002214C1">
        <w:rPr>
          <w:rFonts w:ascii="Book Antiqua" w:eastAsia="Book Antiqua" w:hAnsi="Book Antiqua" w:cs="Book Antiqua"/>
          <w:i/>
          <w:iCs/>
          <w:color w:val="000000"/>
        </w:rPr>
        <w:t>P</w:t>
      </w:r>
      <w:r w:rsidR="002214C1">
        <w:rPr>
          <w:rFonts w:ascii="Book Antiqua" w:eastAsia="Book Antiqua" w:hAnsi="Book Antiqua" w:cs="Book Antiqua"/>
          <w:color w:val="000000"/>
        </w:rPr>
        <w:t xml:space="preserve"> </w:t>
      </w:r>
      <w:r>
        <w:rPr>
          <w:rFonts w:ascii="Book Antiqua" w:eastAsia="Book Antiqua" w:hAnsi="Book Antiqua" w:cs="Book Antiqua"/>
          <w:color w:val="000000"/>
        </w:rPr>
        <w:t>&lt;</w:t>
      </w:r>
      <w:r w:rsidR="002214C1">
        <w:rPr>
          <w:rFonts w:ascii="Book Antiqua" w:eastAsia="Book Antiqua" w:hAnsi="Book Antiqua" w:cs="Book Antiqua"/>
          <w:color w:val="000000"/>
        </w:rPr>
        <w:t xml:space="preserve"> </w:t>
      </w:r>
      <w:r>
        <w:rPr>
          <w:rFonts w:ascii="Book Antiqua" w:eastAsia="Book Antiqua" w:hAnsi="Book Antiqua" w:cs="Book Antiqua"/>
          <w:color w:val="000000"/>
        </w:rPr>
        <w:t>0.0001), and 0.28 [95%CI: 0.17, 0.39] (</w:t>
      </w:r>
      <w:r w:rsidR="002214C1" w:rsidRPr="002214C1">
        <w:rPr>
          <w:rFonts w:ascii="Book Antiqua" w:eastAsia="Book Antiqua" w:hAnsi="Book Antiqua" w:cs="Book Antiqua"/>
          <w:i/>
          <w:iCs/>
          <w:color w:val="000000"/>
        </w:rPr>
        <w:t>P</w:t>
      </w:r>
      <w:r w:rsidR="002214C1">
        <w:rPr>
          <w:rFonts w:ascii="Book Antiqua" w:eastAsia="Book Antiqua" w:hAnsi="Book Antiqua" w:cs="Book Antiqua"/>
          <w:color w:val="000000"/>
        </w:rPr>
        <w:t xml:space="preserve"> </w:t>
      </w:r>
      <w:r>
        <w:rPr>
          <w:rFonts w:ascii="Book Antiqua" w:eastAsia="Book Antiqua" w:hAnsi="Book Antiqua" w:cs="Book Antiqua"/>
          <w:color w:val="000000"/>
        </w:rPr>
        <w:t>&lt;</w:t>
      </w:r>
      <w:r w:rsidR="002214C1">
        <w:rPr>
          <w:rFonts w:ascii="Book Antiqua" w:eastAsia="Book Antiqua" w:hAnsi="Book Antiqua" w:cs="Book Antiqua"/>
          <w:color w:val="000000"/>
        </w:rPr>
        <w:t xml:space="preserve"> </w:t>
      </w:r>
      <w:r>
        <w:rPr>
          <w:rFonts w:ascii="Book Antiqua" w:eastAsia="Book Antiqua" w:hAnsi="Book Antiqua" w:cs="Book Antiqua"/>
          <w:color w:val="000000"/>
        </w:rPr>
        <w:t xml:space="preserve">0.0001) respectively (Figure 3). The correlation coefficients between OSM and other inflammatory/hematological markers observed in the included studies are given in </w:t>
      </w:r>
      <w:r w:rsidR="00B163FA" w:rsidRPr="00B163FA">
        <w:rPr>
          <w:rFonts w:ascii="Book Antiqua" w:eastAsia="Book Antiqua" w:hAnsi="Book Antiqua" w:cs="Book Antiqua"/>
          <w:color w:val="000000"/>
        </w:rPr>
        <w:t>Supplementary</w:t>
      </w:r>
      <w:r w:rsidR="00B163FA">
        <w:rPr>
          <w:rFonts w:ascii="Book Antiqua" w:eastAsia="Book Antiqua" w:hAnsi="Book Antiqua" w:cs="Book Antiqua"/>
          <w:color w:val="000000"/>
        </w:rPr>
        <w:t xml:space="preserve"> </w:t>
      </w:r>
      <w:r>
        <w:rPr>
          <w:rFonts w:ascii="Book Antiqua" w:eastAsia="Book Antiqua" w:hAnsi="Book Antiqua" w:cs="Book Antiqua"/>
          <w:color w:val="000000"/>
        </w:rPr>
        <w:t xml:space="preserve">Table </w:t>
      </w:r>
      <w:r w:rsidR="00B163FA">
        <w:rPr>
          <w:rFonts w:ascii="Book Antiqua" w:eastAsia="Book Antiqua" w:hAnsi="Book Antiqua" w:cs="Book Antiqua"/>
          <w:color w:val="000000"/>
        </w:rPr>
        <w:t>5</w:t>
      </w:r>
      <w:r>
        <w:rPr>
          <w:rFonts w:ascii="Book Antiqua" w:eastAsia="Book Antiqua" w:hAnsi="Book Antiqua" w:cs="Book Antiqua"/>
          <w:color w:val="000000"/>
        </w:rPr>
        <w:t xml:space="preserve">. </w:t>
      </w:r>
    </w:p>
    <w:p w14:paraId="746828B8" w14:textId="77777777" w:rsidR="00A77B3E" w:rsidRDefault="00A77B3E" w:rsidP="002214C1">
      <w:pPr>
        <w:spacing w:line="360" w:lineRule="auto"/>
        <w:jc w:val="both"/>
      </w:pPr>
    </w:p>
    <w:p w14:paraId="5AEF1A12" w14:textId="77777777" w:rsidR="00A77B3E" w:rsidRDefault="00373055">
      <w:pPr>
        <w:spacing w:line="360" w:lineRule="auto"/>
        <w:jc w:val="both"/>
      </w:pPr>
      <w:r>
        <w:rPr>
          <w:rFonts w:ascii="Book Antiqua" w:eastAsia="Book Antiqua" w:hAnsi="Book Antiqua" w:cs="Book Antiqua"/>
          <w:b/>
          <w:caps/>
          <w:color w:val="000000"/>
          <w:u w:val="single"/>
        </w:rPr>
        <w:t>DISCUSSION</w:t>
      </w:r>
    </w:p>
    <w:p w14:paraId="21C80EDD" w14:textId="77777777" w:rsidR="00A77B3E" w:rsidRDefault="00373055">
      <w:pPr>
        <w:spacing w:line="360" w:lineRule="auto"/>
        <w:jc w:val="both"/>
      </w:pPr>
      <w:r>
        <w:rPr>
          <w:rFonts w:ascii="Book Antiqua" w:eastAsia="Book Antiqua" w:hAnsi="Book Antiqua" w:cs="Book Antiqua"/>
          <w:color w:val="000000"/>
        </w:rPr>
        <w:t>OSM has emerged as an important biomarker for determining disease condition and response to anti-TNF therapies in IBD patients. Higher OSM levels are found to be associated with disease severity and therapeutic non-response. AUC values reported by the individual studies showed that higher OSM levels predicted poor response and could be used to distinguish responders from non-responders of anti-TNF therapy. OSM had significant correlations with Simple Endoscopic Score, Mayo Endoscopic Score, fecal calprotectin, C-reactive protein, and platelet count.  </w:t>
      </w:r>
    </w:p>
    <w:p w14:paraId="12EF0476" w14:textId="77777777" w:rsidR="00A77B3E" w:rsidRDefault="00373055" w:rsidP="002214C1">
      <w:pPr>
        <w:spacing w:line="360" w:lineRule="auto"/>
        <w:ind w:firstLineChars="100" w:firstLine="240"/>
        <w:jc w:val="both"/>
      </w:pPr>
      <w:r>
        <w:rPr>
          <w:rFonts w:ascii="Book Antiqua" w:eastAsia="Book Antiqua" w:hAnsi="Book Antiqua" w:cs="Book Antiqua"/>
          <w:color w:val="000000"/>
        </w:rPr>
        <w:lastRenderedPageBreak/>
        <w:t xml:space="preserve">Where there is always a need to search for newer drugs, there is also a need to identify markers which can predict the effectiveness of a therapy in advance. Although C-reactive protein is a commonly used marker for predicting response to a therapy, it is non-specific to </w:t>
      </w:r>
      <w:proofErr w:type="gramStart"/>
      <w:r>
        <w:rPr>
          <w:rFonts w:ascii="Book Antiqua" w:eastAsia="Book Antiqua" w:hAnsi="Book Antiqua" w:cs="Book Antiqua"/>
          <w:color w:val="000000"/>
        </w:rPr>
        <w:t>IBD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16,32,33]</w:t>
      </w:r>
      <w:r>
        <w:rPr>
          <w:rFonts w:ascii="Book Antiqua" w:eastAsia="Book Antiqua" w:hAnsi="Book Antiqua" w:cs="Book Antiqua"/>
          <w:color w:val="000000"/>
        </w:rPr>
        <w:t xml:space="preserve">. Fecal calprotectin is more important for IBD outcome prediction. Higher FC levels are found to be associated with no response to </w:t>
      </w:r>
      <w:proofErr w:type="gramStart"/>
      <w:r>
        <w:rPr>
          <w:rFonts w:ascii="Book Antiqua" w:eastAsia="Book Antiqua" w:hAnsi="Book Antiqua" w:cs="Book Antiqua"/>
          <w:color w:val="000000"/>
        </w:rPr>
        <w:t>therapy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34-36]</w:t>
      </w:r>
      <w:r>
        <w:rPr>
          <w:rFonts w:ascii="Book Antiqua" w:eastAsia="Book Antiqua" w:hAnsi="Book Antiqua" w:cs="Book Antiqua"/>
          <w:color w:val="000000"/>
        </w:rPr>
        <w:t xml:space="preserve">. Cao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xml:space="preserve"> found higher AUC value for fecal calprotectin (0.834) than fecal OSM (0.763) in predicting response to anti-TNF therapy. In the meta-analysis of correlation coefficients, we have found a significant correlation between OSM and fecal calprotectin in IBD patients.</w:t>
      </w:r>
    </w:p>
    <w:p w14:paraId="768AE3FA" w14:textId="4913BBC1" w:rsidR="00A77B3E" w:rsidRDefault="00373055" w:rsidP="002214C1">
      <w:pPr>
        <w:spacing w:line="360" w:lineRule="auto"/>
        <w:ind w:firstLineChars="100" w:firstLine="240"/>
        <w:jc w:val="both"/>
      </w:pPr>
      <w:r>
        <w:rPr>
          <w:rFonts w:ascii="Book Antiqua" w:eastAsia="Book Antiqua" w:hAnsi="Book Antiqua" w:cs="Book Antiqua"/>
          <w:color w:val="000000"/>
        </w:rPr>
        <w:t xml:space="preserve">It has been observed that OSM predicts therapeutic response better to anti-TNF than to other pharmacological treatments. Bertani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xml:space="preserve"> found OSM to be a useful biomarker for predicting response to anti-TNF therapy (AUC 0.91) but not to vedolizumab (AUC 0.56). </w:t>
      </w:r>
      <w:proofErr w:type="spellStart"/>
      <w:r>
        <w:rPr>
          <w:rFonts w:ascii="Book Antiqua" w:eastAsia="Book Antiqua" w:hAnsi="Book Antiqua" w:cs="Book Antiqua"/>
          <w:color w:val="000000"/>
        </w:rPr>
        <w:t>Verstockt</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 xml:space="preserve"> also found low AUC values for distinguishing remitters from non-remitters after vedolizumab therapy both by serum OSM (0.51) and colonic OSM (0.685). </w:t>
      </w:r>
      <w:proofErr w:type="spellStart"/>
      <w:r>
        <w:rPr>
          <w:rFonts w:ascii="Book Antiqua" w:eastAsia="Book Antiqua" w:hAnsi="Book Antiqua" w:cs="Book Antiqua"/>
          <w:color w:val="000000"/>
        </w:rPr>
        <w:t>Nishioka</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xml:space="preserve"> found a relatively higher AUC value for mucosal OSM expression in distinguishing resistant from sensitive patients to anti-TNF therapy (0.83) compared to </w:t>
      </w:r>
      <w:proofErr w:type="spellStart"/>
      <w:r>
        <w:rPr>
          <w:rFonts w:ascii="Book Antiqua" w:eastAsia="Book Antiqua" w:hAnsi="Book Antiqua" w:cs="Book Antiqua"/>
          <w:color w:val="000000"/>
        </w:rPr>
        <w:t>ustekinumab</w:t>
      </w:r>
      <w:proofErr w:type="spellEnd"/>
      <w:r>
        <w:rPr>
          <w:rFonts w:ascii="Book Antiqua" w:eastAsia="Book Antiqua" w:hAnsi="Book Antiqua" w:cs="Book Antiqua"/>
          <w:color w:val="000000"/>
        </w:rPr>
        <w:t xml:space="preserve"> (0.77).  </w:t>
      </w:r>
    </w:p>
    <w:p w14:paraId="4958E81A" w14:textId="77777777" w:rsidR="00A77B3E" w:rsidRDefault="00373055" w:rsidP="002214C1">
      <w:pPr>
        <w:spacing w:line="360" w:lineRule="auto"/>
        <w:ind w:firstLineChars="100" w:firstLine="240"/>
        <w:jc w:val="both"/>
      </w:pPr>
      <w:proofErr w:type="spellStart"/>
      <w:r>
        <w:rPr>
          <w:rFonts w:ascii="Book Antiqua" w:eastAsia="Book Antiqua" w:hAnsi="Book Antiqua" w:cs="Book Antiqua"/>
          <w:color w:val="000000"/>
        </w:rPr>
        <w:t>Minar</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xml:space="preserve"> found no association between clinical remission and OSM 3 months after anti-TNF therapy but observed a significant association between OSM and clinical response one year after treatment. They suggested that duration of response evaluation may affect the outcomes. However, Cao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xml:space="preserve"> found higher AUC value (0.76) of serum OSM to predict nonresponse at week 28 in comparison with AUC value observed at week 54 of treatment (0.64). </w:t>
      </w:r>
      <w:proofErr w:type="spellStart"/>
      <w:r>
        <w:rPr>
          <w:rFonts w:ascii="Book Antiqua" w:eastAsia="Book Antiqua" w:hAnsi="Book Antiqua" w:cs="Book Antiqua"/>
          <w:color w:val="000000"/>
        </w:rPr>
        <w:t>Verstockt</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 xml:space="preserve"> found no significant association between serum OSM and endoscopic remission after 6 months of anti-TNF therapy. On the other hand, Bertani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16,17]</w:t>
      </w:r>
      <w:r>
        <w:rPr>
          <w:rFonts w:ascii="Book Antiqua" w:eastAsia="Book Antiqua" w:hAnsi="Book Antiqua" w:cs="Book Antiqua"/>
          <w:color w:val="000000"/>
        </w:rPr>
        <w:t xml:space="preserve"> and Guo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xml:space="preserve"> found significant associations between serum OSM and response to anti-TNF therapy after one year of treatment.</w:t>
      </w:r>
    </w:p>
    <w:p w14:paraId="72CD1811" w14:textId="77777777" w:rsidR="00A77B3E" w:rsidRDefault="00373055" w:rsidP="002214C1">
      <w:pPr>
        <w:spacing w:line="360" w:lineRule="auto"/>
        <w:ind w:firstLineChars="100" w:firstLine="240"/>
        <w:jc w:val="both"/>
      </w:pPr>
      <w:r>
        <w:rPr>
          <w:rFonts w:ascii="Book Antiqua" w:eastAsia="Book Antiqua" w:hAnsi="Book Antiqua" w:cs="Book Antiqua"/>
          <w:color w:val="000000"/>
        </w:rPr>
        <w:t xml:space="preserve">In a transcriptomic gene expression study, Zhou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31]</w:t>
      </w:r>
      <w:r>
        <w:rPr>
          <w:rFonts w:ascii="Book Antiqua" w:eastAsia="Book Antiqua" w:hAnsi="Book Antiqua" w:cs="Book Antiqua"/>
          <w:color w:val="000000"/>
        </w:rPr>
        <w:t xml:space="preserve"> found that on week 12 of PF-00547659 (anti-human mucosal </w:t>
      </w:r>
      <w:proofErr w:type="spellStart"/>
      <w:r>
        <w:rPr>
          <w:rFonts w:ascii="Book Antiqua" w:eastAsia="Book Antiqua" w:hAnsi="Book Antiqua" w:cs="Book Antiqua"/>
          <w:color w:val="000000"/>
        </w:rPr>
        <w:t>addressin</w:t>
      </w:r>
      <w:proofErr w:type="spellEnd"/>
      <w:r>
        <w:rPr>
          <w:rFonts w:ascii="Book Antiqua" w:eastAsia="Book Antiqua" w:hAnsi="Book Antiqua" w:cs="Book Antiqua"/>
          <w:color w:val="000000"/>
        </w:rPr>
        <w:t xml:space="preserve"> cell adhesion molecule-1 antibody) treatment the OSM expression and serum levels decreased profoundly from baseline in patients with ulcerative colitis who achieved response, remission, or mucosal healing. Whereas </w:t>
      </w:r>
      <w:r>
        <w:rPr>
          <w:rFonts w:ascii="Book Antiqua" w:eastAsia="Book Antiqua" w:hAnsi="Book Antiqua" w:cs="Book Antiqua"/>
          <w:color w:val="000000"/>
        </w:rPr>
        <w:lastRenderedPageBreak/>
        <w:t xml:space="preserve">the change in serum OSM levels was 1.4-fold among responders, the change in OSM expression among responders and those achieving mucosal healing was 6.1-fold and 7.4-fold </w:t>
      </w:r>
      <w:proofErr w:type="gramStart"/>
      <w:r>
        <w:rPr>
          <w:rFonts w:ascii="Book Antiqua" w:eastAsia="Book Antiqua" w:hAnsi="Book Antiqua" w:cs="Book Antiqua"/>
          <w:color w:val="000000"/>
        </w:rPr>
        <w:t>respectively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31]</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Verstockt</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 xml:space="preserve"> who found mucosal OSM to predict response to anti-TNF therapy, did not find serum OSM to do the same. In the study of Zhou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31]</w:t>
      </w:r>
      <w:r>
        <w:rPr>
          <w:rFonts w:ascii="Book Antiqua" w:eastAsia="Book Antiqua" w:hAnsi="Book Antiqua" w:cs="Book Antiqua"/>
          <w:color w:val="000000"/>
        </w:rPr>
        <w:t xml:space="preserve">, baseline OSM expression did not predict therapeutic outcomes. Whether this difference can be attributed to the mechanism of action of drug (PF-00547659 </w:t>
      </w:r>
      <w:r>
        <w:rPr>
          <w:rFonts w:ascii="Book Antiqua" w:eastAsia="Book Antiqua" w:hAnsi="Book Antiqua" w:cs="Book Antiqua"/>
          <w:i/>
          <w:iCs/>
          <w:color w:val="000000"/>
        </w:rPr>
        <w:t>vs</w:t>
      </w:r>
      <w:r>
        <w:rPr>
          <w:rFonts w:ascii="Book Antiqua" w:eastAsia="Book Antiqua" w:hAnsi="Book Antiqua" w:cs="Book Antiqua"/>
          <w:color w:val="000000"/>
        </w:rPr>
        <w:t xml:space="preserve"> anti-TNF based therapies) remains to be evaluated. OSM acts synergistically with TNF to promote inflammation in stromal cells and this phenomenon may not be exhibited by the other modulators such as human mucosal </w:t>
      </w:r>
      <w:proofErr w:type="spellStart"/>
      <w:r>
        <w:rPr>
          <w:rFonts w:ascii="Book Antiqua" w:eastAsia="Book Antiqua" w:hAnsi="Book Antiqua" w:cs="Book Antiqua"/>
          <w:color w:val="000000"/>
        </w:rPr>
        <w:t>addressin</w:t>
      </w:r>
      <w:proofErr w:type="spellEnd"/>
      <w:r>
        <w:rPr>
          <w:rFonts w:ascii="Book Antiqua" w:eastAsia="Book Antiqua" w:hAnsi="Book Antiqua" w:cs="Book Antiqua"/>
          <w:color w:val="000000"/>
        </w:rPr>
        <w:t xml:space="preserve"> cell adhesion </w:t>
      </w:r>
      <w:proofErr w:type="gramStart"/>
      <w:r>
        <w:rPr>
          <w:rFonts w:ascii="Book Antiqua" w:eastAsia="Book Antiqua" w:hAnsi="Book Antiqua" w:cs="Book Antiqua"/>
          <w:color w:val="000000"/>
        </w:rPr>
        <w:t>molecule-1</w:t>
      </w:r>
      <w:proofErr w:type="gramEnd"/>
      <w:r>
        <w:rPr>
          <w:rFonts w:ascii="Book Antiqua" w:eastAsia="Book Antiqua" w:hAnsi="Book Antiqua" w:cs="Book Antiqua"/>
          <w:color w:val="000000"/>
        </w:rPr>
        <w:t>.</w:t>
      </w:r>
    </w:p>
    <w:p w14:paraId="41213039" w14:textId="77777777" w:rsidR="00A77B3E" w:rsidRDefault="00373055" w:rsidP="002214C1">
      <w:pPr>
        <w:spacing w:line="360" w:lineRule="auto"/>
        <w:ind w:firstLineChars="100" w:firstLine="240"/>
        <w:jc w:val="both"/>
      </w:pPr>
      <w:proofErr w:type="spellStart"/>
      <w:r>
        <w:rPr>
          <w:rFonts w:ascii="Book Antiqua" w:eastAsia="Book Antiqua" w:hAnsi="Book Antiqua" w:cs="Book Antiqua"/>
          <w:color w:val="000000"/>
        </w:rPr>
        <w:t>Verstockt</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 xml:space="preserve"> performed immunohistochemical staining on resected tissues and found OSM expression in the macrophages lying in superficial lamina propria as well as in the epithelial granulomas and multinucleated giant cells. In this study, macrophagic OSM expression had a strong correlation with mucosal OSM. OSM expression is found consistently higher in inflamed parts of intestine where it promotes inflammation in gut stromal cells in response to microbial </w:t>
      </w:r>
      <w:proofErr w:type="gramStart"/>
      <w:r>
        <w:rPr>
          <w:rFonts w:ascii="Book Antiqua" w:eastAsia="Book Antiqua" w:hAnsi="Book Antiqua" w:cs="Book Antiqua"/>
          <w:color w:val="000000"/>
        </w:rPr>
        <w:t>challenges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xml:space="preserve">. O'Connell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 xml:space="preserve"> who studied 21 acute severe ulcerative colitis patients observed a greater degree of immunostaining in the mucosal epithelial cells rather than stromal cells which provides impetus for studying OSM immunostaining in different IBD phenotypes. This study did not find an association between OSM expression levels and response to infliximab used as rescue therapy.</w:t>
      </w:r>
    </w:p>
    <w:p w14:paraId="3143D1DA" w14:textId="77777777" w:rsidR="00A77B3E" w:rsidRDefault="00373055" w:rsidP="002214C1">
      <w:pPr>
        <w:spacing w:line="360" w:lineRule="auto"/>
        <w:ind w:firstLineChars="100" w:firstLine="240"/>
        <w:jc w:val="both"/>
      </w:pPr>
      <w:r>
        <w:rPr>
          <w:rFonts w:ascii="Book Antiqua" w:eastAsia="Book Antiqua" w:hAnsi="Book Antiqua" w:cs="Book Antiqua"/>
          <w:color w:val="000000"/>
        </w:rPr>
        <w:t xml:space="preserve">We found that OSM levels were not much different between patients with Crohn’s disease and those with ulcerative </w:t>
      </w:r>
      <w:proofErr w:type="gramStart"/>
      <w:r>
        <w:rPr>
          <w:rFonts w:ascii="Book Antiqua" w:eastAsia="Book Antiqua" w:hAnsi="Book Antiqua" w:cs="Book Antiqua"/>
          <w:color w:val="000000"/>
        </w:rPr>
        <w:t>colitis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19,28,29]</w:t>
      </w:r>
      <w:r>
        <w:rPr>
          <w:rFonts w:ascii="Book Antiqua" w:eastAsia="Book Antiqua" w:hAnsi="Book Antiqua" w:cs="Book Antiqua"/>
          <w:color w:val="000000"/>
        </w:rPr>
        <w:t xml:space="preserve">. However, Cao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xml:space="preserve"> found fecal OSM levels to be significantly higher in patients with ulcerative colitis than in Crohn’s disease. On the other hand, OSM levels were associated with disease severity as there was an increasing trend of OSM levels from mild, to moderate and severe </w:t>
      </w:r>
      <w:proofErr w:type="gramStart"/>
      <w:r>
        <w:rPr>
          <w:rFonts w:ascii="Book Antiqua" w:eastAsia="Book Antiqua" w:hAnsi="Book Antiqua" w:cs="Book Antiqua"/>
          <w:color w:val="000000"/>
        </w:rPr>
        <w:t>disease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18,19,24,29]</w:t>
      </w:r>
      <w:r>
        <w:rPr>
          <w:rFonts w:ascii="Book Antiqua" w:eastAsia="Book Antiqua" w:hAnsi="Book Antiqua" w:cs="Book Antiqua"/>
          <w:color w:val="000000"/>
        </w:rPr>
        <w:t xml:space="preserve">. OSM levels are also found higher in IBD patients in comparison with healthy </w:t>
      </w:r>
      <w:proofErr w:type="gramStart"/>
      <w:r>
        <w:rPr>
          <w:rFonts w:ascii="Book Antiqua" w:eastAsia="Book Antiqua" w:hAnsi="Book Antiqua" w:cs="Book Antiqua"/>
          <w:color w:val="000000"/>
        </w:rPr>
        <w:t>controls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18,21,24,28]</w:t>
      </w:r>
      <w:r>
        <w:rPr>
          <w:rFonts w:ascii="Book Antiqua" w:eastAsia="Book Antiqua" w:hAnsi="Book Antiqua" w:cs="Book Antiqua"/>
          <w:color w:val="000000"/>
        </w:rPr>
        <w:t xml:space="preserve">. These outcomes are similar to a study that characterized serum inflammatory protein profile and found a differential regulation of OSM between patients with ulcerative colitis and healthy controls but not between patients with Crohn's disease and ulcerative </w:t>
      </w:r>
      <w:proofErr w:type="gramStart"/>
      <w:r>
        <w:rPr>
          <w:rFonts w:ascii="Book Antiqua" w:eastAsia="Book Antiqua" w:hAnsi="Book Antiqua" w:cs="Book Antiqua"/>
          <w:color w:val="000000"/>
        </w:rPr>
        <w:t>colitis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37]</w:t>
      </w:r>
      <w:r>
        <w:rPr>
          <w:rFonts w:ascii="Book Antiqua" w:eastAsia="Book Antiqua" w:hAnsi="Book Antiqua" w:cs="Book Antiqua"/>
          <w:color w:val="000000"/>
        </w:rPr>
        <w:t>.</w:t>
      </w:r>
    </w:p>
    <w:p w14:paraId="11D65531" w14:textId="77777777" w:rsidR="00A77B3E" w:rsidRDefault="00373055" w:rsidP="002214C1">
      <w:pPr>
        <w:spacing w:line="360" w:lineRule="auto"/>
        <w:ind w:firstLineChars="100" w:firstLine="240"/>
        <w:jc w:val="both"/>
      </w:pPr>
      <w:r>
        <w:rPr>
          <w:rFonts w:ascii="Book Antiqua" w:eastAsia="Book Antiqua" w:hAnsi="Book Antiqua" w:cs="Book Antiqua"/>
          <w:color w:val="000000"/>
        </w:rPr>
        <w:lastRenderedPageBreak/>
        <w:t xml:space="preserve">Although, most of the studies included herein identified OSM as a potential biomarker of IBD severity and predictor of response to anti-TNF therapies, some studies could not find so. </w:t>
      </w:r>
      <w:proofErr w:type="spellStart"/>
      <w:r>
        <w:rPr>
          <w:rFonts w:ascii="Book Antiqua" w:eastAsia="Book Antiqua" w:hAnsi="Book Antiqua" w:cs="Book Antiqua"/>
          <w:color w:val="000000"/>
        </w:rPr>
        <w:t>Ezirike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Ladipo</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w:t>
      </w:r>
      <w:r>
        <w:rPr>
          <w:rFonts w:ascii="Book Antiqua" w:eastAsia="Book Antiqua" w:hAnsi="Book Antiqua" w:cs="Book Antiqua"/>
          <w:color w:val="000000"/>
        </w:rPr>
        <w:t xml:space="preserve"> who studied 98 children with IBD reported that OSM or OSM receptor expression did not predict response to anti-TNF treatment, although OSM was associated with disease severity. Mohamed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xml:space="preserve"> reported that OSM did not have an appreciable ability to predict the response to therapy. O'Connell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 xml:space="preserve"> also reported that colonic OSM expression was unable to predict infliximab treatment outcomes. </w:t>
      </w:r>
      <w:proofErr w:type="spellStart"/>
      <w:r>
        <w:rPr>
          <w:rFonts w:ascii="Book Antiqua" w:eastAsia="Book Antiqua" w:hAnsi="Book Antiqua" w:cs="Book Antiqua"/>
          <w:color w:val="000000"/>
        </w:rPr>
        <w:t>Verstockt</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 xml:space="preserve"> reported that serum OSM levels had an AUC value of 0.52 in distinguishing between remitters and non-remitters after anti-TNF therapy. In the study of Zhou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31]</w:t>
      </w:r>
      <w:r>
        <w:rPr>
          <w:rFonts w:ascii="Book Antiqua" w:eastAsia="Book Antiqua" w:hAnsi="Book Antiqua" w:cs="Book Antiqua"/>
          <w:color w:val="000000"/>
        </w:rPr>
        <w:t>, baseline OSM levels were unable to predict response to PF-00547659.</w:t>
      </w:r>
    </w:p>
    <w:p w14:paraId="668EE6BB" w14:textId="77777777" w:rsidR="00A77B3E" w:rsidRDefault="00373055" w:rsidP="008F4377">
      <w:pPr>
        <w:spacing w:line="360" w:lineRule="auto"/>
        <w:ind w:firstLineChars="100" w:firstLine="240"/>
        <w:jc w:val="both"/>
      </w:pPr>
      <w:r>
        <w:rPr>
          <w:rFonts w:ascii="Book Antiqua" w:eastAsia="Book Antiqua" w:hAnsi="Book Antiqua" w:cs="Book Antiqua"/>
          <w:color w:val="000000"/>
        </w:rPr>
        <w:t xml:space="preserve">West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 xml:space="preserve"> reported that among the 64 cytokines evaluated, the OSM and its receptor were most intensely overexpressed in the inflamed mucosa of IBD patients. They suggested that OSM may also be involved in developing resistance to anti-TNF therapies. According to West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 xml:space="preserve">, haematopoietically derived OSM appears to mediate intestinal pathology by promoting inflammatory behavior in gut-resident stromal cells which is a novel system of leukocyte-stromal cell cross talk that may have relevance in multiple mucosal tissues. Because of its stabilizing interactions with extracellular matrix components, OSM may play a critical role in the etiology of disease. Thus, OSM may act as an inflammatory amplifier and driver of disease chronicity by promoting chemokines, cytokines, and adhesion factor production from intestinal stromal cells. </w:t>
      </w:r>
    </w:p>
    <w:p w14:paraId="13367B0A" w14:textId="0A7B5EDC" w:rsidR="00A77B3E" w:rsidRDefault="00373055" w:rsidP="008F4377">
      <w:pPr>
        <w:spacing w:line="360" w:lineRule="auto"/>
        <w:ind w:firstLineChars="100" w:firstLine="240"/>
        <w:jc w:val="both"/>
      </w:pPr>
      <w:r>
        <w:rPr>
          <w:rFonts w:ascii="Book Antiqua" w:eastAsia="Book Antiqua" w:hAnsi="Book Antiqua" w:cs="Book Antiqua"/>
          <w:color w:val="000000"/>
        </w:rPr>
        <w:t xml:space="preserve">There are some limitations of this review. There were inconsistencies in the outcome data of individual studies in measuring OSM levels/expression and their numerical presentations due to which not all data could be meta-analyzed. Moreover, in some studies, numerical outcome data were not accompanied by the variance. To account for such constraints, we either performed a meta-analysis of SMDs or tabulated the outcomes systematically. This constraint also precluded us from having a generalized estimate of OSM levels/concentrations. Moreover, for data where meta-analyses were possible, we observed higher statistical heterogeneity. Methodological differences of </w:t>
      </w:r>
      <w:r>
        <w:rPr>
          <w:rFonts w:ascii="Book Antiqua" w:eastAsia="Book Antiqua" w:hAnsi="Book Antiqua" w:cs="Book Antiqua"/>
          <w:color w:val="000000"/>
        </w:rPr>
        <w:lastRenderedPageBreak/>
        <w:t>individual studies could have also played a role in the variabilities observed in this review.   </w:t>
      </w:r>
    </w:p>
    <w:p w14:paraId="2C1ADFB6" w14:textId="77777777" w:rsidR="00A77B3E" w:rsidRDefault="00A77B3E" w:rsidP="008F4377">
      <w:pPr>
        <w:spacing w:line="360" w:lineRule="auto"/>
        <w:jc w:val="both"/>
      </w:pPr>
    </w:p>
    <w:p w14:paraId="1E0521FC" w14:textId="77777777" w:rsidR="00A77B3E" w:rsidRDefault="00373055">
      <w:pPr>
        <w:spacing w:line="360" w:lineRule="auto"/>
        <w:jc w:val="both"/>
      </w:pPr>
      <w:r>
        <w:rPr>
          <w:rFonts w:ascii="Book Antiqua" w:eastAsia="Book Antiqua" w:hAnsi="Book Antiqua" w:cs="Book Antiqua"/>
          <w:b/>
          <w:caps/>
          <w:color w:val="000000"/>
          <w:u w:val="single"/>
        </w:rPr>
        <w:t>CONCLUSION</w:t>
      </w:r>
    </w:p>
    <w:p w14:paraId="76E37FA8" w14:textId="3255535E" w:rsidR="00A77B3E" w:rsidRDefault="00373055">
      <w:pPr>
        <w:spacing w:line="360" w:lineRule="auto"/>
        <w:jc w:val="both"/>
      </w:pPr>
      <w:r>
        <w:rPr>
          <w:rFonts w:ascii="Book Antiqua" w:eastAsia="Book Antiqua" w:hAnsi="Book Antiqua" w:cs="Book Antiqua"/>
          <w:color w:val="000000"/>
        </w:rPr>
        <w:t>Most of the studies attempting to seek relationship between OSM and disease or treatment outcomes have found that higher OSM expression/</w:t>
      </w:r>
      <w:r w:rsidR="008F4377">
        <w:rPr>
          <w:rFonts w:ascii="Book Antiqua" w:eastAsia="Book Antiqua" w:hAnsi="Book Antiqua" w:cs="Book Antiqua"/>
          <w:color w:val="000000"/>
        </w:rPr>
        <w:t>l</w:t>
      </w:r>
      <w:r>
        <w:rPr>
          <w:rFonts w:ascii="Book Antiqua" w:eastAsia="Book Antiqua" w:hAnsi="Book Antiqua" w:cs="Book Antiqua"/>
          <w:color w:val="000000"/>
        </w:rPr>
        <w:t>evels to be associated with worse disease outcomes which shows that OSM can be used as a s surrogate marker of poor prognosis in IBD patients treated with anti-TNF treatments. This makes OSM an attractive biomarker for patient selection and clinical decision-making. However, some studies could not recognize such associations and others found non-significant correlations between OSM and other indicators such as fecal calprotectin, C-reactive protein, and platelets. Therefore, more studies are required to validate present day evidence and to explore the behavior of OSM for IBD treatments other than anti-TNF drugs.</w:t>
      </w:r>
    </w:p>
    <w:p w14:paraId="10A53FC1" w14:textId="77777777" w:rsidR="00A77B3E" w:rsidRDefault="00A77B3E">
      <w:pPr>
        <w:spacing w:line="360" w:lineRule="auto"/>
        <w:jc w:val="both"/>
      </w:pPr>
    </w:p>
    <w:p w14:paraId="2E8B7BFF" w14:textId="77777777" w:rsidR="00A77B3E" w:rsidRDefault="00373055">
      <w:pPr>
        <w:spacing w:line="360" w:lineRule="auto"/>
        <w:jc w:val="both"/>
      </w:pPr>
      <w:r>
        <w:rPr>
          <w:rFonts w:ascii="Book Antiqua" w:eastAsia="Book Antiqua" w:hAnsi="Book Antiqua" w:cs="Book Antiqua"/>
          <w:b/>
          <w:caps/>
          <w:color w:val="000000"/>
          <w:u w:val="single"/>
        </w:rPr>
        <w:t>ARTICLE HIGHLIGHTS</w:t>
      </w:r>
    </w:p>
    <w:p w14:paraId="3820B7E9" w14:textId="77777777" w:rsidR="00A77B3E" w:rsidRDefault="00373055">
      <w:pPr>
        <w:spacing w:line="360" w:lineRule="auto"/>
        <w:jc w:val="both"/>
      </w:pPr>
      <w:r>
        <w:rPr>
          <w:rFonts w:ascii="Book Antiqua" w:eastAsia="Book Antiqua" w:hAnsi="Book Antiqua" w:cs="Book Antiqua"/>
          <w:b/>
          <w:i/>
          <w:color w:val="000000"/>
        </w:rPr>
        <w:t>Research background</w:t>
      </w:r>
    </w:p>
    <w:p w14:paraId="5A3C2A0E" w14:textId="77777777" w:rsidR="00A77B3E" w:rsidRDefault="00373055">
      <w:pPr>
        <w:spacing w:line="360" w:lineRule="auto"/>
        <w:jc w:val="both"/>
      </w:pPr>
      <w:proofErr w:type="spellStart"/>
      <w:r>
        <w:rPr>
          <w:rFonts w:ascii="Book Antiqua" w:eastAsia="Book Antiqua" w:hAnsi="Book Antiqua" w:cs="Book Antiqua"/>
          <w:color w:val="000000"/>
        </w:rPr>
        <w:t>Oncostatin</w:t>
      </w:r>
      <w:proofErr w:type="spellEnd"/>
      <w:r>
        <w:rPr>
          <w:rFonts w:ascii="Book Antiqua" w:eastAsia="Book Antiqua" w:hAnsi="Book Antiqua" w:cs="Book Antiqua"/>
          <w:color w:val="000000"/>
        </w:rPr>
        <w:t xml:space="preserve"> M (OSM) is a pleiotropic factor that participates in several physiological processes such as hematopoiesis, differentiation, regeneration, and inflammation, and pathological processes such as arthritis, ossification, dermatitis, fibrosis, gingivitis, and carcinogenesis.</w:t>
      </w:r>
    </w:p>
    <w:p w14:paraId="71B80286" w14:textId="77777777" w:rsidR="00A77B3E" w:rsidRDefault="00A77B3E">
      <w:pPr>
        <w:spacing w:line="360" w:lineRule="auto"/>
        <w:jc w:val="both"/>
      </w:pPr>
    </w:p>
    <w:p w14:paraId="3B45BFD2" w14:textId="77777777" w:rsidR="00A77B3E" w:rsidRDefault="00373055">
      <w:pPr>
        <w:spacing w:line="360" w:lineRule="auto"/>
        <w:jc w:val="both"/>
      </w:pPr>
      <w:r>
        <w:rPr>
          <w:rFonts w:ascii="Book Antiqua" w:eastAsia="Book Antiqua" w:hAnsi="Book Antiqua" w:cs="Book Antiqua"/>
          <w:b/>
          <w:i/>
          <w:color w:val="000000"/>
        </w:rPr>
        <w:t>Research motivation</w:t>
      </w:r>
    </w:p>
    <w:p w14:paraId="7DDCBFEA" w14:textId="77777777" w:rsidR="00A77B3E" w:rsidRDefault="00373055">
      <w:pPr>
        <w:spacing w:line="360" w:lineRule="auto"/>
        <w:jc w:val="both"/>
      </w:pPr>
      <w:r>
        <w:rPr>
          <w:rFonts w:ascii="Book Antiqua" w:eastAsia="Book Antiqua" w:hAnsi="Book Antiqua" w:cs="Book Antiqua"/>
          <w:color w:val="000000"/>
        </w:rPr>
        <w:t>Higher OSM levels in patients with inflammatory bowel disease (IBD) provided impetus for reviewing the outcomes of studies that evaluated the prognostic role of OSM in IBD patients.</w:t>
      </w:r>
    </w:p>
    <w:p w14:paraId="1A4F32DB" w14:textId="77777777" w:rsidR="008F4377" w:rsidRDefault="008F4377" w:rsidP="008F4377">
      <w:pPr>
        <w:spacing w:line="360" w:lineRule="auto"/>
        <w:jc w:val="both"/>
      </w:pPr>
    </w:p>
    <w:p w14:paraId="6B5ECD4E" w14:textId="77777777" w:rsidR="008F4377" w:rsidRDefault="008F4377" w:rsidP="008F4377">
      <w:pPr>
        <w:spacing w:line="360" w:lineRule="auto"/>
        <w:jc w:val="both"/>
      </w:pPr>
      <w:r>
        <w:rPr>
          <w:rFonts w:ascii="Book Antiqua" w:eastAsia="Book Antiqua" w:hAnsi="Book Antiqua" w:cs="Book Antiqua"/>
          <w:b/>
          <w:i/>
          <w:color w:val="000000"/>
        </w:rPr>
        <w:t>Research objectives</w:t>
      </w:r>
    </w:p>
    <w:p w14:paraId="2EF709B2" w14:textId="77777777" w:rsidR="008F4377" w:rsidRDefault="008F4377" w:rsidP="008F4377">
      <w:pPr>
        <w:spacing w:line="360" w:lineRule="auto"/>
        <w:jc w:val="both"/>
      </w:pPr>
      <w:r>
        <w:rPr>
          <w:rFonts w:ascii="Book Antiqua" w:eastAsia="Book Antiqua" w:hAnsi="Book Antiqua" w:cs="Book Antiqua"/>
          <w:color w:val="000000"/>
        </w:rPr>
        <w:lastRenderedPageBreak/>
        <w:t>The objective of this research was to systematically review relevant studies and perform meta-analyses of statistical indices for seeking current evidence about the role of OSM in IBD prognosis.</w:t>
      </w:r>
    </w:p>
    <w:p w14:paraId="55A6D2F1" w14:textId="77777777" w:rsidR="008F4377" w:rsidRDefault="008F4377" w:rsidP="008F4377">
      <w:pPr>
        <w:spacing w:line="360" w:lineRule="auto"/>
        <w:jc w:val="both"/>
      </w:pPr>
    </w:p>
    <w:p w14:paraId="7BF75D43" w14:textId="77777777" w:rsidR="008F4377" w:rsidRDefault="008F4377" w:rsidP="008F4377">
      <w:pPr>
        <w:spacing w:line="360" w:lineRule="auto"/>
        <w:jc w:val="both"/>
      </w:pPr>
      <w:r>
        <w:rPr>
          <w:rFonts w:ascii="Book Antiqua" w:eastAsia="Book Antiqua" w:hAnsi="Book Antiqua" w:cs="Book Antiqua"/>
          <w:b/>
          <w:i/>
          <w:color w:val="000000"/>
        </w:rPr>
        <w:t>Research methods</w:t>
      </w:r>
    </w:p>
    <w:p w14:paraId="5BC1BAE4" w14:textId="77777777" w:rsidR="008F4377" w:rsidRDefault="008F4377" w:rsidP="008F4377">
      <w:pPr>
        <w:spacing w:line="360" w:lineRule="auto"/>
        <w:jc w:val="both"/>
      </w:pPr>
      <w:r>
        <w:rPr>
          <w:rFonts w:ascii="Book Antiqua" w:eastAsia="Book Antiqua" w:hAnsi="Book Antiqua" w:cs="Book Antiqua"/>
          <w:color w:val="000000"/>
        </w:rPr>
        <w:t xml:space="preserve">After a literature search in electronic databases, studies were identified for synthesis. Meta-analyses were performed to estimate standardized mean differences in OSM levels between responders and non-responders, and to pool correlations of OSM with other inflammatory biomarkers. </w:t>
      </w:r>
    </w:p>
    <w:p w14:paraId="4672C82F" w14:textId="77777777" w:rsidR="008F4377" w:rsidRDefault="008F4377" w:rsidP="008F4377">
      <w:pPr>
        <w:spacing w:line="360" w:lineRule="auto"/>
        <w:jc w:val="both"/>
      </w:pPr>
    </w:p>
    <w:p w14:paraId="3C769335" w14:textId="77777777" w:rsidR="008F4377" w:rsidRDefault="008F4377" w:rsidP="008F4377">
      <w:pPr>
        <w:spacing w:line="360" w:lineRule="auto"/>
        <w:jc w:val="both"/>
      </w:pPr>
      <w:r>
        <w:rPr>
          <w:rFonts w:ascii="Book Antiqua" w:eastAsia="Book Antiqua" w:hAnsi="Book Antiqua" w:cs="Book Antiqua"/>
          <w:b/>
          <w:i/>
          <w:color w:val="000000"/>
        </w:rPr>
        <w:t>Research results</w:t>
      </w:r>
    </w:p>
    <w:p w14:paraId="2BFA33D1" w14:textId="77777777" w:rsidR="008F4377" w:rsidRDefault="008F4377" w:rsidP="008F4377">
      <w:pPr>
        <w:spacing w:line="360" w:lineRule="auto"/>
        <w:jc w:val="both"/>
      </w:pPr>
      <w:r>
        <w:rPr>
          <w:rFonts w:ascii="Book Antiqua" w:eastAsia="Book Antiqua" w:hAnsi="Book Antiqua" w:cs="Book Antiqua"/>
          <w:color w:val="000000"/>
        </w:rPr>
        <w:t xml:space="preserve">OSM levels were associated with disease severity and were significantly higher in non-responders, in non-remitters, and in patients with no mucosal healing after anti-tumor necrosis factor (anti-TNF) therapy. Area under receiver operator curve values showed considerable variability between studies but in general higher OSM levels were associated with poor prognosis. OSM had significant correlations with Simple Endoscopic Score of Crohn’s disease, Mayo Endoscopic Score, fecal calprotectin, C-reactive protein, and platelet count. </w:t>
      </w:r>
    </w:p>
    <w:p w14:paraId="593235C7" w14:textId="77777777" w:rsidR="008F4377" w:rsidRDefault="008F4377" w:rsidP="008F4377">
      <w:pPr>
        <w:spacing w:line="360" w:lineRule="auto"/>
        <w:jc w:val="both"/>
      </w:pPr>
    </w:p>
    <w:p w14:paraId="7645F812" w14:textId="77777777" w:rsidR="008F4377" w:rsidRDefault="008F4377" w:rsidP="008F4377">
      <w:pPr>
        <w:spacing w:line="360" w:lineRule="auto"/>
        <w:jc w:val="both"/>
      </w:pPr>
      <w:r>
        <w:rPr>
          <w:rFonts w:ascii="Book Antiqua" w:eastAsia="Book Antiqua" w:hAnsi="Book Antiqua" w:cs="Book Antiqua"/>
          <w:b/>
          <w:i/>
          <w:color w:val="000000"/>
        </w:rPr>
        <w:t>Research conclusions</w:t>
      </w:r>
    </w:p>
    <w:p w14:paraId="754AB024" w14:textId="77777777" w:rsidR="008F4377" w:rsidRDefault="008F4377" w:rsidP="008F4377">
      <w:pPr>
        <w:spacing w:line="360" w:lineRule="auto"/>
        <w:jc w:val="both"/>
      </w:pPr>
      <w:r>
        <w:rPr>
          <w:rFonts w:ascii="Book Antiqua" w:eastAsia="Book Antiqua" w:hAnsi="Book Antiqua" w:cs="Book Antiqua"/>
          <w:color w:val="000000"/>
        </w:rPr>
        <w:t xml:space="preserve">OSM can potentially determine IBD severity and can predict the outcomes of anti-tumor necrosis factor-based therapies. </w:t>
      </w:r>
    </w:p>
    <w:p w14:paraId="3DF207B6" w14:textId="77777777" w:rsidR="008F4377" w:rsidRDefault="008F4377" w:rsidP="008F4377">
      <w:pPr>
        <w:spacing w:line="360" w:lineRule="auto"/>
        <w:jc w:val="both"/>
      </w:pPr>
    </w:p>
    <w:p w14:paraId="091EB766" w14:textId="77777777" w:rsidR="008F4377" w:rsidRDefault="008F4377" w:rsidP="008F4377">
      <w:pPr>
        <w:spacing w:line="360" w:lineRule="auto"/>
        <w:jc w:val="both"/>
      </w:pPr>
      <w:r>
        <w:rPr>
          <w:rFonts w:ascii="Book Antiqua" w:eastAsia="Book Antiqua" w:hAnsi="Book Antiqua" w:cs="Book Antiqua"/>
          <w:b/>
          <w:i/>
          <w:color w:val="000000"/>
        </w:rPr>
        <w:t>Research perspectives</w:t>
      </w:r>
    </w:p>
    <w:p w14:paraId="7A6E7534" w14:textId="77777777" w:rsidR="008F4377" w:rsidRDefault="008F4377" w:rsidP="008F4377">
      <w:pPr>
        <w:spacing w:line="360" w:lineRule="auto"/>
        <w:jc w:val="both"/>
      </w:pPr>
      <w:r>
        <w:rPr>
          <w:rFonts w:ascii="Book Antiqua" w:eastAsia="Book Antiqua" w:hAnsi="Book Antiqua" w:cs="Book Antiqua"/>
          <w:color w:val="000000"/>
        </w:rPr>
        <w:t>Future studies may refine the outcomes reported herein. It could also be interesting to explore the role of OSM in achieving response to non-anti-TNF therapies.</w:t>
      </w:r>
    </w:p>
    <w:p w14:paraId="18BB720A" w14:textId="77777777" w:rsidR="00A77B3E" w:rsidRDefault="00A77B3E">
      <w:pPr>
        <w:spacing w:line="360" w:lineRule="auto"/>
        <w:jc w:val="both"/>
      </w:pPr>
    </w:p>
    <w:p w14:paraId="6A12B130" w14:textId="77777777" w:rsidR="00A77B3E" w:rsidRDefault="00373055">
      <w:pPr>
        <w:spacing w:line="360" w:lineRule="auto"/>
        <w:jc w:val="both"/>
      </w:pPr>
      <w:r>
        <w:rPr>
          <w:rFonts w:ascii="Book Antiqua" w:eastAsia="Book Antiqua" w:hAnsi="Book Antiqua" w:cs="Book Antiqua"/>
          <w:b/>
          <w:color w:val="000000"/>
        </w:rPr>
        <w:t>REFERENCES</w:t>
      </w:r>
    </w:p>
    <w:p w14:paraId="6A246A2F" w14:textId="77777777" w:rsidR="00A77B3E" w:rsidRDefault="00373055">
      <w:pPr>
        <w:spacing w:line="360" w:lineRule="auto"/>
        <w:jc w:val="both"/>
      </w:pPr>
      <w:bookmarkStart w:id="234" w:name="OLE_LINK1252"/>
      <w:bookmarkStart w:id="235" w:name="OLE_LINK1253"/>
      <w:r>
        <w:rPr>
          <w:rFonts w:ascii="Book Antiqua" w:eastAsia="Book Antiqua" w:hAnsi="Book Antiqua" w:cs="Book Antiqua"/>
        </w:rPr>
        <w:lastRenderedPageBreak/>
        <w:t xml:space="preserve">1 </w:t>
      </w:r>
      <w:proofErr w:type="spellStart"/>
      <w:r>
        <w:rPr>
          <w:rFonts w:ascii="Book Antiqua" w:eastAsia="Book Antiqua" w:hAnsi="Book Antiqua" w:cs="Book Antiqua"/>
          <w:b/>
          <w:bCs/>
        </w:rPr>
        <w:t>Wehkamp</w:t>
      </w:r>
      <w:proofErr w:type="spellEnd"/>
      <w:r>
        <w:rPr>
          <w:rFonts w:ascii="Book Antiqua" w:eastAsia="Book Antiqua" w:hAnsi="Book Antiqua" w:cs="Book Antiqua"/>
          <w:b/>
          <w:bCs/>
        </w:rPr>
        <w:t xml:space="preserve"> J</w:t>
      </w:r>
      <w:r>
        <w:rPr>
          <w:rFonts w:ascii="Book Antiqua" w:eastAsia="Book Antiqua" w:hAnsi="Book Antiqua" w:cs="Book Antiqua"/>
        </w:rPr>
        <w:t xml:space="preserve">, </w:t>
      </w:r>
      <w:proofErr w:type="spellStart"/>
      <w:r>
        <w:rPr>
          <w:rFonts w:ascii="Book Antiqua" w:eastAsia="Book Antiqua" w:hAnsi="Book Antiqua" w:cs="Book Antiqua"/>
        </w:rPr>
        <w:t>Götz</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Herrlinger</w:t>
      </w:r>
      <w:proofErr w:type="spellEnd"/>
      <w:r>
        <w:rPr>
          <w:rFonts w:ascii="Book Antiqua" w:eastAsia="Book Antiqua" w:hAnsi="Book Antiqua" w:cs="Book Antiqua"/>
        </w:rPr>
        <w:t xml:space="preserve"> K, </w:t>
      </w:r>
      <w:proofErr w:type="spellStart"/>
      <w:r>
        <w:rPr>
          <w:rFonts w:ascii="Book Antiqua" w:eastAsia="Book Antiqua" w:hAnsi="Book Antiqua" w:cs="Book Antiqua"/>
        </w:rPr>
        <w:t>Steurer</w:t>
      </w:r>
      <w:proofErr w:type="spellEnd"/>
      <w:r>
        <w:rPr>
          <w:rFonts w:ascii="Book Antiqua" w:eastAsia="Book Antiqua" w:hAnsi="Book Antiqua" w:cs="Book Antiqua"/>
        </w:rPr>
        <w:t xml:space="preserve"> W, </w:t>
      </w:r>
      <w:proofErr w:type="spellStart"/>
      <w:r>
        <w:rPr>
          <w:rFonts w:ascii="Book Antiqua" w:eastAsia="Book Antiqua" w:hAnsi="Book Antiqua" w:cs="Book Antiqua"/>
        </w:rPr>
        <w:t>Stange</w:t>
      </w:r>
      <w:proofErr w:type="spellEnd"/>
      <w:r>
        <w:rPr>
          <w:rFonts w:ascii="Book Antiqua" w:eastAsia="Book Antiqua" w:hAnsi="Book Antiqua" w:cs="Book Antiqua"/>
        </w:rPr>
        <w:t xml:space="preserve"> EF. Inflammatory Bowel Disease. </w:t>
      </w:r>
      <w:proofErr w:type="spellStart"/>
      <w:r>
        <w:rPr>
          <w:rFonts w:ascii="Book Antiqua" w:eastAsia="Book Antiqua" w:hAnsi="Book Antiqua" w:cs="Book Antiqua"/>
          <w:i/>
          <w:iCs/>
        </w:rPr>
        <w:t>Dtsch</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Arztebl</w:t>
      </w:r>
      <w:proofErr w:type="spellEnd"/>
      <w:r>
        <w:rPr>
          <w:rFonts w:ascii="Book Antiqua" w:eastAsia="Book Antiqua" w:hAnsi="Book Antiqua" w:cs="Book Antiqua"/>
          <w:i/>
          <w:iCs/>
        </w:rPr>
        <w:t xml:space="preserve"> Int</w:t>
      </w:r>
      <w:r>
        <w:rPr>
          <w:rFonts w:ascii="Book Antiqua" w:eastAsia="Book Antiqua" w:hAnsi="Book Antiqua" w:cs="Book Antiqua"/>
        </w:rPr>
        <w:t xml:space="preserve"> 2016; </w:t>
      </w:r>
      <w:r>
        <w:rPr>
          <w:rFonts w:ascii="Book Antiqua" w:eastAsia="Book Antiqua" w:hAnsi="Book Antiqua" w:cs="Book Antiqua"/>
          <w:b/>
          <w:bCs/>
        </w:rPr>
        <w:t>113</w:t>
      </w:r>
      <w:r>
        <w:rPr>
          <w:rFonts w:ascii="Book Antiqua" w:eastAsia="Book Antiqua" w:hAnsi="Book Antiqua" w:cs="Book Antiqua"/>
        </w:rPr>
        <w:t>: 72-82 [PMID: 26900160 DOI: 10.3238/arztebl.2016.0072]</w:t>
      </w:r>
    </w:p>
    <w:p w14:paraId="120A6E8F" w14:textId="77777777" w:rsidR="00A77B3E" w:rsidRDefault="00373055">
      <w:pPr>
        <w:spacing w:line="360" w:lineRule="auto"/>
        <w:jc w:val="both"/>
      </w:pPr>
      <w:r>
        <w:rPr>
          <w:rFonts w:ascii="Book Antiqua" w:eastAsia="Book Antiqua" w:hAnsi="Book Antiqua" w:cs="Book Antiqua"/>
        </w:rPr>
        <w:t xml:space="preserve">2 </w:t>
      </w:r>
      <w:r>
        <w:rPr>
          <w:rFonts w:ascii="Book Antiqua" w:eastAsia="Book Antiqua" w:hAnsi="Book Antiqua" w:cs="Book Antiqua"/>
          <w:b/>
          <w:bCs/>
        </w:rPr>
        <w:t>Sato Y</w:t>
      </w:r>
      <w:r>
        <w:rPr>
          <w:rFonts w:ascii="Book Antiqua" w:eastAsia="Book Antiqua" w:hAnsi="Book Antiqua" w:cs="Book Antiqua"/>
        </w:rPr>
        <w:t xml:space="preserve">, Matsui T, Yano Y, Tsurumi K, </w:t>
      </w:r>
      <w:proofErr w:type="spellStart"/>
      <w:r>
        <w:rPr>
          <w:rFonts w:ascii="Book Antiqua" w:eastAsia="Book Antiqua" w:hAnsi="Book Antiqua" w:cs="Book Antiqua"/>
        </w:rPr>
        <w:t>Okado</w:t>
      </w:r>
      <w:proofErr w:type="spellEnd"/>
      <w:r>
        <w:rPr>
          <w:rFonts w:ascii="Book Antiqua" w:eastAsia="Book Antiqua" w:hAnsi="Book Antiqua" w:cs="Book Antiqua"/>
        </w:rPr>
        <w:t xml:space="preserve"> Y, Matsushima Y, Koga A, Takahashi H, Ninomiya K, Ono Y, Takatsu N, </w:t>
      </w:r>
      <w:proofErr w:type="spellStart"/>
      <w:r>
        <w:rPr>
          <w:rFonts w:ascii="Book Antiqua" w:eastAsia="Book Antiqua" w:hAnsi="Book Antiqua" w:cs="Book Antiqua"/>
        </w:rPr>
        <w:t>Beppu</w:t>
      </w:r>
      <w:proofErr w:type="spellEnd"/>
      <w:r>
        <w:rPr>
          <w:rFonts w:ascii="Book Antiqua" w:eastAsia="Book Antiqua" w:hAnsi="Book Antiqua" w:cs="Book Antiqua"/>
        </w:rPr>
        <w:t xml:space="preserve"> T, </w:t>
      </w:r>
      <w:proofErr w:type="spellStart"/>
      <w:r>
        <w:rPr>
          <w:rFonts w:ascii="Book Antiqua" w:eastAsia="Book Antiqua" w:hAnsi="Book Antiqua" w:cs="Book Antiqua"/>
        </w:rPr>
        <w:t>Nagahama</w:t>
      </w:r>
      <w:proofErr w:type="spellEnd"/>
      <w:r>
        <w:rPr>
          <w:rFonts w:ascii="Book Antiqua" w:eastAsia="Book Antiqua" w:hAnsi="Book Antiqua" w:cs="Book Antiqua"/>
        </w:rPr>
        <w:t xml:space="preserve"> T, </w:t>
      </w:r>
      <w:proofErr w:type="spellStart"/>
      <w:r>
        <w:rPr>
          <w:rFonts w:ascii="Book Antiqua" w:eastAsia="Book Antiqua" w:hAnsi="Book Antiqua" w:cs="Book Antiqua"/>
        </w:rPr>
        <w:t>Hisabe</w:t>
      </w:r>
      <w:proofErr w:type="spellEnd"/>
      <w:r>
        <w:rPr>
          <w:rFonts w:ascii="Book Antiqua" w:eastAsia="Book Antiqua" w:hAnsi="Book Antiqua" w:cs="Book Antiqua"/>
        </w:rPr>
        <w:t xml:space="preserve"> T, Takaki Y, Hirai F, Yao K, Higashi D, </w:t>
      </w:r>
      <w:proofErr w:type="spellStart"/>
      <w:r>
        <w:rPr>
          <w:rFonts w:ascii="Book Antiqua" w:eastAsia="Book Antiqua" w:hAnsi="Book Antiqua" w:cs="Book Antiqua"/>
        </w:rPr>
        <w:t>Futami</w:t>
      </w:r>
      <w:proofErr w:type="spellEnd"/>
      <w:r>
        <w:rPr>
          <w:rFonts w:ascii="Book Antiqua" w:eastAsia="Book Antiqua" w:hAnsi="Book Antiqua" w:cs="Book Antiqua"/>
        </w:rPr>
        <w:t xml:space="preserve"> K, </w:t>
      </w:r>
      <w:proofErr w:type="spellStart"/>
      <w:r>
        <w:rPr>
          <w:rFonts w:ascii="Book Antiqua" w:eastAsia="Book Antiqua" w:hAnsi="Book Antiqua" w:cs="Book Antiqua"/>
        </w:rPr>
        <w:t>Washio</w:t>
      </w:r>
      <w:proofErr w:type="spellEnd"/>
      <w:r>
        <w:rPr>
          <w:rFonts w:ascii="Book Antiqua" w:eastAsia="Book Antiqua" w:hAnsi="Book Antiqua" w:cs="Book Antiqua"/>
        </w:rPr>
        <w:t xml:space="preserve"> M. Long-term course of Crohn's disease in Japan: Incidence of complications, cumulative rate of initial surgery, and risk factors at diagnosis for initial surgery. </w:t>
      </w:r>
      <w:r>
        <w:rPr>
          <w:rFonts w:ascii="Book Antiqua" w:eastAsia="Book Antiqua" w:hAnsi="Book Antiqua" w:cs="Book Antiqua"/>
          <w:i/>
          <w:iCs/>
        </w:rPr>
        <w:t>J Gastroenterol Hepatol</w:t>
      </w:r>
      <w:r>
        <w:rPr>
          <w:rFonts w:ascii="Book Antiqua" w:eastAsia="Book Antiqua" w:hAnsi="Book Antiqua" w:cs="Book Antiqua"/>
        </w:rPr>
        <w:t xml:space="preserve"> 2015; </w:t>
      </w:r>
      <w:r>
        <w:rPr>
          <w:rFonts w:ascii="Book Antiqua" w:eastAsia="Book Antiqua" w:hAnsi="Book Antiqua" w:cs="Book Antiqua"/>
          <w:b/>
          <w:bCs/>
        </w:rPr>
        <w:t>30</w:t>
      </w:r>
      <w:r>
        <w:rPr>
          <w:rFonts w:ascii="Book Antiqua" w:eastAsia="Book Antiqua" w:hAnsi="Book Antiqua" w:cs="Book Antiqua"/>
        </w:rPr>
        <w:t>: 1713-1719 [PMID: 26094852 DOI: 10.1111/jgh.13013]</w:t>
      </w:r>
    </w:p>
    <w:p w14:paraId="3540237D" w14:textId="77777777" w:rsidR="00A77B3E" w:rsidRDefault="00373055">
      <w:pPr>
        <w:spacing w:line="360" w:lineRule="auto"/>
        <w:jc w:val="both"/>
      </w:pPr>
      <w:r>
        <w:rPr>
          <w:rFonts w:ascii="Book Antiqua" w:eastAsia="Book Antiqua" w:hAnsi="Book Antiqua" w:cs="Book Antiqua"/>
        </w:rPr>
        <w:t xml:space="preserve">3 </w:t>
      </w:r>
      <w:proofErr w:type="spellStart"/>
      <w:r>
        <w:rPr>
          <w:rFonts w:ascii="Book Antiqua" w:eastAsia="Book Antiqua" w:hAnsi="Book Antiqua" w:cs="Book Antiqua"/>
          <w:b/>
          <w:bCs/>
        </w:rPr>
        <w:t>Burisch</w:t>
      </w:r>
      <w:proofErr w:type="spellEnd"/>
      <w:r>
        <w:rPr>
          <w:rFonts w:ascii="Book Antiqua" w:eastAsia="Book Antiqua" w:hAnsi="Book Antiqua" w:cs="Book Antiqua"/>
          <w:b/>
          <w:bCs/>
        </w:rPr>
        <w:t xml:space="preserve"> J</w:t>
      </w:r>
      <w:r>
        <w:rPr>
          <w:rFonts w:ascii="Book Antiqua" w:eastAsia="Book Antiqua" w:hAnsi="Book Antiqua" w:cs="Book Antiqua"/>
        </w:rPr>
        <w:t xml:space="preserve">, Jess T, </w:t>
      </w:r>
      <w:proofErr w:type="spellStart"/>
      <w:r>
        <w:rPr>
          <w:rFonts w:ascii="Book Antiqua" w:eastAsia="Book Antiqua" w:hAnsi="Book Antiqua" w:cs="Book Antiqua"/>
        </w:rPr>
        <w:t>Martinato</w:t>
      </w:r>
      <w:proofErr w:type="spellEnd"/>
      <w:r>
        <w:rPr>
          <w:rFonts w:ascii="Book Antiqua" w:eastAsia="Book Antiqua" w:hAnsi="Book Antiqua" w:cs="Book Antiqua"/>
        </w:rPr>
        <w:t xml:space="preserve"> M, Lakatos PL; ECCO -</w:t>
      </w:r>
      <w:proofErr w:type="spellStart"/>
      <w:r>
        <w:rPr>
          <w:rFonts w:ascii="Book Antiqua" w:eastAsia="Book Antiqua" w:hAnsi="Book Antiqua" w:cs="Book Antiqua"/>
        </w:rPr>
        <w:t>EpiCom</w:t>
      </w:r>
      <w:proofErr w:type="spellEnd"/>
      <w:r>
        <w:rPr>
          <w:rFonts w:ascii="Book Antiqua" w:eastAsia="Book Antiqua" w:hAnsi="Book Antiqua" w:cs="Book Antiqua"/>
        </w:rPr>
        <w:t xml:space="preserve">. The burden of inflammatory bowel disease in Europe. </w:t>
      </w:r>
      <w:r>
        <w:rPr>
          <w:rFonts w:ascii="Book Antiqua" w:eastAsia="Book Antiqua" w:hAnsi="Book Antiqua" w:cs="Book Antiqua"/>
          <w:i/>
          <w:iCs/>
        </w:rPr>
        <w:t xml:space="preserve">J </w:t>
      </w:r>
      <w:proofErr w:type="spellStart"/>
      <w:r>
        <w:rPr>
          <w:rFonts w:ascii="Book Antiqua" w:eastAsia="Book Antiqua" w:hAnsi="Book Antiqua" w:cs="Book Antiqua"/>
          <w:i/>
          <w:iCs/>
        </w:rPr>
        <w:t>Crohns</w:t>
      </w:r>
      <w:proofErr w:type="spellEnd"/>
      <w:r>
        <w:rPr>
          <w:rFonts w:ascii="Book Antiqua" w:eastAsia="Book Antiqua" w:hAnsi="Book Antiqua" w:cs="Book Antiqua"/>
          <w:i/>
          <w:iCs/>
        </w:rPr>
        <w:t xml:space="preserve"> Colitis</w:t>
      </w:r>
      <w:r>
        <w:rPr>
          <w:rFonts w:ascii="Book Antiqua" w:eastAsia="Book Antiqua" w:hAnsi="Book Antiqua" w:cs="Book Antiqua"/>
        </w:rPr>
        <w:t xml:space="preserve"> 2013; </w:t>
      </w:r>
      <w:r>
        <w:rPr>
          <w:rFonts w:ascii="Book Antiqua" w:eastAsia="Book Antiqua" w:hAnsi="Book Antiqua" w:cs="Book Antiqua"/>
          <w:b/>
          <w:bCs/>
        </w:rPr>
        <w:t>7</w:t>
      </w:r>
      <w:r>
        <w:rPr>
          <w:rFonts w:ascii="Book Antiqua" w:eastAsia="Book Antiqua" w:hAnsi="Book Antiqua" w:cs="Book Antiqua"/>
        </w:rPr>
        <w:t>: 322-337 [PMID: 23395397 DOI: 10.1016/j.crohns.2013.01.010]</w:t>
      </w:r>
    </w:p>
    <w:p w14:paraId="789E4D72" w14:textId="77777777" w:rsidR="00A77B3E" w:rsidRDefault="00373055">
      <w:pPr>
        <w:spacing w:line="360" w:lineRule="auto"/>
        <w:jc w:val="both"/>
      </w:pPr>
      <w:r>
        <w:rPr>
          <w:rFonts w:ascii="Book Antiqua" w:eastAsia="Book Antiqua" w:hAnsi="Book Antiqua" w:cs="Book Antiqua"/>
        </w:rPr>
        <w:t xml:space="preserve">4 </w:t>
      </w:r>
      <w:proofErr w:type="spellStart"/>
      <w:r>
        <w:rPr>
          <w:rFonts w:ascii="Book Antiqua" w:eastAsia="Book Antiqua" w:hAnsi="Book Antiqua" w:cs="Book Antiqua"/>
          <w:b/>
          <w:bCs/>
        </w:rPr>
        <w:t>Dahlhamer</w:t>
      </w:r>
      <w:proofErr w:type="spellEnd"/>
      <w:r>
        <w:rPr>
          <w:rFonts w:ascii="Book Antiqua" w:eastAsia="Book Antiqua" w:hAnsi="Book Antiqua" w:cs="Book Antiqua"/>
          <w:b/>
          <w:bCs/>
        </w:rPr>
        <w:t xml:space="preserve"> JM</w:t>
      </w:r>
      <w:r>
        <w:rPr>
          <w:rFonts w:ascii="Book Antiqua" w:eastAsia="Book Antiqua" w:hAnsi="Book Antiqua" w:cs="Book Antiqua"/>
        </w:rPr>
        <w:t xml:space="preserve">, </w:t>
      </w:r>
      <w:proofErr w:type="spellStart"/>
      <w:r>
        <w:rPr>
          <w:rFonts w:ascii="Book Antiqua" w:eastAsia="Book Antiqua" w:hAnsi="Book Antiqua" w:cs="Book Antiqua"/>
        </w:rPr>
        <w:t>Zammitti</w:t>
      </w:r>
      <w:proofErr w:type="spellEnd"/>
      <w:r>
        <w:rPr>
          <w:rFonts w:ascii="Book Antiqua" w:eastAsia="Book Antiqua" w:hAnsi="Book Antiqua" w:cs="Book Antiqua"/>
        </w:rPr>
        <w:t xml:space="preserve"> EP, Ward BW, Wheaton AG, Croft JB. Prevalence of Inflammatory Bowel Disease Among Adults Aged ≥18 Years - United States, 2015. </w:t>
      </w:r>
      <w:r>
        <w:rPr>
          <w:rFonts w:ascii="Book Antiqua" w:eastAsia="Book Antiqua" w:hAnsi="Book Antiqua" w:cs="Book Antiqua"/>
          <w:i/>
          <w:iCs/>
        </w:rPr>
        <w:t xml:space="preserve">MMWR </w:t>
      </w:r>
      <w:proofErr w:type="spellStart"/>
      <w:r>
        <w:rPr>
          <w:rFonts w:ascii="Book Antiqua" w:eastAsia="Book Antiqua" w:hAnsi="Book Antiqua" w:cs="Book Antiqua"/>
          <w:i/>
          <w:iCs/>
        </w:rPr>
        <w:t>Morb</w:t>
      </w:r>
      <w:proofErr w:type="spellEnd"/>
      <w:r>
        <w:rPr>
          <w:rFonts w:ascii="Book Antiqua" w:eastAsia="Book Antiqua" w:hAnsi="Book Antiqua" w:cs="Book Antiqua"/>
          <w:i/>
          <w:iCs/>
        </w:rPr>
        <w:t xml:space="preserve"> Mortal </w:t>
      </w:r>
      <w:proofErr w:type="spellStart"/>
      <w:r>
        <w:rPr>
          <w:rFonts w:ascii="Book Antiqua" w:eastAsia="Book Antiqua" w:hAnsi="Book Antiqua" w:cs="Book Antiqua"/>
          <w:i/>
          <w:iCs/>
        </w:rPr>
        <w:t>Wkly</w:t>
      </w:r>
      <w:proofErr w:type="spellEnd"/>
      <w:r>
        <w:rPr>
          <w:rFonts w:ascii="Book Antiqua" w:eastAsia="Book Antiqua" w:hAnsi="Book Antiqua" w:cs="Book Antiqua"/>
          <w:i/>
          <w:iCs/>
        </w:rPr>
        <w:t xml:space="preserve"> Rep</w:t>
      </w:r>
      <w:r>
        <w:rPr>
          <w:rFonts w:ascii="Book Antiqua" w:eastAsia="Book Antiqua" w:hAnsi="Book Antiqua" w:cs="Book Antiqua"/>
        </w:rPr>
        <w:t xml:space="preserve"> 2016; </w:t>
      </w:r>
      <w:r>
        <w:rPr>
          <w:rFonts w:ascii="Book Antiqua" w:eastAsia="Book Antiqua" w:hAnsi="Book Antiqua" w:cs="Book Antiqua"/>
          <w:b/>
          <w:bCs/>
        </w:rPr>
        <w:t>65</w:t>
      </w:r>
      <w:r>
        <w:rPr>
          <w:rFonts w:ascii="Book Antiqua" w:eastAsia="Book Antiqua" w:hAnsi="Book Antiqua" w:cs="Book Antiqua"/>
        </w:rPr>
        <w:t>: 1166-1169 [PMID: 27787492 DOI: 10.15585/mmwr.mm6542a3]</w:t>
      </w:r>
    </w:p>
    <w:p w14:paraId="6C0E02DA" w14:textId="745F9459" w:rsidR="00A77B3E" w:rsidRDefault="00373055">
      <w:pPr>
        <w:spacing w:line="360" w:lineRule="auto"/>
        <w:jc w:val="both"/>
      </w:pPr>
      <w:r>
        <w:rPr>
          <w:rFonts w:ascii="Book Antiqua" w:eastAsia="Book Antiqua" w:hAnsi="Book Antiqua" w:cs="Book Antiqua"/>
        </w:rPr>
        <w:t xml:space="preserve">5 </w:t>
      </w:r>
      <w:r>
        <w:rPr>
          <w:rFonts w:ascii="Book Antiqua" w:eastAsia="Book Antiqua" w:hAnsi="Book Antiqua" w:cs="Book Antiqua"/>
          <w:b/>
          <w:bCs/>
        </w:rPr>
        <w:t>Ng SC</w:t>
      </w:r>
      <w:r>
        <w:rPr>
          <w:rFonts w:ascii="Book Antiqua" w:eastAsia="Book Antiqua" w:hAnsi="Book Antiqua" w:cs="Book Antiqua"/>
        </w:rPr>
        <w:t xml:space="preserve">, Shi HY, Hamidi N, Underwood FE, Tang W, </w:t>
      </w:r>
      <w:proofErr w:type="spellStart"/>
      <w:r>
        <w:rPr>
          <w:rFonts w:ascii="Book Antiqua" w:eastAsia="Book Antiqua" w:hAnsi="Book Antiqua" w:cs="Book Antiqua"/>
        </w:rPr>
        <w:t>Benchimol</w:t>
      </w:r>
      <w:proofErr w:type="spellEnd"/>
      <w:r>
        <w:rPr>
          <w:rFonts w:ascii="Book Antiqua" w:eastAsia="Book Antiqua" w:hAnsi="Book Antiqua" w:cs="Book Antiqua"/>
        </w:rPr>
        <w:t xml:space="preserve"> EI, </w:t>
      </w:r>
      <w:proofErr w:type="spellStart"/>
      <w:r>
        <w:rPr>
          <w:rFonts w:ascii="Book Antiqua" w:eastAsia="Book Antiqua" w:hAnsi="Book Antiqua" w:cs="Book Antiqua"/>
        </w:rPr>
        <w:t>Panaccione</w:t>
      </w:r>
      <w:proofErr w:type="spellEnd"/>
      <w:r>
        <w:rPr>
          <w:rFonts w:ascii="Book Antiqua" w:eastAsia="Book Antiqua" w:hAnsi="Book Antiqua" w:cs="Book Antiqua"/>
        </w:rPr>
        <w:t xml:space="preserve"> R, Ghosh S, Wu JCY, Chan FKL, Sung JJY, Kaplan GG. Worldwide incidence and prevalence of inflammatory bowel disease in the 21st century: a systematic review of population-based studies. </w:t>
      </w:r>
      <w:r>
        <w:rPr>
          <w:rFonts w:ascii="Book Antiqua" w:eastAsia="Book Antiqua" w:hAnsi="Book Antiqua" w:cs="Book Antiqua"/>
          <w:i/>
          <w:iCs/>
        </w:rPr>
        <w:t>Lancet</w:t>
      </w:r>
      <w:r>
        <w:rPr>
          <w:rFonts w:ascii="Book Antiqua" w:eastAsia="Book Antiqua" w:hAnsi="Book Antiqua" w:cs="Book Antiqua"/>
        </w:rPr>
        <w:t xml:space="preserve"> 2017; </w:t>
      </w:r>
      <w:r>
        <w:rPr>
          <w:rFonts w:ascii="Book Antiqua" w:eastAsia="Book Antiqua" w:hAnsi="Book Antiqua" w:cs="Book Antiqua"/>
          <w:b/>
          <w:bCs/>
        </w:rPr>
        <w:t>390</w:t>
      </w:r>
      <w:r>
        <w:rPr>
          <w:rFonts w:ascii="Book Antiqua" w:eastAsia="Book Antiqua" w:hAnsi="Book Antiqua" w:cs="Book Antiqua"/>
        </w:rPr>
        <w:t>: 2769-2778 [PMID: 29050646 DOI: 10.1016/</w:t>
      </w:r>
      <w:r w:rsidR="004411CB">
        <w:rPr>
          <w:rFonts w:ascii="Book Antiqua" w:eastAsia="Book Antiqua" w:hAnsi="Book Antiqua" w:cs="Book Antiqua"/>
        </w:rPr>
        <w:t>S</w:t>
      </w:r>
      <w:r>
        <w:rPr>
          <w:rFonts w:ascii="Book Antiqua" w:eastAsia="Book Antiqua" w:hAnsi="Book Antiqua" w:cs="Book Antiqua"/>
        </w:rPr>
        <w:t>0140-6736(17)32448-0]</w:t>
      </w:r>
    </w:p>
    <w:p w14:paraId="70904986" w14:textId="77777777" w:rsidR="00A77B3E" w:rsidRDefault="00373055">
      <w:pPr>
        <w:spacing w:line="360" w:lineRule="auto"/>
        <w:jc w:val="both"/>
      </w:pPr>
      <w:r>
        <w:rPr>
          <w:rFonts w:ascii="Book Antiqua" w:eastAsia="Book Antiqua" w:hAnsi="Book Antiqua" w:cs="Book Antiqua"/>
        </w:rPr>
        <w:t xml:space="preserve">6 </w:t>
      </w:r>
      <w:proofErr w:type="spellStart"/>
      <w:r>
        <w:rPr>
          <w:rFonts w:ascii="Book Antiqua" w:eastAsia="Book Antiqua" w:hAnsi="Book Antiqua" w:cs="Book Antiqua"/>
          <w:b/>
          <w:bCs/>
        </w:rPr>
        <w:t>Kuenzig</w:t>
      </w:r>
      <w:proofErr w:type="spellEnd"/>
      <w:r>
        <w:rPr>
          <w:rFonts w:ascii="Book Antiqua" w:eastAsia="Book Antiqua" w:hAnsi="Book Antiqua" w:cs="Book Antiqua"/>
          <w:b/>
          <w:bCs/>
        </w:rPr>
        <w:t xml:space="preserve"> ME</w:t>
      </w:r>
      <w:r>
        <w:rPr>
          <w:rFonts w:ascii="Book Antiqua" w:eastAsia="Book Antiqua" w:hAnsi="Book Antiqua" w:cs="Book Antiqua"/>
        </w:rPr>
        <w:t xml:space="preserve">, Fung SG, </w:t>
      </w:r>
      <w:proofErr w:type="spellStart"/>
      <w:r>
        <w:rPr>
          <w:rFonts w:ascii="Book Antiqua" w:eastAsia="Book Antiqua" w:hAnsi="Book Antiqua" w:cs="Book Antiqua"/>
        </w:rPr>
        <w:t>Marderfeld</w:t>
      </w:r>
      <w:proofErr w:type="spellEnd"/>
      <w:r>
        <w:rPr>
          <w:rFonts w:ascii="Book Antiqua" w:eastAsia="Book Antiqua" w:hAnsi="Book Antiqua" w:cs="Book Antiqua"/>
        </w:rPr>
        <w:t xml:space="preserve"> L, </w:t>
      </w:r>
      <w:proofErr w:type="spellStart"/>
      <w:r>
        <w:rPr>
          <w:rFonts w:ascii="Book Antiqua" w:eastAsia="Book Antiqua" w:hAnsi="Book Antiqua" w:cs="Book Antiqua"/>
        </w:rPr>
        <w:t>Mak</w:t>
      </w:r>
      <w:proofErr w:type="spellEnd"/>
      <w:r>
        <w:rPr>
          <w:rFonts w:ascii="Book Antiqua" w:eastAsia="Book Antiqua" w:hAnsi="Book Antiqua" w:cs="Book Antiqua"/>
        </w:rPr>
        <w:t xml:space="preserve"> JWY, Kaplan GG, Ng SC, Wilson DC, Cameron F, Henderson P, Kotze PG, Bhatti J, Fang V, Gerber S, </w:t>
      </w:r>
      <w:proofErr w:type="spellStart"/>
      <w:r>
        <w:rPr>
          <w:rFonts w:ascii="Book Antiqua" w:eastAsia="Book Antiqua" w:hAnsi="Book Antiqua" w:cs="Book Antiqua"/>
        </w:rPr>
        <w:t>Guay</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Kotteduwa</w:t>
      </w:r>
      <w:proofErr w:type="spellEnd"/>
      <w:r>
        <w:rPr>
          <w:rFonts w:ascii="Book Antiqua" w:eastAsia="Book Antiqua" w:hAnsi="Book Antiqua" w:cs="Book Antiqua"/>
        </w:rPr>
        <w:t xml:space="preserve"> </w:t>
      </w:r>
      <w:proofErr w:type="spellStart"/>
      <w:r>
        <w:rPr>
          <w:rFonts w:ascii="Book Antiqua" w:eastAsia="Book Antiqua" w:hAnsi="Book Antiqua" w:cs="Book Antiqua"/>
        </w:rPr>
        <w:t>Jayawarden</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Kadota</w:t>
      </w:r>
      <w:proofErr w:type="spellEnd"/>
      <w:r>
        <w:rPr>
          <w:rFonts w:ascii="Book Antiqua" w:eastAsia="Book Antiqua" w:hAnsi="Book Antiqua" w:cs="Book Antiqua"/>
        </w:rPr>
        <w:t xml:space="preserve"> L, Maldonado D F, Osei JA, </w:t>
      </w:r>
      <w:proofErr w:type="spellStart"/>
      <w:r>
        <w:rPr>
          <w:rFonts w:ascii="Book Antiqua" w:eastAsia="Book Antiqua" w:hAnsi="Book Antiqua" w:cs="Book Antiqua"/>
        </w:rPr>
        <w:t>Sandarage</w:t>
      </w:r>
      <w:proofErr w:type="spellEnd"/>
      <w:r>
        <w:rPr>
          <w:rFonts w:ascii="Book Antiqua" w:eastAsia="Book Antiqua" w:hAnsi="Book Antiqua" w:cs="Book Antiqua"/>
        </w:rPr>
        <w:t xml:space="preserve"> R, Stanton A, Wan M; </w:t>
      </w:r>
      <w:proofErr w:type="spellStart"/>
      <w:r>
        <w:rPr>
          <w:rFonts w:ascii="Book Antiqua" w:eastAsia="Book Antiqua" w:hAnsi="Book Antiqua" w:cs="Book Antiqua"/>
        </w:rPr>
        <w:t>InsightScope</w:t>
      </w:r>
      <w:proofErr w:type="spellEnd"/>
      <w:r>
        <w:rPr>
          <w:rFonts w:ascii="Book Antiqua" w:eastAsia="Book Antiqua" w:hAnsi="Book Antiqua" w:cs="Book Antiqua"/>
        </w:rPr>
        <w:t xml:space="preserve"> Pediatric IBD Epidemiology Group, </w:t>
      </w:r>
      <w:proofErr w:type="spellStart"/>
      <w:r>
        <w:rPr>
          <w:rFonts w:ascii="Book Antiqua" w:eastAsia="Book Antiqua" w:hAnsi="Book Antiqua" w:cs="Book Antiqua"/>
        </w:rPr>
        <w:t>Benchimol</w:t>
      </w:r>
      <w:proofErr w:type="spellEnd"/>
      <w:r>
        <w:rPr>
          <w:rFonts w:ascii="Book Antiqua" w:eastAsia="Book Antiqua" w:hAnsi="Book Antiqua" w:cs="Book Antiqua"/>
        </w:rPr>
        <w:t xml:space="preserve"> EI. Twenty-first Century Trends in the Global Epidemiology of Pediatric-Onset Inflammatory Bowel Disease: Systematic Review. </w:t>
      </w:r>
      <w:r>
        <w:rPr>
          <w:rFonts w:ascii="Book Antiqua" w:eastAsia="Book Antiqua" w:hAnsi="Book Antiqua" w:cs="Book Antiqua"/>
          <w:i/>
          <w:iCs/>
        </w:rPr>
        <w:t>Gastroenterology</w:t>
      </w:r>
      <w:r>
        <w:rPr>
          <w:rFonts w:ascii="Book Antiqua" w:eastAsia="Book Antiqua" w:hAnsi="Book Antiqua" w:cs="Book Antiqua"/>
        </w:rPr>
        <w:t xml:space="preserve"> 2022; </w:t>
      </w:r>
      <w:r>
        <w:rPr>
          <w:rFonts w:ascii="Book Antiqua" w:eastAsia="Book Antiqua" w:hAnsi="Book Antiqua" w:cs="Book Antiqua"/>
          <w:b/>
          <w:bCs/>
        </w:rPr>
        <w:t>162</w:t>
      </w:r>
      <w:r>
        <w:rPr>
          <w:rFonts w:ascii="Book Antiqua" w:eastAsia="Book Antiqua" w:hAnsi="Book Antiqua" w:cs="Book Antiqua"/>
        </w:rPr>
        <w:t>: 1147-1159.e4 [PMID: 34995526 DOI: 10.1053/j.gastro.2021.12.282]</w:t>
      </w:r>
    </w:p>
    <w:p w14:paraId="6A617BE9" w14:textId="77777777" w:rsidR="00A77B3E" w:rsidRDefault="00373055">
      <w:pPr>
        <w:spacing w:line="360" w:lineRule="auto"/>
        <w:jc w:val="both"/>
      </w:pPr>
      <w:r>
        <w:rPr>
          <w:rFonts w:ascii="Book Antiqua" w:eastAsia="Book Antiqua" w:hAnsi="Book Antiqua" w:cs="Book Antiqua"/>
        </w:rPr>
        <w:t xml:space="preserve">7 </w:t>
      </w:r>
      <w:r>
        <w:rPr>
          <w:rFonts w:ascii="Book Antiqua" w:eastAsia="Book Antiqua" w:hAnsi="Book Antiqua" w:cs="Book Antiqua"/>
          <w:b/>
          <w:bCs/>
        </w:rPr>
        <w:t>Wang LF</w:t>
      </w:r>
      <w:r>
        <w:rPr>
          <w:rFonts w:ascii="Book Antiqua" w:eastAsia="Book Antiqua" w:hAnsi="Book Antiqua" w:cs="Book Antiqua"/>
        </w:rPr>
        <w:t xml:space="preserve">, Chen PR, He SK, Duan SH, Zhang Y. </w:t>
      </w:r>
      <w:proofErr w:type="gramStart"/>
      <w:r>
        <w:rPr>
          <w:rFonts w:ascii="Book Antiqua" w:eastAsia="Book Antiqua" w:hAnsi="Book Antiqua" w:cs="Book Antiqua"/>
        </w:rPr>
        <w:t>Predictors</w:t>
      </w:r>
      <w:proofErr w:type="gramEnd"/>
      <w:r>
        <w:rPr>
          <w:rFonts w:ascii="Book Antiqua" w:eastAsia="Book Antiqua" w:hAnsi="Book Antiqua" w:cs="Book Antiqua"/>
        </w:rPr>
        <w:t xml:space="preserve"> and optimal management of tumor necrosis factor antagonist nonresponse in inflammatory bowel disease: A </w:t>
      </w:r>
      <w:r>
        <w:rPr>
          <w:rFonts w:ascii="Book Antiqua" w:eastAsia="Book Antiqua" w:hAnsi="Book Antiqua" w:cs="Book Antiqua"/>
        </w:rPr>
        <w:lastRenderedPageBreak/>
        <w:t xml:space="preserve">literature review. </w:t>
      </w:r>
      <w:r>
        <w:rPr>
          <w:rFonts w:ascii="Book Antiqua" w:eastAsia="Book Antiqua" w:hAnsi="Book Antiqua" w:cs="Book Antiqua"/>
          <w:i/>
          <w:iCs/>
        </w:rPr>
        <w:t>World J Gastroenterol</w:t>
      </w:r>
      <w:r>
        <w:rPr>
          <w:rFonts w:ascii="Book Antiqua" w:eastAsia="Book Antiqua" w:hAnsi="Book Antiqua" w:cs="Book Antiqua"/>
        </w:rPr>
        <w:t xml:space="preserve"> 2023; </w:t>
      </w:r>
      <w:r>
        <w:rPr>
          <w:rFonts w:ascii="Book Antiqua" w:eastAsia="Book Antiqua" w:hAnsi="Book Antiqua" w:cs="Book Antiqua"/>
          <w:b/>
          <w:bCs/>
        </w:rPr>
        <w:t>29</w:t>
      </w:r>
      <w:r>
        <w:rPr>
          <w:rFonts w:ascii="Book Antiqua" w:eastAsia="Book Antiqua" w:hAnsi="Book Antiqua" w:cs="Book Antiqua"/>
        </w:rPr>
        <w:t>: 4481-4498 [PMID: 37621757 DOI: 10.3748/</w:t>
      </w:r>
      <w:proofErr w:type="gramStart"/>
      <w:r>
        <w:rPr>
          <w:rFonts w:ascii="Book Antiqua" w:eastAsia="Book Antiqua" w:hAnsi="Book Antiqua" w:cs="Book Antiqua"/>
        </w:rPr>
        <w:t>wjg.v29.i</w:t>
      </w:r>
      <w:proofErr w:type="gramEnd"/>
      <w:r>
        <w:rPr>
          <w:rFonts w:ascii="Book Antiqua" w:eastAsia="Book Antiqua" w:hAnsi="Book Antiqua" w:cs="Book Antiqua"/>
        </w:rPr>
        <w:t>29.4481]</w:t>
      </w:r>
    </w:p>
    <w:p w14:paraId="38DB7894" w14:textId="46ACA92F" w:rsidR="00A77B3E" w:rsidRDefault="00373055">
      <w:pPr>
        <w:spacing w:line="360" w:lineRule="auto"/>
        <w:jc w:val="both"/>
      </w:pPr>
      <w:r>
        <w:rPr>
          <w:rFonts w:ascii="Book Antiqua" w:eastAsia="Book Antiqua" w:hAnsi="Book Antiqua" w:cs="Book Antiqua"/>
        </w:rPr>
        <w:t xml:space="preserve">8 </w:t>
      </w:r>
      <w:r>
        <w:rPr>
          <w:rFonts w:ascii="Book Antiqua" w:eastAsia="Book Antiqua" w:hAnsi="Book Antiqua" w:cs="Book Antiqua"/>
          <w:b/>
          <w:bCs/>
        </w:rPr>
        <w:t>Guerra I</w:t>
      </w:r>
      <w:r>
        <w:rPr>
          <w:rFonts w:ascii="Book Antiqua" w:eastAsia="Book Antiqua" w:hAnsi="Book Antiqua" w:cs="Book Antiqua"/>
        </w:rPr>
        <w:t xml:space="preserve">, Bermejo F. Management of inflammatory bowel disease in poor responders to infliximab. </w:t>
      </w:r>
      <w:r>
        <w:rPr>
          <w:rFonts w:ascii="Book Antiqua" w:eastAsia="Book Antiqua" w:hAnsi="Book Antiqua" w:cs="Book Antiqua"/>
          <w:i/>
          <w:iCs/>
        </w:rPr>
        <w:t>Clin Exp Gastroenterol</w:t>
      </w:r>
      <w:r>
        <w:rPr>
          <w:rFonts w:ascii="Book Antiqua" w:eastAsia="Book Antiqua" w:hAnsi="Book Antiqua" w:cs="Book Antiqua"/>
        </w:rPr>
        <w:t xml:space="preserve"> 2014; </w:t>
      </w:r>
      <w:r>
        <w:rPr>
          <w:rFonts w:ascii="Book Antiqua" w:eastAsia="Book Antiqua" w:hAnsi="Book Antiqua" w:cs="Book Antiqua"/>
          <w:b/>
          <w:bCs/>
        </w:rPr>
        <w:t>7</w:t>
      </w:r>
      <w:r>
        <w:rPr>
          <w:rFonts w:ascii="Book Antiqua" w:eastAsia="Book Antiqua" w:hAnsi="Book Antiqua" w:cs="Book Antiqua"/>
        </w:rPr>
        <w:t>: 359-367 [PMID: 25258548 DOI: 10.2147/</w:t>
      </w:r>
      <w:r w:rsidR="004411CB">
        <w:rPr>
          <w:rFonts w:ascii="Book Antiqua" w:eastAsia="Book Antiqua" w:hAnsi="Book Antiqua" w:cs="Book Antiqua"/>
        </w:rPr>
        <w:t>CEG.S</w:t>
      </w:r>
      <w:r>
        <w:rPr>
          <w:rFonts w:ascii="Book Antiqua" w:eastAsia="Book Antiqua" w:hAnsi="Book Antiqua" w:cs="Book Antiqua"/>
        </w:rPr>
        <w:t>45297]</w:t>
      </w:r>
    </w:p>
    <w:p w14:paraId="56ADA4EC" w14:textId="77777777" w:rsidR="00A77B3E" w:rsidRDefault="00373055">
      <w:pPr>
        <w:spacing w:line="360" w:lineRule="auto"/>
        <w:jc w:val="both"/>
      </w:pPr>
      <w:r>
        <w:rPr>
          <w:rFonts w:ascii="Book Antiqua" w:eastAsia="Book Antiqua" w:hAnsi="Book Antiqua" w:cs="Book Antiqua"/>
        </w:rPr>
        <w:t xml:space="preserve">9 </w:t>
      </w:r>
      <w:r>
        <w:rPr>
          <w:rFonts w:ascii="Book Antiqua" w:eastAsia="Book Antiqua" w:hAnsi="Book Antiqua" w:cs="Book Antiqua"/>
          <w:b/>
          <w:bCs/>
        </w:rPr>
        <w:t>Thomas H</w:t>
      </w:r>
      <w:r>
        <w:rPr>
          <w:rFonts w:ascii="Book Antiqua" w:eastAsia="Book Antiqua" w:hAnsi="Book Antiqua" w:cs="Book Antiqua"/>
        </w:rPr>
        <w:t xml:space="preserve">. IBD: </w:t>
      </w:r>
      <w:proofErr w:type="spellStart"/>
      <w:r>
        <w:rPr>
          <w:rFonts w:ascii="Book Antiqua" w:eastAsia="Book Antiqua" w:hAnsi="Book Antiqua" w:cs="Book Antiqua"/>
        </w:rPr>
        <w:t>Oncostatin</w:t>
      </w:r>
      <w:proofErr w:type="spellEnd"/>
      <w:r>
        <w:rPr>
          <w:rFonts w:ascii="Book Antiqua" w:eastAsia="Book Antiqua" w:hAnsi="Book Antiqua" w:cs="Book Antiqua"/>
        </w:rPr>
        <w:t xml:space="preserve"> M promotes inflammation in IBD. </w:t>
      </w:r>
      <w:r>
        <w:rPr>
          <w:rFonts w:ascii="Book Antiqua" w:eastAsia="Book Antiqua" w:hAnsi="Book Antiqua" w:cs="Book Antiqua"/>
          <w:i/>
          <w:iCs/>
        </w:rPr>
        <w:t>Nat Rev Gastroenterol Hepatol</w:t>
      </w:r>
      <w:r>
        <w:rPr>
          <w:rFonts w:ascii="Book Antiqua" w:eastAsia="Book Antiqua" w:hAnsi="Book Antiqua" w:cs="Book Antiqua"/>
        </w:rPr>
        <w:t xml:space="preserve"> 2017; </w:t>
      </w:r>
      <w:r>
        <w:rPr>
          <w:rFonts w:ascii="Book Antiqua" w:eastAsia="Book Antiqua" w:hAnsi="Book Antiqua" w:cs="Book Antiqua"/>
          <w:b/>
          <w:bCs/>
        </w:rPr>
        <w:t>14</w:t>
      </w:r>
      <w:r>
        <w:rPr>
          <w:rFonts w:ascii="Book Antiqua" w:eastAsia="Book Antiqua" w:hAnsi="Book Antiqua" w:cs="Book Antiqua"/>
        </w:rPr>
        <w:t>: 261 [PMID: 28400625 DOI: 10.1038/nrgastro.2017.47]</w:t>
      </w:r>
    </w:p>
    <w:p w14:paraId="5E9CE5CC" w14:textId="77777777" w:rsidR="00A77B3E" w:rsidRDefault="00373055">
      <w:pPr>
        <w:spacing w:line="360" w:lineRule="auto"/>
        <w:jc w:val="both"/>
      </w:pPr>
      <w:r>
        <w:rPr>
          <w:rFonts w:ascii="Book Antiqua" w:eastAsia="Book Antiqua" w:hAnsi="Book Antiqua" w:cs="Book Antiqua"/>
        </w:rPr>
        <w:t xml:space="preserve">10 </w:t>
      </w:r>
      <w:r>
        <w:rPr>
          <w:rFonts w:ascii="Book Antiqua" w:eastAsia="Book Antiqua" w:hAnsi="Book Antiqua" w:cs="Book Antiqua"/>
          <w:b/>
          <w:bCs/>
        </w:rPr>
        <w:t>West NR</w:t>
      </w:r>
      <w:r>
        <w:rPr>
          <w:rFonts w:ascii="Book Antiqua" w:eastAsia="Book Antiqua" w:hAnsi="Book Antiqua" w:cs="Book Antiqua"/>
        </w:rPr>
        <w:t xml:space="preserve">, Owens BMJ, </w:t>
      </w:r>
      <w:proofErr w:type="spellStart"/>
      <w:r>
        <w:rPr>
          <w:rFonts w:ascii="Book Antiqua" w:eastAsia="Book Antiqua" w:hAnsi="Book Antiqua" w:cs="Book Antiqua"/>
        </w:rPr>
        <w:t>Hegazy</w:t>
      </w:r>
      <w:proofErr w:type="spellEnd"/>
      <w:r>
        <w:rPr>
          <w:rFonts w:ascii="Book Antiqua" w:eastAsia="Book Antiqua" w:hAnsi="Book Antiqua" w:cs="Book Antiqua"/>
        </w:rPr>
        <w:t xml:space="preserve"> AN. The </w:t>
      </w:r>
      <w:proofErr w:type="spellStart"/>
      <w:r>
        <w:rPr>
          <w:rFonts w:ascii="Book Antiqua" w:eastAsia="Book Antiqua" w:hAnsi="Book Antiqua" w:cs="Book Antiqua"/>
        </w:rPr>
        <w:t>oncostatin</w:t>
      </w:r>
      <w:proofErr w:type="spellEnd"/>
      <w:r>
        <w:rPr>
          <w:rFonts w:ascii="Book Antiqua" w:eastAsia="Book Antiqua" w:hAnsi="Book Antiqua" w:cs="Book Antiqua"/>
        </w:rPr>
        <w:t xml:space="preserve"> M-stromal cell axis in health and disease. </w:t>
      </w:r>
      <w:proofErr w:type="spellStart"/>
      <w:r>
        <w:rPr>
          <w:rFonts w:ascii="Book Antiqua" w:eastAsia="Book Antiqua" w:hAnsi="Book Antiqua" w:cs="Book Antiqua"/>
          <w:i/>
          <w:iCs/>
        </w:rPr>
        <w:t>Scand</w:t>
      </w:r>
      <w:proofErr w:type="spellEnd"/>
      <w:r>
        <w:rPr>
          <w:rFonts w:ascii="Book Antiqua" w:eastAsia="Book Antiqua" w:hAnsi="Book Antiqua" w:cs="Book Antiqua"/>
          <w:i/>
          <w:iCs/>
        </w:rPr>
        <w:t xml:space="preserve"> J Immunol</w:t>
      </w:r>
      <w:r>
        <w:rPr>
          <w:rFonts w:ascii="Book Antiqua" w:eastAsia="Book Antiqua" w:hAnsi="Book Antiqua" w:cs="Book Antiqua"/>
        </w:rPr>
        <w:t xml:space="preserve"> 2018; </w:t>
      </w:r>
      <w:r>
        <w:rPr>
          <w:rFonts w:ascii="Book Antiqua" w:eastAsia="Book Antiqua" w:hAnsi="Book Antiqua" w:cs="Book Antiqua"/>
          <w:b/>
          <w:bCs/>
        </w:rPr>
        <w:t>88</w:t>
      </w:r>
      <w:r>
        <w:rPr>
          <w:rFonts w:ascii="Book Antiqua" w:eastAsia="Book Antiqua" w:hAnsi="Book Antiqua" w:cs="Book Antiqua"/>
        </w:rPr>
        <w:t>: e12694 [PMID: 29926972 DOI: 10.1111/sji.12694]</w:t>
      </w:r>
    </w:p>
    <w:p w14:paraId="4428AACF" w14:textId="77777777" w:rsidR="00A77B3E" w:rsidRDefault="00373055">
      <w:pPr>
        <w:spacing w:line="360" w:lineRule="auto"/>
        <w:jc w:val="both"/>
      </w:pPr>
      <w:r>
        <w:rPr>
          <w:rFonts w:ascii="Book Antiqua" w:eastAsia="Book Antiqua" w:hAnsi="Book Antiqua" w:cs="Book Antiqua"/>
        </w:rPr>
        <w:t xml:space="preserve">11 </w:t>
      </w:r>
      <w:r>
        <w:rPr>
          <w:rFonts w:ascii="Book Antiqua" w:eastAsia="Book Antiqua" w:hAnsi="Book Antiqua" w:cs="Book Antiqua"/>
          <w:b/>
          <w:bCs/>
        </w:rPr>
        <w:t>Wolf CL</w:t>
      </w:r>
      <w:r>
        <w:rPr>
          <w:rFonts w:ascii="Book Antiqua" w:eastAsia="Book Antiqua" w:hAnsi="Book Antiqua" w:cs="Book Antiqua"/>
        </w:rPr>
        <w:t xml:space="preserve">, Pruett C, Lighter D, </w:t>
      </w:r>
      <w:proofErr w:type="spellStart"/>
      <w:r>
        <w:rPr>
          <w:rFonts w:ascii="Book Antiqua" w:eastAsia="Book Antiqua" w:hAnsi="Book Antiqua" w:cs="Book Antiqua"/>
        </w:rPr>
        <w:t>Jorcyk</w:t>
      </w:r>
      <w:proofErr w:type="spellEnd"/>
      <w:r>
        <w:rPr>
          <w:rFonts w:ascii="Book Antiqua" w:eastAsia="Book Antiqua" w:hAnsi="Book Antiqua" w:cs="Book Antiqua"/>
        </w:rPr>
        <w:t xml:space="preserve"> CL. The clinical relevance of OSM in inflammatory diseases: a comprehensive review. </w:t>
      </w:r>
      <w:r>
        <w:rPr>
          <w:rFonts w:ascii="Book Antiqua" w:eastAsia="Book Antiqua" w:hAnsi="Book Antiqua" w:cs="Book Antiqua"/>
          <w:i/>
          <w:iCs/>
        </w:rPr>
        <w:t>Front Immunol</w:t>
      </w:r>
      <w:r>
        <w:rPr>
          <w:rFonts w:ascii="Book Antiqua" w:eastAsia="Book Antiqua" w:hAnsi="Book Antiqua" w:cs="Book Antiqua"/>
        </w:rPr>
        <w:t xml:space="preserve"> 2023; </w:t>
      </w:r>
      <w:r>
        <w:rPr>
          <w:rFonts w:ascii="Book Antiqua" w:eastAsia="Book Antiqua" w:hAnsi="Book Antiqua" w:cs="Book Antiqua"/>
          <w:b/>
          <w:bCs/>
        </w:rPr>
        <w:t>14</w:t>
      </w:r>
      <w:r>
        <w:rPr>
          <w:rFonts w:ascii="Book Antiqua" w:eastAsia="Book Antiqua" w:hAnsi="Book Antiqua" w:cs="Book Antiqua"/>
        </w:rPr>
        <w:t>: 1239732 [PMID: 37841259 DOI: 10.3389/fimmu.2023.1239732]</w:t>
      </w:r>
    </w:p>
    <w:p w14:paraId="672DB006" w14:textId="77777777" w:rsidR="00A77B3E" w:rsidRDefault="00373055">
      <w:pPr>
        <w:spacing w:line="360" w:lineRule="auto"/>
        <w:jc w:val="both"/>
      </w:pPr>
      <w:r>
        <w:rPr>
          <w:rFonts w:ascii="Book Antiqua" w:eastAsia="Book Antiqua" w:hAnsi="Book Antiqua" w:cs="Book Antiqua"/>
        </w:rPr>
        <w:t xml:space="preserve">12 </w:t>
      </w:r>
      <w:proofErr w:type="spellStart"/>
      <w:r>
        <w:rPr>
          <w:rFonts w:ascii="Book Antiqua" w:eastAsia="Book Antiqua" w:hAnsi="Book Antiqua" w:cs="Book Antiqua"/>
          <w:b/>
          <w:bCs/>
        </w:rPr>
        <w:t>Gurluler</w:t>
      </w:r>
      <w:proofErr w:type="spellEnd"/>
      <w:r>
        <w:rPr>
          <w:rFonts w:ascii="Book Antiqua" w:eastAsia="Book Antiqua" w:hAnsi="Book Antiqua" w:cs="Book Antiqua"/>
          <w:b/>
          <w:bCs/>
        </w:rPr>
        <w:t xml:space="preserve"> E</w:t>
      </w:r>
      <w:r>
        <w:rPr>
          <w:rFonts w:ascii="Book Antiqua" w:eastAsia="Book Antiqua" w:hAnsi="Book Antiqua" w:cs="Book Antiqua"/>
        </w:rPr>
        <w:t xml:space="preserve">, </w:t>
      </w:r>
      <w:proofErr w:type="spellStart"/>
      <w:r>
        <w:rPr>
          <w:rFonts w:ascii="Book Antiqua" w:eastAsia="Book Antiqua" w:hAnsi="Book Antiqua" w:cs="Book Antiqua"/>
        </w:rPr>
        <w:t>Tumay</w:t>
      </w:r>
      <w:proofErr w:type="spellEnd"/>
      <w:r>
        <w:rPr>
          <w:rFonts w:ascii="Book Antiqua" w:eastAsia="Book Antiqua" w:hAnsi="Book Antiqua" w:cs="Book Antiqua"/>
        </w:rPr>
        <w:t xml:space="preserve"> LV, </w:t>
      </w:r>
      <w:proofErr w:type="spellStart"/>
      <w:r>
        <w:rPr>
          <w:rFonts w:ascii="Book Antiqua" w:eastAsia="Book Antiqua" w:hAnsi="Book Antiqua" w:cs="Book Antiqua"/>
        </w:rPr>
        <w:t>Guner</w:t>
      </w:r>
      <w:proofErr w:type="spellEnd"/>
      <w:r>
        <w:rPr>
          <w:rFonts w:ascii="Book Antiqua" w:eastAsia="Book Antiqua" w:hAnsi="Book Antiqua" w:cs="Book Antiqua"/>
        </w:rPr>
        <w:t xml:space="preserve"> OS, </w:t>
      </w:r>
      <w:proofErr w:type="spellStart"/>
      <w:r>
        <w:rPr>
          <w:rFonts w:ascii="Book Antiqua" w:eastAsia="Book Antiqua" w:hAnsi="Book Antiqua" w:cs="Book Antiqua"/>
        </w:rPr>
        <w:t>Kucukmetin</w:t>
      </w:r>
      <w:proofErr w:type="spellEnd"/>
      <w:r>
        <w:rPr>
          <w:rFonts w:ascii="Book Antiqua" w:eastAsia="Book Antiqua" w:hAnsi="Book Antiqua" w:cs="Book Antiqua"/>
        </w:rPr>
        <w:t xml:space="preserve"> NT, </w:t>
      </w:r>
      <w:proofErr w:type="spellStart"/>
      <w:r>
        <w:rPr>
          <w:rFonts w:ascii="Book Antiqua" w:eastAsia="Book Antiqua" w:hAnsi="Book Antiqua" w:cs="Book Antiqua"/>
        </w:rPr>
        <w:t>Hizli</w:t>
      </w:r>
      <w:proofErr w:type="spellEnd"/>
      <w:r>
        <w:rPr>
          <w:rFonts w:ascii="Book Antiqua" w:eastAsia="Book Antiqua" w:hAnsi="Book Antiqua" w:cs="Book Antiqua"/>
        </w:rPr>
        <w:t xml:space="preserve"> B, </w:t>
      </w:r>
      <w:proofErr w:type="spellStart"/>
      <w:r>
        <w:rPr>
          <w:rFonts w:ascii="Book Antiqua" w:eastAsia="Book Antiqua" w:hAnsi="Book Antiqua" w:cs="Book Antiqua"/>
        </w:rPr>
        <w:t>Zorluoglu</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Oncostatin</w:t>
      </w:r>
      <w:proofErr w:type="spellEnd"/>
      <w:r>
        <w:rPr>
          <w:rFonts w:ascii="Book Antiqua" w:eastAsia="Book Antiqua" w:hAnsi="Book Antiqua" w:cs="Book Antiqua"/>
        </w:rPr>
        <w:t xml:space="preserve">-M as a novel biomarker in colon cancer patients and its association with clinicopathologic variables. </w:t>
      </w:r>
      <w:proofErr w:type="spellStart"/>
      <w:r>
        <w:rPr>
          <w:rFonts w:ascii="Book Antiqua" w:eastAsia="Book Antiqua" w:hAnsi="Book Antiqua" w:cs="Book Antiqua"/>
          <w:i/>
          <w:iCs/>
        </w:rPr>
        <w:t>Eur</w:t>
      </w:r>
      <w:proofErr w:type="spellEnd"/>
      <w:r>
        <w:rPr>
          <w:rFonts w:ascii="Book Antiqua" w:eastAsia="Book Antiqua" w:hAnsi="Book Antiqua" w:cs="Book Antiqua"/>
          <w:i/>
          <w:iCs/>
        </w:rPr>
        <w:t xml:space="preserve"> Rev Med </w:t>
      </w:r>
      <w:proofErr w:type="spellStart"/>
      <w:r>
        <w:rPr>
          <w:rFonts w:ascii="Book Antiqua" w:eastAsia="Book Antiqua" w:hAnsi="Book Antiqua" w:cs="Book Antiqua"/>
          <w:i/>
          <w:iCs/>
        </w:rPr>
        <w:t>Pharmacol</w:t>
      </w:r>
      <w:proofErr w:type="spellEnd"/>
      <w:r>
        <w:rPr>
          <w:rFonts w:ascii="Book Antiqua" w:eastAsia="Book Antiqua" w:hAnsi="Book Antiqua" w:cs="Book Antiqua"/>
          <w:i/>
          <w:iCs/>
        </w:rPr>
        <w:t xml:space="preserve"> Sci</w:t>
      </w:r>
      <w:r>
        <w:rPr>
          <w:rFonts w:ascii="Book Antiqua" w:eastAsia="Book Antiqua" w:hAnsi="Book Antiqua" w:cs="Book Antiqua"/>
        </w:rPr>
        <w:t xml:space="preserve"> 2014; </w:t>
      </w:r>
      <w:r>
        <w:rPr>
          <w:rFonts w:ascii="Book Antiqua" w:eastAsia="Book Antiqua" w:hAnsi="Book Antiqua" w:cs="Book Antiqua"/>
          <w:b/>
          <w:bCs/>
        </w:rPr>
        <w:t>18</w:t>
      </w:r>
      <w:r>
        <w:rPr>
          <w:rFonts w:ascii="Book Antiqua" w:eastAsia="Book Antiqua" w:hAnsi="Book Antiqua" w:cs="Book Antiqua"/>
        </w:rPr>
        <w:t>: 2042-2047 [PMID: 25027345]</w:t>
      </w:r>
    </w:p>
    <w:p w14:paraId="5EC6B470" w14:textId="5AF7F4C9" w:rsidR="00A77B3E" w:rsidRDefault="00373055">
      <w:pPr>
        <w:spacing w:line="360" w:lineRule="auto"/>
        <w:jc w:val="both"/>
      </w:pPr>
      <w:r>
        <w:rPr>
          <w:rFonts w:ascii="Book Antiqua" w:eastAsia="Book Antiqua" w:hAnsi="Book Antiqua" w:cs="Book Antiqua"/>
        </w:rPr>
        <w:t xml:space="preserve">13 </w:t>
      </w:r>
      <w:proofErr w:type="spellStart"/>
      <w:r>
        <w:rPr>
          <w:rFonts w:ascii="Book Antiqua" w:eastAsia="Book Antiqua" w:hAnsi="Book Antiqua" w:cs="Book Antiqua"/>
          <w:b/>
          <w:bCs/>
        </w:rPr>
        <w:t>Mirkov</w:t>
      </w:r>
      <w:proofErr w:type="spellEnd"/>
      <w:r>
        <w:rPr>
          <w:rFonts w:ascii="Book Antiqua" w:eastAsia="Book Antiqua" w:hAnsi="Book Antiqua" w:cs="Book Antiqua"/>
          <w:b/>
          <w:bCs/>
        </w:rPr>
        <w:t xml:space="preserve"> MU</w:t>
      </w:r>
      <w:r>
        <w:rPr>
          <w:rFonts w:ascii="Book Antiqua" w:eastAsia="Book Antiqua" w:hAnsi="Book Antiqua" w:cs="Book Antiqua"/>
        </w:rPr>
        <w:t xml:space="preserve">, </w:t>
      </w:r>
      <w:proofErr w:type="spellStart"/>
      <w:r>
        <w:rPr>
          <w:rFonts w:ascii="Book Antiqua" w:eastAsia="Book Antiqua" w:hAnsi="Book Antiqua" w:cs="Book Antiqua"/>
        </w:rPr>
        <w:t>Verstockt</w:t>
      </w:r>
      <w:proofErr w:type="spellEnd"/>
      <w:r>
        <w:rPr>
          <w:rFonts w:ascii="Book Antiqua" w:eastAsia="Book Antiqua" w:hAnsi="Book Antiqua" w:cs="Book Antiqua"/>
        </w:rPr>
        <w:t xml:space="preserve"> B, </w:t>
      </w:r>
      <w:proofErr w:type="spellStart"/>
      <w:r>
        <w:rPr>
          <w:rFonts w:ascii="Book Antiqua" w:eastAsia="Book Antiqua" w:hAnsi="Book Antiqua" w:cs="Book Antiqua"/>
        </w:rPr>
        <w:t>Cleynen</w:t>
      </w:r>
      <w:proofErr w:type="spellEnd"/>
      <w:r>
        <w:rPr>
          <w:rFonts w:ascii="Book Antiqua" w:eastAsia="Book Antiqua" w:hAnsi="Book Antiqua" w:cs="Book Antiqua"/>
        </w:rPr>
        <w:t xml:space="preserve"> I. Genetics of inflammatory bowel disease: beyond NOD2. </w:t>
      </w:r>
      <w:r>
        <w:rPr>
          <w:rFonts w:ascii="Book Antiqua" w:eastAsia="Book Antiqua" w:hAnsi="Book Antiqua" w:cs="Book Antiqua"/>
          <w:i/>
          <w:iCs/>
        </w:rPr>
        <w:t>Lancet Gastroenterol Hepatol</w:t>
      </w:r>
      <w:r>
        <w:rPr>
          <w:rFonts w:ascii="Book Antiqua" w:eastAsia="Book Antiqua" w:hAnsi="Book Antiqua" w:cs="Book Antiqua"/>
        </w:rPr>
        <w:t xml:space="preserve"> 2017; </w:t>
      </w:r>
      <w:r>
        <w:rPr>
          <w:rFonts w:ascii="Book Antiqua" w:eastAsia="Book Antiqua" w:hAnsi="Book Antiqua" w:cs="Book Antiqua"/>
          <w:b/>
          <w:bCs/>
        </w:rPr>
        <w:t>2</w:t>
      </w:r>
      <w:r>
        <w:rPr>
          <w:rFonts w:ascii="Book Antiqua" w:eastAsia="Book Antiqua" w:hAnsi="Book Antiqua" w:cs="Book Antiqua"/>
        </w:rPr>
        <w:t>: 224-234 [PMID: 28404137 DOI: 10.1016/</w:t>
      </w:r>
      <w:r w:rsidR="004411CB">
        <w:rPr>
          <w:rFonts w:ascii="Book Antiqua" w:eastAsia="Book Antiqua" w:hAnsi="Book Antiqua" w:cs="Book Antiqua"/>
        </w:rPr>
        <w:t>S</w:t>
      </w:r>
      <w:r>
        <w:rPr>
          <w:rFonts w:ascii="Book Antiqua" w:eastAsia="Book Antiqua" w:hAnsi="Book Antiqua" w:cs="Book Antiqua"/>
        </w:rPr>
        <w:t>2468-1253(16)30111-</w:t>
      </w:r>
      <w:r w:rsidR="004411CB">
        <w:rPr>
          <w:rFonts w:ascii="Book Antiqua" w:eastAsia="Book Antiqua" w:hAnsi="Book Antiqua" w:cs="Book Antiqua"/>
        </w:rPr>
        <w:t>X</w:t>
      </w:r>
      <w:r>
        <w:rPr>
          <w:rFonts w:ascii="Book Antiqua" w:eastAsia="Book Antiqua" w:hAnsi="Book Antiqua" w:cs="Book Antiqua"/>
        </w:rPr>
        <w:t>]</w:t>
      </w:r>
    </w:p>
    <w:p w14:paraId="080519DD" w14:textId="77777777" w:rsidR="00A77B3E" w:rsidRDefault="00373055">
      <w:pPr>
        <w:spacing w:line="360" w:lineRule="auto"/>
        <w:jc w:val="both"/>
      </w:pPr>
      <w:r>
        <w:rPr>
          <w:rFonts w:ascii="Book Antiqua" w:eastAsia="Book Antiqua" w:hAnsi="Book Antiqua" w:cs="Book Antiqua"/>
        </w:rPr>
        <w:t xml:space="preserve">14 </w:t>
      </w:r>
      <w:r>
        <w:rPr>
          <w:rFonts w:ascii="Book Antiqua" w:eastAsia="Book Antiqua" w:hAnsi="Book Antiqua" w:cs="Book Antiqua"/>
          <w:b/>
          <w:bCs/>
        </w:rPr>
        <w:t>Adrian-Segarra JM</w:t>
      </w:r>
      <w:r>
        <w:rPr>
          <w:rFonts w:ascii="Book Antiqua" w:eastAsia="Book Antiqua" w:hAnsi="Book Antiqua" w:cs="Book Antiqua"/>
        </w:rPr>
        <w:t xml:space="preserve">, Schindler N, </w:t>
      </w:r>
      <w:proofErr w:type="spellStart"/>
      <w:r>
        <w:rPr>
          <w:rFonts w:ascii="Book Antiqua" w:eastAsia="Book Antiqua" w:hAnsi="Book Antiqua" w:cs="Book Antiqua"/>
        </w:rPr>
        <w:t>Gajawada</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Lörchner</w:t>
      </w:r>
      <w:proofErr w:type="spellEnd"/>
      <w:r>
        <w:rPr>
          <w:rFonts w:ascii="Book Antiqua" w:eastAsia="Book Antiqua" w:hAnsi="Book Antiqua" w:cs="Book Antiqua"/>
        </w:rPr>
        <w:t xml:space="preserve"> H, Braun T, </w:t>
      </w:r>
      <w:proofErr w:type="spellStart"/>
      <w:r>
        <w:rPr>
          <w:rFonts w:ascii="Book Antiqua" w:eastAsia="Book Antiqua" w:hAnsi="Book Antiqua" w:cs="Book Antiqua"/>
        </w:rPr>
        <w:t>Pöling</w:t>
      </w:r>
      <w:proofErr w:type="spellEnd"/>
      <w:r>
        <w:rPr>
          <w:rFonts w:ascii="Book Antiqua" w:eastAsia="Book Antiqua" w:hAnsi="Book Antiqua" w:cs="Book Antiqua"/>
        </w:rPr>
        <w:t xml:space="preserve"> J. The AB loop and D-helix in binding site III of human </w:t>
      </w:r>
      <w:proofErr w:type="spellStart"/>
      <w:r>
        <w:rPr>
          <w:rFonts w:ascii="Book Antiqua" w:eastAsia="Book Antiqua" w:hAnsi="Book Antiqua" w:cs="Book Antiqua"/>
        </w:rPr>
        <w:t>Oncostatin</w:t>
      </w:r>
      <w:proofErr w:type="spellEnd"/>
      <w:r>
        <w:rPr>
          <w:rFonts w:ascii="Book Antiqua" w:eastAsia="Book Antiqua" w:hAnsi="Book Antiqua" w:cs="Book Antiqua"/>
        </w:rPr>
        <w:t xml:space="preserve"> M (OSM) are required for OSM receptor activation. </w:t>
      </w:r>
      <w:r>
        <w:rPr>
          <w:rFonts w:ascii="Book Antiqua" w:eastAsia="Book Antiqua" w:hAnsi="Book Antiqua" w:cs="Book Antiqua"/>
          <w:i/>
          <w:iCs/>
        </w:rPr>
        <w:t>J Biol Chem</w:t>
      </w:r>
      <w:r>
        <w:rPr>
          <w:rFonts w:ascii="Book Antiqua" w:eastAsia="Book Antiqua" w:hAnsi="Book Antiqua" w:cs="Book Antiqua"/>
        </w:rPr>
        <w:t xml:space="preserve"> 2018; </w:t>
      </w:r>
      <w:r>
        <w:rPr>
          <w:rFonts w:ascii="Book Antiqua" w:eastAsia="Book Antiqua" w:hAnsi="Book Antiqua" w:cs="Book Antiqua"/>
          <w:b/>
          <w:bCs/>
        </w:rPr>
        <w:t>293</w:t>
      </w:r>
      <w:r>
        <w:rPr>
          <w:rFonts w:ascii="Book Antiqua" w:eastAsia="Book Antiqua" w:hAnsi="Book Antiqua" w:cs="Book Antiqua"/>
        </w:rPr>
        <w:t>: 7017-7029 [PMID: 29511087 DOI: 10.1074/jbc.RA118.001920]</w:t>
      </w:r>
    </w:p>
    <w:p w14:paraId="46BDD959" w14:textId="77777777" w:rsidR="00A77B3E" w:rsidRDefault="00373055">
      <w:pPr>
        <w:spacing w:line="360" w:lineRule="auto"/>
        <w:jc w:val="both"/>
      </w:pPr>
      <w:r>
        <w:rPr>
          <w:rFonts w:ascii="Book Antiqua" w:eastAsia="Book Antiqua" w:hAnsi="Book Antiqua" w:cs="Book Antiqua"/>
        </w:rPr>
        <w:t xml:space="preserve">15 </w:t>
      </w:r>
      <w:proofErr w:type="spellStart"/>
      <w:r>
        <w:rPr>
          <w:rFonts w:ascii="Book Antiqua" w:eastAsia="Book Antiqua" w:hAnsi="Book Antiqua" w:cs="Book Antiqua"/>
          <w:b/>
          <w:bCs/>
        </w:rPr>
        <w:t>Verstockt</w:t>
      </w:r>
      <w:proofErr w:type="spellEnd"/>
      <w:r>
        <w:rPr>
          <w:rFonts w:ascii="Book Antiqua" w:eastAsia="Book Antiqua" w:hAnsi="Book Antiqua" w:cs="Book Antiqua"/>
          <w:b/>
          <w:bCs/>
        </w:rPr>
        <w:t xml:space="preserve"> S</w:t>
      </w:r>
      <w:r>
        <w:rPr>
          <w:rFonts w:ascii="Book Antiqua" w:eastAsia="Book Antiqua" w:hAnsi="Book Antiqua" w:cs="Book Antiqua"/>
        </w:rPr>
        <w:t xml:space="preserve">, </w:t>
      </w:r>
      <w:proofErr w:type="spellStart"/>
      <w:r>
        <w:rPr>
          <w:rFonts w:ascii="Book Antiqua" w:eastAsia="Book Antiqua" w:hAnsi="Book Antiqua" w:cs="Book Antiqua"/>
        </w:rPr>
        <w:t>Verstockt</w:t>
      </w:r>
      <w:proofErr w:type="spellEnd"/>
      <w:r>
        <w:rPr>
          <w:rFonts w:ascii="Book Antiqua" w:eastAsia="Book Antiqua" w:hAnsi="Book Antiqua" w:cs="Book Antiqua"/>
        </w:rPr>
        <w:t xml:space="preserve"> B, </w:t>
      </w:r>
      <w:proofErr w:type="spellStart"/>
      <w:r>
        <w:rPr>
          <w:rFonts w:ascii="Book Antiqua" w:eastAsia="Book Antiqua" w:hAnsi="Book Antiqua" w:cs="Book Antiqua"/>
        </w:rPr>
        <w:t>Vermeire</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Oncostatin</w:t>
      </w:r>
      <w:proofErr w:type="spellEnd"/>
      <w:r>
        <w:rPr>
          <w:rFonts w:ascii="Book Antiqua" w:eastAsia="Book Antiqua" w:hAnsi="Book Antiqua" w:cs="Book Antiqua"/>
        </w:rPr>
        <w:t xml:space="preserve"> M as a new diagnostic, </w:t>
      </w:r>
      <w:proofErr w:type="gramStart"/>
      <w:r>
        <w:rPr>
          <w:rFonts w:ascii="Book Antiqua" w:eastAsia="Book Antiqua" w:hAnsi="Book Antiqua" w:cs="Book Antiqua"/>
        </w:rPr>
        <w:t>prognostic</w:t>
      </w:r>
      <w:proofErr w:type="gramEnd"/>
      <w:r>
        <w:rPr>
          <w:rFonts w:ascii="Book Antiqua" w:eastAsia="Book Antiqua" w:hAnsi="Book Antiqua" w:cs="Book Antiqua"/>
        </w:rPr>
        <w:t xml:space="preserve"> and therapeutic target in inflammatory bowel disease (IBD). </w:t>
      </w:r>
      <w:r>
        <w:rPr>
          <w:rFonts w:ascii="Book Antiqua" w:eastAsia="Book Antiqua" w:hAnsi="Book Antiqua" w:cs="Book Antiqua"/>
          <w:i/>
          <w:iCs/>
        </w:rPr>
        <w:t xml:space="preserve">Expert </w:t>
      </w:r>
      <w:proofErr w:type="spellStart"/>
      <w:r>
        <w:rPr>
          <w:rFonts w:ascii="Book Antiqua" w:eastAsia="Book Antiqua" w:hAnsi="Book Antiqua" w:cs="Book Antiqua"/>
          <w:i/>
          <w:iCs/>
        </w:rPr>
        <w:t>Opin</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Ther</w:t>
      </w:r>
      <w:proofErr w:type="spellEnd"/>
      <w:r>
        <w:rPr>
          <w:rFonts w:ascii="Book Antiqua" w:eastAsia="Book Antiqua" w:hAnsi="Book Antiqua" w:cs="Book Antiqua"/>
          <w:i/>
          <w:iCs/>
        </w:rPr>
        <w:t xml:space="preserve"> Targets</w:t>
      </w:r>
      <w:r>
        <w:rPr>
          <w:rFonts w:ascii="Book Antiqua" w:eastAsia="Book Antiqua" w:hAnsi="Book Antiqua" w:cs="Book Antiqua"/>
        </w:rPr>
        <w:t xml:space="preserve"> 2019; </w:t>
      </w:r>
      <w:r>
        <w:rPr>
          <w:rFonts w:ascii="Book Antiqua" w:eastAsia="Book Antiqua" w:hAnsi="Book Antiqua" w:cs="Book Antiqua"/>
          <w:b/>
          <w:bCs/>
        </w:rPr>
        <w:t>23</w:t>
      </w:r>
      <w:r>
        <w:rPr>
          <w:rFonts w:ascii="Book Antiqua" w:eastAsia="Book Antiqua" w:hAnsi="Book Antiqua" w:cs="Book Antiqua"/>
        </w:rPr>
        <w:t>: 943-954 [PMID: 31587593 DOI: 10.1080/14728222.2019.1677608]</w:t>
      </w:r>
    </w:p>
    <w:p w14:paraId="7C480FA8" w14:textId="77777777" w:rsidR="00A77B3E" w:rsidRDefault="00373055">
      <w:pPr>
        <w:spacing w:line="360" w:lineRule="auto"/>
        <w:jc w:val="both"/>
      </w:pPr>
      <w:r>
        <w:rPr>
          <w:rFonts w:ascii="Book Antiqua" w:eastAsia="Book Antiqua" w:hAnsi="Book Antiqua" w:cs="Book Antiqua"/>
        </w:rPr>
        <w:t xml:space="preserve">16 </w:t>
      </w:r>
      <w:r>
        <w:rPr>
          <w:rFonts w:ascii="Book Antiqua" w:eastAsia="Book Antiqua" w:hAnsi="Book Antiqua" w:cs="Book Antiqua"/>
          <w:b/>
          <w:bCs/>
        </w:rPr>
        <w:t>Bertani L</w:t>
      </w:r>
      <w:r>
        <w:rPr>
          <w:rFonts w:ascii="Book Antiqua" w:eastAsia="Book Antiqua" w:hAnsi="Book Antiqua" w:cs="Book Antiqua"/>
        </w:rPr>
        <w:t xml:space="preserve">, </w:t>
      </w:r>
      <w:proofErr w:type="spellStart"/>
      <w:r>
        <w:rPr>
          <w:rFonts w:ascii="Book Antiqua" w:eastAsia="Book Antiqua" w:hAnsi="Book Antiqua" w:cs="Book Antiqua"/>
        </w:rPr>
        <w:t>Fornai</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Fornili</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Antonioli</w:t>
      </w:r>
      <w:proofErr w:type="spellEnd"/>
      <w:r>
        <w:rPr>
          <w:rFonts w:ascii="Book Antiqua" w:eastAsia="Book Antiqua" w:hAnsi="Book Antiqua" w:cs="Book Antiqua"/>
        </w:rPr>
        <w:t xml:space="preserve"> L, </w:t>
      </w:r>
      <w:proofErr w:type="spellStart"/>
      <w:r>
        <w:rPr>
          <w:rFonts w:ascii="Book Antiqua" w:eastAsia="Book Antiqua" w:hAnsi="Book Antiqua" w:cs="Book Antiqua"/>
        </w:rPr>
        <w:t>Benvenuti</w:t>
      </w:r>
      <w:proofErr w:type="spellEnd"/>
      <w:r>
        <w:rPr>
          <w:rFonts w:ascii="Book Antiqua" w:eastAsia="Book Antiqua" w:hAnsi="Book Antiqua" w:cs="Book Antiqua"/>
        </w:rPr>
        <w:t xml:space="preserve"> L, Tapete G, </w:t>
      </w:r>
      <w:proofErr w:type="spellStart"/>
      <w:r>
        <w:rPr>
          <w:rFonts w:ascii="Book Antiqua" w:eastAsia="Book Antiqua" w:hAnsi="Book Antiqua" w:cs="Book Antiqua"/>
        </w:rPr>
        <w:t>Baiano</w:t>
      </w:r>
      <w:proofErr w:type="spellEnd"/>
      <w:r>
        <w:rPr>
          <w:rFonts w:ascii="Book Antiqua" w:eastAsia="Book Antiqua" w:hAnsi="Book Antiqua" w:cs="Book Antiqua"/>
        </w:rPr>
        <w:t xml:space="preserve"> </w:t>
      </w:r>
      <w:proofErr w:type="spellStart"/>
      <w:r>
        <w:rPr>
          <w:rFonts w:ascii="Book Antiqua" w:eastAsia="Book Antiqua" w:hAnsi="Book Antiqua" w:cs="Book Antiqua"/>
        </w:rPr>
        <w:t>Svizzero</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Ceccarelli</w:t>
      </w:r>
      <w:proofErr w:type="spellEnd"/>
      <w:r>
        <w:rPr>
          <w:rFonts w:ascii="Book Antiqua" w:eastAsia="Book Antiqua" w:hAnsi="Book Antiqua" w:cs="Book Antiqua"/>
        </w:rPr>
        <w:t xml:space="preserve"> L, Mumolo MG, </w:t>
      </w:r>
      <w:proofErr w:type="spellStart"/>
      <w:r>
        <w:rPr>
          <w:rFonts w:ascii="Book Antiqua" w:eastAsia="Book Antiqua" w:hAnsi="Book Antiqua" w:cs="Book Antiqua"/>
        </w:rPr>
        <w:t>Baglietto</w:t>
      </w:r>
      <w:proofErr w:type="spellEnd"/>
      <w:r>
        <w:rPr>
          <w:rFonts w:ascii="Book Antiqua" w:eastAsia="Book Antiqua" w:hAnsi="Book Antiqua" w:cs="Book Antiqua"/>
        </w:rPr>
        <w:t xml:space="preserve"> L, de </w:t>
      </w:r>
      <w:proofErr w:type="spellStart"/>
      <w:r>
        <w:rPr>
          <w:rFonts w:ascii="Book Antiqua" w:eastAsia="Book Antiqua" w:hAnsi="Book Antiqua" w:cs="Book Antiqua"/>
        </w:rPr>
        <w:t>Bortoli</w:t>
      </w:r>
      <w:proofErr w:type="spellEnd"/>
      <w:r>
        <w:rPr>
          <w:rFonts w:ascii="Book Antiqua" w:eastAsia="Book Antiqua" w:hAnsi="Book Antiqua" w:cs="Book Antiqua"/>
        </w:rPr>
        <w:t xml:space="preserve"> N, Bellini M, </w:t>
      </w:r>
      <w:proofErr w:type="spellStart"/>
      <w:r>
        <w:rPr>
          <w:rFonts w:ascii="Book Antiqua" w:eastAsia="Book Antiqua" w:hAnsi="Book Antiqua" w:cs="Book Antiqua"/>
        </w:rPr>
        <w:t>Marchi</w:t>
      </w:r>
      <w:proofErr w:type="spellEnd"/>
      <w:r>
        <w:rPr>
          <w:rFonts w:ascii="Book Antiqua" w:eastAsia="Book Antiqua" w:hAnsi="Book Antiqua" w:cs="Book Antiqua"/>
        </w:rPr>
        <w:t xml:space="preserve"> S, Costa F, </w:t>
      </w:r>
      <w:proofErr w:type="spellStart"/>
      <w:r>
        <w:rPr>
          <w:rFonts w:ascii="Book Antiqua" w:eastAsia="Book Antiqua" w:hAnsi="Book Antiqua" w:cs="Book Antiqua"/>
        </w:rPr>
        <w:t>Blandizzi</w:t>
      </w:r>
      <w:proofErr w:type="spellEnd"/>
      <w:r>
        <w:rPr>
          <w:rFonts w:ascii="Book Antiqua" w:eastAsia="Book Antiqua" w:hAnsi="Book Antiqua" w:cs="Book Antiqua"/>
        </w:rPr>
        <w:t xml:space="preserve"> C. Serum </w:t>
      </w:r>
      <w:proofErr w:type="spellStart"/>
      <w:r>
        <w:rPr>
          <w:rFonts w:ascii="Book Antiqua" w:eastAsia="Book Antiqua" w:hAnsi="Book Antiqua" w:cs="Book Antiqua"/>
        </w:rPr>
        <w:t>oncostatin</w:t>
      </w:r>
      <w:proofErr w:type="spellEnd"/>
      <w:r>
        <w:rPr>
          <w:rFonts w:ascii="Book Antiqua" w:eastAsia="Book Antiqua" w:hAnsi="Book Antiqua" w:cs="Book Antiqua"/>
        </w:rPr>
        <w:t xml:space="preserve"> M at baseline predicts mucosal healing in Crohn's </w:t>
      </w:r>
      <w:r>
        <w:rPr>
          <w:rFonts w:ascii="Book Antiqua" w:eastAsia="Book Antiqua" w:hAnsi="Book Antiqua" w:cs="Book Antiqua"/>
        </w:rPr>
        <w:lastRenderedPageBreak/>
        <w:t xml:space="preserve">disease patients treated with infliximab. </w:t>
      </w:r>
      <w:r>
        <w:rPr>
          <w:rFonts w:ascii="Book Antiqua" w:eastAsia="Book Antiqua" w:hAnsi="Book Antiqua" w:cs="Book Antiqua"/>
          <w:i/>
          <w:iCs/>
        </w:rPr>
        <w:t xml:space="preserve">Aliment </w:t>
      </w:r>
      <w:proofErr w:type="spellStart"/>
      <w:r>
        <w:rPr>
          <w:rFonts w:ascii="Book Antiqua" w:eastAsia="Book Antiqua" w:hAnsi="Book Antiqua" w:cs="Book Antiqua"/>
          <w:i/>
          <w:iCs/>
        </w:rPr>
        <w:t>Pharmacol</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Ther</w:t>
      </w:r>
      <w:proofErr w:type="spellEnd"/>
      <w:r>
        <w:rPr>
          <w:rFonts w:ascii="Book Antiqua" w:eastAsia="Book Antiqua" w:hAnsi="Book Antiqua" w:cs="Book Antiqua"/>
        </w:rPr>
        <w:t xml:space="preserve"> 2020; </w:t>
      </w:r>
      <w:r>
        <w:rPr>
          <w:rFonts w:ascii="Book Antiqua" w:eastAsia="Book Antiqua" w:hAnsi="Book Antiqua" w:cs="Book Antiqua"/>
          <w:b/>
          <w:bCs/>
        </w:rPr>
        <w:t>52</w:t>
      </w:r>
      <w:r>
        <w:rPr>
          <w:rFonts w:ascii="Book Antiqua" w:eastAsia="Book Antiqua" w:hAnsi="Book Antiqua" w:cs="Book Antiqua"/>
        </w:rPr>
        <w:t>: 284-291 [PMID: 32506635 DOI: 10.1111/apt.15870]</w:t>
      </w:r>
    </w:p>
    <w:p w14:paraId="738DA88C" w14:textId="77777777" w:rsidR="00A77B3E" w:rsidRDefault="00373055">
      <w:pPr>
        <w:spacing w:line="360" w:lineRule="auto"/>
        <w:jc w:val="both"/>
      </w:pPr>
      <w:r>
        <w:rPr>
          <w:rFonts w:ascii="Book Antiqua" w:eastAsia="Book Antiqua" w:hAnsi="Book Antiqua" w:cs="Book Antiqua"/>
        </w:rPr>
        <w:t xml:space="preserve">17 </w:t>
      </w:r>
      <w:r>
        <w:rPr>
          <w:rFonts w:ascii="Book Antiqua" w:eastAsia="Book Antiqua" w:hAnsi="Book Antiqua" w:cs="Book Antiqua"/>
          <w:b/>
          <w:bCs/>
        </w:rPr>
        <w:t>Bertani L</w:t>
      </w:r>
      <w:r>
        <w:rPr>
          <w:rFonts w:ascii="Book Antiqua" w:eastAsia="Book Antiqua" w:hAnsi="Book Antiqua" w:cs="Book Antiqua"/>
        </w:rPr>
        <w:t xml:space="preserve">, </w:t>
      </w:r>
      <w:proofErr w:type="spellStart"/>
      <w:r>
        <w:rPr>
          <w:rFonts w:ascii="Book Antiqua" w:eastAsia="Book Antiqua" w:hAnsi="Book Antiqua" w:cs="Book Antiqua"/>
        </w:rPr>
        <w:t>Barberio</w:t>
      </w:r>
      <w:proofErr w:type="spellEnd"/>
      <w:r>
        <w:rPr>
          <w:rFonts w:ascii="Book Antiqua" w:eastAsia="Book Antiqua" w:hAnsi="Book Antiqua" w:cs="Book Antiqua"/>
        </w:rPr>
        <w:t xml:space="preserve"> B, </w:t>
      </w:r>
      <w:proofErr w:type="spellStart"/>
      <w:r>
        <w:rPr>
          <w:rFonts w:ascii="Book Antiqua" w:eastAsia="Book Antiqua" w:hAnsi="Book Antiqua" w:cs="Book Antiqua"/>
        </w:rPr>
        <w:t>Fornili</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Antonioli</w:t>
      </w:r>
      <w:proofErr w:type="spellEnd"/>
      <w:r>
        <w:rPr>
          <w:rFonts w:ascii="Book Antiqua" w:eastAsia="Book Antiqua" w:hAnsi="Book Antiqua" w:cs="Book Antiqua"/>
        </w:rPr>
        <w:t xml:space="preserve"> L, </w:t>
      </w:r>
      <w:proofErr w:type="spellStart"/>
      <w:r>
        <w:rPr>
          <w:rFonts w:ascii="Book Antiqua" w:eastAsia="Book Antiqua" w:hAnsi="Book Antiqua" w:cs="Book Antiqua"/>
        </w:rPr>
        <w:t>Zanzi</w:t>
      </w:r>
      <w:proofErr w:type="spellEnd"/>
      <w:r>
        <w:rPr>
          <w:rFonts w:ascii="Book Antiqua" w:eastAsia="Book Antiqua" w:hAnsi="Book Antiqua" w:cs="Book Antiqua"/>
        </w:rPr>
        <w:t xml:space="preserve"> F, </w:t>
      </w:r>
      <w:proofErr w:type="spellStart"/>
      <w:r>
        <w:rPr>
          <w:rFonts w:ascii="Book Antiqua" w:eastAsia="Book Antiqua" w:hAnsi="Book Antiqua" w:cs="Book Antiqua"/>
        </w:rPr>
        <w:t>Casadei</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Benvenuti</w:t>
      </w:r>
      <w:proofErr w:type="spellEnd"/>
      <w:r>
        <w:rPr>
          <w:rFonts w:ascii="Book Antiqua" w:eastAsia="Book Antiqua" w:hAnsi="Book Antiqua" w:cs="Book Antiqua"/>
        </w:rPr>
        <w:t xml:space="preserve"> L, </w:t>
      </w:r>
      <w:proofErr w:type="spellStart"/>
      <w:r>
        <w:rPr>
          <w:rFonts w:ascii="Book Antiqua" w:eastAsia="Book Antiqua" w:hAnsi="Book Antiqua" w:cs="Book Antiqua"/>
        </w:rPr>
        <w:t>Facchin</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D'Antongiovanni</w:t>
      </w:r>
      <w:proofErr w:type="spellEnd"/>
      <w:r>
        <w:rPr>
          <w:rFonts w:ascii="Book Antiqua" w:eastAsia="Book Antiqua" w:hAnsi="Book Antiqua" w:cs="Book Antiqua"/>
        </w:rPr>
        <w:t xml:space="preserve"> V, </w:t>
      </w:r>
      <w:proofErr w:type="spellStart"/>
      <w:r>
        <w:rPr>
          <w:rFonts w:ascii="Book Antiqua" w:eastAsia="Book Antiqua" w:hAnsi="Book Antiqua" w:cs="Book Antiqua"/>
        </w:rPr>
        <w:t>Lorenzon</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Ceccarelli</w:t>
      </w:r>
      <w:proofErr w:type="spellEnd"/>
      <w:r>
        <w:rPr>
          <w:rFonts w:ascii="Book Antiqua" w:eastAsia="Book Antiqua" w:hAnsi="Book Antiqua" w:cs="Book Antiqua"/>
        </w:rPr>
        <w:t xml:space="preserve"> L, </w:t>
      </w:r>
      <w:proofErr w:type="spellStart"/>
      <w:r>
        <w:rPr>
          <w:rFonts w:ascii="Book Antiqua" w:eastAsia="Book Antiqua" w:hAnsi="Book Antiqua" w:cs="Book Antiqua"/>
        </w:rPr>
        <w:t>Baglietto</w:t>
      </w:r>
      <w:proofErr w:type="spellEnd"/>
      <w:r>
        <w:rPr>
          <w:rFonts w:ascii="Book Antiqua" w:eastAsia="Book Antiqua" w:hAnsi="Book Antiqua" w:cs="Book Antiqua"/>
        </w:rPr>
        <w:t xml:space="preserve"> L, de </w:t>
      </w:r>
      <w:proofErr w:type="spellStart"/>
      <w:r>
        <w:rPr>
          <w:rFonts w:ascii="Book Antiqua" w:eastAsia="Book Antiqua" w:hAnsi="Book Antiqua" w:cs="Book Antiqua"/>
        </w:rPr>
        <w:t>Bortoli</w:t>
      </w:r>
      <w:proofErr w:type="spellEnd"/>
      <w:r>
        <w:rPr>
          <w:rFonts w:ascii="Book Antiqua" w:eastAsia="Book Antiqua" w:hAnsi="Book Antiqua" w:cs="Book Antiqua"/>
        </w:rPr>
        <w:t xml:space="preserve"> N, Bellini M, Costa F, Savarino EV, </w:t>
      </w:r>
      <w:proofErr w:type="spellStart"/>
      <w:r>
        <w:rPr>
          <w:rFonts w:ascii="Book Antiqua" w:eastAsia="Book Antiqua" w:hAnsi="Book Antiqua" w:cs="Book Antiqua"/>
        </w:rPr>
        <w:t>Fornai</w:t>
      </w:r>
      <w:proofErr w:type="spellEnd"/>
      <w:r>
        <w:rPr>
          <w:rFonts w:ascii="Book Antiqua" w:eastAsia="Book Antiqua" w:hAnsi="Book Antiqua" w:cs="Book Antiqua"/>
        </w:rPr>
        <w:t xml:space="preserve"> M. Serum </w:t>
      </w:r>
      <w:proofErr w:type="spellStart"/>
      <w:r>
        <w:rPr>
          <w:rFonts w:ascii="Book Antiqua" w:eastAsia="Book Antiqua" w:hAnsi="Book Antiqua" w:cs="Book Antiqua"/>
        </w:rPr>
        <w:t>oncostatin</w:t>
      </w:r>
      <w:proofErr w:type="spellEnd"/>
      <w:r>
        <w:rPr>
          <w:rFonts w:ascii="Book Antiqua" w:eastAsia="Book Antiqua" w:hAnsi="Book Antiqua" w:cs="Book Antiqua"/>
        </w:rPr>
        <w:t xml:space="preserve"> M predicts mucosal healing in patients with inflammatory bowel diseases treated with anti-TNF, but not vedolizumab. </w:t>
      </w:r>
      <w:r>
        <w:rPr>
          <w:rFonts w:ascii="Book Antiqua" w:eastAsia="Book Antiqua" w:hAnsi="Book Antiqua" w:cs="Book Antiqua"/>
          <w:i/>
          <w:iCs/>
        </w:rPr>
        <w:t>Dig Liver Dis</w:t>
      </w:r>
      <w:r>
        <w:rPr>
          <w:rFonts w:ascii="Book Antiqua" w:eastAsia="Book Antiqua" w:hAnsi="Book Antiqua" w:cs="Book Antiqua"/>
        </w:rPr>
        <w:t xml:space="preserve"> 2022; </w:t>
      </w:r>
      <w:r>
        <w:rPr>
          <w:rFonts w:ascii="Book Antiqua" w:eastAsia="Book Antiqua" w:hAnsi="Book Antiqua" w:cs="Book Antiqua"/>
          <w:b/>
          <w:bCs/>
        </w:rPr>
        <w:t>54</w:t>
      </w:r>
      <w:r>
        <w:rPr>
          <w:rFonts w:ascii="Book Antiqua" w:eastAsia="Book Antiqua" w:hAnsi="Book Antiqua" w:cs="Book Antiqua"/>
        </w:rPr>
        <w:t>: 1367-1373 [PMID: 35393259 DOI: 10.1016/j.dld.2022.03.008]</w:t>
      </w:r>
    </w:p>
    <w:p w14:paraId="1C880144" w14:textId="0A45D60A" w:rsidR="00A77B3E" w:rsidRDefault="00373055">
      <w:pPr>
        <w:spacing w:line="360" w:lineRule="auto"/>
        <w:jc w:val="both"/>
      </w:pPr>
      <w:r>
        <w:rPr>
          <w:rFonts w:ascii="Book Antiqua" w:eastAsia="Book Antiqua" w:hAnsi="Book Antiqua" w:cs="Book Antiqua"/>
        </w:rPr>
        <w:t xml:space="preserve">18 </w:t>
      </w:r>
      <w:r>
        <w:rPr>
          <w:rFonts w:ascii="Book Antiqua" w:eastAsia="Book Antiqua" w:hAnsi="Book Antiqua" w:cs="Book Antiqua"/>
          <w:b/>
          <w:bCs/>
        </w:rPr>
        <w:t>Cao Y</w:t>
      </w:r>
      <w:r>
        <w:rPr>
          <w:rFonts w:ascii="Book Antiqua" w:eastAsia="Book Antiqua" w:hAnsi="Book Antiqua" w:cs="Book Antiqua"/>
        </w:rPr>
        <w:t xml:space="preserve">, Dai Y, Zhang L, Wang D, Hu W, Yu Q, Wang X, Yu P, Liu W, Ping Y, Sun T, Sang Y, Liu Z, Chen Y, Tao Z. Combined Use of Fecal Biomarkers in Inflammatory Bowel Diseases: </w:t>
      </w:r>
      <w:proofErr w:type="spellStart"/>
      <w:r>
        <w:rPr>
          <w:rFonts w:ascii="Book Antiqua" w:eastAsia="Book Antiqua" w:hAnsi="Book Antiqua" w:cs="Book Antiqua"/>
        </w:rPr>
        <w:t>Oncostatin</w:t>
      </w:r>
      <w:proofErr w:type="spellEnd"/>
      <w:r>
        <w:rPr>
          <w:rFonts w:ascii="Book Antiqua" w:eastAsia="Book Antiqua" w:hAnsi="Book Antiqua" w:cs="Book Antiqua"/>
        </w:rPr>
        <w:t xml:space="preserve"> M and Calprotectin. </w:t>
      </w:r>
      <w:r>
        <w:rPr>
          <w:rFonts w:ascii="Book Antiqua" w:eastAsia="Book Antiqua" w:hAnsi="Book Antiqua" w:cs="Book Antiqua"/>
          <w:i/>
          <w:iCs/>
        </w:rPr>
        <w:t xml:space="preserve">J </w:t>
      </w:r>
      <w:proofErr w:type="spellStart"/>
      <w:r>
        <w:rPr>
          <w:rFonts w:ascii="Book Antiqua" w:eastAsia="Book Antiqua" w:hAnsi="Book Antiqua" w:cs="Book Antiqua"/>
          <w:i/>
          <w:iCs/>
        </w:rPr>
        <w:t>Inflamm</w:t>
      </w:r>
      <w:proofErr w:type="spellEnd"/>
      <w:r>
        <w:rPr>
          <w:rFonts w:ascii="Book Antiqua" w:eastAsia="Book Antiqua" w:hAnsi="Book Antiqua" w:cs="Book Antiqua"/>
          <w:i/>
          <w:iCs/>
        </w:rPr>
        <w:t xml:space="preserve"> Res</w:t>
      </w:r>
      <w:r>
        <w:rPr>
          <w:rFonts w:ascii="Book Antiqua" w:eastAsia="Book Antiqua" w:hAnsi="Book Antiqua" w:cs="Book Antiqua"/>
        </w:rPr>
        <w:t xml:space="preserve"> 2021; </w:t>
      </w:r>
      <w:r>
        <w:rPr>
          <w:rFonts w:ascii="Book Antiqua" w:eastAsia="Book Antiqua" w:hAnsi="Book Antiqua" w:cs="Book Antiqua"/>
          <w:b/>
          <w:bCs/>
        </w:rPr>
        <w:t>14</w:t>
      </w:r>
      <w:r>
        <w:rPr>
          <w:rFonts w:ascii="Book Antiqua" w:eastAsia="Book Antiqua" w:hAnsi="Book Antiqua" w:cs="Book Antiqua"/>
        </w:rPr>
        <w:t>: 6409-6419 [PMID: 34880643 DOI: 10.2147/</w:t>
      </w:r>
      <w:r w:rsidR="004411CB">
        <w:rPr>
          <w:rFonts w:ascii="Book Antiqua" w:eastAsia="Book Antiqua" w:hAnsi="Book Antiqua" w:cs="Book Antiqua"/>
        </w:rPr>
        <w:t>JIR.S</w:t>
      </w:r>
      <w:r>
        <w:rPr>
          <w:rFonts w:ascii="Book Antiqua" w:eastAsia="Book Antiqua" w:hAnsi="Book Antiqua" w:cs="Book Antiqua"/>
        </w:rPr>
        <w:t>342846]</w:t>
      </w:r>
    </w:p>
    <w:p w14:paraId="28A551AA" w14:textId="77777777" w:rsidR="00A77B3E" w:rsidRDefault="00373055">
      <w:pPr>
        <w:spacing w:line="360" w:lineRule="auto"/>
        <w:jc w:val="both"/>
      </w:pPr>
      <w:r>
        <w:rPr>
          <w:rFonts w:ascii="Book Antiqua" w:eastAsia="Book Antiqua" w:hAnsi="Book Antiqua" w:cs="Book Antiqua"/>
        </w:rPr>
        <w:t xml:space="preserve">19 </w:t>
      </w:r>
      <w:r>
        <w:rPr>
          <w:rFonts w:ascii="Book Antiqua" w:eastAsia="Book Antiqua" w:hAnsi="Book Antiqua" w:cs="Book Antiqua"/>
          <w:b/>
          <w:bCs/>
        </w:rPr>
        <w:t>Cao Y</w:t>
      </w:r>
      <w:r>
        <w:rPr>
          <w:rFonts w:ascii="Book Antiqua" w:eastAsia="Book Antiqua" w:hAnsi="Book Antiqua" w:cs="Book Antiqua"/>
        </w:rPr>
        <w:t xml:space="preserve">, Dai Y, Zhang L, Wang D, Yu Q, Hu W, Wang X, Yu P, Ping Y, Sun T, Sang Y, Liu Z, Chen Y, Tao Z. Serum </w:t>
      </w:r>
      <w:proofErr w:type="spellStart"/>
      <w:r>
        <w:rPr>
          <w:rFonts w:ascii="Book Antiqua" w:eastAsia="Book Antiqua" w:hAnsi="Book Antiqua" w:cs="Book Antiqua"/>
        </w:rPr>
        <w:t>oncostatin</w:t>
      </w:r>
      <w:proofErr w:type="spellEnd"/>
      <w:r>
        <w:rPr>
          <w:rFonts w:ascii="Book Antiqua" w:eastAsia="Book Antiqua" w:hAnsi="Book Antiqua" w:cs="Book Antiqua"/>
        </w:rPr>
        <w:t xml:space="preserve"> M is a potential biomarker of disease activity and infliximab response in inflammatory bowel disease measured by chemiluminescence immunoassay. </w:t>
      </w:r>
      <w:r>
        <w:rPr>
          <w:rFonts w:ascii="Book Antiqua" w:eastAsia="Book Antiqua" w:hAnsi="Book Antiqua" w:cs="Book Antiqua"/>
          <w:i/>
          <w:iCs/>
        </w:rPr>
        <w:t xml:space="preserve">Clin </w:t>
      </w:r>
      <w:proofErr w:type="spellStart"/>
      <w:r>
        <w:rPr>
          <w:rFonts w:ascii="Book Antiqua" w:eastAsia="Book Antiqua" w:hAnsi="Book Antiqua" w:cs="Book Antiqua"/>
          <w:i/>
          <w:iCs/>
        </w:rPr>
        <w:t>Biochem</w:t>
      </w:r>
      <w:proofErr w:type="spellEnd"/>
      <w:r>
        <w:rPr>
          <w:rFonts w:ascii="Book Antiqua" w:eastAsia="Book Antiqua" w:hAnsi="Book Antiqua" w:cs="Book Antiqua"/>
        </w:rPr>
        <w:t xml:space="preserve"> 2022; </w:t>
      </w:r>
      <w:r>
        <w:rPr>
          <w:rFonts w:ascii="Book Antiqua" w:eastAsia="Book Antiqua" w:hAnsi="Book Antiqua" w:cs="Book Antiqua"/>
          <w:b/>
          <w:bCs/>
        </w:rPr>
        <w:t>100</w:t>
      </w:r>
      <w:r>
        <w:rPr>
          <w:rFonts w:ascii="Book Antiqua" w:eastAsia="Book Antiqua" w:hAnsi="Book Antiqua" w:cs="Book Antiqua"/>
        </w:rPr>
        <w:t>: 35-41 [PMID: 34843732 DOI: 10.1016/j.clinbiochem.2021.11.011]</w:t>
      </w:r>
    </w:p>
    <w:p w14:paraId="693AB6EE" w14:textId="77777777" w:rsidR="00A77B3E" w:rsidRDefault="00373055">
      <w:pPr>
        <w:spacing w:line="360" w:lineRule="auto"/>
        <w:jc w:val="both"/>
      </w:pPr>
      <w:r>
        <w:rPr>
          <w:rFonts w:ascii="Book Antiqua" w:eastAsia="Book Antiqua" w:hAnsi="Book Antiqua" w:cs="Book Antiqua"/>
        </w:rPr>
        <w:t xml:space="preserve">20 </w:t>
      </w:r>
      <w:r>
        <w:rPr>
          <w:rFonts w:ascii="Book Antiqua" w:eastAsia="Book Antiqua" w:hAnsi="Book Antiqua" w:cs="Book Antiqua"/>
          <w:b/>
          <w:bCs/>
        </w:rPr>
        <w:t>Guo A</w:t>
      </w:r>
      <w:r>
        <w:rPr>
          <w:rFonts w:ascii="Book Antiqua" w:eastAsia="Book Antiqua" w:hAnsi="Book Antiqua" w:cs="Book Antiqua"/>
        </w:rPr>
        <w:t xml:space="preserve">, Ross C, </w:t>
      </w:r>
      <w:proofErr w:type="spellStart"/>
      <w:r>
        <w:rPr>
          <w:rFonts w:ascii="Book Antiqua" w:eastAsia="Book Antiqua" w:hAnsi="Book Antiqua" w:cs="Book Antiqua"/>
        </w:rPr>
        <w:t>Chande</w:t>
      </w:r>
      <w:proofErr w:type="spellEnd"/>
      <w:r>
        <w:rPr>
          <w:rFonts w:ascii="Book Antiqua" w:eastAsia="Book Antiqua" w:hAnsi="Book Antiqua" w:cs="Book Antiqua"/>
        </w:rPr>
        <w:t xml:space="preserve"> N, Gregor J, </w:t>
      </w:r>
      <w:proofErr w:type="spellStart"/>
      <w:r>
        <w:rPr>
          <w:rFonts w:ascii="Book Antiqua" w:eastAsia="Book Antiqua" w:hAnsi="Book Antiqua" w:cs="Book Antiqua"/>
        </w:rPr>
        <w:t>Ponich</w:t>
      </w:r>
      <w:proofErr w:type="spellEnd"/>
      <w:r>
        <w:rPr>
          <w:rFonts w:ascii="Book Antiqua" w:eastAsia="Book Antiqua" w:hAnsi="Book Antiqua" w:cs="Book Antiqua"/>
        </w:rPr>
        <w:t xml:space="preserve"> T, Khanna R, </w:t>
      </w:r>
      <w:proofErr w:type="spellStart"/>
      <w:r>
        <w:rPr>
          <w:rFonts w:ascii="Book Antiqua" w:eastAsia="Book Antiqua" w:hAnsi="Book Antiqua" w:cs="Book Antiqua"/>
        </w:rPr>
        <w:t>Sey</w:t>
      </w:r>
      <w:proofErr w:type="spellEnd"/>
      <w:r>
        <w:rPr>
          <w:rFonts w:ascii="Book Antiqua" w:eastAsia="Book Antiqua" w:hAnsi="Book Antiqua" w:cs="Book Antiqua"/>
        </w:rPr>
        <w:t xml:space="preserve"> M, Beaton M, Yan B, Kim RB, Wilson A. High </w:t>
      </w:r>
      <w:proofErr w:type="spellStart"/>
      <w:r>
        <w:rPr>
          <w:rFonts w:ascii="Book Antiqua" w:eastAsia="Book Antiqua" w:hAnsi="Book Antiqua" w:cs="Book Antiqua"/>
        </w:rPr>
        <w:t>oncostatin</w:t>
      </w:r>
      <w:proofErr w:type="spellEnd"/>
      <w:r>
        <w:rPr>
          <w:rFonts w:ascii="Book Antiqua" w:eastAsia="Book Antiqua" w:hAnsi="Book Antiqua" w:cs="Book Antiqua"/>
        </w:rPr>
        <w:t xml:space="preserve"> M predicts lack of clinical remission for patients with inflammatory bowel disease on tumor necrosis factor α antagonists. </w:t>
      </w:r>
      <w:r>
        <w:rPr>
          <w:rFonts w:ascii="Book Antiqua" w:eastAsia="Book Antiqua" w:hAnsi="Book Antiqua" w:cs="Book Antiqua"/>
          <w:i/>
          <w:iCs/>
        </w:rPr>
        <w:t>Sci Rep</w:t>
      </w:r>
      <w:r>
        <w:rPr>
          <w:rFonts w:ascii="Book Antiqua" w:eastAsia="Book Antiqua" w:hAnsi="Book Antiqua" w:cs="Book Antiqua"/>
        </w:rPr>
        <w:t xml:space="preserve"> 2022; </w:t>
      </w:r>
      <w:r>
        <w:rPr>
          <w:rFonts w:ascii="Book Antiqua" w:eastAsia="Book Antiqua" w:hAnsi="Book Antiqua" w:cs="Book Antiqua"/>
          <w:b/>
          <w:bCs/>
        </w:rPr>
        <w:t>12</w:t>
      </w:r>
      <w:r>
        <w:rPr>
          <w:rFonts w:ascii="Book Antiqua" w:eastAsia="Book Antiqua" w:hAnsi="Book Antiqua" w:cs="Book Antiqua"/>
        </w:rPr>
        <w:t>: 1185 [PMID: 35075155 DOI: 10.1038/s41598-022-05208-9]</w:t>
      </w:r>
    </w:p>
    <w:p w14:paraId="0C88AFF1" w14:textId="70BB5603" w:rsidR="00A77B3E" w:rsidRDefault="00373055">
      <w:pPr>
        <w:spacing w:line="360" w:lineRule="auto"/>
        <w:jc w:val="both"/>
      </w:pPr>
      <w:r>
        <w:rPr>
          <w:rFonts w:ascii="Book Antiqua" w:eastAsia="Book Antiqua" w:hAnsi="Book Antiqua" w:cs="Book Antiqua"/>
        </w:rPr>
        <w:t xml:space="preserve">21 </w:t>
      </w:r>
      <w:proofErr w:type="spellStart"/>
      <w:r>
        <w:rPr>
          <w:rFonts w:ascii="Book Antiqua" w:eastAsia="Book Antiqua" w:hAnsi="Book Antiqua" w:cs="Book Antiqua"/>
          <w:b/>
          <w:bCs/>
        </w:rPr>
        <w:t>Ezirike</w:t>
      </w:r>
      <w:proofErr w:type="spellEnd"/>
      <w:r>
        <w:rPr>
          <w:rFonts w:ascii="Book Antiqua" w:eastAsia="Book Antiqua" w:hAnsi="Book Antiqua" w:cs="Book Antiqua"/>
          <w:b/>
          <w:bCs/>
        </w:rPr>
        <w:t xml:space="preserve"> </w:t>
      </w:r>
      <w:proofErr w:type="spellStart"/>
      <w:r>
        <w:rPr>
          <w:rFonts w:ascii="Book Antiqua" w:eastAsia="Book Antiqua" w:hAnsi="Book Antiqua" w:cs="Book Antiqua"/>
          <w:b/>
          <w:bCs/>
        </w:rPr>
        <w:t>Ladipo</w:t>
      </w:r>
      <w:proofErr w:type="spellEnd"/>
      <w:r>
        <w:rPr>
          <w:rFonts w:ascii="Book Antiqua" w:eastAsia="Book Antiqua" w:hAnsi="Book Antiqua" w:cs="Book Antiqua"/>
          <w:b/>
          <w:bCs/>
        </w:rPr>
        <w:t xml:space="preserve"> J</w:t>
      </w:r>
      <w:r>
        <w:rPr>
          <w:rFonts w:ascii="Book Antiqua" w:eastAsia="Book Antiqua" w:hAnsi="Book Antiqua" w:cs="Book Antiqua"/>
        </w:rPr>
        <w:t xml:space="preserve">, He Z, </w:t>
      </w:r>
      <w:proofErr w:type="spellStart"/>
      <w:r>
        <w:rPr>
          <w:rFonts w:ascii="Book Antiqua" w:eastAsia="Book Antiqua" w:hAnsi="Book Antiqua" w:cs="Book Antiqua"/>
        </w:rPr>
        <w:t>Chikwava</w:t>
      </w:r>
      <w:proofErr w:type="spellEnd"/>
      <w:r>
        <w:rPr>
          <w:rFonts w:ascii="Book Antiqua" w:eastAsia="Book Antiqua" w:hAnsi="Book Antiqua" w:cs="Book Antiqua"/>
        </w:rPr>
        <w:t xml:space="preserve"> K, Robbins K, Beri J, </w:t>
      </w:r>
      <w:proofErr w:type="spellStart"/>
      <w:r>
        <w:rPr>
          <w:rFonts w:ascii="Book Antiqua" w:eastAsia="Book Antiqua" w:hAnsi="Book Antiqua" w:cs="Book Antiqua"/>
        </w:rPr>
        <w:t>Molle</w:t>
      </w:r>
      <w:proofErr w:type="spellEnd"/>
      <w:r>
        <w:rPr>
          <w:rFonts w:ascii="Book Antiqua" w:eastAsia="Book Antiqua" w:hAnsi="Book Antiqua" w:cs="Book Antiqua"/>
        </w:rPr>
        <w:t xml:space="preserve">-Rios Z. </w:t>
      </w:r>
      <w:proofErr w:type="spellStart"/>
      <w:r>
        <w:rPr>
          <w:rFonts w:ascii="Book Antiqua" w:eastAsia="Book Antiqua" w:hAnsi="Book Antiqua" w:cs="Book Antiqua"/>
        </w:rPr>
        <w:t>Oncostatin</w:t>
      </w:r>
      <w:proofErr w:type="spellEnd"/>
      <w:r>
        <w:rPr>
          <w:rFonts w:ascii="Book Antiqua" w:eastAsia="Book Antiqua" w:hAnsi="Book Antiqua" w:cs="Book Antiqua"/>
        </w:rPr>
        <w:t xml:space="preserve">-M Does Not Predict Treatment Response in Inflammatory Bowel Disease in a Pediatric Cohort. </w:t>
      </w:r>
      <w:r>
        <w:rPr>
          <w:rFonts w:ascii="Book Antiqua" w:eastAsia="Book Antiqua" w:hAnsi="Book Antiqua" w:cs="Book Antiqua"/>
          <w:i/>
          <w:iCs/>
        </w:rPr>
        <w:t xml:space="preserve">J </w:t>
      </w:r>
      <w:proofErr w:type="spellStart"/>
      <w:r>
        <w:rPr>
          <w:rFonts w:ascii="Book Antiqua" w:eastAsia="Book Antiqua" w:hAnsi="Book Antiqua" w:cs="Book Antiqua"/>
          <w:i/>
          <w:iCs/>
        </w:rPr>
        <w:t>Pediatr</w:t>
      </w:r>
      <w:proofErr w:type="spellEnd"/>
      <w:r>
        <w:rPr>
          <w:rFonts w:ascii="Book Antiqua" w:eastAsia="Book Antiqua" w:hAnsi="Book Antiqua" w:cs="Book Antiqua"/>
          <w:i/>
          <w:iCs/>
        </w:rPr>
        <w:t xml:space="preserve"> Gastroenterol </w:t>
      </w:r>
      <w:proofErr w:type="spellStart"/>
      <w:r>
        <w:rPr>
          <w:rFonts w:ascii="Book Antiqua" w:eastAsia="Book Antiqua" w:hAnsi="Book Antiqua" w:cs="Book Antiqua"/>
          <w:i/>
          <w:iCs/>
        </w:rPr>
        <w:t>Nutr</w:t>
      </w:r>
      <w:proofErr w:type="spellEnd"/>
      <w:r>
        <w:rPr>
          <w:rFonts w:ascii="Book Antiqua" w:eastAsia="Book Antiqua" w:hAnsi="Book Antiqua" w:cs="Book Antiqua"/>
        </w:rPr>
        <w:t xml:space="preserve"> 2021; </w:t>
      </w:r>
      <w:r>
        <w:rPr>
          <w:rFonts w:ascii="Book Antiqua" w:eastAsia="Book Antiqua" w:hAnsi="Book Antiqua" w:cs="Book Antiqua"/>
          <w:b/>
          <w:bCs/>
        </w:rPr>
        <w:t>73</w:t>
      </w:r>
      <w:r>
        <w:rPr>
          <w:rFonts w:ascii="Book Antiqua" w:eastAsia="Book Antiqua" w:hAnsi="Book Antiqua" w:cs="Book Antiqua"/>
        </w:rPr>
        <w:t>: 352-357 [PMID: 34117193 DOI: 10.1097/</w:t>
      </w:r>
      <w:r w:rsidR="004411CB">
        <w:rPr>
          <w:rFonts w:ascii="Book Antiqua" w:eastAsia="Book Antiqua" w:hAnsi="Book Antiqua" w:cs="Book Antiqua"/>
        </w:rPr>
        <w:t>MPG</w:t>
      </w:r>
      <w:r>
        <w:rPr>
          <w:rFonts w:ascii="Book Antiqua" w:eastAsia="Book Antiqua" w:hAnsi="Book Antiqua" w:cs="Book Antiqua"/>
        </w:rPr>
        <w:t>.0000000000003201]</w:t>
      </w:r>
    </w:p>
    <w:p w14:paraId="72D25E1B" w14:textId="77777777" w:rsidR="00A77B3E" w:rsidRDefault="00373055">
      <w:pPr>
        <w:spacing w:line="360" w:lineRule="auto"/>
        <w:jc w:val="both"/>
      </w:pPr>
      <w:r>
        <w:rPr>
          <w:rFonts w:ascii="Book Antiqua" w:eastAsia="Book Antiqua" w:hAnsi="Book Antiqua" w:cs="Book Antiqua"/>
        </w:rPr>
        <w:t xml:space="preserve">22 </w:t>
      </w:r>
      <w:proofErr w:type="spellStart"/>
      <w:r>
        <w:rPr>
          <w:rFonts w:ascii="Book Antiqua" w:eastAsia="Book Antiqua" w:hAnsi="Book Antiqua" w:cs="Book Antiqua"/>
          <w:b/>
          <w:bCs/>
        </w:rPr>
        <w:t>Mateos</w:t>
      </w:r>
      <w:proofErr w:type="spellEnd"/>
      <w:r>
        <w:rPr>
          <w:rFonts w:ascii="Book Antiqua" w:eastAsia="Book Antiqua" w:hAnsi="Book Antiqua" w:cs="Book Antiqua"/>
          <w:b/>
          <w:bCs/>
        </w:rPr>
        <w:t xml:space="preserve"> B</w:t>
      </w:r>
      <w:r>
        <w:rPr>
          <w:rFonts w:ascii="Book Antiqua" w:eastAsia="Book Antiqua" w:hAnsi="Book Antiqua" w:cs="Book Antiqua"/>
        </w:rPr>
        <w:t xml:space="preserve">, </w:t>
      </w:r>
      <w:proofErr w:type="spellStart"/>
      <w:r>
        <w:rPr>
          <w:rFonts w:ascii="Book Antiqua" w:eastAsia="Book Antiqua" w:hAnsi="Book Antiqua" w:cs="Book Antiqua"/>
        </w:rPr>
        <w:t>Sáez</w:t>
      </w:r>
      <w:proofErr w:type="spellEnd"/>
      <w:r>
        <w:rPr>
          <w:rFonts w:ascii="Book Antiqua" w:eastAsia="Book Antiqua" w:hAnsi="Book Antiqua" w:cs="Book Antiqua"/>
        </w:rPr>
        <w:t xml:space="preserve">-González E, </w:t>
      </w:r>
      <w:proofErr w:type="spellStart"/>
      <w:r>
        <w:rPr>
          <w:rFonts w:ascii="Book Antiqua" w:eastAsia="Book Antiqua" w:hAnsi="Book Antiqua" w:cs="Book Antiqua"/>
        </w:rPr>
        <w:t>Moret</w:t>
      </w:r>
      <w:proofErr w:type="spellEnd"/>
      <w:r>
        <w:rPr>
          <w:rFonts w:ascii="Book Antiqua" w:eastAsia="Book Antiqua" w:hAnsi="Book Antiqua" w:cs="Book Antiqua"/>
        </w:rPr>
        <w:t xml:space="preserve"> I, </w:t>
      </w:r>
      <w:proofErr w:type="spellStart"/>
      <w:r>
        <w:rPr>
          <w:rFonts w:ascii="Book Antiqua" w:eastAsia="Book Antiqua" w:hAnsi="Book Antiqua" w:cs="Book Antiqua"/>
        </w:rPr>
        <w:t>Hervás</w:t>
      </w:r>
      <w:proofErr w:type="spellEnd"/>
      <w:r>
        <w:rPr>
          <w:rFonts w:ascii="Book Antiqua" w:eastAsia="Book Antiqua" w:hAnsi="Book Antiqua" w:cs="Book Antiqua"/>
        </w:rPr>
        <w:t xml:space="preserve"> D, </w:t>
      </w:r>
      <w:proofErr w:type="spellStart"/>
      <w:r>
        <w:rPr>
          <w:rFonts w:ascii="Book Antiqua" w:eastAsia="Book Antiqua" w:hAnsi="Book Antiqua" w:cs="Book Antiqua"/>
        </w:rPr>
        <w:t>Iborra</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Cerrillo</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Tortosa</w:t>
      </w:r>
      <w:proofErr w:type="spellEnd"/>
      <w:r>
        <w:rPr>
          <w:rFonts w:ascii="Book Antiqua" w:eastAsia="Book Antiqua" w:hAnsi="Book Antiqua" w:cs="Book Antiqua"/>
        </w:rPr>
        <w:t xml:space="preserve"> L, Nos P, </w:t>
      </w:r>
      <w:proofErr w:type="spellStart"/>
      <w:r>
        <w:rPr>
          <w:rFonts w:ascii="Book Antiqua" w:eastAsia="Book Antiqua" w:hAnsi="Book Antiqua" w:cs="Book Antiqua"/>
        </w:rPr>
        <w:t>Beltrán</w:t>
      </w:r>
      <w:proofErr w:type="spellEnd"/>
      <w:r>
        <w:rPr>
          <w:rFonts w:ascii="Book Antiqua" w:eastAsia="Book Antiqua" w:hAnsi="Book Antiqua" w:cs="Book Antiqua"/>
        </w:rPr>
        <w:t xml:space="preserve"> B. Plasma </w:t>
      </w:r>
      <w:proofErr w:type="spellStart"/>
      <w:r>
        <w:rPr>
          <w:rFonts w:ascii="Book Antiqua" w:eastAsia="Book Antiqua" w:hAnsi="Book Antiqua" w:cs="Book Antiqua"/>
        </w:rPr>
        <w:t>Oncostatin</w:t>
      </w:r>
      <w:proofErr w:type="spellEnd"/>
      <w:r>
        <w:rPr>
          <w:rFonts w:ascii="Book Antiqua" w:eastAsia="Book Antiqua" w:hAnsi="Book Antiqua" w:cs="Book Antiqua"/>
        </w:rPr>
        <w:t xml:space="preserve"> M, TNF-α, IL-7, and IL-13 Network Predicts Crohn's Disease Response to Infliximab, as Assessed by Calprotectin Log Drop. </w:t>
      </w:r>
      <w:r>
        <w:rPr>
          <w:rFonts w:ascii="Book Antiqua" w:eastAsia="Book Antiqua" w:hAnsi="Book Antiqua" w:cs="Book Antiqua"/>
          <w:i/>
          <w:iCs/>
        </w:rPr>
        <w:t>Dig Dis</w:t>
      </w:r>
      <w:r>
        <w:rPr>
          <w:rFonts w:ascii="Book Antiqua" w:eastAsia="Book Antiqua" w:hAnsi="Book Antiqua" w:cs="Book Antiqua"/>
        </w:rPr>
        <w:t xml:space="preserve"> 2021; </w:t>
      </w:r>
      <w:r>
        <w:rPr>
          <w:rFonts w:ascii="Book Antiqua" w:eastAsia="Book Antiqua" w:hAnsi="Book Antiqua" w:cs="Book Antiqua"/>
          <w:b/>
          <w:bCs/>
        </w:rPr>
        <w:t>39</w:t>
      </w:r>
      <w:r>
        <w:rPr>
          <w:rFonts w:ascii="Book Antiqua" w:eastAsia="Book Antiqua" w:hAnsi="Book Antiqua" w:cs="Book Antiqua"/>
        </w:rPr>
        <w:t>: 1-9 [PMID: 32325460 DOI: 10.1159/000508069]</w:t>
      </w:r>
    </w:p>
    <w:p w14:paraId="0B711C6F" w14:textId="77777777" w:rsidR="00A77B3E" w:rsidRDefault="00373055">
      <w:pPr>
        <w:spacing w:line="360" w:lineRule="auto"/>
        <w:jc w:val="both"/>
      </w:pPr>
      <w:r>
        <w:rPr>
          <w:rFonts w:ascii="Book Antiqua" w:eastAsia="Book Antiqua" w:hAnsi="Book Antiqua" w:cs="Book Antiqua"/>
        </w:rPr>
        <w:lastRenderedPageBreak/>
        <w:t xml:space="preserve">23 </w:t>
      </w:r>
      <w:proofErr w:type="spellStart"/>
      <w:r>
        <w:rPr>
          <w:rFonts w:ascii="Book Antiqua" w:eastAsia="Book Antiqua" w:hAnsi="Book Antiqua" w:cs="Book Antiqua"/>
          <w:b/>
          <w:bCs/>
        </w:rPr>
        <w:t>Minar</w:t>
      </w:r>
      <w:proofErr w:type="spellEnd"/>
      <w:r>
        <w:rPr>
          <w:rFonts w:ascii="Book Antiqua" w:eastAsia="Book Antiqua" w:hAnsi="Book Antiqua" w:cs="Book Antiqua"/>
          <w:b/>
          <w:bCs/>
        </w:rPr>
        <w:t xml:space="preserve"> P</w:t>
      </w:r>
      <w:r>
        <w:rPr>
          <w:rFonts w:ascii="Book Antiqua" w:eastAsia="Book Antiqua" w:hAnsi="Book Antiqua" w:cs="Book Antiqua"/>
        </w:rPr>
        <w:t xml:space="preserve">, Lehn C, Tsai YT, Jackson K, Rosen MJ, Denson LA. Elevated Pretreatment Plasma </w:t>
      </w:r>
      <w:proofErr w:type="spellStart"/>
      <w:r>
        <w:rPr>
          <w:rFonts w:ascii="Book Antiqua" w:eastAsia="Book Antiqua" w:hAnsi="Book Antiqua" w:cs="Book Antiqua"/>
        </w:rPr>
        <w:t>Oncostatin</w:t>
      </w:r>
      <w:proofErr w:type="spellEnd"/>
      <w:r>
        <w:rPr>
          <w:rFonts w:ascii="Book Antiqua" w:eastAsia="Book Antiqua" w:hAnsi="Book Antiqua" w:cs="Book Antiqua"/>
        </w:rPr>
        <w:t xml:space="preserve"> M Is Associated </w:t>
      </w:r>
      <w:proofErr w:type="gramStart"/>
      <w:r>
        <w:rPr>
          <w:rFonts w:ascii="Book Antiqua" w:eastAsia="Book Antiqua" w:hAnsi="Book Antiqua" w:cs="Book Antiqua"/>
        </w:rPr>
        <w:t>With</w:t>
      </w:r>
      <w:proofErr w:type="gramEnd"/>
      <w:r>
        <w:rPr>
          <w:rFonts w:ascii="Book Antiqua" w:eastAsia="Book Antiqua" w:hAnsi="Book Antiqua" w:cs="Book Antiqua"/>
        </w:rPr>
        <w:t xml:space="preserve"> Poor Biochemical Response to Infliximab. </w:t>
      </w:r>
      <w:proofErr w:type="spellStart"/>
      <w:r>
        <w:rPr>
          <w:rFonts w:ascii="Book Antiqua" w:eastAsia="Book Antiqua" w:hAnsi="Book Antiqua" w:cs="Book Antiqua"/>
          <w:i/>
          <w:iCs/>
        </w:rPr>
        <w:t>Crohns</w:t>
      </w:r>
      <w:proofErr w:type="spellEnd"/>
      <w:r>
        <w:rPr>
          <w:rFonts w:ascii="Book Antiqua" w:eastAsia="Book Antiqua" w:hAnsi="Book Antiqua" w:cs="Book Antiqua"/>
          <w:i/>
          <w:iCs/>
        </w:rPr>
        <w:t xml:space="preserve"> Colitis 360</w:t>
      </w:r>
      <w:r>
        <w:rPr>
          <w:rFonts w:ascii="Book Antiqua" w:eastAsia="Book Antiqua" w:hAnsi="Book Antiqua" w:cs="Book Antiqua"/>
        </w:rPr>
        <w:t xml:space="preserve"> 2019; </w:t>
      </w:r>
      <w:r>
        <w:rPr>
          <w:rFonts w:ascii="Book Antiqua" w:eastAsia="Book Antiqua" w:hAnsi="Book Antiqua" w:cs="Book Antiqua"/>
          <w:b/>
          <w:bCs/>
        </w:rPr>
        <w:t>1</w:t>
      </w:r>
      <w:r>
        <w:rPr>
          <w:rFonts w:ascii="Book Antiqua" w:eastAsia="Book Antiqua" w:hAnsi="Book Antiqua" w:cs="Book Antiqua"/>
        </w:rPr>
        <w:t>: otz026 [PMID: 31667468 DOI: 10.1093/</w:t>
      </w:r>
      <w:proofErr w:type="spellStart"/>
      <w:r>
        <w:rPr>
          <w:rFonts w:ascii="Book Antiqua" w:eastAsia="Book Antiqua" w:hAnsi="Book Antiqua" w:cs="Book Antiqua"/>
        </w:rPr>
        <w:t>crocol</w:t>
      </w:r>
      <w:proofErr w:type="spellEnd"/>
      <w:r>
        <w:rPr>
          <w:rFonts w:ascii="Book Antiqua" w:eastAsia="Book Antiqua" w:hAnsi="Book Antiqua" w:cs="Book Antiqua"/>
        </w:rPr>
        <w:t>/otz026]</w:t>
      </w:r>
    </w:p>
    <w:p w14:paraId="0D5C9416" w14:textId="42C17AE9" w:rsidR="00A77B3E" w:rsidRDefault="00373055">
      <w:pPr>
        <w:spacing w:line="360" w:lineRule="auto"/>
        <w:jc w:val="both"/>
      </w:pPr>
      <w:r>
        <w:rPr>
          <w:rFonts w:ascii="Book Antiqua" w:eastAsia="Book Antiqua" w:hAnsi="Book Antiqua" w:cs="Book Antiqua"/>
        </w:rPr>
        <w:t xml:space="preserve">24 </w:t>
      </w:r>
      <w:r>
        <w:rPr>
          <w:rFonts w:ascii="Book Antiqua" w:eastAsia="Book Antiqua" w:hAnsi="Book Antiqua" w:cs="Book Antiqua"/>
          <w:b/>
          <w:bCs/>
        </w:rPr>
        <w:t>Mohamed GA</w:t>
      </w:r>
      <w:r w:rsidRPr="004411CB">
        <w:rPr>
          <w:rFonts w:ascii="Book Antiqua" w:eastAsia="Book Antiqua" w:hAnsi="Book Antiqua" w:cs="Book Antiqua"/>
        </w:rPr>
        <w:t>,</w:t>
      </w:r>
      <w:r>
        <w:rPr>
          <w:rFonts w:ascii="Book Antiqua" w:eastAsia="Book Antiqua" w:hAnsi="Book Antiqua" w:cs="Book Antiqua"/>
        </w:rPr>
        <w:t xml:space="preserve"> Mohamed HAE-L, Abo Halima AS, </w:t>
      </w:r>
      <w:proofErr w:type="spellStart"/>
      <w:r>
        <w:rPr>
          <w:rFonts w:ascii="Book Antiqua" w:eastAsia="Book Antiqua" w:hAnsi="Book Antiqua" w:cs="Book Antiqua"/>
        </w:rPr>
        <w:t>Elshaarawy</w:t>
      </w:r>
      <w:proofErr w:type="spellEnd"/>
      <w:r>
        <w:rPr>
          <w:rFonts w:ascii="Book Antiqua" w:eastAsia="Book Antiqua" w:hAnsi="Book Antiqua" w:cs="Book Antiqua"/>
        </w:rPr>
        <w:t xml:space="preserve"> MEA, </w:t>
      </w:r>
      <w:proofErr w:type="spellStart"/>
      <w:r>
        <w:rPr>
          <w:rFonts w:ascii="Book Antiqua" w:eastAsia="Book Antiqua" w:hAnsi="Book Antiqua" w:cs="Book Antiqua"/>
        </w:rPr>
        <w:t>Khedr</w:t>
      </w:r>
      <w:proofErr w:type="spellEnd"/>
      <w:r>
        <w:rPr>
          <w:rFonts w:ascii="Book Antiqua" w:eastAsia="Book Antiqua" w:hAnsi="Book Antiqua" w:cs="Book Antiqua"/>
        </w:rPr>
        <w:t xml:space="preserve"> A. Changes in serum </w:t>
      </w:r>
      <w:proofErr w:type="spellStart"/>
      <w:r>
        <w:rPr>
          <w:rFonts w:ascii="Book Antiqua" w:eastAsia="Book Antiqua" w:hAnsi="Book Antiqua" w:cs="Book Antiqua"/>
        </w:rPr>
        <w:t>oncostatin</w:t>
      </w:r>
      <w:proofErr w:type="spellEnd"/>
      <w:r>
        <w:rPr>
          <w:rFonts w:ascii="Book Antiqua" w:eastAsia="Book Antiqua" w:hAnsi="Book Antiqua" w:cs="Book Antiqua"/>
        </w:rPr>
        <w:t xml:space="preserve"> M levels during treatment of inflammatory bowel disease. </w:t>
      </w:r>
      <w:r w:rsidRPr="004411CB">
        <w:rPr>
          <w:rFonts w:ascii="Book Antiqua" w:eastAsia="Book Antiqua" w:hAnsi="Book Antiqua" w:cs="Book Antiqua"/>
          <w:i/>
          <w:iCs/>
        </w:rPr>
        <w:t>Egypt J Hosp Med</w:t>
      </w:r>
      <w:r>
        <w:rPr>
          <w:rFonts w:ascii="Book Antiqua" w:eastAsia="Book Antiqua" w:hAnsi="Book Antiqua" w:cs="Book Antiqua"/>
        </w:rPr>
        <w:t xml:space="preserve"> 2022; </w:t>
      </w:r>
      <w:r w:rsidRPr="004411CB">
        <w:rPr>
          <w:rFonts w:ascii="Book Antiqua" w:eastAsia="Book Antiqua" w:hAnsi="Book Antiqua" w:cs="Book Antiqua"/>
          <w:b/>
          <w:bCs/>
        </w:rPr>
        <w:t>89</w:t>
      </w:r>
      <w:r>
        <w:rPr>
          <w:rFonts w:ascii="Book Antiqua" w:eastAsia="Book Antiqua" w:hAnsi="Book Antiqua" w:cs="Book Antiqua"/>
        </w:rPr>
        <w:t>: 7217-7225</w:t>
      </w:r>
      <w:r w:rsidR="004411CB">
        <w:rPr>
          <w:rFonts w:ascii="Book Antiqua" w:eastAsia="Book Antiqua" w:hAnsi="Book Antiqua" w:cs="Book Antiqua"/>
        </w:rPr>
        <w:t xml:space="preserve"> [DOI: </w:t>
      </w:r>
      <w:r w:rsidR="004411CB" w:rsidRPr="004411CB">
        <w:rPr>
          <w:rFonts w:ascii="Book Antiqua" w:eastAsia="Book Antiqua" w:hAnsi="Book Antiqua" w:cs="Book Antiqua"/>
        </w:rPr>
        <w:t>10.21608/ejhm.2022.273068</w:t>
      </w:r>
      <w:r w:rsidR="004411CB">
        <w:rPr>
          <w:rFonts w:ascii="Book Antiqua" w:eastAsia="Book Antiqua" w:hAnsi="Book Antiqua" w:cs="Book Antiqua"/>
        </w:rPr>
        <w:t>]</w:t>
      </w:r>
    </w:p>
    <w:p w14:paraId="33A9C797" w14:textId="77777777" w:rsidR="00A77B3E" w:rsidRDefault="00373055">
      <w:pPr>
        <w:spacing w:line="360" w:lineRule="auto"/>
        <w:jc w:val="both"/>
      </w:pPr>
      <w:r>
        <w:rPr>
          <w:rFonts w:ascii="Book Antiqua" w:eastAsia="Book Antiqua" w:hAnsi="Book Antiqua" w:cs="Book Antiqua"/>
        </w:rPr>
        <w:t xml:space="preserve">25 </w:t>
      </w:r>
      <w:proofErr w:type="spellStart"/>
      <w:r>
        <w:rPr>
          <w:rFonts w:ascii="Book Antiqua" w:eastAsia="Book Antiqua" w:hAnsi="Book Antiqua" w:cs="Book Antiqua"/>
          <w:b/>
          <w:bCs/>
        </w:rPr>
        <w:t>Nishioka</w:t>
      </w:r>
      <w:proofErr w:type="spellEnd"/>
      <w:r>
        <w:rPr>
          <w:rFonts w:ascii="Book Antiqua" w:eastAsia="Book Antiqua" w:hAnsi="Book Antiqua" w:cs="Book Antiqua"/>
          <w:b/>
          <w:bCs/>
        </w:rPr>
        <w:t xml:space="preserve"> K</w:t>
      </w:r>
      <w:r>
        <w:rPr>
          <w:rFonts w:ascii="Book Antiqua" w:eastAsia="Book Antiqua" w:hAnsi="Book Antiqua" w:cs="Book Antiqua"/>
        </w:rPr>
        <w:t xml:space="preserve">, Ogino H, </w:t>
      </w:r>
      <w:proofErr w:type="spellStart"/>
      <w:r>
        <w:rPr>
          <w:rFonts w:ascii="Book Antiqua" w:eastAsia="Book Antiqua" w:hAnsi="Book Antiqua" w:cs="Book Antiqua"/>
        </w:rPr>
        <w:t>Chinen</w:t>
      </w:r>
      <w:proofErr w:type="spellEnd"/>
      <w:r>
        <w:rPr>
          <w:rFonts w:ascii="Book Antiqua" w:eastAsia="Book Antiqua" w:hAnsi="Book Antiqua" w:cs="Book Antiqua"/>
        </w:rPr>
        <w:t xml:space="preserve"> T, Ihara E, Tanaka Y, Nakamura K, Ogawa Y. Mucosal IL23A expression predicts the response to Ustekinumab in inflammatory bowel disease. </w:t>
      </w:r>
      <w:r>
        <w:rPr>
          <w:rFonts w:ascii="Book Antiqua" w:eastAsia="Book Antiqua" w:hAnsi="Book Antiqua" w:cs="Book Antiqua"/>
          <w:i/>
          <w:iCs/>
        </w:rPr>
        <w:t>J Gastroenterol</w:t>
      </w:r>
      <w:r>
        <w:rPr>
          <w:rFonts w:ascii="Book Antiqua" w:eastAsia="Book Antiqua" w:hAnsi="Book Antiqua" w:cs="Book Antiqua"/>
        </w:rPr>
        <w:t xml:space="preserve"> 2021; </w:t>
      </w:r>
      <w:r>
        <w:rPr>
          <w:rFonts w:ascii="Book Antiqua" w:eastAsia="Book Antiqua" w:hAnsi="Book Antiqua" w:cs="Book Antiqua"/>
          <w:b/>
          <w:bCs/>
        </w:rPr>
        <w:t>56</w:t>
      </w:r>
      <w:r>
        <w:rPr>
          <w:rFonts w:ascii="Book Antiqua" w:eastAsia="Book Antiqua" w:hAnsi="Book Antiqua" w:cs="Book Antiqua"/>
        </w:rPr>
        <w:t>: 976-987 [PMID: 34448069 DOI: 10.1007/s00535-021-01819-7]</w:t>
      </w:r>
    </w:p>
    <w:p w14:paraId="135ABD28" w14:textId="77777777" w:rsidR="00A77B3E" w:rsidRDefault="00373055">
      <w:pPr>
        <w:spacing w:line="360" w:lineRule="auto"/>
        <w:jc w:val="both"/>
      </w:pPr>
      <w:r>
        <w:rPr>
          <w:rFonts w:ascii="Book Antiqua" w:eastAsia="Book Antiqua" w:hAnsi="Book Antiqua" w:cs="Book Antiqua"/>
        </w:rPr>
        <w:t xml:space="preserve">26 </w:t>
      </w:r>
      <w:r>
        <w:rPr>
          <w:rFonts w:ascii="Book Antiqua" w:eastAsia="Book Antiqua" w:hAnsi="Book Antiqua" w:cs="Book Antiqua"/>
          <w:b/>
          <w:bCs/>
        </w:rPr>
        <w:t>O'Connell J</w:t>
      </w:r>
      <w:r>
        <w:rPr>
          <w:rFonts w:ascii="Book Antiqua" w:eastAsia="Book Antiqua" w:hAnsi="Book Antiqua" w:cs="Book Antiqua"/>
        </w:rPr>
        <w:t xml:space="preserve">, Doherty J, Buckley A, </w:t>
      </w:r>
      <w:proofErr w:type="spellStart"/>
      <w:r>
        <w:rPr>
          <w:rFonts w:ascii="Book Antiqua" w:eastAsia="Book Antiqua" w:hAnsi="Book Antiqua" w:cs="Book Antiqua"/>
        </w:rPr>
        <w:t>Cormican</w:t>
      </w:r>
      <w:proofErr w:type="spellEnd"/>
      <w:r>
        <w:rPr>
          <w:rFonts w:ascii="Book Antiqua" w:eastAsia="Book Antiqua" w:hAnsi="Book Antiqua" w:cs="Book Antiqua"/>
        </w:rPr>
        <w:t xml:space="preserve"> D, Dunne C, Hartery K, Larkin J, </w:t>
      </w:r>
      <w:proofErr w:type="spellStart"/>
      <w:r>
        <w:rPr>
          <w:rFonts w:ascii="Book Antiqua" w:eastAsia="Book Antiqua" w:hAnsi="Book Antiqua" w:cs="Book Antiqua"/>
        </w:rPr>
        <w:t>MacCarthy</w:t>
      </w:r>
      <w:proofErr w:type="spellEnd"/>
      <w:r>
        <w:rPr>
          <w:rFonts w:ascii="Book Antiqua" w:eastAsia="Book Antiqua" w:hAnsi="Book Antiqua" w:cs="Book Antiqua"/>
        </w:rPr>
        <w:t xml:space="preserve"> F, McCormick P, McKiernan S, </w:t>
      </w:r>
      <w:proofErr w:type="spellStart"/>
      <w:r>
        <w:rPr>
          <w:rFonts w:ascii="Book Antiqua" w:eastAsia="Book Antiqua" w:hAnsi="Book Antiqua" w:cs="Book Antiqua"/>
        </w:rPr>
        <w:t>Mehigan</w:t>
      </w:r>
      <w:proofErr w:type="spellEnd"/>
      <w:r>
        <w:rPr>
          <w:rFonts w:ascii="Book Antiqua" w:eastAsia="Book Antiqua" w:hAnsi="Book Antiqua" w:cs="Book Antiqua"/>
        </w:rPr>
        <w:t xml:space="preserve"> B, Muldoon C, Ryan C, O'Sullivan J, </w:t>
      </w:r>
      <w:proofErr w:type="spellStart"/>
      <w:r>
        <w:rPr>
          <w:rFonts w:ascii="Book Antiqua" w:eastAsia="Book Antiqua" w:hAnsi="Book Antiqua" w:cs="Book Antiqua"/>
        </w:rPr>
        <w:t>Kevans</w:t>
      </w:r>
      <w:proofErr w:type="spellEnd"/>
      <w:r>
        <w:rPr>
          <w:rFonts w:ascii="Book Antiqua" w:eastAsia="Book Antiqua" w:hAnsi="Book Antiqua" w:cs="Book Antiqua"/>
        </w:rPr>
        <w:t xml:space="preserve"> D. Colonic </w:t>
      </w:r>
      <w:proofErr w:type="spellStart"/>
      <w:r>
        <w:rPr>
          <w:rFonts w:ascii="Book Antiqua" w:eastAsia="Book Antiqua" w:hAnsi="Book Antiqua" w:cs="Book Antiqua"/>
        </w:rPr>
        <w:t>oncostatin</w:t>
      </w:r>
      <w:proofErr w:type="spellEnd"/>
      <w:r>
        <w:rPr>
          <w:rFonts w:ascii="Book Antiqua" w:eastAsia="Book Antiqua" w:hAnsi="Book Antiqua" w:cs="Book Antiqua"/>
        </w:rPr>
        <w:t xml:space="preserve"> M expression evaluated by immunohistochemistry and infliximab therapy outcome in corticosteroid-refractory acute severe ulcerative colitis. </w:t>
      </w:r>
      <w:proofErr w:type="spellStart"/>
      <w:r>
        <w:rPr>
          <w:rFonts w:ascii="Book Antiqua" w:eastAsia="Book Antiqua" w:hAnsi="Book Antiqua" w:cs="Book Antiqua"/>
          <w:i/>
          <w:iCs/>
        </w:rPr>
        <w:t>Intest</w:t>
      </w:r>
      <w:proofErr w:type="spellEnd"/>
      <w:r>
        <w:rPr>
          <w:rFonts w:ascii="Book Antiqua" w:eastAsia="Book Antiqua" w:hAnsi="Book Antiqua" w:cs="Book Antiqua"/>
          <w:i/>
          <w:iCs/>
        </w:rPr>
        <w:t xml:space="preserve"> Res</w:t>
      </w:r>
      <w:r>
        <w:rPr>
          <w:rFonts w:ascii="Book Antiqua" w:eastAsia="Book Antiqua" w:hAnsi="Book Antiqua" w:cs="Book Antiqua"/>
        </w:rPr>
        <w:t xml:space="preserve"> 2022; </w:t>
      </w:r>
      <w:r>
        <w:rPr>
          <w:rFonts w:ascii="Book Antiqua" w:eastAsia="Book Antiqua" w:hAnsi="Book Antiqua" w:cs="Book Antiqua"/>
          <w:b/>
          <w:bCs/>
        </w:rPr>
        <w:t>20</w:t>
      </w:r>
      <w:r>
        <w:rPr>
          <w:rFonts w:ascii="Book Antiqua" w:eastAsia="Book Antiqua" w:hAnsi="Book Antiqua" w:cs="Book Antiqua"/>
        </w:rPr>
        <w:t>: 381-385 [PMID: 35263959 DOI: 10.5217/ir.2021.00073]</w:t>
      </w:r>
    </w:p>
    <w:p w14:paraId="1B175E15" w14:textId="77777777" w:rsidR="00A77B3E" w:rsidRDefault="00373055">
      <w:pPr>
        <w:spacing w:line="360" w:lineRule="auto"/>
        <w:jc w:val="both"/>
      </w:pPr>
      <w:r>
        <w:rPr>
          <w:rFonts w:ascii="Book Antiqua" w:eastAsia="Book Antiqua" w:hAnsi="Book Antiqua" w:cs="Book Antiqua"/>
        </w:rPr>
        <w:t xml:space="preserve">27 </w:t>
      </w:r>
      <w:proofErr w:type="spellStart"/>
      <w:r>
        <w:rPr>
          <w:rFonts w:ascii="Book Antiqua" w:eastAsia="Book Antiqua" w:hAnsi="Book Antiqua" w:cs="Book Antiqua"/>
          <w:b/>
          <w:bCs/>
        </w:rPr>
        <w:t>Verstockt</w:t>
      </w:r>
      <w:proofErr w:type="spellEnd"/>
      <w:r>
        <w:rPr>
          <w:rFonts w:ascii="Book Antiqua" w:eastAsia="Book Antiqua" w:hAnsi="Book Antiqua" w:cs="Book Antiqua"/>
          <w:b/>
          <w:bCs/>
        </w:rPr>
        <w:t xml:space="preserve"> B</w:t>
      </w:r>
      <w:r>
        <w:rPr>
          <w:rFonts w:ascii="Book Antiqua" w:eastAsia="Book Antiqua" w:hAnsi="Book Antiqua" w:cs="Book Antiqua"/>
        </w:rPr>
        <w:t xml:space="preserve">, </w:t>
      </w:r>
      <w:proofErr w:type="spellStart"/>
      <w:r>
        <w:rPr>
          <w:rFonts w:ascii="Book Antiqua" w:eastAsia="Book Antiqua" w:hAnsi="Book Antiqua" w:cs="Book Antiqua"/>
        </w:rPr>
        <w:t>Verstockt</w:t>
      </w:r>
      <w:proofErr w:type="spellEnd"/>
      <w:r>
        <w:rPr>
          <w:rFonts w:ascii="Book Antiqua" w:eastAsia="Book Antiqua" w:hAnsi="Book Antiqua" w:cs="Book Antiqua"/>
        </w:rPr>
        <w:t xml:space="preserve"> S, Dehairs J, Ballet V, </w:t>
      </w:r>
      <w:proofErr w:type="spellStart"/>
      <w:r>
        <w:rPr>
          <w:rFonts w:ascii="Book Antiqua" w:eastAsia="Book Antiqua" w:hAnsi="Book Antiqua" w:cs="Book Antiqua"/>
        </w:rPr>
        <w:t>Blevi</w:t>
      </w:r>
      <w:proofErr w:type="spellEnd"/>
      <w:r>
        <w:rPr>
          <w:rFonts w:ascii="Book Antiqua" w:eastAsia="Book Antiqua" w:hAnsi="Book Antiqua" w:cs="Book Antiqua"/>
        </w:rPr>
        <w:t xml:space="preserve"> H, </w:t>
      </w:r>
      <w:proofErr w:type="spellStart"/>
      <w:r>
        <w:rPr>
          <w:rFonts w:ascii="Book Antiqua" w:eastAsia="Book Antiqua" w:hAnsi="Book Antiqua" w:cs="Book Antiqua"/>
        </w:rPr>
        <w:t>Wollants</w:t>
      </w:r>
      <w:proofErr w:type="spellEnd"/>
      <w:r>
        <w:rPr>
          <w:rFonts w:ascii="Book Antiqua" w:eastAsia="Book Antiqua" w:hAnsi="Book Antiqua" w:cs="Book Antiqua"/>
        </w:rPr>
        <w:t xml:space="preserve"> WJ, </w:t>
      </w:r>
      <w:proofErr w:type="spellStart"/>
      <w:r>
        <w:rPr>
          <w:rFonts w:ascii="Book Antiqua" w:eastAsia="Book Antiqua" w:hAnsi="Book Antiqua" w:cs="Book Antiqua"/>
        </w:rPr>
        <w:t>Breynaert</w:t>
      </w:r>
      <w:proofErr w:type="spellEnd"/>
      <w:r>
        <w:rPr>
          <w:rFonts w:ascii="Book Antiqua" w:eastAsia="Book Antiqua" w:hAnsi="Book Antiqua" w:cs="Book Antiqua"/>
        </w:rPr>
        <w:t xml:space="preserve"> C, Van </w:t>
      </w:r>
      <w:proofErr w:type="spellStart"/>
      <w:r>
        <w:rPr>
          <w:rFonts w:ascii="Book Antiqua" w:eastAsia="Book Antiqua" w:hAnsi="Book Antiqua" w:cs="Book Antiqua"/>
        </w:rPr>
        <w:t>Assche</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Vermeire</w:t>
      </w:r>
      <w:proofErr w:type="spellEnd"/>
      <w:r>
        <w:rPr>
          <w:rFonts w:ascii="Book Antiqua" w:eastAsia="Book Antiqua" w:hAnsi="Book Antiqua" w:cs="Book Antiqua"/>
        </w:rPr>
        <w:t xml:space="preserve"> S, Ferrante M. Low TREM1 expression in whole blood predicts anti-TNF response in inflammatory bowel disease. </w:t>
      </w:r>
      <w:proofErr w:type="spellStart"/>
      <w:r>
        <w:rPr>
          <w:rFonts w:ascii="Book Antiqua" w:eastAsia="Book Antiqua" w:hAnsi="Book Antiqua" w:cs="Book Antiqua"/>
          <w:i/>
          <w:iCs/>
        </w:rPr>
        <w:t>EBioMedicine</w:t>
      </w:r>
      <w:proofErr w:type="spellEnd"/>
      <w:r>
        <w:rPr>
          <w:rFonts w:ascii="Book Antiqua" w:eastAsia="Book Antiqua" w:hAnsi="Book Antiqua" w:cs="Book Antiqua"/>
        </w:rPr>
        <w:t xml:space="preserve"> 2019; </w:t>
      </w:r>
      <w:r>
        <w:rPr>
          <w:rFonts w:ascii="Book Antiqua" w:eastAsia="Book Antiqua" w:hAnsi="Book Antiqua" w:cs="Book Antiqua"/>
          <w:b/>
          <w:bCs/>
        </w:rPr>
        <w:t>40</w:t>
      </w:r>
      <w:r>
        <w:rPr>
          <w:rFonts w:ascii="Book Antiqua" w:eastAsia="Book Antiqua" w:hAnsi="Book Antiqua" w:cs="Book Antiqua"/>
        </w:rPr>
        <w:t>: 733-742 [PMID: 30685385 DOI: 10.1016/j.ebiom.2019.01.027]</w:t>
      </w:r>
    </w:p>
    <w:p w14:paraId="6A810818" w14:textId="77777777" w:rsidR="00A77B3E" w:rsidRDefault="00373055">
      <w:pPr>
        <w:spacing w:line="360" w:lineRule="auto"/>
        <w:jc w:val="both"/>
      </w:pPr>
      <w:r>
        <w:rPr>
          <w:rFonts w:ascii="Book Antiqua" w:eastAsia="Book Antiqua" w:hAnsi="Book Antiqua" w:cs="Book Antiqua"/>
        </w:rPr>
        <w:t xml:space="preserve">28 </w:t>
      </w:r>
      <w:proofErr w:type="spellStart"/>
      <w:r>
        <w:rPr>
          <w:rFonts w:ascii="Book Antiqua" w:eastAsia="Book Antiqua" w:hAnsi="Book Antiqua" w:cs="Book Antiqua"/>
          <w:b/>
          <w:bCs/>
        </w:rPr>
        <w:t>Verstockt</w:t>
      </w:r>
      <w:proofErr w:type="spellEnd"/>
      <w:r>
        <w:rPr>
          <w:rFonts w:ascii="Book Antiqua" w:eastAsia="Book Antiqua" w:hAnsi="Book Antiqua" w:cs="Book Antiqua"/>
          <w:b/>
          <w:bCs/>
        </w:rPr>
        <w:t xml:space="preserve"> S</w:t>
      </w:r>
      <w:r>
        <w:rPr>
          <w:rFonts w:ascii="Book Antiqua" w:eastAsia="Book Antiqua" w:hAnsi="Book Antiqua" w:cs="Book Antiqua"/>
        </w:rPr>
        <w:t xml:space="preserve">, </w:t>
      </w:r>
      <w:proofErr w:type="spellStart"/>
      <w:r>
        <w:rPr>
          <w:rFonts w:ascii="Book Antiqua" w:eastAsia="Book Antiqua" w:hAnsi="Book Antiqua" w:cs="Book Antiqua"/>
        </w:rPr>
        <w:t>Verstockt</w:t>
      </w:r>
      <w:proofErr w:type="spellEnd"/>
      <w:r>
        <w:rPr>
          <w:rFonts w:ascii="Book Antiqua" w:eastAsia="Book Antiqua" w:hAnsi="Book Antiqua" w:cs="Book Antiqua"/>
        </w:rPr>
        <w:t xml:space="preserve"> B, </w:t>
      </w:r>
      <w:proofErr w:type="spellStart"/>
      <w:r>
        <w:rPr>
          <w:rFonts w:ascii="Book Antiqua" w:eastAsia="Book Antiqua" w:hAnsi="Book Antiqua" w:cs="Book Antiqua"/>
        </w:rPr>
        <w:t>Machiels</w:t>
      </w:r>
      <w:proofErr w:type="spellEnd"/>
      <w:r>
        <w:rPr>
          <w:rFonts w:ascii="Book Antiqua" w:eastAsia="Book Antiqua" w:hAnsi="Book Antiqua" w:cs="Book Antiqua"/>
        </w:rPr>
        <w:t xml:space="preserve"> K, </w:t>
      </w:r>
      <w:proofErr w:type="spellStart"/>
      <w:r>
        <w:rPr>
          <w:rFonts w:ascii="Book Antiqua" w:eastAsia="Book Antiqua" w:hAnsi="Book Antiqua" w:cs="Book Antiqua"/>
        </w:rPr>
        <w:t>Vancamelbeke</w:t>
      </w:r>
      <w:proofErr w:type="spellEnd"/>
      <w:r>
        <w:rPr>
          <w:rFonts w:ascii="Book Antiqua" w:eastAsia="Book Antiqua" w:hAnsi="Book Antiqua" w:cs="Book Antiqua"/>
        </w:rPr>
        <w:t xml:space="preserve"> M, Ferrante M, </w:t>
      </w:r>
      <w:proofErr w:type="spellStart"/>
      <w:r>
        <w:rPr>
          <w:rFonts w:ascii="Book Antiqua" w:eastAsia="Book Antiqua" w:hAnsi="Book Antiqua" w:cs="Book Antiqua"/>
        </w:rPr>
        <w:t>Cleynen</w:t>
      </w:r>
      <w:proofErr w:type="spellEnd"/>
      <w:r>
        <w:rPr>
          <w:rFonts w:ascii="Book Antiqua" w:eastAsia="Book Antiqua" w:hAnsi="Book Antiqua" w:cs="Book Antiqua"/>
        </w:rPr>
        <w:t xml:space="preserve"> I, De </w:t>
      </w:r>
      <w:proofErr w:type="spellStart"/>
      <w:r>
        <w:rPr>
          <w:rFonts w:ascii="Book Antiqua" w:eastAsia="Book Antiqua" w:hAnsi="Book Antiqua" w:cs="Book Antiqua"/>
        </w:rPr>
        <w:t>Hertogh</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Vermeire</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Oncostatin</w:t>
      </w:r>
      <w:proofErr w:type="spellEnd"/>
      <w:r>
        <w:rPr>
          <w:rFonts w:ascii="Book Antiqua" w:eastAsia="Book Antiqua" w:hAnsi="Book Antiqua" w:cs="Book Antiqua"/>
        </w:rPr>
        <w:t xml:space="preserve"> M Is a Biomarker of Diagnosis, Worse Disease Prognosis, and Therapeutic Nonresponse in Inflammatory Bowel Disease. </w:t>
      </w:r>
      <w:proofErr w:type="spellStart"/>
      <w:r>
        <w:rPr>
          <w:rFonts w:ascii="Book Antiqua" w:eastAsia="Book Antiqua" w:hAnsi="Book Antiqua" w:cs="Book Antiqua"/>
          <w:i/>
          <w:iCs/>
        </w:rPr>
        <w:t>Inflamm</w:t>
      </w:r>
      <w:proofErr w:type="spellEnd"/>
      <w:r>
        <w:rPr>
          <w:rFonts w:ascii="Book Antiqua" w:eastAsia="Book Antiqua" w:hAnsi="Book Antiqua" w:cs="Book Antiqua"/>
          <w:i/>
          <w:iCs/>
        </w:rPr>
        <w:t xml:space="preserve"> Bowel Dis</w:t>
      </w:r>
      <w:r>
        <w:rPr>
          <w:rFonts w:ascii="Book Antiqua" w:eastAsia="Book Antiqua" w:hAnsi="Book Antiqua" w:cs="Book Antiqua"/>
        </w:rPr>
        <w:t xml:space="preserve"> 2021; </w:t>
      </w:r>
      <w:r>
        <w:rPr>
          <w:rFonts w:ascii="Book Antiqua" w:eastAsia="Book Antiqua" w:hAnsi="Book Antiqua" w:cs="Book Antiqua"/>
          <w:b/>
          <w:bCs/>
        </w:rPr>
        <w:t>27</w:t>
      </w:r>
      <w:r>
        <w:rPr>
          <w:rFonts w:ascii="Book Antiqua" w:eastAsia="Book Antiqua" w:hAnsi="Book Antiqua" w:cs="Book Antiqua"/>
        </w:rPr>
        <w:t>: 1564-1575 [PMID: 33624092 DOI: 10.1093/</w:t>
      </w:r>
      <w:proofErr w:type="spellStart"/>
      <w:r>
        <w:rPr>
          <w:rFonts w:ascii="Book Antiqua" w:eastAsia="Book Antiqua" w:hAnsi="Book Antiqua" w:cs="Book Antiqua"/>
        </w:rPr>
        <w:t>ibd</w:t>
      </w:r>
      <w:proofErr w:type="spellEnd"/>
      <w:r>
        <w:rPr>
          <w:rFonts w:ascii="Book Antiqua" w:eastAsia="Book Antiqua" w:hAnsi="Book Antiqua" w:cs="Book Antiqua"/>
        </w:rPr>
        <w:t>/izab032]</w:t>
      </w:r>
    </w:p>
    <w:p w14:paraId="732070F5" w14:textId="77777777" w:rsidR="00A77B3E" w:rsidRDefault="00373055">
      <w:pPr>
        <w:spacing w:line="360" w:lineRule="auto"/>
        <w:jc w:val="both"/>
      </w:pPr>
      <w:r>
        <w:rPr>
          <w:rFonts w:ascii="Book Antiqua" w:eastAsia="Book Antiqua" w:hAnsi="Book Antiqua" w:cs="Book Antiqua"/>
        </w:rPr>
        <w:t xml:space="preserve">29 </w:t>
      </w:r>
      <w:r>
        <w:rPr>
          <w:rFonts w:ascii="Book Antiqua" w:eastAsia="Book Antiqua" w:hAnsi="Book Antiqua" w:cs="Book Antiqua"/>
          <w:b/>
          <w:bCs/>
        </w:rPr>
        <w:t>West NR</w:t>
      </w:r>
      <w:r>
        <w:rPr>
          <w:rFonts w:ascii="Book Antiqua" w:eastAsia="Book Antiqua" w:hAnsi="Book Antiqua" w:cs="Book Antiqua"/>
        </w:rPr>
        <w:t xml:space="preserve">, </w:t>
      </w:r>
      <w:proofErr w:type="spellStart"/>
      <w:r>
        <w:rPr>
          <w:rFonts w:ascii="Book Antiqua" w:eastAsia="Book Antiqua" w:hAnsi="Book Antiqua" w:cs="Book Antiqua"/>
        </w:rPr>
        <w:t>Hegazy</w:t>
      </w:r>
      <w:proofErr w:type="spellEnd"/>
      <w:r>
        <w:rPr>
          <w:rFonts w:ascii="Book Antiqua" w:eastAsia="Book Antiqua" w:hAnsi="Book Antiqua" w:cs="Book Antiqua"/>
        </w:rPr>
        <w:t xml:space="preserve"> AN, Owens BMJ, </w:t>
      </w:r>
      <w:proofErr w:type="spellStart"/>
      <w:r>
        <w:rPr>
          <w:rFonts w:ascii="Book Antiqua" w:eastAsia="Book Antiqua" w:hAnsi="Book Antiqua" w:cs="Book Antiqua"/>
        </w:rPr>
        <w:t>Bullers</w:t>
      </w:r>
      <w:proofErr w:type="spellEnd"/>
      <w:r>
        <w:rPr>
          <w:rFonts w:ascii="Book Antiqua" w:eastAsia="Book Antiqua" w:hAnsi="Book Antiqua" w:cs="Book Antiqua"/>
        </w:rPr>
        <w:t xml:space="preserve"> SJ, </w:t>
      </w:r>
      <w:proofErr w:type="spellStart"/>
      <w:r>
        <w:rPr>
          <w:rFonts w:ascii="Book Antiqua" w:eastAsia="Book Antiqua" w:hAnsi="Book Antiqua" w:cs="Book Antiqua"/>
        </w:rPr>
        <w:t>Linggi</w:t>
      </w:r>
      <w:proofErr w:type="spellEnd"/>
      <w:r>
        <w:rPr>
          <w:rFonts w:ascii="Book Antiqua" w:eastAsia="Book Antiqua" w:hAnsi="Book Antiqua" w:cs="Book Antiqua"/>
        </w:rPr>
        <w:t xml:space="preserve"> B, </w:t>
      </w:r>
      <w:proofErr w:type="spellStart"/>
      <w:r>
        <w:rPr>
          <w:rFonts w:ascii="Book Antiqua" w:eastAsia="Book Antiqua" w:hAnsi="Book Antiqua" w:cs="Book Antiqua"/>
        </w:rPr>
        <w:t>Buonocore</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Coccia</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Görtz</w:t>
      </w:r>
      <w:proofErr w:type="spellEnd"/>
      <w:r>
        <w:rPr>
          <w:rFonts w:ascii="Book Antiqua" w:eastAsia="Book Antiqua" w:hAnsi="Book Antiqua" w:cs="Book Antiqua"/>
        </w:rPr>
        <w:t xml:space="preserve"> D, This S, </w:t>
      </w:r>
      <w:proofErr w:type="spellStart"/>
      <w:r>
        <w:rPr>
          <w:rFonts w:ascii="Book Antiqua" w:eastAsia="Book Antiqua" w:hAnsi="Book Antiqua" w:cs="Book Antiqua"/>
        </w:rPr>
        <w:t>Stockenhuber</w:t>
      </w:r>
      <w:proofErr w:type="spellEnd"/>
      <w:r>
        <w:rPr>
          <w:rFonts w:ascii="Book Antiqua" w:eastAsia="Book Antiqua" w:hAnsi="Book Antiqua" w:cs="Book Antiqua"/>
        </w:rPr>
        <w:t xml:space="preserve"> K, Pott J, Friedrich M, </w:t>
      </w:r>
      <w:proofErr w:type="spellStart"/>
      <w:r>
        <w:rPr>
          <w:rFonts w:ascii="Book Antiqua" w:eastAsia="Book Antiqua" w:hAnsi="Book Antiqua" w:cs="Book Antiqua"/>
        </w:rPr>
        <w:t>Ryzhakov</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Baribaud</w:t>
      </w:r>
      <w:proofErr w:type="spellEnd"/>
      <w:r>
        <w:rPr>
          <w:rFonts w:ascii="Book Antiqua" w:eastAsia="Book Antiqua" w:hAnsi="Book Antiqua" w:cs="Book Antiqua"/>
        </w:rPr>
        <w:t xml:space="preserve"> F, </w:t>
      </w:r>
      <w:proofErr w:type="spellStart"/>
      <w:r>
        <w:rPr>
          <w:rFonts w:ascii="Book Antiqua" w:eastAsia="Book Antiqua" w:hAnsi="Book Antiqua" w:cs="Book Antiqua"/>
        </w:rPr>
        <w:t>Brodmerkel</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Cieluch</w:t>
      </w:r>
      <w:proofErr w:type="spellEnd"/>
      <w:r>
        <w:rPr>
          <w:rFonts w:ascii="Book Antiqua" w:eastAsia="Book Antiqua" w:hAnsi="Book Antiqua" w:cs="Book Antiqua"/>
        </w:rPr>
        <w:t xml:space="preserve"> C, Rahman N, Müller-</w:t>
      </w:r>
      <w:proofErr w:type="spellStart"/>
      <w:r>
        <w:rPr>
          <w:rFonts w:ascii="Book Antiqua" w:eastAsia="Book Antiqua" w:hAnsi="Book Antiqua" w:cs="Book Antiqua"/>
        </w:rPr>
        <w:t>Newen</w:t>
      </w:r>
      <w:proofErr w:type="spellEnd"/>
      <w:r>
        <w:rPr>
          <w:rFonts w:ascii="Book Antiqua" w:eastAsia="Book Antiqua" w:hAnsi="Book Antiqua" w:cs="Book Antiqua"/>
        </w:rPr>
        <w:t xml:space="preserve"> G, Owens RJ, </w:t>
      </w:r>
      <w:proofErr w:type="spellStart"/>
      <w:r>
        <w:rPr>
          <w:rFonts w:ascii="Book Antiqua" w:eastAsia="Book Antiqua" w:hAnsi="Book Antiqua" w:cs="Book Antiqua"/>
        </w:rPr>
        <w:t>Kühl</w:t>
      </w:r>
      <w:proofErr w:type="spellEnd"/>
      <w:r>
        <w:rPr>
          <w:rFonts w:ascii="Book Antiqua" w:eastAsia="Book Antiqua" w:hAnsi="Book Antiqua" w:cs="Book Antiqua"/>
        </w:rPr>
        <w:t xml:space="preserve"> AA, </w:t>
      </w:r>
      <w:proofErr w:type="spellStart"/>
      <w:r>
        <w:rPr>
          <w:rFonts w:ascii="Book Antiqua" w:eastAsia="Book Antiqua" w:hAnsi="Book Antiqua" w:cs="Book Antiqua"/>
        </w:rPr>
        <w:t>Maloy</w:t>
      </w:r>
      <w:proofErr w:type="spellEnd"/>
      <w:r>
        <w:rPr>
          <w:rFonts w:ascii="Book Antiqua" w:eastAsia="Book Antiqua" w:hAnsi="Book Antiqua" w:cs="Book Antiqua"/>
        </w:rPr>
        <w:t xml:space="preserve"> KJ, </w:t>
      </w:r>
      <w:proofErr w:type="spellStart"/>
      <w:r>
        <w:rPr>
          <w:rFonts w:ascii="Book Antiqua" w:eastAsia="Book Antiqua" w:hAnsi="Book Antiqua" w:cs="Book Antiqua"/>
        </w:rPr>
        <w:t>Plevy</w:t>
      </w:r>
      <w:proofErr w:type="spellEnd"/>
      <w:r>
        <w:rPr>
          <w:rFonts w:ascii="Book Antiqua" w:eastAsia="Book Antiqua" w:hAnsi="Book Antiqua" w:cs="Book Antiqua"/>
        </w:rPr>
        <w:t xml:space="preserve"> SE; Oxford IBD Cohort Investigators, Keshav S, Travis SPL, Powrie F. </w:t>
      </w:r>
      <w:proofErr w:type="spellStart"/>
      <w:r>
        <w:rPr>
          <w:rFonts w:ascii="Book Antiqua" w:eastAsia="Book Antiqua" w:hAnsi="Book Antiqua" w:cs="Book Antiqua"/>
        </w:rPr>
        <w:t>Oncostatin</w:t>
      </w:r>
      <w:proofErr w:type="spellEnd"/>
      <w:r>
        <w:rPr>
          <w:rFonts w:ascii="Book Antiqua" w:eastAsia="Book Antiqua" w:hAnsi="Book Antiqua" w:cs="Book Antiqua"/>
        </w:rPr>
        <w:t xml:space="preserve"> M drives intestinal inflammation and predicts response to tumor necrosis factor-neutralizing therapy in patients with inflammatory bowel disease. </w:t>
      </w:r>
      <w:r>
        <w:rPr>
          <w:rFonts w:ascii="Book Antiqua" w:eastAsia="Book Antiqua" w:hAnsi="Book Antiqua" w:cs="Book Antiqua"/>
          <w:i/>
          <w:iCs/>
        </w:rPr>
        <w:t>Nat Med</w:t>
      </w:r>
      <w:r>
        <w:rPr>
          <w:rFonts w:ascii="Book Antiqua" w:eastAsia="Book Antiqua" w:hAnsi="Book Antiqua" w:cs="Book Antiqua"/>
        </w:rPr>
        <w:t xml:space="preserve"> 2017; </w:t>
      </w:r>
      <w:r>
        <w:rPr>
          <w:rFonts w:ascii="Book Antiqua" w:eastAsia="Book Antiqua" w:hAnsi="Book Antiqua" w:cs="Book Antiqua"/>
          <w:b/>
          <w:bCs/>
        </w:rPr>
        <w:t>23</w:t>
      </w:r>
      <w:r>
        <w:rPr>
          <w:rFonts w:ascii="Book Antiqua" w:eastAsia="Book Antiqua" w:hAnsi="Book Antiqua" w:cs="Book Antiqua"/>
        </w:rPr>
        <w:t>: 579-589 [PMID: 28368383 DOI: 10.1038/nm.4307]</w:t>
      </w:r>
    </w:p>
    <w:p w14:paraId="3E9A6AF4" w14:textId="16C3F296" w:rsidR="00A77B3E" w:rsidRDefault="00373055">
      <w:pPr>
        <w:spacing w:line="360" w:lineRule="auto"/>
        <w:jc w:val="both"/>
      </w:pPr>
      <w:r>
        <w:rPr>
          <w:rFonts w:ascii="Book Antiqua" w:eastAsia="Book Antiqua" w:hAnsi="Book Antiqua" w:cs="Book Antiqua"/>
        </w:rPr>
        <w:lastRenderedPageBreak/>
        <w:t xml:space="preserve">30 </w:t>
      </w:r>
      <w:r>
        <w:rPr>
          <w:rFonts w:ascii="Book Antiqua" w:eastAsia="Book Antiqua" w:hAnsi="Book Antiqua" w:cs="Book Antiqua"/>
          <w:b/>
          <w:bCs/>
        </w:rPr>
        <w:t>Yokoyama Y</w:t>
      </w:r>
      <w:r w:rsidRPr="004411CB">
        <w:rPr>
          <w:rFonts w:ascii="Book Antiqua" w:eastAsia="Book Antiqua" w:hAnsi="Book Antiqua" w:cs="Book Antiqua"/>
        </w:rPr>
        <w:t>,</w:t>
      </w:r>
      <w:r>
        <w:rPr>
          <w:rFonts w:ascii="Book Antiqua" w:eastAsia="Book Antiqua" w:hAnsi="Book Antiqua" w:cs="Book Antiqua"/>
        </w:rPr>
        <w:t xml:space="preserve"> </w:t>
      </w:r>
      <w:proofErr w:type="spellStart"/>
      <w:r>
        <w:rPr>
          <w:rFonts w:ascii="Book Antiqua" w:eastAsia="Book Antiqua" w:hAnsi="Book Antiqua" w:cs="Book Antiqua"/>
        </w:rPr>
        <w:t>Yamakawa</w:t>
      </w:r>
      <w:proofErr w:type="spellEnd"/>
      <w:r>
        <w:rPr>
          <w:rFonts w:ascii="Book Antiqua" w:eastAsia="Book Antiqua" w:hAnsi="Book Antiqua" w:cs="Book Antiqua"/>
        </w:rPr>
        <w:t xml:space="preserve"> T, Miyake T, Kazama T, Hayashi Y, Hirayama D, Nakase H. Mucosal gene expression of inflammatory cytokines as biomarkers for predicting treatment response in patients with inflammatory bowel disease.</w:t>
      </w:r>
      <w:r w:rsidR="0024091F">
        <w:rPr>
          <w:rFonts w:ascii="Book Antiqua" w:eastAsia="Book Antiqua" w:hAnsi="Book Antiqua" w:cs="Book Antiqua"/>
        </w:rPr>
        <w:t xml:space="preserve"> </w:t>
      </w:r>
      <w:r w:rsidRPr="0024091F">
        <w:rPr>
          <w:rFonts w:ascii="Book Antiqua" w:eastAsia="Book Antiqua" w:hAnsi="Book Antiqua" w:cs="Book Antiqua"/>
          <w:i/>
          <w:iCs/>
        </w:rPr>
        <w:t>Research Square</w:t>
      </w:r>
      <w:r w:rsidR="0024091F">
        <w:rPr>
          <w:rFonts w:ascii="Book Antiqua" w:eastAsia="Book Antiqua" w:hAnsi="Book Antiqua" w:cs="Book Antiqua"/>
          <w:i/>
          <w:iCs/>
        </w:rPr>
        <w:t xml:space="preserve"> </w:t>
      </w:r>
      <w:r w:rsidR="0024091F">
        <w:rPr>
          <w:rFonts w:ascii="Book Antiqua" w:eastAsia="Book Antiqua" w:hAnsi="Book Antiqua" w:cs="Book Antiqua"/>
        </w:rPr>
        <w:t>2023</w:t>
      </w:r>
      <w:r>
        <w:rPr>
          <w:rFonts w:ascii="Book Antiqua" w:eastAsia="Book Antiqua" w:hAnsi="Book Antiqua" w:cs="Book Antiqua"/>
        </w:rPr>
        <w:t xml:space="preserve"> [</w:t>
      </w:r>
      <w:r w:rsidR="0024091F">
        <w:rPr>
          <w:rFonts w:ascii="Book Antiqua" w:eastAsia="Book Antiqua" w:hAnsi="Book Antiqua" w:cs="Book Antiqua"/>
        </w:rPr>
        <w:t>DOI</w:t>
      </w:r>
      <w:r>
        <w:rPr>
          <w:rFonts w:ascii="Book Antiqua" w:eastAsia="Book Antiqua" w:hAnsi="Book Antiqua" w:cs="Book Antiqua"/>
        </w:rPr>
        <w:t>: 10.21203/rs.3.rs-2841128/v1]</w:t>
      </w:r>
    </w:p>
    <w:p w14:paraId="4505E789" w14:textId="77777777" w:rsidR="00A77B3E" w:rsidRDefault="00373055">
      <w:pPr>
        <w:spacing w:line="360" w:lineRule="auto"/>
        <w:jc w:val="both"/>
      </w:pPr>
      <w:r>
        <w:rPr>
          <w:rFonts w:ascii="Book Antiqua" w:eastAsia="Book Antiqua" w:hAnsi="Book Antiqua" w:cs="Book Antiqua"/>
        </w:rPr>
        <w:t xml:space="preserve">31 </w:t>
      </w:r>
      <w:r>
        <w:rPr>
          <w:rFonts w:ascii="Book Antiqua" w:eastAsia="Book Antiqua" w:hAnsi="Book Antiqua" w:cs="Book Antiqua"/>
          <w:b/>
          <w:bCs/>
        </w:rPr>
        <w:t>Zhou H</w:t>
      </w:r>
      <w:r>
        <w:rPr>
          <w:rFonts w:ascii="Book Antiqua" w:eastAsia="Book Antiqua" w:hAnsi="Book Antiqua" w:cs="Book Antiqua"/>
        </w:rPr>
        <w:t xml:space="preserve">, Xi L, </w:t>
      </w:r>
      <w:proofErr w:type="spellStart"/>
      <w:r>
        <w:rPr>
          <w:rFonts w:ascii="Book Antiqua" w:eastAsia="Book Antiqua" w:hAnsi="Book Antiqua" w:cs="Book Antiqua"/>
        </w:rPr>
        <w:t>Ziemek</w:t>
      </w:r>
      <w:proofErr w:type="spellEnd"/>
      <w:r>
        <w:rPr>
          <w:rFonts w:ascii="Book Antiqua" w:eastAsia="Book Antiqua" w:hAnsi="Book Antiqua" w:cs="Book Antiqua"/>
        </w:rPr>
        <w:t xml:space="preserve"> D, O'Neil S, Lee J, Stewart Z, Zhan Y, Zhao S, Zhang Y, Page K, Huang A, </w:t>
      </w:r>
      <w:proofErr w:type="spellStart"/>
      <w:r>
        <w:rPr>
          <w:rFonts w:ascii="Book Antiqua" w:eastAsia="Book Antiqua" w:hAnsi="Book Antiqua" w:cs="Book Antiqua"/>
        </w:rPr>
        <w:t>Maciejewski</w:t>
      </w:r>
      <w:proofErr w:type="spellEnd"/>
      <w:r>
        <w:rPr>
          <w:rFonts w:ascii="Book Antiqua" w:eastAsia="Book Antiqua" w:hAnsi="Book Antiqua" w:cs="Book Antiqua"/>
        </w:rPr>
        <w:t xml:space="preserve"> M, Zhang B, Gorelick KJ, Fitz L, Pradhan V, </w:t>
      </w:r>
      <w:proofErr w:type="spellStart"/>
      <w:r>
        <w:rPr>
          <w:rFonts w:ascii="Book Antiqua" w:eastAsia="Book Antiqua" w:hAnsi="Book Antiqua" w:cs="Book Antiqua"/>
        </w:rPr>
        <w:t>Cataldi</w:t>
      </w:r>
      <w:proofErr w:type="spellEnd"/>
      <w:r>
        <w:rPr>
          <w:rFonts w:ascii="Book Antiqua" w:eastAsia="Book Antiqua" w:hAnsi="Book Antiqua" w:cs="Book Antiqua"/>
        </w:rPr>
        <w:t xml:space="preserve"> F, Vincent M, Von Schack D, Hung K, Hassan-</w:t>
      </w:r>
      <w:proofErr w:type="spellStart"/>
      <w:r>
        <w:rPr>
          <w:rFonts w:ascii="Book Antiqua" w:eastAsia="Book Antiqua" w:hAnsi="Book Antiqua" w:cs="Book Antiqua"/>
        </w:rPr>
        <w:t>Zahraee</w:t>
      </w:r>
      <w:proofErr w:type="spellEnd"/>
      <w:r>
        <w:rPr>
          <w:rFonts w:ascii="Book Antiqua" w:eastAsia="Book Antiqua" w:hAnsi="Book Antiqua" w:cs="Book Antiqua"/>
        </w:rPr>
        <w:t xml:space="preserve"> M. Molecular Profiling of Ulcerative Colitis Subjects from the TURANDOT Trial Reveals Novel Pharmacodynamic/Efficacy Biomarkers. </w:t>
      </w:r>
      <w:r>
        <w:rPr>
          <w:rFonts w:ascii="Book Antiqua" w:eastAsia="Book Antiqua" w:hAnsi="Book Antiqua" w:cs="Book Antiqua"/>
          <w:i/>
          <w:iCs/>
        </w:rPr>
        <w:t xml:space="preserve">J </w:t>
      </w:r>
      <w:proofErr w:type="spellStart"/>
      <w:r>
        <w:rPr>
          <w:rFonts w:ascii="Book Antiqua" w:eastAsia="Book Antiqua" w:hAnsi="Book Antiqua" w:cs="Book Antiqua"/>
          <w:i/>
          <w:iCs/>
        </w:rPr>
        <w:t>Crohns</w:t>
      </w:r>
      <w:proofErr w:type="spellEnd"/>
      <w:r>
        <w:rPr>
          <w:rFonts w:ascii="Book Antiqua" w:eastAsia="Book Antiqua" w:hAnsi="Book Antiqua" w:cs="Book Antiqua"/>
          <w:i/>
          <w:iCs/>
        </w:rPr>
        <w:t xml:space="preserve"> Colitis</w:t>
      </w:r>
      <w:r>
        <w:rPr>
          <w:rFonts w:ascii="Book Antiqua" w:eastAsia="Book Antiqua" w:hAnsi="Book Antiqua" w:cs="Book Antiqua"/>
        </w:rPr>
        <w:t xml:space="preserve"> 2019; </w:t>
      </w:r>
      <w:r>
        <w:rPr>
          <w:rFonts w:ascii="Book Antiqua" w:eastAsia="Book Antiqua" w:hAnsi="Book Antiqua" w:cs="Book Antiqua"/>
          <w:b/>
          <w:bCs/>
        </w:rPr>
        <w:t>13</w:t>
      </w:r>
      <w:r>
        <w:rPr>
          <w:rFonts w:ascii="Book Antiqua" w:eastAsia="Book Antiqua" w:hAnsi="Book Antiqua" w:cs="Book Antiqua"/>
        </w:rPr>
        <w:t>: 702-713 [PMID: 30901380 DOI: 10.1093/</w:t>
      </w:r>
      <w:proofErr w:type="spellStart"/>
      <w:r>
        <w:rPr>
          <w:rFonts w:ascii="Book Antiqua" w:eastAsia="Book Antiqua" w:hAnsi="Book Antiqua" w:cs="Book Antiqua"/>
        </w:rPr>
        <w:t>ecco-jcc</w:t>
      </w:r>
      <w:proofErr w:type="spellEnd"/>
      <w:r>
        <w:rPr>
          <w:rFonts w:ascii="Book Antiqua" w:eastAsia="Book Antiqua" w:hAnsi="Book Antiqua" w:cs="Book Antiqua"/>
        </w:rPr>
        <w:t>/jjy217]</w:t>
      </w:r>
    </w:p>
    <w:p w14:paraId="0E9044E5" w14:textId="77777777" w:rsidR="00A77B3E" w:rsidRDefault="00373055">
      <w:pPr>
        <w:spacing w:line="360" w:lineRule="auto"/>
        <w:jc w:val="both"/>
      </w:pPr>
      <w:r>
        <w:rPr>
          <w:rFonts w:ascii="Book Antiqua" w:eastAsia="Book Antiqua" w:hAnsi="Book Antiqua" w:cs="Book Antiqua"/>
        </w:rPr>
        <w:t xml:space="preserve">32 </w:t>
      </w:r>
      <w:r>
        <w:rPr>
          <w:rFonts w:ascii="Book Antiqua" w:eastAsia="Book Antiqua" w:hAnsi="Book Antiqua" w:cs="Book Antiqua"/>
          <w:b/>
          <w:bCs/>
        </w:rPr>
        <w:t>Kiss LS</w:t>
      </w:r>
      <w:r>
        <w:rPr>
          <w:rFonts w:ascii="Book Antiqua" w:eastAsia="Book Antiqua" w:hAnsi="Book Antiqua" w:cs="Book Antiqua"/>
        </w:rPr>
        <w:t xml:space="preserve">, Papp M, </w:t>
      </w:r>
      <w:proofErr w:type="spellStart"/>
      <w:r>
        <w:rPr>
          <w:rFonts w:ascii="Book Antiqua" w:eastAsia="Book Antiqua" w:hAnsi="Book Antiqua" w:cs="Book Antiqua"/>
        </w:rPr>
        <w:t>Lovasz</w:t>
      </w:r>
      <w:proofErr w:type="spellEnd"/>
      <w:r>
        <w:rPr>
          <w:rFonts w:ascii="Book Antiqua" w:eastAsia="Book Antiqua" w:hAnsi="Book Antiqua" w:cs="Book Antiqua"/>
        </w:rPr>
        <w:t xml:space="preserve"> BD, </w:t>
      </w:r>
      <w:proofErr w:type="spellStart"/>
      <w:r>
        <w:rPr>
          <w:rFonts w:ascii="Book Antiqua" w:eastAsia="Book Antiqua" w:hAnsi="Book Antiqua" w:cs="Book Antiqua"/>
        </w:rPr>
        <w:t>Vegh</w:t>
      </w:r>
      <w:proofErr w:type="spellEnd"/>
      <w:r>
        <w:rPr>
          <w:rFonts w:ascii="Book Antiqua" w:eastAsia="Book Antiqua" w:hAnsi="Book Antiqua" w:cs="Book Antiqua"/>
        </w:rPr>
        <w:t xml:space="preserve"> Z, </w:t>
      </w:r>
      <w:proofErr w:type="spellStart"/>
      <w:r>
        <w:rPr>
          <w:rFonts w:ascii="Book Antiqua" w:eastAsia="Book Antiqua" w:hAnsi="Book Antiqua" w:cs="Book Antiqua"/>
        </w:rPr>
        <w:t>Golovics</w:t>
      </w:r>
      <w:proofErr w:type="spellEnd"/>
      <w:r>
        <w:rPr>
          <w:rFonts w:ascii="Book Antiqua" w:eastAsia="Book Antiqua" w:hAnsi="Book Antiqua" w:cs="Book Antiqua"/>
        </w:rPr>
        <w:t xml:space="preserve"> PA, </w:t>
      </w:r>
      <w:proofErr w:type="spellStart"/>
      <w:r>
        <w:rPr>
          <w:rFonts w:ascii="Book Antiqua" w:eastAsia="Book Antiqua" w:hAnsi="Book Antiqua" w:cs="Book Antiqua"/>
        </w:rPr>
        <w:t>Janka</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Varga</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Szathmari</w:t>
      </w:r>
      <w:proofErr w:type="spellEnd"/>
      <w:r>
        <w:rPr>
          <w:rFonts w:ascii="Book Antiqua" w:eastAsia="Book Antiqua" w:hAnsi="Book Antiqua" w:cs="Book Antiqua"/>
        </w:rPr>
        <w:t xml:space="preserve"> M, Lakatos PL. High-sensitivity C-reactive protein for identification of disease phenotype, active disease, and clinical relapses in Crohn's disease: a marker for patient classification? </w:t>
      </w:r>
      <w:proofErr w:type="spellStart"/>
      <w:r>
        <w:rPr>
          <w:rFonts w:ascii="Book Antiqua" w:eastAsia="Book Antiqua" w:hAnsi="Book Antiqua" w:cs="Book Antiqua"/>
          <w:i/>
          <w:iCs/>
        </w:rPr>
        <w:t>Inflamm</w:t>
      </w:r>
      <w:proofErr w:type="spellEnd"/>
      <w:r>
        <w:rPr>
          <w:rFonts w:ascii="Book Antiqua" w:eastAsia="Book Antiqua" w:hAnsi="Book Antiqua" w:cs="Book Antiqua"/>
          <w:i/>
          <w:iCs/>
        </w:rPr>
        <w:t xml:space="preserve"> Bowel Dis</w:t>
      </w:r>
      <w:r>
        <w:rPr>
          <w:rFonts w:ascii="Book Antiqua" w:eastAsia="Book Antiqua" w:hAnsi="Book Antiqua" w:cs="Book Antiqua"/>
        </w:rPr>
        <w:t xml:space="preserve"> 2012; </w:t>
      </w:r>
      <w:r>
        <w:rPr>
          <w:rFonts w:ascii="Book Antiqua" w:eastAsia="Book Antiqua" w:hAnsi="Book Antiqua" w:cs="Book Antiqua"/>
          <w:b/>
          <w:bCs/>
        </w:rPr>
        <w:t>18</w:t>
      </w:r>
      <w:r>
        <w:rPr>
          <w:rFonts w:ascii="Book Antiqua" w:eastAsia="Book Antiqua" w:hAnsi="Book Antiqua" w:cs="Book Antiqua"/>
        </w:rPr>
        <w:t>: 1647-1654 [PMID: 22081542 DOI: 10.1002/ibd.21933]</w:t>
      </w:r>
    </w:p>
    <w:p w14:paraId="4FAFBBAA" w14:textId="77777777" w:rsidR="00A77B3E" w:rsidRDefault="00373055">
      <w:pPr>
        <w:spacing w:line="360" w:lineRule="auto"/>
        <w:jc w:val="both"/>
      </w:pPr>
      <w:r>
        <w:rPr>
          <w:rFonts w:ascii="Book Antiqua" w:eastAsia="Book Antiqua" w:hAnsi="Book Antiqua" w:cs="Book Antiqua"/>
        </w:rPr>
        <w:t xml:space="preserve">33 </w:t>
      </w:r>
      <w:r>
        <w:rPr>
          <w:rFonts w:ascii="Book Antiqua" w:eastAsia="Book Antiqua" w:hAnsi="Book Antiqua" w:cs="Book Antiqua"/>
          <w:b/>
          <w:bCs/>
        </w:rPr>
        <w:t>Oh K</w:t>
      </w:r>
      <w:r>
        <w:rPr>
          <w:rFonts w:ascii="Book Antiqua" w:eastAsia="Book Antiqua" w:hAnsi="Book Antiqua" w:cs="Book Antiqua"/>
        </w:rPr>
        <w:t xml:space="preserve">, Oh EH, </w:t>
      </w:r>
      <w:proofErr w:type="spellStart"/>
      <w:r>
        <w:rPr>
          <w:rFonts w:ascii="Book Antiqua" w:eastAsia="Book Antiqua" w:hAnsi="Book Antiqua" w:cs="Book Antiqua"/>
        </w:rPr>
        <w:t>Baek</w:t>
      </w:r>
      <w:proofErr w:type="spellEnd"/>
      <w:r>
        <w:rPr>
          <w:rFonts w:ascii="Book Antiqua" w:eastAsia="Book Antiqua" w:hAnsi="Book Antiqua" w:cs="Book Antiqua"/>
        </w:rPr>
        <w:t xml:space="preserve"> S, Song EM, Kim GU, </w:t>
      </w:r>
      <w:proofErr w:type="spellStart"/>
      <w:r>
        <w:rPr>
          <w:rFonts w:ascii="Book Antiqua" w:eastAsia="Book Antiqua" w:hAnsi="Book Antiqua" w:cs="Book Antiqua"/>
        </w:rPr>
        <w:t>Seo</w:t>
      </w:r>
      <w:proofErr w:type="spellEnd"/>
      <w:r>
        <w:rPr>
          <w:rFonts w:ascii="Book Antiqua" w:eastAsia="Book Antiqua" w:hAnsi="Book Antiqua" w:cs="Book Antiqua"/>
        </w:rPr>
        <w:t xml:space="preserve"> M, Hwang SW, Park SH, Yang DH, Kim KJ, </w:t>
      </w:r>
      <w:proofErr w:type="spellStart"/>
      <w:r>
        <w:rPr>
          <w:rFonts w:ascii="Book Antiqua" w:eastAsia="Book Antiqua" w:hAnsi="Book Antiqua" w:cs="Book Antiqua"/>
        </w:rPr>
        <w:t>Byeon</w:t>
      </w:r>
      <w:proofErr w:type="spellEnd"/>
      <w:r>
        <w:rPr>
          <w:rFonts w:ascii="Book Antiqua" w:eastAsia="Book Antiqua" w:hAnsi="Book Antiqua" w:cs="Book Antiqua"/>
        </w:rPr>
        <w:t xml:space="preserve"> JS, Myung SJ, Yang SK, Ye BD. Elevated C-reactive protein level during clinical remission can predict poor outcomes in patients with Crohn's disease. </w:t>
      </w:r>
      <w:proofErr w:type="spellStart"/>
      <w:r>
        <w:rPr>
          <w:rFonts w:ascii="Book Antiqua" w:eastAsia="Book Antiqua" w:hAnsi="Book Antiqua" w:cs="Book Antiqua"/>
          <w:i/>
          <w:iCs/>
        </w:rPr>
        <w:t>PLoS</w:t>
      </w:r>
      <w:proofErr w:type="spellEnd"/>
      <w:r>
        <w:rPr>
          <w:rFonts w:ascii="Book Antiqua" w:eastAsia="Book Antiqua" w:hAnsi="Book Antiqua" w:cs="Book Antiqua"/>
          <w:i/>
          <w:iCs/>
        </w:rPr>
        <w:t xml:space="preserve"> One</w:t>
      </w:r>
      <w:r>
        <w:rPr>
          <w:rFonts w:ascii="Book Antiqua" w:eastAsia="Book Antiqua" w:hAnsi="Book Antiqua" w:cs="Book Antiqua"/>
        </w:rPr>
        <w:t xml:space="preserve"> 2017; </w:t>
      </w:r>
      <w:r>
        <w:rPr>
          <w:rFonts w:ascii="Book Antiqua" w:eastAsia="Book Antiqua" w:hAnsi="Book Antiqua" w:cs="Book Antiqua"/>
          <w:b/>
          <w:bCs/>
        </w:rPr>
        <w:t>12</w:t>
      </w:r>
      <w:r>
        <w:rPr>
          <w:rFonts w:ascii="Book Antiqua" w:eastAsia="Book Antiqua" w:hAnsi="Book Antiqua" w:cs="Book Antiqua"/>
        </w:rPr>
        <w:t>: e0179266 [PMID: 28622356 DOI: 10.1371/journal.pone.0179266]</w:t>
      </w:r>
    </w:p>
    <w:p w14:paraId="23BF449F" w14:textId="1E23C1F3" w:rsidR="00A77B3E" w:rsidRDefault="00373055">
      <w:pPr>
        <w:spacing w:line="360" w:lineRule="auto"/>
        <w:jc w:val="both"/>
      </w:pPr>
      <w:r>
        <w:rPr>
          <w:rFonts w:ascii="Book Antiqua" w:eastAsia="Book Antiqua" w:hAnsi="Book Antiqua" w:cs="Book Antiqua"/>
        </w:rPr>
        <w:t xml:space="preserve">34 </w:t>
      </w:r>
      <w:r>
        <w:rPr>
          <w:rFonts w:ascii="Book Antiqua" w:eastAsia="Book Antiqua" w:hAnsi="Book Antiqua" w:cs="Book Antiqua"/>
          <w:b/>
          <w:bCs/>
        </w:rPr>
        <w:t>Dai C</w:t>
      </w:r>
      <w:r>
        <w:rPr>
          <w:rFonts w:ascii="Book Antiqua" w:eastAsia="Book Antiqua" w:hAnsi="Book Antiqua" w:cs="Book Antiqua"/>
        </w:rPr>
        <w:t xml:space="preserve">, Cao Q, Jiang M. Clinical Utility of Fecal Calprotectin Monitoring in Asymptomatic Patients with Inflammatory Bowel Disease. </w:t>
      </w:r>
      <w:proofErr w:type="spellStart"/>
      <w:r>
        <w:rPr>
          <w:rFonts w:ascii="Book Antiqua" w:eastAsia="Book Antiqua" w:hAnsi="Book Antiqua" w:cs="Book Antiqua"/>
          <w:i/>
          <w:iCs/>
        </w:rPr>
        <w:t>Inflamm</w:t>
      </w:r>
      <w:proofErr w:type="spellEnd"/>
      <w:r>
        <w:rPr>
          <w:rFonts w:ascii="Book Antiqua" w:eastAsia="Book Antiqua" w:hAnsi="Book Antiqua" w:cs="Book Antiqua"/>
          <w:i/>
          <w:iCs/>
        </w:rPr>
        <w:t xml:space="preserve"> Bowel Dis</w:t>
      </w:r>
      <w:r>
        <w:rPr>
          <w:rFonts w:ascii="Book Antiqua" w:eastAsia="Book Antiqua" w:hAnsi="Book Antiqua" w:cs="Book Antiqua"/>
        </w:rPr>
        <w:t xml:space="preserve"> 2017; </w:t>
      </w:r>
      <w:r>
        <w:rPr>
          <w:rFonts w:ascii="Book Antiqua" w:eastAsia="Book Antiqua" w:hAnsi="Book Antiqua" w:cs="Book Antiqua"/>
          <w:b/>
          <w:bCs/>
        </w:rPr>
        <w:t>23</w:t>
      </w:r>
      <w:r>
        <w:rPr>
          <w:rFonts w:ascii="Book Antiqua" w:eastAsia="Book Antiqua" w:hAnsi="Book Antiqua" w:cs="Book Antiqua"/>
        </w:rPr>
        <w:t xml:space="preserve">: E46-E47 [PMID: 28816761 DOI: </w:t>
      </w:r>
      <w:r w:rsidR="0024091F" w:rsidRPr="0024091F">
        <w:rPr>
          <w:rFonts w:ascii="Book Antiqua" w:eastAsia="Book Antiqua" w:hAnsi="Book Antiqua" w:cs="Book Antiqua"/>
        </w:rPr>
        <w:t>10.1097/MIB.0000000000001225</w:t>
      </w:r>
      <w:r>
        <w:rPr>
          <w:rFonts w:ascii="Book Antiqua" w:eastAsia="Book Antiqua" w:hAnsi="Book Antiqua" w:cs="Book Antiqua"/>
        </w:rPr>
        <w:t>]</w:t>
      </w:r>
    </w:p>
    <w:p w14:paraId="7BB855C2" w14:textId="77777777" w:rsidR="00A77B3E" w:rsidRDefault="00373055">
      <w:pPr>
        <w:spacing w:line="360" w:lineRule="auto"/>
        <w:jc w:val="both"/>
      </w:pPr>
      <w:r>
        <w:rPr>
          <w:rFonts w:ascii="Book Antiqua" w:eastAsia="Book Antiqua" w:hAnsi="Book Antiqua" w:cs="Book Antiqua"/>
        </w:rPr>
        <w:t xml:space="preserve">35 </w:t>
      </w:r>
      <w:proofErr w:type="spellStart"/>
      <w:r>
        <w:rPr>
          <w:rFonts w:ascii="Book Antiqua" w:eastAsia="Book Antiqua" w:hAnsi="Book Antiqua" w:cs="Book Antiqua"/>
          <w:b/>
          <w:bCs/>
        </w:rPr>
        <w:t>Beltrán</w:t>
      </w:r>
      <w:proofErr w:type="spellEnd"/>
      <w:r>
        <w:rPr>
          <w:rFonts w:ascii="Book Antiqua" w:eastAsia="Book Antiqua" w:hAnsi="Book Antiqua" w:cs="Book Antiqua"/>
          <w:b/>
          <w:bCs/>
        </w:rPr>
        <w:t xml:space="preserve"> B</w:t>
      </w:r>
      <w:r>
        <w:rPr>
          <w:rFonts w:ascii="Book Antiqua" w:eastAsia="Book Antiqua" w:hAnsi="Book Antiqua" w:cs="Book Antiqua"/>
        </w:rPr>
        <w:t xml:space="preserve">, </w:t>
      </w:r>
      <w:proofErr w:type="spellStart"/>
      <w:r>
        <w:rPr>
          <w:rFonts w:ascii="Book Antiqua" w:eastAsia="Book Antiqua" w:hAnsi="Book Antiqua" w:cs="Book Antiqua"/>
        </w:rPr>
        <w:t>Iborra</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Sáez</w:t>
      </w:r>
      <w:proofErr w:type="spellEnd"/>
      <w:r>
        <w:rPr>
          <w:rFonts w:ascii="Book Antiqua" w:eastAsia="Book Antiqua" w:hAnsi="Book Antiqua" w:cs="Book Antiqua"/>
        </w:rPr>
        <w:t>-González E, Marqués-</w:t>
      </w:r>
      <w:proofErr w:type="spellStart"/>
      <w:r>
        <w:rPr>
          <w:rFonts w:ascii="Book Antiqua" w:eastAsia="Book Antiqua" w:hAnsi="Book Antiqua" w:cs="Book Antiqua"/>
        </w:rPr>
        <w:t>Miñana</w:t>
      </w:r>
      <w:proofErr w:type="spellEnd"/>
      <w:r>
        <w:rPr>
          <w:rFonts w:ascii="Book Antiqua" w:eastAsia="Book Antiqua" w:hAnsi="Book Antiqua" w:cs="Book Antiqua"/>
        </w:rPr>
        <w:t xml:space="preserve"> MR, </w:t>
      </w:r>
      <w:proofErr w:type="spellStart"/>
      <w:r>
        <w:rPr>
          <w:rFonts w:ascii="Book Antiqua" w:eastAsia="Book Antiqua" w:hAnsi="Book Antiqua" w:cs="Book Antiqua"/>
        </w:rPr>
        <w:t>Moret</w:t>
      </w:r>
      <w:proofErr w:type="spellEnd"/>
      <w:r>
        <w:rPr>
          <w:rFonts w:ascii="Book Antiqua" w:eastAsia="Book Antiqua" w:hAnsi="Book Antiqua" w:cs="Book Antiqua"/>
        </w:rPr>
        <w:t xml:space="preserve"> I, </w:t>
      </w:r>
      <w:proofErr w:type="spellStart"/>
      <w:r>
        <w:rPr>
          <w:rFonts w:ascii="Book Antiqua" w:eastAsia="Book Antiqua" w:hAnsi="Book Antiqua" w:cs="Book Antiqua"/>
        </w:rPr>
        <w:t>Cerrillo</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Tortosa</w:t>
      </w:r>
      <w:proofErr w:type="spellEnd"/>
      <w:r>
        <w:rPr>
          <w:rFonts w:ascii="Book Antiqua" w:eastAsia="Book Antiqua" w:hAnsi="Book Antiqua" w:cs="Book Antiqua"/>
        </w:rPr>
        <w:t xml:space="preserve"> L, </w:t>
      </w:r>
      <w:proofErr w:type="spellStart"/>
      <w:r>
        <w:rPr>
          <w:rFonts w:ascii="Book Antiqua" w:eastAsia="Book Antiqua" w:hAnsi="Book Antiqua" w:cs="Book Antiqua"/>
        </w:rPr>
        <w:t>Bastida</w:t>
      </w:r>
      <w:proofErr w:type="spellEnd"/>
      <w:r>
        <w:rPr>
          <w:rFonts w:ascii="Book Antiqua" w:eastAsia="Book Antiqua" w:hAnsi="Book Antiqua" w:cs="Book Antiqua"/>
        </w:rPr>
        <w:t xml:space="preserve"> G, Hinojosa J, Poveda-Andrés JL, Nos P. Fecal Calprotectin </w:t>
      </w:r>
      <w:proofErr w:type="gramStart"/>
      <w:r>
        <w:rPr>
          <w:rFonts w:ascii="Book Antiqua" w:eastAsia="Book Antiqua" w:hAnsi="Book Antiqua" w:cs="Book Antiqua"/>
        </w:rPr>
        <w:t>Pretreatment</w:t>
      </w:r>
      <w:proofErr w:type="gramEnd"/>
      <w:r>
        <w:rPr>
          <w:rFonts w:ascii="Book Antiqua" w:eastAsia="Book Antiqua" w:hAnsi="Book Antiqua" w:cs="Book Antiqua"/>
        </w:rPr>
        <w:t xml:space="preserve"> and Induction Infliximab Levels for Prediction of Primary Nonresponse to Infliximab Therapy in Crohn's Disease. </w:t>
      </w:r>
      <w:r>
        <w:rPr>
          <w:rFonts w:ascii="Book Antiqua" w:eastAsia="Book Antiqua" w:hAnsi="Book Antiqua" w:cs="Book Antiqua"/>
          <w:i/>
          <w:iCs/>
        </w:rPr>
        <w:t>Dig Dis</w:t>
      </w:r>
      <w:r>
        <w:rPr>
          <w:rFonts w:ascii="Book Antiqua" w:eastAsia="Book Antiqua" w:hAnsi="Book Antiqua" w:cs="Book Antiqua"/>
        </w:rPr>
        <w:t xml:space="preserve"> 2019; </w:t>
      </w:r>
      <w:r>
        <w:rPr>
          <w:rFonts w:ascii="Book Antiqua" w:eastAsia="Book Antiqua" w:hAnsi="Book Antiqua" w:cs="Book Antiqua"/>
          <w:b/>
          <w:bCs/>
        </w:rPr>
        <w:t>37</w:t>
      </w:r>
      <w:r>
        <w:rPr>
          <w:rFonts w:ascii="Book Antiqua" w:eastAsia="Book Antiqua" w:hAnsi="Book Antiqua" w:cs="Book Antiqua"/>
        </w:rPr>
        <w:t>: 108-115 [PMID: 30149385 DOI: 10.1159/000492626]</w:t>
      </w:r>
    </w:p>
    <w:p w14:paraId="69BEF70C" w14:textId="1AB3602B" w:rsidR="00A77B3E" w:rsidRDefault="00373055">
      <w:pPr>
        <w:spacing w:line="360" w:lineRule="auto"/>
        <w:jc w:val="both"/>
      </w:pPr>
      <w:r>
        <w:rPr>
          <w:rFonts w:ascii="Book Antiqua" w:eastAsia="Book Antiqua" w:hAnsi="Book Antiqua" w:cs="Book Antiqua"/>
        </w:rPr>
        <w:t xml:space="preserve">36 </w:t>
      </w:r>
      <w:proofErr w:type="spellStart"/>
      <w:r>
        <w:rPr>
          <w:rFonts w:ascii="Book Antiqua" w:eastAsia="Book Antiqua" w:hAnsi="Book Antiqua" w:cs="Book Antiqua"/>
          <w:b/>
          <w:bCs/>
        </w:rPr>
        <w:t>Petryszyn</w:t>
      </w:r>
      <w:proofErr w:type="spellEnd"/>
      <w:r>
        <w:rPr>
          <w:rFonts w:ascii="Book Antiqua" w:eastAsia="Book Antiqua" w:hAnsi="Book Antiqua" w:cs="Book Antiqua"/>
          <w:b/>
          <w:bCs/>
        </w:rPr>
        <w:t xml:space="preserve"> P</w:t>
      </w:r>
      <w:r>
        <w:rPr>
          <w:rFonts w:ascii="Book Antiqua" w:eastAsia="Book Antiqua" w:hAnsi="Book Antiqua" w:cs="Book Antiqua"/>
        </w:rPr>
        <w:t xml:space="preserve">, </w:t>
      </w:r>
      <w:proofErr w:type="spellStart"/>
      <w:r>
        <w:rPr>
          <w:rFonts w:ascii="Book Antiqua" w:eastAsia="Book Antiqua" w:hAnsi="Book Antiqua" w:cs="Book Antiqua"/>
        </w:rPr>
        <w:t>Staniak</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Wolosianska</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Ekk-Cierniakowski</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Faecal</w:t>
      </w:r>
      <w:proofErr w:type="spellEnd"/>
      <w:r>
        <w:rPr>
          <w:rFonts w:ascii="Book Antiqua" w:eastAsia="Book Antiqua" w:hAnsi="Book Antiqua" w:cs="Book Antiqua"/>
        </w:rPr>
        <w:t xml:space="preserve"> calprotectin as a diagnostic marker of inflammatory bowel disease in patients with gastrointestinal </w:t>
      </w:r>
      <w:r>
        <w:rPr>
          <w:rFonts w:ascii="Book Antiqua" w:eastAsia="Book Antiqua" w:hAnsi="Book Antiqua" w:cs="Book Antiqua"/>
        </w:rPr>
        <w:lastRenderedPageBreak/>
        <w:t xml:space="preserve">symptoms: meta-analysis. </w:t>
      </w:r>
      <w:proofErr w:type="spellStart"/>
      <w:r>
        <w:rPr>
          <w:rFonts w:ascii="Book Antiqua" w:eastAsia="Book Antiqua" w:hAnsi="Book Antiqua" w:cs="Book Antiqua"/>
          <w:i/>
          <w:iCs/>
        </w:rPr>
        <w:t>Eur</w:t>
      </w:r>
      <w:proofErr w:type="spellEnd"/>
      <w:r>
        <w:rPr>
          <w:rFonts w:ascii="Book Antiqua" w:eastAsia="Book Antiqua" w:hAnsi="Book Antiqua" w:cs="Book Antiqua"/>
          <w:i/>
          <w:iCs/>
        </w:rPr>
        <w:t xml:space="preserve"> J Gastroenterol Hepatol</w:t>
      </w:r>
      <w:r>
        <w:rPr>
          <w:rFonts w:ascii="Book Antiqua" w:eastAsia="Book Antiqua" w:hAnsi="Book Antiqua" w:cs="Book Antiqua"/>
        </w:rPr>
        <w:t xml:space="preserve"> 2019; </w:t>
      </w:r>
      <w:r>
        <w:rPr>
          <w:rFonts w:ascii="Book Antiqua" w:eastAsia="Book Antiqua" w:hAnsi="Book Antiqua" w:cs="Book Antiqua"/>
          <w:b/>
          <w:bCs/>
        </w:rPr>
        <w:t>31</w:t>
      </w:r>
      <w:r>
        <w:rPr>
          <w:rFonts w:ascii="Book Antiqua" w:eastAsia="Book Antiqua" w:hAnsi="Book Antiqua" w:cs="Book Antiqua"/>
        </w:rPr>
        <w:t>: 1306-1312 [PMID: 31464777 DOI: 10.1097/</w:t>
      </w:r>
      <w:r w:rsidR="004411CB">
        <w:rPr>
          <w:rFonts w:ascii="Book Antiqua" w:eastAsia="Book Antiqua" w:hAnsi="Book Antiqua" w:cs="Book Antiqua"/>
        </w:rPr>
        <w:t>MEG</w:t>
      </w:r>
      <w:r>
        <w:rPr>
          <w:rFonts w:ascii="Book Antiqua" w:eastAsia="Book Antiqua" w:hAnsi="Book Antiqua" w:cs="Book Antiqua"/>
        </w:rPr>
        <w:t>.0000000000001509]</w:t>
      </w:r>
    </w:p>
    <w:p w14:paraId="5E188610" w14:textId="77777777" w:rsidR="00A77B3E" w:rsidRDefault="00373055">
      <w:pPr>
        <w:spacing w:line="360" w:lineRule="auto"/>
        <w:jc w:val="both"/>
      </w:pPr>
      <w:r>
        <w:rPr>
          <w:rFonts w:ascii="Book Antiqua" w:eastAsia="Book Antiqua" w:hAnsi="Book Antiqua" w:cs="Book Antiqua"/>
        </w:rPr>
        <w:t xml:space="preserve">37 </w:t>
      </w:r>
      <w:r>
        <w:rPr>
          <w:rFonts w:ascii="Book Antiqua" w:eastAsia="Book Antiqua" w:hAnsi="Book Antiqua" w:cs="Book Antiqua"/>
          <w:b/>
          <w:bCs/>
        </w:rPr>
        <w:t>Andersson E</w:t>
      </w:r>
      <w:r>
        <w:rPr>
          <w:rFonts w:ascii="Book Antiqua" w:eastAsia="Book Antiqua" w:hAnsi="Book Antiqua" w:cs="Book Antiqua"/>
        </w:rPr>
        <w:t xml:space="preserve">, </w:t>
      </w:r>
      <w:proofErr w:type="spellStart"/>
      <w:r>
        <w:rPr>
          <w:rFonts w:ascii="Book Antiqua" w:eastAsia="Book Antiqua" w:hAnsi="Book Antiqua" w:cs="Book Antiqua"/>
        </w:rPr>
        <w:t>Bergemalm</w:t>
      </w:r>
      <w:proofErr w:type="spellEnd"/>
      <w:r>
        <w:rPr>
          <w:rFonts w:ascii="Book Antiqua" w:eastAsia="Book Antiqua" w:hAnsi="Book Antiqua" w:cs="Book Antiqua"/>
        </w:rPr>
        <w:t xml:space="preserve"> D, Kruse R, Neumann G, D'Amato M, </w:t>
      </w:r>
      <w:proofErr w:type="spellStart"/>
      <w:r>
        <w:rPr>
          <w:rFonts w:ascii="Book Antiqua" w:eastAsia="Book Antiqua" w:hAnsi="Book Antiqua" w:cs="Book Antiqua"/>
        </w:rPr>
        <w:t>Repsilber</w:t>
      </w:r>
      <w:proofErr w:type="spellEnd"/>
      <w:r>
        <w:rPr>
          <w:rFonts w:ascii="Book Antiqua" w:eastAsia="Book Antiqua" w:hAnsi="Book Antiqua" w:cs="Book Antiqua"/>
        </w:rPr>
        <w:t xml:space="preserve"> D, </w:t>
      </w:r>
      <w:proofErr w:type="spellStart"/>
      <w:r>
        <w:rPr>
          <w:rFonts w:ascii="Book Antiqua" w:eastAsia="Book Antiqua" w:hAnsi="Book Antiqua" w:cs="Book Antiqua"/>
        </w:rPr>
        <w:t>Halfvarson</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Subphenotypes</w:t>
      </w:r>
      <w:proofErr w:type="spellEnd"/>
      <w:r>
        <w:rPr>
          <w:rFonts w:ascii="Book Antiqua" w:eastAsia="Book Antiqua" w:hAnsi="Book Antiqua" w:cs="Book Antiqua"/>
        </w:rPr>
        <w:t xml:space="preserve"> of inflammatory bowel disease are characterized by specific serum protein profiles. </w:t>
      </w:r>
      <w:proofErr w:type="spellStart"/>
      <w:r>
        <w:rPr>
          <w:rFonts w:ascii="Book Antiqua" w:eastAsia="Book Antiqua" w:hAnsi="Book Antiqua" w:cs="Book Antiqua"/>
          <w:i/>
          <w:iCs/>
        </w:rPr>
        <w:t>PLoS</w:t>
      </w:r>
      <w:proofErr w:type="spellEnd"/>
      <w:r>
        <w:rPr>
          <w:rFonts w:ascii="Book Antiqua" w:eastAsia="Book Antiqua" w:hAnsi="Book Antiqua" w:cs="Book Antiqua"/>
          <w:i/>
          <w:iCs/>
        </w:rPr>
        <w:t xml:space="preserve"> One</w:t>
      </w:r>
      <w:r>
        <w:rPr>
          <w:rFonts w:ascii="Book Antiqua" w:eastAsia="Book Antiqua" w:hAnsi="Book Antiqua" w:cs="Book Antiqua"/>
        </w:rPr>
        <w:t xml:space="preserve"> 2017; </w:t>
      </w:r>
      <w:r>
        <w:rPr>
          <w:rFonts w:ascii="Book Antiqua" w:eastAsia="Book Antiqua" w:hAnsi="Book Antiqua" w:cs="Book Antiqua"/>
          <w:b/>
          <w:bCs/>
        </w:rPr>
        <w:t>12</w:t>
      </w:r>
      <w:r>
        <w:rPr>
          <w:rFonts w:ascii="Book Antiqua" w:eastAsia="Book Antiqua" w:hAnsi="Book Antiqua" w:cs="Book Antiqua"/>
        </w:rPr>
        <w:t>: e0186142 [PMID: 28982144 DOI: 10.1371/journal.pone.0186142]</w:t>
      </w:r>
    </w:p>
    <w:bookmarkEnd w:id="234"/>
    <w:bookmarkEnd w:id="235"/>
    <w:p w14:paraId="6DDBF392"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2A1C0720" w14:textId="77777777" w:rsidR="00A77B3E" w:rsidRDefault="00373055">
      <w:pPr>
        <w:spacing w:line="360" w:lineRule="auto"/>
        <w:jc w:val="both"/>
      </w:pPr>
      <w:r>
        <w:rPr>
          <w:rFonts w:ascii="Book Antiqua" w:eastAsia="Book Antiqua" w:hAnsi="Book Antiqua" w:cs="Book Antiqua"/>
          <w:b/>
          <w:color w:val="000000"/>
        </w:rPr>
        <w:lastRenderedPageBreak/>
        <w:t>Footnotes</w:t>
      </w:r>
    </w:p>
    <w:p w14:paraId="104A1D6F" w14:textId="205315F6" w:rsidR="00A77B3E" w:rsidRDefault="00373055">
      <w:pPr>
        <w:spacing w:line="360" w:lineRule="auto"/>
        <w:jc w:val="both"/>
      </w:pPr>
      <w:r>
        <w:rPr>
          <w:rFonts w:ascii="Book Antiqua" w:eastAsia="Book Antiqua" w:hAnsi="Book Antiqua" w:cs="Book Antiqua"/>
          <w:b/>
          <w:bCs/>
          <w:szCs w:val="22"/>
        </w:rPr>
        <w:t xml:space="preserve">Conflict-of-interest statement: </w:t>
      </w:r>
      <w:r w:rsidR="006660BB" w:rsidRPr="006660BB">
        <w:rPr>
          <w:rFonts w:ascii="Book Antiqua" w:eastAsia="Book Antiqua" w:hAnsi="Book Antiqua" w:cs="Book Antiqua"/>
        </w:rPr>
        <w:t>All the authors report no relevant conflicts of interest for this article.</w:t>
      </w:r>
    </w:p>
    <w:p w14:paraId="0657F7C1" w14:textId="77777777" w:rsidR="00A77B3E" w:rsidRDefault="00A77B3E">
      <w:pPr>
        <w:spacing w:line="360" w:lineRule="auto"/>
        <w:jc w:val="both"/>
      </w:pPr>
    </w:p>
    <w:p w14:paraId="77C86513" w14:textId="77777777" w:rsidR="00A77B3E" w:rsidRDefault="00373055">
      <w:pPr>
        <w:spacing w:line="360" w:lineRule="auto"/>
        <w:jc w:val="both"/>
      </w:pPr>
      <w:r>
        <w:rPr>
          <w:rFonts w:ascii="Book Antiqua" w:eastAsia="Book Antiqua" w:hAnsi="Book Antiqua" w:cs="Book Antiqua"/>
          <w:b/>
          <w:bCs/>
          <w:szCs w:val="22"/>
        </w:rPr>
        <w:t xml:space="preserve">PRISMA 2009 Checklist statement: </w:t>
      </w:r>
      <w:r>
        <w:rPr>
          <w:rFonts w:ascii="Book Antiqua" w:eastAsia="Book Antiqua" w:hAnsi="Book Antiqua" w:cs="Book Antiqua"/>
        </w:rPr>
        <w:t>The authors have read the PRISMA 2009 Checklist, and the manuscript was prepared and revised according to the PRISMA 2009 Checklist.</w:t>
      </w:r>
    </w:p>
    <w:p w14:paraId="5DDA926C" w14:textId="77777777" w:rsidR="00A77B3E" w:rsidRDefault="00A77B3E">
      <w:pPr>
        <w:spacing w:line="360" w:lineRule="auto"/>
        <w:jc w:val="both"/>
      </w:pPr>
    </w:p>
    <w:p w14:paraId="25301147" w14:textId="77777777" w:rsidR="00A77B3E" w:rsidRDefault="00373055">
      <w:pPr>
        <w:spacing w:line="360" w:lineRule="auto"/>
        <w:jc w:val="both"/>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01394AE" w14:textId="77777777" w:rsidR="00A77B3E" w:rsidRDefault="00A77B3E">
      <w:pPr>
        <w:spacing w:line="360" w:lineRule="auto"/>
        <w:jc w:val="both"/>
      </w:pPr>
    </w:p>
    <w:p w14:paraId="4A3BA06A" w14:textId="77777777" w:rsidR="00A77B3E" w:rsidRDefault="00373055">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rPr>
        <w:t>Unsolicited article; Externally peer reviewed.</w:t>
      </w:r>
    </w:p>
    <w:p w14:paraId="6C85EE1A" w14:textId="77777777" w:rsidR="00A77B3E" w:rsidRDefault="00373055">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690C555A" w14:textId="77777777" w:rsidR="00A77B3E" w:rsidRDefault="00A77B3E">
      <w:pPr>
        <w:spacing w:line="360" w:lineRule="auto"/>
        <w:jc w:val="both"/>
      </w:pPr>
    </w:p>
    <w:p w14:paraId="19334BEB" w14:textId="77777777" w:rsidR="00A77B3E" w:rsidRDefault="00373055">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rPr>
        <w:t>November 14, 2023</w:t>
      </w:r>
    </w:p>
    <w:p w14:paraId="5FF43143" w14:textId="77777777" w:rsidR="00A77B3E" w:rsidRDefault="00373055">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rPr>
        <w:t>December 8, 2023</w:t>
      </w:r>
    </w:p>
    <w:p w14:paraId="3612CEB4" w14:textId="77777777" w:rsidR="00A77B3E" w:rsidRDefault="00373055">
      <w:pPr>
        <w:spacing w:line="360" w:lineRule="auto"/>
        <w:jc w:val="both"/>
      </w:pPr>
      <w:r>
        <w:rPr>
          <w:rFonts w:ascii="Book Antiqua" w:eastAsia="Book Antiqua" w:hAnsi="Book Antiqua" w:cs="Book Antiqua"/>
          <w:b/>
          <w:color w:val="000000"/>
        </w:rPr>
        <w:t xml:space="preserve">Article in press: </w:t>
      </w:r>
    </w:p>
    <w:p w14:paraId="0A90906F" w14:textId="77777777" w:rsidR="00A77B3E" w:rsidRDefault="00A77B3E">
      <w:pPr>
        <w:spacing w:line="360" w:lineRule="auto"/>
        <w:jc w:val="both"/>
      </w:pPr>
    </w:p>
    <w:p w14:paraId="670198E9" w14:textId="0C520391" w:rsidR="00A77B3E" w:rsidRDefault="00373055">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rPr>
        <w:t xml:space="preserve">Gastroenterology &amp; </w:t>
      </w:r>
      <w:del w:id="236" w:author="yan jiaping" w:date="2023-12-29T13:20:00Z">
        <w:r w:rsidDel="00C158CF">
          <w:rPr>
            <w:rFonts w:ascii="Book Antiqua" w:eastAsia="Book Antiqua" w:hAnsi="Book Antiqua" w:cs="Book Antiqua"/>
          </w:rPr>
          <w:delText>Hepatology</w:delText>
        </w:r>
      </w:del>
      <w:ins w:id="237" w:author="yan jiaping" w:date="2023-12-29T13:20:00Z">
        <w:r w:rsidR="00C158CF">
          <w:rPr>
            <w:rFonts w:ascii="Book Antiqua" w:eastAsia="Book Antiqua" w:hAnsi="Book Antiqua" w:cs="Book Antiqua"/>
          </w:rPr>
          <w:t>h</w:t>
        </w:r>
        <w:r w:rsidR="00C158CF">
          <w:rPr>
            <w:rFonts w:ascii="Book Antiqua" w:eastAsia="Book Antiqua" w:hAnsi="Book Antiqua" w:cs="Book Antiqua"/>
          </w:rPr>
          <w:t>epatology</w:t>
        </w:r>
      </w:ins>
    </w:p>
    <w:p w14:paraId="43541163" w14:textId="77777777" w:rsidR="00A77B3E" w:rsidRDefault="00373055">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rPr>
        <w:t>China</w:t>
      </w:r>
    </w:p>
    <w:p w14:paraId="0B2BEEA4" w14:textId="77777777" w:rsidR="00A77B3E" w:rsidRDefault="00373055">
      <w:pPr>
        <w:spacing w:line="360" w:lineRule="auto"/>
        <w:jc w:val="both"/>
      </w:pPr>
      <w:r>
        <w:rPr>
          <w:rFonts w:ascii="Book Antiqua" w:eastAsia="Book Antiqua" w:hAnsi="Book Antiqua" w:cs="Book Antiqua"/>
          <w:b/>
          <w:color w:val="000000"/>
        </w:rPr>
        <w:t>Peer-review report’s scientific quality classification</w:t>
      </w:r>
    </w:p>
    <w:p w14:paraId="2F6EBDBB" w14:textId="77777777" w:rsidR="00A77B3E" w:rsidRDefault="00373055">
      <w:pPr>
        <w:spacing w:line="360" w:lineRule="auto"/>
        <w:jc w:val="both"/>
      </w:pPr>
      <w:r>
        <w:rPr>
          <w:rFonts w:ascii="Book Antiqua" w:eastAsia="Book Antiqua" w:hAnsi="Book Antiqua" w:cs="Book Antiqua"/>
        </w:rPr>
        <w:t>Grade A (Excellent): 0</w:t>
      </w:r>
    </w:p>
    <w:p w14:paraId="46717298" w14:textId="77777777" w:rsidR="00A77B3E" w:rsidRDefault="00373055">
      <w:pPr>
        <w:spacing w:line="360" w:lineRule="auto"/>
        <w:jc w:val="both"/>
      </w:pPr>
      <w:r>
        <w:rPr>
          <w:rFonts w:ascii="Book Antiqua" w:eastAsia="Book Antiqua" w:hAnsi="Book Antiqua" w:cs="Book Antiqua"/>
        </w:rPr>
        <w:t>Grade B (Very good): B</w:t>
      </w:r>
    </w:p>
    <w:p w14:paraId="09460BE3" w14:textId="77777777" w:rsidR="00A77B3E" w:rsidRDefault="00373055">
      <w:pPr>
        <w:spacing w:line="360" w:lineRule="auto"/>
        <w:jc w:val="both"/>
      </w:pPr>
      <w:r>
        <w:rPr>
          <w:rFonts w:ascii="Book Antiqua" w:eastAsia="Book Antiqua" w:hAnsi="Book Antiqua" w:cs="Book Antiqua"/>
        </w:rPr>
        <w:t>Grade C (Good): 0</w:t>
      </w:r>
    </w:p>
    <w:p w14:paraId="5F42AEB2" w14:textId="77777777" w:rsidR="00A77B3E" w:rsidRDefault="00373055">
      <w:pPr>
        <w:spacing w:line="360" w:lineRule="auto"/>
        <w:jc w:val="both"/>
      </w:pPr>
      <w:r>
        <w:rPr>
          <w:rFonts w:ascii="Book Antiqua" w:eastAsia="Book Antiqua" w:hAnsi="Book Antiqua" w:cs="Book Antiqua"/>
        </w:rPr>
        <w:t>Grade D (Fair): 0</w:t>
      </w:r>
    </w:p>
    <w:p w14:paraId="1C34DB73" w14:textId="77777777" w:rsidR="00A77B3E" w:rsidRDefault="00373055">
      <w:pPr>
        <w:spacing w:line="360" w:lineRule="auto"/>
        <w:jc w:val="both"/>
      </w:pPr>
      <w:r>
        <w:rPr>
          <w:rFonts w:ascii="Book Antiqua" w:eastAsia="Book Antiqua" w:hAnsi="Book Antiqua" w:cs="Book Antiqua"/>
        </w:rPr>
        <w:t>Grade E (Poor): 0</w:t>
      </w:r>
    </w:p>
    <w:p w14:paraId="32D39D20" w14:textId="77777777" w:rsidR="00A77B3E" w:rsidRDefault="00A77B3E">
      <w:pPr>
        <w:spacing w:line="360" w:lineRule="auto"/>
        <w:jc w:val="both"/>
      </w:pPr>
    </w:p>
    <w:p w14:paraId="7B3FA000" w14:textId="54A48E76" w:rsidR="00A77B3E" w:rsidRDefault="00373055">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rPr>
        <w:t>Matsui T, Japan</w:t>
      </w:r>
      <w:r>
        <w:rPr>
          <w:rFonts w:ascii="Book Antiqua" w:eastAsia="Book Antiqua" w:hAnsi="Book Antiqua" w:cs="Book Antiqua"/>
          <w:b/>
          <w:color w:val="000000"/>
        </w:rPr>
        <w:t xml:space="preserve"> S-Editor: </w:t>
      </w:r>
      <w:r w:rsidR="007A3E9A" w:rsidRPr="007A3E9A">
        <w:rPr>
          <w:rFonts w:ascii="Book Antiqua" w:eastAsia="Book Antiqua" w:hAnsi="Book Antiqua" w:cs="Book Antiqua"/>
          <w:bCs/>
          <w:color w:val="000000"/>
        </w:rPr>
        <w:t>Gong ZM</w:t>
      </w:r>
      <w:r>
        <w:rPr>
          <w:rFonts w:ascii="Book Antiqua" w:eastAsia="Book Antiqua" w:hAnsi="Book Antiqua" w:cs="Book Antiqua"/>
          <w:b/>
          <w:color w:val="000000"/>
        </w:rPr>
        <w:t xml:space="preserve"> L-Editor: </w:t>
      </w:r>
      <w:ins w:id="238" w:author="yan jiaping" w:date="2023-12-29T13:20:00Z">
        <w:r w:rsidR="00C158CF" w:rsidRPr="00C158CF">
          <w:rPr>
            <w:rFonts w:ascii="Book Antiqua" w:eastAsia="Book Antiqua" w:hAnsi="Book Antiqua" w:cs="Book Antiqua"/>
            <w:bCs/>
            <w:color w:val="000000"/>
            <w:rPrChange w:id="239" w:author="yan jiaping" w:date="2023-12-29T13:20:00Z">
              <w:rPr>
                <w:rFonts w:ascii="Book Antiqua" w:eastAsia="Book Antiqua" w:hAnsi="Book Antiqua" w:cs="Book Antiqua"/>
                <w:b/>
                <w:color w:val="000000"/>
              </w:rPr>
            </w:rPrChange>
          </w:rPr>
          <w:t>A</w:t>
        </w:r>
      </w:ins>
      <w:r>
        <w:rPr>
          <w:rFonts w:ascii="Book Antiqua" w:eastAsia="Book Antiqua" w:hAnsi="Book Antiqua" w:cs="Book Antiqua"/>
          <w:b/>
          <w:color w:val="000000"/>
        </w:rPr>
        <w:t xml:space="preserve"> P-Editor: </w:t>
      </w:r>
    </w:p>
    <w:p w14:paraId="205199E5" w14:textId="1662A9F8" w:rsidR="00333FA6" w:rsidRDefault="00333FA6">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br w:type="page"/>
      </w:r>
      <w:ins w:id="240" w:author="yan jiaping" w:date="2023-12-29T13:21:00Z">
        <w:r w:rsidR="00C158CF">
          <w:rPr>
            <w:noProof/>
            <w:lang w:eastAsia="zh-CN"/>
          </w:rPr>
          <w:lastRenderedPageBreak/>
          <w:drawing>
            <wp:inline distT="0" distB="0" distL="0" distR="0" wp14:anchorId="621F5201" wp14:editId="54DC64B3">
              <wp:extent cx="5829300" cy="6705600"/>
              <wp:effectExtent l="0" t="0" r="0" b="0"/>
              <wp:docPr id="194708052" name="图片 1" descr="形状&#10;&#10;中度可信度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708052" name="图片 1" descr="形状&#10;&#10;中度可信度描述已自动生成"/>
                      <pic:cNvPicPr/>
                    </pic:nvPicPr>
                    <pic:blipFill>
                      <a:blip r:embed="rId7" cstate="print">
                        <a:extLst>
                          <a:ext uri="{28A0092B-C50C-407E-A947-70E740481C1C}">
                            <a14:useLocalDpi xmlns:a14="http://schemas.microsoft.com/office/drawing/2010/main" val="0"/>
                          </a:ext>
                        </a:extLst>
                      </a:blip>
                      <a:stretch>
                        <a:fillRect/>
                      </a:stretch>
                    </pic:blipFill>
                    <pic:spPr>
                      <a:xfrm>
                        <a:off x="0" y="0"/>
                        <a:ext cx="5829300" cy="6705600"/>
                      </a:xfrm>
                      <a:prstGeom prst="rect">
                        <a:avLst/>
                      </a:prstGeom>
                    </pic:spPr>
                  </pic:pic>
                </a:graphicData>
              </a:graphic>
            </wp:inline>
          </w:drawing>
        </w:r>
      </w:ins>
      <w:del w:id="241" w:author="yan jiaping" w:date="2023-12-29T13:21:00Z">
        <w:r w:rsidDel="00C158CF">
          <w:rPr>
            <w:noProof/>
            <w:lang w:eastAsia="zh-CN"/>
          </w:rPr>
          <w:drawing>
            <wp:inline distT="0" distB="0" distL="0" distR="0" wp14:anchorId="4524BE0B" wp14:editId="249962D5">
              <wp:extent cx="4267200" cy="4992534"/>
              <wp:effectExtent l="0" t="0" r="0" b="0"/>
              <wp:docPr id="214201113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2011138" name=""/>
                      <pic:cNvPicPr/>
                    </pic:nvPicPr>
                    <pic:blipFill>
                      <a:blip r:embed="rId8"/>
                      <a:stretch>
                        <a:fillRect/>
                      </a:stretch>
                    </pic:blipFill>
                    <pic:spPr>
                      <a:xfrm>
                        <a:off x="0" y="0"/>
                        <a:ext cx="4274346" cy="5000894"/>
                      </a:xfrm>
                      <a:prstGeom prst="rect">
                        <a:avLst/>
                      </a:prstGeom>
                    </pic:spPr>
                  </pic:pic>
                </a:graphicData>
              </a:graphic>
            </wp:inline>
          </w:drawing>
        </w:r>
      </w:del>
    </w:p>
    <w:p w14:paraId="4097BF54" w14:textId="38CEA23D" w:rsidR="00333FA6" w:rsidRPr="002959F3" w:rsidRDefault="00333FA6" w:rsidP="00333FA6">
      <w:pPr>
        <w:snapToGrid w:val="0"/>
        <w:spacing w:line="360" w:lineRule="auto"/>
        <w:jc w:val="both"/>
        <w:rPr>
          <w:rFonts w:ascii="Book Antiqua" w:hAnsi="Book Antiqua"/>
          <w:b/>
          <w:bCs/>
        </w:rPr>
      </w:pPr>
      <w:r w:rsidRPr="002959F3">
        <w:rPr>
          <w:rFonts w:ascii="Book Antiqua" w:hAnsi="Book Antiqua"/>
          <w:b/>
          <w:bCs/>
        </w:rPr>
        <w:t>Figure 1 A flowchart of study screening and selection process.</w:t>
      </w:r>
    </w:p>
    <w:p w14:paraId="6F9951D8" w14:textId="31FD9D22" w:rsidR="00333FA6" w:rsidRPr="00333FA6" w:rsidRDefault="00333FA6" w:rsidP="00333FA6">
      <w:pPr>
        <w:snapToGrid w:val="0"/>
        <w:spacing w:line="360" w:lineRule="auto"/>
        <w:jc w:val="both"/>
        <w:rPr>
          <w:rFonts w:ascii="Book Antiqua" w:hAnsi="Book Antiqua"/>
        </w:rPr>
      </w:pPr>
      <w:r w:rsidRPr="00333FA6">
        <w:rPr>
          <w:rFonts w:ascii="Book Antiqua" w:hAnsi="Book Antiqua"/>
        </w:rPr>
        <w:br w:type="page"/>
      </w:r>
      <w:r w:rsidRPr="00333FA6">
        <w:rPr>
          <w:rFonts w:ascii="Book Antiqua" w:hAnsi="Book Antiqua"/>
          <w:noProof/>
          <w:lang w:eastAsia="zh-CN"/>
        </w:rPr>
        <w:lastRenderedPageBreak/>
        <w:drawing>
          <wp:inline distT="0" distB="0" distL="0" distR="0" wp14:anchorId="6981F92A" wp14:editId="1DF411B8">
            <wp:extent cx="4907280" cy="3745996"/>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912676" cy="3750115"/>
                    </a:xfrm>
                    <a:prstGeom prst="rect">
                      <a:avLst/>
                    </a:prstGeom>
                  </pic:spPr>
                </pic:pic>
              </a:graphicData>
            </a:graphic>
          </wp:inline>
        </w:drawing>
      </w:r>
    </w:p>
    <w:p w14:paraId="3D73FD4B" w14:textId="4681E7A0" w:rsidR="00333FA6" w:rsidRPr="002959F3" w:rsidRDefault="00333FA6" w:rsidP="00333FA6">
      <w:pPr>
        <w:snapToGrid w:val="0"/>
        <w:spacing w:line="360" w:lineRule="auto"/>
        <w:jc w:val="both"/>
        <w:rPr>
          <w:rFonts w:ascii="Book Antiqua" w:hAnsi="Book Antiqua"/>
          <w:b/>
          <w:bCs/>
        </w:rPr>
      </w:pPr>
      <w:r w:rsidRPr="002959F3">
        <w:rPr>
          <w:rFonts w:ascii="Book Antiqua" w:hAnsi="Book Antiqua"/>
          <w:b/>
          <w:bCs/>
        </w:rPr>
        <w:t>Figure 2 A forest graph showing the outcomes of a meta-analysis of standardized mean differences between responders and non-responders, remitters and non-remitters, and mucosal healers and non-healers of anti-tumor necrosis factor-based therapies in patients with inflammatory bowel disease.</w:t>
      </w:r>
      <w:r w:rsidR="00DC24B9">
        <w:rPr>
          <w:rFonts w:ascii="Book Antiqua" w:hAnsi="Book Antiqua"/>
          <w:b/>
          <w:bCs/>
        </w:rPr>
        <w:t xml:space="preserve"> </w:t>
      </w:r>
      <w:r w:rsidR="00DC24B9" w:rsidRPr="00333FA6">
        <w:rPr>
          <w:rFonts w:ascii="Book Antiqua" w:hAnsi="Book Antiqua"/>
        </w:rPr>
        <w:t>OSM</w:t>
      </w:r>
      <w:r w:rsidR="00DC24B9">
        <w:rPr>
          <w:rFonts w:ascii="Book Antiqua" w:hAnsi="Book Antiqua"/>
        </w:rPr>
        <w:t>:</w:t>
      </w:r>
      <w:r w:rsidR="00DC24B9" w:rsidRPr="00333FA6">
        <w:rPr>
          <w:rFonts w:ascii="Book Antiqua" w:hAnsi="Book Antiqua"/>
        </w:rPr>
        <w:t xml:space="preserve"> </w:t>
      </w:r>
      <w:proofErr w:type="spellStart"/>
      <w:r w:rsidR="00DC24B9" w:rsidRPr="00333FA6">
        <w:rPr>
          <w:rFonts w:ascii="Book Antiqua" w:hAnsi="Book Antiqua"/>
        </w:rPr>
        <w:t>Oncostatin</w:t>
      </w:r>
      <w:proofErr w:type="spellEnd"/>
      <w:r w:rsidR="00DC24B9" w:rsidRPr="00333FA6">
        <w:rPr>
          <w:rFonts w:ascii="Book Antiqua" w:hAnsi="Book Antiqua"/>
        </w:rPr>
        <w:t xml:space="preserve"> M;</w:t>
      </w:r>
      <w:r w:rsidR="00DC24B9">
        <w:rPr>
          <w:rFonts w:ascii="Book Antiqua" w:hAnsi="Book Antiqua"/>
        </w:rPr>
        <w:t xml:space="preserve"> TNF: </w:t>
      </w:r>
      <w:r w:rsidR="00DC24B9">
        <w:rPr>
          <w:rFonts w:ascii="Book Antiqua" w:eastAsia="Book Antiqua" w:hAnsi="Book Antiqua" w:cs="Book Antiqua"/>
          <w:color w:val="000000"/>
        </w:rPr>
        <w:t xml:space="preserve">Tumor necrosis factor; SMD: </w:t>
      </w:r>
      <w:r w:rsidR="00DC24B9">
        <w:rPr>
          <w:rFonts w:ascii="Book Antiqua" w:eastAsia="Book Antiqua" w:hAnsi="Book Antiqua" w:cs="Book Antiqua"/>
        </w:rPr>
        <w:t>Standardized mean difference.</w:t>
      </w:r>
    </w:p>
    <w:p w14:paraId="25C8E9E9" w14:textId="77777777" w:rsidR="00333FA6" w:rsidRPr="00333FA6" w:rsidRDefault="00333FA6" w:rsidP="00333FA6">
      <w:pPr>
        <w:snapToGrid w:val="0"/>
        <w:spacing w:line="360" w:lineRule="auto"/>
        <w:jc w:val="both"/>
        <w:rPr>
          <w:rFonts w:ascii="Book Antiqua" w:hAnsi="Book Antiqua"/>
        </w:rPr>
      </w:pPr>
    </w:p>
    <w:p w14:paraId="27C243F2" w14:textId="77777777" w:rsidR="00333FA6" w:rsidRPr="00333FA6" w:rsidRDefault="00333FA6" w:rsidP="00333FA6">
      <w:pPr>
        <w:snapToGrid w:val="0"/>
        <w:spacing w:line="360" w:lineRule="auto"/>
        <w:jc w:val="both"/>
        <w:rPr>
          <w:rFonts w:ascii="Book Antiqua" w:hAnsi="Book Antiqua"/>
        </w:rPr>
      </w:pPr>
      <w:r w:rsidRPr="00333FA6">
        <w:rPr>
          <w:rFonts w:ascii="Book Antiqua" w:hAnsi="Book Antiqua"/>
          <w:noProof/>
          <w:lang w:eastAsia="zh-CN"/>
        </w:rPr>
        <w:lastRenderedPageBreak/>
        <w:drawing>
          <wp:inline distT="0" distB="0" distL="0" distR="0" wp14:anchorId="6510B002" wp14:editId="4C3D3570">
            <wp:extent cx="5943600" cy="522605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e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5226050"/>
                    </a:xfrm>
                    <a:prstGeom prst="rect">
                      <a:avLst/>
                    </a:prstGeom>
                  </pic:spPr>
                </pic:pic>
              </a:graphicData>
            </a:graphic>
          </wp:inline>
        </w:drawing>
      </w:r>
    </w:p>
    <w:p w14:paraId="62B56C82" w14:textId="1943208C" w:rsidR="00333FA6" w:rsidRPr="00333FA6" w:rsidRDefault="00333FA6" w:rsidP="00333FA6">
      <w:pPr>
        <w:snapToGrid w:val="0"/>
        <w:spacing w:line="360" w:lineRule="auto"/>
        <w:jc w:val="both"/>
        <w:rPr>
          <w:rFonts w:ascii="Book Antiqua" w:hAnsi="Book Antiqua"/>
        </w:rPr>
      </w:pPr>
      <w:r w:rsidRPr="002959F3">
        <w:rPr>
          <w:rFonts w:ascii="Book Antiqua" w:hAnsi="Book Antiqua"/>
          <w:b/>
          <w:bCs/>
        </w:rPr>
        <w:t xml:space="preserve">Figure 3 A forest graph showing the outcomes of a meta-analysis of correlation coefficients between baseline </w:t>
      </w:r>
      <w:proofErr w:type="spellStart"/>
      <w:r w:rsidR="00AB2689" w:rsidRPr="002959F3">
        <w:rPr>
          <w:rFonts w:ascii="Book Antiqua" w:hAnsi="Book Antiqua"/>
          <w:b/>
          <w:bCs/>
        </w:rPr>
        <w:t>O</w:t>
      </w:r>
      <w:r w:rsidRPr="002959F3">
        <w:rPr>
          <w:rFonts w:ascii="Book Antiqua" w:hAnsi="Book Antiqua"/>
          <w:b/>
          <w:bCs/>
        </w:rPr>
        <w:t>ncostatin</w:t>
      </w:r>
      <w:proofErr w:type="spellEnd"/>
      <w:r w:rsidRPr="002959F3">
        <w:rPr>
          <w:rFonts w:ascii="Book Antiqua" w:hAnsi="Book Antiqua"/>
          <w:b/>
          <w:bCs/>
        </w:rPr>
        <w:t xml:space="preserve"> M and other baseline inflammatory biomarkers/disease indicators.</w:t>
      </w:r>
      <w:r w:rsidR="002959F3">
        <w:rPr>
          <w:rFonts w:ascii="Book Antiqua" w:hAnsi="Book Antiqua"/>
        </w:rPr>
        <w:t xml:space="preserve"> </w:t>
      </w:r>
      <w:r w:rsidRPr="00333FA6">
        <w:rPr>
          <w:rFonts w:ascii="Book Antiqua" w:hAnsi="Book Antiqua"/>
        </w:rPr>
        <w:t>OSM</w:t>
      </w:r>
      <w:r w:rsidR="002959F3">
        <w:rPr>
          <w:rFonts w:ascii="Book Antiqua" w:hAnsi="Book Antiqua"/>
        </w:rPr>
        <w:t>:</w:t>
      </w:r>
      <w:r w:rsidRPr="00333FA6">
        <w:rPr>
          <w:rFonts w:ascii="Book Antiqua" w:hAnsi="Book Antiqua"/>
        </w:rPr>
        <w:t xml:space="preserve"> </w:t>
      </w:r>
      <w:proofErr w:type="spellStart"/>
      <w:r w:rsidR="002959F3" w:rsidRPr="00333FA6">
        <w:rPr>
          <w:rFonts w:ascii="Book Antiqua" w:hAnsi="Book Antiqua"/>
        </w:rPr>
        <w:t>O</w:t>
      </w:r>
      <w:r w:rsidRPr="00333FA6">
        <w:rPr>
          <w:rFonts w:ascii="Book Antiqua" w:hAnsi="Book Antiqua"/>
        </w:rPr>
        <w:t>ncostatin</w:t>
      </w:r>
      <w:proofErr w:type="spellEnd"/>
      <w:r w:rsidRPr="00333FA6">
        <w:rPr>
          <w:rFonts w:ascii="Book Antiqua" w:hAnsi="Book Antiqua"/>
        </w:rPr>
        <w:t xml:space="preserve"> M;</w:t>
      </w:r>
      <w:r w:rsidR="002959F3">
        <w:rPr>
          <w:rFonts w:ascii="Book Antiqua" w:hAnsi="Book Antiqua"/>
        </w:rPr>
        <w:t xml:space="preserve"> TNF: </w:t>
      </w:r>
      <w:r w:rsidR="00DC24B9">
        <w:rPr>
          <w:rFonts w:ascii="Book Antiqua" w:eastAsia="Book Antiqua" w:hAnsi="Book Antiqua" w:cs="Book Antiqua"/>
          <w:color w:val="000000"/>
        </w:rPr>
        <w:t>Tumor necrosis factor</w:t>
      </w:r>
      <w:r w:rsidRPr="00333FA6">
        <w:rPr>
          <w:rFonts w:ascii="Book Antiqua" w:hAnsi="Book Antiqua"/>
        </w:rPr>
        <w:t xml:space="preserve">. </w:t>
      </w:r>
    </w:p>
    <w:p w14:paraId="1664DE36" w14:textId="36AD8C38" w:rsidR="00333FA6" w:rsidRDefault="00333FA6" w:rsidP="00333FA6">
      <w:pPr>
        <w:snapToGrid w:val="0"/>
        <w:spacing w:line="360" w:lineRule="auto"/>
        <w:jc w:val="both"/>
        <w:rPr>
          <w:rFonts w:ascii="Book Antiqua" w:hAnsi="Book Antiqua"/>
        </w:rPr>
        <w:sectPr w:rsidR="00333FA6">
          <w:pgSz w:w="12240" w:h="15840"/>
          <w:pgMar w:top="1440" w:right="1440" w:bottom="1440" w:left="1440" w:header="720" w:footer="720" w:gutter="0"/>
          <w:cols w:space="720"/>
          <w:docGrid w:linePitch="360"/>
        </w:sectPr>
      </w:pPr>
    </w:p>
    <w:p w14:paraId="654FE6A4" w14:textId="0AB5E3AF" w:rsidR="00333FA6" w:rsidRPr="00333FA6" w:rsidRDefault="00333FA6" w:rsidP="00333FA6">
      <w:pPr>
        <w:snapToGrid w:val="0"/>
        <w:spacing w:line="360" w:lineRule="auto"/>
        <w:jc w:val="both"/>
        <w:rPr>
          <w:rFonts w:ascii="Book Antiqua" w:eastAsia="Times New Roman" w:hAnsi="Book Antiqua"/>
          <w:b/>
          <w:bCs/>
          <w:color w:val="000000"/>
        </w:rPr>
      </w:pPr>
      <w:r w:rsidRPr="00333FA6">
        <w:rPr>
          <w:rFonts w:ascii="Book Antiqua" w:eastAsia="Times New Roman" w:hAnsi="Book Antiqua"/>
          <w:b/>
          <w:bCs/>
          <w:color w:val="000000"/>
        </w:rPr>
        <w:lastRenderedPageBreak/>
        <w:t xml:space="preserve">Table 1 Area under receiver operator curve values for the prediction of treatment outcomes by the </w:t>
      </w:r>
      <w:proofErr w:type="spellStart"/>
      <w:r w:rsidRPr="00333FA6">
        <w:rPr>
          <w:rFonts w:ascii="Book Antiqua" w:eastAsia="Times New Roman" w:hAnsi="Book Antiqua"/>
          <w:b/>
          <w:bCs/>
          <w:color w:val="000000"/>
        </w:rPr>
        <w:t>Oncostatin</w:t>
      </w:r>
      <w:proofErr w:type="spellEnd"/>
      <w:r w:rsidRPr="00333FA6">
        <w:rPr>
          <w:rFonts w:ascii="Book Antiqua" w:eastAsia="Times New Roman" w:hAnsi="Book Antiqua"/>
          <w:b/>
          <w:bCs/>
          <w:color w:val="000000"/>
        </w:rPr>
        <w:t xml:space="preserve"> M</w:t>
      </w:r>
    </w:p>
    <w:tbl>
      <w:tblPr>
        <w:tblW w:w="12904" w:type="dxa"/>
        <w:jc w:val="center"/>
        <w:tblBorders>
          <w:top w:val="single" w:sz="4" w:space="0" w:color="auto"/>
          <w:bottom w:val="single" w:sz="4" w:space="0" w:color="auto"/>
        </w:tblBorders>
        <w:tblLook w:val="04A0" w:firstRow="1" w:lastRow="0" w:firstColumn="1" w:lastColumn="0" w:noHBand="0" w:noVBand="1"/>
      </w:tblPr>
      <w:tblGrid>
        <w:gridCol w:w="1715"/>
        <w:gridCol w:w="5575"/>
        <w:gridCol w:w="990"/>
        <w:gridCol w:w="1710"/>
        <w:gridCol w:w="1525"/>
        <w:gridCol w:w="1389"/>
      </w:tblGrid>
      <w:tr w:rsidR="00333FA6" w:rsidRPr="00333FA6" w14:paraId="7B5DBB4C" w14:textId="77777777" w:rsidTr="00DC24B9">
        <w:trPr>
          <w:trHeight w:val="288"/>
          <w:jc w:val="center"/>
        </w:trPr>
        <w:tc>
          <w:tcPr>
            <w:tcW w:w="1715" w:type="dxa"/>
            <w:tcBorders>
              <w:top w:val="single" w:sz="4" w:space="0" w:color="auto"/>
              <w:bottom w:val="single" w:sz="4" w:space="0" w:color="auto"/>
            </w:tcBorders>
            <w:shd w:val="clear" w:color="auto" w:fill="auto"/>
            <w:noWrap/>
            <w:vAlign w:val="center"/>
            <w:hideMark/>
          </w:tcPr>
          <w:p w14:paraId="7D2CF4AB" w14:textId="1DDD1FE1" w:rsidR="00333FA6" w:rsidRPr="00333FA6" w:rsidRDefault="003D6E32" w:rsidP="00333FA6">
            <w:pPr>
              <w:snapToGrid w:val="0"/>
              <w:spacing w:line="360" w:lineRule="auto"/>
              <w:jc w:val="both"/>
              <w:rPr>
                <w:rFonts w:ascii="Book Antiqua" w:eastAsia="Times New Roman" w:hAnsi="Book Antiqua"/>
                <w:b/>
                <w:bCs/>
                <w:color w:val="000000"/>
              </w:rPr>
            </w:pPr>
            <w:r>
              <w:rPr>
                <w:rFonts w:ascii="Book Antiqua" w:eastAsia="Times New Roman" w:hAnsi="Book Antiqua"/>
                <w:b/>
                <w:bCs/>
                <w:color w:val="000000"/>
              </w:rPr>
              <w:t>Ref.</w:t>
            </w:r>
          </w:p>
        </w:tc>
        <w:tc>
          <w:tcPr>
            <w:tcW w:w="5575" w:type="dxa"/>
            <w:tcBorders>
              <w:top w:val="single" w:sz="4" w:space="0" w:color="auto"/>
              <w:bottom w:val="single" w:sz="4" w:space="0" w:color="auto"/>
            </w:tcBorders>
            <w:shd w:val="clear" w:color="auto" w:fill="auto"/>
            <w:noWrap/>
            <w:vAlign w:val="center"/>
            <w:hideMark/>
          </w:tcPr>
          <w:p w14:paraId="40B3460C" w14:textId="77777777" w:rsidR="00333FA6" w:rsidRPr="00333FA6" w:rsidRDefault="00333FA6" w:rsidP="00333FA6">
            <w:pPr>
              <w:snapToGrid w:val="0"/>
              <w:spacing w:line="360" w:lineRule="auto"/>
              <w:jc w:val="both"/>
              <w:rPr>
                <w:rFonts w:ascii="Book Antiqua" w:eastAsia="Times New Roman" w:hAnsi="Book Antiqua"/>
                <w:b/>
                <w:bCs/>
                <w:color w:val="000000"/>
              </w:rPr>
            </w:pPr>
            <w:r w:rsidRPr="00333FA6">
              <w:rPr>
                <w:rFonts w:ascii="Book Antiqua" w:eastAsia="Times New Roman" w:hAnsi="Book Antiqua"/>
                <w:b/>
                <w:bCs/>
                <w:color w:val="000000"/>
              </w:rPr>
              <w:t>Prognostic association</w:t>
            </w:r>
          </w:p>
        </w:tc>
        <w:tc>
          <w:tcPr>
            <w:tcW w:w="990" w:type="dxa"/>
            <w:tcBorders>
              <w:top w:val="single" w:sz="4" w:space="0" w:color="auto"/>
              <w:bottom w:val="single" w:sz="4" w:space="0" w:color="auto"/>
            </w:tcBorders>
            <w:shd w:val="clear" w:color="auto" w:fill="auto"/>
            <w:noWrap/>
            <w:vAlign w:val="center"/>
            <w:hideMark/>
          </w:tcPr>
          <w:p w14:paraId="38931300" w14:textId="77777777" w:rsidR="00333FA6" w:rsidRPr="00333FA6" w:rsidRDefault="00333FA6" w:rsidP="00333FA6">
            <w:pPr>
              <w:snapToGrid w:val="0"/>
              <w:spacing w:line="360" w:lineRule="auto"/>
              <w:jc w:val="both"/>
              <w:rPr>
                <w:rFonts w:ascii="Book Antiqua" w:eastAsia="Times New Roman" w:hAnsi="Book Antiqua"/>
                <w:b/>
                <w:bCs/>
                <w:color w:val="000000"/>
              </w:rPr>
            </w:pPr>
            <w:r w:rsidRPr="00333FA6">
              <w:rPr>
                <w:rFonts w:ascii="Book Antiqua" w:eastAsia="Times New Roman" w:hAnsi="Book Antiqua"/>
                <w:b/>
                <w:bCs/>
                <w:color w:val="000000"/>
              </w:rPr>
              <w:t>OSM cutoff</w:t>
            </w:r>
          </w:p>
        </w:tc>
        <w:tc>
          <w:tcPr>
            <w:tcW w:w="1710" w:type="dxa"/>
            <w:tcBorders>
              <w:top w:val="single" w:sz="4" w:space="0" w:color="auto"/>
              <w:bottom w:val="single" w:sz="4" w:space="0" w:color="auto"/>
            </w:tcBorders>
            <w:shd w:val="clear" w:color="auto" w:fill="auto"/>
            <w:noWrap/>
            <w:vAlign w:val="center"/>
            <w:hideMark/>
          </w:tcPr>
          <w:p w14:paraId="7D4CBC44" w14:textId="4CFDECF3" w:rsidR="00333FA6" w:rsidRPr="00333FA6" w:rsidRDefault="00333FA6" w:rsidP="00333FA6">
            <w:pPr>
              <w:snapToGrid w:val="0"/>
              <w:spacing w:line="360" w:lineRule="auto"/>
              <w:jc w:val="both"/>
              <w:rPr>
                <w:rFonts w:ascii="Book Antiqua" w:eastAsia="Times New Roman" w:hAnsi="Book Antiqua"/>
                <w:b/>
                <w:bCs/>
                <w:color w:val="000000"/>
              </w:rPr>
            </w:pPr>
            <w:r w:rsidRPr="00333FA6">
              <w:rPr>
                <w:rFonts w:ascii="Book Antiqua" w:eastAsia="Times New Roman" w:hAnsi="Book Antiqua"/>
                <w:b/>
                <w:bCs/>
                <w:color w:val="000000"/>
              </w:rPr>
              <w:t>AUC [95%CI]</w:t>
            </w:r>
          </w:p>
        </w:tc>
        <w:tc>
          <w:tcPr>
            <w:tcW w:w="1525" w:type="dxa"/>
            <w:tcBorders>
              <w:top w:val="single" w:sz="4" w:space="0" w:color="auto"/>
              <w:bottom w:val="single" w:sz="4" w:space="0" w:color="auto"/>
            </w:tcBorders>
            <w:shd w:val="clear" w:color="auto" w:fill="auto"/>
            <w:noWrap/>
            <w:vAlign w:val="center"/>
            <w:hideMark/>
          </w:tcPr>
          <w:p w14:paraId="03DF71AC" w14:textId="7EEC5ECD" w:rsidR="00333FA6" w:rsidRPr="00333FA6" w:rsidRDefault="00333FA6" w:rsidP="00333FA6">
            <w:pPr>
              <w:snapToGrid w:val="0"/>
              <w:spacing w:line="360" w:lineRule="auto"/>
              <w:jc w:val="both"/>
              <w:rPr>
                <w:rFonts w:ascii="Book Antiqua" w:eastAsia="Times New Roman" w:hAnsi="Book Antiqua"/>
                <w:b/>
                <w:bCs/>
                <w:color w:val="000000"/>
              </w:rPr>
            </w:pPr>
            <w:r w:rsidRPr="00333FA6">
              <w:rPr>
                <w:rFonts w:ascii="Book Antiqua" w:eastAsia="Times New Roman" w:hAnsi="Book Antiqua"/>
                <w:b/>
                <w:bCs/>
                <w:color w:val="000000"/>
              </w:rPr>
              <w:t>Sensitivity [95%CI]</w:t>
            </w:r>
          </w:p>
        </w:tc>
        <w:tc>
          <w:tcPr>
            <w:tcW w:w="1389" w:type="dxa"/>
            <w:tcBorders>
              <w:top w:val="single" w:sz="4" w:space="0" w:color="auto"/>
              <w:bottom w:val="single" w:sz="4" w:space="0" w:color="auto"/>
            </w:tcBorders>
            <w:shd w:val="clear" w:color="auto" w:fill="auto"/>
            <w:noWrap/>
            <w:vAlign w:val="center"/>
            <w:hideMark/>
          </w:tcPr>
          <w:p w14:paraId="2E18756E" w14:textId="4477FBEC" w:rsidR="00333FA6" w:rsidRPr="00333FA6" w:rsidRDefault="00333FA6" w:rsidP="00333FA6">
            <w:pPr>
              <w:snapToGrid w:val="0"/>
              <w:spacing w:line="360" w:lineRule="auto"/>
              <w:jc w:val="both"/>
              <w:rPr>
                <w:rFonts w:ascii="Book Antiqua" w:eastAsia="Times New Roman" w:hAnsi="Book Antiqua"/>
                <w:b/>
                <w:bCs/>
                <w:color w:val="000000"/>
              </w:rPr>
            </w:pPr>
            <w:r w:rsidRPr="00333FA6">
              <w:rPr>
                <w:rFonts w:ascii="Book Antiqua" w:eastAsia="Times New Roman" w:hAnsi="Book Antiqua"/>
                <w:b/>
                <w:bCs/>
                <w:color w:val="000000"/>
              </w:rPr>
              <w:t>Specificity [95%CI]</w:t>
            </w:r>
          </w:p>
        </w:tc>
      </w:tr>
      <w:tr w:rsidR="00333FA6" w:rsidRPr="00333FA6" w14:paraId="44A2B51C" w14:textId="77777777" w:rsidTr="00DC24B9">
        <w:trPr>
          <w:trHeight w:val="288"/>
          <w:jc w:val="center"/>
        </w:trPr>
        <w:tc>
          <w:tcPr>
            <w:tcW w:w="1715" w:type="dxa"/>
            <w:tcBorders>
              <w:top w:val="single" w:sz="4" w:space="0" w:color="auto"/>
            </w:tcBorders>
            <w:shd w:val="clear" w:color="auto" w:fill="auto"/>
            <w:noWrap/>
            <w:vAlign w:val="center"/>
            <w:hideMark/>
          </w:tcPr>
          <w:p w14:paraId="55E7579B" w14:textId="48BFB2F6" w:rsidR="00333FA6" w:rsidRPr="00333FA6" w:rsidRDefault="00333FA6" w:rsidP="00333FA6">
            <w:pPr>
              <w:snapToGrid w:val="0"/>
              <w:spacing w:line="360" w:lineRule="auto"/>
              <w:jc w:val="both"/>
              <w:rPr>
                <w:rFonts w:ascii="Book Antiqua" w:eastAsia="Times New Roman" w:hAnsi="Book Antiqua"/>
                <w:color w:val="000000"/>
              </w:rPr>
            </w:pPr>
            <w:r w:rsidRPr="00333FA6">
              <w:rPr>
                <w:rFonts w:ascii="Book Antiqua" w:eastAsia="Times New Roman" w:hAnsi="Book Antiqua"/>
                <w:color w:val="000000"/>
              </w:rPr>
              <w:t>Bertani</w:t>
            </w:r>
            <w:r w:rsidR="003D6E32">
              <w:rPr>
                <w:rFonts w:ascii="Book Antiqua" w:eastAsia="Times New Roman" w:hAnsi="Book Antiqua"/>
                <w:color w:val="000000"/>
              </w:rPr>
              <w:t xml:space="preserve"> </w:t>
            </w:r>
            <w:r w:rsidR="003D6E32" w:rsidRPr="003D6E32">
              <w:rPr>
                <w:rFonts w:ascii="Book Antiqua" w:eastAsia="Times New Roman" w:hAnsi="Book Antiqua"/>
                <w:i/>
                <w:iCs/>
                <w:color w:val="000000"/>
              </w:rPr>
              <w:t xml:space="preserve">et </w:t>
            </w:r>
            <w:proofErr w:type="gramStart"/>
            <w:r w:rsidR="003D6E32" w:rsidRPr="003D6E32">
              <w:rPr>
                <w:rFonts w:ascii="Book Antiqua" w:eastAsia="Times New Roman" w:hAnsi="Book Antiqua"/>
                <w:i/>
                <w:iCs/>
                <w:color w:val="000000"/>
              </w:rPr>
              <w:t>al</w:t>
            </w:r>
            <w:r w:rsidR="003D6E32" w:rsidRPr="003D6E32">
              <w:rPr>
                <w:rFonts w:ascii="Book Antiqua" w:eastAsia="Times New Roman" w:hAnsi="Book Antiqua"/>
                <w:color w:val="000000"/>
                <w:vertAlign w:val="superscript"/>
              </w:rPr>
              <w:t>[</w:t>
            </w:r>
            <w:proofErr w:type="gramEnd"/>
            <w:r w:rsidR="003D6E32" w:rsidRPr="003D6E32">
              <w:rPr>
                <w:rFonts w:ascii="Book Antiqua" w:eastAsia="Times New Roman" w:hAnsi="Book Antiqua"/>
                <w:color w:val="000000"/>
                <w:vertAlign w:val="superscript"/>
              </w:rPr>
              <w:t>16]</w:t>
            </w:r>
            <w:r w:rsidR="003D6E32">
              <w:rPr>
                <w:rFonts w:ascii="Book Antiqua" w:eastAsia="Times New Roman" w:hAnsi="Book Antiqua"/>
                <w:color w:val="000000"/>
              </w:rPr>
              <w:t>,</w:t>
            </w:r>
            <w:r w:rsidRPr="00333FA6">
              <w:rPr>
                <w:rFonts w:ascii="Book Antiqua" w:eastAsia="Times New Roman" w:hAnsi="Book Antiqua"/>
                <w:color w:val="000000"/>
              </w:rPr>
              <w:t xml:space="preserve"> 2020</w:t>
            </w:r>
          </w:p>
        </w:tc>
        <w:tc>
          <w:tcPr>
            <w:tcW w:w="5575" w:type="dxa"/>
            <w:tcBorders>
              <w:top w:val="single" w:sz="4" w:space="0" w:color="auto"/>
            </w:tcBorders>
            <w:shd w:val="clear" w:color="auto" w:fill="auto"/>
            <w:noWrap/>
            <w:vAlign w:val="center"/>
            <w:hideMark/>
          </w:tcPr>
          <w:p w14:paraId="2718BF09" w14:textId="77777777" w:rsidR="00333FA6" w:rsidRPr="00333FA6" w:rsidRDefault="00333FA6" w:rsidP="00333FA6">
            <w:pPr>
              <w:snapToGrid w:val="0"/>
              <w:spacing w:line="360" w:lineRule="auto"/>
              <w:jc w:val="both"/>
              <w:rPr>
                <w:rFonts w:ascii="Book Antiqua" w:eastAsia="Times New Roman" w:hAnsi="Book Antiqua"/>
                <w:color w:val="000000"/>
              </w:rPr>
            </w:pPr>
            <w:r w:rsidRPr="00333FA6">
              <w:rPr>
                <w:rFonts w:ascii="Book Antiqua" w:eastAsia="Times New Roman" w:hAnsi="Book Antiqua"/>
                <w:color w:val="000000"/>
              </w:rPr>
              <w:t xml:space="preserve">Prediction of no mucosal healing after anti-TNFα therapy at week 54 by baseline serum OSM </w:t>
            </w:r>
          </w:p>
        </w:tc>
        <w:tc>
          <w:tcPr>
            <w:tcW w:w="990" w:type="dxa"/>
            <w:tcBorders>
              <w:top w:val="single" w:sz="4" w:space="0" w:color="auto"/>
            </w:tcBorders>
            <w:shd w:val="clear" w:color="auto" w:fill="auto"/>
            <w:noWrap/>
            <w:vAlign w:val="center"/>
            <w:hideMark/>
          </w:tcPr>
          <w:p w14:paraId="7B657B0E" w14:textId="77777777" w:rsidR="00333FA6" w:rsidRPr="00333FA6" w:rsidRDefault="00333FA6" w:rsidP="00333FA6">
            <w:pPr>
              <w:snapToGrid w:val="0"/>
              <w:spacing w:line="360" w:lineRule="auto"/>
              <w:jc w:val="both"/>
              <w:rPr>
                <w:rFonts w:ascii="Book Antiqua" w:eastAsia="Times New Roman" w:hAnsi="Book Antiqua"/>
                <w:color w:val="000000"/>
              </w:rPr>
            </w:pPr>
            <w:r w:rsidRPr="00333FA6">
              <w:rPr>
                <w:rFonts w:ascii="Book Antiqua" w:eastAsia="Times New Roman" w:hAnsi="Book Antiqua"/>
                <w:color w:val="000000"/>
              </w:rPr>
              <w:t>14</w:t>
            </w:r>
          </w:p>
        </w:tc>
        <w:tc>
          <w:tcPr>
            <w:tcW w:w="1710" w:type="dxa"/>
            <w:tcBorders>
              <w:top w:val="single" w:sz="4" w:space="0" w:color="auto"/>
            </w:tcBorders>
            <w:shd w:val="clear" w:color="auto" w:fill="auto"/>
            <w:noWrap/>
            <w:vAlign w:val="center"/>
            <w:hideMark/>
          </w:tcPr>
          <w:p w14:paraId="7F2ED087" w14:textId="77777777" w:rsidR="00333FA6" w:rsidRPr="00333FA6" w:rsidRDefault="00333FA6" w:rsidP="00333FA6">
            <w:pPr>
              <w:snapToGrid w:val="0"/>
              <w:spacing w:line="360" w:lineRule="auto"/>
              <w:jc w:val="both"/>
              <w:rPr>
                <w:rFonts w:ascii="Book Antiqua" w:eastAsia="Times New Roman" w:hAnsi="Book Antiqua"/>
                <w:color w:val="000000"/>
              </w:rPr>
            </w:pPr>
            <w:r w:rsidRPr="00333FA6">
              <w:rPr>
                <w:rFonts w:ascii="Book Antiqua" w:eastAsia="Times New Roman" w:hAnsi="Book Antiqua"/>
                <w:color w:val="000000"/>
              </w:rPr>
              <w:t>0.91 [0.81, 1]</w:t>
            </w:r>
          </w:p>
        </w:tc>
        <w:tc>
          <w:tcPr>
            <w:tcW w:w="1525" w:type="dxa"/>
            <w:tcBorders>
              <w:top w:val="single" w:sz="4" w:space="0" w:color="auto"/>
            </w:tcBorders>
            <w:shd w:val="clear" w:color="auto" w:fill="auto"/>
            <w:noWrap/>
            <w:vAlign w:val="center"/>
            <w:hideMark/>
          </w:tcPr>
          <w:p w14:paraId="4202C267" w14:textId="77777777" w:rsidR="00333FA6" w:rsidRPr="00333FA6" w:rsidRDefault="00333FA6" w:rsidP="00333FA6">
            <w:pPr>
              <w:snapToGrid w:val="0"/>
              <w:spacing w:line="360" w:lineRule="auto"/>
              <w:jc w:val="both"/>
              <w:rPr>
                <w:rFonts w:ascii="Book Antiqua" w:eastAsia="Times New Roman" w:hAnsi="Book Antiqua"/>
                <w:color w:val="000000"/>
              </w:rPr>
            </w:pPr>
            <w:r w:rsidRPr="00333FA6">
              <w:rPr>
                <w:rFonts w:ascii="Book Antiqua" w:eastAsia="Times New Roman" w:hAnsi="Book Antiqua"/>
                <w:color w:val="000000"/>
              </w:rPr>
              <w:t>96% [82, 100]</w:t>
            </w:r>
          </w:p>
        </w:tc>
        <w:tc>
          <w:tcPr>
            <w:tcW w:w="1389" w:type="dxa"/>
            <w:tcBorders>
              <w:top w:val="single" w:sz="4" w:space="0" w:color="auto"/>
            </w:tcBorders>
            <w:shd w:val="clear" w:color="auto" w:fill="auto"/>
            <w:noWrap/>
            <w:vAlign w:val="center"/>
            <w:hideMark/>
          </w:tcPr>
          <w:p w14:paraId="7EE8D0E4" w14:textId="77777777" w:rsidR="00333FA6" w:rsidRPr="00333FA6" w:rsidRDefault="00333FA6" w:rsidP="00333FA6">
            <w:pPr>
              <w:snapToGrid w:val="0"/>
              <w:spacing w:line="360" w:lineRule="auto"/>
              <w:jc w:val="both"/>
              <w:rPr>
                <w:rFonts w:ascii="Book Antiqua" w:eastAsia="Times New Roman" w:hAnsi="Book Antiqua"/>
                <w:color w:val="000000"/>
              </w:rPr>
            </w:pPr>
            <w:r w:rsidRPr="00333FA6">
              <w:rPr>
                <w:rFonts w:ascii="Book Antiqua" w:eastAsia="Times New Roman" w:hAnsi="Book Antiqua"/>
                <w:color w:val="000000"/>
              </w:rPr>
              <w:t>89% [67, 97]</w:t>
            </w:r>
          </w:p>
        </w:tc>
      </w:tr>
      <w:tr w:rsidR="00333FA6" w:rsidRPr="00333FA6" w14:paraId="552AA023" w14:textId="77777777" w:rsidTr="00DC24B9">
        <w:trPr>
          <w:trHeight w:val="288"/>
          <w:jc w:val="center"/>
        </w:trPr>
        <w:tc>
          <w:tcPr>
            <w:tcW w:w="1715" w:type="dxa"/>
            <w:shd w:val="clear" w:color="auto" w:fill="auto"/>
            <w:noWrap/>
            <w:vAlign w:val="center"/>
            <w:hideMark/>
          </w:tcPr>
          <w:p w14:paraId="310ADDCC" w14:textId="7A22C196" w:rsidR="00333FA6" w:rsidRPr="00333FA6" w:rsidRDefault="00333FA6" w:rsidP="00333FA6">
            <w:pPr>
              <w:snapToGrid w:val="0"/>
              <w:spacing w:line="360" w:lineRule="auto"/>
              <w:jc w:val="both"/>
              <w:rPr>
                <w:rFonts w:ascii="Book Antiqua" w:eastAsia="Times New Roman" w:hAnsi="Book Antiqua"/>
                <w:color w:val="000000"/>
              </w:rPr>
            </w:pPr>
            <w:r w:rsidRPr="00333FA6">
              <w:rPr>
                <w:rFonts w:ascii="Book Antiqua" w:eastAsia="Times New Roman" w:hAnsi="Book Antiqua"/>
                <w:color w:val="000000"/>
              </w:rPr>
              <w:t>Bertani</w:t>
            </w:r>
            <w:r w:rsidR="003D6E32">
              <w:rPr>
                <w:rFonts w:ascii="Book Antiqua" w:eastAsia="Times New Roman" w:hAnsi="Book Antiqua"/>
                <w:color w:val="000000"/>
              </w:rPr>
              <w:t xml:space="preserve"> </w:t>
            </w:r>
            <w:r w:rsidR="003D6E32" w:rsidRPr="003D6E32">
              <w:rPr>
                <w:rFonts w:ascii="Book Antiqua" w:eastAsia="Times New Roman" w:hAnsi="Book Antiqua"/>
                <w:i/>
                <w:iCs/>
                <w:color w:val="000000"/>
              </w:rPr>
              <w:t xml:space="preserve">et </w:t>
            </w:r>
            <w:proofErr w:type="gramStart"/>
            <w:r w:rsidR="003D6E32" w:rsidRPr="003D6E32">
              <w:rPr>
                <w:rFonts w:ascii="Book Antiqua" w:eastAsia="Times New Roman" w:hAnsi="Book Antiqua"/>
                <w:i/>
                <w:iCs/>
                <w:color w:val="000000"/>
              </w:rPr>
              <w:t>al</w:t>
            </w:r>
            <w:r w:rsidR="003D6E32" w:rsidRPr="003D6E32">
              <w:rPr>
                <w:rFonts w:ascii="Book Antiqua" w:eastAsia="Times New Roman" w:hAnsi="Book Antiqua"/>
                <w:color w:val="000000"/>
                <w:vertAlign w:val="superscript"/>
              </w:rPr>
              <w:t>[</w:t>
            </w:r>
            <w:proofErr w:type="gramEnd"/>
            <w:r w:rsidR="003D6E32" w:rsidRPr="003D6E32">
              <w:rPr>
                <w:rFonts w:ascii="Book Antiqua" w:eastAsia="Times New Roman" w:hAnsi="Book Antiqua"/>
                <w:color w:val="000000"/>
                <w:vertAlign w:val="superscript"/>
              </w:rPr>
              <w:t>16]</w:t>
            </w:r>
            <w:r w:rsidR="003D6E32">
              <w:rPr>
                <w:rFonts w:ascii="Book Antiqua" w:eastAsia="Times New Roman" w:hAnsi="Book Antiqua"/>
                <w:color w:val="000000"/>
              </w:rPr>
              <w:t>,</w:t>
            </w:r>
            <w:r w:rsidRPr="00333FA6">
              <w:rPr>
                <w:rFonts w:ascii="Book Antiqua" w:eastAsia="Times New Roman" w:hAnsi="Book Antiqua"/>
                <w:color w:val="000000"/>
              </w:rPr>
              <w:t xml:space="preserve"> 2020</w:t>
            </w:r>
          </w:p>
        </w:tc>
        <w:tc>
          <w:tcPr>
            <w:tcW w:w="5575" w:type="dxa"/>
            <w:shd w:val="clear" w:color="auto" w:fill="auto"/>
            <w:noWrap/>
            <w:vAlign w:val="center"/>
            <w:hideMark/>
          </w:tcPr>
          <w:p w14:paraId="08EBA0CC" w14:textId="77777777" w:rsidR="00333FA6" w:rsidRPr="00333FA6" w:rsidRDefault="00333FA6" w:rsidP="00333FA6">
            <w:pPr>
              <w:snapToGrid w:val="0"/>
              <w:spacing w:line="360" w:lineRule="auto"/>
              <w:jc w:val="both"/>
              <w:rPr>
                <w:rFonts w:ascii="Book Antiqua" w:eastAsia="Times New Roman" w:hAnsi="Book Antiqua"/>
                <w:color w:val="000000"/>
              </w:rPr>
            </w:pPr>
            <w:r w:rsidRPr="00333FA6">
              <w:rPr>
                <w:rFonts w:ascii="Book Antiqua" w:eastAsia="Times New Roman" w:hAnsi="Book Antiqua"/>
                <w:color w:val="000000"/>
              </w:rPr>
              <w:t>Prediction of no mucosal healing after anti-TNFα therapy at week 54 by serum OSM at week 14</w:t>
            </w:r>
          </w:p>
        </w:tc>
        <w:tc>
          <w:tcPr>
            <w:tcW w:w="990" w:type="dxa"/>
            <w:shd w:val="clear" w:color="auto" w:fill="auto"/>
            <w:noWrap/>
            <w:vAlign w:val="center"/>
            <w:hideMark/>
          </w:tcPr>
          <w:p w14:paraId="528462BD" w14:textId="77777777" w:rsidR="00333FA6" w:rsidRPr="00333FA6" w:rsidRDefault="00333FA6" w:rsidP="00333FA6">
            <w:pPr>
              <w:snapToGrid w:val="0"/>
              <w:spacing w:line="360" w:lineRule="auto"/>
              <w:jc w:val="both"/>
              <w:rPr>
                <w:rFonts w:ascii="Book Antiqua" w:eastAsia="Times New Roman" w:hAnsi="Book Antiqua"/>
                <w:color w:val="000000"/>
              </w:rPr>
            </w:pPr>
            <w:r w:rsidRPr="00333FA6">
              <w:rPr>
                <w:rFonts w:ascii="Book Antiqua" w:eastAsia="Times New Roman" w:hAnsi="Book Antiqua"/>
                <w:color w:val="000000"/>
              </w:rPr>
              <w:t> </w:t>
            </w:r>
          </w:p>
        </w:tc>
        <w:tc>
          <w:tcPr>
            <w:tcW w:w="1710" w:type="dxa"/>
            <w:shd w:val="clear" w:color="auto" w:fill="auto"/>
            <w:noWrap/>
            <w:vAlign w:val="center"/>
            <w:hideMark/>
          </w:tcPr>
          <w:p w14:paraId="3BCCC214" w14:textId="77777777" w:rsidR="00333FA6" w:rsidRPr="00333FA6" w:rsidRDefault="00333FA6" w:rsidP="00333FA6">
            <w:pPr>
              <w:snapToGrid w:val="0"/>
              <w:spacing w:line="360" w:lineRule="auto"/>
              <w:jc w:val="both"/>
              <w:rPr>
                <w:rFonts w:ascii="Book Antiqua" w:eastAsia="Times New Roman" w:hAnsi="Book Antiqua"/>
                <w:color w:val="000000"/>
              </w:rPr>
            </w:pPr>
            <w:r w:rsidRPr="00333FA6">
              <w:rPr>
                <w:rFonts w:ascii="Book Antiqua" w:eastAsia="Times New Roman" w:hAnsi="Book Antiqua"/>
                <w:color w:val="000000"/>
              </w:rPr>
              <w:t>0.83 [0.7, 0.95]</w:t>
            </w:r>
          </w:p>
        </w:tc>
        <w:tc>
          <w:tcPr>
            <w:tcW w:w="1525" w:type="dxa"/>
            <w:shd w:val="clear" w:color="auto" w:fill="auto"/>
            <w:noWrap/>
            <w:vAlign w:val="center"/>
            <w:hideMark/>
          </w:tcPr>
          <w:p w14:paraId="393E55CE" w14:textId="77777777" w:rsidR="00333FA6" w:rsidRPr="00333FA6" w:rsidRDefault="00333FA6" w:rsidP="00333FA6">
            <w:pPr>
              <w:snapToGrid w:val="0"/>
              <w:spacing w:line="360" w:lineRule="auto"/>
              <w:jc w:val="both"/>
              <w:rPr>
                <w:rFonts w:ascii="Book Antiqua" w:eastAsia="Times New Roman" w:hAnsi="Book Antiqua"/>
                <w:color w:val="000000"/>
              </w:rPr>
            </w:pPr>
            <w:r w:rsidRPr="00333FA6">
              <w:rPr>
                <w:rFonts w:ascii="Book Antiqua" w:eastAsia="Times New Roman" w:hAnsi="Book Antiqua"/>
                <w:color w:val="000000"/>
              </w:rPr>
              <w:t> </w:t>
            </w:r>
          </w:p>
        </w:tc>
        <w:tc>
          <w:tcPr>
            <w:tcW w:w="1389" w:type="dxa"/>
            <w:shd w:val="clear" w:color="auto" w:fill="auto"/>
            <w:noWrap/>
            <w:vAlign w:val="center"/>
            <w:hideMark/>
          </w:tcPr>
          <w:p w14:paraId="276E7FD4" w14:textId="77777777" w:rsidR="00333FA6" w:rsidRPr="00333FA6" w:rsidRDefault="00333FA6" w:rsidP="00333FA6">
            <w:pPr>
              <w:snapToGrid w:val="0"/>
              <w:spacing w:line="360" w:lineRule="auto"/>
              <w:jc w:val="both"/>
              <w:rPr>
                <w:rFonts w:ascii="Book Antiqua" w:eastAsia="Times New Roman" w:hAnsi="Book Antiqua"/>
                <w:color w:val="000000"/>
              </w:rPr>
            </w:pPr>
            <w:r w:rsidRPr="00333FA6">
              <w:rPr>
                <w:rFonts w:ascii="Book Antiqua" w:eastAsia="Times New Roman" w:hAnsi="Book Antiqua"/>
                <w:color w:val="000000"/>
              </w:rPr>
              <w:t> </w:t>
            </w:r>
          </w:p>
        </w:tc>
      </w:tr>
      <w:tr w:rsidR="00333FA6" w:rsidRPr="00333FA6" w14:paraId="1736B1FA" w14:textId="77777777" w:rsidTr="00DC24B9">
        <w:trPr>
          <w:trHeight w:val="288"/>
          <w:jc w:val="center"/>
        </w:trPr>
        <w:tc>
          <w:tcPr>
            <w:tcW w:w="1715" w:type="dxa"/>
            <w:shd w:val="clear" w:color="auto" w:fill="auto"/>
            <w:noWrap/>
            <w:vAlign w:val="center"/>
            <w:hideMark/>
          </w:tcPr>
          <w:p w14:paraId="5F4E3A6D" w14:textId="0C754D52" w:rsidR="00333FA6" w:rsidRPr="00333FA6" w:rsidRDefault="00333FA6" w:rsidP="00333FA6">
            <w:pPr>
              <w:snapToGrid w:val="0"/>
              <w:spacing w:line="360" w:lineRule="auto"/>
              <w:jc w:val="both"/>
              <w:rPr>
                <w:rFonts w:ascii="Book Antiqua" w:eastAsia="Times New Roman" w:hAnsi="Book Antiqua"/>
                <w:color w:val="000000"/>
              </w:rPr>
            </w:pPr>
            <w:r w:rsidRPr="00333FA6">
              <w:rPr>
                <w:rFonts w:ascii="Book Antiqua" w:eastAsia="Times New Roman" w:hAnsi="Book Antiqua"/>
                <w:color w:val="000000"/>
              </w:rPr>
              <w:t>Bertani</w:t>
            </w:r>
            <w:r w:rsidR="003D6E32">
              <w:rPr>
                <w:rFonts w:ascii="Book Antiqua" w:eastAsia="Times New Roman" w:hAnsi="Book Antiqua"/>
                <w:color w:val="000000"/>
              </w:rPr>
              <w:t xml:space="preserve"> </w:t>
            </w:r>
            <w:r w:rsidR="003D6E32" w:rsidRPr="003D6E32">
              <w:rPr>
                <w:rFonts w:ascii="Book Antiqua" w:eastAsia="Times New Roman" w:hAnsi="Book Antiqua"/>
                <w:i/>
                <w:iCs/>
                <w:color w:val="000000"/>
              </w:rPr>
              <w:t xml:space="preserve">et </w:t>
            </w:r>
            <w:proofErr w:type="gramStart"/>
            <w:r w:rsidR="003D6E32" w:rsidRPr="003D6E32">
              <w:rPr>
                <w:rFonts w:ascii="Book Antiqua" w:eastAsia="Times New Roman" w:hAnsi="Book Antiqua"/>
                <w:i/>
                <w:iCs/>
                <w:color w:val="000000"/>
              </w:rPr>
              <w:t>al</w:t>
            </w:r>
            <w:r w:rsidR="003D6E32" w:rsidRPr="003D6E32">
              <w:rPr>
                <w:rFonts w:ascii="Book Antiqua" w:eastAsia="Times New Roman" w:hAnsi="Book Antiqua"/>
                <w:color w:val="000000"/>
                <w:vertAlign w:val="superscript"/>
              </w:rPr>
              <w:t>[</w:t>
            </w:r>
            <w:proofErr w:type="gramEnd"/>
            <w:r w:rsidR="003D6E32" w:rsidRPr="003D6E32">
              <w:rPr>
                <w:rFonts w:ascii="Book Antiqua" w:eastAsia="Times New Roman" w:hAnsi="Book Antiqua"/>
                <w:color w:val="000000"/>
                <w:vertAlign w:val="superscript"/>
              </w:rPr>
              <w:t>17]</w:t>
            </w:r>
            <w:r w:rsidR="003D6E32">
              <w:rPr>
                <w:rFonts w:ascii="Book Antiqua" w:eastAsia="Times New Roman" w:hAnsi="Book Antiqua"/>
                <w:color w:val="000000"/>
              </w:rPr>
              <w:t>,</w:t>
            </w:r>
            <w:r w:rsidRPr="00333FA6">
              <w:rPr>
                <w:rFonts w:ascii="Book Antiqua" w:eastAsia="Times New Roman" w:hAnsi="Book Antiqua"/>
                <w:color w:val="000000"/>
              </w:rPr>
              <w:t xml:space="preserve"> 2022</w:t>
            </w:r>
          </w:p>
        </w:tc>
        <w:tc>
          <w:tcPr>
            <w:tcW w:w="5575" w:type="dxa"/>
            <w:shd w:val="clear" w:color="auto" w:fill="auto"/>
            <w:noWrap/>
            <w:vAlign w:val="center"/>
            <w:hideMark/>
          </w:tcPr>
          <w:p w14:paraId="57244E06" w14:textId="77777777" w:rsidR="00333FA6" w:rsidRPr="00333FA6" w:rsidRDefault="00333FA6" w:rsidP="00333FA6">
            <w:pPr>
              <w:snapToGrid w:val="0"/>
              <w:spacing w:line="360" w:lineRule="auto"/>
              <w:jc w:val="both"/>
              <w:rPr>
                <w:rFonts w:ascii="Book Antiqua" w:eastAsia="Times New Roman" w:hAnsi="Book Antiqua"/>
                <w:color w:val="000000"/>
              </w:rPr>
            </w:pPr>
            <w:r w:rsidRPr="00333FA6">
              <w:rPr>
                <w:rFonts w:ascii="Book Antiqua" w:eastAsia="Times New Roman" w:hAnsi="Book Antiqua"/>
                <w:color w:val="000000"/>
              </w:rPr>
              <w:t xml:space="preserve">Prediction of no mucosal healing after anti-TNFα therapy at week 54 by baseline serum OSM </w:t>
            </w:r>
          </w:p>
        </w:tc>
        <w:tc>
          <w:tcPr>
            <w:tcW w:w="990" w:type="dxa"/>
            <w:shd w:val="clear" w:color="auto" w:fill="auto"/>
            <w:noWrap/>
            <w:vAlign w:val="center"/>
            <w:hideMark/>
          </w:tcPr>
          <w:p w14:paraId="26D221A2" w14:textId="77777777" w:rsidR="00333FA6" w:rsidRPr="00333FA6" w:rsidRDefault="00333FA6" w:rsidP="00333FA6">
            <w:pPr>
              <w:snapToGrid w:val="0"/>
              <w:spacing w:line="360" w:lineRule="auto"/>
              <w:jc w:val="both"/>
              <w:rPr>
                <w:rFonts w:ascii="Book Antiqua" w:eastAsia="Times New Roman" w:hAnsi="Book Antiqua"/>
                <w:color w:val="000000"/>
              </w:rPr>
            </w:pPr>
            <w:r w:rsidRPr="00333FA6">
              <w:rPr>
                <w:rFonts w:ascii="Book Antiqua" w:eastAsia="Times New Roman" w:hAnsi="Book Antiqua"/>
                <w:color w:val="000000"/>
              </w:rPr>
              <w:t>14</w:t>
            </w:r>
          </w:p>
        </w:tc>
        <w:tc>
          <w:tcPr>
            <w:tcW w:w="1710" w:type="dxa"/>
            <w:shd w:val="clear" w:color="auto" w:fill="auto"/>
            <w:noWrap/>
            <w:vAlign w:val="center"/>
            <w:hideMark/>
          </w:tcPr>
          <w:p w14:paraId="66611B71" w14:textId="77777777" w:rsidR="00333FA6" w:rsidRPr="00333FA6" w:rsidRDefault="00333FA6" w:rsidP="00333FA6">
            <w:pPr>
              <w:snapToGrid w:val="0"/>
              <w:spacing w:line="360" w:lineRule="auto"/>
              <w:jc w:val="both"/>
              <w:rPr>
                <w:rFonts w:ascii="Book Antiqua" w:eastAsia="Times New Roman" w:hAnsi="Book Antiqua"/>
                <w:color w:val="000000"/>
              </w:rPr>
            </w:pPr>
            <w:r w:rsidRPr="00333FA6">
              <w:rPr>
                <w:rFonts w:ascii="Book Antiqua" w:eastAsia="Times New Roman" w:hAnsi="Book Antiqua"/>
                <w:color w:val="000000"/>
              </w:rPr>
              <w:t>0.91 [0.84, 0.99]</w:t>
            </w:r>
          </w:p>
        </w:tc>
        <w:tc>
          <w:tcPr>
            <w:tcW w:w="1525" w:type="dxa"/>
            <w:shd w:val="clear" w:color="auto" w:fill="auto"/>
            <w:noWrap/>
            <w:vAlign w:val="center"/>
            <w:hideMark/>
          </w:tcPr>
          <w:p w14:paraId="3666A4DA" w14:textId="77777777" w:rsidR="00333FA6" w:rsidRPr="00333FA6" w:rsidRDefault="00333FA6" w:rsidP="00333FA6">
            <w:pPr>
              <w:snapToGrid w:val="0"/>
              <w:spacing w:line="360" w:lineRule="auto"/>
              <w:jc w:val="both"/>
              <w:rPr>
                <w:rFonts w:ascii="Book Antiqua" w:eastAsia="Times New Roman" w:hAnsi="Book Antiqua"/>
                <w:color w:val="000000"/>
              </w:rPr>
            </w:pPr>
            <w:r w:rsidRPr="00333FA6">
              <w:rPr>
                <w:rFonts w:ascii="Book Antiqua" w:eastAsia="Times New Roman" w:hAnsi="Book Antiqua"/>
                <w:color w:val="000000"/>
              </w:rPr>
              <w:t>91% [78, 97]</w:t>
            </w:r>
          </w:p>
        </w:tc>
        <w:tc>
          <w:tcPr>
            <w:tcW w:w="1389" w:type="dxa"/>
            <w:shd w:val="clear" w:color="auto" w:fill="auto"/>
            <w:noWrap/>
            <w:vAlign w:val="center"/>
            <w:hideMark/>
          </w:tcPr>
          <w:p w14:paraId="1ACF2121" w14:textId="77777777" w:rsidR="00333FA6" w:rsidRPr="00333FA6" w:rsidRDefault="00333FA6" w:rsidP="00333FA6">
            <w:pPr>
              <w:snapToGrid w:val="0"/>
              <w:spacing w:line="360" w:lineRule="auto"/>
              <w:jc w:val="both"/>
              <w:rPr>
                <w:rFonts w:ascii="Book Antiqua" w:eastAsia="Times New Roman" w:hAnsi="Book Antiqua"/>
                <w:color w:val="000000"/>
              </w:rPr>
            </w:pPr>
            <w:r w:rsidRPr="00333FA6">
              <w:rPr>
                <w:rFonts w:ascii="Book Antiqua" w:eastAsia="Times New Roman" w:hAnsi="Book Antiqua"/>
                <w:color w:val="000000"/>
              </w:rPr>
              <w:t>90% [75, 97]</w:t>
            </w:r>
          </w:p>
        </w:tc>
      </w:tr>
      <w:tr w:rsidR="00333FA6" w:rsidRPr="00333FA6" w14:paraId="19BB0D41" w14:textId="77777777" w:rsidTr="00DC24B9">
        <w:trPr>
          <w:trHeight w:val="288"/>
          <w:jc w:val="center"/>
        </w:trPr>
        <w:tc>
          <w:tcPr>
            <w:tcW w:w="1715" w:type="dxa"/>
            <w:shd w:val="clear" w:color="auto" w:fill="auto"/>
            <w:noWrap/>
            <w:vAlign w:val="center"/>
            <w:hideMark/>
          </w:tcPr>
          <w:p w14:paraId="28568622" w14:textId="43B9FA43" w:rsidR="00333FA6" w:rsidRPr="00333FA6" w:rsidRDefault="00333FA6" w:rsidP="00333FA6">
            <w:pPr>
              <w:snapToGrid w:val="0"/>
              <w:spacing w:line="360" w:lineRule="auto"/>
              <w:jc w:val="both"/>
              <w:rPr>
                <w:rFonts w:ascii="Book Antiqua" w:eastAsia="Times New Roman" w:hAnsi="Book Antiqua"/>
                <w:color w:val="000000"/>
              </w:rPr>
            </w:pPr>
            <w:r w:rsidRPr="00333FA6">
              <w:rPr>
                <w:rFonts w:ascii="Book Antiqua" w:eastAsia="Times New Roman" w:hAnsi="Book Antiqua"/>
                <w:color w:val="000000"/>
              </w:rPr>
              <w:t xml:space="preserve">Bertani </w:t>
            </w:r>
            <w:r w:rsidR="003D6E32" w:rsidRPr="003D6E32">
              <w:rPr>
                <w:rFonts w:ascii="Book Antiqua" w:eastAsia="Times New Roman" w:hAnsi="Book Antiqua"/>
                <w:i/>
                <w:iCs/>
                <w:color w:val="000000"/>
              </w:rPr>
              <w:t xml:space="preserve">et </w:t>
            </w:r>
            <w:proofErr w:type="gramStart"/>
            <w:r w:rsidR="003D6E32" w:rsidRPr="003D6E32">
              <w:rPr>
                <w:rFonts w:ascii="Book Antiqua" w:eastAsia="Times New Roman" w:hAnsi="Book Antiqua"/>
                <w:i/>
                <w:iCs/>
                <w:color w:val="000000"/>
              </w:rPr>
              <w:t>al</w:t>
            </w:r>
            <w:r w:rsidR="003D6E32" w:rsidRPr="003D6E32">
              <w:rPr>
                <w:rFonts w:ascii="Book Antiqua" w:eastAsia="Times New Roman" w:hAnsi="Book Antiqua"/>
                <w:color w:val="000000"/>
                <w:vertAlign w:val="superscript"/>
              </w:rPr>
              <w:t>[</w:t>
            </w:r>
            <w:proofErr w:type="gramEnd"/>
            <w:r w:rsidR="003D6E32" w:rsidRPr="003D6E32">
              <w:rPr>
                <w:rFonts w:ascii="Book Antiqua" w:eastAsia="Times New Roman" w:hAnsi="Book Antiqua"/>
                <w:color w:val="000000"/>
                <w:vertAlign w:val="superscript"/>
              </w:rPr>
              <w:t>17]</w:t>
            </w:r>
            <w:r w:rsidR="003D6E32">
              <w:rPr>
                <w:rFonts w:ascii="Book Antiqua" w:eastAsia="Times New Roman" w:hAnsi="Book Antiqua"/>
                <w:color w:val="000000"/>
              </w:rPr>
              <w:t>,</w:t>
            </w:r>
            <w:r w:rsidR="003D6E32" w:rsidRPr="00333FA6">
              <w:rPr>
                <w:rFonts w:ascii="Book Antiqua" w:eastAsia="Times New Roman" w:hAnsi="Book Antiqua"/>
                <w:color w:val="000000"/>
              </w:rPr>
              <w:t xml:space="preserve"> </w:t>
            </w:r>
            <w:r w:rsidRPr="00333FA6">
              <w:rPr>
                <w:rFonts w:ascii="Book Antiqua" w:eastAsia="Times New Roman" w:hAnsi="Book Antiqua"/>
                <w:color w:val="000000"/>
              </w:rPr>
              <w:t>2022</w:t>
            </w:r>
          </w:p>
        </w:tc>
        <w:tc>
          <w:tcPr>
            <w:tcW w:w="5575" w:type="dxa"/>
            <w:shd w:val="clear" w:color="auto" w:fill="auto"/>
            <w:noWrap/>
            <w:vAlign w:val="center"/>
            <w:hideMark/>
          </w:tcPr>
          <w:p w14:paraId="1A6496AD" w14:textId="77777777" w:rsidR="00333FA6" w:rsidRPr="00333FA6" w:rsidRDefault="00333FA6" w:rsidP="00333FA6">
            <w:pPr>
              <w:snapToGrid w:val="0"/>
              <w:spacing w:line="360" w:lineRule="auto"/>
              <w:jc w:val="both"/>
              <w:rPr>
                <w:rFonts w:ascii="Book Antiqua" w:eastAsia="Times New Roman" w:hAnsi="Book Antiqua"/>
                <w:color w:val="000000"/>
              </w:rPr>
            </w:pPr>
            <w:r w:rsidRPr="00333FA6">
              <w:rPr>
                <w:rFonts w:ascii="Book Antiqua" w:eastAsia="Times New Roman" w:hAnsi="Book Antiqua"/>
                <w:color w:val="000000"/>
              </w:rPr>
              <w:t>Prediction of non-response to vedolizumab therapy at week 54 by baseline serum OSM</w:t>
            </w:r>
          </w:p>
        </w:tc>
        <w:tc>
          <w:tcPr>
            <w:tcW w:w="990" w:type="dxa"/>
            <w:shd w:val="clear" w:color="auto" w:fill="auto"/>
            <w:noWrap/>
            <w:vAlign w:val="center"/>
            <w:hideMark/>
          </w:tcPr>
          <w:p w14:paraId="1FF539E6" w14:textId="77777777" w:rsidR="00333FA6" w:rsidRPr="00333FA6" w:rsidRDefault="00333FA6" w:rsidP="00333FA6">
            <w:pPr>
              <w:snapToGrid w:val="0"/>
              <w:spacing w:line="360" w:lineRule="auto"/>
              <w:jc w:val="both"/>
              <w:rPr>
                <w:rFonts w:ascii="Book Antiqua" w:eastAsia="Times New Roman" w:hAnsi="Book Antiqua"/>
                <w:color w:val="000000"/>
              </w:rPr>
            </w:pPr>
            <w:r w:rsidRPr="00333FA6">
              <w:rPr>
                <w:rFonts w:ascii="Book Antiqua" w:eastAsia="Times New Roman" w:hAnsi="Book Antiqua"/>
                <w:color w:val="000000"/>
              </w:rPr>
              <w:t> </w:t>
            </w:r>
          </w:p>
        </w:tc>
        <w:tc>
          <w:tcPr>
            <w:tcW w:w="1710" w:type="dxa"/>
            <w:shd w:val="clear" w:color="auto" w:fill="auto"/>
            <w:noWrap/>
            <w:vAlign w:val="center"/>
            <w:hideMark/>
          </w:tcPr>
          <w:p w14:paraId="1DBAF83C" w14:textId="77777777" w:rsidR="00333FA6" w:rsidRPr="00333FA6" w:rsidRDefault="00333FA6" w:rsidP="00333FA6">
            <w:pPr>
              <w:snapToGrid w:val="0"/>
              <w:spacing w:line="360" w:lineRule="auto"/>
              <w:jc w:val="both"/>
              <w:rPr>
                <w:rFonts w:ascii="Book Antiqua" w:eastAsia="Times New Roman" w:hAnsi="Book Antiqua"/>
                <w:color w:val="000000"/>
              </w:rPr>
            </w:pPr>
            <w:r w:rsidRPr="00333FA6">
              <w:rPr>
                <w:rFonts w:ascii="Book Antiqua" w:eastAsia="Times New Roman" w:hAnsi="Book Antiqua"/>
                <w:color w:val="000000"/>
              </w:rPr>
              <w:t>0.56 [0.42, 0.7]</w:t>
            </w:r>
          </w:p>
        </w:tc>
        <w:tc>
          <w:tcPr>
            <w:tcW w:w="1525" w:type="dxa"/>
            <w:shd w:val="clear" w:color="auto" w:fill="auto"/>
            <w:noWrap/>
            <w:vAlign w:val="center"/>
            <w:hideMark/>
          </w:tcPr>
          <w:p w14:paraId="28D1DACF" w14:textId="77777777" w:rsidR="00333FA6" w:rsidRPr="00333FA6" w:rsidRDefault="00333FA6" w:rsidP="00333FA6">
            <w:pPr>
              <w:snapToGrid w:val="0"/>
              <w:spacing w:line="360" w:lineRule="auto"/>
              <w:jc w:val="both"/>
              <w:rPr>
                <w:rFonts w:ascii="Book Antiqua" w:eastAsia="Times New Roman" w:hAnsi="Book Antiqua"/>
                <w:color w:val="000000"/>
              </w:rPr>
            </w:pPr>
            <w:r w:rsidRPr="00333FA6">
              <w:rPr>
                <w:rFonts w:ascii="Book Antiqua" w:eastAsia="Times New Roman" w:hAnsi="Book Antiqua"/>
                <w:color w:val="000000"/>
              </w:rPr>
              <w:t> </w:t>
            </w:r>
          </w:p>
        </w:tc>
        <w:tc>
          <w:tcPr>
            <w:tcW w:w="1389" w:type="dxa"/>
            <w:shd w:val="clear" w:color="auto" w:fill="auto"/>
            <w:noWrap/>
            <w:vAlign w:val="center"/>
            <w:hideMark/>
          </w:tcPr>
          <w:p w14:paraId="15C3F5D8" w14:textId="77777777" w:rsidR="00333FA6" w:rsidRPr="00333FA6" w:rsidRDefault="00333FA6" w:rsidP="00333FA6">
            <w:pPr>
              <w:snapToGrid w:val="0"/>
              <w:spacing w:line="360" w:lineRule="auto"/>
              <w:jc w:val="both"/>
              <w:rPr>
                <w:rFonts w:ascii="Book Antiqua" w:eastAsia="Times New Roman" w:hAnsi="Book Antiqua"/>
                <w:color w:val="000000"/>
              </w:rPr>
            </w:pPr>
            <w:r w:rsidRPr="00333FA6">
              <w:rPr>
                <w:rFonts w:ascii="Book Antiqua" w:eastAsia="Times New Roman" w:hAnsi="Book Antiqua"/>
                <w:color w:val="000000"/>
              </w:rPr>
              <w:t> </w:t>
            </w:r>
          </w:p>
        </w:tc>
      </w:tr>
      <w:tr w:rsidR="00333FA6" w:rsidRPr="00333FA6" w14:paraId="11C35CDE" w14:textId="77777777" w:rsidTr="00DC24B9">
        <w:trPr>
          <w:trHeight w:val="288"/>
          <w:jc w:val="center"/>
        </w:trPr>
        <w:tc>
          <w:tcPr>
            <w:tcW w:w="1715" w:type="dxa"/>
            <w:shd w:val="clear" w:color="auto" w:fill="auto"/>
            <w:noWrap/>
            <w:vAlign w:val="center"/>
            <w:hideMark/>
          </w:tcPr>
          <w:p w14:paraId="37F8296A" w14:textId="2E337DE1" w:rsidR="00333FA6" w:rsidRPr="00333FA6" w:rsidRDefault="00333FA6" w:rsidP="00333FA6">
            <w:pPr>
              <w:snapToGrid w:val="0"/>
              <w:spacing w:line="360" w:lineRule="auto"/>
              <w:jc w:val="both"/>
              <w:rPr>
                <w:rFonts w:ascii="Book Antiqua" w:eastAsia="Times New Roman" w:hAnsi="Book Antiqua"/>
                <w:color w:val="000000"/>
              </w:rPr>
            </w:pPr>
            <w:r w:rsidRPr="00333FA6">
              <w:rPr>
                <w:rFonts w:ascii="Book Antiqua" w:eastAsia="Times New Roman" w:hAnsi="Book Antiqua"/>
                <w:color w:val="000000"/>
              </w:rPr>
              <w:t xml:space="preserve">Cao </w:t>
            </w:r>
            <w:r w:rsidR="003D6E32" w:rsidRPr="003D6E32">
              <w:rPr>
                <w:rFonts w:ascii="Book Antiqua" w:eastAsia="Times New Roman" w:hAnsi="Book Antiqua"/>
                <w:i/>
                <w:iCs/>
                <w:color w:val="000000"/>
              </w:rPr>
              <w:t xml:space="preserve">et </w:t>
            </w:r>
            <w:proofErr w:type="gramStart"/>
            <w:r w:rsidR="003D6E32" w:rsidRPr="003D6E32">
              <w:rPr>
                <w:rFonts w:ascii="Book Antiqua" w:eastAsia="Times New Roman" w:hAnsi="Book Antiqua"/>
                <w:i/>
                <w:iCs/>
                <w:color w:val="000000"/>
              </w:rPr>
              <w:t>al</w:t>
            </w:r>
            <w:r w:rsidR="003D6E32" w:rsidRPr="003D6E32">
              <w:rPr>
                <w:rFonts w:ascii="Book Antiqua" w:eastAsia="Times New Roman" w:hAnsi="Book Antiqua"/>
                <w:color w:val="000000"/>
                <w:vertAlign w:val="superscript"/>
              </w:rPr>
              <w:t>[</w:t>
            </w:r>
            <w:proofErr w:type="gramEnd"/>
            <w:r w:rsidR="003D6E32" w:rsidRPr="003D6E32">
              <w:rPr>
                <w:rFonts w:ascii="Book Antiqua" w:eastAsia="Times New Roman" w:hAnsi="Book Antiqua"/>
                <w:color w:val="000000"/>
                <w:vertAlign w:val="superscript"/>
              </w:rPr>
              <w:t>1</w:t>
            </w:r>
            <w:r w:rsidR="003D6E32">
              <w:rPr>
                <w:rFonts w:ascii="Book Antiqua" w:eastAsia="Times New Roman" w:hAnsi="Book Antiqua"/>
                <w:color w:val="000000"/>
                <w:vertAlign w:val="superscript"/>
              </w:rPr>
              <w:t>8</w:t>
            </w:r>
            <w:r w:rsidR="003D6E32" w:rsidRPr="003D6E32">
              <w:rPr>
                <w:rFonts w:ascii="Book Antiqua" w:eastAsia="Times New Roman" w:hAnsi="Book Antiqua"/>
                <w:color w:val="000000"/>
                <w:vertAlign w:val="superscript"/>
              </w:rPr>
              <w:t>]</w:t>
            </w:r>
            <w:r w:rsidR="003D6E32">
              <w:rPr>
                <w:rFonts w:ascii="Book Antiqua" w:eastAsia="Times New Roman" w:hAnsi="Book Antiqua"/>
                <w:color w:val="000000"/>
              </w:rPr>
              <w:t>,</w:t>
            </w:r>
            <w:r w:rsidR="003D6E32" w:rsidRPr="00333FA6">
              <w:rPr>
                <w:rFonts w:ascii="Book Antiqua" w:eastAsia="Times New Roman" w:hAnsi="Book Antiqua"/>
                <w:color w:val="000000"/>
              </w:rPr>
              <w:t xml:space="preserve"> </w:t>
            </w:r>
            <w:r w:rsidRPr="00333FA6">
              <w:rPr>
                <w:rFonts w:ascii="Book Antiqua" w:eastAsia="Times New Roman" w:hAnsi="Book Antiqua"/>
                <w:color w:val="000000"/>
              </w:rPr>
              <w:t>2021</w:t>
            </w:r>
          </w:p>
        </w:tc>
        <w:tc>
          <w:tcPr>
            <w:tcW w:w="5575" w:type="dxa"/>
            <w:shd w:val="clear" w:color="auto" w:fill="auto"/>
            <w:noWrap/>
            <w:vAlign w:val="center"/>
            <w:hideMark/>
          </w:tcPr>
          <w:p w14:paraId="4659A731" w14:textId="77777777" w:rsidR="00333FA6" w:rsidRPr="00333FA6" w:rsidRDefault="00333FA6" w:rsidP="00333FA6">
            <w:pPr>
              <w:snapToGrid w:val="0"/>
              <w:spacing w:line="360" w:lineRule="auto"/>
              <w:jc w:val="both"/>
              <w:rPr>
                <w:rFonts w:ascii="Book Antiqua" w:eastAsia="Times New Roman" w:hAnsi="Book Antiqua"/>
                <w:color w:val="000000"/>
              </w:rPr>
            </w:pPr>
            <w:r w:rsidRPr="00333FA6">
              <w:rPr>
                <w:rFonts w:ascii="Book Antiqua" w:eastAsia="Times New Roman" w:hAnsi="Book Antiqua"/>
                <w:color w:val="000000"/>
              </w:rPr>
              <w:t>Prediction of non-response to infliximab at week 54 by baseline fecal OSM</w:t>
            </w:r>
          </w:p>
        </w:tc>
        <w:tc>
          <w:tcPr>
            <w:tcW w:w="990" w:type="dxa"/>
            <w:shd w:val="clear" w:color="auto" w:fill="auto"/>
            <w:noWrap/>
            <w:vAlign w:val="center"/>
            <w:hideMark/>
          </w:tcPr>
          <w:p w14:paraId="786FDAEA" w14:textId="77777777" w:rsidR="00333FA6" w:rsidRPr="00333FA6" w:rsidRDefault="00333FA6" w:rsidP="00333FA6">
            <w:pPr>
              <w:snapToGrid w:val="0"/>
              <w:spacing w:line="360" w:lineRule="auto"/>
              <w:jc w:val="both"/>
              <w:rPr>
                <w:rFonts w:ascii="Book Antiqua" w:eastAsia="Times New Roman" w:hAnsi="Book Antiqua"/>
                <w:color w:val="000000"/>
              </w:rPr>
            </w:pPr>
            <w:r w:rsidRPr="00333FA6">
              <w:rPr>
                <w:rFonts w:ascii="Book Antiqua" w:eastAsia="Times New Roman" w:hAnsi="Book Antiqua"/>
                <w:color w:val="000000"/>
              </w:rPr>
              <w:t> </w:t>
            </w:r>
          </w:p>
        </w:tc>
        <w:tc>
          <w:tcPr>
            <w:tcW w:w="1710" w:type="dxa"/>
            <w:shd w:val="clear" w:color="auto" w:fill="auto"/>
            <w:noWrap/>
            <w:vAlign w:val="center"/>
            <w:hideMark/>
          </w:tcPr>
          <w:p w14:paraId="762E3439" w14:textId="77777777" w:rsidR="00333FA6" w:rsidRPr="00333FA6" w:rsidRDefault="00333FA6" w:rsidP="00333FA6">
            <w:pPr>
              <w:snapToGrid w:val="0"/>
              <w:spacing w:line="360" w:lineRule="auto"/>
              <w:jc w:val="both"/>
              <w:rPr>
                <w:rFonts w:ascii="Book Antiqua" w:eastAsia="Times New Roman" w:hAnsi="Book Antiqua"/>
                <w:color w:val="000000"/>
              </w:rPr>
            </w:pPr>
            <w:r w:rsidRPr="00333FA6">
              <w:rPr>
                <w:rFonts w:ascii="Book Antiqua" w:eastAsia="Times New Roman" w:hAnsi="Book Antiqua"/>
                <w:color w:val="000000"/>
              </w:rPr>
              <w:t>0.638</w:t>
            </w:r>
          </w:p>
        </w:tc>
        <w:tc>
          <w:tcPr>
            <w:tcW w:w="1525" w:type="dxa"/>
            <w:shd w:val="clear" w:color="auto" w:fill="auto"/>
            <w:noWrap/>
            <w:vAlign w:val="center"/>
            <w:hideMark/>
          </w:tcPr>
          <w:p w14:paraId="65965A3A" w14:textId="77777777" w:rsidR="00333FA6" w:rsidRPr="00333FA6" w:rsidRDefault="00333FA6" w:rsidP="00333FA6">
            <w:pPr>
              <w:snapToGrid w:val="0"/>
              <w:spacing w:line="360" w:lineRule="auto"/>
              <w:jc w:val="both"/>
              <w:rPr>
                <w:rFonts w:ascii="Book Antiqua" w:eastAsia="Times New Roman" w:hAnsi="Book Antiqua"/>
                <w:color w:val="000000"/>
              </w:rPr>
            </w:pPr>
            <w:r w:rsidRPr="00333FA6">
              <w:rPr>
                <w:rFonts w:ascii="Book Antiqua" w:eastAsia="Times New Roman" w:hAnsi="Book Antiqua"/>
                <w:color w:val="000000"/>
              </w:rPr>
              <w:t> </w:t>
            </w:r>
          </w:p>
        </w:tc>
        <w:tc>
          <w:tcPr>
            <w:tcW w:w="1389" w:type="dxa"/>
            <w:shd w:val="clear" w:color="auto" w:fill="auto"/>
            <w:noWrap/>
            <w:vAlign w:val="center"/>
            <w:hideMark/>
          </w:tcPr>
          <w:p w14:paraId="54105616" w14:textId="77777777" w:rsidR="00333FA6" w:rsidRPr="00333FA6" w:rsidRDefault="00333FA6" w:rsidP="00333FA6">
            <w:pPr>
              <w:snapToGrid w:val="0"/>
              <w:spacing w:line="360" w:lineRule="auto"/>
              <w:jc w:val="both"/>
              <w:rPr>
                <w:rFonts w:ascii="Book Antiqua" w:eastAsia="Times New Roman" w:hAnsi="Book Antiqua"/>
                <w:color w:val="000000"/>
              </w:rPr>
            </w:pPr>
            <w:r w:rsidRPr="00333FA6">
              <w:rPr>
                <w:rFonts w:ascii="Book Antiqua" w:eastAsia="Times New Roman" w:hAnsi="Book Antiqua"/>
                <w:color w:val="000000"/>
              </w:rPr>
              <w:t> </w:t>
            </w:r>
          </w:p>
        </w:tc>
      </w:tr>
      <w:tr w:rsidR="00333FA6" w:rsidRPr="00333FA6" w14:paraId="5D944707" w14:textId="77777777" w:rsidTr="00DC24B9">
        <w:trPr>
          <w:trHeight w:val="288"/>
          <w:jc w:val="center"/>
        </w:trPr>
        <w:tc>
          <w:tcPr>
            <w:tcW w:w="1715" w:type="dxa"/>
            <w:shd w:val="clear" w:color="auto" w:fill="auto"/>
            <w:noWrap/>
            <w:vAlign w:val="center"/>
            <w:hideMark/>
          </w:tcPr>
          <w:p w14:paraId="0ECE6015" w14:textId="4F81EE7C" w:rsidR="00333FA6" w:rsidRPr="00333FA6" w:rsidRDefault="00333FA6" w:rsidP="00333FA6">
            <w:pPr>
              <w:snapToGrid w:val="0"/>
              <w:spacing w:line="360" w:lineRule="auto"/>
              <w:jc w:val="both"/>
              <w:rPr>
                <w:rFonts w:ascii="Book Antiqua" w:eastAsia="Times New Roman" w:hAnsi="Book Antiqua"/>
                <w:color w:val="000000"/>
              </w:rPr>
            </w:pPr>
            <w:r w:rsidRPr="00333FA6">
              <w:rPr>
                <w:rFonts w:ascii="Book Antiqua" w:eastAsia="Times New Roman" w:hAnsi="Book Antiqua"/>
                <w:color w:val="000000"/>
              </w:rPr>
              <w:t xml:space="preserve">Cao </w:t>
            </w:r>
            <w:r w:rsidR="003D6E32" w:rsidRPr="003D6E32">
              <w:rPr>
                <w:rFonts w:ascii="Book Antiqua" w:eastAsia="Times New Roman" w:hAnsi="Book Antiqua"/>
                <w:i/>
                <w:iCs/>
                <w:color w:val="000000"/>
              </w:rPr>
              <w:t xml:space="preserve">et </w:t>
            </w:r>
            <w:proofErr w:type="gramStart"/>
            <w:r w:rsidR="003D6E32" w:rsidRPr="003D6E32">
              <w:rPr>
                <w:rFonts w:ascii="Book Antiqua" w:eastAsia="Times New Roman" w:hAnsi="Book Antiqua"/>
                <w:i/>
                <w:iCs/>
                <w:color w:val="000000"/>
              </w:rPr>
              <w:t>al</w:t>
            </w:r>
            <w:r w:rsidR="003D6E32" w:rsidRPr="003D6E32">
              <w:rPr>
                <w:rFonts w:ascii="Book Antiqua" w:eastAsia="Times New Roman" w:hAnsi="Book Antiqua"/>
                <w:color w:val="000000"/>
                <w:vertAlign w:val="superscript"/>
              </w:rPr>
              <w:t>[</w:t>
            </w:r>
            <w:proofErr w:type="gramEnd"/>
            <w:r w:rsidR="003D6E32" w:rsidRPr="003D6E32">
              <w:rPr>
                <w:rFonts w:ascii="Book Antiqua" w:eastAsia="Times New Roman" w:hAnsi="Book Antiqua"/>
                <w:color w:val="000000"/>
                <w:vertAlign w:val="superscript"/>
              </w:rPr>
              <w:t>1</w:t>
            </w:r>
            <w:r w:rsidR="003D6E32">
              <w:rPr>
                <w:rFonts w:ascii="Book Antiqua" w:eastAsia="Times New Roman" w:hAnsi="Book Antiqua"/>
                <w:color w:val="000000"/>
                <w:vertAlign w:val="superscript"/>
              </w:rPr>
              <w:t>8</w:t>
            </w:r>
            <w:r w:rsidR="003D6E32" w:rsidRPr="003D6E32">
              <w:rPr>
                <w:rFonts w:ascii="Book Antiqua" w:eastAsia="Times New Roman" w:hAnsi="Book Antiqua"/>
                <w:color w:val="000000"/>
                <w:vertAlign w:val="superscript"/>
              </w:rPr>
              <w:t>]</w:t>
            </w:r>
            <w:r w:rsidR="003D6E32">
              <w:rPr>
                <w:rFonts w:ascii="Book Antiqua" w:eastAsia="Times New Roman" w:hAnsi="Book Antiqua"/>
                <w:color w:val="000000"/>
              </w:rPr>
              <w:t>,</w:t>
            </w:r>
            <w:r w:rsidR="003D6E32" w:rsidRPr="00333FA6">
              <w:rPr>
                <w:rFonts w:ascii="Book Antiqua" w:eastAsia="Times New Roman" w:hAnsi="Book Antiqua"/>
                <w:color w:val="000000"/>
              </w:rPr>
              <w:t xml:space="preserve"> </w:t>
            </w:r>
            <w:r w:rsidRPr="00333FA6">
              <w:rPr>
                <w:rFonts w:ascii="Book Antiqua" w:eastAsia="Times New Roman" w:hAnsi="Book Antiqua"/>
                <w:color w:val="000000"/>
              </w:rPr>
              <w:t>2021</w:t>
            </w:r>
          </w:p>
        </w:tc>
        <w:tc>
          <w:tcPr>
            <w:tcW w:w="5575" w:type="dxa"/>
            <w:shd w:val="clear" w:color="auto" w:fill="auto"/>
            <w:noWrap/>
            <w:vAlign w:val="center"/>
            <w:hideMark/>
          </w:tcPr>
          <w:p w14:paraId="1E48B848" w14:textId="77777777" w:rsidR="00333FA6" w:rsidRPr="00333FA6" w:rsidRDefault="00333FA6" w:rsidP="00333FA6">
            <w:pPr>
              <w:snapToGrid w:val="0"/>
              <w:spacing w:line="360" w:lineRule="auto"/>
              <w:jc w:val="both"/>
              <w:rPr>
                <w:rFonts w:ascii="Book Antiqua" w:eastAsia="Times New Roman" w:hAnsi="Book Antiqua"/>
                <w:color w:val="000000"/>
              </w:rPr>
            </w:pPr>
            <w:r w:rsidRPr="00333FA6">
              <w:rPr>
                <w:rFonts w:ascii="Book Antiqua" w:eastAsia="Times New Roman" w:hAnsi="Book Antiqua"/>
                <w:color w:val="000000"/>
              </w:rPr>
              <w:t>Prediction of non-response to infliximab at week 28 by baseline fecal OSM</w:t>
            </w:r>
          </w:p>
        </w:tc>
        <w:tc>
          <w:tcPr>
            <w:tcW w:w="990" w:type="dxa"/>
            <w:shd w:val="clear" w:color="auto" w:fill="auto"/>
            <w:noWrap/>
            <w:vAlign w:val="center"/>
            <w:hideMark/>
          </w:tcPr>
          <w:p w14:paraId="66D273E7" w14:textId="77777777" w:rsidR="00333FA6" w:rsidRPr="00333FA6" w:rsidRDefault="00333FA6" w:rsidP="00333FA6">
            <w:pPr>
              <w:snapToGrid w:val="0"/>
              <w:spacing w:line="360" w:lineRule="auto"/>
              <w:jc w:val="both"/>
              <w:rPr>
                <w:rFonts w:ascii="Book Antiqua" w:eastAsia="Times New Roman" w:hAnsi="Book Antiqua"/>
                <w:color w:val="000000"/>
              </w:rPr>
            </w:pPr>
            <w:r w:rsidRPr="00333FA6">
              <w:rPr>
                <w:rFonts w:ascii="Book Antiqua" w:eastAsia="Times New Roman" w:hAnsi="Book Antiqua"/>
                <w:color w:val="000000"/>
              </w:rPr>
              <w:t>132</w:t>
            </w:r>
          </w:p>
        </w:tc>
        <w:tc>
          <w:tcPr>
            <w:tcW w:w="1710" w:type="dxa"/>
            <w:shd w:val="clear" w:color="auto" w:fill="auto"/>
            <w:noWrap/>
            <w:vAlign w:val="center"/>
            <w:hideMark/>
          </w:tcPr>
          <w:p w14:paraId="32B54547" w14:textId="77777777" w:rsidR="00333FA6" w:rsidRPr="00333FA6" w:rsidRDefault="00333FA6" w:rsidP="00333FA6">
            <w:pPr>
              <w:snapToGrid w:val="0"/>
              <w:spacing w:line="360" w:lineRule="auto"/>
              <w:jc w:val="both"/>
              <w:rPr>
                <w:rFonts w:ascii="Book Antiqua" w:eastAsia="Times New Roman" w:hAnsi="Book Antiqua"/>
                <w:color w:val="000000"/>
              </w:rPr>
            </w:pPr>
            <w:r w:rsidRPr="00333FA6">
              <w:rPr>
                <w:rFonts w:ascii="Book Antiqua" w:eastAsia="Times New Roman" w:hAnsi="Book Antiqua"/>
                <w:color w:val="000000"/>
              </w:rPr>
              <w:t>0.763</w:t>
            </w:r>
          </w:p>
        </w:tc>
        <w:tc>
          <w:tcPr>
            <w:tcW w:w="1525" w:type="dxa"/>
            <w:shd w:val="clear" w:color="auto" w:fill="auto"/>
            <w:noWrap/>
            <w:vAlign w:val="center"/>
            <w:hideMark/>
          </w:tcPr>
          <w:p w14:paraId="6F2F7EE5" w14:textId="77777777" w:rsidR="00333FA6" w:rsidRPr="00333FA6" w:rsidRDefault="00333FA6" w:rsidP="00333FA6">
            <w:pPr>
              <w:snapToGrid w:val="0"/>
              <w:spacing w:line="360" w:lineRule="auto"/>
              <w:jc w:val="both"/>
              <w:rPr>
                <w:rFonts w:ascii="Book Antiqua" w:eastAsia="Times New Roman" w:hAnsi="Book Antiqua"/>
                <w:color w:val="000000"/>
              </w:rPr>
            </w:pPr>
            <w:r w:rsidRPr="00333FA6">
              <w:rPr>
                <w:rFonts w:ascii="Book Antiqua" w:eastAsia="Times New Roman" w:hAnsi="Book Antiqua"/>
                <w:color w:val="000000"/>
              </w:rPr>
              <w:t>66.7%</w:t>
            </w:r>
          </w:p>
        </w:tc>
        <w:tc>
          <w:tcPr>
            <w:tcW w:w="1389" w:type="dxa"/>
            <w:shd w:val="clear" w:color="auto" w:fill="auto"/>
            <w:noWrap/>
            <w:vAlign w:val="center"/>
            <w:hideMark/>
          </w:tcPr>
          <w:p w14:paraId="0C2409AF" w14:textId="77777777" w:rsidR="00333FA6" w:rsidRPr="00333FA6" w:rsidRDefault="00333FA6" w:rsidP="00333FA6">
            <w:pPr>
              <w:snapToGrid w:val="0"/>
              <w:spacing w:line="360" w:lineRule="auto"/>
              <w:jc w:val="both"/>
              <w:rPr>
                <w:rFonts w:ascii="Book Antiqua" w:eastAsia="Times New Roman" w:hAnsi="Book Antiqua"/>
                <w:color w:val="000000"/>
              </w:rPr>
            </w:pPr>
            <w:r w:rsidRPr="00333FA6">
              <w:rPr>
                <w:rFonts w:ascii="Book Antiqua" w:eastAsia="Times New Roman" w:hAnsi="Book Antiqua"/>
                <w:color w:val="000000"/>
              </w:rPr>
              <w:t>92.5%</w:t>
            </w:r>
          </w:p>
        </w:tc>
      </w:tr>
      <w:tr w:rsidR="00333FA6" w:rsidRPr="00333FA6" w14:paraId="667FF5A1" w14:textId="77777777" w:rsidTr="00DC24B9">
        <w:trPr>
          <w:trHeight w:val="288"/>
          <w:jc w:val="center"/>
        </w:trPr>
        <w:tc>
          <w:tcPr>
            <w:tcW w:w="1715" w:type="dxa"/>
            <w:shd w:val="clear" w:color="auto" w:fill="auto"/>
            <w:noWrap/>
            <w:vAlign w:val="center"/>
          </w:tcPr>
          <w:p w14:paraId="1C75CA30" w14:textId="68310FEF" w:rsidR="00333FA6" w:rsidRPr="00333FA6" w:rsidRDefault="00333FA6" w:rsidP="00333FA6">
            <w:pPr>
              <w:snapToGrid w:val="0"/>
              <w:spacing w:line="360" w:lineRule="auto"/>
              <w:jc w:val="both"/>
              <w:rPr>
                <w:rFonts w:ascii="Book Antiqua" w:eastAsia="Times New Roman" w:hAnsi="Book Antiqua"/>
                <w:color w:val="000000"/>
              </w:rPr>
            </w:pPr>
            <w:proofErr w:type="spellStart"/>
            <w:r w:rsidRPr="00333FA6">
              <w:rPr>
                <w:rFonts w:ascii="Book Antiqua" w:eastAsia="Times New Roman" w:hAnsi="Book Antiqua"/>
                <w:color w:val="000000"/>
              </w:rPr>
              <w:t>Ezirike</w:t>
            </w:r>
            <w:proofErr w:type="spellEnd"/>
            <w:r w:rsidRPr="00333FA6">
              <w:rPr>
                <w:rFonts w:ascii="Book Antiqua" w:eastAsia="Times New Roman" w:hAnsi="Book Antiqua"/>
                <w:color w:val="000000"/>
              </w:rPr>
              <w:t xml:space="preserve"> </w:t>
            </w:r>
            <w:proofErr w:type="spellStart"/>
            <w:r w:rsidRPr="00333FA6">
              <w:rPr>
                <w:rFonts w:ascii="Book Antiqua" w:eastAsia="Times New Roman" w:hAnsi="Book Antiqua"/>
                <w:color w:val="000000"/>
              </w:rPr>
              <w:t>Ladipo</w:t>
            </w:r>
            <w:proofErr w:type="spellEnd"/>
            <w:r w:rsidR="00464837" w:rsidRPr="003D6E32">
              <w:rPr>
                <w:rFonts w:ascii="Book Antiqua" w:eastAsia="Times New Roman" w:hAnsi="Book Antiqua"/>
                <w:i/>
                <w:iCs/>
                <w:color w:val="000000"/>
              </w:rPr>
              <w:t xml:space="preserve"> et </w:t>
            </w:r>
            <w:proofErr w:type="gramStart"/>
            <w:r w:rsidR="00464837" w:rsidRPr="003D6E32">
              <w:rPr>
                <w:rFonts w:ascii="Book Antiqua" w:eastAsia="Times New Roman" w:hAnsi="Book Antiqua"/>
                <w:i/>
                <w:iCs/>
                <w:color w:val="000000"/>
              </w:rPr>
              <w:t>al</w:t>
            </w:r>
            <w:r w:rsidR="00464837" w:rsidRPr="003D6E32">
              <w:rPr>
                <w:rFonts w:ascii="Book Antiqua" w:eastAsia="Times New Roman" w:hAnsi="Book Antiqua"/>
                <w:color w:val="000000"/>
                <w:vertAlign w:val="superscript"/>
              </w:rPr>
              <w:t>[</w:t>
            </w:r>
            <w:proofErr w:type="gramEnd"/>
            <w:r w:rsidR="00464837">
              <w:rPr>
                <w:rFonts w:ascii="Book Antiqua" w:eastAsia="Times New Roman" w:hAnsi="Book Antiqua"/>
                <w:color w:val="000000"/>
                <w:vertAlign w:val="superscript"/>
              </w:rPr>
              <w:t>21</w:t>
            </w:r>
            <w:r w:rsidR="00464837" w:rsidRPr="003D6E32">
              <w:rPr>
                <w:rFonts w:ascii="Book Antiqua" w:eastAsia="Times New Roman" w:hAnsi="Book Antiqua"/>
                <w:color w:val="000000"/>
                <w:vertAlign w:val="superscript"/>
              </w:rPr>
              <w:t>]</w:t>
            </w:r>
            <w:r w:rsidR="00464837">
              <w:rPr>
                <w:rFonts w:ascii="Book Antiqua" w:eastAsia="Times New Roman" w:hAnsi="Book Antiqua"/>
                <w:color w:val="000000"/>
              </w:rPr>
              <w:t>,</w:t>
            </w:r>
            <w:r w:rsidRPr="00333FA6">
              <w:rPr>
                <w:rFonts w:ascii="Book Antiqua" w:eastAsia="Times New Roman" w:hAnsi="Book Antiqua"/>
                <w:color w:val="000000"/>
              </w:rPr>
              <w:t xml:space="preserve"> 2021</w:t>
            </w:r>
          </w:p>
        </w:tc>
        <w:tc>
          <w:tcPr>
            <w:tcW w:w="5575" w:type="dxa"/>
            <w:shd w:val="clear" w:color="auto" w:fill="auto"/>
            <w:noWrap/>
            <w:vAlign w:val="center"/>
          </w:tcPr>
          <w:p w14:paraId="6DDA4377" w14:textId="77777777" w:rsidR="00333FA6" w:rsidRPr="00333FA6" w:rsidRDefault="00333FA6" w:rsidP="00333FA6">
            <w:pPr>
              <w:snapToGrid w:val="0"/>
              <w:spacing w:line="360" w:lineRule="auto"/>
              <w:jc w:val="both"/>
              <w:rPr>
                <w:rFonts w:ascii="Book Antiqua" w:eastAsia="Times New Roman" w:hAnsi="Book Antiqua"/>
                <w:color w:val="000000"/>
              </w:rPr>
            </w:pPr>
            <w:r w:rsidRPr="00333FA6">
              <w:rPr>
                <w:rFonts w:ascii="Book Antiqua" w:eastAsia="Times New Roman" w:hAnsi="Book Antiqua"/>
                <w:color w:val="000000"/>
              </w:rPr>
              <w:t>Prediction of response to anti-TNF therapy by OSM expression in biopsies</w:t>
            </w:r>
          </w:p>
        </w:tc>
        <w:tc>
          <w:tcPr>
            <w:tcW w:w="5614" w:type="dxa"/>
            <w:gridSpan w:val="4"/>
            <w:shd w:val="clear" w:color="auto" w:fill="auto"/>
            <w:vAlign w:val="center"/>
          </w:tcPr>
          <w:p w14:paraId="695B16A0" w14:textId="77777777" w:rsidR="00333FA6" w:rsidRPr="00333FA6" w:rsidRDefault="00333FA6" w:rsidP="00333FA6">
            <w:pPr>
              <w:snapToGrid w:val="0"/>
              <w:spacing w:line="360" w:lineRule="auto"/>
              <w:jc w:val="both"/>
              <w:rPr>
                <w:rFonts w:ascii="Book Antiqua" w:eastAsia="Times New Roman" w:hAnsi="Book Antiqua"/>
                <w:color w:val="000000"/>
              </w:rPr>
            </w:pPr>
            <w:r w:rsidRPr="00333FA6">
              <w:rPr>
                <w:rFonts w:ascii="Book Antiqua" w:eastAsia="Times New Roman" w:hAnsi="Book Antiqua"/>
                <w:color w:val="000000"/>
              </w:rPr>
              <w:t>OSM expression in pre-treatment biopsies did not predict response to anti-TNF in a pediatric population</w:t>
            </w:r>
          </w:p>
        </w:tc>
      </w:tr>
      <w:tr w:rsidR="00333FA6" w:rsidRPr="00333FA6" w14:paraId="71998DFD" w14:textId="77777777" w:rsidTr="00DC24B9">
        <w:trPr>
          <w:trHeight w:val="288"/>
          <w:jc w:val="center"/>
        </w:trPr>
        <w:tc>
          <w:tcPr>
            <w:tcW w:w="1715" w:type="dxa"/>
            <w:shd w:val="clear" w:color="auto" w:fill="auto"/>
            <w:noWrap/>
            <w:vAlign w:val="center"/>
            <w:hideMark/>
          </w:tcPr>
          <w:p w14:paraId="55FF04D8" w14:textId="27F6F808" w:rsidR="00333FA6" w:rsidRPr="00333FA6" w:rsidRDefault="00333FA6" w:rsidP="00333FA6">
            <w:pPr>
              <w:snapToGrid w:val="0"/>
              <w:spacing w:line="360" w:lineRule="auto"/>
              <w:jc w:val="both"/>
              <w:rPr>
                <w:rFonts w:ascii="Book Antiqua" w:eastAsia="Times New Roman" w:hAnsi="Book Antiqua"/>
                <w:color w:val="000000"/>
              </w:rPr>
            </w:pPr>
            <w:proofErr w:type="spellStart"/>
            <w:r w:rsidRPr="00333FA6">
              <w:rPr>
                <w:rFonts w:ascii="Book Antiqua" w:eastAsia="Times New Roman" w:hAnsi="Book Antiqua"/>
                <w:color w:val="000000"/>
              </w:rPr>
              <w:t>Mateos</w:t>
            </w:r>
            <w:proofErr w:type="spellEnd"/>
            <w:r w:rsidR="00464837" w:rsidRPr="003D6E32">
              <w:rPr>
                <w:rFonts w:ascii="Book Antiqua" w:eastAsia="Times New Roman" w:hAnsi="Book Antiqua"/>
                <w:i/>
                <w:iCs/>
                <w:color w:val="000000"/>
              </w:rPr>
              <w:t xml:space="preserve"> et </w:t>
            </w:r>
            <w:proofErr w:type="gramStart"/>
            <w:r w:rsidR="00464837" w:rsidRPr="003D6E32">
              <w:rPr>
                <w:rFonts w:ascii="Book Antiqua" w:eastAsia="Times New Roman" w:hAnsi="Book Antiqua"/>
                <w:i/>
                <w:iCs/>
                <w:color w:val="000000"/>
              </w:rPr>
              <w:t>al</w:t>
            </w:r>
            <w:r w:rsidR="00464837" w:rsidRPr="003D6E32">
              <w:rPr>
                <w:rFonts w:ascii="Book Antiqua" w:eastAsia="Times New Roman" w:hAnsi="Book Antiqua"/>
                <w:color w:val="000000"/>
                <w:vertAlign w:val="superscript"/>
              </w:rPr>
              <w:t>[</w:t>
            </w:r>
            <w:proofErr w:type="gramEnd"/>
            <w:r w:rsidR="00464837">
              <w:rPr>
                <w:rFonts w:ascii="Book Antiqua" w:eastAsia="Times New Roman" w:hAnsi="Book Antiqua"/>
                <w:color w:val="000000"/>
                <w:vertAlign w:val="superscript"/>
              </w:rPr>
              <w:t>22</w:t>
            </w:r>
            <w:r w:rsidR="00464837" w:rsidRPr="003D6E32">
              <w:rPr>
                <w:rFonts w:ascii="Book Antiqua" w:eastAsia="Times New Roman" w:hAnsi="Book Antiqua"/>
                <w:color w:val="000000"/>
                <w:vertAlign w:val="superscript"/>
              </w:rPr>
              <w:t>]</w:t>
            </w:r>
            <w:r w:rsidR="00464837">
              <w:rPr>
                <w:rFonts w:ascii="Book Antiqua" w:eastAsia="Times New Roman" w:hAnsi="Book Antiqua"/>
                <w:color w:val="000000"/>
              </w:rPr>
              <w:t>,</w:t>
            </w:r>
            <w:r w:rsidRPr="00333FA6">
              <w:rPr>
                <w:rFonts w:ascii="Book Antiqua" w:eastAsia="Times New Roman" w:hAnsi="Book Antiqua"/>
                <w:color w:val="000000"/>
              </w:rPr>
              <w:t xml:space="preserve"> 2021</w:t>
            </w:r>
          </w:p>
        </w:tc>
        <w:tc>
          <w:tcPr>
            <w:tcW w:w="5575" w:type="dxa"/>
            <w:shd w:val="clear" w:color="auto" w:fill="auto"/>
            <w:noWrap/>
            <w:vAlign w:val="center"/>
            <w:hideMark/>
          </w:tcPr>
          <w:p w14:paraId="3369A6C4" w14:textId="77777777" w:rsidR="00333FA6" w:rsidRPr="00333FA6" w:rsidRDefault="00333FA6" w:rsidP="00333FA6">
            <w:pPr>
              <w:snapToGrid w:val="0"/>
              <w:spacing w:line="360" w:lineRule="auto"/>
              <w:jc w:val="both"/>
              <w:rPr>
                <w:rFonts w:ascii="Book Antiqua" w:eastAsia="Times New Roman" w:hAnsi="Book Antiqua"/>
                <w:color w:val="000000"/>
              </w:rPr>
            </w:pPr>
            <w:r w:rsidRPr="00333FA6">
              <w:rPr>
                <w:rFonts w:ascii="Book Antiqua" w:eastAsia="Times New Roman" w:hAnsi="Book Antiqua"/>
                <w:color w:val="000000"/>
              </w:rPr>
              <w:t>Prediction of response to infliximab in a calprotectin log drop measurement model</w:t>
            </w:r>
          </w:p>
        </w:tc>
        <w:tc>
          <w:tcPr>
            <w:tcW w:w="5614" w:type="dxa"/>
            <w:gridSpan w:val="4"/>
            <w:shd w:val="clear" w:color="auto" w:fill="auto"/>
            <w:vAlign w:val="center"/>
          </w:tcPr>
          <w:p w14:paraId="772F6DF0" w14:textId="77777777" w:rsidR="00333FA6" w:rsidRPr="00333FA6" w:rsidRDefault="00333FA6" w:rsidP="00333FA6">
            <w:pPr>
              <w:snapToGrid w:val="0"/>
              <w:spacing w:line="360" w:lineRule="auto"/>
              <w:jc w:val="both"/>
              <w:rPr>
                <w:rFonts w:ascii="Book Antiqua" w:eastAsia="Times New Roman" w:hAnsi="Book Antiqua"/>
                <w:color w:val="000000"/>
              </w:rPr>
            </w:pPr>
            <w:r w:rsidRPr="00333FA6">
              <w:rPr>
                <w:rFonts w:ascii="Book Antiqua" w:eastAsia="Times New Roman" w:hAnsi="Book Antiqua"/>
                <w:color w:val="000000"/>
              </w:rPr>
              <w:t>OSM was found to have predicting ability to infliximab response</w:t>
            </w:r>
          </w:p>
        </w:tc>
      </w:tr>
      <w:tr w:rsidR="00333FA6" w:rsidRPr="00333FA6" w14:paraId="269D4722" w14:textId="77777777" w:rsidTr="00DC24B9">
        <w:trPr>
          <w:trHeight w:val="288"/>
          <w:jc w:val="center"/>
        </w:trPr>
        <w:tc>
          <w:tcPr>
            <w:tcW w:w="1715" w:type="dxa"/>
            <w:shd w:val="clear" w:color="auto" w:fill="auto"/>
            <w:noWrap/>
            <w:vAlign w:val="center"/>
            <w:hideMark/>
          </w:tcPr>
          <w:p w14:paraId="2AE92237" w14:textId="7AFFC6B8" w:rsidR="00333FA6" w:rsidRPr="00333FA6" w:rsidRDefault="00333FA6" w:rsidP="00333FA6">
            <w:pPr>
              <w:snapToGrid w:val="0"/>
              <w:spacing w:line="360" w:lineRule="auto"/>
              <w:jc w:val="both"/>
              <w:rPr>
                <w:rFonts w:ascii="Book Antiqua" w:eastAsia="Times New Roman" w:hAnsi="Book Antiqua"/>
                <w:color w:val="000000"/>
              </w:rPr>
            </w:pPr>
            <w:proofErr w:type="spellStart"/>
            <w:r w:rsidRPr="00333FA6">
              <w:rPr>
                <w:rFonts w:ascii="Book Antiqua" w:eastAsia="Times New Roman" w:hAnsi="Book Antiqua"/>
                <w:color w:val="000000"/>
              </w:rPr>
              <w:t>Minar</w:t>
            </w:r>
            <w:proofErr w:type="spellEnd"/>
            <w:r w:rsidR="00464837" w:rsidRPr="003D6E32">
              <w:rPr>
                <w:rFonts w:ascii="Book Antiqua" w:eastAsia="Times New Roman" w:hAnsi="Book Antiqua"/>
                <w:i/>
                <w:iCs/>
                <w:color w:val="000000"/>
              </w:rPr>
              <w:t xml:space="preserve"> et </w:t>
            </w:r>
            <w:proofErr w:type="gramStart"/>
            <w:r w:rsidR="00464837" w:rsidRPr="003D6E32">
              <w:rPr>
                <w:rFonts w:ascii="Book Antiqua" w:eastAsia="Times New Roman" w:hAnsi="Book Antiqua"/>
                <w:i/>
                <w:iCs/>
                <w:color w:val="000000"/>
              </w:rPr>
              <w:t>al</w:t>
            </w:r>
            <w:r w:rsidR="00464837" w:rsidRPr="003D6E32">
              <w:rPr>
                <w:rFonts w:ascii="Book Antiqua" w:eastAsia="Times New Roman" w:hAnsi="Book Antiqua"/>
                <w:color w:val="000000"/>
                <w:vertAlign w:val="superscript"/>
              </w:rPr>
              <w:t>[</w:t>
            </w:r>
            <w:proofErr w:type="gramEnd"/>
            <w:r w:rsidR="00464837">
              <w:rPr>
                <w:rFonts w:ascii="Book Antiqua" w:eastAsia="Times New Roman" w:hAnsi="Book Antiqua"/>
                <w:color w:val="000000"/>
                <w:vertAlign w:val="superscript"/>
              </w:rPr>
              <w:t>23</w:t>
            </w:r>
            <w:r w:rsidR="00464837" w:rsidRPr="003D6E32">
              <w:rPr>
                <w:rFonts w:ascii="Book Antiqua" w:eastAsia="Times New Roman" w:hAnsi="Book Antiqua"/>
                <w:color w:val="000000"/>
                <w:vertAlign w:val="superscript"/>
              </w:rPr>
              <w:t>]</w:t>
            </w:r>
            <w:r w:rsidR="00464837">
              <w:rPr>
                <w:rFonts w:ascii="Book Antiqua" w:eastAsia="Times New Roman" w:hAnsi="Book Antiqua"/>
                <w:color w:val="000000"/>
              </w:rPr>
              <w:t>,</w:t>
            </w:r>
            <w:r w:rsidRPr="00333FA6">
              <w:rPr>
                <w:rFonts w:ascii="Book Antiqua" w:eastAsia="Times New Roman" w:hAnsi="Book Antiqua"/>
                <w:color w:val="000000"/>
              </w:rPr>
              <w:t xml:space="preserve"> </w:t>
            </w:r>
            <w:r w:rsidRPr="00333FA6">
              <w:rPr>
                <w:rFonts w:ascii="Book Antiqua" w:eastAsia="Times New Roman" w:hAnsi="Book Antiqua"/>
                <w:color w:val="000000"/>
              </w:rPr>
              <w:lastRenderedPageBreak/>
              <w:t>2019</w:t>
            </w:r>
          </w:p>
        </w:tc>
        <w:tc>
          <w:tcPr>
            <w:tcW w:w="5575" w:type="dxa"/>
            <w:shd w:val="clear" w:color="auto" w:fill="auto"/>
            <w:noWrap/>
            <w:vAlign w:val="center"/>
            <w:hideMark/>
          </w:tcPr>
          <w:p w14:paraId="4CD262D5" w14:textId="77777777" w:rsidR="00333FA6" w:rsidRPr="00333FA6" w:rsidRDefault="00333FA6" w:rsidP="00333FA6">
            <w:pPr>
              <w:snapToGrid w:val="0"/>
              <w:spacing w:line="360" w:lineRule="auto"/>
              <w:jc w:val="both"/>
              <w:rPr>
                <w:rFonts w:ascii="Book Antiqua" w:eastAsia="Times New Roman" w:hAnsi="Book Antiqua"/>
                <w:color w:val="000000"/>
              </w:rPr>
            </w:pPr>
            <w:r w:rsidRPr="00333FA6">
              <w:rPr>
                <w:rFonts w:ascii="Book Antiqua" w:eastAsia="Times New Roman" w:hAnsi="Book Antiqua"/>
                <w:color w:val="000000"/>
              </w:rPr>
              <w:lastRenderedPageBreak/>
              <w:t xml:space="preserve">Prediction of no remission after anti-TNFα </w:t>
            </w:r>
            <w:r w:rsidRPr="00333FA6">
              <w:rPr>
                <w:rFonts w:ascii="Book Antiqua" w:eastAsia="Times New Roman" w:hAnsi="Book Antiqua"/>
                <w:color w:val="000000"/>
              </w:rPr>
              <w:lastRenderedPageBreak/>
              <w:t>therapy at week 12 by baseline serum OSM</w:t>
            </w:r>
          </w:p>
        </w:tc>
        <w:tc>
          <w:tcPr>
            <w:tcW w:w="990" w:type="dxa"/>
            <w:shd w:val="clear" w:color="auto" w:fill="auto"/>
            <w:noWrap/>
            <w:vAlign w:val="center"/>
            <w:hideMark/>
          </w:tcPr>
          <w:p w14:paraId="3E2670D4" w14:textId="77777777" w:rsidR="00333FA6" w:rsidRPr="00333FA6" w:rsidRDefault="00333FA6" w:rsidP="00333FA6">
            <w:pPr>
              <w:snapToGrid w:val="0"/>
              <w:spacing w:line="360" w:lineRule="auto"/>
              <w:jc w:val="both"/>
              <w:rPr>
                <w:rFonts w:ascii="Book Antiqua" w:eastAsia="Times New Roman" w:hAnsi="Book Antiqua"/>
                <w:color w:val="000000"/>
              </w:rPr>
            </w:pPr>
            <w:r w:rsidRPr="00333FA6">
              <w:rPr>
                <w:rFonts w:ascii="Book Antiqua" w:eastAsia="Times New Roman" w:hAnsi="Book Antiqua"/>
                <w:color w:val="000000"/>
              </w:rPr>
              <w:lastRenderedPageBreak/>
              <w:t>144</w:t>
            </w:r>
          </w:p>
        </w:tc>
        <w:tc>
          <w:tcPr>
            <w:tcW w:w="1710" w:type="dxa"/>
            <w:shd w:val="clear" w:color="auto" w:fill="auto"/>
            <w:noWrap/>
            <w:vAlign w:val="center"/>
            <w:hideMark/>
          </w:tcPr>
          <w:p w14:paraId="63C33A9F" w14:textId="77777777" w:rsidR="00333FA6" w:rsidRPr="00333FA6" w:rsidRDefault="00333FA6" w:rsidP="00333FA6">
            <w:pPr>
              <w:snapToGrid w:val="0"/>
              <w:spacing w:line="360" w:lineRule="auto"/>
              <w:jc w:val="both"/>
              <w:rPr>
                <w:rFonts w:ascii="Book Antiqua" w:eastAsia="Times New Roman" w:hAnsi="Book Antiqua"/>
                <w:color w:val="000000"/>
              </w:rPr>
            </w:pPr>
            <w:r w:rsidRPr="00333FA6">
              <w:rPr>
                <w:rFonts w:ascii="Book Antiqua" w:eastAsia="Times New Roman" w:hAnsi="Book Antiqua"/>
                <w:color w:val="000000"/>
              </w:rPr>
              <w:t xml:space="preserve">0.71 [0.52, </w:t>
            </w:r>
            <w:r w:rsidRPr="00333FA6">
              <w:rPr>
                <w:rFonts w:ascii="Book Antiqua" w:eastAsia="Times New Roman" w:hAnsi="Book Antiqua"/>
                <w:color w:val="000000"/>
              </w:rPr>
              <w:lastRenderedPageBreak/>
              <w:t>0.89]</w:t>
            </w:r>
          </w:p>
        </w:tc>
        <w:tc>
          <w:tcPr>
            <w:tcW w:w="1525" w:type="dxa"/>
            <w:shd w:val="clear" w:color="auto" w:fill="auto"/>
            <w:noWrap/>
            <w:vAlign w:val="center"/>
            <w:hideMark/>
          </w:tcPr>
          <w:p w14:paraId="53ACDC26" w14:textId="77777777" w:rsidR="00333FA6" w:rsidRPr="00333FA6" w:rsidRDefault="00333FA6" w:rsidP="00333FA6">
            <w:pPr>
              <w:snapToGrid w:val="0"/>
              <w:spacing w:line="360" w:lineRule="auto"/>
              <w:jc w:val="both"/>
              <w:rPr>
                <w:rFonts w:ascii="Book Antiqua" w:eastAsia="Times New Roman" w:hAnsi="Book Antiqua"/>
                <w:color w:val="000000"/>
              </w:rPr>
            </w:pPr>
            <w:r w:rsidRPr="00333FA6">
              <w:rPr>
                <w:rFonts w:ascii="Book Antiqua" w:eastAsia="Times New Roman" w:hAnsi="Book Antiqua"/>
                <w:color w:val="000000"/>
              </w:rPr>
              <w:lastRenderedPageBreak/>
              <w:t>71%</w:t>
            </w:r>
          </w:p>
        </w:tc>
        <w:tc>
          <w:tcPr>
            <w:tcW w:w="1389" w:type="dxa"/>
            <w:shd w:val="clear" w:color="auto" w:fill="auto"/>
            <w:noWrap/>
            <w:vAlign w:val="center"/>
            <w:hideMark/>
          </w:tcPr>
          <w:p w14:paraId="29867758" w14:textId="77777777" w:rsidR="00333FA6" w:rsidRPr="00333FA6" w:rsidRDefault="00333FA6" w:rsidP="00333FA6">
            <w:pPr>
              <w:snapToGrid w:val="0"/>
              <w:spacing w:line="360" w:lineRule="auto"/>
              <w:jc w:val="both"/>
              <w:rPr>
                <w:rFonts w:ascii="Book Antiqua" w:eastAsia="Times New Roman" w:hAnsi="Book Antiqua"/>
                <w:color w:val="000000"/>
              </w:rPr>
            </w:pPr>
            <w:r w:rsidRPr="00333FA6">
              <w:rPr>
                <w:rFonts w:ascii="Book Antiqua" w:eastAsia="Times New Roman" w:hAnsi="Book Antiqua"/>
                <w:color w:val="000000"/>
              </w:rPr>
              <w:t>78%</w:t>
            </w:r>
          </w:p>
        </w:tc>
      </w:tr>
      <w:tr w:rsidR="00333FA6" w:rsidRPr="00333FA6" w14:paraId="35C4F435" w14:textId="77777777" w:rsidTr="00DC24B9">
        <w:trPr>
          <w:trHeight w:val="288"/>
          <w:jc w:val="center"/>
        </w:trPr>
        <w:tc>
          <w:tcPr>
            <w:tcW w:w="1715" w:type="dxa"/>
            <w:shd w:val="clear" w:color="auto" w:fill="auto"/>
            <w:noWrap/>
            <w:vAlign w:val="center"/>
            <w:hideMark/>
          </w:tcPr>
          <w:p w14:paraId="7ABEA6DC" w14:textId="19254BB5" w:rsidR="00333FA6" w:rsidRPr="00333FA6" w:rsidRDefault="00333FA6" w:rsidP="00333FA6">
            <w:pPr>
              <w:snapToGrid w:val="0"/>
              <w:spacing w:line="360" w:lineRule="auto"/>
              <w:jc w:val="both"/>
              <w:rPr>
                <w:rFonts w:ascii="Book Antiqua" w:eastAsia="Times New Roman" w:hAnsi="Book Antiqua"/>
                <w:color w:val="000000"/>
              </w:rPr>
            </w:pPr>
            <w:proofErr w:type="spellStart"/>
            <w:r w:rsidRPr="00333FA6">
              <w:rPr>
                <w:rFonts w:ascii="Book Antiqua" w:eastAsia="Times New Roman" w:hAnsi="Book Antiqua"/>
                <w:color w:val="000000"/>
              </w:rPr>
              <w:t>Minar</w:t>
            </w:r>
            <w:proofErr w:type="spellEnd"/>
            <w:r w:rsidR="00464837" w:rsidRPr="003D6E32">
              <w:rPr>
                <w:rFonts w:ascii="Book Antiqua" w:eastAsia="Times New Roman" w:hAnsi="Book Antiqua"/>
                <w:i/>
                <w:iCs/>
                <w:color w:val="000000"/>
              </w:rPr>
              <w:t xml:space="preserve"> et </w:t>
            </w:r>
            <w:proofErr w:type="gramStart"/>
            <w:r w:rsidR="00464837" w:rsidRPr="003D6E32">
              <w:rPr>
                <w:rFonts w:ascii="Book Antiqua" w:eastAsia="Times New Roman" w:hAnsi="Book Antiqua"/>
                <w:i/>
                <w:iCs/>
                <w:color w:val="000000"/>
              </w:rPr>
              <w:t>al</w:t>
            </w:r>
            <w:r w:rsidR="00464837" w:rsidRPr="003D6E32">
              <w:rPr>
                <w:rFonts w:ascii="Book Antiqua" w:eastAsia="Times New Roman" w:hAnsi="Book Antiqua"/>
                <w:color w:val="000000"/>
                <w:vertAlign w:val="superscript"/>
              </w:rPr>
              <w:t>[</w:t>
            </w:r>
            <w:proofErr w:type="gramEnd"/>
            <w:r w:rsidR="00464837">
              <w:rPr>
                <w:rFonts w:ascii="Book Antiqua" w:eastAsia="Times New Roman" w:hAnsi="Book Antiqua"/>
                <w:color w:val="000000"/>
                <w:vertAlign w:val="superscript"/>
              </w:rPr>
              <w:t>23</w:t>
            </w:r>
            <w:r w:rsidR="00464837" w:rsidRPr="003D6E32">
              <w:rPr>
                <w:rFonts w:ascii="Book Antiqua" w:eastAsia="Times New Roman" w:hAnsi="Book Antiqua"/>
                <w:color w:val="000000"/>
                <w:vertAlign w:val="superscript"/>
              </w:rPr>
              <w:t>]</w:t>
            </w:r>
            <w:r w:rsidR="00464837">
              <w:rPr>
                <w:rFonts w:ascii="Book Antiqua" w:eastAsia="Times New Roman" w:hAnsi="Book Antiqua"/>
                <w:color w:val="000000"/>
              </w:rPr>
              <w:t>,</w:t>
            </w:r>
            <w:r w:rsidRPr="00333FA6">
              <w:rPr>
                <w:rFonts w:ascii="Book Antiqua" w:eastAsia="Times New Roman" w:hAnsi="Book Antiqua"/>
                <w:color w:val="000000"/>
              </w:rPr>
              <w:t xml:space="preserve"> 2019</w:t>
            </w:r>
          </w:p>
        </w:tc>
        <w:tc>
          <w:tcPr>
            <w:tcW w:w="5575" w:type="dxa"/>
            <w:shd w:val="clear" w:color="auto" w:fill="auto"/>
            <w:noWrap/>
            <w:vAlign w:val="center"/>
            <w:hideMark/>
          </w:tcPr>
          <w:p w14:paraId="7F143902" w14:textId="77777777" w:rsidR="00333FA6" w:rsidRPr="00333FA6" w:rsidRDefault="00333FA6" w:rsidP="00333FA6">
            <w:pPr>
              <w:snapToGrid w:val="0"/>
              <w:spacing w:line="360" w:lineRule="auto"/>
              <w:jc w:val="both"/>
              <w:rPr>
                <w:rFonts w:ascii="Book Antiqua" w:eastAsia="Times New Roman" w:hAnsi="Book Antiqua"/>
                <w:color w:val="000000"/>
              </w:rPr>
            </w:pPr>
            <w:r w:rsidRPr="00333FA6">
              <w:rPr>
                <w:rFonts w:ascii="Book Antiqua" w:eastAsia="Times New Roman" w:hAnsi="Book Antiqua"/>
                <w:color w:val="000000"/>
              </w:rPr>
              <w:t>Prediction of non-response to anti-TNFα therapy at week 12 by baseline serum OSM</w:t>
            </w:r>
          </w:p>
        </w:tc>
        <w:tc>
          <w:tcPr>
            <w:tcW w:w="990" w:type="dxa"/>
            <w:shd w:val="clear" w:color="auto" w:fill="auto"/>
            <w:noWrap/>
            <w:vAlign w:val="center"/>
            <w:hideMark/>
          </w:tcPr>
          <w:p w14:paraId="45DC01EE" w14:textId="77777777" w:rsidR="00333FA6" w:rsidRPr="00333FA6" w:rsidRDefault="00333FA6" w:rsidP="00333FA6">
            <w:pPr>
              <w:snapToGrid w:val="0"/>
              <w:spacing w:line="360" w:lineRule="auto"/>
              <w:jc w:val="both"/>
              <w:rPr>
                <w:rFonts w:ascii="Book Antiqua" w:eastAsia="Times New Roman" w:hAnsi="Book Antiqua"/>
                <w:color w:val="000000"/>
              </w:rPr>
            </w:pPr>
            <w:r w:rsidRPr="00333FA6">
              <w:rPr>
                <w:rFonts w:ascii="Book Antiqua" w:eastAsia="Times New Roman" w:hAnsi="Book Antiqua"/>
                <w:color w:val="000000"/>
              </w:rPr>
              <w:t>117</w:t>
            </w:r>
          </w:p>
        </w:tc>
        <w:tc>
          <w:tcPr>
            <w:tcW w:w="1710" w:type="dxa"/>
            <w:shd w:val="clear" w:color="auto" w:fill="auto"/>
            <w:noWrap/>
            <w:vAlign w:val="center"/>
            <w:hideMark/>
          </w:tcPr>
          <w:p w14:paraId="2442D936" w14:textId="77777777" w:rsidR="00333FA6" w:rsidRPr="00333FA6" w:rsidRDefault="00333FA6" w:rsidP="00333FA6">
            <w:pPr>
              <w:snapToGrid w:val="0"/>
              <w:spacing w:line="360" w:lineRule="auto"/>
              <w:jc w:val="both"/>
              <w:rPr>
                <w:rFonts w:ascii="Book Antiqua" w:eastAsia="Times New Roman" w:hAnsi="Book Antiqua"/>
                <w:color w:val="000000"/>
              </w:rPr>
            </w:pPr>
            <w:r w:rsidRPr="00333FA6">
              <w:rPr>
                <w:rFonts w:ascii="Book Antiqua" w:eastAsia="Times New Roman" w:hAnsi="Book Antiqua"/>
                <w:color w:val="000000"/>
              </w:rPr>
              <w:t>0.69 [0.5, 0.89]</w:t>
            </w:r>
          </w:p>
        </w:tc>
        <w:tc>
          <w:tcPr>
            <w:tcW w:w="1525" w:type="dxa"/>
            <w:shd w:val="clear" w:color="auto" w:fill="auto"/>
            <w:noWrap/>
            <w:vAlign w:val="center"/>
            <w:hideMark/>
          </w:tcPr>
          <w:p w14:paraId="3393A69D" w14:textId="77777777" w:rsidR="00333FA6" w:rsidRPr="00333FA6" w:rsidRDefault="00333FA6" w:rsidP="00333FA6">
            <w:pPr>
              <w:snapToGrid w:val="0"/>
              <w:spacing w:line="360" w:lineRule="auto"/>
              <w:jc w:val="both"/>
              <w:rPr>
                <w:rFonts w:ascii="Book Antiqua" w:eastAsia="Times New Roman" w:hAnsi="Book Antiqua"/>
                <w:color w:val="000000"/>
              </w:rPr>
            </w:pPr>
            <w:r w:rsidRPr="00333FA6">
              <w:rPr>
                <w:rFonts w:ascii="Book Antiqua" w:eastAsia="Times New Roman" w:hAnsi="Book Antiqua"/>
                <w:color w:val="000000"/>
              </w:rPr>
              <w:t> </w:t>
            </w:r>
          </w:p>
        </w:tc>
        <w:tc>
          <w:tcPr>
            <w:tcW w:w="1389" w:type="dxa"/>
            <w:shd w:val="clear" w:color="auto" w:fill="auto"/>
            <w:noWrap/>
            <w:vAlign w:val="center"/>
            <w:hideMark/>
          </w:tcPr>
          <w:p w14:paraId="426B9F24" w14:textId="77777777" w:rsidR="00333FA6" w:rsidRPr="00333FA6" w:rsidRDefault="00333FA6" w:rsidP="00333FA6">
            <w:pPr>
              <w:snapToGrid w:val="0"/>
              <w:spacing w:line="360" w:lineRule="auto"/>
              <w:jc w:val="both"/>
              <w:rPr>
                <w:rFonts w:ascii="Book Antiqua" w:eastAsia="Times New Roman" w:hAnsi="Book Antiqua"/>
                <w:color w:val="000000"/>
              </w:rPr>
            </w:pPr>
            <w:r w:rsidRPr="00333FA6">
              <w:rPr>
                <w:rFonts w:ascii="Book Antiqua" w:eastAsia="Times New Roman" w:hAnsi="Book Antiqua"/>
                <w:color w:val="000000"/>
              </w:rPr>
              <w:t> </w:t>
            </w:r>
          </w:p>
        </w:tc>
      </w:tr>
      <w:tr w:rsidR="00333FA6" w:rsidRPr="00333FA6" w14:paraId="7EFC3DC0" w14:textId="77777777" w:rsidTr="00DC24B9">
        <w:trPr>
          <w:trHeight w:val="288"/>
          <w:jc w:val="center"/>
        </w:trPr>
        <w:tc>
          <w:tcPr>
            <w:tcW w:w="1715" w:type="dxa"/>
            <w:shd w:val="clear" w:color="auto" w:fill="auto"/>
            <w:noWrap/>
            <w:vAlign w:val="center"/>
            <w:hideMark/>
          </w:tcPr>
          <w:p w14:paraId="5FD95DB5" w14:textId="209C88B3" w:rsidR="00333FA6" w:rsidRPr="00333FA6" w:rsidRDefault="00333FA6" w:rsidP="00333FA6">
            <w:pPr>
              <w:snapToGrid w:val="0"/>
              <w:spacing w:line="360" w:lineRule="auto"/>
              <w:jc w:val="both"/>
              <w:rPr>
                <w:rFonts w:ascii="Book Antiqua" w:eastAsia="Times New Roman" w:hAnsi="Book Antiqua"/>
                <w:color w:val="000000"/>
              </w:rPr>
            </w:pPr>
            <w:r w:rsidRPr="00333FA6">
              <w:rPr>
                <w:rFonts w:ascii="Book Antiqua" w:eastAsia="Times New Roman" w:hAnsi="Book Antiqua"/>
                <w:color w:val="000000"/>
              </w:rPr>
              <w:t>Mohamed</w:t>
            </w:r>
            <w:r w:rsidR="00464837" w:rsidRPr="003D6E32">
              <w:rPr>
                <w:rFonts w:ascii="Book Antiqua" w:eastAsia="Times New Roman" w:hAnsi="Book Antiqua"/>
                <w:i/>
                <w:iCs/>
                <w:color w:val="000000"/>
              </w:rPr>
              <w:t xml:space="preserve"> et </w:t>
            </w:r>
            <w:proofErr w:type="gramStart"/>
            <w:r w:rsidR="00464837" w:rsidRPr="003D6E32">
              <w:rPr>
                <w:rFonts w:ascii="Book Antiqua" w:eastAsia="Times New Roman" w:hAnsi="Book Antiqua"/>
                <w:i/>
                <w:iCs/>
                <w:color w:val="000000"/>
              </w:rPr>
              <w:t>al</w:t>
            </w:r>
            <w:r w:rsidR="00464837" w:rsidRPr="003D6E32">
              <w:rPr>
                <w:rFonts w:ascii="Book Antiqua" w:eastAsia="Times New Roman" w:hAnsi="Book Antiqua"/>
                <w:color w:val="000000"/>
                <w:vertAlign w:val="superscript"/>
              </w:rPr>
              <w:t>[</w:t>
            </w:r>
            <w:proofErr w:type="gramEnd"/>
            <w:r w:rsidR="00464837">
              <w:rPr>
                <w:rFonts w:ascii="Book Antiqua" w:eastAsia="Times New Roman" w:hAnsi="Book Antiqua"/>
                <w:color w:val="000000"/>
                <w:vertAlign w:val="superscript"/>
              </w:rPr>
              <w:t>24</w:t>
            </w:r>
            <w:r w:rsidR="00464837" w:rsidRPr="003D6E32">
              <w:rPr>
                <w:rFonts w:ascii="Book Antiqua" w:eastAsia="Times New Roman" w:hAnsi="Book Antiqua"/>
                <w:color w:val="000000"/>
                <w:vertAlign w:val="superscript"/>
              </w:rPr>
              <w:t>]</w:t>
            </w:r>
            <w:r w:rsidR="00464837">
              <w:rPr>
                <w:rFonts w:ascii="Book Antiqua" w:eastAsia="Times New Roman" w:hAnsi="Book Antiqua"/>
                <w:color w:val="000000"/>
              </w:rPr>
              <w:t>,</w:t>
            </w:r>
            <w:r w:rsidRPr="00333FA6">
              <w:rPr>
                <w:rFonts w:ascii="Book Antiqua" w:eastAsia="Times New Roman" w:hAnsi="Book Antiqua"/>
                <w:color w:val="000000"/>
              </w:rPr>
              <w:t xml:space="preserve"> 2022</w:t>
            </w:r>
          </w:p>
        </w:tc>
        <w:tc>
          <w:tcPr>
            <w:tcW w:w="5575" w:type="dxa"/>
            <w:shd w:val="clear" w:color="auto" w:fill="auto"/>
            <w:noWrap/>
            <w:vAlign w:val="center"/>
            <w:hideMark/>
          </w:tcPr>
          <w:p w14:paraId="30ECDB65" w14:textId="77777777" w:rsidR="00333FA6" w:rsidRPr="00333FA6" w:rsidRDefault="00333FA6" w:rsidP="00333FA6">
            <w:pPr>
              <w:snapToGrid w:val="0"/>
              <w:spacing w:line="360" w:lineRule="auto"/>
              <w:jc w:val="both"/>
              <w:rPr>
                <w:rFonts w:ascii="Book Antiqua" w:eastAsia="Times New Roman" w:hAnsi="Book Antiqua"/>
                <w:color w:val="000000"/>
              </w:rPr>
            </w:pPr>
            <w:r w:rsidRPr="00333FA6">
              <w:rPr>
                <w:rFonts w:ascii="Book Antiqua" w:eastAsia="Times New Roman" w:hAnsi="Book Antiqua"/>
                <w:color w:val="000000"/>
              </w:rPr>
              <w:t>Prediction of no remission after anti-TNFα therapy by baseline serum OSM</w:t>
            </w:r>
          </w:p>
        </w:tc>
        <w:tc>
          <w:tcPr>
            <w:tcW w:w="990" w:type="dxa"/>
            <w:shd w:val="clear" w:color="auto" w:fill="auto"/>
            <w:noWrap/>
            <w:vAlign w:val="center"/>
            <w:hideMark/>
          </w:tcPr>
          <w:p w14:paraId="09A98816" w14:textId="77777777" w:rsidR="00333FA6" w:rsidRPr="00333FA6" w:rsidRDefault="00333FA6" w:rsidP="00333FA6">
            <w:pPr>
              <w:snapToGrid w:val="0"/>
              <w:spacing w:line="360" w:lineRule="auto"/>
              <w:jc w:val="both"/>
              <w:rPr>
                <w:rFonts w:ascii="Book Antiqua" w:eastAsia="Times New Roman" w:hAnsi="Book Antiqua"/>
                <w:color w:val="000000"/>
              </w:rPr>
            </w:pPr>
            <w:r w:rsidRPr="00333FA6">
              <w:rPr>
                <w:rFonts w:ascii="Book Antiqua" w:eastAsia="Times New Roman" w:hAnsi="Book Antiqua"/>
                <w:color w:val="000000"/>
              </w:rPr>
              <w:t>119</w:t>
            </w:r>
          </w:p>
        </w:tc>
        <w:tc>
          <w:tcPr>
            <w:tcW w:w="1710" w:type="dxa"/>
            <w:shd w:val="clear" w:color="auto" w:fill="auto"/>
            <w:noWrap/>
            <w:vAlign w:val="center"/>
            <w:hideMark/>
          </w:tcPr>
          <w:p w14:paraId="47D67807" w14:textId="77777777" w:rsidR="00333FA6" w:rsidRPr="00333FA6" w:rsidRDefault="00333FA6" w:rsidP="00333FA6">
            <w:pPr>
              <w:snapToGrid w:val="0"/>
              <w:spacing w:line="360" w:lineRule="auto"/>
              <w:jc w:val="both"/>
              <w:rPr>
                <w:rFonts w:ascii="Book Antiqua" w:eastAsia="Times New Roman" w:hAnsi="Book Antiqua"/>
                <w:color w:val="000000"/>
              </w:rPr>
            </w:pPr>
            <w:r w:rsidRPr="00333FA6">
              <w:rPr>
                <w:rFonts w:ascii="Book Antiqua" w:eastAsia="Times New Roman" w:hAnsi="Book Antiqua"/>
                <w:color w:val="000000"/>
              </w:rPr>
              <w:t>0.56 [0.31, 0.82]</w:t>
            </w:r>
          </w:p>
        </w:tc>
        <w:tc>
          <w:tcPr>
            <w:tcW w:w="1525" w:type="dxa"/>
            <w:shd w:val="clear" w:color="auto" w:fill="auto"/>
            <w:noWrap/>
            <w:vAlign w:val="center"/>
            <w:hideMark/>
          </w:tcPr>
          <w:p w14:paraId="09C77BB0" w14:textId="77777777" w:rsidR="00333FA6" w:rsidRPr="00333FA6" w:rsidRDefault="00333FA6" w:rsidP="00333FA6">
            <w:pPr>
              <w:snapToGrid w:val="0"/>
              <w:spacing w:line="360" w:lineRule="auto"/>
              <w:jc w:val="both"/>
              <w:rPr>
                <w:rFonts w:ascii="Book Antiqua" w:eastAsia="Times New Roman" w:hAnsi="Book Antiqua"/>
                <w:color w:val="000000"/>
              </w:rPr>
            </w:pPr>
            <w:r w:rsidRPr="00333FA6">
              <w:rPr>
                <w:rFonts w:ascii="Book Antiqua" w:eastAsia="Times New Roman" w:hAnsi="Book Antiqua"/>
                <w:color w:val="000000"/>
              </w:rPr>
              <w:t>66.7%</w:t>
            </w:r>
          </w:p>
        </w:tc>
        <w:tc>
          <w:tcPr>
            <w:tcW w:w="1389" w:type="dxa"/>
            <w:shd w:val="clear" w:color="auto" w:fill="auto"/>
            <w:noWrap/>
            <w:vAlign w:val="center"/>
            <w:hideMark/>
          </w:tcPr>
          <w:p w14:paraId="44E0CBEE" w14:textId="77777777" w:rsidR="00333FA6" w:rsidRPr="00333FA6" w:rsidRDefault="00333FA6" w:rsidP="00333FA6">
            <w:pPr>
              <w:snapToGrid w:val="0"/>
              <w:spacing w:line="360" w:lineRule="auto"/>
              <w:jc w:val="both"/>
              <w:rPr>
                <w:rFonts w:ascii="Book Antiqua" w:eastAsia="Times New Roman" w:hAnsi="Book Antiqua"/>
                <w:color w:val="000000"/>
              </w:rPr>
            </w:pPr>
            <w:r w:rsidRPr="00333FA6">
              <w:rPr>
                <w:rFonts w:ascii="Book Antiqua" w:eastAsia="Times New Roman" w:hAnsi="Book Antiqua"/>
                <w:color w:val="000000"/>
              </w:rPr>
              <w:t>54.2%</w:t>
            </w:r>
          </w:p>
        </w:tc>
      </w:tr>
      <w:tr w:rsidR="00333FA6" w:rsidRPr="00333FA6" w14:paraId="28FCFA42" w14:textId="77777777" w:rsidTr="00DC24B9">
        <w:trPr>
          <w:trHeight w:val="288"/>
          <w:jc w:val="center"/>
        </w:trPr>
        <w:tc>
          <w:tcPr>
            <w:tcW w:w="1715" w:type="dxa"/>
            <w:shd w:val="clear" w:color="auto" w:fill="auto"/>
            <w:noWrap/>
            <w:vAlign w:val="center"/>
            <w:hideMark/>
          </w:tcPr>
          <w:p w14:paraId="2DD9FC37" w14:textId="350966E7" w:rsidR="00333FA6" w:rsidRPr="00333FA6" w:rsidRDefault="00333FA6" w:rsidP="00333FA6">
            <w:pPr>
              <w:snapToGrid w:val="0"/>
              <w:spacing w:line="360" w:lineRule="auto"/>
              <w:jc w:val="both"/>
              <w:rPr>
                <w:rFonts w:ascii="Book Antiqua" w:eastAsia="Times New Roman" w:hAnsi="Book Antiqua"/>
                <w:color w:val="000000"/>
              </w:rPr>
            </w:pPr>
            <w:proofErr w:type="spellStart"/>
            <w:r w:rsidRPr="00333FA6">
              <w:rPr>
                <w:rFonts w:ascii="Book Antiqua" w:eastAsia="Times New Roman" w:hAnsi="Book Antiqua"/>
                <w:color w:val="000000"/>
              </w:rPr>
              <w:t>O</w:t>
            </w:r>
            <w:r w:rsidR="00464837">
              <w:rPr>
                <w:rFonts w:ascii="Book Antiqua" w:eastAsia="Times New Roman" w:hAnsi="Book Antiqua"/>
                <w:color w:val="000000"/>
              </w:rPr>
              <w:t>’</w:t>
            </w:r>
            <w:r w:rsidRPr="00333FA6">
              <w:rPr>
                <w:rFonts w:ascii="Book Antiqua" w:eastAsia="Times New Roman" w:hAnsi="Book Antiqua"/>
                <w:color w:val="000000"/>
              </w:rPr>
              <w:t>connell</w:t>
            </w:r>
            <w:proofErr w:type="spellEnd"/>
            <w:r w:rsidR="00464837" w:rsidRPr="003D6E32">
              <w:rPr>
                <w:rFonts w:ascii="Book Antiqua" w:eastAsia="Times New Roman" w:hAnsi="Book Antiqua"/>
                <w:i/>
                <w:iCs/>
                <w:color w:val="000000"/>
              </w:rPr>
              <w:t xml:space="preserve"> et </w:t>
            </w:r>
            <w:proofErr w:type="gramStart"/>
            <w:r w:rsidR="00464837" w:rsidRPr="003D6E32">
              <w:rPr>
                <w:rFonts w:ascii="Book Antiqua" w:eastAsia="Times New Roman" w:hAnsi="Book Antiqua"/>
                <w:i/>
                <w:iCs/>
                <w:color w:val="000000"/>
              </w:rPr>
              <w:t>al</w:t>
            </w:r>
            <w:r w:rsidR="00464837" w:rsidRPr="003D6E32">
              <w:rPr>
                <w:rFonts w:ascii="Book Antiqua" w:eastAsia="Times New Roman" w:hAnsi="Book Antiqua"/>
                <w:color w:val="000000"/>
                <w:vertAlign w:val="superscript"/>
              </w:rPr>
              <w:t>[</w:t>
            </w:r>
            <w:proofErr w:type="gramEnd"/>
            <w:r w:rsidR="00464837">
              <w:rPr>
                <w:rFonts w:ascii="Book Antiqua" w:eastAsia="Times New Roman" w:hAnsi="Book Antiqua"/>
                <w:color w:val="000000"/>
                <w:vertAlign w:val="superscript"/>
              </w:rPr>
              <w:t>26</w:t>
            </w:r>
            <w:r w:rsidR="00464837" w:rsidRPr="003D6E32">
              <w:rPr>
                <w:rFonts w:ascii="Book Antiqua" w:eastAsia="Times New Roman" w:hAnsi="Book Antiqua"/>
                <w:color w:val="000000"/>
                <w:vertAlign w:val="superscript"/>
              </w:rPr>
              <w:t>]</w:t>
            </w:r>
            <w:r w:rsidR="00464837">
              <w:rPr>
                <w:rFonts w:ascii="Book Antiqua" w:eastAsia="Times New Roman" w:hAnsi="Book Antiqua"/>
                <w:color w:val="000000"/>
              </w:rPr>
              <w:t>,</w:t>
            </w:r>
            <w:r w:rsidRPr="00333FA6">
              <w:rPr>
                <w:rFonts w:ascii="Book Antiqua" w:eastAsia="Times New Roman" w:hAnsi="Book Antiqua"/>
                <w:color w:val="000000"/>
              </w:rPr>
              <w:t xml:space="preserve"> 2022</w:t>
            </w:r>
          </w:p>
        </w:tc>
        <w:tc>
          <w:tcPr>
            <w:tcW w:w="5575" w:type="dxa"/>
            <w:shd w:val="clear" w:color="auto" w:fill="auto"/>
            <w:noWrap/>
            <w:vAlign w:val="center"/>
            <w:hideMark/>
          </w:tcPr>
          <w:p w14:paraId="1EADA16D" w14:textId="77777777" w:rsidR="00333FA6" w:rsidRPr="00333FA6" w:rsidRDefault="00333FA6" w:rsidP="00333FA6">
            <w:pPr>
              <w:snapToGrid w:val="0"/>
              <w:spacing w:line="360" w:lineRule="auto"/>
              <w:jc w:val="both"/>
              <w:rPr>
                <w:rFonts w:ascii="Book Antiqua" w:eastAsia="Times New Roman" w:hAnsi="Book Antiqua"/>
                <w:color w:val="000000"/>
              </w:rPr>
            </w:pPr>
            <w:r w:rsidRPr="00333FA6">
              <w:rPr>
                <w:rFonts w:ascii="Book Antiqua" w:eastAsia="Times New Roman" w:hAnsi="Book Antiqua"/>
                <w:color w:val="000000"/>
              </w:rPr>
              <w:t>Prediction of response to infliximab by colonic OSM expression</w:t>
            </w:r>
          </w:p>
        </w:tc>
        <w:tc>
          <w:tcPr>
            <w:tcW w:w="5614" w:type="dxa"/>
            <w:gridSpan w:val="4"/>
            <w:shd w:val="clear" w:color="auto" w:fill="auto"/>
            <w:vAlign w:val="center"/>
          </w:tcPr>
          <w:p w14:paraId="0616851A" w14:textId="77777777" w:rsidR="00333FA6" w:rsidRPr="00333FA6" w:rsidRDefault="00333FA6" w:rsidP="00333FA6">
            <w:pPr>
              <w:snapToGrid w:val="0"/>
              <w:spacing w:line="360" w:lineRule="auto"/>
              <w:jc w:val="both"/>
              <w:rPr>
                <w:rFonts w:ascii="Book Antiqua" w:eastAsia="Times New Roman" w:hAnsi="Book Antiqua"/>
                <w:color w:val="000000"/>
              </w:rPr>
            </w:pPr>
            <w:r w:rsidRPr="00333FA6">
              <w:rPr>
                <w:rFonts w:ascii="Book Antiqua" w:eastAsia="Times New Roman" w:hAnsi="Book Antiqua"/>
                <w:color w:val="000000"/>
              </w:rPr>
              <w:t>No association of pretreatment colonic OSM expression with outcomes of Infliximab therapy</w:t>
            </w:r>
          </w:p>
        </w:tc>
      </w:tr>
      <w:tr w:rsidR="00333FA6" w:rsidRPr="00333FA6" w14:paraId="5164A2CF" w14:textId="77777777" w:rsidTr="00DC24B9">
        <w:trPr>
          <w:trHeight w:val="288"/>
          <w:jc w:val="center"/>
        </w:trPr>
        <w:tc>
          <w:tcPr>
            <w:tcW w:w="1715" w:type="dxa"/>
            <w:shd w:val="clear" w:color="auto" w:fill="auto"/>
            <w:noWrap/>
            <w:vAlign w:val="center"/>
          </w:tcPr>
          <w:p w14:paraId="0C197837" w14:textId="1981E8ED" w:rsidR="00333FA6" w:rsidRPr="00333FA6" w:rsidRDefault="00333FA6" w:rsidP="00333FA6">
            <w:pPr>
              <w:snapToGrid w:val="0"/>
              <w:spacing w:line="360" w:lineRule="auto"/>
              <w:jc w:val="both"/>
              <w:rPr>
                <w:rFonts w:ascii="Book Antiqua" w:eastAsia="Times New Roman" w:hAnsi="Book Antiqua"/>
                <w:color w:val="000000"/>
              </w:rPr>
            </w:pPr>
            <w:r w:rsidRPr="00333FA6">
              <w:rPr>
                <w:rFonts w:ascii="Book Antiqua" w:eastAsia="Times New Roman" w:hAnsi="Book Antiqua"/>
                <w:color w:val="000000"/>
              </w:rPr>
              <w:t xml:space="preserve">Zhou </w:t>
            </w:r>
            <w:r w:rsidR="003D6E32" w:rsidRPr="003D6E32">
              <w:rPr>
                <w:rFonts w:ascii="Book Antiqua" w:eastAsia="Times New Roman" w:hAnsi="Book Antiqua"/>
                <w:i/>
                <w:iCs/>
                <w:color w:val="000000"/>
              </w:rPr>
              <w:t xml:space="preserve">et </w:t>
            </w:r>
            <w:proofErr w:type="gramStart"/>
            <w:r w:rsidR="003D6E32" w:rsidRPr="003D6E32">
              <w:rPr>
                <w:rFonts w:ascii="Book Antiqua" w:eastAsia="Times New Roman" w:hAnsi="Book Antiqua"/>
                <w:i/>
                <w:iCs/>
                <w:color w:val="000000"/>
              </w:rPr>
              <w:t>al</w:t>
            </w:r>
            <w:r w:rsidR="003D6E32" w:rsidRPr="003D6E32">
              <w:rPr>
                <w:rFonts w:ascii="Book Antiqua" w:eastAsia="Times New Roman" w:hAnsi="Book Antiqua"/>
                <w:color w:val="000000"/>
                <w:vertAlign w:val="superscript"/>
              </w:rPr>
              <w:t>[</w:t>
            </w:r>
            <w:proofErr w:type="gramEnd"/>
            <w:r w:rsidR="003D6E32">
              <w:rPr>
                <w:rFonts w:ascii="Book Antiqua" w:eastAsia="Times New Roman" w:hAnsi="Book Antiqua"/>
                <w:color w:val="000000"/>
                <w:vertAlign w:val="superscript"/>
              </w:rPr>
              <w:t>31</w:t>
            </w:r>
            <w:r w:rsidR="003D6E32" w:rsidRPr="003D6E32">
              <w:rPr>
                <w:rFonts w:ascii="Book Antiqua" w:eastAsia="Times New Roman" w:hAnsi="Book Antiqua"/>
                <w:color w:val="000000"/>
                <w:vertAlign w:val="superscript"/>
              </w:rPr>
              <w:t>]</w:t>
            </w:r>
            <w:r w:rsidR="003D6E32">
              <w:rPr>
                <w:rFonts w:ascii="Book Antiqua" w:eastAsia="Times New Roman" w:hAnsi="Book Antiqua"/>
                <w:color w:val="000000"/>
              </w:rPr>
              <w:t xml:space="preserve">, </w:t>
            </w:r>
            <w:r w:rsidRPr="00333FA6">
              <w:rPr>
                <w:rFonts w:ascii="Book Antiqua" w:eastAsia="Times New Roman" w:hAnsi="Book Antiqua"/>
                <w:color w:val="000000"/>
              </w:rPr>
              <w:t>2019</w:t>
            </w:r>
          </w:p>
        </w:tc>
        <w:tc>
          <w:tcPr>
            <w:tcW w:w="5575" w:type="dxa"/>
            <w:shd w:val="clear" w:color="auto" w:fill="auto"/>
            <w:noWrap/>
            <w:vAlign w:val="center"/>
          </w:tcPr>
          <w:p w14:paraId="48259F56" w14:textId="77777777" w:rsidR="00333FA6" w:rsidRPr="00333FA6" w:rsidRDefault="00333FA6" w:rsidP="00333FA6">
            <w:pPr>
              <w:snapToGrid w:val="0"/>
              <w:spacing w:line="360" w:lineRule="auto"/>
              <w:jc w:val="both"/>
              <w:rPr>
                <w:rFonts w:ascii="Book Antiqua" w:eastAsia="Times New Roman" w:hAnsi="Book Antiqua"/>
                <w:color w:val="000000"/>
              </w:rPr>
            </w:pPr>
            <w:r w:rsidRPr="00333FA6">
              <w:rPr>
                <w:rFonts w:ascii="Book Antiqua" w:eastAsia="Times New Roman" w:hAnsi="Book Antiqua"/>
                <w:color w:val="000000"/>
              </w:rPr>
              <w:t xml:space="preserve">Prediction of the response to PF-00547659 (anti-human mucosal </w:t>
            </w:r>
            <w:proofErr w:type="spellStart"/>
            <w:r w:rsidRPr="00333FA6">
              <w:rPr>
                <w:rFonts w:ascii="Book Antiqua" w:eastAsia="Times New Roman" w:hAnsi="Book Antiqua"/>
                <w:color w:val="000000"/>
              </w:rPr>
              <w:t>addressin</w:t>
            </w:r>
            <w:proofErr w:type="spellEnd"/>
            <w:r w:rsidRPr="00333FA6">
              <w:rPr>
                <w:rFonts w:ascii="Book Antiqua" w:eastAsia="Times New Roman" w:hAnsi="Book Antiqua"/>
                <w:color w:val="000000"/>
              </w:rPr>
              <w:t xml:space="preserve"> cell adhesion molecule-1) therapy</w:t>
            </w:r>
          </w:p>
        </w:tc>
        <w:tc>
          <w:tcPr>
            <w:tcW w:w="5614" w:type="dxa"/>
            <w:gridSpan w:val="4"/>
            <w:shd w:val="clear" w:color="auto" w:fill="auto"/>
            <w:vAlign w:val="center"/>
          </w:tcPr>
          <w:p w14:paraId="665E7969" w14:textId="34A520D5" w:rsidR="00333FA6" w:rsidRPr="00333FA6" w:rsidRDefault="00333FA6" w:rsidP="00333FA6">
            <w:pPr>
              <w:snapToGrid w:val="0"/>
              <w:spacing w:line="360" w:lineRule="auto"/>
              <w:jc w:val="both"/>
              <w:rPr>
                <w:rFonts w:ascii="Book Antiqua" w:eastAsia="Times New Roman" w:hAnsi="Book Antiqua"/>
                <w:color w:val="000000"/>
              </w:rPr>
            </w:pPr>
            <w:r w:rsidRPr="00333FA6">
              <w:rPr>
                <w:rFonts w:ascii="Book Antiqua" w:eastAsia="Times New Roman" w:hAnsi="Book Antiqua"/>
                <w:color w:val="000000"/>
              </w:rPr>
              <w:t>Baseline OSM expression/levels were unable to predict response</w:t>
            </w:r>
          </w:p>
        </w:tc>
      </w:tr>
    </w:tbl>
    <w:p w14:paraId="70387300" w14:textId="5255A888" w:rsidR="00333FA6" w:rsidRDefault="00333FA6" w:rsidP="00333FA6">
      <w:pPr>
        <w:snapToGrid w:val="0"/>
        <w:spacing w:line="360" w:lineRule="auto"/>
        <w:jc w:val="both"/>
        <w:rPr>
          <w:rFonts w:ascii="Book Antiqua" w:hAnsi="Book Antiqua"/>
        </w:rPr>
      </w:pPr>
      <w:r w:rsidRPr="00333FA6">
        <w:rPr>
          <w:rFonts w:ascii="Book Antiqua" w:eastAsia="Times New Roman" w:hAnsi="Book Antiqua"/>
          <w:color w:val="000000"/>
        </w:rPr>
        <w:t>AUC</w:t>
      </w:r>
      <w:r w:rsidR="00DC24B9">
        <w:rPr>
          <w:rFonts w:ascii="Book Antiqua" w:eastAsia="Times New Roman" w:hAnsi="Book Antiqua"/>
          <w:color w:val="000000"/>
        </w:rPr>
        <w:t>:</w:t>
      </w:r>
      <w:r w:rsidR="00DC24B9" w:rsidRPr="00333FA6">
        <w:rPr>
          <w:rFonts w:ascii="Book Antiqua" w:eastAsia="Times New Roman" w:hAnsi="Book Antiqua"/>
          <w:color w:val="000000"/>
        </w:rPr>
        <w:t xml:space="preserve"> A</w:t>
      </w:r>
      <w:r w:rsidRPr="00333FA6">
        <w:rPr>
          <w:rFonts w:ascii="Book Antiqua" w:eastAsia="Times New Roman" w:hAnsi="Book Antiqua"/>
          <w:color w:val="000000"/>
        </w:rPr>
        <w:t>rea under receiver operator curve; OSM</w:t>
      </w:r>
      <w:r w:rsidR="00DC24B9">
        <w:rPr>
          <w:rFonts w:ascii="Book Antiqua" w:eastAsia="Times New Roman" w:hAnsi="Book Antiqua"/>
          <w:color w:val="000000"/>
        </w:rPr>
        <w:t>:</w:t>
      </w:r>
      <w:r w:rsidRPr="00333FA6">
        <w:rPr>
          <w:rFonts w:ascii="Book Antiqua" w:eastAsia="Times New Roman" w:hAnsi="Book Antiqua"/>
          <w:color w:val="000000"/>
        </w:rPr>
        <w:t xml:space="preserve"> </w:t>
      </w:r>
      <w:proofErr w:type="spellStart"/>
      <w:r w:rsidR="00DC24B9" w:rsidRPr="00333FA6">
        <w:rPr>
          <w:rFonts w:ascii="Book Antiqua" w:eastAsia="Times New Roman" w:hAnsi="Book Antiqua"/>
          <w:color w:val="000000"/>
        </w:rPr>
        <w:t>O</w:t>
      </w:r>
      <w:r w:rsidRPr="00333FA6">
        <w:rPr>
          <w:rFonts w:ascii="Book Antiqua" w:eastAsia="Times New Roman" w:hAnsi="Book Antiqua"/>
          <w:color w:val="000000"/>
        </w:rPr>
        <w:t>ncostatin</w:t>
      </w:r>
      <w:proofErr w:type="spellEnd"/>
      <w:r w:rsidRPr="00333FA6">
        <w:rPr>
          <w:rFonts w:ascii="Book Antiqua" w:eastAsia="Times New Roman" w:hAnsi="Book Antiqua"/>
          <w:color w:val="000000"/>
        </w:rPr>
        <w:t xml:space="preserve"> M; TNF</w:t>
      </w:r>
      <w:r w:rsidR="00DC24B9">
        <w:rPr>
          <w:rFonts w:ascii="Book Antiqua" w:eastAsia="Times New Roman" w:hAnsi="Book Antiqua"/>
          <w:color w:val="000000"/>
        </w:rPr>
        <w:t>:</w:t>
      </w:r>
      <w:r w:rsidRPr="00333FA6">
        <w:rPr>
          <w:rFonts w:ascii="Book Antiqua" w:eastAsia="Times New Roman" w:hAnsi="Book Antiqua"/>
          <w:color w:val="000000"/>
        </w:rPr>
        <w:t xml:space="preserve"> </w:t>
      </w:r>
      <w:r w:rsidR="00DC24B9" w:rsidRPr="00333FA6">
        <w:rPr>
          <w:rFonts w:ascii="Book Antiqua" w:eastAsia="Times New Roman" w:hAnsi="Book Antiqua"/>
          <w:color w:val="000000"/>
        </w:rPr>
        <w:t>T</w:t>
      </w:r>
      <w:r w:rsidRPr="00333FA6">
        <w:rPr>
          <w:rFonts w:ascii="Book Antiqua" w:eastAsia="Times New Roman" w:hAnsi="Book Antiqua"/>
          <w:color w:val="000000"/>
        </w:rPr>
        <w:t>umor necrosis factor.</w:t>
      </w:r>
    </w:p>
    <w:p w14:paraId="3846EBD8" w14:textId="2567A9E1" w:rsidR="00333FA6" w:rsidRPr="00333FA6" w:rsidRDefault="00333FA6" w:rsidP="00333FA6">
      <w:pPr>
        <w:snapToGrid w:val="0"/>
        <w:spacing w:line="360" w:lineRule="auto"/>
        <w:jc w:val="both"/>
        <w:rPr>
          <w:rFonts w:ascii="Book Antiqua" w:hAnsi="Book Antiqua"/>
        </w:rPr>
      </w:pPr>
      <w:r>
        <w:rPr>
          <w:rFonts w:ascii="Book Antiqua" w:hAnsi="Book Antiqua"/>
        </w:rPr>
        <w:br w:type="page"/>
      </w:r>
      <w:r w:rsidRPr="00333FA6">
        <w:rPr>
          <w:rFonts w:ascii="Book Antiqua" w:eastAsia="Times New Roman" w:hAnsi="Book Antiqua"/>
          <w:b/>
          <w:bCs/>
          <w:color w:val="000000"/>
        </w:rPr>
        <w:lastRenderedPageBreak/>
        <w:t xml:space="preserve">Table </w:t>
      </w:r>
      <w:r w:rsidR="00DC24B9">
        <w:rPr>
          <w:rFonts w:ascii="Book Antiqua" w:eastAsia="Times New Roman" w:hAnsi="Book Antiqua"/>
          <w:b/>
          <w:bCs/>
          <w:color w:val="000000"/>
        </w:rPr>
        <w:t>2</w:t>
      </w:r>
      <w:r w:rsidRPr="00333FA6">
        <w:rPr>
          <w:rFonts w:ascii="Book Antiqua" w:eastAsia="Times New Roman" w:hAnsi="Book Antiqua"/>
          <w:b/>
          <w:bCs/>
          <w:color w:val="000000"/>
        </w:rPr>
        <w:t xml:space="preserve"> Area under receiver operator curve values for identifying/distinguishing treatment response by </w:t>
      </w:r>
      <w:proofErr w:type="spellStart"/>
      <w:r w:rsidR="00DC24B9" w:rsidRPr="00333FA6">
        <w:rPr>
          <w:rFonts w:ascii="Book Antiqua" w:eastAsia="Times New Roman" w:hAnsi="Book Antiqua"/>
          <w:b/>
          <w:bCs/>
          <w:color w:val="000000"/>
        </w:rPr>
        <w:t>O</w:t>
      </w:r>
      <w:r w:rsidRPr="00333FA6">
        <w:rPr>
          <w:rFonts w:ascii="Book Antiqua" w:eastAsia="Times New Roman" w:hAnsi="Book Antiqua"/>
          <w:b/>
          <w:bCs/>
          <w:color w:val="000000"/>
        </w:rPr>
        <w:t>ncostatin</w:t>
      </w:r>
      <w:proofErr w:type="spellEnd"/>
      <w:r w:rsidRPr="00333FA6">
        <w:rPr>
          <w:rFonts w:ascii="Book Antiqua" w:eastAsia="Times New Roman" w:hAnsi="Book Antiqua"/>
          <w:b/>
          <w:bCs/>
          <w:color w:val="000000"/>
        </w:rPr>
        <w:t xml:space="preserve"> M</w:t>
      </w:r>
    </w:p>
    <w:tbl>
      <w:tblPr>
        <w:tblW w:w="13009" w:type="dxa"/>
        <w:jc w:val="center"/>
        <w:tblBorders>
          <w:top w:val="single" w:sz="4" w:space="0" w:color="auto"/>
          <w:bottom w:val="single" w:sz="4" w:space="0" w:color="auto"/>
        </w:tblBorders>
        <w:tblLook w:val="04A0" w:firstRow="1" w:lastRow="0" w:firstColumn="1" w:lastColumn="0" w:noHBand="0" w:noVBand="1"/>
      </w:tblPr>
      <w:tblGrid>
        <w:gridCol w:w="1715"/>
        <w:gridCol w:w="5575"/>
        <w:gridCol w:w="1217"/>
        <w:gridCol w:w="1710"/>
        <w:gridCol w:w="1403"/>
        <w:gridCol w:w="1389"/>
      </w:tblGrid>
      <w:tr w:rsidR="00333FA6" w:rsidRPr="00333FA6" w14:paraId="5A055316" w14:textId="77777777" w:rsidTr="009D33DC">
        <w:trPr>
          <w:trHeight w:val="288"/>
          <w:jc w:val="center"/>
        </w:trPr>
        <w:tc>
          <w:tcPr>
            <w:tcW w:w="1715" w:type="dxa"/>
            <w:tcBorders>
              <w:top w:val="single" w:sz="4" w:space="0" w:color="auto"/>
              <w:bottom w:val="single" w:sz="4" w:space="0" w:color="auto"/>
            </w:tcBorders>
            <w:shd w:val="clear" w:color="auto" w:fill="auto"/>
            <w:noWrap/>
            <w:vAlign w:val="center"/>
            <w:hideMark/>
          </w:tcPr>
          <w:p w14:paraId="529C530E" w14:textId="494CD782" w:rsidR="00333FA6" w:rsidRPr="00333FA6" w:rsidRDefault="00040611" w:rsidP="00333FA6">
            <w:pPr>
              <w:snapToGrid w:val="0"/>
              <w:spacing w:line="360" w:lineRule="auto"/>
              <w:jc w:val="both"/>
              <w:rPr>
                <w:rFonts w:ascii="Book Antiqua" w:eastAsia="Times New Roman" w:hAnsi="Book Antiqua"/>
                <w:b/>
                <w:bCs/>
                <w:color w:val="000000"/>
              </w:rPr>
            </w:pPr>
            <w:r>
              <w:rPr>
                <w:rFonts w:ascii="Book Antiqua" w:eastAsia="Times New Roman" w:hAnsi="Book Antiqua"/>
                <w:b/>
                <w:bCs/>
                <w:color w:val="000000"/>
              </w:rPr>
              <w:t>Ref.</w:t>
            </w:r>
          </w:p>
        </w:tc>
        <w:tc>
          <w:tcPr>
            <w:tcW w:w="5575" w:type="dxa"/>
            <w:tcBorders>
              <w:top w:val="single" w:sz="4" w:space="0" w:color="auto"/>
              <w:bottom w:val="single" w:sz="4" w:space="0" w:color="auto"/>
            </w:tcBorders>
            <w:shd w:val="clear" w:color="auto" w:fill="auto"/>
            <w:noWrap/>
            <w:vAlign w:val="center"/>
            <w:hideMark/>
          </w:tcPr>
          <w:p w14:paraId="522B20D2" w14:textId="77777777" w:rsidR="00333FA6" w:rsidRPr="00333FA6" w:rsidRDefault="00333FA6" w:rsidP="00333FA6">
            <w:pPr>
              <w:snapToGrid w:val="0"/>
              <w:spacing w:line="360" w:lineRule="auto"/>
              <w:jc w:val="both"/>
              <w:rPr>
                <w:rFonts w:ascii="Book Antiqua" w:eastAsia="Times New Roman" w:hAnsi="Book Antiqua"/>
                <w:b/>
                <w:bCs/>
                <w:color w:val="000000"/>
              </w:rPr>
            </w:pPr>
            <w:r w:rsidRPr="00333FA6">
              <w:rPr>
                <w:rFonts w:ascii="Book Antiqua" w:eastAsia="Times New Roman" w:hAnsi="Book Antiqua"/>
                <w:b/>
                <w:bCs/>
                <w:color w:val="000000"/>
              </w:rPr>
              <w:t>Prognostic association</w:t>
            </w:r>
          </w:p>
        </w:tc>
        <w:tc>
          <w:tcPr>
            <w:tcW w:w="1217" w:type="dxa"/>
            <w:tcBorders>
              <w:top w:val="single" w:sz="4" w:space="0" w:color="auto"/>
              <w:bottom w:val="single" w:sz="4" w:space="0" w:color="auto"/>
            </w:tcBorders>
            <w:shd w:val="clear" w:color="auto" w:fill="auto"/>
            <w:noWrap/>
            <w:vAlign w:val="center"/>
            <w:hideMark/>
          </w:tcPr>
          <w:p w14:paraId="5B96F5E0" w14:textId="77777777" w:rsidR="00333FA6" w:rsidRPr="00333FA6" w:rsidRDefault="00333FA6" w:rsidP="00333FA6">
            <w:pPr>
              <w:snapToGrid w:val="0"/>
              <w:spacing w:line="360" w:lineRule="auto"/>
              <w:jc w:val="both"/>
              <w:rPr>
                <w:rFonts w:ascii="Book Antiqua" w:eastAsia="Times New Roman" w:hAnsi="Book Antiqua"/>
                <w:b/>
                <w:bCs/>
                <w:color w:val="000000"/>
              </w:rPr>
            </w:pPr>
            <w:r w:rsidRPr="00333FA6">
              <w:rPr>
                <w:rFonts w:ascii="Book Antiqua" w:eastAsia="Times New Roman" w:hAnsi="Book Antiqua"/>
                <w:b/>
                <w:bCs/>
                <w:color w:val="000000"/>
              </w:rPr>
              <w:t>OSM cutoff</w:t>
            </w:r>
          </w:p>
        </w:tc>
        <w:tc>
          <w:tcPr>
            <w:tcW w:w="1710" w:type="dxa"/>
            <w:tcBorders>
              <w:top w:val="single" w:sz="4" w:space="0" w:color="auto"/>
              <w:bottom w:val="single" w:sz="4" w:space="0" w:color="auto"/>
            </w:tcBorders>
            <w:shd w:val="clear" w:color="auto" w:fill="auto"/>
            <w:noWrap/>
            <w:vAlign w:val="center"/>
            <w:hideMark/>
          </w:tcPr>
          <w:p w14:paraId="49636732" w14:textId="14ECDEE7" w:rsidR="00333FA6" w:rsidRPr="00333FA6" w:rsidRDefault="00333FA6" w:rsidP="00333FA6">
            <w:pPr>
              <w:snapToGrid w:val="0"/>
              <w:spacing w:line="360" w:lineRule="auto"/>
              <w:jc w:val="both"/>
              <w:rPr>
                <w:rFonts w:ascii="Book Antiqua" w:eastAsia="Times New Roman" w:hAnsi="Book Antiqua"/>
                <w:b/>
                <w:bCs/>
                <w:color w:val="000000"/>
              </w:rPr>
            </w:pPr>
            <w:r w:rsidRPr="00333FA6">
              <w:rPr>
                <w:rFonts w:ascii="Book Antiqua" w:eastAsia="Times New Roman" w:hAnsi="Book Antiqua"/>
                <w:b/>
                <w:bCs/>
                <w:color w:val="000000"/>
              </w:rPr>
              <w:t>AUC [95%CI]</w:t>
            </w:r>
          </w:p>
        </w:tc>
        <w:tc>
          <w:tcPr>
            <w:tcW w:w="1403" w:type="dxa"/>
            <w:tcBorders>
              <w:top w:val="single" w:sz="4" w:space="0" w:color="auto"/>
              <w:bottom w:val="single" w:sz="4" w:space="0" w:color="auto"/>
            </w:tcBorders>
            <w:shd w:val="clear" w:color="auto" w:fill="auto"/>
            <w:noWrap/>
            <w:vAlign w:val="center"/>
            <w:hideMark/>
          </w:tcPr>
          <w:p w14:paraId="057AB452" w14:textId="5E30064E" w:rsidR="00333FA6" w:rsidRPr="00333FA6" w:rsidRDefault="00333FA6" w:rsidP="00333FA6">
            <w:pPr>
              <w:snapToGrid w:val="0"/>
              <w:spacing w:line="360" w:lineRule="auto"/>
              <w:jc w:val="both"/>
              <w:rPr>
                <w:rFonts w:ascii="Book Antiqua" w:eastAsia="Times New Roman" w:hAnsi="Book Antiqua"/>
                <w:b/>
                <w:bCs/>
                <w:color w:val="000000"/>
              </w:rPr>
            </w:pPr>
            <w:r w:rsidRPr="00333FA6">
              <w:rPr>
                <w:rFonts w:ascii="Book Antiqua" w:eastAsia="Times New Roman" w:hAnsi="Book Antiqua"/>
                <w:b/>
                <w:bCs/>
                <w:color w:val="000000"/>
              </w:rPr>
              <w:t>Sensitivity [95%CI]</w:t>
            </w:r>
          </w:p>
        </w:tc>
        <w:tc>
          <w:tcPr>
            <w:tcW w:w="1389" w:type="dxa"/>
            <w:tcBorders>
              <w:top w:val="single" w:sz="4" w:space="0" w:color="auto"/>
              <w:bottom w:val="single" w:sz="4" w:space="0" w:color="auto"/>
            </w:tcBorders>
            <w:shd w:val="clear" w:color="auto" w:fill="auto"/>
            <w:noWrap/>
            <w:vAlign w:val="center"/>
            <w:hideMark/>
          </w:tcPr>
          <w:p w14:paraId="4F646862" w14:textId="736EB5A0" w:rsidR="00333FA6" w:rsidRPr="00333FA6" w:rsidRDefault="00333FA6" w:rsidP="00333FA6">
            <w:pPr>
              <w:snapToGrid w:val="0"/>
              <w:spacing w:line="360" w:lineRule="auto"/>
              <w:jc w:val="both"/>
              <w:rPr>
                <w:rFonts w:ascii="Book Antiqua" w:eastAsia="Times New Roman" w:hAnsi="Book Antiqua"/>
                <w:b/>
                <w:bCs/>
                <w:color w:val="000000"/>
              </w:rPr>
            </w:pPr>
            <w:r w:rsidRPr="00333FA6">
              <w:rPr>
                <w:rFonts w:ascii="Book Antiqua" w:eastAsia="Times New Roman" w:hAnsi="Book Antiqua"/>
                <w:b/>
                <w:bCs/>
                <w:color w:val="000000"/>
              </w:rPr>
              <w:t>Specificity [95%CI]</w:t>
            </w:r>
          </w:p>
        </w:tc>
      </w:tr>
      <w:tr w:rsidR="00333FA6" w:rsidRPr="00333FA6" w14:paraId="13A100E1" w14:textId="77777777" w:rsidTr="009D33DC">
        <w:trPr>
          <w:trHeight w:val="288"/>
          <w:jc w:val="center"/>
        </w:trPr>
        <w:tc>
          <w:tcPr>
            <w:tcW w:w="1715" w:type="dxa"/>
            <w:tcBorders>
              <w:top w:val="single" w:sz="4" w:space="0" w:color="auto"/>
            </w:tcBorders>
            <w:shd w:val="clear" w:color="auto" w:fill="auto"/>
            <w:noWrap/>
            <w:vAlign w:val="center"/>
            <w:hideMark/>
          </w:tcPr>
          <w:p w14:paraId="19516AE1" w14:textId="1E0B9764" w:rsidR="00333FA6" w:rsidRPr="00333FA6" w:rsidRDefault="00333FA6" w:rsidP="00333FA6">
            <w:pPr>
              <w:snapToGrid w:val="0"/>
              <w:spacing w:line="360" w:lineRule="auto"/>
              <w:jc w:val="both"/>
              <w:rPr>
                <w:rFonts w:ascii="Book Antiqua" w:eastAsia="Times New Roman" w:hAnsi="Book Antiqua"/>
                <w:color w:val="000000"/>
              </w:rPr>
            </w:pPr>
            <w:r w:rsidRPr="00333FA6">
              <w:rPr>
                <w:rFonts w:ascii="Book Antiqua" w:eastAsia="Times New Roman" w:hAnsi="Book Antiqua"/>
                <w:color w:val="000000"/>
              </w:rPr>
              <w:t xml:space="preserve">Cao </w:t>
            </w:r>
            <w:r w:rsidR="003D6E32" w:rsidRPr="003D6E32">
              <w:rPr>
                <w:rFonts w:ascii="Book Antiqua" w:eastAsia="Times New Roman" w:hAnsi="Book Antiqua"/>
                <w:i/>
                <w:iCs/>
                <w:color w:val="000000"/>
              </w:rPr>
              <w:t xml:space="preserve">et </w:t>
            </w:r>
            <w:proofErr w:type="gramStart"/>
            <w:r w:rsidR="003D6E32" w:rsidRPr="003D6E32">
              <w:rPr>
                <w:rFonts w:ascii="Book Antiqua" w:eastAsia="Times New Roman" w:hAnsi="Book Antiqua"/>
                <w:i/>
                <w:iCs/>
                <w:color w:val="000000"/>
              </w:rPr>
              <w:t>al</w:t>
            </w:r>
            <w:r w:rsidR="003D6E32" w:rsidRPr="003D6E32">
              <w:rPr>
                <w:rFonts w:ascii="Book Antiqua" w:eastAsia="Times New Roman" w:hAnsi="Book Antiqua"/>
                <w:color w:val="000000"/>
                <w:vertAlign w:val="superscript"/>
              </w:rPr>
              <w:t>[</w:t>
            </w:r>
            <w:proofErr w:type="gramEnd"/>
            <w:r w:rsidR="003D6E32" w:rsidRPr="003D6E32">
              <w:rPr>
                <w:rFonts w:ascii="Book Antiqua" w:eastAsia="Times New Roman" w:hAnsi="Book Antiqua"/>
                <w:color w:val="000000"/>
                <w:vertAlign w:val="superscript"/>
              </w:rPr>
              <w:t>1</w:t>
            </w:r>
            <w:r w:rsidR="003D6E32">
              <w:rPr>
                <w:rFonts w:ascii="Book Antiqua" w:eastAsia="Times New Roman" w:hAnsi="Book Antiqua"/>
                <w:color w:val="000000"/>
                <w:vertAlign w:val="superscript"/>
              </w:rPr>
              <w:t>8</w:t>
            </w:r>
            <w:r w:rsidR="003D6E32" w:rsidRPr="003D6E32">
              <w:rPr>
                <w:rFonts w:ascii="Book Antiqua" w:eastAsia="Times New Roman" w:hAnsi="Book Antiqua"/>
                <w:color w:val="000000"/>
                <w:vertAlign w:val="superscript"/>
              </w:rPr>
              <w:t>]</w:t>
            </w:r>
            <w:r w:rsidR="003D6E32">
              <w:rPr>
                <w:rFonts w:ascii="Book Antiqua" w:eastAsia="Times New Roman" w:hAnsi="Book Antiqua"/>
                <w:color w:val="000000"/>
              </w:rPr>
              <w:t>,</w:t>
            </w:r>
            <w:r w:rsidR="003D6E32" w:rsidRPr="00333FA6">
              <w:rPr>
                <w:rFonts w:ascii="Book Antiqua" w:eastAsia="Times New Roman" w:hAnsi="Book Antiqua"/>
                <w:color w:val="000000"/>
              </w:rPr>
              <w:t xml:space="preserve"> </w:t>
            </w:r>
            <w:r w:rsidRPr="00333FA6">
              <w:rPr>
                <w:rFonts w:ascii="Book Antiqua" w:eastAsia="Times New Roman" w:hAnsi="Book Antiqua"/>
                <w:color w:val="000000"/>
              </w:rPr>
              <w:t>2021</w:t>
            </w:r>
          </w:p>
        </w:tc>
        <w:tc>
          <w:tcPr>
            <w:tcW w:w="5575" w:type="dxa"/>
            <w:tcBorders>
              <w:top w:val="single" w:sz="4" w:space="0" w:color="auto"/>
            </w:tcBorders>
            <w:shd w:val="clear" w:color="auto" w:fill="auto"/>
            <w:noWrap/>
            <w:vAlign w:val="center"/>
            <w:hideMark/>
          </w:tcPr>
          <w:p w14:paraId="637E0530" w14:textId="77777777" w:rsidR="00333FA6" w:rsidRPr="00333FA6" w:rsidRDefault="00333FA6" w:rsidP="00333FA6">
            <w:pPr>
              <w:snapToGrid w:val="0"/>
              <w:spacing w:line="360" w:lineRule="auto"/>
              <w:jc w:val="both"/>
              <w:rPr>
                <w:rFonts w:ascii="Book Antiqua" w:eastAsia="Times New Roman" w:hAnsi="Book Antiqua"/>
                <w:color w:val="000000"/>
              </w:rPr>
            </w:pPr>
            <w:r w:rsidRPr="00333FA6">
              <w:rPr>
                <w:rFonts w:ascii="Book Antiqua" w:eastAsia="Times New Roman" w:hAnsi="Book Antiqua"/>
                <w:color w:val="000000"/>
              </w:rPr>
              <w:t xml:space="preserve">Identification of mucosal healing after infliximab therapy by fecal OSM </w:t>
            </w:r>
          </w:p>
        </w:tc>
        <w:tc>
          <w:tcPr>
            <w:tcW w:w="1217" w:type="dxa"/>
            <w:tcBorders>
              <w:top w:val="single" w:sz="4" w:space="0" w:color="auto"/>
            </w:tcBorders>
            <w:shd w:val="clear" w:color="auto" w:fill="auto"/>
            <w:noWrap/>
            <w:vAlign w:val="center"/>
            <w:hideMark/>
          </w:tcPr>
          <w:p w14:paraId="7499FF44" w14:textId="77777777" w:rsidR="00333FA6" w:rsidRPr="00333FA6" w:rsidRDefault="00333FA6" w:rsidP="00333FA6">
            <w:pPr>
              <w:snapToGrid w:val="0"/>
              <w:spacing w:line="360" w:lineRule="auto"/>
              <w:jc w:val="both"/>
              <w:rPr>
                <w:rFonts w:ascii="Book Antiqua" w:eastAsia="Times New Roman" w:hAnsi="Book Antiqua"/>
                <w:color w:val="000000"/>
              </w:rPr>
            </w:pPr>
            <w:r w:rsidRPr="00333FA6">
              <w:rPr>
                <w:rFonts w:ascii="Book Antiqua" w:eastAsia="Times New Roman" w:hAnsi="Book Antiqua"/>
                <w:color w:val="000000"/>
              </w:rPr>
              <w:t> </w:t>
            </w:r>
          </w:p>
        </w:tc>
        <w:tc>
          <w:tcPr>
            <w:tcW w:w="1710" w:type="dxa"/>
            <w:tcBorders>
              <w:top w:val="single" w:sz="4" w:space="0" w:color="auto"/>
            </w:tcBorders>
            <w:shd w:val="clear" w:color="auto" w:fill="auto"/>
            <w:noWrap/>
            <w:vAlign w:val="center"/>
            <w:hideMark/>
          </w:tcPr>
          <w:p w14:paraId="52E2C512" w14:textId="77777777" w:rsidR="00333FA6" w:rsidRPr="00333FA6" w:rsidRDefault="00333FA6" w:rsidP="00333FA6">
            <w:pPr>
              <w:snapToGrid w:val="0"/>
              <w:spacing w:line="360" w:lineRule="auto"/>
              <w:jc w:val="both"/>
              <w:rPr>
                <w:rFonts w:ascii="Book Antiqua" w:eastAsia="Times New Roman" w:hAnsi="Book Antiqua"/>
                <w:color w:val="000000"/>
              </w:rPr>
            </w:pPr>
            <w:r w:rsidRPr="00333FA6">
              <w:rPr>
                <w:rFonts w:ascii="Book Antiqua" w:eastAsia="Times New Roman" w:hAnsi="Book Antiqua"/>
                <w:color w:val="000000"/>
              </w:rPr>
              <w:t xml:space="preserve">0.702 </w:t>
            </w:r>
          </w:p>
        </w:tc>
        <w:tc>
          <w:tcPr>
            <w:tcW w:w="1403" w:type="dxa"/>
            <w:tcBorders>
              <w:top w:val="single" w:sz="4" w:space="0" w:color="auto"/>
            </w:tcBorders>
            <w:shd w:val="clear" w:color="auto" w:fill="auto"/>
            <w:noWrap/>
            <w:vAlign w:val="center"/>
            <w:hideMark/>
          </w:tcPr>
          <w:p w14:paraId="60AF16A2" w14:textId="77777777" w:rsidR="00333FA6" w:rsidRPr="00333FA6" w:rsidRDefault="00333FA6" w:rsidP="00333FA6">
            <w:pPr>
              <w:snapToGrid w:val="0"/>
              <w:spacing w:line="360" w:lineRule="auto"/>
              <w:jc w:val="both"/>
              <w:rPr>
                <w:rFonts w:ascii="Book Antiqua" w:eastAsia="Times New Roman" w:hAnsi="Book Antiqua"/>
                <w:color w:val="000000"/>
              </w:rPr>
            </w:pPr>
            <w:r w:rsidRPr="00333FA6">
              <w:rPr>
                <w:rFonts w:ascii="Book Antiqua" w:eastAsia="Times New Roman" w:hAnsi="Book Antiqua"/>
                <w:color w:val="000000"/>
              </w:rPr>
              <w:t> </w:t>
            </w:r>
          </w:p>
        </w:tc>
        <w:tc>
          <w:tcPr>
            <w:tcW w:w="1389" w:type="dxa"/>
            <w:tcBorders>
              <w:top w:val="single" w:sz="4" w:space="0" w:color="auto"/>
            </w:tcBorders>
            <w:shd w:val="clear" w:color="auto" w:fill="auto"/>
            <w:noWrap/>
            <w:vAlign w:val="center"/>
            <w:hideMark/>
          </w:tcPr>
          <w:p w14:paraId="38042F8D" w14:textId="77777777" w:rsidR="00333FA6" w:rsidRPr="00333FA6" w:rsidRDefault="00333FA6" w:rsidP="00333FA6">
            <w:pPr>
              <w:snapToGrid w:val="0"/>
              <w:spacing w:line="360" w:lineRule="auto"/>
              <w:jc w:val="both"/>
              <w:rPr>
                <w:rFonts w:ascii="Book Antiqua" w:eastAsia="Times New Roman" w:hAnsi="Book Antiqua"/>
                <w:color w:val="000000"/>
              </w:rPr>
            </w:pPr>
            <w:r w:rsidRPr="00333FA6">
              <w:rPr>
                <w:rFonts w:ascii="Book Antiqua" w:eastAsia="Times New Roman" w:hAnsi="Book Antiqua"/>
                <w:color w:val="000000"/>
              </w:rPr>
              <w:t> </w:t>
            </w:r>
          </w:p>
        </w:tc>
      </w:tr>
      <w:tr w:rsidR="00333FA6" w:rsidRPr="00333FA6" w14:paraId="26B66241" w14:textId="77777777" w:rsidTr="009D33DC">
        <w:trPr>
          <w:trHeight w:val="288"/>
          <w:jc w:val="center"/>
        </w:trPr>
        <w:tc>
          <w:tcPr>
            <w:tcW w:w="1715" w:type="dxa"/>
            <w:shd w:val="clear" w:color="auto" w:fill="auto"/>
            <w:noWrap/>
            <w:vAlign w:val="center"/>
            <w:hideMark/>
          </w:tcPr>
          <w:p w14:paraId="22AB643F" w14:textId="619D31EA" w:rsidR="00333FA6" w:rsidRPr="00333FA6" w:rsidRDefault="00333FA6" w:rsidP="00333FA6">
            <w:pPr>
              <w:snapToGrid w:val="0"/>
              <w:spacing w:line="360" w:lineRule="auto"/>
              <w:jc w:val="both"/>
              <w:rPr>
                <w:rFonts w:ascii="Book Antiqua" w:eastAsia="Times New Roman" w:hAnsi="Book Antiqua"/>
                <w:color w:val="000000"/>
              </w:rPr>
            </w:pPr>
            <w:r w:rsidRPr="00333FA6">
              <w:rPr>
                <w:rFonts w:ascii="Book Antiqua" w:eastAsia="Times New Roman" w:hAnsi="Book Antiqua"/>
                <w:color w:val="000000"/>
              </w:rPr>
              <w:t xml:space="preserve">Cao </w:t>
            </w:r>
            <w:r w:rsidR="003D6E32" w:rsidRPr="003D6E32">
              <w:rPr>
                <w:rFonts w:ascii="Book Antiqua" w:eastAsia="Times New Roman" w:hAnsi="Book Antiqua"/>
                <w:i/>
                <w:iCs/>
                <w:color w:val="000000"/>
              </w:rPr>
              <w:t xml:space="preserve">et </w:t>
            </w:r>
            <w:proofErr w:type="gramStart"/>
            <w:r w:rsidR="003D6E32" w:rsidRPr="003D6E32">
              <w:rPr>
                <w:rFonts w:ascii="Book Antiqua" w:eastAsia="Times New Roman" w:hAnsi="Book Antiqua"/>
                <w:i/>
                <w:iCs/>
                <w:color w:val="000000"/>
              </w:rPr>
              <w:t>al</w:t>
            </w:r>
            <w:r w:rsidR="003D6E32" w:rsidRPr="003D6E32">
              <w:rPr>
                <w:rFonts w:ascii="Book Antiqua" w:eastAsia="Times New Roman" w:hAnsi="Book Antiqua"/>
                <w:color w:val="000000"/>
                <w:vertAlign w:val="superscript"/>
              </w:rPr>
              <w:t>[</w:t>
            </w:r>
            <w:proofErr w:type="gramEnd"/>
            <w:r w:rsidR="003D6E32" w:rsidRPr="003D6E32">
              <w:rPr>
                <w:rFonts w:ascii="Book Antiqua" w:eastAsia="Times New Roman" w:hAnsi="Book Antiqua"/>
                <w:color w:val="000000"/>
                <w:vertAlign w:val="superscript"/>
              </w:rPr>
              <w:t>1</w:t>
            </w:r>
            <w:r w:rsidR="003D6E32">
              <w:rPr>
                <w:rFonts w:ascii="Book Antiqua" w:eastAsia="Times New Roman" w:hAnsi="Book Antiqua"/>
                <w:color w:val="000000"/>
                <w:vertAlign w:val="superscript"/>
              </w:rPr>
              <w:t>8</w:t>
            </w:r>
            <w:r w:rsidR="003D6E32" w:rsidRPr="003D6E32">
              <w:rPr>
                <w:rFonts w:ascii="Book Antiqua" w:eastAsia="Times New Roman" w:hAnsi="Book Antiqua"/>
                <w:color w:val="000000"/>
                <w:vertAlign w:val="superscript"/>
              </w:rPr>
              <w:t>]</w:t>
            </w:r>
            <w:r w:rsidR="003D6E32">
              <w:rPr>
                <w:rFonts w:ascii="Book Antiqua" w:eastAsia="Times New Roman" w:hAnsi="Book Antiqua"/>
                <w:color w:val="000000"/>
              </w:rPr>
              <w:t>,</w:t>
            </w:r>
            <w:r w:rsidR="003D6E32" w:rsidRPr="00333FA6">
              <w:rPr>
                <w:rFonts w:ascii="Book Antiqua" w:eastAsia="Times New Roman" w:hAnsi="Book Antiqua"/>
                <w:color w:val="000000"/>
              </w:rPr>
              <w:t xml:space="preserve"> </w:t>
            </w:r>
            <w:r w:rsidRPr="00333FA6">
              <w:rPr>
                <w:rFonts w:ascii="Book Antiqua" w:eastAsia="Times New Roman" w:hAnsi="Book Antiqua"/>
                <w:color w:val="000000"/>
              </w:rPr>
              <w:t>2021</w:t>
            </w:r>
          </w:p>
        </w:tc>
        <w:tc>
          <w:tcPr>
            <w:tcW w:w="5575" w:type="dxa"/>
            <w:shd w:val="clear" w:color="auto" w:fill="auto"/>
            <w:noWrap/>
            <w:vAlign w:val="center"/>
            <w:hideMark/>
          </w:tcPr>
          <w:p w14:paraId="24319AAE" w14:textId="77777777" w:rsidR="00333FA6" w:rsidRPr="00333FA6" w:rsidRDefault="00333FA6" w:rsidP="00333FA6">
            <w:pPr>
              <w:snapToGrid w:val="0"/>
              <w:spacing w:line="360" w:lineRule="auto"/>
              <w:jc w:val="both"/>
              <w:rPr>
                <w:rFonts w:ascii="Book Antiqua" w:eastAsia="Times New Roman" w:hAnsi="Book Antiqua"/>
                <w:color w:val="000000"/>
              </w:rPr>
            </w:pPr>
            <w:r w:rsidRPr="00333FA6">
              <w:rPr>
                <w:rFonts w:ascii="Book Antiqua" w:eastAsia="Times New Roman" w:hAnsi="Book Antiqua"/>
                <w:color w:val="000000"/>
              </w:rPr>
              <w:t>Identification of clinical remission after infliximab therapy by fecal OSM</w:t>
            </w:r>
          </w:p>
        </w:tc>
        <w:tc>
          <w:tcPr>
            <w:tcW w:w="1217" w:type="dxa"/>
            <w:shd w:val="clear" w:color="auto" w:fill="auto"/>
            <w:noWrap/>
            <w:vAlign w:val="center"/>
            <w:hideMark/>
          </w:tcPr>
          <w:p w14:paraId="1E07DE3A" w14:textId="77777777" w:rsidR="00333FA6" w:rsidRPr="00333FA6" w:rsidRDefault="00333FA6" w:rsidP="00333FA6">
            <w:pPr>
              <w:snapToGrid w:val="0"/>
              <w:spacing w:line="360" w:lineRule="auto"/>
              <w:jc w:val="both"/>
              <w:rPr>
                <w:rFonts w:ascii="Book Antiqua" w:eastAsia="Times New Roman" w:hAnsi="Book Antiqua"/>
                <w:color w:val="000000"/>
              </w:rPr>
            </w:pPr>
            <w:r w:rsidRPr="00333FA6">
              <w:rPr>
                <w:rFonts w:ascii="Book Antiqua" w:eastAsia="Times New Roman" w:hAnsi="Book Antiqua"/>
                <w:color w:val="000000"/>
              </w:rPr>
              <w:t> </w:t>
            </w:r>
          </w:p>
        </w:tc>
        <w:tc>
          <w:tcPr>
            <w:tcW w:w="1710" w:type="dxa"/>
            <w:shd w:val="clear" w:color="auto" w:fill="auto"/>
            <w:noWrap/>
            <w:vAlign w:val="center"/>
            <w:hideMark/>
          </w:tcPr>
          <w:p w14:paraId="2EE528D2" w14:textId="77777777" w:rsidR="00333FA6" w:rsidRPr="00333FA6" w:rsidRDefault="00333FA6" w:rsidP="00333FA6">
            <w:pPr>
              <w:snapToGrid w:val="0"/>
              <w:spacing w:line="360" w:lineRule="auto"/>
              <w:jc w:val="both"/>
              <w:rPr>
                <w:rFonts w:ascii="Book Antiqua" w:eastAsia="Times New Roman" w:hAnsi="Book Antiqua"/>
                <w:color w:val="000000"/>
              </w:rPr>
            </w:pPr>
            <w:r w:rsidRPr="00333FA6">
              <w:rPr>
                <w:rFonts w:ascii="Book Antiqua" w:eastAsia="Times New Roman" w:hAnsi="Book Antiqua"/>
                <w:color w:val="000000"/>
              </w:rPr>
              <w:t>0.674</w:t>
            </w:r>
          </w:p>
        </w:tc>
        <w:tc>
          <w:tcPr>
            <w:tcW w:w="1403" w:type="dxa"/>
            <w:shd w:val="clear" w:color="auto" w:fill="auto"/>
            <w:noWrap/>
            <w:vAlign w:val="center"/>
            <w:hideMark/>
          </w:tcPr>
          <w:p w14:paraId="285BBA49" w14:textId="77777777" w:rsidR="00333FA6" w:rsidRPr="00333FA6" w:rsidRDefault="00333FA6" w:rsidP="00333FA6">
            <w:pPr>
              <w:snapToGrid w:val="0"/>
              <w:spacing w:line="360" w:lineRule="auto"/>
              <w:jc w:val="both"/>
              <w:rPr>
                <w:rFonts w:ascii="Book Antiqua" w:eastAsia="Times New Roman" w:hAnsi="Book Antiqua"/>
                <w:color w:val="000000"/>
              </w:rPr>
            </w:pPr>
            <w:r w:rsidRPr="00333FA6">
              <w:rPr>
                <w:rFonts w:ascii="Book Antiqua" w:eastAsia="Times New Roman" w:hAnsi="Book Antiqua"/>
                <w:color w:val="000000"/>
              </w:rPr>
              <w:t> </w:t>
            </w:r>
          </w:p>
        </w:tc>
        <w:tc>
          <w:tcPr>
            <w:tcW w:w="1389" w:type="dxa"/>
            <w:shd w:val="clear" w:color="auto" w:fill="auto"/>
            <w:noWrap/>
            <w:vAlign w:val="center"/>
            <w:hideMark/>
          </w:tcPr>
          <w:p w14:paraId="62064C9F" w14:textId="77777777" w:rsidR="00333FA6" w:rsidRPr="00333FA6" w:rsidRDefault="00333FA6" w:rsidP="00333FA6">
            <w:pPr>
              <w:snapToGrid w:val="0"/>
              <w:spacing w:line="360" w:lineRule="auto"/>
              <w:jc w:val="both"/>
              <w:rPr>
                <w:rFonts w:ascii="Book Antiqua" w:eastAsia="Times New Roman" w:hAnsi="Book Antiqua"/>
                <w:color w:val="000000"/>
              </w:rPr>
            </w:pPr>
            <w:r w:rsidRPr="00333FA6">
              <w:rPr>
                <w:rFonts w:ascii="Book Antiqua" w:eastAsia="Times New Roman" w:hAnsi="Book Antiqua"/>
                <w:color w:val="000000"/>
              </w:rPr>
              <w:t> </w:t>
            </w:r>
          </w:p>
        </w:tc>
      </w:tr>
      <w:tr w:rsidR="00333FA6" w:rsidRPr="00333FA6" w14:paraId="390C48F1" w14:textId="77777777" w:rsidTr="009D33DC">
        <w:trPr>
          <w:trHeight w:val="288"/>
          <w:jc w:val="center"/>
        </w:trPr>
        <w:tc>
          <w:tcPr>
            <w:tcW w:w="1715" w:type="dxa"/>
            <w:shd w:val="clear" w:color="auto" w:fill="auto"/>
            <w:noWrap/>
            <w:vAlign w:val="center"/>
            <w:hideMark/>
          </w:tcPr>
          <w:p w14:paraId="3DE42012" w14:textId="125D83DE" w:rsidR="00333FA6" w:rsidRPr="00333FA6" w:rsidRDefault="00333FA6" w:rsidP="00333FA6">
            <w:pPr>
              <w:snapToGrid w:val="0"/>
              <w:spacing w:line="360" w:lineRule="auto"/>
              <w:jc w:val="both"/>
              <w:rPr>
                <w:rFonts w:ascii="Book Antiqua" w:eastAsia="Times New Roman" w:hAnsi="Book Antiqua"/>
                <w:color w:val="000000"/>
              </w:rPr>
            </w:pPr>
            <w:r w:rsidRPr="00333FA6">
              <w:rPr>
                <w:rFonts w:ascii="Book Antiqua" w:eastAsia="Times New Roman" w:hAnsi="Book Antiqua"/>
                <w:color w:val="000000"/>
              </w:rPr>
              <w:t xml:space="preserve">Cao </w:t>
            </w:r>
            <w:r w:rsidR="003D6E32" w:rsidRPr="003D6E32">
              <w:rPr>
                <w:rFonts w:ascii="Book Antiqua" w:eastAsia="Times New Roman" w:hAnsi="Book Antiqua"/>
                <w:i/>
                <w:iCs/>
                <w:color w:val="000000"/>
              </w:rPr>
              <w:t xml:space="preserve">et </w:t>
            </w:r>
            <w:proofErr w:type="gramStart"/>
            <w:r w:rsidR="003D6E32" w:rsidRPr="003D6E32">
              <w:rPr>
                <w:rFonts w:ascii="Book Antiqua" w:eastAsia="Times New Roman" w:hAnsi="Book Antiqua"/>
                <w:i/>
                <w:iCs/>
                <w:color w:val="000000"/>
              </w:rPr>
              <w:t>al</w:t>
            </w:r>
            <w:r w:rsidR="003D6E32" w:rsidRPr="003D6E32">
              <w:rPr>
                <w:rFonts w:ascii="Book Antiqua" w:eastAsia="Times New Roman" w:hAnsi="Book Antiqua"/>
                <w:color w:val="000000"/>
                <w:vertAlign w:val="superscript"/>
              </w:rPr>
              <w:t>[</w:t>
            </w:r>
            <w:proofErr w:type="gramEnd"/>
            <w:r w:rsidR="003D6E32" w:rsidRPr="003D6E32">
              <w:rPr>
                <w:rFonts w:ascii="Book Antiqua" w:eastAsia="Times New Roman" w:hAnsi="Book Antiqua"/>
                <w:color w:val="000000"/>
                <w:vertAlign w:val="superscript"/>
              </w:rPr>
              <w:t>1</w:t>
            </w:r>
            <w:r w:rsidR="003D6E32">
              <w:rPr>
                <w:rFonts w:ascii="Book Antiqua" w:eastAsia="Times New Roman" w:hAnsi="Book Antiqua"/>
                <w:color w:val="000000"/>
                <w:vertAlign w:val="superscript"/>
              </w:rPr>
              <w:t>9</w:t>
            </w:r>
            <w:r w:rsidR="003D6E32" w:rsidRPr="003D6E32">
              <w:rPr>
                <w:rFonts w:ascii="Book Antiqua" w:eastAsia="Times New Roman" w:hAnsi="Book Antiqua"/>
                <w:color w:val="000000"/>
                <w:vertAlign w:val="superscript"/>
              </w:rPr>
              <w:t>]</w:t>
            </w:r>
            <w:r w:rsidR="003D6E32">
              <w:rPr>
                <w:rFonts w:ascii="Book Antiqua" w:eastAsia="Times New Roman" w:hAnsi="Book Antiqua"/>
                <w:color w:val="000000"/>
              </w:rPr>
              <w:t>,</w:t>
            </w:r>
            <w:r w:rsidR="003D6E32" w:rsidRPr="00333FA6">
              <w:rPr>
                <w:rFonts w:ascii="Book Antiqua" w:eastAsia="Times New Roman" w:hAnsi="Book Antiqua"/>
                <w:color w:val="000000"/>
              </w:rPr>
              <w:t xml:space="preserve"> </w:t>
            </w:r>
            <w:r w:rsidRPr="00333FA6">
              <w:rPr>
                <w:rFonts w:ascii="Book Antiqua" w:eastAsia="Times New Roman" w:hAnsi="Book Antiqua"/>
                <w:color w:val="000000"/>
              </w:rPr>
              <w:t>2022</w:t>
            </w:r>
          </w:p>
        </w:tc>
        <w:tc>
          <w:tcPr>
            <w:tcW w:w="5575" w:type="dxa"/>
            <w:shd w:val="clear" w:color="auto" w:fill="auto"/>
            <w:noWrap/>
            <w:vAlign w:val="center"/>
            <w:hideMark/>
          </w:tcPr>
          <w:p w14:paraId="73AF1ED0" w14:textId="77777777" w:rsidR="00333FA6" w:rsidRPr="00333FA6" w:rsidRDefault="00333FA6" w:rsidP="00333FA6">
            <w:pPr>
              <w:snapToGrid w:val="0"/>
              <w:spacing w:line="360" w:lineRule="auto"/>
              <w:jc w:val="both"/>
              <w:rPr>
                <w:rFonts w:ascii="Book Antiqua" w:eastAsia="Times New Roman" w:hAnsi="Book Antiqua"/>
                <w:color w:val="000000"/>
              </w:rPr>
            </w:pPr>
            <w:r w:rsidRPr="00333FA6">
              <w:rPr>
                <w:rFonts w:ascii="Book Antiqua" w:eastAsia="Times New Roman" w:hAnsi="Book Antiqua"/>
                <w:color w:val="000000"/>
              </w:rPr>
              <w:t>Identification of mucosal healing after infliximab therapy by serum OSM</w:t>
            </w:r>
          </w:p>
        </w:tc>
        <w:tc>
          <w:tcPr>
            <w:tcW w:w="1217" w:type="dxa"/>
            <w:shd w:val="clear" w:color="auto" w:fill="auto"/>
            <w:noWrap/>
            <w:vAlign w:val="center"/>
            <w:hideMark/>
          </w:tcPr>
          <w:p w14:paraId="203E0E52" w14:textId="77777777" w:rsidR="00333FA6" w:rsidRPr="00333FA6" w:rsidRDefault="00333FA6" w:rsidP="00333FA6">
            <w:pPr>
              <w:snapToGrid w:val="0"/>
              <w:spacing w:line="360" w:lineRule="auto"/>
              <w:jc w:val="both"/>
              <w:rPr>
                <w:rFonts w:ascii="Book Antiqua" w:eastAsia="Times New Roman" w:hAnsi="Book Antiqua"/>
                <w:color w:val="000000"/>
              </w:rPr>
            </w:pPr>
            <w:r w:rsidRPr="00333FA6">
              <w:rPr>
                <w:rFonts w:ascii="Book Antiqua" w:eastAsia="Times New Roman" w:hAnsi="Book Antiqua"/>
                <w:color w:val="000000"/>
              </w:rPr>
              <w:t>64.1</w:t>
            </w:r>
          </w:p>
        </w:tc>
        <w:tc>
          <w:tcPr>
            <w:tcW w:w="1710" w:type="dxa"/>
            <w:shd w:val="clear" w:color="auto" w:fill="auto"/>
            <w:noWrap/>
            <w:vAlign w:val="center"/>
            <w:hideMark/>
          </w:tcPr>
          <w:p w14:paraId="07B823E7" w14:textId="77777777" w:rsidR="00333FA6" w:rsidRPr="00333FA6" w:rsidRDefault="00333FA6" w:rsidP="00333FA6">
            <w:pPr>
              <w:snapToGrid w:val="0"/>
              <w:spacing w:line="360" w:lineRule="auto"/>
              <w:jc w:val="both"/>
              <w:rPr>
                <w:rFonts w:ascii="Book Antiqua" w:eastAsia="Times New Roman" w:hAnsi="Book Antiqua"/>
                <w:color w:val="000000"/>
              </w:rPr>
            </w:pPr>
            <w:r w:rsidRPr="00333FA6">
              <w:rPr>
                <w:rFonts w:ascii="Book Antiqua" w:eastAsia="Times New Roman" w:hAnsi="Book Antiqua"/>
                <w:color w:val="000000"/>
              </w:rPr>
              <w:t>0.84 [0.75, 0.91]</w:t>
            </w:r>
          </w:p>
        </w:tc>
        <w:tc>
          <w:tcPr>
            <w:tcW w:w="1403" w:type="dxa"/>
            <w:shd w:val="clear" w:color="auto" w:fill="auto"/>
            <w:noWrap/>
            <w:vAlign w:val="center"/>
            <w:hideMark/>
          </w:tcPr>
          <w:p w14:paraId="3E460CAA" w14:textId="77777777" w:rsidR="00333FA6" w:rsidRPr="00333FA6" w:rsidRDefault="00333FA6" w:rsidP="00333FA6">
            <w:pPr>
              <w:snapToGrid w:val="0"/>
              <w:spacing w:line="360" w:lineRule="auto"/>
              <w:jc w:val="both"/>
              <w:rPr>
                <w:rFonts w:ascii="Book Antiqua" w:eastAsia="Times New Roman" w:hAnsi="Book Antiqua"/>
                <w:color w:val="000000"/>
              </w:rPr>
            </w:pPr>
            <w:r w:rsidRPr="00333FA6">
              <w:rPr>
                <w:rFonts w:ascii="Book Antiqua" w:eastAsia="Times New Roman" w:hAnsi="Book Antiqua"/>
                <w:color w:val="000000"/>
              </w:rPr>
              <w:t>81.8%</w:t>
            </w:r>
          </w:p>
        </w:tc>
        <w:tc>
          <w:tcPr>
            <w:tcW w:w="1389" w:type="dxa"/>
            <w:shd w:val="clear" w:color="auto" w:fill="auto"/>
            <w:noWrap/>
            <w:vAlign w:val="center"/>
            <w:hideMark/>
          </w:tcPr>
          <w:p w14:paraId="2060B4FE" w14:textId="77777777" w:rsidR="00333FA6" w:rsidRPr="00333FA6" w:rsidRDefault="00333FA6" w:rsidP="00333FA6">
            <w:pPr>
              <w:snapToGrid w:val="0"/>
              <w:spacing w:line="360" w:lineRule="auto"/>
              <w:jc w:val="both"/>
              <w:rPr>
                <w:rFonts w:ascii="Book Antiqua" w:eastAsia="Times New Roman" w:hAnsi="Book Antiqua"/>
                <w:color w:val="000000"/>
              </w:rPr>
            </w:pPr>
            <w:r w:rsidRPr="00333FA6">
              <w:rPr>
                <w:rFonts w:ascii="Book Antiqua" w:eastAsia="Times New Roman" w:hAnsi="Book Antiqua"/>
                <w:color w:val="000000"/>
              </w:rPr>
              <w:t>80.8%</w:t>
            </w:r>
          </w:p>
        </w:tc>
      </w:tr>
      <w:tr w:rsidR="00333FA6" w:rsidRPr="00333FA6" w14:paraId="28E0C0E0" w14:textId="77777777" w:rsidTr="009D33DC">
        <w:trPr>
          <w:trHeight w:val="288"/>
          <w:jc w:val="center"/>
        </w:trPr>
        <w:tc>
          <w:tcPr>
            <w:tcW w:w="1715" w:type="dxa"/>
            <w:shd w:val="clear" w:color="auto" w:fill="auto"/>
            <w:noWrap/>
            <w:vAlign w:val="center"/>
            <w:hideMark/>
          </w:tcPr>
          <w:p w14:paraId="27572922" w14:textId="2D2B1509" w:rsidR="00333FA6" w:rsidRPr="00333FA6" w:rsidRDefault="00333FA6" w:rsidP="00333FA6">
            <w:pPr>
              <w:snapToGrid w:val="0"/>
              <w:spacing w:line="360" w:lineRule="auto"/>
              <w:jc w:val="both"/>
              <w:rPr>
                <w:rFonts w:ascii="Book Antiqua" w:eastAsia="Times New Roman" w:hAnsi="Book Antiqua"/>
                <w:color w:val="000000"/>
              </w:rPr>
            </w:pPr>
            <w:r w:rsidRPr="00333FA6">
              <w:rPr>
                <w:rFonts w:ascii="Book Antiqua" w:eastAsia="Times New Roman" w:hAnsi="Book Antiqua"/>
                <w:color w:val="000000"/>
              </w:rPr>
              <w:t xml:space="preserve">Cao </w:t>
            </w:r>
            <w:r w:rsidR="003D6E32" w:rsidRPr="003D6E32">
              <w:rPr>
                <w:rFonts w:ascii="Book Antiqua" w:eastAsia="Times New Roman" w:hAnsi="Book Antiqua"/>
                <w:i/>
                <w:iCs/>
                <w:color w:val="000000"/>
              </w:rPr>
              <w:t xml:space="preserve">et </w:t>
            </w:r>
            <w:proofErr w:type="gramStart"/>
            <w:r w:rsidR="003D6E32" w:rsidRPr="003D6E32">
              <w:rPr>
                <w:rFonts w:ascii="Book Antiqua" w:eastAsia="Times New Roman" w:hAnsi="Book Antiqua"/>
                <w:i/>
                <w:iCs/>
                <w:color w:val="000000"/>
              </w:rPr>
              <w:t>al</w:t>
            </w:r>
            <w:r w:rsidR="003D6E32" w:rsidRPr="003D6E32">
              <w:rPr>
                <w:rFonts w:ascii="Book Antiqua" w:eastAsia="Times New Roman" w:hAnsi="Book Antiqua"/>
                <w:color w:val="000000"/>
                <w:vertAlign w:val="superscript"/>
              </w:rPr>
              <w:t>[</w:t>
            </w:r>
            <w:proofErr w:type="gramEnd"/>
            <w:r w:rsidR="003D6E32" w:rsidRPr="003D6E32">
              <w:rPr>
                <w:rFonts w:ascii="Book Antiqua" w:eastAsia="Times New Roman" w:hAnsi="Book Antiqua"/>
                <w:color w:val="000000"/>
                <w:vertAlign w:val="superscript"/>
              </w:rPr>
              <w:t>1</w:t>
            </w:r>
            <w:r w:rsidR="003D6E32">
              <w:rPr>
                <w:rFonts w:ascii="Book Antiqua" w:eastAsia="Times New Roman" w:hAnsi="Book Antiqua"/>
                <w:color w:val="000000"/>
                <w:vertAlign w:val="superscript"/>
              </w:rPr>
              <w:t>9</w:t>
            </w:r>
            <w:r w:rsidR="003D6E32" w:rsidRPr="003D6E32">
              <w:rPr>
                <w:rFonts w:ascii="Book Antiqua" w:eastAsia="Times New Roman" w:hAnsi="Book Antiqua"/>
                <w:color w:val="000000"/>
                <w:vertAlign w:val="superscript"/>
              </w:rPr>
              <w:t>]</w:t>
            </w:r>
            <w:r w:rsidR="003D6E32">
              <w:rPr>
                <w:rFonts w:ascii="Book Antiqua" w:eastAsia="Times New Roman" w:hAnsi="Book Antiqua"/>
                <w:color w:val="000000"/>
              </w:rPr>
              <w:t>,</w:t>
            </w:r>
            <w:r w:rsidR="003D6E32" w:rsidRPr="00333FA6">
              <w:rPr>
                <w:rFonts w:ascii="Book Antiqua" w:eastAsia="Times New Roman" w:hAnsi="Book Antiqua"/>
                <w:color w:val="000000"/>
              </w:rPr>
              <w:t xml:space="preserve"> </w:t>
            </w:r>
            <w:r w:rsidRPr="00333FA6">
              <w:rPr>
                <w:rFonts w:ascii="Book Antiqua" w:eastAsia="Times New Roman" w:hAnsi="Book Antiqua"/>
                <w:color w:val="000000"/>
              </w:rPr>
              <w:t>2022</w:t>
            </w:r>
          </w:p>
        </w:tc>
        <w:tc>
          <w:tcPr>
            <w:tcW w:w="5575" w:type="dxa"/>
            <w:shd w:val="clear" w:color="auto" w:fill="auto"/>
            <w:noWrap/>
            <w:vAlign w:val="center"/>
            <w:hideMark/>
          </w:tcPr>
          <w:p w14:paraId="55D1C030" w14:textId="77777777" w:rsidR="00333FA6" w:rsidRPr="00333FA6" w:rsidRDefault="00333FA6" w:rsidP="00333FA6">
            <w:pPr>
              <w:snapToGrid w:val="0"/>
              <w:spacing w:line="360" w:lineRule="auto"/>
              <w:jc w:val="both"/>
              <w:rPr>
                <w:rFonts w:ascii="Book Antiqua" w:eastAsia="Times New Roman" w:hAnsi="Book Antiqua"/>
                <w:color w:val="000000"/>
              </w:rPr>
            </w:pPr>
            <w:r w:rsidRPr="00333FA6">
              <w:rPr>
                <w:rFonts w:ascii="Book Antiqua" w:eastAsia="Times New Roman" w:hAnsi="Book Antiqua"/>
                <w:color w:val="000000"/>
              </w:rPr>
              <w:t>Identification of clinical response to infliximab therapy by serum OSM</w:t>
            </w:r>
          </w:p>
        </w:tc>
        <w:tc>
          <w:tcPr>
            <w:tcW w:w="1217" w:type="dxa"/>
            <w:shd w:val="clear" w:color="auto" w:fill="auto"/>
            <w:noWrap/>
            <w:vAlign w:val="center"/>
            <w:hideMark/>
          </w:tcPr>
          <w:p w14:paraId="6AC6CC2C" w14:textId="77777777" w:rsidR="00333FA6" w:rsidRPr="00333FA6" w:rsidRDefault="00333FA6" w:rsidP="00333FA6">
            <w:pPr>
              <w:snapToGrid w:val="0"/>
              <w:spacing w:line="360" w:lineRule="auto"/>
              <w:jc w:val="both"/>
              <w:rPr>
                <w:rFonts w:ascii="Book Antiqua" w:eastAsia="Times New Roman" w:hAnsi="Book Antiqua"/>
                <w:color w:val="000000"/>
              </w:rPr>
            </w:pPr>
            <w:r w:rsidRPr="00333FA6">
              <w:rPr>
                <w:rFonts w:ascii="Book Antiqua" w:eastAsia="Times New Roman" w:hAnsi="Book Antiqua"/>
                <w:color w:val="000000"/>
              </w:rPr>
              <w:t>83</w:t>
            </w:r>
          </w:p>
        </w:tc>
        <w:tc>
          <w:tcPr>
            <w:tcW w:w="1710" w:type="dxa"/>
            <w:shd w:val="clear" w:color="auto" w:fill="auto"/>
            <w:noWrap/>
            <w:vAlign w:val="center"/>
            <w:hideMark/>
          </w:tcPr>
          <w:p w14:paraId="6793B2E9" w14:textId="77777777" w:rsidR="00333FA6" w:rsidRPr="00333FA6" w:rsidRDefault="00333FA6" w:rsidP="00333FA6">
            <w:pPr>
              <w:snapToGrid w:val="0"/>
              <w:spacing w:line="360" w:lineRule="auto"/>
              <w:jc w:val="both"/>
              <w:rPr>
                <w:rFonts w:ascii="Book Antiqua" w:eastAsia="Times New Roman" w:hAnsi="Book Antiqua"/>
                <w:color w:val="000000"/>
              </w:rPr>
            </w:pPr>
            <w:r w:rsidRPr="00333FA6">
              <w:rPr>
                <w:rFonts w:ascii="Book Antiqua" w:eastAsia="Times New Roman" w:hAnsi="Book Antiqua"/>
                <w:color w:val="000000"/>
              </w:rPr>
              <w:t>0.90 [0.8, 0.96]</w:t>
            </w:r>
          </w:p>
        </w:tc>
        <w:tc>
          <w:tcPr>
            <w:tcW w:w="1403" w:type="dxa"/>
            <w:shd w:val="clear" w:color="auto" w:fill="auto"/>
            <w:noWrap/>
            <w:vAlign w:val="center"/>
            <w:hideMark/>
          </w:tcPr>
          <w:p w14:paraId="28438976" w14:textId="77777777" w:rsidR="00333FA6" w:rsidRPr="00333FA6" w:rsidRDefault="00333FA6" w:rsidP="00333FA6">
            <w:pPr>
              <w:snapToGrid w:val="0"/>
              <w:spacing w:line="360" w:lineRule="auto"/>
              <w:jc w:val="both"/>
              <w:rPr>
                <w:rFonts w:ascii="Book Antiqua" w:eastAsia="Times New Roman" w:hAnsi="Book Antiqua"/>
                <w:color w:val="000000"/>
              </w:rPr>
            </w:pPr>
            <w:r w:rsidRPr="00333FA6">
              <w:rPr>
                <w:rFonts w:ascii="Book Antiqua" w:eastAsia="Times New Roman" w:hAnsi="Book Antiqua"/>
                <w:color w:val="000000"/>
              </w:rPr>
              <w:t>86.4%</w:t>
            </w:r>
          </w:p>
        </w:tc>
        <w:tc>
          <w:tcPr>
            <w:tcW w:w="1389" w:type="dxa"/>
            <w:shd w:val="clear" w:color="auto" w:fill="auto"/>
            <w:noWrap/>
            <w:vAlign w:val="center"/>
            <w:hideMark/>
          </w:tcPr>
          <w:p w14:paraId="41FD2E29" w14:textId="77777777" w:rsidR="00333FA6" w:rsidRPr="00333FA6" w:rsidRDefault="00333FA6" w:rsidP="00333FA6">
            <w:pPr>
              <w:snapToGrid w:val="0"/>
              <w:spacing w:line="360" w:lineRule="auto"/>
              <w:jc w:val="both"/>
              <w:rPr>
                <w:rFonts w:ascii="Book Antiqua" w:eastAsia="Times New Roman" w:hAnsi="Book Antiqua"/>
                <w:color w:val="000000"/>
              </w:rPr>
            </w:pPr>
            <w:r w:rsidRPr="00333FA6">
              <w:rPr>
                <w:rFonts w:ascii="Book Antiqua" w:eastAsia="Times New Roman" w:hAnsi="Book Antiqua"/>
                <w:color w:val="000000"/>
              </w:rPr>
              <w:t>87%</w:t>
            </w:r>
          </w:p>
        </w:tc>
      </w:tr>
      <w:tr w:rsidR="00333FA6" w:rsidRPr="00333FA6" w14:paraId="06107260" w14:textId="77777777" w:rsidTr="009D33DC">
        <w:trPr>
          <w:trHeight w:val="288"/>
          <w:jc w:val="center"/>
        </w:trPr>
        <w:tc>
          <w:tcPr>
            <w:tcW w:w="1715" w:type="dxa"/>
            <w:shd w:val="clear" w:color="auto" w:fill="auto"/>
            <w:noWrap/>
            <w:vAlign w:val="center"/>
            <w:hideMark/>
          </w:tcPr>
          <w:p w14:paraId="51540D04" w14:textId="77E59D06" w:rsidR="00333FA6" w:rsidRPr="00333FA6" w:rsidRDefault="00333FA6" w:rsidP="00333FA6">
            <w:pPr>
              <w:snapToGrid w:val="0"/>
              <w:spacing w:line="360" w:lineRule="auto"/>
              <w:jc w:val="both"/>
              <w:rPr>
                <w:rFonts w:ascii="Book Antiqua" w:eastAsia="Times New Roman" w:hAnsi="Book Antiqua"/>
                <w:color w:val="000000"/>
              </w:rPr>
            </w:pPr>
            <w:r w:rsidRPr="00333FA6">
              <w:rPr>
                <w:rFonts w:ascii="Book Antiqua" w:eastAsia="Times New Roman" w:hAnsi="Book Antiqua"/>
                <w:color w:val="000000"/>
              </w:rPr>
              <w:t xml:space="preserve">Cao </w:t>
            </w:r>
            <w:r w:rsidR="003D6E32" w:rsidRPr="003D6E32">
              <w:rPr>
                <w:rFonts w:ascii="Book Antiqua" w:eastAsia="Times New Roman" w:hAnsi="Book Antiqua"/>
                <w:i/>
                <w:iCs/>
                <w:color w:val="000000"/>
              </w:rPr>
              <w:t xml:space="preserve">et </w:t>
            </w:r>
            <w:proofErr w:type="gramStart"/>
            <w:r w:rsidR="003D6E32" w:rsidRPr="003D6E32">
              <w:rPr>
                <w:rFonts w:ascii="Book Antiqua" w:eastAsia="Times New Roman" w:hAnsi="Book Antiqua"/>
                <w:i/>
                <w:iCs/>
                <w:color w:val="000000"/>
              </w:rPr>
              <w:t>al</w:t>
            </w:r>
            <w:r w:rsidR="003D6E32" w:rsidRPr="003D6E32">
              <w:rPr>
                <w:rFonts w:ascii="Book Antiqua" w:eastAsia="Times New Roman" w:hAnsi="Book Antiqua"/>
                <w:color w:val="000000"/>
                <w:vertAlign w:val="superscript"/>
              </w:rPr>
              <w:t>[</w:t>
            </w:r>
            <w:proofErr w:type="gramEnd"/>
            <w:r w:rsidR="003D6E32" w:rsidRPr="003D6E32">
              <w:rPr>
                <w:rFonts w:ascii="Book Antiqua" w:eastAsia="Times New Roman" w:hAnsi="Book Antiqua"/>
                <w:color w:val="000000"/>
                <w:vertAlign w:val="superscript"/>
              </w:rPr>
              <w:t>1</w:t>
            </w:r>
            <w:r w:rsidR="003D6E32">
              <w:rPr>
                <w:rFonts w:ascii="Book Antiqua" w:eastAsia="Times New Roman" w:hAnsi="Book Antiqua"/>
                <w:color w:val="000000"/>
                <w:vertAlign w:val="superscript"/>
              </w:rPr>
              <w:t>9</w:t>
            </w:r>
            <w:r w:rsidR="003D6E32" w:rsidRPr="003D6E32">
              <w:rPr>
                <w:rFonts w:ascii="Book Antiqua" w:eastAsia="Times New Roman" w:hAnsi="Book Antiqua"/>
                <w:color w:val="000000"/>
                <w:vertAlign w:val="superscript"/>
              </w:rPr>
              <w:t>]</w:t>
            </w:r>
            <w:r w:rsidR="003D6E32">
              <w:rPr>
                <w:rFonts w:ascii="Book Antiqua" w:eastAsia="Times New Roman" w:hAnsi="Book Antiqua"/>
                <w:color w:val="000000"/>
              </w:rPr>
              <w:t>,</w:t>
            </w:r>
            <w:r w:rsidR="003D6E32" w:rsidRPr="00333FA6">
              <w:rPr>
                <w:rFonts w:ascii="Book Antiqua" w:eastAsia="Times New Roman" w:hAnsi="Book Antiqua"/>
                <w:color w:val="000000"/>
              </w:rPr>
              <w:t xml:space="preserve"> </w:t>
            </w:r>
            <w:r w:rsidRPr="00333FA6">
              <w:rPr>
                <w:rFonts w:ascii="Book Antiqua" w:eastAsia="Times New Roman" w:hAnsi="Book Antiqua"/>
                <w:color w:val="000000"/>
              </w:rPr>
              <w:t>2022</w:t>
            </w:r>
          </w:p>
        </w:tc>
        <w:tc>
          <w:tcPr>
            <w:tcW w:w="5575" w:type="dxa"/>
            <w:shd w:val="clear" w:color="auto" w:fill="auto"/>
            <w:noWrap/>
            <w:vAlign w:val="center"/>
            <w:hideMark/>
          </w:tcPr>
          <w:p w14:paraId="208442C6" w14:textId="77777777" w:rsidR="00333FA6" w:rsidRPr="00333FA6" w:rsidRDefault="00333FA6" w:rsidP="00333FA6">
            <w:pPr>
              <w:snapToGrid w:val="0"/>
              <w:spacing w:line="360" w:lineRule="auto"/>
              <w:jc w:val="both"/>
              <w:rPr>
                <w:rFonts w:ascii="Book Antiqua" w:eastAsia="Times New Roman" w:hAnsi="Book Antiqua"/>
                <w:color w:val="000000"/>
              </w:rPr>
            </w:pPr>
            <w:r w:rsidRPr="00333FA6">
              <w:rPr>
                <w:rFonts w:ascii="Book Antiqua" w:eastAsia="Times New Roman" w:hAnsi="Book Antiqua"/>
                <w:color w:val="000000"/>
              </w:rPr>
              <w:t>Identification of clinical remission after infliximab therapy by serum OSM</w:t>
            </w:r>
          </w:p>
        </w:tc>
        <w:tc>
          <w:tcPr>
            <w:tcW w:w="1217" w:type="dxa"/>
            <w:shd w:val="clear" w:color="auto" w:fill="auto"/>
            <w:noWrap/>
            <w:vAlign w:val="center"/>
            <w:hideMark/>
          </w:tcPr>
          <w:p w14:paraId="0D026420" w14:textId="77777777" w:rsidR="00333FA6" w:rsidRPr="00333FA6" w:rsidRDefault="00333FA6" w:rsidP="00333FA6">
            <w:pPr>
              <w:snapToGrid w:val="0"/>
              <w:spacing w:line="360" w:lineRule="auto"/>
              <w:jc w:val="both"/>
              <w:rPr>
                <w:rFonts w:ascii="Book Antiqua" w:eastAsia="Times New Roman" w:hAnsi="Book Antiqua"/>
                <w:color w:val="000000"/>
              </w:rPr>
            </w:pPr>
            <w:r w:rsidRPr="00333FA6">
              <w:rPr>
                <w:rFonts w:ascii="Book Antiqua" w:eastAsia="Times New Roman" w:hAnsi="Book Antiqua"/>
                <w:color w:val="000000"/>
              </w:rPr>
              <w:t>98.9</w:t>
            </w:r>
          </w:p>
        </w:tc>
        <w:tc>
          <w:tcPr>
            <w:tcW w:w="1710" w:type="dxa"/>
            <w:shd w:val="clear" w:color="auto" w:fill="auto"/>
            <w:noWrap/>
            <w:vAlign w:val="center"/>
            <w:hideMark/>
          </w:tcPr>
          <w:p w14:paraId="2FC7C9F6" w14:textId="77777777" w:rsidR="00333FA6" w:rsidRPr="00333FA6" w:rsidRDefault="00333FA6" w:rsidP="00333FA6">
            <w:pPr>
              <w:snapToGrid w:val="0"/>
              <w:spacing w:line="360" w:lineRule="auto"/>
              <w:jc w:val="both"/>
              <w:rPr>
                <w:rFonts w:ascii="Book Antiqua" w:eastAsia="Times New Roman" w:hAnsi="Book Antiqua"/>
                <w:color w:val="000000"/>
              </w:rPr>
            </w:pPr>
            <w:r w:rsidRPr="00333FA6">
              <w:rPr>
                <w:rFonts w:ascii="Book Antiqua" w:eastAsia="Times New Roman" w:hAnsi="Book Antiqua"/>
                <w:color w:val="000000"/>
              </w:rPr>
              <w:t>0.9 [0.83, 0.95]</w:t>
            </w:r>
          </w:p>
        </w:tc>
        <w:tc>
          <w:tcPr>
            <w:tcW w:w="1403" w:type="dxa"/>
            <w:shd w:val="clear" w:color="auto" w:fill="auto"/>
            <w:noWrap/>
            <w:vAlign w:val="center"/>
            <w:hideMark/>
          </w:tcPr>
          <w:p w14:paraId="1E9BADE6" w14:textId="77777777" w:rsidR="00333FA6" w:rsidRPr="00333FA6" w:rsidRDefault="00333FA6" w:rsidP="00333FA6">
            <w:pPr>
              <w:snapToGrid w:val="0"/>
              <w:spacing w:line="360" w:lineRule="auto"/>
              <w:jc w:val="both"/>
              <w:rPr>
                <w:rFonts w:ascii="Book Antiqua" w:eastAsia="Times New Roman" w:hAnsi="Book Antiqua"/>
                <w:color w:val="000000"/>
              </w:rPr>
            </w:pPr>
            <w:r w:rsidRPr="00333FA6">
              <w:rPr>
                <w:rFonts w:ascii="Book Antiqua" w:eastAsia="Times New Roman" w:hAnsi="Book Antiqua"/>
                <w:color w:val="000000"/>
              </w:rPr>
              <w:t>82.1%</w:t>
            </w:r>
          </w:p>
        </w:tc>
        <w:tc>
          <w:tcPr>
            <w:tcW w:w="1389" w:type="dxa"/>
            <w:shd w:val="clear" w:color="auto" w:fill="auto"/>
            <w:noWrap/>
            <w:vAlign w:val="center"/>
            <w:hideMark/>
          </w:tcPr>
          <w:p w14:paraId="556B07A0" w14:textId="77777777" w:rsidR="00333FA6" w:rsidRPr="00333FA6" w:rsidRDefault="00333FA6" w:rsidP="00333FA6">
            <w:pPr>
              <w:snapToGrid w:val="0"/>
              <w:spacing w:line="360" w:lineRule="auto"/>
              <w:jc w:val="both"/>
              <w:rPr>
                <w:rFonts w:ascii="Book Antiqua" w:eastAsia="Times New Roman" w:hAnsi="Book Antiqua"/>
                <w:color w:val="000000"/>
              </w:rPr>
            </w:pPr>
            <w:r w:rsidRPr="00333FA6">
              <w:rPr>
                <w:rFonts w:ascii="Book Antiqua" w:eastAsia="Times New Roman" w:hAnsi="Book Antiqua"/>
                <w:color w:val="000000"/>
              </w:rPr>
              <w:t>86.4%</w:t>
            </w:r>
          </w:p>
        </w:tc>
      </w:tr>
      <w:tr w:rsidR="00333FA6" w:rsidRPr="00333FA6" w14:paraId="5384DDD9" w14:textId="77777777" w:rsidTr="009D33DC">
        <w:trPr>
          <w:trHeight w:val="288"/>
          <w:jc w:val="center"/>
        </w:trPr>
        <w:tc>
          <w:tcPr>
            <w:tcW w:w="1715" w:type="dxa"/>
            <w:shd w:val="clear" w:color="auto" w:fill="auto"/>
            <w:noWrap/>
            <w:vAlign w:val="center"/>
            <w:hideMark/>
          </w:tcPr>
          <w:p w14:paraId="400079E8" w14:textId="0221116D" w:rsidR="00333FA6" w:rsidRPr="00333FA6" w:rsidRDefault="00333FA6" w:rsidP="00333FA6">
            <w:pPr>
              <w:snapToGrid w:val="0"/>
              <w:spacing w:line="360" w:lineRule="auto"/>
              <w:jc w:val="both"/>
              <w:rPr>
                <w:rFonts w:ascii="Book Antiqua" w:eastAsia="Times New Roman" w:hAnsi="Book Antiqua"/>
                <w:color w:val="000000"/>
              </w:rPr>
            </w:pPr>
            <w:r w:rsidRPr="00333FA6">
              <w:rPr>
                <w:rFonts w:ascii="Book Antiqua" w:eastAsia="Times New Roman" w:hAnsi="Book Antiqua"/>
                <w:color w:val="000000"/>
              </w:rPr>
              <w:t xml:space="preserve">Guo </w:t>
            </w:r>
            <w:r w:rsidR="003D6E32" w:rsidRPr="003D6E32">
              <w:rPr>
                <w:rFonts w:ascii="Book Antiqua" w:eastAsia="Times New Roman" w:hAnsi="Book Antiqua"/>
                <w:i/>
                <w:iCs/>
                <w:color w:val="000000"/>
              </w:rPr>
              <w:t xml:space="preserve">et </w:t>
            </w:r>
            <w:proofErr w:type="gramStart"/>
            <w:r w:rsidR="003D6E32" w:rsidRPr="003D6E32">
              <w:rPr>
                <w:rFonts w:ascii="Book Antiqua" w:eastAsia="Times New Roman" w:hAnsi="Book Antiqua"/>
                <w:i/>
                <w:iCs/>
                <w:color w:val="000000"/>
              </w:rPr>
              <w:t>al</w:t>
            </w:r>
            <w:r w:rsidR="003D6E32" w:rsidRPr="003D6E32">
              <w:rPr>
                <w:rFonts w:ascii="Book Antiqua" w:eastAsia="Times New Roman" w:hAnsi="Book Antiqua"/>
                <w:color w:val="000000"/>
                <w:vertAlign w:val="superscript"/>
              </w:rPr>
              <w:t>[</w:t>
            </w:r>
            <w:proofErr w:type="gramEnd"/>
            <w:r w:rsidR="003D6E32">
              <w:rPr>
                <w:rFonts w:ascii="Book Antiqua" w:eastAsia="Times New Roman" w:hAnsi="Book Antiqua"/>
                <w:color w:val="000000"/>
                <w:vertAlign w:val="superscript"/>
              </w:rPr>
              <w:t>20</w:t>
            </w:r>
            <w:r w:rsidR="003D6E32" w:rsidRPr="003D6E32">
              <w:rPr>
                <w:rFonts w:ascii="Book Antiqua" w:eastAsia="Times New Roman" w:hAnsi="Book Antiqua"/>
                <w:color w:val="000000"/>
                <w:vertAlign w:val="superscript"/>
              </w:rPr>
              <w:t>]</w:t>
            </w:r>
            <w:r w:rsidR="003D6E32">
              <w:rPr>
                <w:rFonts w:ascii="Book Antiqua" w:eastAsia="Times New Roman" w:hAnsi="Book Antiqua"/>
                <w:color w:val="000000"/>
              </w:rPr>
              <w:t>,</w:t>
            </w:r>
            <w:r w:rsidR="003D6E32" w:rsidRPr="00333FA6">
              <w:rPr>
                <w:rFonts w:ascii="Book Antiqua" w:eastAsia="Times New Roman" w:hAnsi="Book Antiqua"/>
                <w:color w:val="000000"/>
              </w:rPr>
              <w:t xml:space="preserve"> </w:t>
            </w:r>
            <w:r w:rsidRPr="00333FA6">
              <w:rPr>
                <w:rFonts w:ascii="Book Antiqua" w:eastAsia="Times New Roman" w:hAnsi="Book Antiqua"/>
                <w:color w:val="000000"/>
              </w:rPr>
              <w:t>2022</w:t>
            </w:r>
          </w:p>
        </w:tc>
        <w:tc>
          <w:tcPr>
            <w:tcW w:w="5575" w:type="dxa"/>
            <w:shd w:val="clear" w:color="auto" w:fill="auto"/>
            <w:noWrap/>
            <w:vAlign w:val="center"/>
            <w:hideMark/>
          </w:tcPr>
          <w:p w14:paraId="6D51997D" w14:textId="77777777" w:rsidR="00333FA6" w:rsidRPr="00333FA6" w:rsidRDefault="00333FA6" w:rsidP="00333FA6">
            <w:pPr>
              <w:snapToGrid w:val="0"/>
              <w:spacing w:line="360" w:lineRule="auto"/>
              <w:jc w:val="both"/>
              <w:rPr>
                <w:rFonts w:ascii="Book Antiqua" w:eastAsia="Times New Roman" w:hAnsi="Book Antiqua"/>
                <w:color w:val="000000"/>
              </w:rPr>
            </w:pPr>
            <w:r w:rsidRPr="00333FA6">
              <w:rPr>
                <w:rFonts w:ascii="Book Antiqua" w:eastAsia="Times New Roman" w:hAnsi="Book Antiqua"/>
                <w:color w:val="000000"/>
              </w:rPr>
              <w:t>Distinction between remitters and non-remitters after 1 year of anti-TNFα therapy in CD patients by serum OSM</w:t>
            </w:r>
          </w:p>
        </w:tc>
        <w:tc>
          <w:tcPr>
            <w:tcW w:w="1217" w:type="dxa"/>
            <w:shd w:val="clear" w:color="auto" w:fill="auto"/>
            <w:noWrap/>
            <w:vAlign w:val="center"/>
            <w:hideMark/>
          </w:tcPr>
          <w:p w14:paraId="6E7A32F0" w14:textId="77777777" w:rsidR="00333FA6" w:rsidRPr="00333FA6" w:rsidRDefault="00333FA6" w:rsidP="00333FA6">
            <w:pPr>
              <w:snapToGrid w:val="0"/>
              <w:spacing w:line="360" w:lineRule="auto"/>
              <w:jc w:val="both"/>
              <w:rPr>
                <w:rFonts w:ascii="Book Antiqua" w:eastAsia="Times New Roman" w:hAnsi="Book Antiqua"/>
                <w:color w:val="000000"/>
              </w:rPr>
            </w:pPr>
            <w:r w:rsidRPr="00333FA6">
              <w:rPr>
                <w:rFonts w:ascii="Book Antiqua" w:eastAsia="Times New Roman" w:hAnsi="Book Antiqua"/>
                <w:color w:val="000000"/>
              </w:rPr>
              <w:t>169</w:t>
            </w:r>
          </w:p>
        </w:tc>
        <w:tc>
          <w:tcPr>
            <w:tcW w:w="1710" w:type="dxa"/>
            <w:shd w:val="clear" w:color="auto" w:fill="auto"/>
            <w:noWrap/>
            <w:vAlign w:val="center"/>
            <w:hideMark/>
          </w:tcPr>
          <w:p w14:paraId="61011BFE" w14:textId="77777777" w:rsidR="00333FA6" w:rsidRPr="00333FA6" w:rsidRDefault="00333FA6" w:rsidP="00333FA6">
            <w:pPr>
              <w:snapToGrid w:val="0"/>
              <w:spacing w:line="360" w:lineRule="auto"/>
              <w:jc w:val="both"/>
              <w:rPr>
                <w:rFonts w:ascii="Book Antiqua" w:eastAsia="Times New Roman" w:hAnsi="Book Antiqua"/>
                <w:color w:val="000000"/>
              </w:rPr>
            </w:pPr>
            <w:r w:rsidRPr="00333FA6">
              <w:rPr>
                <w:rFonts w:ascii="Book Antiqua" w:eastAsia="Times New Roman" w:hAnsi="Book Antiqua"/>
                <w:color w:val="000000"/>
              </w:rPr>
              <w:t>0.88 [0.79, 0.96]</w:t>
            </w:r>
          </w:p>
        </w:tc>
        <w:tc>
          <w:tcPr>
            <w:tcW w:w="1403" w:type="dxa"/>
            <w:shd w:val="clear" w:color="auto" w:fill="auto"/>
            <w:noWrap/>
            <w:vAlign w:val="center"/>
            <w:hideMark/>
          </w:tcPr>
          <w:p w14:paraId="029BD464" w14:textId="77777777" w:rsidR="00333FA6" w:rsidRPr="00333FA6" w:rsidRDefault="00333FA6" w:rsidP="00333FA6">
            <w:pPr>
              <w:snapToGrid w:val="0"/>
              <w:spacing w:line="360" w:lineRule="auto"/>
              <w:jc w:val="both"/>
              <w:rPr>
                <w:rFonts w:ascii="Book Antiqua" w:eastAsia="Times New Roman" w:hAnsi="Book Antiqua"/>
                <w:color w:val="000000"/>
              </w:rPr>
            </w:pPr>
            <w:r w:rsidRPr="00333FA6">
              <w:rPr>
                <w:rFonts w:ascii="Book Antiqua" w:eastAsia="Times New Roman" w:hAnsi="Book Antiqua"/>
                <w:color w:val="000000"/>
              </w:rPr>
              <w:t>76% [58, 88]</w:t>
            </w:r>
          </w:p>
        </w:tc>
        <w:tc>
          <w:tcPr>
            <w:tcW w:w="1389" w:type="dxa"/>
            <w:shd w:val="clear" w:color="auto" w:fill="auto"/>
            <w:noWrap/>
            <w:vAlign w:val="center"/>
            <w:hideMark/>
          </w:tcPr>
          <w:p w14:paraId="2F2FB022" w14:textId="77777777" w:rsidR="00333FA6" w:rsidRPr="00333FA6" w:rsidRDefault="00333FA6" w:rsidP="00333FA6">
            <w:pPr>
              <w:snapToGrid w:val="0"/>
              <w:spacing w:line="360" w:lineRule="auto"/>
              <w:jc w:val="both"/>
              <w:rPr>
                <w:rFonts w:ascii="Book Antiqua" w:eastAsia="Times New Roman" w:hAnsi="Book Antiqua"/>
                <w:color w:val="000000"/>
              </w:rPr>
            </w:pPr>
            <w:r w:rsidRPr="00333FA6">
              <w:rPr>
                <w:rFonts w:ascii="Book Antiqua" w:eastAsia="Times New Roman" w:hAnsi="Book Antiqua"/>
                <w:color w:val="000000"/>
              </w:rPr>
              <w:t>91% [80, 96]</w:t>
            </w:r>
          </w:p>
        </w:tc>
      </w:tr>
      <w:tr w:rsidR="00333FA6" w:rsidRPr="00333FA6" w14:paraId="42EB94AD" w14:textId="77777777" w:rsidTr="009D33DC">
        <w:trPr>
          <w:trHeight w:val="288"/>
          <w:jc w:val="center"/>
        </w:trPr>
        <w:tc>
          <w:tcPr>
            <w:tcW w:w="1715" w:type="dxa"/>
            <w:shd w:val="clear" w:color="auto" w:fill="auto"/>
            <w:noWrap/>
            <w:vAlign w:val="center"/>
            <w:hideMark/>
          </w:tcPr>
          <w:p w14:paraId="2B3FA1FA" w14:textId="320D3460" w:rsidR="00333FA6" w:rsidRPr="00333FA6" w:rsidRDefault="00333FA6" w:rsidP="00333FA6">
            <w:pPr>
              <w:snapToGrid w:val="0"/>
              <w:spacing w:line="360" w:lineRule="auto"/>
              <w:jc w:val="both"/>
              <w:rPr>
                <w:rFonts w:ascii="Book Antiqua" w:eastAsia="Times New Roman" w:hAnsi="Book Antiqua"/>
                <w:color w:val="000000"/>
              </w:rPr>
            </w:pPr>
            <w:r w:rsidRPr="00333FA6">
              <w:rPr>
                <w:rFonts w:ascii="Book Antiqua" w:eastAsia="Times New Roman" w:hAnsi="Book Antiqua"/>
                <w:color w:val="000000"/>
              </w:rPr>
              <w:t xml:space="preserve">Guo </w:t>
            </w:r>
            <w:r w:rsidR="003D6E32" w:rsidRPr="003D6E32">
              <w:rPr>
                <w:rFonts w:ascii="Book Antiqua" w:eastAsia="Times New Roman" w:hAnsi="Book Antiqua"/>
                <w:i/>
                <w:iCs/>
                <w:color w:val="000000"/>
              </w:rPr>
              <w:t xml:space="preserve">et </w:t>
            </w:r>
            <w:proofErr w:type="gramStart"/>
            <w:r w:rsidR="003D6E32" w:rsidRPr="003D6E32">
              <w:rPr>
                <w:rFonts w:ascii="Book Antiqua" w:eastAsia="Times New Roman" w:hAnsi="Book Antiqua"/>
                <w:i/>
                <w:iCs/>
                <w:color w:val="000000"/>
              </w:rPr>
              <w:t>al</w:t>
            </w:r>
            <w:r w:rsidR="003D6E32" w:rsidRPr="003D6E32">
              <w:rPr>
                <w:rFonts w:ascii="Book Antiqua" w:eastAsia="Times New Roman" w:hAnsi="Book Antiqua"/>
                <w:color w:val="000000"/>
                <w:vertAlign w:val="superscript"/>
              </w:rPr>
              <w:t>[</w:t>
            </w:r>
            <w:proofErr w:type="gramEnd"/>
            <w:r w:rsidR="003D6E32">
              <w:rPr>
                <w:rFonts w:ascii="Book Antiqua" w:eastAsia="Times New Roman" w:hAnsi="Book Antiqua"/>
                <w:color w:val="000000"/>
                <w:vertAlign w:val="superscript"/>
              </w:rPr>
              <w:t>20</w:t>
            </w:r>
            <w:r w:rsidR="003D6E32" w:rsidRPr="003D6E32">
              <w:rPr>
                <w:rFonts w:ascii="Book Antiqua" w:eastAsia="Times New Roman" w:hAnsi="Book Antiqua"/>
                <w:color w:val="000000"/>
                <w:vertAlign w:val="superscript"/>
              </w:rPr>
              <w:t>]</w:t>
            </w:r>
            <w:r w:rsidR="003D6E32">
              <w:rPr>
                <w:rFonts w:ascii="Book Antiqua" w:eastAsia="Times New Roman" w:hAnsi="Book Antiqua"/>
                <w:color w:val="000000"/>
              </w:rPr>
              <w:t>,</w:t>
            </w:r>
            <w:r w:rsidR="003D6E32" w:rsidRPr="00333FA6">
              <w:rPr>
                <w:rFonts w:ascii="Book Antiqua" w:eastAsia="Times New Roman" w:hAnsi="Book Antiqua"/>
                <w:color w:val="000000"/>
              </w:rPr>
              <w:t xml:space="preserve"> </w:t>
            </w:r>
            <w:r w:rsidRPr="00333FA6">
              <w:rPr>
                <w:rFonts w:ascii="Book Antiqua" w:eastAsia="Times New Roman" w:hAnsi="Book Antiqua"/>
                <w:color w:val="000000"/>
              </w:rPr>
              <w:t>2022</w:t>
            </w:r>
          </w:p>
        </w:tc>
        <w:tc>
          <w:tcPr>
            <w:tcW w:w="5575" w:type="dxa"/>
            <w:shd w:val="clear" w:color="auto" w:fill="auto"/>
            <w:noWrap/>
            <w:vAlign w:val="center"/>
            <w:hideMark/>
          </w:tcPr>
          <w:p w14:paraId="4335CCFC" w14:textId="77777777" w:rsidR="00333FA6" w:rsidRPr="00333FA6" w:rsidRDefault="00333FA6" w:rsidP="00333FA6">
            <w:pPr>
              <w:snapToGrid w:val="0"/>
              <w:spacing w:line="360" w:lineRule="auto"/>
              <w:jc w:val="both"/>
              <w:rPr>
                <w:rFonts w:ascii="Book Antiqua" w:eastAsia="Times New Roman" w:hAnsi="Book Antiqua"/>
                <w:color w:val="000000"/>
              </w:rPr>
            </w:pPr>
            <w:r w:rsidRPr="00333FA6">
              <w:rPr>
                <w:rFonts w:ascii="Book Antiqua" w:eastAsia="Times New Roman" w:hAnsi="Book Antiqua"/>
                <w:color w:val="000000"/>
              </w:rPr>
              <w:t>Distinction between remitters and non-remitters after 1 year of anti-TNFα therapy in UC patients by serum OSM</w:t>
            </w:r>
          </w:p>
        </w:tc>
        <w:tc>
          <w:tcPr>
            <w:tcW w:w="1217" w:type="dxa"/>
            <w:shd w:val="clear" w:color="auto" w:fill="auto"/>
            <w:noWrap/>
            <w:vAlign w:val="center"/>
            <w:hideMark/>
          </w:tcPr>
          <w:p w14:paraId="0205BF3C" w14:textId="77777777" w:rsidR="00333FA6" w:rsidRPr="00333FA6" w:rsidRDefault="00333FA6" w:rsidP="00333FA6">
            <w:pPr>
              <w:snapToGrid w:val="0"/>
              <w:spacing w:line="360" w:lineRule="auto"/>
              <w:jc w:val="both"/>
              <w:rPr>
                <w:rFonts w:ascii="Book Antiqua" w:eastAsia="Times New Roman" w:hAnsi="Book Antiqua"/>
                <w:color w:val="000000"/>
              </w:rPr>
            </w:pPr>
            <w:r w:rsidRPr="00333FA6">
              <w:rPr>
                <w:rFonts w:ascii="Book Antiqua" w:eastAsia="Times New Roman" w:hAnsi="Book Antiqua"/>
                <w:color w:val="000000"/>
              </w:rPr>
              <w:t>234</w:t>
            </w:r>
          </w:p>
        </w:tc>
        <w:tc>
          <w:tcPr>
            <w:tcW w:w="1710" w:type="dxa"/>
            <w:shd w:val="clear" w:color="auto" w:fill="auto"/>
            <w:noWrap/>
            <w:vAlign w:val="center"/>
            <w:hideMark/>
          </w:tcPr>
          <w:p w14:paraId="3186128D" w14:textId="77777777" w:rsidR="00333FA6" w:rsidRPr="00333FA6" w:rsidRDefault="00333FA6" w:rsidP="00333FA6">
            <w:pPr>
              <w:snapToGrid w:val="0"/>
              <w:spacing w:line="360" w:lineRule="auto"/>
              <w:jc w:val="both"/>
              <w:rPr>
                <w:rFonts w:ascii="Book Antiqua" w:eastAsia="Times New Roman" w:hAnsi="Book Antiqua"/>
                <w:color w:val="000000"/>
              </w:rPr>
            </w:pPr>
            <w:r w:rsidRPr="00333FA6">
              <w:rPr>
                <w:rFonts w:ascii="Book Antiqua" w:eastAsia="Times New Roman" w:hAnsi="Book Antiqua"/>
                <w:color w:val="000000"/>
              </w:rPr>
              <w:t>0.94 [0.87, 1]</w:t>
            </w:r>
          </w:p>
        </w:tc>
        <w:tc>
          <w:tcPr>
            <w:tcW w:w="1403" w:type="dxa"/>
            <w:shd w:val="clear" w:color="auto" w:fill="auto"/>
            <w:noWrap/>
            <w:vAlign w:val="center"/>
            <w:hideMark/>
          </w:tcPr>
          <w:p w14:paraId="7F827613" w14:textId="77777777" w:rsidR="00333FA6" w:rsidRPr="00333FA6" w:rsidRDefault="00333FA6" w:rsidP="00333FA6">
            <w:pPr>
              <w:snapToGrid w:val="0"/>
              <w:spacing w:line="360" w:lineRule="auto"/>
              <w:jc w:val="both"/>
              <w:rPr>
                <w:rFonts w:ascii="Book Antiqua" w:eastAsia="Times New Roman" w:hAnsi="Book Antiqua"/>
                <w:color w:val="000000"/>
              </w:rPr>
            </w:pPr>
            <w:r w:rsidRPr="00333FA6">
              <w:rPr>
                <w:rFonts w:ascii="Book Antiqua" w:eastAsia="Times New Roman" w:hAnsi="Book Antiqua"/>
                <w:color w:val="000000"/>
              </w:rPr>
              <w:t>80% [55, 93]</w:t>
            </w:r>
          </w:p>
        </w:tc>
        <w:tc>
          <w:tcPr>
            <w:tcW w:w="1389" w:type="dxa"/>
            <w:shd w:val="clear" w:color="auto" w:fill="auto"/>
            <w:noWrap/>
            <w:vAlign w:val="center"/>
            <w:hideMark/>
          </w:tcPr>
          <w:p w14:paraId="4AF8B95A" w14:textId="77777777" w:rsidR="00333FA6" w:rsidRPr="00333FA6" w:rsidRDefault="00333FA6" w:rsidP="00333FA6">
            <w:pPr>
              <w:snapToGrid w:val="0"/>
              <w:spacing w:line="360" w:lineRule="auto"/>
              <w:jc w:val="both"/>
              <w:rPr>
                <w:rFonts w:ascii="Book Antiqua" w:eastAsia="Times New Roman" w:hAnsi="Book Antiqua"/>
                <w:color w:val="000000"/>
              </w:rPr>
            </w:pPr>
            <w:r w:rsidRPr="00333FA6">
              <w:rPr>
                <w:rFonts w:ascii="Book Antiqua" w:eastAsia="Times New Roman" w:hAnsi="Book Antiqua"/>
                <w:color w:val="000000"/>
              </w:rPr>
              <w:t>96% [79, 99]</w:t>
            </w:r>
          </w:p>
        </w:tc>
      </w:tr>
      <w:tr w:rsidR="00333FA6" w:rsidRPr="00333FA6" w14:paraId="024A4F57" w14:textId="77777777" w:rsidTr="009D33DC">
        <w:trPr>
          <w:trHeight w:val="288"/>
          <w:jc w:val="center"/>
        </w:trPr>
        <w:tc>
          <w:tcPr>
            <w:tcW w:w="1715" w:type="dxa"/>
            <w:shd w:val="clear" w:color="auto" w:fill="auto"/>
            <w:noWrap/>
            <w:vAlign w:val="center"/>
            <w:hideMark/>
          </w:tcPr>
          <w:p w14:paraId="62B388A9" w14:textId="3EF3F17F" w:rsidR="00333FA6" w:rsidRPr="00333FA6" w:rsidRDefault="00333FA6" w:rsidP="00333FA6">
            <w:pPr>
              <w:snapToGrid w:val="0"/>
              <w:spacing w:line="360" w:lineRule="auto"/>
              <w:jc w:val="both"/>
              <w:rPr>
                <w:rFonts w:ascii="Book Antiqua" w:eastAsia="Times New Roman" w:hAnsi="Book Antiqua"/>
                <w:color w:val="000000"/>
              </w:rPr>
            </w:pPr>
            <w:proofErr w:type="spellStart"/>
            <w:r w:rsidRPr="00333FA6">
              <w:rPr>
                <w:rFonts w:ascii="Book Antiqua" w:eastAsia="Times New Roman" w:hAnsi="Book Antiqua"/>
                <w:color w:val="000000"/>
              </w:rPr>
              <w:t>Nishioka</w:t>
            </w:r>
            <w:proofErr w:type="spellEnd"/>
            <w:r w:rsidRPr="00333FA6">
              <w:rPr>
                <w:rFonts w:ascii="Book Antiqua" w:eastAsia="Times New Roman" w:hAnsi="Book Antiqua"/>
                <w:color w:val="000000"/>
              </w:rPr>
              <w:t xml:space="preserve"> </w:t>
            </w:r>
            <w:r w:rsidR="003D6E32" w:rsidRPr="003D6E32">
              <w:rPr>
                <w:rFonts w:ascii="Book Antiqua" w:eastAsia="Times New Roman" w:hAnsi="Book Antiqua"/>
                <w:i/>
                <w:iCs/>
                <w:color w:val="000000"/>
              </w:rPr>
              <w:t xml:space="preserve">et </w:t>
            </w:r>
            <w:proofErr w:type="gramStart"/>
            <w:r w:rsidR="003D6E32" w:rsidRPr="003D6E32">
              <w:rPr>
                <w:rFonts w:ascii="Book Antiqua" w:eastAsia="Times New Roman" w:hAnsi="Book Antiqua"/>
                <w:i/>
                <w:iCs/>
                <w:color w:val="000000"/>
              </w:rPr>
              <w:t>al</w:t>
            </w:r>
            <w:r w:rsidR="003D6E32" w:rsidRPr="003D6E32">
              <w:rPr>
                <w:rFonts w:ascii="Book Antiqua" w:eastAsia="Times New Roman" w:hAnsi="Book Antiqua"/>
                <w:color w:val="000000"/>
                <w:vertAlign w:val="superscript"/>
              </w:rPr>
              <w:t>[</w:t>
            </w:r>
            <w:proofErr w:type="gramEnd"/>
            <w:r w:rsidR="003D6E32">
              <w:rPr>
                <w:rFonts w:ascii="Book Antiqua" w:eastAsia="Times New Roman" w:hAnsi="Book Antiqua"/>
                <w:color w:val="000000"/>
                <w:vertAlign w:val="superscript"/>
              </w:rPr>
              <w:t>25</w:t>
            </w:r>
            <w:r w:rsidR="003D6E32" w:rsidRPr="003D6E32">
              <w:rPr>
                <w:rFonts w:ascii="Book Antiqua" w:eastAsia="Times New Roman" w:hAnsi="Book Antiqua"/>
                <w:color w:val="000000"/>
                <w:vertAlign w:val="superscript"/>
              </w:rPr>
              <w:t>]</w:t>
            </w:r>
            <w:r w:rsidR="003D6E32">
              <w:rPr>
                <w:rFonts w:ascii="Book Antiqua" w:eastAsia="Times New Roman" w:hAnsi="Book Antiqua"/>
                <w:color w:val="000000"/>
              </w:rPr>
              <w:t>,</w:t>
            </w:r>
            <w:r w:rsidR="003D6E32" w:rsidRPr="00333FA6">
              <w:rPr>
                <w:rFonts w:ascii="Book Antiqua" w:eastAsia="Times New Roman" w:hAnsi="Book Antiqua"/>
                <w:color w:val="000000"/>
              </w:rPr>
              <w:t xml:space="preserve"> </w:t>
            </w:r>
            <w:r w:rsidRPr="00333FA6">
              <w:rPr>
                <w:rFonts w:ascii="Book Antiqua" w:eastAsia="Times New Roman" w:hAnsi="Book Antiqua"/>
                <w:color w:val="000000"/>
              </w:rPr>
              <w:t>2021</w:t>
            </w:r>
          </w:p>
        </w:tc>
        <w:tc>
          <w:tcPr>
            <w:tcW w:w="5575" w:type="dxa"/>
            <w:shd w:val="clear" w:color="auto" w:fill="auto"/>
            <w:noWrap/>
            <w:vAlign w:val="center"/>
            <w:hideMark/>
          </w:tcPr>
          <w:p w14:paraId="1C8EB71B" w14:textId="77777777" w:rsidR="00333FA6" w:rsidRPr="00333FA6" w:rsidRDefault="00333FA6" w:rsidP="00333FA6">
            <w:pPr>
              <w:snapToGrid w:val="0"/>
              <w:spacing w:line="360" w:lineRule="auto"/>
              <w:jc w:val="both"/>
              <w:rPr>
                <w:rFonts w:ascii="Book Antiqua" w:eastAsia="Times New Roman" w:hAnsi="Book Antiqua"/>
                <w:color w:val="000000"/>
              </w:rPr>
            </w:pPr>
            <w:r w:rsidRPr="00333FA6">
              <w:rPr>
                <w:rFonts w:ascii="Book Antiqua" w:eastAsia="Times New Roman" w:hAnsi="Book Antiqua"/>
                <w:color w:val="000000"/>
              </w:rPr>
              <w:t>Distinction between anti-TNFα resistant and sensitive patients by mucosal OSM mRNA</w:t>
            </w:r>
          </w:p>
        </w:tc>
        <w:tc>
          <w:tcPr>
            <w:tcW w:w="1217" w:type="dxa"/>
            <w:shd w:val="clear" w:color="auto" w:fill="auto"/>
            <w:noWrap/>
            <w:vAlign w:val="center"/>
            <w:hideMark/>
          </w:tcPr>
          <w:p w14:paraId="2A133604" w14:textId="77777777" w:rsidR="00333FA6" w:rsidRPr="00333FA6" w:rsidRDefault="00333FA6" w:rsidP="00333FA6">
            <w:pPr>
              <w:snapToGrid w:val="0"/>
              <w:spacing w:line="360" w:lineRule="auto"/>
              <w:jc w:val="both"/>
              <w:rPr>
                <w:rFonts w:ascii="Book Antiqua" w:eastAsia="Times New Roman" w:hAnsi="Book Antiqua"/>
                <w:color w:val="000000"/>
              </w:rPr>
            </w:pPr>
            <w:r w:rsidRPr="00333FA6">
              <w:rPr>
                <w:rFonts w:ascii="Book Antiqua" w:eastAsia="Times New Roman" w:hAnsi="Book Antiqua"/>
                <w:color w:val="000000"/>
              </w:rPr>
              <w:t> </w:t>
            </w:r>
          </w:p>
        </w:tc>
        <w:tc>
          <w:tcPr>
            <w:tcW w:w="1710" w:type="dxa"/>
            <w:shd w:val="clear" w:color="auto" w:fill="auto"/>
            <w:noWrap/>
            <w:vAlign w:val="center"/>
            <w:hideMark/>
          </w:tcPr>
          <w:p w14:paraId="3E0BFB90" w14:textId="77777777" w:rsidR="00333FA6" w:rsidRPr="00333FA6" w:rsidRDefault="00333FA6" w:rsidP="00333FA6">
            <w:pPr>
              <w:snapToGrid w:val="0"/>
              <w:spacing w:line="360" w:lineRule="auto"/>
              <w:jc w:val="both"/>
              <w:rPr>
                <w:rFonts w:ascii="Book Antiqua" w:eastAsia="Times New Roman" w:hAnsi="Book Antiqua"/>
                <w:color w:val="000000"/>
              </w:rPr>
            </w:pPr>
            <w:r w:rsidRPr="00333FA6">
              <w:rPr>
                <w:rFonts w:ascii="Book Antiqua" w:eastAsia="Times New Roman" w:hAnsi="Book Antiqua"/>
                <w:color w:val="000000"/>
              </w:rPr>
              <w:t>0.83</w:t>
            </w:r>
          </w:p>
        </w:tc>
        <w:tc>
          <w:tcPr>
            <w:tcW w:w="1403" w:type="dxa"/>
            <w:shd w:val="clear" w:color="auto" w:fill="auto"/>
            <w:noWrap/>
            <w:vAlign w:val="center"/>
            <w:hideMark/>
          </w:tcPr>
          <w:p w14:paraId="6CBEA16C" w14:textId="77777777" w:rsidR="00333FA6" w:rsidRPr="00333FA6" w:rsidRDefault="00333FA6" w:rsidP="00333FA6">
            <w:pPr>
              <w:snapToGrid w:val="0"/>
              <w:spacing w:line="360" w:lineRule="auto"/>
              <w:jc w:val="both"/>
              <w:rPr>
                <w:rFonts w:ascii="Book Antiqua" w:eastAsia="Times New Roman" w:hAnsi="Book Antiqua"/>
                <w:color w:val="000000"/>
              </w:rPr>
            </w:pPr>
            <w:r w:rsidRPr="00333FA6">
              <w:rPr>
                <w:rFonts w:ascii="Book Antiqua" w:eastAsia="Times New Roman" w:hAnsi="Book Antiqua"/>
                <w:color w:val="000000"/>
              </w:rPr>
              <w:t> </w:t>
            </w:r>
          </w:p>
        </w:tc>
        <w:tc>
          <w:tcPr>
            <w:tcW w:w="1389" w:type="dxa"/>
            <w:shd w:val="clear" w:color="auto" w:fill="auto"/>
            <w:noWrap/>
            <w:vAlign w:val="center"/>
            <w:hideMark/>
          </w:tcPr>
          <w:p w14:paraId="68438B77" w14:textId="77777777" w:rsidR="00333FA6" w:rsidRPr="00333FA6" w:rsidRDefault="00333FA6" w:rsidP="00333FA6">
            <w:pPr>
              <w:snapToGrid w:val="0"/>
              <w:spacing w:line="360" w:lineRule="auto"/>
              <w:jc w:val="both"/>
              <w:rPr>
                <w:rFonts w:ascii="Book Antiqua" w:eastAsia="Times New Roman" w:hAnsi="Book Antiqua"/>
                <w:color w:val="000000"/>
              </w:rPr>
            </w:pPr>
            <w:r w:rsidRPr="00333FA6">
              <w:rPr>
                <w:rFonts w:ascii="Book Antiqua" w:eastAsia="Times New Roman" w:hAnsi="Book Antiqua"/>
                <w:color w:val="000000"/>
              </w:rPr>
              <w:t> </w:t>
            </w:r>
          </w:p>
        </w:tc>
      </w:tr>
      <w:tr w:rsidR="00333FA6" w:rsidRPr="00333FA6" w14:paraId="7B4FB305" w14:textId="77777777" w:rsidTr="009D33DC">
        <w:trPr>
          <w:trHeight w:val="288"/>
          <w:jc w:val="center"/>
        </w:trPr>
        <w:tc>
          <w:tcPr>
            <w:tcW w:w="1715" w:type="dxa"/>
            <w:shd w:val="clear" w:color="auto" w:fill="auto"/>
            <w:noWrap/>
            <w:vAlign w:val="center"/>
            <w:hideMark/>
          </w:tcPr>
          <w:p w14:paraId="77D280CA" w14:textId="223B556E" w:rsidR="00333FA6" w:rsidRPr="00333FA6" w:rsidRDefault="00333FA6" w:rsidP="00333FA6">
            <w:pPr>
              <w:snapToGrid w:val="0"/>
              <w:spacing w:line="360" w:lineRule="auto"/>
              <w:jc w:val="both"/>
              <w:rPr>
                <w:rFonts w:ascii="Book Antiqua" w:eastAsia="Times New Roman" w:hAnsi="Book Antiqua"/>
                <w:color w:val="000000"/>
              </w:rPr>
            </w:pPr>
            <w:proofErr w:type="spellStart"/>
            <w:r w:rsidRPr="00333FA6">
              <w:rPr>
                <w:rFonts w:ascii="Book Antiqua" w:eastAsia="Times New Roman" w:hAnsi="Book Antiqua"/>
                <w:color w:val="000000"/>
              </w:rPr>
              <w:lastRenderedPageBreak/>
              <w:t>Nishioka</w:t>
            </w:r>
            <w:proofErr w:type="spellEnd"/>
            <w:r w:rsidRPr="00333FA6">
              <w:rPr>
                <w:rFonts w:ascii="Book Antiqua" w:eastAsia="Times New Roman" w:hAnsi="Book Antiqua"/>
                <w:color w:val="000000"/>
              </w:rPr>
              <w:t xml:space="preserve"> </w:t>
            </w:r>
            <w:r w:rsidR="003D6E32" w:rsidRPr="003D6E32">
              <w:rPr>
                <w:rFonts w:ascii="Book Antiqua" w:eastAsia="Times New Roman" w:hAnsi="Book Antiqua"/>
                <w:i/>
                <w:iCs/>
                <w:color w:val="000000"/>
              </w:rPr>
              <w:t xml:space="preserve">et </w:t>
            </w:r>
            <w:proofErr w:type="gramStart"/>
            <w:r w:rsidR="003D6E32" w:rsidRPr="003D6E32">
              <w:rPr>
                <w:rFonts w:ascii="Book Antiqua" w:eastAsia="Times New Roman" w:hAnsi="Book Antiqua"/>
                <w:i/>
                <w:iCs/>
                <w:color w:val="000000"/>
              </w:rPr>
              <w:t>al</w:t>
            </w:r>
            <w:r w:rsidR="003D6E32" w:rsidRPr="003D6E32">
              <w:rPr>
                <w:rFonts w:ascii="Book Antiqua" w:eastAsia="Times New Roman" w:hAnsi="Book Antiqua"/>
                <w:color w:val="000000"/>
                <w:vertAlign w:val="superscript"/>
              </w:rPr>
              <w:t>[</w:t>
            </w:r>
            <w:proofErr w:type="gramEnd"/>
            <w:r w:rsidR="003D6E32">
              <w:rPr>
                <w:rFonts w:ascii="Book Antiqua" w:eastAsia="Times New Roman" w:hAnsi="Book Antiqua"/>
                <w:color w:val="000000"/>
                <w:vertAlign w:val="superscript"/>
              </w:rPr>
              <w:t>25</w:t>
            </w:r>
            <w:r w:rsidR="003D6E32" w:rsidRPr="003D6E32">
              <w:rPr>
                <w:rFonts w:ascii="Book Antiqua" w:eastAsia="Times New Roman" w:hAnsi="Book Antiqua"/>
                <w:color w:val="000000"/>
                <w:vertAlign w:val="superscript"/>
              </w:rPr>
              <w:t>]</w:t>
            </w:r>
            <w:r w:rsidR="003D6E32">
              <w:rPr>
                <w:rFonts w:ascii="Book Antiqua" w:eastAsia="Times New Roman" w:hAnsi="Book Antiqua"/>
                <w:color w:val="000000"/>
              </w:rPr>
              <w:t>,</w:t>
            </w:r>
            <w:r w:rsidR="003D6E32" w:rsidRPr="00333FA6">
              <w:rPr>
                <w:rFonts w:ascii="Book Antiqua" w:eastAsia="Times New Roman" w:hAnsi="Book Antiqua"/>
                <w:color w:val="000000"/>
              </w:rPr>
              <w:t xml:space="preserve"> </w:t>
            </w:r>
            <w:r w:rsidRPr="00333FA6">
              <w:rPr>
                <w:rFonts w:ascii="Book Antiqua" w:eastAsia="Times New Roman" w:hAnsi="Book Antiqua"/>
                <w:color w:val="000000"/>
              </w:rPr>
              <w:t>2021</w:t>
            </w:r>
          </w:p>
        </w:tc>
        <w:tc>
          <w:tcPr>
            <w:tcW w:w="5575" w:type="dxa"/>
            <w:shd w:val="clear" w:color="auto" w:fill="auto"/>
            <w:noWrap/>
            <w:vAlign w:val="center"/>
            <w:hideMark/>
          </w:tcPr>
          <w:p w14:paraId="61A3AA76" w14:textId="77777777" w:rsidR="00333FA6" w:rsidRPr="00333FA6" w:rsidRDefault="00333FA6" w:rsidP="00333FA6">
            <w:pPr>
              <w:snapToGrid w:val="0"/>
              <w:spacing w:line="360" w:lineRule="auto"/>
              <w:jc w:val="both"/>
              <w:rPr>
                <w:rFonts w:ascii="Book Antiqua" w:eastAsia="Times New Roman" w:hAnsi="Book Antiqua"/>
                <w:color w:val="000000"/>
              </w:rPr>
            </w:pPr>
            <w:r w:rsidRPr="00333FA6">
              <w:rPr>
                <w:rFonts w:ascii="Book Antiqua" w:eastAsia="Times New Roman" w:hAnsi="Book Antiqua"/>
                <w:color w:val="000000"/>
              </w:rPr>
              <w:t xml:space="preserve">Distinction between </w:t>
            </w:r>
            <w:proofErr w:type="spellStart"/>
            <w:r w:rsidRPr="00333FA6">
              <w:rPr>
                <w:rFonts w:ascii="Book Antiqua" w:eastAsia="Times New Roman" w:hAnsi="Book Antiqua"/>
                <w:color w:val="000000"/>
              </w:rPr>
              <w:t>ustekinumab</w:t>
            </w:r>
            <w:proofErr w:type="spellEnd"/>
            <w:r w:rsidRPr="00333FA6">
              <w:rPr>
                <w:rFonts w:ascii="Book Antiqua" w:eastAsia="Times New Roman" w:hAnsi="Book Antiqua"/>
                <w:color w:val="000000"/>
              </w:rPr>
              <w:t xml:space="preserve"> resistant and sensitive patients by mucosal OSM mRNA</w:t>
            </w:r>
          </w:p>
        </w:tc>
        <w:tc>
          <w:tcPr>
            <w:tcW w:w="1217" w:type="dxa"/>
            <w:shd w:val="clear" w:color="auto" w:fill="auto"/>
            <w:noWrap/>
            <w:vAlign w:val="center"/>
            <w:hideMark/>
          </w:tcPr>
          <w:p w14:paraId="5ECF62FB" w14:textId="77777777" w:rsidR="00333FA6" w:rsidRPr="00333FA6" w:rsidRDefault="00333FA6" w:rsidP="00333FA6">
            <w:pPr>
              <w:snapToGrid w:val="0"/>
              <w:spacing w:line="360" w:lineRule="auto"/>
              <w:jc w:val="both"/>
              <w:rPr>
                <w:rFonts w:ascii="Book Antiqua" w:eastAsia="Times New Roman" w:hAnsi="Book Antiqua"/>
                <w:color w:val="000000"/>
              </w:rPr>
            </w:pPr>
            <w:r w:rsidRPr="00333FA6">
              <w:rPr>
                <w:rFonts w:ascii="Book Antiqua" w:eastAsia="Times New Roman" w:hAnsi="Book Antiqua"/>
                <w:color w:val="000000"/>
              </w:rPr>
              <w:t> </w:t>
            </w:r>
          </w:p>
        </w:tc>
        <w:tc>
          <w:tcPr>
            <w:tcW w:w="1710" w:type="dxa"/>
            <w:shd w:val="clear" w:color="auto" w:fill="auto"/>
            <w:noWrap/>
            <w:vAlign w:val="center"/>
            <w:hideMark/>
          </w:tcPr>
          <w:p w14:paraId="55152986" w14:textId="77777777" w:rsidR="00333FA6" w:rsidRPr="00333FA6" w:rsidRDefault="00333FA6" w:rsidP="00333FA6">
            <w:pPr>
              <w:snapToGrid w:val="0"/>
              <w:spacing w:line="360" w:lineRule="auto"/>
              <w:jc w:val="both"/>
              <w:rPr>
                <w:rFonts w:ascii="Book Antiqua" w:eastAsia="Times New Roman" w:hAnsi="Book Antiqua"/>
                <w:color w:val="000000"/>
              </w:rPr>
            </w:pPr>
            <w:r w:rsidRPr="00333FA6">
              <w:rPr>
                <w:rFonts w:ascii="Book Antiqua" w:eastAsia="Times New Roman" w:hAnsi="Book Antiqua"/>
                <w:color w:val="000000"/>
              </w:rPr>
              <w:t>0.77</w:t>
            </w:r>
          </w:p>
        </w:tc>
        <w:tc>
          <w:tcPr>
            <w:tcW w:w="1403" w:type="dxa"/>
            <w:shd w:val="clear" w:color="auto" w:fill="auto"/>
            <w:noWrap/>
            <w:vAlign w:val="center"/>
            <w:hideMark/>
          </w:tcPr>
          <w:p w14:paraId="27E6DA90" w14:textId="77777777" w:rsidR="00333FA6" w:rsidRPr="00333FA6" w:rsidRDefault="00333FA6" w:rsidP="00333FA6">
            <w:pPr>
              <w:snapToGrid w:val="0"/>
              <w:spacing w:line="360" w:lineRule="auto"/>
              <w:jc w:val="both"/>
              <w:rPr>
                <w:rFonts w:ascii="Book Antiqua" w:eastAsia="Times New Roman" w:hAnsi="Book Antiqua"/>
                <w:color w:val="000000"/>
              </w:rPr>
            </w:pPr>
            <w:r w:rsidRPr="00333FA6">
              <w:rPr>
                <w:rFonts w:ascii="Book Antiqua" w:eastAsia="Times New Roman" w:hAnsi="Book Antiqua"/>
                <w:color w:val="000000"/>
              </w:rPr>
              <w:t> </w:t>
            </w:r>
          </w:p>
        </w:tc>
        <w:tc>
          <w:tcPr>
            <w:tcW w:w="1389" w:type="dxa"/>
            <w:shd w:val="clear" w:color="auto" w:fill="auto"/>
            <w:noWrap/>
            <w:vAlign w:val="center"/>
            <w:hideMark/>
          </w:tcPr>
          <w:p w14:paraId="5E5B9AD5" w14:textId="77777777" w:rsidR="00333FA6" w:rsidRPr="00333FA6" w:rsidRDefault="00333FA6" w:rsidP="00333FA6">
            <w:pPr>
              <w:snapToGrid w:val="0"/>
              <w:spacing w:line="360" w:lineRule="auto"/>
              <w:jc w:val="both"/>
              <w:rPr>
                <w:rFonts w:ascii="Book Antiqua" w:eastAsia="Times New Roman" w:hAnsi="Book Antiqua"/>
                <w:color w:val="000000"/>
              </w:rPr>
            </w:pPr>
            <w:r w:rsidRPr="00333FA6">
              <w:rPr>
                <w:rFonts w:ascii="Book Antiqua" w:eastAsia="Times New Roman" w:hAnsi="Book Antiqua"/>
                <w:color w:val="000000"/>
              </w:rPr>
              <w:t> </w:t>
            </w:r>
          </w:p>
        </w:tc>
      </w:tr>
      <w:tr w:rsidR="00333FA6" w:rsidRPr="00333FA6" w14:paraId="38A99903" w14:textId="77777777" w:rsidTr="009D33DC">
        <w:trPr>
          <w:trHeight w:val="288"/>
          <w:jc w:val="center"/>
        </w:trPr>
        <w:tc>
          <w:tcPr>
            <w:tcW w:w="1715" w:type="dxa"/>
            <w:shd w:val="clear" w:color="auto" w:fill="auto"/>
            <w:noWrap/>
            <w:vAlign w:val="center"/>
            <w:hideMark/>
          </w:tcPr>
          <w:p w14:paraId="3B93B842" w14:textId="5F21A2BD" w:rsidR="00333FA6" w:rsidRPr="00333FA6" w:rsidRDefault="00333FA6" w:rsidP="00333FA6">
            <w:pPr>
              <w:snapToGrid w:val="0"/>
              <w:spacing w:line="360" w:lineRule="auto"/>
              <w:jc w:val="both"/>
              <w:rPr>
                <w:rFonts w:ascii="Book Antiqua" w:eastAsia="Times New Roman" w:hAnsi="Book Antiqua"/>
                <w:color w:val="000000"/>
              </w:rPr>
            </w:pPr>
            <w:proofErr w:type="spellStart"/>
            <w:r w:rsidRPr="00333FA6">
              <w:rPr>
                <w:rFonts w:ascii="Book Antiqua" w:eastAsia="Times New Roman" w:hAnsi="Book Antiqua"/>
                <w:color w:val="000000"/>
              </w:rPr>
              <w:t>Verstockt</w:t>
            </w:r>
            <w:proofErr w:type="spellEnd"/>
            <w:r w:rsidRPr="00333FA6">
              <w:rPr>
                <w:rFonts w:ascii="Book Antiqua" w:eastAsia="Times New Roman" w:hAnsi="Book Antiqua"/>
                <w:color w:val="000000"/>
              </w:rPr>
              <w:t xml:space="preserve"> </w:t>
            </w:r>
            <w:r w:rsidR="003D6E32" w:rsidRPr="003D6E32">
              <w:rPr>
                <w:rFonts w:ascii="Book Antiqua" w:eastAsia="Times New Roman" w:hAnsi="Book Antiqua"/>
                <w:i/>
                <w:iCs/>
                <w:color w:val="000000"/>
              </w:rPr>
              <w:t xml:space="preserve">et </w:t>
            </w:r>
            <w:proofErr w:type="gramStart"/>
            <w:r w:rsidR="003D6E32" w:rsidRPr="003D6E32">
              <w:rPr>
                <w:rFonts w:ascii="Book Antiqua" w:eastAsia="Times New Roman" w:hAnsi="Book Antiqua"/>
                <w:i/>
                <w:iCs/>
                <w:color w:val="000000"/>
              </w:rPr>
              <w:t>al</w:t>
            </w:r>
            <w:r w:rsidR="003D6E32" w:rsidRPr="003D6E32">
              <w:rPr>
                <w:rFonts w:ascii="Book Antiqua" w:eastAsia="Times New Roman" w:hAnsi="Book Antiqua"/>
                <w:color w:val="000000"/>
                <w:vertAlign w:val="superscript"/>
              </w:rPr>
              <w:t>[</w:t>
            </w:r>
            <w:proofErr w:type="gramEnd"/>
            <w:r w:rsidR="003D6E32">
              <w:rPr>
                <w:rFonts w:ascii="Book Antiqua" w:eastAsia="Times New Roman" w:hAnsi="Book Antiqua"/>
                <w:color w:val="000000"/>
                <w:vertAlign w:val="superscript"/>
              </w:rPr>
              <w:t>28</w:t>
            </w:r>
            <w:r w:rsidR="003D6E32" w:rsidRPr="003D6E32">
              <w:rPr>
                <w:rFonts w:ascii="Book Antiqua" w:eastAsia="Times New Roman" w:hAnsi="Book Antiqua"/>
                <w:color w:val="000000"/>
                <w:vertAlign w:val="superscript"/>
              </w:rPr>
              <w:t>]</w:t>
            </w:r>
            <w:r w:rsidR="003D6E32">
              <w:rPr>
                <w:rFonts w:ascii="Book Antiqua" w:eastAsia="Times New Roman" w:hAnsi="Book Antiqua"/>
                <w:color w:val="000000"/>
              </w:rPr>
              <w:t>,</w:t>
            </w:r>
            <w:r w:rsidR="003D6E32" w:rsidRPr="00333FA6">
              <w:rPr>
                <w:rFonts w:ascii="Book Antiqua" w:eastAsia="Times New Roman" w:hAnsi="Book Antiqua"/>
                <w:color w:val="000000"/>
              </w:rPr>
              <w:t xml:space="preserve"> </w:t>
            </w:r>
            <w:r w:rsidRPr="00333FA6">
              <w:rPr>
                <w:rFonts w:ascii="Book Antiqua" w:eastAsia="Times New Roman" w:hAnsi="Book Antiqua"/>
                <w:color w:val="000000"/>
              </w:rPr>
              <w:t>2021</w:t>
            </w:r>
          </w:p>
        </w:tc>
        <w:tc>
          <w:tcPr>
            <w:tcW w:w="5575" w:type="dxa"/>
            <w:shd w:val="clear" w:color="auto" w:fill="auto"/>
            <w:noWrap/>
            <w:vAlign w:val="center"/>
            <w:hideMark/>
          </w:tcPr>
          <w:p w14:paraId="2D10961E" w14:textId="77777777" w:rsidR="00333FA6" w:rsidRPr="00333FA6" w:rsidRDefault="00333FA6" w:rsidP="00333FA6">
            <w:pPr>
              <w:snapToGrid w:val="0"/>
              <w:spacing w:line="360" w:lineRule="auto"/>
              <w:jc w:val="both"/>
              <w:rPr>
                <w:rFonts w:ascii="Book Antiqua" w:eastAsia="Times New Roman" w:hAnsi="Book Antiqua"/>
                <w:color w:val="000000"/>
              </w:rPr>
            </w:pPr>
            <w:r w:rsidRPr="00333FA6">
              <w:rPr>
                <w:rFonts w:ascii="Book Antiqua" w:eastAsia="Times New Roman" w:hAnsi="Book Antiqua"/>
                <w:color w:val="000000"/>
              </w:rPr>
              <w:t>Distinction between remitters and non-remitters 6 months after surgery by serum OSM</w:t>
            </w:r>
          </w:p>
        </w:tc>
        <w:tc>
          <w:tcPr>
            <w:tcW w:w="1217" w:type="dxa"/>
            <w:shd w:val="clear" w:color="auto" w:fill="auto"/>
            <w:noWrap/>
            <w:vAlign w:val="center"/>
            <w:hideMark/>
          </w:tcPr>
          <w:p w14:paraId="705BC414" w14:textId="77777777" w:rsidR="00333FA6" w:rsidRPr="00333FA6" w:rsidRDefault="00333FA6" w:rsidP="00333FA6">
            <w:pPr>
              <w:snapToGrid w:val="0"/>
              <w:spacing w:line="360" w:lineRule="auto"/>
              <w:jc w:val="both"/>
              <w:rPr>
                <w:rFonts w:ascii="Book Antiqua" w:eastAsia="Times New Roman" w:hAnsi="Book Antiqua"/>
                <w:color w:val="000000"/>
              </w:rPr>
            </w:pPr>
            <w:r w:rsidRPr="00333FA6">
              <w:rPr>
                <w:rFonts w:ascii="Book Antiqua" w:eastAsia="Times New Roman" w:hAnsi="Book Antiqua"/>
                <w:color w:val="000000"/>
              </w:rPr>
              <w:t> </w:t>
            </w:r>
          </w:p>
        </w:tc>
        <w:tc>
          <w:tcPr>
            <w:tcW w:w="1710" w:type="dxa"/>
            <w:shd w:val="clear" w:color="auto" w:fill="auto"/>
            <w:noWrap/>
            <w:vAlign w:val="center"/>
            <w:hideMark/>
          </w:tcPr>
          <w:p w14:paraId="0B7E228A" w14:textId="77777777" w:rsidR="00333FA6" w:rsidRPr="00333FA6" w:rsidRDefault="00333FA6" w:rsidP="00333FA6">
            <w:pPr>
              <w:snapToGrid w:val="0"/>
              <w:spacing w:line="360" w:lineRule="auto"/>
              <w:jc w:val="both"/>
              <w:rPr>
                <w:rFonts w:ascii="Book Antiqua" w:eastAsia="Times New Roman" w:hAnsi="Book Antiqua"/>
                <w:color w:val="000000"/>
              </w:rPr>
            </w:pPr>
            <w:r w:rsidRPr="00333FA6">
              <w:rPr>
                <w:rFonts w:ascii="Book Antiqua" w:eastAsia="Times New Roman" w:hAnsi="Book Antiqua"/>
                <w:color w:val="000000"/>
              </w:rPr>
              <w:t>0.80 [0.68, 0.92]</w:t>
            </w:r>
          </w:p>
        </w:tc>
        <w:tc>
          <w:tcPr>
            <w:tcW w:w="1403" w:type="dxa"/>
            <w:shd w:val="clear" w:color="auto" w:fill="auto"/>
            <w:noWrap/>
            <w:vAlign w:val="center"/>
            <w:hideMark/>
          </w:tcPr>
          <w:p w14:paraId="00FFB193" w14:textId="77777777" w:rsidR="00333FA6" w:rsidRPr="00333FA6" w:rsidRDefault="00333FA6" w:rsidP="00333FA6">
            <w:pPr>
              <w:snapToGrid w:val="0"/>
              <w:spacing w:line="360" w:lineRule="auto"/>
              <w:jc w:val="both"/>
              <w:rPr>
                <w:rFonts w:ascii="Book Antiqua" w:eastAsia="Times New Roman" w:hAnsi="Book Antiqua"/>
                <w:color w:val="000000"/>
              </w:rPr>
            </w:pPr>
            <w:r w:rsidRPr="00333FA6">
              <w:rPr>
                <w:rFonts w:ascii="Book Antiqua" w:eastAsia="Times New Roman" w:hAnsi="Book Antiqua"/>
                <w:color w:val="000000"/>
              </w:rPr>
              <w:t> </w:t>
            </w:r>
          </w:p>
        </w:tc>
        <w:tc>
          <w:tcPr>
            <w:tcW w:w="1389" w:type="dxa"/>
            <w:shd w:val="clear" w:color="auto" w:fill="auto"/>
            <w:noWrap/>
            <w:vAlign w:val="center"/>
            <w:hideMark/>
          </w:tcPr>
          <w:p w14:paraId="6C4BF2AC" w14:textId="77777777" w:rsidR="00333FA6" w:rsidRPr="00333FA6" w:rsidRDefault="00333FA6" w:rsidP="00333FA6">
            <w:pPr>
              <w:snapToGrid w:val="0"/>
              <w:spacing w:line="360" w:lineRule="auto"/>
              <w:jc w:val="both"/>
              <w:rPr>
                <w:rFonts w:ascii="Book Antiqua" w:eastAsia="Times New Roman" w:hAnsi="Book Antiqua"/>
                <w:color w:val="000000"/>
              </w:rPr>
            </w:pPr>
            <w:r w:rsidRPr="00333FA6">
              <w:rPr>
                <w:rFonts w:ascii="Book Antiqua" w:eastAsia="Times New Roman" w:hAnsi="Book Antiqua"/>
                <w:color w:val="000000"/>
              </w:rPr>
              <w:t> </w:t>
            </w:r>
          </w:p>
        </w:tc>
      </w:tr>
      <w:tr w:rsidR="00333FA6" w:rsidRPr="00333FA6" w14:paraId="4398E015" w14:textId="77777777" w:rsidTr="009D33DC">
        <w:trPr>
          <w:trHeight w:val="288"/>
          <w:jc w:val="center"/>
        </w:trPr>
        <w:tc>
          <w:tcPr>
            <w:tcW w:w="1715" w:type="dxa"/>
            <w:shd w:val="clear" w:color="auto" w:fill="auto"/>
            <w:noWrap/>
            <w:vAlign w:val="center"/>
            <w:hideMark/>
          </w:tcPr>
          <w:p w14:paraId="5D5FD617" w14:textId="147842FB" w:rsidR="00333FA6" w:rsidRPr="00333FA6" w:rsidRDefault="00333FA6" w:rsidP="00333FA6">
            <w:pPr>
              <w:snapToGrid w:val="0"/>
              <w:spacing w:line="360" w:lineRule="auto"/>
              <w:jc w:val="both"/>
              <w:rPr>
                <w:rFonts w:ascii="Book Antiqua" w:eastAsia="Times New Roman" w:hAnsi="Book Antiqua"/>
                <w:color w:val="000000"/>
              </w:rPr>
            </w:pPr>
            <w:proofErr w:type="spellStart"/>
            <w:r w:rsidRPr="00333FA6">
              <w:rPr>
                <w:rFonts w:ascii="Book Antiqua" w:eastAsia="Times New Roman" w:hAnsi="Book Antiqua"/>
                <w:color w:val="000000"/>
              </w:rPr>
              <w:t>Verstockt</w:t>
            </w:r>
            <w:proofErr w:type="spellEnd"/>
            <w:r w:rsidRPr="00333FA6">
              <w:rPr>
                <w:rFonts w:ascii="Book Antiqua" w:eastAsia="Times New Roman" w:hAnsi="Book Antiqua"/>
                <w:color w:val="000000"/>
              </w:rPr>
              <w:t xml:space="preserve"> </w:t>
            </w:r>
            <w:r w:rsidR="003D6E32" w:rsidRPr="003D6E32">
              <w:rPr>
                <w:rFonts w:ascii="Book Antiqua" w:eastAsia="Times New Roman" w:hAnsi="Book Antiqua"/>
                <w:i/>
                <w:iCs/>
                <w:color w:val="000000"/>
              </w:rPr>
              <w:t xml:space="preserve">et </w:t>
            </w:r>
            <w:proofErr w:type="gramStart"/>
            <w:r w:rsidR="003D6E32" w:rsidRPr="003D6E32">
              <w:rPr>
                <w:rFonts w:ascii="Book Antiqua" w:eastAsia="Times New Roman" w:hAnsi="Book Antiqua"/>
                <w:i/>
                <w:iCs/>
                <w:color w:val="000000"/>
              </w:rPr>
              <w:t>al</w:t>
            </w:r>
            <w:r w:rsidR="003D6E32" w:rsidRPr="003D6E32">
              <w:rPr>
                <w:rFonts w:ascii="Book Antiqua" w:eastAsia="Times New Roman" w:hAnsi="Book Antiqua"/>
                <w:color w:val="000000"/>
                <w:vertAlign w:val="superscript"/>
              </w:rPr>
              <w:t>[</w:t>
            </w:r>
            <w:proofErr w:type="gramEnd"/>
            <w:r w:rsidR="003D6E32">
              <w:rPr>
                <w:rFonts w:ascii="Book Antiqua" w:eastAsia="Times New Roman" w:hAnsi="Book Antiqua"/>
                <w:color w:val="000000"/>
                <w:vertAlign w:val="superscript"/>
              </w:rPr>
              <w:t>28</w:t>
            </w:r>
            <w:r w:rsidR="003D6E32" w:rsidRPr="003D6E32">
              <w:rPr>
                <w:rFonts w:ascii="Book Antiqua" w:eastAsia="Times New Roman" w:hAnsi="Book Antiqua"/>
                <w:color w:val="000000"/>
                <w:vertAlign w:val="superscript"/>
              </w:rPr>
              <w:t>]</w:t>
            </w:r>
            <w:r w:rsidR="003D6E32">
              <w:rPr>
                <w:rFonts w:ascii="Book Antiqua" w:eastAsia="Times New Roman" w:hAnsi="Book Antiqua"/>
                <w:color w:val="000000"/>
              </w:rPr>
              <w:t xml:space="preserve">, </w:t>
            </w:r>
            <w:r w:rsidRPr="00333FA6">
              <w:rPr>
                <w:rFonts w:ascii="Book Antiqua" w:eastAsia="Times New Roman" w:hAnsi="Book Antiqua"/>
                <w:color w:val="000000"/>
              </w:rPr>
              <w:t>2021</w:t>
            </w:r>
          </w:p>
        </w:tc>
        <w:tc>
          <w:tcPr>
            <w:tcW w:w="5575" w:type="dxa"/>
            <w:shd w:val="clear" w:color="auto" w:fill="auto"/>
            <w:noWrap/>
            <w:vAlign w:val="center"/>
            <w:hideMark/>
          </w:tcPr>
          <w:p w14:paraId="40A50D91" w14:textId="77777777" w:rsidR="00333FA6" w:rsidRPr="00333FA6" w:rsidRDefault="00333FA6" w:rsidP="00333FA6">
            <w:pPr>
              <w:snapToGrid w:val="0"/>
              <w:spacing w:line="360" w:lineRule="auto"/>
              <w:jc w:val="both"/>
              <w:rPr>
                <w:rFonts w:ascii="Book Antiqua" w:eastAsia="Times New Roman" w:hAnsi="Book Antiqua"/>
                <w:color w:val="000000"/>
              </w:rPr>
            </w:pPr>
            <w:r w:rsidRPr="00333FA6">
              <w:rPr>
                <w:rFonts w:ascii="Book Antiqua" w:eastAsia="Times New Roman" w:hAnsi="Book Antiqua"/>
                <w:color w:val="000000"/>
              </w:rPr>
              <w:t>Distinction between remitters and non-remitters after anti-TNFα therapy by serum OSM</w:t>
            </w:r>
          </w:p>
        </w:tc>
        <w:tc>
          <w:tcPr>
            <w:tcW w:w="1217" w:type="dxa"/>
            <w:shd w:val="clear" w:color="auto" w:fill="auto"/>
            <w:noWrap/>
            <w:vAlign w:val="center"/>
            <w:hideMark/>
          </w:tcPr>
          <w:p w14:paraId="17064C05" w14:textId="77777777" w:rsidR="00333FA6" w:rsidRPr="00333FA6" w:rsidRDefault="00333FA6" w:rsidP="00333FA6">
            <w:pPr>
              <w:snapToGrid w:val="0"/>
              <w:spacing w:line="360" w:lineRule="auto"/>
              <w:jc w:val="both"/>
              <w:rPr>
                <w:rFonts w:ascii="Book Antiqua" w:eastAsia="Times New Roman" w:hAnsi="Book Antiqua"/>
                <w:color w:val="000000"/>
              </w:rPr>
            </w:pPr>
            <w:r w:rsidRPr="00333FA6">
              <w:rPr>
                <w:rFonts w:ascii="Book Antiqua" w:eastAsia="Times New Roman" w:hAnsi="Book Antiqua"/>
                <w:color w:val="000000"/>
              </w:rPr>
              <w:t> </w:t>
            </w:r>
          </w:p>
        </w:tc>
        <w:tc>
          <w:tcPr>
            <w:tcW w:w="1710" w:type="dxa"/>
            <w:shd w:val="clear" w:color="auto" w:fill="auto"/>
            <w:noWrap/>
            <w:vAlign w:val="center"/>
            <w:hideMark/>
          </w:tcPr>
          <w:p w14:paraId="679F1536" w14:textId="77777777" w:rsidR="00333FA6" w:rsidRPr="00333FA6" w:rsidRDefault="00333FA6" w:rsidP="00333FA6">
            <w:pPr>
              <w:snapToGrid w:val="0"/>
              <w:spacing w:line="360" w:lineRule="auto"/>
              <w:jc w:val="both"/>
              <w:rPr>
                <w:rFonts w:ascii="Book Antiqua" w:eastAsia="Times New Roman" w:hAnsi="Book Antiqua"/>
                <w:color w:val="000000"/>
              </w:rPr>
            </w:pPr>
            <w:r w:rsidRPr="00333FA6">
              <w:rPr>
                <w:rFonts w:ascii="Book Antiqua" w:eastAsia="Times New Roman" w:hAnsi="Book Antiqua"/>
                <w:color w:val="000000"/>
              </w:rPr>
              <w:t>0.52 [0.44, 0.61]</w:t>
            </w:r>
          </w:p>
        </w:tc>
        <w:tc>
          <w:tcPr>
            <w:tcW w:w="1403" w:type="dxa"/>
            <w:shd w:val="clear" w:color="auto" w:fill="auto"/>
            <w:noWrap/>
            <w:vAlign w:val="center"/>
            <w:hideMark/>
          </w:tcPr>
          <w:p w14:paraId="5CFD97B3" w14:textId="77777777" w:rsidR="00333FA6" w:rsidRPr="00333FA6" w:rsidRDefault="00333FA6" w:rsidP="00333FA6">
            <w:pPr>
              <w:snapToGrid w:val="0"/>
              <w:spacing w:line="360" w:lineRule="auto"/>
              <w:jc w:val="both"/>
              <w:rPr>
                <w:rFonts w:ascii="Book Antiqua" w:eastAsia="Times New Roman" w:hAnsi="Book Antiqua"/>
                <w:color w:val="000000"/>
              </w:rPr>
            </w:pPr>
            <w:r w:rsidRPr="00333FA6">
              <w:rPr>
                <w:rFonts w:ascii="Book Antiqua" w:eastAsia="Times New Roman" w:hAnsi="Book Antiqua"/>
                <w:color w:val="000000"/>
              </w:rPr>
              <w:t> </w:t>
            </w:r>
          </w:p>
        </w:tc>
        <w:tc>
          <w:tcPr>
            <w:tcW w:w="1389" w:type="dxa"/>
            <w:shd w:val="clear" w:color="auto" w:fill="auto"/>
            <w:noWrap/>
            <w:vAlign w:val="center"/>
            <w:hideMark/>
          </w:tcPr>
          <w:p w14:paraId="07B19B20" w14:textId="77777777" w:rsidR="00333FA6" w:rsidRPr="00333FA6" w:rsidRDefault="00333FA6" w:rsidP="00333FA6">
            <w:pPr>
              <w:snapToGrid w:val="0"/>
              <w:spacing w:line="360" w:lineRule="auto"/>
              <w:jc w:val="both"/>
              <w:rPr>
                <w:rFonts w:ascii="Book Antiqua" w:eastAsia="Times New Roman" w:hAnsi="Book Antiqua"/>
                <w:color w:val="000000"/>
              </w:rPr>
            </w:pPr>
            <w:r w:rsidRPr="00333FA6">
              <w:rPr>
                <w:rFonts w:ascii="Book Antiqua" w:eastAsia="Times New Roman" w:hAnsi="Book Antiqua"/>
                <w:color w:val="000000"/>
              </w:rPr>
              <w:t> </w:t>
            </w:r>
          </w:p>
        </w:tc>
      </w:tr>
      <w:tr w:rsidR="00333FA6" w:rsidRPr="00333FA6" w14:paraId="22C53916" w14:textId="77777777" w:rsidTr="009D33DC">
        <w:trPr>
          <w:trHeight w:val="288"/>
          <w:jc w:val="center"/>
        </w:trPr>
        <w:tc>
          <w:tcPr>
            <w:tcW w:w="1715" w:type="dxa"/>
            <w:shd w:val="clear" w:color="auto" w:fill="auto"/>
            <w:noWrap/>
            <w:vAlign w:val="center"/>
            <w:hideMark/>
          </w:tcPr>
          <w:p w14:paraId="5AD96E14" w14:textId="0C1736B8" w:rsidR="00333FA6" w:rsidRPr="00333FA6" w:rsidRDefault="00333FA6" w:rsidP="00333FA6">
            <w:pPr>
              <w:snapToGrid w:val="0"/>
              <w:spacing w:line="360" w:lineRule="auto"/>
              <w:jc w:val="both"/>
              <w:rPr>
                <w:rFonts w:ascii="Book Antiqua" w:eastAsia="Times New Roman" w:hAnsi="Book Antiqua"/>
                <w:color w:val="000000"/>
              </w:rPr>
            </w:pPr>
            <w:proofErr w:type="spellStart"/>
            <w:r w:rsidRPr="00333FA6">
              <w:rPr>
                <w:rFonts w:ascii="Book Antiqua" w:eastAsia="Times New Roman" w:hAnsi="Book Antiqua"/>
                <w:color w:val="000000"/>
              </w:rPr>
              <w:t>Verstockt</w:t>
            </w:r>
            <w:proofErr w:type="spellEnd"/>
            <w:r w:rsidRPr="00333FA6">
              <w:rPr>
                <w:rFonts w:ascii="Book Antiqua" w:eastAsia="Times New Roman" w:hAnsi="Book Antiqua"/>
                <w:color w:val="000000"/>
              </w:rPr>
              <w:t xml:space="preserve"> </w:t>
            </w:r>
            <w:r w:rsidR="003D6E32" w:rsidRPr="003D6E32">
              <w:rPr>
                <w:rFonts w:ascii="Book Antiqua" w:eastAsia="Times New Roman" w:hAnsi="Book Antiqua"/>
                <w:i/>
                <w:iCs/>
                <w:color w:val="000000"/>
              </w:rPr>
              <w:t xml:space="preserve">et </w:t>
            </w:r>
            <w:proofErr w:type="gramStart"/>
            <w:r w:rsidR="003D6E32" w:rsidRPr="003D6E32">
              <w:rPr>
                <w:rFonts w:ascii="Book Antiqua" w:eastAsia="Times New Roman" w:hAnsi="Book Antiqua"/>
                <w:i/>
                <w:iCs/>
                <w:color w:val="000000"/>
              </w:rPr>
              <w:t>al</w:t>
            </w:r>
            <w:r w:rsidR="003D6E32" w:rsidRPr="003D6E32">
              <w:rPr>
                <w:rFonts w:ascii="Book Antiqua" w:eastAsia="Times New Roman" w:hAnsi="Book Antiqua"/>
                <w:color w:val="000000"/>
                <w:vertAlign w:val="superscript"/>
              </w:rPr>
              <w:t>[</w:t>
            </w:r>
            <w:proofErr w:type="gramEnd"/>
            <w:r w:rsidR="003D6E32">
              <w:rPr>
                <w:rFonts w:ascii="Book Antiqua" w:eastAsia="Times New Roman" w:hAnsi="Book Antiqua"/>
                <w:color w:val="000000"/>
                <w:vertAlign w:val="superscript"/>
              </w:rPr>
              <w:t>28</w:t>
            </w:r>
            <w:r w:rsidR="003D6E32" w:rsidRPr="003D6E32">
              <w:rPr>
                <w:rFonts w:ascii="Book Antiqua" w:eastAsia="Times New Roman" w:hAnsi="Book Antiqua"/>
                <w:color w:val="000000"/>
                <w:vertAlign w:val="superscript"/>
              </w:rPr>
              <w:t>]</w:t>
            </w:r>
            <w:r w:rsidR="003D6E32">
              <w:rPr>
                <w:rFonts w:ascii="Book Antiqua" w:eastAsia="Times New Roman" w:hAnsi="Book Antiqua"/>
                <w:color w:val="000000"/>
              </w:rPr>
              <w:t xml:space="preserve">, </w:t>
            </w:r>
            <w:r w:rsidRPr="00333FA6">
              <w:rPr>
                <w:rFonts w:ascii="Book Antiqua" w:eastAsia="Times New Roman" w:hAnsi="Book Antiqua"/>
                <w:color w:val="000000"/>
              </w:rPr>
              <w:t>2021</w:t>
            </w:r>
          </w:p>
        </w:tc>
        <w:tc>
          <w:tcPr>
            <w:tcW w:w="5575" w:type="dxa"/>
            <w:shd w:val="clear" w:color="auto" w:fill="auto"/>
            <w:noWrap/>
            <w:vAlign w:val="center"/>
            <w:hideMark/>
          </w:tcPr>
          <w:p w14:paraId="6260D70C" w14:textId="77777777" w:rsidR="00333FA6" w:rsidRPr="00333FA6" w:rsidRDefault="00333FA6" w:rsidP="00333FA6">
            <w:pPr>
              <w:snapToGrid w:val="0"/>
              <w:spacing w:line="360" w:lineRule="auto"/>
              <w:jc w:val="both"/>
              <w:rPr>
                <w:rFonts w:ascii="Book Antiqua" w:eastAsia="Times New Roman" w:hAnsi="Book Antiqua"/>
                <w:color w:val="000000"/>
              </w:rPr>
            </w:pPr>
            <w:r w:rsidRPr="00333FA6">
              <w:rPr>
                <w:rFonts w:ascii="Book Antiqua" w:eastAsia="Times New Roman" w:hAnsi="Book Antiqua"/>
                <w:color w:val="000000"/>
              </w:rPr>
              <w:t>Distinction between remitters and non-remitters after anti-TNFα therapy by colonic OSM</w:t>
            </w:r>
          </w:p>
        </w:tc>
        <w:tc>
          <w:tcPr>
            <w:tcW w:w="1217" w:type="dxa"/>
            <w:shd w:val="clear" w:color="auto" w:fill="auto"/>
            <w:noWrap/>
            <w:vAlign w:val="center"/>
            <w:hideMark/>
          </w:tcPr>
          <w:p w14:paraId="3826C2C6" w14:textId="77777777" w:rsidR="00333FA6" w:rsidRPr="00333FA6" w:rsidRDefault="00333FA6" w:rsidP="00333FA6">
            <w:pPr>
              <w:snapToGrid w:val="0"/>
              <w:spacing w:line="360" w:lineRule="auto"/>
              <w:jc w:val="both"/>
              <w:rPr>
                <w:rFonts w:ascii="Book Antiqua" w:eastAsia="Times New Roman" w:hAnsi="Book Antiqua"/>
                <w:color w:val="000000"/>
              </w:rPr>
            </w:pPr>
            <w:r w:rsidRPr="00333FA6">
              <w:rPr>
                <w:rFonts w:ascii="Book Antiqua" w:eastAsia="Times New Roman" w:hAnsi="Book Antiqua"/>
                <w:color w:val="000000"/>
              </w:rPr>
              <w:t> </w:t>
            </w:r>
          </w:p>
        </w:tc>
        <w:tc>
          <w:tcPr>
            <w:tcW w:w="1710" w:type="dxa"/>
            <w:shd w:val="clear" w:color="auto" w:fill="auto"/>
            <w:noWrap/>
            <w:vAlign w:val="center"/>
            <w:hideMark/>
          </w:tcPr>
          <w:p w14:paraId="420AF07C" w14:textId="77777777" w:rsidR="00333FA6" w:rsidRPr="00333FA6" w:rsidRDefault="00333FA6" w:rsidP="00333FA6">
            <w:pPr>
              <w:snapToGrid w:val="0"/>
              <w:spacing w:line="360" w:lineRule="auto"/>
              <w:jc w:val="both"/>
              <w:rPr>
                <w:rFonts w:ascii="Book Antiqua" w:eastAsia="Times New Roman" w:hAnsi="Book Antiqua"/>
                <w:color w:val="000000"/>
              </w:rPr>
            </w:pPr>
            <w:r w:rsidRPr="00333FA6">
              <w:rPr>
                <w:rFonts w:ascii="Book Antiqua" w:eastAsia="Times New Roman" w:hAnsi="Book Antiqua"/>
                <w:color w:val="000000"/>
              </w:rPr>
              <w:t>0.74 [0.54, 0.94]</w:t>
            </w:r>
          </w:p>
        </w:tc>
        <w:tc>
          <w:tcPr>
            <w:tcW w:w="1403" w:type="dxa"/>
            <w:shd w:val="clear" w:color="auto" w:fill="auto"/>
            <w:noWrap/>
            <w:vAlign w:val="center"/>
            <w:hideMark/>
          </w:tcPr>
          <w:p w14:paraId="38B8949F" w14:textId="77777777" w:rsidR="00333FA6" w:rsidRPr="00333FA6" w:rsidRDefault="00333FA6" w:rsidP="00333FA6">
            <w:pPr>
              <w:snapToGrid w:val="0"/>
              <w:spacing w:line="360" w:lineRule="auto"/>
              <w:jc w:val="both"/>
              <w:rPr>
                <w:rFonts w:ascii="Book Antiqua" w:eastAsia="Times New Roman" w:hAnsi="Book Antiqua"/>
                <w:color w:val="000000"/>
              </w:rPr>
            </w:pPr>
            <w:r w:rsidRPr="00333FA6">
              <w:rPr>
                <w:rFonts w:ascii="Book Antiqua" w:eastAsia="Times New Roman" w:hAnsi="Book Antiqua"/>
                <w:color w:val="000000"/>
              </w:rPr>
              <w:t> </w:t>
            </w:r>
          </w:p>
        </w:tc>
        <w:tc>
          <w:tcPr>
            <w:tcW w:w="1389" w:type="dxa"/>
            <w:shd w:val="clear" w:color="auto" w:fill="auto"/>
            <w:noWrap/>
            <w:vAlign w:val="center"/>
            <w:hideMark/>
          </w:tcPr>
          <w:p w14:paraId="1C2A6DDB" w14:textId="77777777" w:rsidR="00333FA6" w:rsidRPr="00333FA6" w:rsidRDefault="00333FA6" w:rsidP="00333FA6">
            <w:pPr>
              <w:snapToGrid w:val="0"/>
              <w:spacing w:line="360" w:lineRule="auto"/>
              <w:jc w:val="both"/>
              <w:rPr>
                <w:rFonts w:ascii="Book Antiqua" w:eastAsia="Times New Roman" w:hAnsi="Book Antiqua"/>
                <w:color w:val="000000"/>
              </w:rPr>
            </w:pPr>
            <w:r w:rsidRPr="00333FA6">
              <w:rPr>
                <w:rFonts w:ascii="Book Antiqua" w:eastAsia="Times New Roman" w:hAnsi="Book Antiqua"/>
                <w:color w:val="000000"/>
              </w:rPr>
              <w:t> </w:t>
            </w:r>
          </w:p>
        </w:tc>
      </w:tr>
      <w:tr w:rsidR="00333FA6" w:rsidRPr="00333FA6" w14:paraId="4B7F72A2" w14:textId="77777777" w:rsidTr="009D33DC">
        <w:trPr>
          <w:trHeight w:val="288"/>
          <w:jc w:val="center"/>
        </w:trPr>
        <w:tc>
          <w:tcPr>
            <w:tcW w:w="1715" w:type="dxa"/>
            <w:shd w:val="clear" w:color="auto" w:fill="auto"/>
            <w:noWrap/>
            <w:vAlign w:val="center"/>
            <w:hideMark/>
          </w:tcPr>
          <w:p w14:paraId="032BC242" w14:textId="5E21D05D" w:rsidR="00333FA6" w:rsidRPr="00333FA6" w:rsidRDefault="00333FA6" w:rsidP="00333FA6">
            <w:pPr>
              <w:snapToGrid w:val="0"/>
              <w:spacing w:line="360" w:lineRule="auto"/>
              <w:jc w:val="both"/>
              <w:rPr>
                <w:rFonts w:ascii="Book Antiqua" w:eastAsia="Times New Roman" w:hAnsi="Book Antiqua"/>
                <w:color w:val="000000"/>
              </w:rPr>
            </w:pPr>
            <w:proofErr w:type="spellStart"/>
            <w:r w:rsidRPr="00333FA6">
              <w:rPr>
                <w:rFonts w:ascii="Book Antiqua" w:eastAsia="Times New Roman" w:hAnsi="Book Antiqua"/>
                <w:color w:val="000000"/>
              </w:rPr>
              <w:t>Verstockt</w:t>
            </w:r>
            <w:proofErr w:type="spellEnd"/>
            <w:r w:rsidRPr="00333FA6">
              <w:rPr>
                <w:rFonts w:ascii="Book Antiqua" w:eastAsia="Times New Roman" w:hAnsi="Book Antiqua"/>
                <w:color w:val="000000"/>
              </w:rPr>
              <w:t xml:space="preserve"> </w:t>
            </w:r>
            <w:r w:rsidR="003D6E32" w:rsidRPr="003D6E32">
              <w:rPr>
                <w:rFonts w:ascii="Book Antiqua" w:eastAsia="Times New Roman" w:hAnsi="Book Antiqua"/>
                <w:i/>
                <w:iCs/>
                <w:color w:val="000000"/>
              </w:rPr>
              <w:t xml:space="preserve">et </w:t>
            </w:r>
            <w:proofErr w:type="gramStart"/>
            <w:r w:rsidR="003D6E32" w:rsidRPr="003D6E32">
              <w:rPr>
                <w:rFonts w:ascii="Book Antiqua" w:eastAsia="Times New Roman" w:hAnsi="Book Antiqua"/>
                <w:i/>
                <w:iCs/>
                <w:color w:val="000000"/>
              </w:rPr>
              <w:t>al</w:t>
            </w:r>
            <w:r w:rsidR="003D6E32" w:rsidRPr="003D6E32">
              <w:rPr>
                <w:rFonts w:ascii="Book Antiqua" w:eastAsia="Times New Roman" w:hAnsi="Book Antiqua"/>
                <w:color w:val="000000"/>
                <w:vertAlign w:val="superscript"/>
              </w:rPr>
              <w:t>[</w:t>
            </w:r>
            <w:proofErr w:type="gramEnd"/>
            <w:r w:rsidR="003D6E32">
              <w:rPr>
                <w:rFonts w:ascii="Book Antiqua" w:eastAsia="Times New Roman" w:hAnsi="Book Antiqua"/>
                <w:color w:val="000000"/>
                <w:vertAlign w:val="superscript"/>
              </w:rPr>
              <w:t>28</w:t>
            </w:r>
            <w:r w:rsidR="003D6E32" w:rsidRPr="003D6E32">
              <w:rPr>
                <w:rFonts w:ascii="Book Antiqua" w:eastAsia="Times New Roman" w:hAnsi="Book Antiqua"/>
                <w:color w:val="000000"/>
                <w:vertAlign w:val="superscript"/>
              </w:rPr>
              <w:t>]</w:t>
            </w:r>
            <w:r w:rsidR="003D6E32">
              <w:rPr>
                <w:rFonts w:ascii="Book Antiqua" w:eastAsia="Times New Roman" w:hAnsi="Book Antiqua"/>
                <w:color w:val="000000"/>
              </w:rPr>
              <w:t xml:space="preserve">, </w:t>
            </w:r>
            <w:r w:rsidRPr="00333FA6">
              <w:rPr>
                <w:rFonts w:ascii="Book Antiqua" w:eastAsia="Times New Roman" w:hAnsi="Book Antiqua"/>
                <w:color w:val="000000"/>
              </w:rPr>
              <w:t>2021</w:t>
            </w:r>
          </w:p>
        </w:tc>
        <w:tc>
          <w:tcPr>
            <w:tcW w:w="5575" w:type="dxa"/>
            <w:shd w:val="clear" w:color="auto" w:fill="auto"/>
            <w:noWrap/>
            <w:vAlign w:val="center"/>
            <w:hideMark/>
          </w:tcPr>
          <w:p w14:paraId="40C81978" w14:textId="77777777" w:rsidR="00333FA6" w:rsidRPr="00333FA6" w:rsidRDefault="00333FA6" w:rsidP="00333FA6">
            <w:pPr>
              <w:snapToGrid w:val="0"/>
              <w:spacing w:line="360" w:lineRule="auto"/>
              <w:jc w:val="both"/>
              <w:rPr>
                <w:rFonts w:ascii="Book Antiqua" w:eastAsia="Times New Roman" w:hAnsi="Book Antiqua"/>
                <w:color w:val="000000"/>
              </w:rPr>
            </w:pPr>
            <w:r w:rsidRPr="00333FA6">
              <w:rPr>
                <w:rFonts w:ascii="Book Antiqua" w:eastAsia="Times New Roman" w:hAnsi="Book Antiqua"/>
                <w:color w:val="000000"/>
              </w:rPr>
              <w:t>Distinction between remitters and non-remitters after vedolizumab therapy by serum OSM</w:t>
            </w:r>
          </w:p>
        </w:tc>
        <w:tc>
          <w:tcPr>
            <w:tcW w:w="1217" w:type="dxa"/>
            <w:shd w:val="clear" w:color="auto" w:fill="auto"/>
            <w:noWrap/>
            <w:vAlign w:val="center"/>
            <w:hideMark/>
          </w:tcPr>
          <w:p w14:paraId="5785F2FA" w14:textId="77777777" w:rsidR="00333FA6" w:rsidRPr="00333FA6" w:rsidRDefault="00333FA6" w:rsidP="00333FA6">
            <w:pPr>
              <w:snapToGrid w:val="0"/>
              <w:spacing w:line="360" w:lineRule="auto"/>
              <w:jc w:val="both"/>
              <w:rPr>
                <w:rFonts w:ascii="Book Antiqua" w:eastAsia="Times New Roman" w:hAnsi="Book Antiqua"/>
                <w:color w:val="000000"/>
              </w:rPr>
            </w:pPr>
            <w:r w:rsidRPr="00333FA6">
              <w:rPr>
                <w:rFonts w:ascii="Book Antiqua" w:eastAsia="Times New Roman" w:hAnsi="Book Antiqua"/>
                <w:color w:val="000000"/>
              </w:rPr>
              <w:t> </w:t>
            </w:r>
          </w:p>
        </w:tc>
        <w:tc>
          <w:tcPr>
            <w:tcW w:w="1710" w:type="dxa"/>
            <w:shd w:val="clear" w:color="auto" w:fill="auto"/>
            <w:noWrap/>
            <w:vAlign w:val="center"/>
            <w:hideMark/>
          </w:tcPr>
          <w:p w14:paraId="48C73E41" w14:textId="77777777" w:rsidR="00333FA6" w:rsidRPr="00333FA6" w:rsidRDefault="00333FA6" w:rsidP="00333FA6">
            <w:pPr>
              <w:snapToGrid w:val="0"/>
              <w:spacing w:line="360" w:lineRule="auto"/>
              <w:jc w:val="both"/>
              <w:rPr>
                <w:rFonts w:ascii="Book Antiqua" w:eastAsia="Times New Roman" w:hAnsi="Book Antiqua"/>
                <w:color w:val="000000"/>
              </w:rPr>
            </w:pPr>
            <w:r w:rsidRPr="00333FA6">
              <w:rPr>
                <w:rFonts w:ascii="Book Antiqua" w:eastAsia="Times New Roman" w:hAnsi="Book Antiqua"/>
                <w:color w:val="000000"/>
              </w:rPr>
              <w:t>0.51 [0.43, 0.59]</w:t>
            </w:r>
          </w:p>
        </w:tc>
        <w:tc>
          <w:tcPr>
            <w:tcW w:w="1403" w:type="dxa"/>
            <w:shd w:val="clear" w:color="auto" w:fill="auto"/>
            <w:noWrap/>
            <w:vAlign w:val="center"/>
            <w:hideMark/>
          </w:tcPr>
          <w:p w14:paraId="1EAC30DC" w14:textId="77777777" w:rsidR="00333FA6" w:rsidRPr="00333FA6" w:rsidRDefault="00333FA6" w:rsidP="00333FA6">
            <w:pPr>
              <w:snapToGrid w:val="0"/>
              <w:spacing w:line="360" w:lineRule="auto"/>
              <w:jc w:val="both"/>
              <w:rPr>
                <w:rFonts w:ascii="Book Antiqua" w:eastAsia="Times New Roman" w:hAnsi="Book Antiqua"/>
                <w:color w:val="000000"/>
              </w:rPr>
            </w:pPr>
            <w:r w:rsidRPr="00333FA6">
              <w:rPr>
                <w:rFonts w:ascii="Book Antiqua" w:eastAsia="Times New Roman" w:hAnsi="Book Antiqua"/>
                <w:color w:val="000000"/>
              </w:rPr>
              <w:t> </w:t>
            </w:r>
          </w:p>
        </w:tc>
        <w:tc>
          <w:tcPr>
            <w:tcW w:w="1389" w:type="dxa"/>
            <w:shd w:val="clear" w:color="auto" w:fill="auto"/>
            <w:noWrap/>
            <w:vAlign w:val="center"/>
            <w:hideMark/>
          </w:tcPr>
          <w:p w14:paraId="4EDB3B51" w14:textId="77777777" w:rsidR="00333FA6" w:rsidRPr="00333FA6" w:rsidRDefault="00333FA6" w:rsidP="00333FA6">
            <w:pPr>
              <w:snapToGrid w:val="0"/>
              <w:spacing w:line="360" w:lineRule="auto"/>
              <w:jc w:val="both"/>
              <w:rPr>
                <w:rFonts w:ascii="Book Antiqua" w:eastAsia="Times New Roman" w:hAnsi="Book Antiqua"/>
                <w:color w:val="000000"/>
              </w:rPr>
            </w:pPr>
            <w:r w:rsidRPr="00333FA6">
              <w:rPr>
                <w:rFonts w:ascii="Book Antiqua" w:eastAsia="Times New Roman" w:hAnsi="Book Antiqua"/>
                <w:color w:val="000000"/>
              </w:rPr>
              <w:t> </w:t>
            </w:r>
          </w:p>
        </w:tc>
      </w:tr>
      <w:tr w:rsidR="00333FA6" w:rsidRPr="00333FA6" w14:paraId="5D43242F" w14:textId="77777777" w:rsidTr="009D33DC">
        <w:trPr>
          <w:trHeight w:val="288"/>
          <w:jc w:val="center"/>
        </w:trPr>
        <w:tc>
          <w:tcPr>
            <w:tcW w:w="1715" w:type="dxa"/>
            <w:shd w:val="clear" w:color="auto" w:fill="auto"/>
            <w:noWrap/>
            <w:vAlign w:val="center"/>
            <w:hideMark/>
          </w:tcPr>
          <w:p w14:paraId="735D9361" w14:textId="01166FA8" w:rsidR="00333FA6" w:rsidRPr="00333FA6" w:rsidRDefault="00333FA6" w:rsidP="00333FA6">
            <w:pPr>
              <w:snapToGrid w:val="0"/>
              <w:spacing w:line="360" w:lineRule="auto"/>
              <w:jc w:val="both"/>
              <w:rPr>
                <w:rFonts w:ascii="Book Antiqua" w:eastAsia="Times New Roman" w:hAnsi="Book Antiqua"/>
                <w:color w:val="000000"/>
              </w:rPr>
            </w:pPr>
            <w:proofErr w:type="spellStart"/>
            <w:r w:rsidRPr="00333FA6">
              <w:rPr>
                <w:rFonts w:ascii="Book Antiqua" w:eastAsia="Times New Roman" w:hAnsi="Book Antiqua"/>
                <w:color w:val="000000"/>
              </w:rPr>
              <w:t>Verstockt</w:t>
            </w:r>
            <w:proofErr w:type="spellEnd"/>
            <w:r w:rsidRPr="00333FA6">
              <w:rPr>
                <w:rFonts w:ascii="Book Antiqua" w:eastAsia="Times New Roman" w:hAnsi="Book Antiqua"/>
                <w:color w:val="000000"/>
              </w:rPr>
              <w:t xml:space="preserve"> </w:t>
            </w:r>
            <w:r w:rsidR="003D6E32" w:rsidRPr="003D6E32">
              <w:rPr>
                <w:rFonts w:ascii="Book Antiqua" w:eastAsia="Times New Roman" w:hAnsi="Book Antiqua"/>
                <w:i/>
                <w:iCs/>
                <w:color w:val="000000"/>
              </w:rPr>
              <w:t xml:space="preserve">et </w:t>
            </w:r>
            <w:proofErr w:type="gramStart"/>
            <w:r w:rsidR="003D6E32" w:rsidRPr="003D6E32">
              <w:rPr>
                <w:rFonts w:ascii="Book Antiqua" w:eastAsia="Times New Roman" w:hAnsi="Book Antiqua"/>
                <w:i/>
                <w:iCs/>
                <w:color w:val="000000"/>
              </w:rPr>
              <w:t>al</w:t>
            </w:r>
            <w:r w:rsidR="003D6E32" w:rsidRPr="003D6E32">
              <w:rPr>
                <w:rFonts w:ascii="Book Antiqua" w:eastAsia="Times New Roman" w:hAnsi="Book Antiqua"/>
                <w:color w:val="000000"/>
                <w:vertAlign w:val="superscript"/>
              </w:rPr>
              <w:t>[</w:t>
            </w:r>
            <w:proofErr w:type="gramEnd"/>
            <w:r w:rsidR="003D6E32">
              <w:rPr>
                <w:rFonts w:ascii="Book Antiqua" w:eastAsia="Times New Roman" w:hAnsi="Book Antiqua"/>
                <w:color w:val="000000"/>
                <w:vertAlign w:val="superscript"/>
              </w:rPr>
              <w:t>28</w:t>
            </w:r>
            <w:r w:rsidR="003D6E32" w:rsidRPr="003D6E32">
              <w:rPr>
                <w:rFonts w:ascii="Book Antiqua" w:eastAsia="Times New Roman" w:hAnsi="Book Antiqua"/>
                <w:color w:val="000000"/>
                <w:vertAlign w:val="superscript"/>
              </w:rPr>
              <w:t>]</w:t>
            </w:r>
            <w:r w:rsidR="003D6E32">
              <w:rPr>
                <w:rFonts w:ascii="Book Antiqua" w:eastAsia="Times New Roman" w:hAnsi="Book Antiqua"/>
                <w:color w:val="000000"/>
              </w:rPr>
              <w:t xml:space="preserve">, </w:t>
            </w:r>
            <w:r w:rsidRPr="00333FA6">
              <w:rPr>
                <w:rFonts w:ascii="Book Antiqua" w:eastAsia="Times New Roman" w:hAnsi="Book Antiqua"/>
                <w:color w:val="000000"/>
              </w:rPr>
              <w:t>2021</w:t>
            </w:r>
          </w:p>
        </w:tc>
        <w:tc>
          <w:tcPr>
            <w:tcW w:w="5575" w:type="dxa"/>
            <w:shd w:val="clear" w:color="auto" w:fill="auto"/>
            <w:noWrap/>
            <w:vAlign w:val="center"/>
            <w:hideMark/>
          </w:tcPr>
          <w:p w14:paraId="67EBEAF8" w14:textId="77777777" w:rsidR="00333FA6" w:rsidRPr="00333FA6" w:rsidRDefault="00333FA6" w:rsidP="00333FA6">
            <w:pPr>
              <w:snapToGrid w:val="0"/>
              <w:spacing w:line="360" w:lineRule="auto"/>
              <w:jc w:val="both"/>
              <w:rPr>
                <w:rFonts w:ascii="Book Antiqua" w:eastAsia="Times New Roman" w:hAnsi="Book Antiqua"/>
                <w:color w:val="000000"/>
              </w:rPr>
            </w:pPr>
            <w:r w:rsidRPr="00333FA6">
              <w:rPr>
                <w:rFonts w:ascii="Book Antiqua" w:eastAsia="Times New Roman" w:hAnsi="Book Antiqua"/>
                <w:color w:val="000000"/>
              </w:rPr>
              <w:t>Distinction between remitters and non-remitters after vedolizumab therapy by colonic OSM</w:t>
            </w:r>
          </w:p>
        </w:tc>
        <w:tc>
          <w:tcPr>
            <w:tcW w:w="1217" w:type="dxa"/>
            <w:shd w:val="clear" w:color="auto" w:fill="auto"/>
            <w:noWrap/>
            <w:vAlign w:val="center"/>
            <w:hideMark/>
          </w:tcPr>
          <w:p w14:paraId="60A21A50" w14:textId="77777777" w:rsidR="00333FA6" w:rsidRPr="00333FA6" w:rsidRDefault="00333FA6" w:rsidP="00333FA6">
            <w:pPr>
              <w:snapToGrid w:val="0"/>
              <w:spacing w:line="360" w:lineRule="auto"/>
              <w:jc w:val="both"/>
              <w:rPr>
                <w:rFonts w:ascii="Book Antiqua" w:eastAsia="Times New Roman" w:hAnsi="Book Antiqua"/>
                <w:color w:val="000000"/>
              </w:rPr>
            </w:pPr>
            <w:r w:rsidRPr="00333FA6">
              <w:rPr>
                <w:rFonts w:ascii="Book Antiqua" w:eastAsia="Times New Roman" w:hAnsi="Book Antiqua"/>
                <w:color w:val="000000"/>
              </w:rPr>
              <w:t> </w:t>
            </w:r>
          </w:p>
        </w:tc>
        <w:tc>
          <w:tcPr>
            <w:tcW w:w="1710" w:type="dxa"/>
            <w:shd w:val="clear" w:color="auto" w:fill="auto"/>
            <w:noWrap/>
            <w:vAlign w:val="center"/>
            <w:hideMark/>
          </w:tcPr>
          <w:p w14:paraId="45D85052" w14:textId="77777777" w:rsidR="00333FA6" w:rsidRPr="00333FA6" w:rsidRDefault="00333FA6" w:rsidP="00333FA6">
            <w:pPr>
              <w:snapToGrid w:val="0"/>
              <w:spacing w:line="360" w:lineRule="auto"/>
              <w:jc w:val="both"/>
              <w:rPr>
                <w:rFonts w:ascii="Book Antiqua" w:eastAsia="Times New Roman" w:hAnsi="Book Antiqua"/>
                <w:color w:val="000000"/>
              </w:rPr>
            </w:pPr>
            <w:r w:rsidRPr="00333FA6">
              <w:rPr>
                <w:rFonts w:ascii="Book Antiqua" w:eastAsia="Times New Roman" w:hAnsi="Book Antiqua"/>
                <w:color w:val="000000"/>
              </w:rPr>
              <w:t>0.69 [0.53, 0.84]</w:t>
            </w:r>
          </w:p>
        </w:tc>
        <w:tc>
          <w:tcPr>
            <w:tcW w:w="1403" w:type="dxa"/>
            <w:shd w:val="clear" w:color="auto" w:fill="auto"/>
            <w:noWrap/>
            <w:vAlign w:val="center"/>
            <w:hideMark/>
          </w:tcPr>
          <w:p w14:paraId="168E2ACA" w14:textId="77777777" w:rsidR="00333FA6" w:rsidRPr="00333FA6" w:rsidRDefault="00333FA6" w:rsidP="00333FA6">
            <w:pPr>
              <w:snapToGrid w:val="0"/>
              <w:spacing w:line="360" w:lineRule="auto"/>
              <w:jc w:val="both"/>
              <w:rPr>
                <w:rFonts w:ascii="Book Antiqua" w:eastAsia="Times New Roman" w:hAnsi="Book Antiqua"/>
                <w:color w:val="000000"/>
              </w:rPr>
            </w:pPr>
            <w:r w:rsidRPr="00333FA6">
              <w:rPr>
                <w:rFonts w:ascii="Book Antiqua" w:eastAsia="Times New Roman" w:hAnsi="Book Antiqua"/>
                <w:color w:val="000000"/>
              </w:rPr>
              <w:t> </w:t>
            </w:r>
          </w:p>
        </w:tc>
        <w:tc>
          <w:tcPr>
            <w:tcW w:w="1389" w:type="dxa"/>
            <w:shd w:val="clear" w:color="auto" w:fill="auto"/>
            <w:noWrap/>
            <w:vAlign w:val="center"/>
            <w:hideMark/>
          </w:tcPr>
          <w:p w14:paraId="670C486B" w14:textId="77777777" w:rsidR="00333FA6" w:rsidRPr="00333FA6" w:rsidRDefault="00333FA6" w:rsidP="00333FA6">
            <w:pPr>
              <w:snapToGrid w:val="0"/>
              <w:spacing w:line="360" w:lineRule="auto"/>
              <w:jc w:val="both"/>
              <w:rPr>
                <w:rFonts w:ascii="Book Antiqua" w:eastAsia="Times New Roman" w:hAnsi="Book Antiqua"/>
                <w:color w:val="000000"/>
              </w:rPr>
            </w:pPr>
            <w:r w:rsidRPr="00333FA6">
              <w:rPr>
                <w:rFonts w:ascii="Book Antiqua" w:eastAsia="Times New Roman" w:hAnsi="Book Antiqua"/>
                <w:color w:val="000000"/>
              </w:rPr>
              <w:t> </w:t>
            </w:r>
          </w:p>
        </w:tc>
      </w:tr>
      <w:tr w:rsidR="00333FA6" w:rsidRPr="00333FA6" w14:paraId="6930B98F" w14:textId="77777777" w:rsidTr="009D33DC">
        <w:trPr>
          <w:trHeight w:val="288"/>
          <w:jc w:val="center"/>
        </w:trPr>
        <w:tc>
          <w:tcPr>
            <w:tcW w:w="1715" w:type="dxa"/>
            <w:shd w:val="clear" w:color="auto" w:fill="auto"/>
            <w:noWrap/>
            <w:vAlign w:val="center"/>
            <w:hideMark/>
          </w:tcPr>
          <w:p w14:paraId="73D00DD1" w14:textId="7FCA8AC9" w:rsidR="00333FA6" w:rsidRPr="00333FA6" w:rsidRDefault="00333FA6" w:rsidP="00333FA6">
            <w:pPr>
              <w:snapToGrid w:val="0"/>
              <w:spacing w:line="360" w:lineRule="auto"/>
              <w:jc w:val="both"/>
              <w:rPr>
                <w:rFonts w:ascii="Book Antiqua" w:eastAsia="Times New Roman" w:hAnsi="Book Antiqua"/>
                <w:color w:val="000000"/>
              </w:rPr>
            </w:pPr>
            <w:r w:rsidRPr="00333FA6">
              <w:rPr>
                <w:rFonts w:ascii="Book Antiqua" w:eastAsia="Times New Roman" w:hAnsi="Book Antiqua"/>
                <w:color w:val="000000"/>
              </w:rPr>
              <w:t xml:space="preserve">West </w:t>
            </w:r>
            <w:r w:rsidR="003D6E32" w:rsidRPr="003D6E32">
              <w:rPr>
                <w:rFonts w:ascii="Book Antiqua" w:eastAsia="Times New Roman" w:hAnsi="Book Antiqua"/>
                <w:i/>
                <w:iCs/>
                <w:color w:val="000000"/>
              </w:rPr>
              <w:t xml:space="preserve">et </w:t>
            </w:r>
            <w:proofErr w:type="gramStart"/>
            <w:r w:rsidR="003D6E32" w:rsidRPr="003D6E32">
              <w:rPr>
                <w:rFonts w:ascii="Book Antiqua" w:eastAsia="Times New Roman" w:hAnsi="Book Antiqua"/>
                <w:i/>
                <w:iCs/>
                <w:color w:val="000000"/>
              </w:rPr>
              <w:t>al</w:t>
            </w:r>
            <w:r w:rsidR="003D6E32" w:rsidRPr="003D6E32">
              <w:rPr>
                <w:rFonts w:ascii="Book Antiqua" w:eastAsia="Times New Roman" w:hAnsi="Book Antiqua"/>
                <w:color w:val="000000"/>
                <w:vertAlign w:val="superscript"/>
              </w:rPr>
              <w:t>[</w:t>
            </w:r>
            <w:proofErr w:type="gramEnd"/>
            <w:r w:rsidR="003D6E32">
              <w:rPr>
                <w:rFonts w:ascii="Book Antiqua" w:eastAsia="Times New Roman" w:hAnsi="Book Antiqua"/>
                <w:color w:val="000000"/>
                <w:vertAlign w:val="superscript"/>
              </w:rPr>
              <w:t>29</w:t>
            </w:r>
            <w:r w:rsidR="003D6E32" w:rsidRPr="003D6E32">
              <w:rPr>
                <w:rFonts w:ascii="Book Antiqua" w:eastAsia="Times New Roman" w:hAnsi="Book Antiqua"/>
                <w:color w:val="000000"/>
                <w:vertAlign w:val="superscript"/>
              </w:rPr>
              <w:t>]</w:t>
            </w:r>
            <w:r w:rsidR="003D6E32">
              <w:rPr>
                <w:rFonts w:ascii="Book Antiqua" w:eastAsia="Times New Roman" w:hAnsi="Book Antiqua"/>
                <w:color w:val="000000"/>
              </w:rPr>
              <w:t xml:space="preserve">, </w:t>
            </w:r>
            <w:r w:rsidRPr="00333FA6">
              <w:rPr>
                <w:rFonts w:ascii="Book Antiqua" w:eastAsia="Times New Roman" w:hAnsi="Book Antiqua"/>
                <w:color w:val="000000"/>
              </w:rPr>
              <w:t>2017</w:t>
            </w:r>
          </w:p>
        </w:tc>
        <w:tc>
          <w:tcPr>
            <w:tcW w:w="5575" w:type="dxa"/>
            <w:shd w:val="clear" w:color="auto" w:fill="auto"/>
            <w:noWrap/>
            <w:vAlign w:val="center"/>
            <w:hideMark/>
          </w:tcPr>
          <w:p w14:paraId="0FAEF69A" w14:textId="77777777" w:rsidR="00333FA6" w:rsidRPr="00333FA6" w:rsidRDefault="00333FA6" w:rsidP="00333FA6">
            <w:pPr>
              <w:snapToGrid w:val="0"/>
              <w:spacing w:line="360" w:lineRule="auto"/>
              <w:jc w:val="both"/>
              <w:rPr>
                <w:rFonts w:ascii="Book Antiqua" w:eastAsia="Times New Roman" w:hAnsi="Book Antiqua"/>
                <w:color w:val="000000"/>
              </w:rPr>
            </w:pPr>
            <w:r w:rsidRPr="00333FA6">
              <w:rPr>
                <w:rFonts w:ascii="Book Antiqua" w:eastAsia="Times New Roman" w:hAnsi="Book Antiqua"/>
                <w:color w:val="000000"/>
              </w:rPr>
              <w:t>Distinction between responders and non-responders to infliximab by mucosal OSM mRNA</w:t>
            </w:r>
          </w:p>
        </w:tc>
        <w:tc>
          <w:tcPr>
            <w:tcW w:w="1217" w:type="dxa"/>
            <w:shd w:val="clear" w:color="auto" w:fill="auto"/>
            <w:noWrap/>
            <w:vAlign w:val="center"/>
            <w:hideMark/>
          </w:tcPr>
          <w:p w14:paraId="4637262C" w14:textId="77777777" w:rsidR="00333FA6" w:rsidRPr="00333FA6" w:rsidRDefault="00333FA6" w:rsidP="00333FA6">
            <w:pPr>
              <w:snapToGrid w:val="0"/>
              <w:spacing w:line="360" w:lineRule="auto"/>
              <w:jc w:val="both"/>
              <w:rPr>
                <w:rFonts w:ascii="Book Antiqua" w:eastAsia="Times New Roman" w:hAnsi="Book Antiqua"/>
                <w:color w:val="000000"/>
              </w:rPr>
            </w:pPr>
            <w:r w:rsidRPr="00333FA6">
              <w:rPr>
                <w:rFonts w:ascii="Book Antiqua" w:eastAsia="Times New Roman" w:hAnsi="Book Antiqua"/>
                <w:color w:val="000000"/>
              </w:rPr>
              <w:t> </w:t>
            </w:r>
          </w:p>
        </w:tc>
        <w:tc>
          <w:tcPr>
            <w:tcW w:w="1710" w:type="dxa"/>
            <w:shd w:val="clear" w:color="auto" w:fill="auto"/>
            <w:noWrap/>
            <w:vAlign w:val="center"/>
            <w:hideMark/>
          </w:tcPr>
          <w:p w14:paraId="4CC0309D" w14:textId="77777777" w:rsidR="00333FA6" w:rsidRPr="00333FA6" w:rsidRDefault="00333FA6" w:rsidP="00333FA6">
            <w:pPr>
              <w:snapToGrid w:val="0"/>
              <w:spacing w:line="360" w:lineRule="auto"/>
              <w:jc w:val="both"/>
              <w:rPr>
                <w:rFonts w:ascii="Book Antiqua" w:eastAsia="Times New Roman" w:hAnsi="Book Antiqua"/>
                <w:color w:val="000000"/>
              </w:rPr>
            </w:pPr>
            <w:r w:rsidRPr="00333FA6">
              <w:rPr>
                <w:rFonts w:ascii="Book Antiqua" w:eastAsia="Times New Roman" w:hAnsi="Book Antiqua"/>
                <w:color w:val="000000"/>
              </w:rPr>
              <w:t>0.99</w:t>
            </w:r>
          </w:p>
        </w:tc>
        <w:tc>
          <w:tcPr>
            <w:tcW w:w="1403" w:type="dxa"/>
            <w:shd w:val="clear" w:color="auto" w:fill="auto"/>
            <w:noWrap/>
            <w:vAlign w:val="center"/>
            <w:hideMark/>
          </w:tcPr>
          <w:p w14:paraId="0415CD95" w14:textId="77777777" w:rsidR="00333FA6" w:rsidRPr="00333FA6" w:rsidRDefault="00333FA6" w:rsidP="00333FA6">
            <w:pPr>
              <w:snapToGrid w:val="0"/>
              <w:spacing w:line="360" w:lineRule="auto"/>
              <w:jc w:val="both"/>
              <w:rPr>
                <w:rFonts w:ascii="Book Antiqua" w:eastAsia="Times New Roman" w:hAnsi="Book Antiqua"/>
                <w:color w:val="000000"/>
              </w:rPr>
            </w:pPr>
            <w:r w:rsidRPr="00333FA6">
              <w:rPr>
                <w:rFonts w:ascii="Book Antiqua" w:eastAsia="Times New Roman" w:hAnsi="Book Antiqua"/>
                <w:color w:val="000000"/>
              </w:rPr>
              <w:t>100</w:t>
            </w:r>
          </w:p>
        </w:tc>
        <w:tc>
          <w:tcPr>
            <w:tcW w:w="1389" w:type="dxa"/>
            <w:shd w:val="clear" w:color="auto" w:fill="auto"/>
            <w:noWrap/>
            <w:vAlign w:val="center"/>
            <w:hideMark/>
          </w:tcPr>
          <w:p w14:paraId="537C78BC" w14:textId="77777777" w:rsidR="00333FA6" w:rsidRPr="00333FA6" w:rsidRDefault="00333FA6" w:rsidP="00333FA6">
            <w:pPr>
              <w:snapToGrid w:val="0"/>
              <w:spacing w:line="360" w:lineRule="auto"/>
              <w:jc w:val="both"/>
              <w:rPr>
                <w:rFonts w:ascii="Book Antiqua" w:eastAsia="Times New Roman" w:hAnsi="Book Antiqua"/>
                <w:color w:val="000000"/>
              </w:rPr>
            </w:pPr>
            <w:r w:rsidRPr="00333FA6">
              <w:rPr>
                <w:rFonts w:ascii="Book Antiqua" w:eastAsia="Times New Roman" w:hAnsi="Book Antiqua"/>
                <w:color w:val="000000"/>
              </w:rPr>
              <w:t>91.7</w:t>
            </w:r>
          </w:p>
        </w:tc>
      </w:tr>
      <w:tr w:rsidR="00333FA6" w:rsidRPr="00333FA6" w14:paraId="78A32D21" w14:textId="77777777" w:rsidTr="009D33DC">
        <w:trPr>
          <w:trHeight w:val="288"/>
          <w:jc w:val="center"/>
        </w:trPr>
        <w:tc>
          <w:tcPr>
            <w:tcW w:w="1715" w:type="dxa"/>
            <w:shd w:val="clear" w:color="auto" w:fill="auto"/>
            <w:noWrap/>
            <w:vAlign w:val="center"/>
            <w:hideMark/>
          </w:tcPr>
          <w:p w14:paraId="0D4B870F" w14:textId="4D1D7BF5" w:rsidR="00333FA6" w:rsidRPr="00333FA6" w:rsidRDefault="00333FA6" w:rsidP="00333FA6">
            <w:pPr>
              <w:snapToGrid w:val="0"/>
              <w:spacing w:line="360" w:lineRule="auto"/>
              <w:jc w:val="both"/>
              <w:rPr>
                <w:rFonts w:ascii="Book Antiqua" w:eastAsia="Times New Roman" w:hAnsi="Book Antiqua"/>
                <w:color w:val="000000"/>
              </w:rPr>
            </w:pPr>
            <w:r w:rsidRPr="00333FA6">
              <w:rPr>
                <w:rFonts w:ascii="Book Antiqua" w:eastAsia="Times New Roman" w:hAnsi="Book Antiqua"/>
                <w:color w:val="000000"/>
              </w:rPr>
              <w:t xml:space="preserve">Yokoyama </w:t>
            </w:r>
            <w:r w:rsidR="003D6E32" w:rsidRPr="003D6E32">
              <w:rPr>
                <w:rFonts w:ascii="Book Antiqua" w:eastAsia="Times New Roman" w:hAnsi="Book Antiqua"/>
                <w:i/>
                <w:iCs/>
                <w:color w:val="000000"/>
              </w:rPr>
              <w:t xml:space="preserve">et </w:t>
            </w:r>
            <w:proofErr w:type="gramStart"/>
            <w:r w:rsidR="003D6E32" w:rsidRPr="003D6E32">
              <w:rPr>
                <w:rFonts w:ascii="Book Antiqua" w:eastAsia="Times New Roman" w:hAnsi="Book Antiqua"/>
                <w:i/>
                <w:iCs/>
                <w:color w:val="000000"/>
              </w:rPr>
              <w:t>al</w:t>
            </w:r>
            <w:r w:rsidR="003D6E32" w:rsidRPr="003D6E32">
              <w:rPr>
                <w:rFonts w:ascii="Book Antiqua" w:eastAsia="Times New Roman" w:hAnsi="Book Antiqua"/>
                <w:color w:val="000000"/>
                <w:vertAlign w:val="superscript"/>
              </w:rPr>
              <w:t>[</w:t>
            </w:r>
            <w:proofErr w:type="gramEnd"/>
            <w:r w:rsidR="003D6E32">
              <w:rPr>
                <w:rFonts w:ascii="Book Antiqua" w:eastAsia="Times New Roman" w:hAnsi="Book Antiqua"/>
                <w:color w:val="000000"/>
                <w:vertAlign w:val="superscript"/>
              </w:rPr>
              <w:t>30</w:t>
            </w:r>
            <w:r w:rsidR="003D6E32" w:rsidRPr="003D6E32">
              <w:rPr>
                <w:rFonts w:ascii="Book Antiqua" w:eastAsia="Times New Roman" w:hAnsi="Book Antiqua"/>
                <w:color w:val="000000"/>
                <w:vertAlign w:val="superscript"/>
              </w:rPr>
              <w:t>]</w:t>
            </w:r>
            <w:r w:rsidR="003D6E32">
              <w:rPr>
                <w:rFonts w:ascii="Book Antiqua" w:eastAsia="Times New Roman" w:hAnsi="Book Antiqua"/>
                <w:color w:val="000000"/>
              </w:rPr>
              <w:t xml:space="preserve">, </w:t>
            </w:r>
            <w:r w:rsidRPr="00333FA6">
              <w:rPr>
                <w:rFonts w:ascii="Book Antiqua" w:eastAsia="Times New Roman" w:hAnsi="Book Antiqua"/>
                <w:color w:val="000000"/>
              </w:rPr>
              <w:t>2023</w:t>
            </w:r>
          </w:p>
        </w:tc>
        <w:tc>
          <w:tcPr>
            <w:tcW w:w="5575" w:type="dxa"/>
            <w:shd w:val="clear" w:color="auto" w:fill="auto"/>
            <w:noWrap/>
            <w:vAlign w:val="center"/>
            <w:hideMark/>
          </w:tcPr>
          <w:p w14:paraId="2588F157" w14:textId="77777777" w:rsidR="00333FA6" w:rsidRPr="00333FA6" w:rsidRDefault="00333FA6" w:rsidP="00333FA6">
            <w:pPr>
              <w:snapToGrid w:val="0"/>
              <w:spacing w:line="360" w:lineRule="auto"/>
              <w:jc w:val="both"/>
              <w:rPr>
                <w:rFonts w:ascii="Book Antiqua" w:eastAsia="Times New Roman" w:hAnsi="Book Antiqua"/>
                <w:color w:val="000000"/>
              </w:rPr>
            </w:pPr>
            <w:r w:rsidRPr="00333FA6">
              <w:rPr>
                <w:rFonts w:ascii="Book Antiqua" w:eastAsia="Times New Roman" w:hAnsi="Book Antiqua"/>
                <w:color w:val="000000"/>
              </w:rPr>
              <w:t>Distinction between responders and non-responders to anti-TNFα by mucosal OSM mRNA</w:t>
            </w:r>
          </w:p>
        </w:tc>
        <w:tc>
          <w:tcPr>
            <w:tcW w:w="1217" w:type="dxa"/>
            <w:shd w:val="clear" w:color="auto" w:fill="auto"/>
            <w:noWrap/>
            <w:vAlign w:val="center"/>
            <w:hideMark/>
          </w:tcPr>
          <w:p w14:paraId="119F5480" w14:textId="77777777" w:rsidR="00333FA6" w:rsidRPr="00333FA6" w:rsidRDefault="00333FA6" w:rsidP="00333FA6">
            <w:pPr>
              <w:snapToGrid w:val="0"/>
              <w:spacing w:line="360" w:lineRule="auto"/>
              <w:jc w:val="both"/>
              <w:rPr>
                <w:rFonts w:ascii="Book Antiqua" w:eastAsia="Times New Roman" w:hAnsi="Book Antiqua"/>
                <w:color w:val="000000"/>
              </w:rPr>
            </w:pPr>
            <w:r w:rsidRPr="00333FA6">
              <w:rPr>
                <w:rFonts w:ascii="Book Antiqua" w:eastAsia="Times New Roman" w:hAnsi="Book Antiqua"/>
                <w:color w:val="000000"/>
              </w:rPr>
              <w:t> </w:t>
            </w:r>
          </w:p>
        </w:tc>
        <w:tc>
          <w:tcPr>
            <w:tcW w:w="1710" w:type="dxa"/>
            <w:shd w:val="clear" w:color="auto" w:fill="auto"/>
            <w:noWrap/>
            <w:vAlign w:val="center"/>
            <w:hideMark/>
          </w:tcPr>
          <w:p w14:paraId="28796754" w14:textId="77777777" w:rsidR="00333FA6" w:rsidRPr="00333FA6" w:rsidRDefault="00333FA6" w:rsidP="00333FA6">
            <w:pPr>
              <w:snapToGrid w:val="0"/>
              <w:spacing w:line="360" w:lineRule="auto"/>
              <w:jc w:val="both"/>
              <w:rPr>
                <w:rFonts w:ascii="Book Antiqua" w:eastAsia="Times New Roman" w:hAnsi="Book Antiqua"/>
                <w:color w:val="000000"/>
              </w:rPr>
            </w:pPr>
            <w:r w:rsidRPr="00333FA6">
              <w:rPr>
                <w:rFonts w:ascii="Book Antiqua" w:eastAsia="Times New Roman" w:hAnsi="Book Antiqua"/>
                <w:color w:val="000000"/>
              </w:rPr>
              <w:t>0.94</w:t>
            </w:r>
          </w:p>
        </w:tc>
        <w:tc>
          <w:tcPr>
            <w:tcW w:w="1403" w:type="dxa"/>
            <w:shd w:val="clear" w:color="auto" w:fill="auto"/>
            <w:noWrap/>
            <w:vAlign w:val="center"/>
            <w:hideMark/>
          </w:tcPr>
          <w:p w14:paraId="547DB72A" w14:textId="77777777" w:rsidR="00333FA6" w:rsidRPr="00333FA6" w:rsidRDefault="00333FA6" w:rsidP="00333FA6">
            <w:pPr>
              <w:snapToGrid w:val="0"/>
              <w:spacing w:line="360" w:lineRule="auto"/>
              <w:jc w:val="both"/>
              <w:rPr>
                <w:rFonts w:ascii="Book Antiqua" w:eastAsia="Times New Roman" w:hAnsi="Book Antiqua"/>
                <w:color w:val="000000"/>
              </w:rPr>
            </w:pPr>
            <w:r w:rsidRPr="00333FA6">
              <w:rPr>
                <w:rFonts w:ascii="Book Antiqua" w:eastAsia="Times New Roman" w:hAnsi="Book Antiqua"/>
                <w:color w:val="000000"/>
              </w:rPr>
              <w:t> </w:t>
            </w:r>
          </w:p>
        </w:tc>
        <w:tc>
          <w:tcPr>
            <w:tcW w:w="1389" w:type="dxa"/>
            <w:shd w:val="clear" w:color="auto" w:fill="auto"/>
            <w:noWrap/>
            <w:vAlign w:val="center"/>
            <w:hideMark/>
          </w:tcPr>
          <w:p w14:paraId="75E8A231" w14:textId="77777777" w:rsidR="00333FA6" w:rsidRPr="00333FA6" w:rsidRDefault="00333FA6" w:rsidP="00333FA6">
            <w:pPr>
              <w:snapToGrid w:val="0"/>
              <w:spacing w:line="360" w:lineRule="auto"/>
              <w:jc w:val="both"/>
              <w:rPr>
                <w:rFonts w:ascii="Book Antiqua" w:eastAsia="Times New Roman" w:hAnsi="Book Antiqua"/>
                <w:color w:val="000000"/>
              </w:rPr>
            </w:pPr>
            <w:r w:rsidRPr="00333FA6">
              <w:rPr>
                <w:rFonts w:ascii="Book Antiqua" w:eastAsia="Times New Roman" w:hAnsi="Book Antiqua"/>
                <w:color w:val="000000"/>
              </w:rPr>
              <w:t> </w:t>
            </w:r>
          </w:p>
        </w:tc>
      </w:tr>
      <w:tr w:rsidR="00333FA6" w:rsidRPr="00333FA6" w14:paraId="631CDB97" w14:textId="77777777" w:rsidTr="009D33DC">
        <w:trPr>
          <w:trHeight w:val="288"/>
          <w:jc w:val="center"/>
        </w:trPr>
        <w:tc>
          <w:tcPr>
            <w:tcW w:w="1715" w:type="dxa"/>
            <w:shd w:val="clear" w:color="auto" w:fill="auto"/>
            <w:noWrap/>
            <w:vAlign w:val="center"/>
            <w:hideMark/>
          </w:tcPr>
          <w:p w14:paraId="27074A98" w14:textId="46145179" w:rsidR="00333FA6" w:rsidRPr="00333FA6" w:rsidRDefault="00333FA6" w:rsidP="00333FA6">
            <w:pPr>
              <w:snapToGrid w:val="0"/>
              <w:spacing w:line="360" w:lineRule="auto"/>
              <w:jc w:val="both"/>
              <w:rPr>
                <w:rFonts w:ascii="Book Antiqua" w:eastAsia="Times New Roman" w:hAnsi="Book Antiqua"/>
                <w:color w:val="000000"/>
              </w:rPr>
            </w:pPr>
            <w:r w:rsidRPr="00333FA6">
              <w:rPr>
                <w:rFonts w:ascii="Book Antiqua" w:eastAsia="Times New Roman" w:hAnsi="Book Antiqua"/>
                <w:color w:val="000000"/>
              </w:rPr>
              <w:t>Yokoyama</w:t>
            </w:r>
            <w:r w:rsidR="003D6E32" w:rsidRPr="003D6E32">
              <w:rPr>
                <w:rFonts w:ascii="Book Antiqua" w:eastAsia="Times New Roman" w:hAnsi="Book Antiqua"/>
                <w:i/>
                <w:iCs/>
                <w:color w:val="000000"/>
              </w:rPr>
              <w:t xml:space="preserve"> et </w:t>
            </w:r>
            <w:proofErr w:type="gramStart"/>
            <w:r w:rsidR="003D6E32" w:rsidRPr="003D6E32">
              <w:rPr>
                <w:rFonts w:ascii="Book Antiqua" w:eastAsia="Times New Roman" w:hAnsi="Book Antiqua"/>
                <w:i/>
                <w:iCs/>
                <w:color w:val="000000"/>
              </w:rPr>
              <w:t>al</w:t>
            </w:r>
            <w:r w:rsidR="003D6E32" w:rsidRPr="003D6E32">
              <w:rPr>
                <w:rFonts w:ascii="Book Antiqua" w:eastAsia="Times New Roman" w:hAnsi="Book Antiqua"/>
                <w:color w:val="000000"/>
                <w:vertAlign w:val="superscript"/>
              </w:rPr>
              <w:t>[</w:t>
            </w:r>
            <w:proofErr w:type="gramEnd"/>
            <w:r w:rsidR="003D6E32">
              <w:rPr>
                <w:rFonts w:ascii="Book Antiqua" w:eastAsia="Times New Roman" w:hAnsi="Book Antiqua"/>
                <w:color w:val="000000"/>
                <w:vertAlign w:val="superscript"/>
              </w:rPr>
              <w:t>30</w:t>
            </w:r>
            <w:r w:rsidR="003D6E32" w:rsidRPr="003D6E32">
              <w:rPr>
                <w:rFonts w:ascii="Book Antiqua" w:eastAsia="Times New Roman" w:hAnsi="Book Antiqua"/>
                <w:color w:val="000000"/>
                <w:vertAlign w:val="superscript"/>
              </w:rPr>
              <w:t>]</w:t>
            </w:r>
            <w:r w:rsidR="003D6E32">
              <w:rPr>
                <w:rFonts w:ascii="Book Antiqua" w:eastAsia="Times New Roman" w:hAnsi="Book Antiqua"/>
                <w:color w:val="000000"/>
              </w:rPr>
              <w:t>,</w:t>
            </w:r>
            <w:r w:rsidRPr="00333FA6">
              <w:rPr>
                <w:rFonts w:ascii="Book Antiqua" w:eastAsia="Times New Roman" w:hAnsi="Book Antiqua"/>
                <w:color w:val="000000"/>
              </w:rPr>
              <w:t xml:space="preserve"> 2023</w:t>
            </w:r>
          </w:p>
        </w:tc>
        <w:tc>
          <w:tcPr>
            <w:tcW w:w="5575" w:type="dxa"/>
            <w:shd w:val="clear" w:color="auto" w:fill="auto"/>
            <w:noWrap/>
            <w:vAlign w:val="center"/>
            <w:hideMark/>
          </w:tcPr>
          <w:p w14:paraId="5DC56995" w14:textId="77777777" w:rsidR="00333FA6" w:rsidRPr="00333FA6" w:rsidRDefault="00333FA6" w:rsidP="00333FA6">
            <w:pPr>
              <w:snapToGrid w:val="0"/>
              <w:spacing w:line="360" w:lineRule="auto"/>
              <w:jc w:val="both"/>
              <w:rPr>
                <w:rFonts w:ascii="Book Antiqua" w:eastAsia="Times New Roman" w:hAnsi="Book Antiqua"/>
                <w:color w:val="000000"/>
              </w:rPr>
            </w:pPr>
            <w:r w:rsidRPr="00333FA6">
              <w:rPr>
                <w:rFonts w:ascii="Book Antiqua" w:eastAsia="Times New Roman" w:hAnsi="Book Antiqua"/>
                <w:color w:val="000000"/>
              </w:rPr>
              <w:t>Distinction between CORT-dependent vs non-dependent remission by mucosal OSM mRNA</w:t>
            </w:r>
          </w:p>
        </w:tc>
        <w:tc>
          <w:tcPr>
            <w:tcW w:w="1217" w:type="dxa"/>
            <w:shd w:val="clear" w:color="auto" w:fill="auto"/>
            <w:noWrap/>
            <w:vAlign w:val="center"/>
            <w:hideMark/>
          </w:tcPr>
          <w:p w14:paraId="79705417" w14:textId="77777777" w:rsidR="00333FA6" w:rsidRPr="00333FA6" w:rsidRDefault="00333FA6" w:rsidP="00333FA6">
            <w:pPr>
              <w:snapToGrid w:val="0"/>
              <w:spacing w:line="360" w:lineRule="auto"/>
              <w:jc w:val="both"/>
              <w:rPr>
                <w:rFonts w:ascii="Book Antiqua" w:eastAsia="Times New Roman" w:hAnsi="Book Antiqua"/>
                <w:color w:val="000000"/>
              </w:rPr>
            </w:pPr>
            <w:r w:rsidRPr="00333FA6">
              <w:rPr>
                <w:rFonts w:ascii="Book Antiqua" w:eastAsia="Times New Roman" w:hAnsi="Book Antiqua"/>
                <w:color w:val="000000"/>
              </w:rPr>
              <w:t> </w:t>
            </w:r>
          </w:p>
        </w:tc>
        <w:tc>
          <w:tcPr>
            <w:tcW w:w="1710" w:type="dxa"/>
            <w:shd w:val="clear" w:color="auto" w:fill="auto"/>
            <w:noWrap/>
            <w:vAlign w:val="center"/>
            <w:hideMark/>
          </w:tcPr>
          <w:p w14:paraId="6556E3D3" w14:textId="77777777" w:rsidR="00333FA6" w:rsidRPr="00333FA6" w:rsidRDefault="00333FA6" w:rsidP="00333FA6">
            <w:pPr>
              <w:snapToGrid w:val="0"/>
              <w:spacing w:line="360" w:lineRule="auto"/>
              <w:jc w:val="both"/>
              <w:rPr>
                <w:rFonts w:ascii="Book Antiqua" w:eastAsia="Times New Roman" w:hAnsi="Book Antiqua"/>
                <w:color w:val="000000"/>
              </w:rPr>
            </w:pPr>
            <w:r w:rsidRPr="00333FA6">
              <w:rPr>
                <w:rFonts w:ascii="Book Antiqua" w:eastAsia="Times New Roman" w:hAnsi="Book Antiqua"/>
                <w:color w:val="000000"/>
              </w:rPr>
              <w:t>0.79</w:t>
            </w:r>
          </w:p>
        </w:tc>
        <w:tc>
          <w:tcPr>
            <w:tcW w:w="1403" w:type="dxa"/>
            <w:shd w:val="clear" w:color="auto" w:fill="auto"/>
            <w:noWrap/>
            <w:vAlign w:val="center"/>
            <w:hideMark/>
          </w:tcPr>
          <w:p w14:paraId="516EFE07" w14:textId="77777777" w:rsidR="00333FA6" w:rsidRPr="00333FA6" w:rsidRDefault="00333FA6" w:rsidP="00333FA6">
            <w:pPr>
              <w:snapToGrid w:val="0"/>
              <w:spacing w:line="360" w:lineRule="auto"/>
              <w:jc w:val="both"/>
              <w:rPr>
                <w:rFonts w:ascii="Book Antiqua" w:eastAsia="Times New Roman" w:hAnsi="Book Antiqua"/>
                <w:color w:val="000000"/>
              </w:rPr>
            </w:pPr>
            <w:r w:rsidRPr="00333FA6">
              <w:rPr>
                <w:rFonts w:ascii="Book Antiqua" w:eastAsia="Times New Roman" w:hAnsi="Book Antiqua"/>
                <w:color w:val="000000"/>
              </w:rPr>
              <w:t> </w:t>
            </w:r>
          </w:p>
        </w:tc>
        <w:tc>
          <w:tcPr>
            <w:tcW w:w="1389" w:type="dxa"/>
            <w:shd w:val="clear" w:color="auto" w:fill="auto"/>
            <w:noWrap/>
            <w:vAlign w:val="center"/>
            <w:hideMark/>
          </w:tcPr>
          <w:p w14:paraId="2A142D5C" w14:textId="77777777" w:rsidR="00333FA6" w:rsidRPr="00333FA6" w:rsidRDefault="00333FA6" w:rsidP="00333FA6">
            <w:pPr>
              <w:snapToGrid w:val="0"/>
              <w:spacing w:line="360" w:lineRule="auto"/>
              <w:jc w:val="both"/>
              <w:rPr>
                <w:rFonts w:ascii="Book Antiqua" w:eastAsia="Times New Roman" w:hAnsi="Book Antiqua"/>
                <w:color w:val="000000"/>
              </w:rPr>
            </w:pPr>
            <w:r w:rsidRPr="00333FA6">
              <w:rPr>
                <w:rFonts w:ascii="Book Antiqua" w:eastAsia="Times New Roman" w:hAnsi="Book Antiqua"/>
                <w:color w:val="000000"/>
              </w:rPr>
              <w:t> </w:t>
            </w:r>
          </w:p>
        </w:tc>
      </w:tr>
      <w:tr w:rsidR="00333FA6" w:rsidRPr="00333FA6" w14:paraId="72F7096D" w14:textId="77777777" w:rsidTr="009D33DC">
        <w:trPr>
          <w:trHeight w:val="288"/>
          <w:jc w:val="center"/>
        </w:trPr>
        <w:tc>
          <w:tcPr>
            <w:tcW w:w="1715" w:type="dxa"/>
            <w:shd w:val="clear" w:color="auto" w:fill="auto"/>
            <w:noWrap/>
            <w:vAlign w:val="center"/>
          </w:tcPr>
          <w:p w14:paraId="65212065" w14:textId="5AF1A1B1" w:rsidR="00333FA6" w:rsidRPr="00333FA6" w:rsidRDefault="00333FA6" w:rsidP="00333FA6">
            <w:pPr>
              <w:snapToGrid w:val="0"/>
              <w:spacing w:line="360" w:lineRule="auto"/>
              <w:jc w:val="both"/>
              <w:rPr>
                <w:rFonts w:ascii="Book Antiqua" w:eastAsia="Times New Roman" w:hAnsi="Book Antiqua"/>
                <w:color w:val="000000"/>
              </w:rPr>
            </w:pPr>
            <w:r w:rsidRPr="00333FA6">
              <w:rPr>
                <w:rFonts w:ascii="Book Antiqua" w:eastAsia="Times New Roman" w:hAnsi="Book Antiqua"/>
                <w:color w:val="000000"/>
              </w:rPr>
              <w:t xml:space="preserve">Zhou </w:t>
            </w:r>
            <w:r w:rsidR="003D6E32" w:rsidRPr="003D6E32">
              <w:rPr>
                <w:rFonts w:ascii="Book Antiqua" w:eastAsia="Times New Roman" w:hAnsi="Book Antiqua"/>
                <w:i/>
                <w:iCs/>
                <w:color w:val="000000"/>
              </w:rPr>
              <w:t xml:space="preserve">et </w:t>
            </w:r>
            <w:proofErr w:type="gramStart"/>
            <w:r w:rsidR="003D6E32" w:rsidRPr="003D6E32">
              <w:rPr>
                <w:rFonts w:ascii="Book Antiqua" w:eastAsia="Times New Roman" w:hAnsi="Book Antiqua"/>
                <w:i/>
                <w:iCs/>
                <w:color w:val="000000"/>
              </w:rPr>
              <w:t>al</w:t>
            </w:r>
            <w:r w:rsidR="003D6E32" w:rsidRPr="003D6E32">
              <w:rPr>
                <w:rFonts w:ascii="Book Antiqua" w:eastAsia="Times New Roman" w:hAnsi="Book Antiqua"/>
                <w:color w:val="000000"/>
                <w:vertAlign w:val="superscript"/>
              </w:rPr>
              <w:t>[</w:t>
            </w:r>
            <w:proofErr w:type="gramEnd"/>
            <w:r w:rsidR="003D6E32">
              <w:rPr>
                <w:rFonts w:ascii="Book Antiqua" w:eastAsia="Times New Roman" w:hAnsi="Book Antiqua"/>
                <w:color w:val="000000"/>
                <w:vertAlign w:val="superscript"/>
              </w:rPr>
              <w:t>31</w:t>
            </w:r>
            <w:r w:rsidR="003D6E32" w:rsidRPr="003D6E32">
              <w:rPr>
                <w:rFonts w:ascii="Book Antiqua" w:eastAsia="Times New Roman" w:hAnsi="Book Antiqua"/>
                <w:color w:val="000000"/>
                <w:vertAlign w:val="superscript"/>
              </w:rPr>
              <w:t>]</w:t>
            </w:r>
            <w:r w:rsidR="003D6E32">
              <w:rPr>
                <w:rFonts w:ascii="Book Antiqua" w:eastAsia="Times New Roman" w:hAnsi="Book Antiqua"/>
                <w:color w:val="000000"/>
              </w:rPr>
              <w:t xml:space="preserve">, </w:t>
            </w:r>
            <w:r w:rsidRPr="00333FA6">
              <w:rPr>
                <w:rFonts w:ascii="Book Antiqua" w:eastAsia="Times New Roman" w:hAnsi="Book Antiqua"/>
                <w:color w:val="000000"/>
              </w:rPr>
              <w:t>2019</w:t>
            </w:r>
          </w:p>
        </w:tc>
        <w:tc>
          <w:tcPr>
            <w:tcW w:w="5575" w:type="dxa"/>
            <w:shd w:val="clear" w:color="auto" w:fill="auto"/>
            <w:noWrap/>
            <w:vAlign w:val="center"/>
          </w:tcPr>
          <w:p w14:paraId="42E4BC26" w14:textId="77777777" w:rsidR="00333FA6" w:rsidRPr="00333FA6" w:rsidRDefault="00333FA6" w:rsidP="00333FA6">
            <w:pPr>
              <w:snapToGrid w:val="0"/>
              <w:spacing w:line="360" w:lineRule="auto"/>
              <w:jc w:val="both"/>
              <w:rPr>
                <w:rFonts w:ascii="Book Antiqua" w:eastAsia="Times New Roman" w:hAnsi="Book Antiqua"/>
                <w:color w:val="000000"/>
              </w:rPr>
            </w:pPr>
            <w:r w:rsidRPr="00333FA6">
              <w:rPr>
                <w:rFonts w:ascii="Book Antiqua" w:eastAsia="Times New Roman" w:hAnsi="Book Antiqua"/>
                <w:color w:val="000000"/>
              </w:rPr>
              <w:t>Distinction between responders and non-responders to F-00547659 by change in OSM expression in inflamed tissue</w:t>
            </w:r>
          </w:p>
        </w:tc>
        <w:tc>
          <w:tcPr>
            <w:tcW w:w="1217" w:type="dxa"/>
            <w:shd w:val="clear" w:color="auto" w:fill="auto"/>
            <w:noWrap/>
            <w:vAlign w:val="center"/>
          </w:tcPr>
          <w:p w14:paraId="5C12E880" w14:textId="77777777" w:rsidR="00333FA6" w:rsidRPr="00333FA6" w:rsidRDefault="00333FA6" w:rsidP="00333FA6">
            <w:pPr>
              <w:snapToGrid w:val="0"/>
              <w:spacing w:line="360" w:lineRule="auto"/>
              <w:jc w:val="both"/>
              <w:rPr>
                <w:rFonts w:ascii="Book Antiqua" w:eastAsia="Times New Roman" w:hAnsi="Book Antiqua"/>
                <w:color w:val="000000"/>
              </w:rPr>
            </w:pPr>
          </w:p>
        </w:tc>
        <w:tc>
          <w:tcPr>
            <w:tcW w:w="1710" w:type="dxa"/>
            <w:shd w:val="clear" w:color="auto" w:fill="auto"/>
            <w:noWrap/>
            <w:vAlign w:val="center"/>
          </w:tcPr>
          <w:p w14:paraId="5C6E6983" w14:textId="77777777" w:rsidR="00333FA6" w:rsidRPr="00333FA6" w:rsidRDefault="00333FA6" w:rsidP="00333FA6">
            <w:pPr>
              <w:snapToGrid w:val="0"/>
              <w:spacing w:line="360" w:lineRule="auto"/>
              <w:jc w:val="both"/>
              <w:rPr>
                <w:rFonts w:ascii="Book Antiqua" w:eastAsia="Times New Roman" w:hAnsi="Book Antiqua"/>
                <w:color w:val="000000"/>
              </w:rPr>
            </w:pPr>
            <w:r w:rsidRPr="00333FA6">
              <w:rPr>
                <w:rFonts w:ascii="Book Antiqua" w:eastAsia="Times New Roman" w:hAnsi="Book Antiqua"/>
                <w:color w:val="000000"/>
              </w:rPr>
              <w:t>0.88</w:t>
            </w:r>
          </w:p>
        </w:tc>
        <w:tc>
          <w:tcPr>
            <w:tcW w:w="1403" w:type="dxa"/>
            <w:shd w:val="clear" w:color="auto" w:fill="auto"/>
            <w:noWrap/>
            <w:vAlign w:val="center"/>
          </w:tcPr>
          <w:p w14:paraId="12D2BFD4" w14:textId="77777777" w:rsidR="00333FA6" w:rsidRPr="00333FA6" w:rsidRDefault="00333FA6" w:rsidP="00333FA6">
            <w:pPr>
              <w:snapToGrid w:val="0"/>
              <w:spacing w:line="360" w:lineRule="auto"/>
              <w:jc w:val="both"/>
              <w:rPr>
                <w:rFonts w:ascii="Book Antiqua" w:eastAsia="Times New Roman" w:hAnsi="Book Antiqua"/>
                <w:color w:val="000000"/>
              </w:rPr>
            </w:pPr>
          </w:p>
        </w:tc>
        <w:tc>
          <w:tcPr>
            <w:tcW w:w="1389" w:type="dxa"/>
            <w:shd w:val="clear" w:color="auto" w:fill="auto"/>
            <w:noWrap/>
            <w:vAlign w:val="center"/>
          </w:tcPr>
          <w:p w14:paraId="3A15D772" w14:textId="77777777" w:rsidR="00333FA6" w:rsidRPr="00333FA6" w:rsidRDefault="00333FA6" w:rsidP="00333FA6">
            <w:pPr>
              <w:snapToGrid w:val="0"/>
              <w:spacing w:line="360" w:lineRule="auto"/>
              <w:jc w:val="both"/>
              <w:rPr>
                <w:rFonts w:ascii="Book Antiqua" w:eastAsia="Times New Roman" w:hAnsi="Book Antiqua"/>
                <w:color w:val="000000"/>
              </w:rPr>
            </w:pPr>
          </w:p>
        </w:tc>
      </w:tr>
      <w:tr w:rsidR="00333FA6" w:rsidRPr="00333FA6" w14:paraId="0ADE5262" w14:textId="77777777" w:rsidTr="009D33DC">
        <w:trPr>
          <w:trHeight w:val="288"/>
          <w:jc w:val="center"/>
        </w:trPr>
        <w:tc>
          <w:tcPr>
            <w:tcW w:w="1715" w:type="dxa"/>
            <w:shd w:val="clear" w:color="auto" w:fill="auto"/>
            <w:noWrap/>
            <w:vAlign w:val="center"/>
          </w:tcPr>
          <w:p w14:paraId="0A3192B6" w14:textId="3CDDEC9C" w:rsidR="00333FA6" w:rsidRPr="00333FA6" w:rsidRDefault="00333FA6" w:rsidP="00333FA6">
            <w:pPr>
              <w:snapToGrid w:val="0"/>
              <w:spacing w:line="360" w:lineRule="auto"/>
              <w:jc w:val="both"/>
              <w:rPr>
                <w:rFonts w:ascii="Book Antiqua" w:eastAsia="Times New Roman" w:hAnsi="Book Antiqua"/>
                <w:color w:val="000000"/>
              </w:rPr>
            </w:pPr>
            <w:r w:rsidRPr="00333FA6">
              <w:rPr>
                <w:rFonts w:ascii="Book Antiqua" w:eastAsia="Times New Roman" w:hAnsi="Book Antiqua"/>
                <w:color w:val="000000"/>
              </w:rPr>
              <w:lastRenderedPageBreak/>
              <w:t>Zhou</w:t>
            </w:r>
            <w:r w:rsidR="003D6E32" w:rsidRPr="003D6E32">
              <w:rPr>
                <w:rFonts w:ascii="Book Antiqua" w:eastAsia="Times New Roman" w:hAnsi="Book Antiqua"/>
                <w:i/>
                <w:iCs/>
                <w:color w:val="000000"/>
              </w:rPr>
              <w:t xml:space="preserve"> et </w:t>
            </w:r>
            <w:proofErr w:type="gramStart"/>
            <w:r w:rsidR="003D6E32" w:rsidRPr="003D6E32">
              <w:rPr>
                <w:rFonts w:ascii="Book Antiqua" w:eastAsia="Times New Roman" w:hAnsi="Book Antiqua"/>
                <w:i/>
                <w:iCs/>
                <w:color w:val="000000"/>
              </w:rPr>
              <w:t>al</w:t>
            </w:r>
            <w:r w:rsidR="003D6E32" w:rsidRPr="003D6E32">
              <w:rPr>
                <w:rFonts w:ascii="Book Antiqua" w:eastAsia="Times New Roman" w:hAnsi="Book Antiqua"/>
                <w:color w:val="000000"/>
                <w:vertAlign w:val="superscript"/>
              </w:rPr>
              <w:t>[</w:t>
            </w:r>
            <w:proofErr w:type="gramEnd"/>
            <w:r w:rsidR="003D6E32">
              <w:rPr>
                <w:rFonts w:ascii="Book Antiqua" w:eastAsia="Times New Roman" w:hAnsi="Book Antiqua"/>
                <w:color w:val="000000"/>
                <w:vertAlign w:val="superscript"/>
              </w:rPr>
              <w:t>31</w:t>
            </w:r>
            <w:r w:rsidR="003D6E32" w:rsidRPr="003D6E32">
              <w:rPr>
                <w:rFonts w:ascii="Book Antiqua" w:eastAsia="Times New Roman" w:hAnsi="Book Antiqua"/>
                <w:color w:val="000000"/>
                <w:vertAlign w:val="superscript"/>
              </w:rPr>
              <w:t>]</w:t>
            </w:r>
            <w:r w:rsidR="003D6E32">
              <w:rPr>
                <w:rFonts w:ascii="Book Antiqua" w:eastAsia="Times New Roman" w:hAnsi="Book Antiqua"/>
                <w:color w:val="000000"/>
              </w:rPr>
              <w:t>,</w:t>
            </w:r>
            <w:r w:rsidRPr="00333FA6">
              <w:rPr>
                <w:rFonts w:ascii="Book Antiqua" w:eastAsia="Times New Roman" w:hAnsi="Book Antiqua"/>
                <w:color w:val="000000"/>
              </w:rPr>
              <w:t xml:space="preserve"> 2019</w:t>
            </w:r>
          </w:p>
        </w:tc>
        <w:tc>
          <w:tcPr>
            <w:tcW w:w="5575" w:type="dxa"/>
            <w:shd w:val="clear" w:color="auto" w:fill="auto"/>
            <w:noWrap/>
            <w:vAlign w:val="center"/>
          </w:tcPr>
          <w:p w14:paraId="2AD60A30" w14:textId="77777777" w:rsidR="00333FA6" w:rsidRPr="00333FA6" w:rsidRDefault="00333FA6" w:rsidP="00333FA6">
            <w:pPr>
              <w:snapToGrid w:val="0"/>
              <w:spacing w:line="360" w:lineRule="auto"/>
              <w:jc w:val="both"/>
              <w:rPr>
                <w:rFonts w:ascii="Book Antiqua" w:eastAsia="Times New Roman" w:hAnsi="Book Antiqua"/>
                <w:color w:val="000000"/>
              </w:rPr>
            </w:pPr>
            <w:r w:rsidRPr="00333FA6">
              <w:rPr>
                <w:rFonts w:ascii="Book Antiqua" w:eastAsia="Times New Roman" w:hAnsi="Book Antiqua"/>
                <w:color w:val="000000"/>
              </w:rPr>
              <w:t>Distinction between remitters and non-remitters to F-00547659 by change in OSM expression in inflamed tissue</w:t>
            </w:r>
          </w:p>
        </w:tc>
        <w:tc>
          <w:tcPr>
            <w:tcW w:w="1217" w:type="dxa"/>
            <w:shd w:val="clear" w:color="auto" w:fill="auto"/>
            <w:noWrap/>
            <w:vAlign w:val="center"/>
          </w:tcPr>
          <w:p w14:paraId="7051A482" w14:textId="77777777" w:rsidR="00333FA6" w:rsidRPr="00333FA6" w:rsidRDefault="00333FA6" w:rsidP="00333FA6">
            <w:pPr>
              <w:snapToGrid w:val="0"/>
              <w:spacing w:line="360" w:lineRule="auto"/>
              <w:jc w:val="both"/>
              <w:rPr>
                <w:rFonts w:ascii="Book Antiqua" w:eastAsia="Times New Roman" w:hAnsi="Book Antiqua"/>
                <w:color w:val="000000"/>
              </w:rPr>
            </w:pPr>
          </w:p>
        </w:tc>
        <w:tc>
          <w:tcPr>
            <w:tcW w:w="1710" w:type="dxa"/>
            <w:shd w:val="clear" w:color="auto" w:fill="auto"/>
            <w:noWrap/>
            <w:vAlign w:val="center"/>
          </w:tcPr>
          <w:p w14:paraId="0720FD9A" w14:textId="77777777" w:rsidR="00333FA6" w:rsidRPr="00333FA6" w:rsidRDefault="00333FA6" w:rsidP="00333FA6">
            <w:pPr>
              <w:snapToGrid w:val="0"/>
              <w:spacing w:line="360" w:lineRule="auto"/>
              <w:jc w:val="both"/>
              <w:rPr>
                <w:rFonts w:ascii="Book Antiqua" w:eastAsia="Times New Roman" w:hAnsi="Book Antiqua"/>
                <w:color w:val="000000"/>
              </w:rPr>
            </w:pPr>
            <w:r w:rsidRPr="00333FA6">
              <w:rPr>
                <w:rFonts w:ascii="Book Antiqua" w:eastAsia="Times New Roman" w:hAnsi="Book Antiqua"/>
                <w:color w:val="000000"/>
              </w:rPr>
              <w:t>0.81</w:t>
            </w:r>
          </w:p>
        </w:tc>
        <w:tc>
          <w:tcPr>
            <w:tcW w:w="1403" w:type="dxa"/>
            <w:shd w:val="clear" w:color="auto" w:fill="auto"/>
            <w:noWrap/>
            <w:vAlign w:val="center"/>
          </w:tcPr>
          <w:p w14:paraId="17AD9F7D" w14:textId="77777777" w:rsidR="00333FA6" w:rsidRPr="00333FA6" w:rsidRDefault="00333FA6" w:rsidP="00333FA6">
            <w:pPr>
              <w:snapToGrid w:val="0"/>
              <w:spacing w:line="360" w:lineRule="auto"/>
              <w:jc w:val="both"/>
              <w:rPr>
                <w:rFonts w:ascii="Book Antiqua" w:eastAsia="Times New Roman" w:hAnsi="Book Antiqua"/>
                <w:color w:val="000000"/>
              </w:rPr>
            </w:pPr>
          </w:p>
        </w:tc>
        <w:tc>
          <w:tcPr>
            <w:tcW w:w="1389" w:type="dxa"/>
            <w:shd w:val="clear" w:color="auto" w:fill="auto"/>
            <w:noWrap/>
            <w:vAlign w:val="center"/>
          </w:tcPr>
          <w:p w14:paraId="7ACC4E21" w14:textId="77777777" w:rsidR="00333FA6" w:rsidRPr="00333FA6" w:rsidRDefault="00333FA6" w:rsidP="00333FA6">
            <w:pPr>
              <w:snapToGrid w:val="0"/>
              <w:spacing w:line="360" w:lineRule="auto"/>
              <w:jc w:val="both"/>
              <w:rPr>
                <w:rFonts w:ascii="Book Antiqua" w:eastAsia="Times New Roman" w:hAnsi="Book Antiqua"/>
                <w:color w:val="000000"/>
              </w:rPr>
            </w:pPr>
          </w:p>
        </w:tc>
      </w:tr>
      <w:tr w:rsidR="00333FA6" w:rsidRPr="00333FA6" w14:paraId="235BD620" w14:textId="77777777" w:rsidTr="009D33DC">
        <w:trPr>
          <w:trHeight w:val="288"/>
          <w:jc w:val="center"/>
        </w:trPr>
        <w:tc>
          <w:tcPr>
            <w:tcW w:w="1715" w:type="dxa"/>
            <w:shd w:val="clear" w:color="auto" w:fill="auto"/>
            <w:noWrap/>
            <w:vAlign w:val="center"/>
          </w:tcPr>
          <w:p w14:paraId="0E0B3FF6" w14:textId="0DE42252" w:rsidR="00333FA6" w:rsidRPr="00333FA6" w:rsidRDefault="00333FA6" w:rsidP="00333FA6">
            <w:pPr>
              <w:snapToGrid w:val="0"/>
              <w:spacing w:line="360" w:lineRule="auto"/>
              <w:jc w:val="both"/>
              <w:rPr>
                <w:rFonts w:ascii="Book Antiqua" w:eastAsia="Times New Roman" w:hAnsi="Book Antiqua"/>
                <w:color w:val="000000"/>
              </w:rPr>
            </w:pPr>
            <w:r w:rsidRPr="00333FA6">
              <w:rPr>
                <w:rFonts w:ascii="Book Antiqua" w:eastAsia="Times New Roman" w:hAnsi="Book Antiqua"/>
                <w:color w:val="000000"/>
              </w:rPr>
              <w:t>Zhou</w:t>
            </w:r>
            <w:r w:rsidR="003D6E32" w:rsidRPr="003D6E32">
              <w:rPr>
                <w:rFonts w:ascii="Book Antiqua" w:eastAsia="Times New Roman" w:hAnsi="Book Antiqua"/>
                <w:i/>
                <w:iCs/>
                <w:color w:val="000000"/>
              </w:rPr>
              <w:t xml:space="preserve"> et </w:t>
            </w:r>
            <w:proofErr w:type="gramStart"/>
            <w:r w:rsidR="003D6E32" w:rsidRPr="003D6E32">
              <w:rPr>
                <w:rFonts w:ascii="Book Antiqua" w:eastAsia="Times New Roman" w:hAnsi="Book Antiqua"/>
                <w:i/>
                <w:iCs/>
                <w:color w:val="000000"/>
              </w:rPr>
              <w:t>al</w:t>
            </w:r>
            <w:r w:rsidR="003D6E32" w:rsidRPr="003D6E32">
              <w:rPr>
                <w:rFonts w:ascii="Book Antiqua" w:eastAsia="Times New Roman" w:hAnsi="Book Antiqua"/>
                <w:color w:val="000000"/>
                <w:vertAlign w:val="superscript"/>
              </w:rPr>
              <w:t>[</w:t>
            </w:r>
            <w:proofErr w:type="gramEnd"/>
            <w:r w:rsidR="003D6E32">
              <w:rPr>
                <w:rFonts w:ascii="Book Antiqua" w:eastAsia="Times New Roman" w:hAnsi="Book Antiqua"/>
                <w:color w:val="000000"/>
                <w:vertAlign w:val="superscript"/>
              </w:rPr>
              <w:t>31</w:t>
            </w:r>
            <w:r w:rsidR="003D6E32" w:rsidRPr="003D6E32">
              <w:rPr>
                <w:rFonts w:ascii="Book Antiqua" w:eastAsia="Times New Roman" w:hAnsi="Book Antiqua"/>
                <w:color w:val="000000"/>
                <w:vertAlign w:val="superscript"/>
              </w:rPr>
              <w:t>]</w:t>
            </w:r>
            <w:r w:rsidR="003D6E32">
              <w:rPr>
                <w:rFonts w:ascii="Book Antiqua" w:eastAsia="Times New Roman" w:hAnsi="Book Antiqua"/>
                <w:color w:val="000000"/>
              </w:rPr>
              <w:t>,</w:t>
            </w:r>
            <w:r w:rsidRPr="00333FA6">
              <w:rPr>
                <w:rFonts w:ascii="Book Antiqua" w:eastAsia="Times New Roman" w:hAnsi="Book Antiqua"/>
                <w:color w:val="000000"/>
              </w:rPr>
              <w:t xml:space="preserve"> 2019</w:t>
            </w:r>
          </w:p>
        </w:tc>
        <w:tc>
          <w:tcPr>
            <w:tcW w:w="5575" w:type="dxa"/>
            <w:shd w:val="clear" w:color="auto" w:fill="auto"/>
            <w:noWrap/>
            <w:vAlign w:val="center"/>
          </w:tcPr>
          <w:p w14:paraId="60A18958" w14:textId="77777777" w:rsidR="00333FA6" w:rsidRPr="00333FA6" w:rsidRDefault="00333FA6" w:rsidP="00333FA6">
            <w:pPr>
              <w:snapToGrid w:val="0"/>
              <w:spacing w:line="360" w:lineRule="auto"/>
              <w:jc w:val="both"/>
              <w:rPr>
                <w:rFonts w:ascii="Book Antiqua" w:eastAsia="Times New Roman" w:hAnsi="Book Antiqua"/>
                <w:color w:val="000000"/>
              </w:rPr>
            </w:pPr>
            <w:r w:rsidRPr="00333FA6">
              <w:rPr>
                <w:rFonts w:ascii="Book Antiqua" w:eastAsia="Times New Roman" w:hAnsi="Book Antiqua"/>
                <w:color w:val="000000"/>
              </w:rPr>
              <w:t>Distinction between mucosal healing and no mucosal healing by F-00547659 therapy by the change in OSM expression during treatment in inflamed tissue</w:t>
            </w:r>
          </w:p>
        </w:tc>
        <w:tc>
          <w:tcPr>
            <w:tcW w:w="1217" w:type="dxa"/>
            <w:shd w:val="clear" w:color="auto" w:fill="auto"/>
            <w:noWrap/>
            <w:vAlign w:val="center"/>
          </w:tcPr>
          <w:p w14:paraId="301EF206" w14:textId="77777777" w:rsidR="00333FA6" w:rsidRPr="00333FA6" w:rsidRDefault="00333FA6" w:rsidP="00333FA6">
            <w:pPr>
              <w:snapToGrid w:val="0"/>
              <w:spacing w:line="360" w:lineRule="auto"/>
              <w:jc w:val="both"/>
              <w:rPr>
                <w:rFonts w:ascii="Book Antiqua" w:eastAsia="Times New Roman" w:hAnsi="Book Antiqua"/>
                <w:color w:val="000000"/>
              </w:rPr>
            </w:pPr>
          </w:p>
        </w:tc>
        <w:tc>
          <w:tcPr>
            <w:tcW w:w="1710" w:type="dxa"/>
            <w:shd w:val="clear" w:color="auto" w:fill="auto"/>
            <w:noWrap/>
            <w:vAlign w:val="center"/>
          </w:tcPr>
          <w:p w14:paraId="2E37B017" w14:textId="77777777" w:rsidR="00333FA6" w:rsidRPr="00333FA6" w:rsidRDefault="00333FA6" w:rsidP="00333FA6">
            <w:pPr>
              <w:snapToGrid w:val="0"/>
              <w:spacing w:line="360" w:lineRule="auto"/>
              <w:jc w:val="both"/>
              <w:rPr>
                <w:rFonts w:ascii="Book Antiqua" w:eastAsia="Times New Roman" w:hAnsi="Book Antiqua"/>
                <w:color w:val="000000"/>
              </w:rPr>
            </w:pPr>
            <w:r w:rsidRPr="00333FA6">
              <w:rPr>
                <w:rFonts w:ascii="Book Antiqua" w:eastAsia="Times New Roman" w:hAnsi="Book Antiqua"/>
                <w:color w:val="000000"/>
              </w:rPr>
              <w:t>0.83</w:t>
            </w:r>
          </w:p>
        </w:tc>
        <w:tc>
          <w:tcPr>
            <w:tcW w:w="1403" w:type="dxa"/>
            <w:shd w:val="clear" w:color="auto" w:fill="auto"/>
            <w:noWrap/>
            <w:vAlign w:val="center"/>
          </w:tcPr>
          <w:p w14:paraId="296B2904" w14:textId="77777777" w:rsidR="00333FA6" w:rsidRPr="00333FA6" w:rsidRDefault="00333FA6" w:rsidP="00333FA6">
            <w:pPr>
              <w:snapToGrid w:val="0"/>
              <w:spacing w:line="360" w:lineRule="auto"/>
              <w:jc w:val="both"/>
              <w:rPr>
                <w:rFonts w:ascii="Book Antiqua" w:eastAsia="Times New Roman" w:hAnsi="Book Antiqua"/>
                <w:color w:val="000000"/>
              </w:rPr>
            </w:pPr>
          </w:p>
        </w:tc>
        <w:tc>
          <w:tcPr>
            <w:tcW w:w="1389" w:type="dxa"/>
            <w:shd w:val="clear" w:color="auto" w:fill="auto"/>
            <w:noWrap/>
            <w:vAlign w:val="center"/>
          </w:tcPr>
          <w:p w14:paraId="0F113CF2" w14:textId="77777777" w:rsidR="00333FA6" w:rsidRPr="00333FA6" w:rsidRDefault="00333FA6" w:rsidP="00333FA6">
            <w:pPr>
              <w:snapToGrid w:val="0"/>
              <w:spacing w:line="360" w:lineRule="auto"/>
              <w:jc w:val="both"/>
              <w:rPr>
                <w:rFonts w:ascii="Book Antiqua" w:eastAsia="Times New Roman" w:hAnsi="Book Antiqua"/>
                <w:color w:val="000000"/>
              </w:rPr>
            </w:pPr>
          </w:p>
        </w:tc>
      </w:tr>
    </w:tbl>
    <w:p w14:paraId="01B9FB9D" w14:textId="56B28147" w:rsidR="00333FA6" w:rsidRPr="00D95C86" w:rsidRDefault="00333FA6" w:rsidP="00D95C86">
      <w:pPr>
        <w:snapToGrid w:val="0"/>
        <w:spacing w:line="360" w:lineRule="auto"/>
        <w:jc w:val="both"/>
        <w:rPr>
          <w:rFonts w:ascii="Book Antiqua" w:hAnsi="Book Antiqua"/>
        </w:rPr>
      </w:pPr>
      <w:r w:rsidRPr="00333FA6">
        <w:rPr>
          <w:rFonts w:ascii="Book Antiqua" w:eastAsia="Times New Roman" w:hAnsi="Book Antiqua"/>
          <w:color w:val="000000"/>
        </w:rPr>
        <w:t>AUC</w:t>
      </w:r>
      <w:r w:rsidR="00DC24B9">
        <w:rPr>
          <w:rFonts w:ascii="Book Antiqua" w:eastAsia="Times New Roman" w:hAnsi="Book Antiqua"/>
          <w:color w:val="000000"/>
        </w:rPr>
        <w:t>:</w:t>
      </w:r>
      <w:r w:rsidRPr="00333FA6">
        <w:rPr>
          <w:rFonts w:ascii="Book Antiqua" w:eastAsia="Times New Roman" w:hAnsi="Book Antiqua"/>
          <w:color w:val="000000"/>
        </w:rPr>
        <w:t xml:space="preserve"> </w:t>
      </w:r>
      <w:r w:rsidR="00DC24B9" w:rsidRPr="00333FA6">
        <w:rPr>
          <w:rFonts w:ascii="Book Antiqua" w:eastAsia="Times New Roman" w:hAnsi="Book Antiqua"/>
          <w:color w:val="000000"/>
        </w:rPr>
        <w:t>A</w:t>
      </w:r>
      <w:r w:rsidRPr="00333FA6">
        <w:rPr>
          <w:rFonts w:ascii="Book Antiqua" w:eastAsia="Times New Roman" w:hAnsi="Book Antiqua"/>
          <w:color w:val="000000"/>
        </w:rPr>
        <w:t>rea under receiver operator curve; OSM</w:t>
      </w:r>
      <w:r w:rsidR="00DC24B9">
        <w:rPr>
          <w:rFonts w:ascii="Book Antiqua" w:eastAsia="Times New Roman" w:hAnsi="Book Antiqua"/>
          <w:color w:val="000000"/>
        </w:rPr>
        <w:t>:</w:t>
      </w:r>
      <w:r w:rsidRPr="00333FA6">
        <w:rPr>
          <w:rFonts w:ascii="Book Antiqua" w:eastAsia="Times New Roman" w:hAnsi="Book Antiqua"/>
          <w:color w:val="000000"/>
        </w:rPr>
        <w:t xml:space="preserve"> </w:t>
      </w:r>
      <w:proofErr w:type="spellStart"/>
      <w:r w:rsidR="00DC24B9" w:rsidRPr="00333FA6">
        <w:rPr>
          <w:rFonts w:ascii="Book Antiqua" w:eastAsia="Times New Roman" w:hAnsi="Book Antiqua"/>
          <w:color w:val="000000"/>
        </w:rPr>
        <w:t>O</w:t>
      </w:r>
      <w:r w:rsidRPr="00333FA6">
        <w:rPr>
          <w:rFonts w:ascii="Book Antiqua" w:eastAsia="Times New Roman" w:hAnsi="Book Antiqua"/>
          <w:color w:val="000000"/>
        </w:rPr>
        <w:t>ncostatin</w:t>
      </w:r>
      <w:proofErr w:type="spellEnd"/>
      <w:r w:rsidRPr="00333FA6">
        <w:rPr>
          <w:rFonts w:ascii="Book Antiqua" w:eastAsia="Times New Roman" w:hAnsi="Book Antiqua"/>
          <w:color w:val="000000"/>
        </w:rPr>
        <w:t xml:space="preserve"> M; TNF</w:t>
      </w:r>
      <w:r w:rsidR="00DC24B9">
        <w:rPr>
          <w:rFonts w:ascii="Book Antiqua" w:eastAsia="Times New Roman" w:hAnsi="Book Antiqua"/>
          <w:color w:val="000000"/>
        </w:rPr>
        <w:t>:</w:t>
      </w:r>
      <w:r w:rsidRPr="00333FA6">
        <w:rPr>
          <w:rFonts w:ascii="Book Antiqua" w:eastAsia="Times New Roman" w:hAnsi="Book Antiqua"/>
          <w:color w:val="000000"/>
        </w:rPr>
        <w:t xml:space="preserve"> </w:t>
      </w:r>
      <w:r w:rsidR="00DC24B9" w:rsidRPr="00333FA6">
        <w:rPr>
          <w:rFonts w:ascii="Book Antiqua" w:eastAsia="Times New Roman" w:hAnsi="Book Antiqua"/>
          <w:color w:val="000000"/>
        </w:rPr>
        <w:t>T</w:t>
      </w:r>
      <w:r w:rsidRPr="00333FA6">
        <w:rPr>
          <w:rFonts w:ascii="Book Antiqua" w:eastAsia="Times New Roman" w:hAnsi="Book Antiqua"/>
          <w:color w:val="000000"/>
        </w:rPr>
        <w:t>umor necrosis factor</w:t>
      </w:r>
      <w:r>
        <w:rPr>
          <w:rFonts w:ascii="Book Antiqua" w:eastAsia="Times New Roman" w:hAnsi="Book Antiqua"/>
          <w:color w:val="000000"/>
        </w:rPr>
        <w:t>.</w:t>
      </w:r>
    </w:p>
    <w:sectPr w:rsidR="00333FA6" w:rsidRPr="00D95C86" w:rsidSect="00333FA6">
      <w:pgSz w:w="15842" w:h="12242"/>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0A9B3" w14:textId="77777777" w:rsidR="00B04D14" w:rsidRDefault="00B04D14" w:rsidP="00501DD6">
      <w:r>
        <w:separator/>
      </w:r>
    </w:p>
  </w:endnote>
  <w:endnote w:type="continuationSeparator" w:id="0">
    <w:p w14:paraId="0825F17A" w14:textId="77777777" w:rsidR="00B04D14" w:rsidRDefault="00B04D14" w:rsidP="00501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altName w:val="Segoe Print"/>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0084678"/>
      <w:docPartObj>
        <w:docPartGallery w:val="Page Numbers (Bottom of Page)"/>
        <w:docPartUnique/>
      </w:docPartObj>
    </w:sdtPr>
    <w:sdtContent>
      <w:sdt>
        <w:sdtPr>
          <w:id w:val="-1705238520"/>
          <w:docPartObj>
            <w:docPartGallery w:val="Page Numbers (Top of Page)"/>
            <w:docPartUnique/>
          </w:docPartObj>
        </w:sdtPr>
        <w:sdtContent>
          <w:p w14:paraId="42C919D8" w14:textId="3DBFC8EE" w:rsidR="00501DD6" w:rsidRDefault="00501DD6" w:rsidP="00501DD6">
            <w:pPr>
              <w:pStyle w:val="a5"/>
              <w:jc w:val="center"/>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83767B">
              <w:rPr>
                <w:b/>
                <w:bCs/>
                <w:noProof/>
              </w:rPr>
              <w:t>21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83767B">
              <w:rPr>
                <w:b/>
                <w:bCs/>
                <w:noProof/>
              </w:rPr>
              <w:t>29</w:t>
            </w:r>
            <w:r>
              <w:rPr>
                <w:b/>
                <w:bCs/>
                <w:sz w:val="24"/>
                <w:szCs w:val="24"/>
              </w:rPr>
              <w:fldChar w:fldCharType="end"/>
            </w:r>
          </w:p>
        </w:sdtContent>
      </w:sdt>
    </w:sdtContent>
  </w:sdt>
  <w:p w14:paraId="59FB825F" w14:textId="77777777" w:rsidR="00501DD6" w:rsidRDefault="00501DD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B8110" w14:textId="77777777" w:rsidR="00B04D14" w:rsidRDefault="00B04D14" w:rsidP="00501DD6">
      <w:r>
        <w:separator/>
      </w:r>
    </w:p>
  </w:footnote>
  <w:footnote w:type="continuationSeparator" w:id="0">
    <w:p w14:paraId="4C977E98" w14:textId="77777777" w:rsidR="00B04D14" w:rsidRDefault="00B04D14" w:rsidP="00501DD6">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40611"/>
    <w:rsid w:val="000B5E8A"/>
    <w:rsid w:val="000D5EFD"/>
    <w:rsid w:val="002214C1"/>
    <w:rsid w:val="0024091F"/>
    <w:rsid w:val="002959F3"/>
    <w:rsid w:val="00333FA6"/>
    <w:rsid w:val="00373055"/>
    <w:rsid w:val="003D6E32"/>
    <w:rsid w:val="004411CB"/>
    <w:rsid w:val="00464837"/>
    <w:rsid w:val="00501DD6"/>
    <w:rsid w:val="00522F2B"/>
    <w:rsid w:val="005B1A52"/>
    <w:rsid w:val="005E7C20"/>
    <w:rsid w:val="006660BB"/>
    <w:rsid w:val="006D6645"/>
    <w:rsid w:val="007A3E9A"/>
    <w:rsid w:val="007B73C1"/>
    <w:rsid w:val="0083767B"/>
    <w:rsid w:val="008800AA"/>
    <w:rsid w:val="008E6137"/>
    <w:rsid w:val="008F4377"/>
    <w:rsid w:val="009D33DC"/>
    <w:rsid w:val="00A121DF"/>
    <w:rsid w:val="00A77B3E"/>
    <w:rsid w:val="00AB2689"/>
    <w:rsid w:val="00B04D14"/>
    <w:rsid w:val="00B1459D"/>
    <w:rsid w:val="00B163FA"/>
    <w:rsid w:val="00C158CF"/>
    <w:rsid w:val="00CA2A55"/>
    <w:rsid w:val="00D95C86"/>
    <w:rsid w:val="00DC24B9"/>
    <w:rsid w:val="00E5092E"/>
    <w:rsid w:val="00E63598"/>
    <w:rsid w:val="00F30E96"/>
    <w:rsid w:val="00FD7E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4804A9"/>
  <w15:docId w15:val="{2F13349D-995F-4E4D-BAF2-D38197D21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01DD6"/>
    <w:pPr>
      <w:tabs>
        <w:tab w:val="center" w:pos="4153"/>
        <w:tab w:val="right" w:pos="8306"/>
      </w:tabs>
      <w:snapToGrid w:val="0"/>
      <w:jc w:val="center"/>
    </w:pPr>
    <w:rPr>
      <w:sz w:val="18"/>
      <w:szCs w:val="18"/>
    </w:rPr>
  </w:style>
  <w:style w:type="character" w:customStyle="1" w:styleId="a4">
    <w:name w:val="页眉 字符"/>
    <w:basedOn w:val="a0"/>
    <w:link w:val="a3"/>
    <w:rsid w:val="00501DD6"/>
    <w:rPr>
      <w:sz w:val="18"/>
      <w:szCs w:val="18"/>
    </w:rPr>
  </w:style>
  <w:style w:type="paragraph" w:styleId="a5">
    <w:name w:val="footer"/>
    <w:basedOn w:val="a"/>
    <w:link w:val="a6"/>
    <w:uiPriority w:val="99"/>
    <w:rsid w:val="00501DD6"/>
    <w:pPr>
      <w:tabs>
        <w:tab w:val="center" w:pos="4153"/>
        <w:tab w:val="right" w:pos="8306"/>
      </w:tabs>
      <w:snapToGrid w:val="0"/>
    </w:pPr>
    <w:rPr>
      <w:sz w:val="18"/>
      <w:szCs w:val="18"/>
    </w:rPr>
  </w:style>
  <w:style w:type="character" w:customStyle="1" w:styleId="a6">
    <w:name w:val="页脚 字符"/>
    <w:basedOn w:val="a0"/>
    <w:link w:val="a5"/>
    <w:uiPriority w:val="99"/>
    <w:rsid w:val="00501DD6"/>
    <w:rPr>
      <w:sz w:val="18"/>
      <w:szCs w:val="18"/>
    </w:rPr>
  </w:style>
  <w:style w:type="character" w:styleId="a7">
    <w:name w:val="annotation reference"/>
    <w:basedOn w:val="a0"/>
    <w:rsid w:val="00FD7EBE"/>
    <w:rPr>
      <w:sz w:val="21"/>
      <w:szCs w:val="21"/>
    </w:rPr>
  </w:style>
  <w:style w:type="paragraph" w:styleId="a8">
    <w:name w:val="annotation text"/>
    <w:basedOn w:val="a"/>
    <w:link w:val="a9"/>
    <w:rsid w:val="00FD7EBE"/>
  </w:style>
  <w:style w:type="character" w:customStyle="1" w:styleId="a9">
    <w:name w:val="批注文字 字符"/>
    <w:basedOn w:val="a0"/>
    <w:link w:val="a8"/>
    <w:rsid w:val="00FD7EBE"/>
    <w:rPr>
      <w:sz w:val="24"/>
      <w:szCs w:val="24"/>
    </w:rPr>
  </w:style>
  <w:style w:type="paragraph" w:styleId="aa">
    <w:name w:val="annotation subject"/>
    <w:basedOn w:val="a8"/>
    <w:next w:val="a8"/>
    <w:link w:val="ab"/>
    <w:rsid w:val="00FD7EBE"/>
    <w:rPr>
      <w:b/>
      <w:bCs/>
    </w:rPr>
  </w:style>
  <w:style w:type="character" w:customStyle="1" w:styleId="ab">
    <w:name w:val="批注主题 字符"/>
    <w:basedOn w:val="a9"/>
    <w:link w:val="aa"/>
    <w:rsid w:val="00FD7EBE"/>
    <w:rPr>
      <w:b/>
      <w:bCs/>
      <w:sz w:val="24"/>
      <w:szCs w:val="24"/>
    </w:rPr>
  </w:style>
  <w:style w:type="paragraph" w:styleId="ac">
    <w:name w:val="Balloon Text"/>
    <w:basedOn w:val="a"/>
    <w:link w:val="ad"/>
    <w:rsid w:val="00FD7EBE"/>
    <w:rPr>
      <w:sz w:val="18"/>
      <w:szCs w:val="18"/>
    </w:rPr>
  </w:style>
  <w:style w:type="character" w:customStyle="1" w:styleId="ad">
    <w:name w:val="批注框文本 字符"/>
    <w:basedOn w:val="a0"/>
    <w:link w:val="ac"/>
    <w:rsid w:val="00FD7EBE"/>
    <w:rPr>
      <w:sz w:val="18"/>
      <w:szCs w:val="18"/>
    </w:rPr>
  </w:style>
  <w:style w:type="paragraph" w:styleId="ae">
    <w:name w:val="Revision"/>
    <w:hidden/>
    <w:uiPriority w:val="99"/>
    <w:semiHidden/>
    <w:rsid w:val="00A121D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1563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29</Pages>
  <Words>6511</Words>
  <Characters>37114</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yan jiaping</cp:lastModifiedBy>
  <cp:revision>29</cp:revision>
  <dcterms:created xsi:type="dcterms:W3CDTF">2023-12-23T10:47:00Z</dcterms:created>
  <dcterms:modified xsi:type="dcterms:W3CDTF">2023-12-29T05:30:00Z</dcterms:modified>
</cp:coreProperties>
</file>