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63F6" w14:textId="7777777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rPr>
        <w:t xml:space="preserve">Name of Journal: </w:t>
      </w:r>
      <w:r w:rsidRPr="007E137E">
        <w:rPr>
          <w:rFonts w:ascii="Book Antiqua" w:eastAsia="Book Antiqua" w:hAnsi="Book Antiqua" w:cs="Book Antiqua"/>
          <w:i/>
        </w:rPr>
        <w:t>World Journal of Stem Cells</w:t>
      </w:r>
    </w:p>
    <w:p w14:paraId="5F1CCDC0" w14:textId="7777777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rPr>
        <w:t xml:space="preserve">Manuscript NO: </w:t>
      </w:r>
      <w:r w:rsidRPr="007E137E">
        <w:rPr>
          <w:rFonts w:ascii="Book Antiqua" w:eastAsia="Book Antiqua" w:hAnsi="Book Antiqua" w:cs="Book Antiqua"/>
        </w:rPr>
        <w:t>89874</w:t>
      </w:r>
    </w:p>
    <w:p w14:paraId="6F0E227A" w14:textId="2827E232"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rPr>
        <w:t xml:space="preserve">Manuscript Type: </w:t>
      </w:r>
      <w:r w:rsidR="003D767C" w:rsidRPr="007E137E">
        <w:rPr>
          <w:rFonts w:ascii="Book Antiqua" w:eastAsia="Book Antiqua" w:hAnsi="Book Antiqua" w:cs="Book Antiqua"/>
        </w:rPr>
        <w:t>EDITORIAL</w:t>
      </w:r>
    </w:p>
    <w:p w14:paraId="0C4D9976" w14:textId="77777777" w:rsidR="00A77B3E" w:rsidRPr="007E137E" w:rsidRDefault="00A77B3E" w:rsidP="007E137E">
      <w:pPr>
        <w:spacing w:line="360" w:lineRule="auto"/>
        <w:jc w:val="both"/>
        <w:rPr>
          <w:rFonts w:ascii="Book Antiqua" w:hAnsi="Book Antiqua"/>
        </w:rPr>
      </w:pPr>
    </w:p>
    <w:p w14:paraId="1804F027" w14:textId="7777777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bCs/>
          <w:color w:val="000000"/>
        </w:rPr>
        <w:t xml:space="preserve">Use of priming strategies to advance the clinical application of mesenchymal stromal/stem cell-based </w:t>
      </w:r>
      <w:proofErr w:type="gramStart"/>
      <w:r w:rsidRPr="007E137E">
        <w:rPr>
          <w:rFonts w:ascii="Book Antiqua" w:eastAsia="Book Antiqua" w:hAnsi="Book Antiqua" w:cs="Book Antiqua"/>
          <w:b/>
          <w:bCs/>
          <w:color w:val="000000"/>
        </w:rPr>
        <w:t>therapy</w:t>
      </w:r>
      <w:proofErr w:type="gramEnd"/>
    </w:p>
    <w:p w14:paraId="107DC90F" w14:textId="77777777" w:rsidR="00A77B3E" w:rsidRPr="007E137E" w:rsidRDefault="00A77B3E" w:rsidP="007E137E">
      <w:pPr>
        <w:spacing w:line="360" w:lineRule="auto"/>
        <w:jc w:val="both"/>
        <w:rPr>
          <w:rFonts w:ascii="Book Antiqua" w:hAnsi="Book Antiqua"/>
        </w:rPr>
      </w:pPr>
    </w:p>
    <w:p w14:paraId="44970377" w14:textId="7853B5D9" w:rsidR="00A77B3E" w:rsidRPr="007E137E" w:rsidRDefault="00325117" w:rsidP="007E137E">
      <w:pPr>
        <w:spacing w:line="360" w:lineRule="auto"/>
        <w:jc w:val="both"/>
        <w:rPr>
          <w:rFonts w:ascii="Book Antiqua" w:hAnsi="Book Antiqua"/>
        </w:rPr>
      </w:pPr>
      <w:r w:rsidRPr="007E137E">
        <w:rPr>
          <w:rFonts w:ascii="Book Antiqua" w:eastAsia="Book Antiqua" w:hAnsi="Book Antiqua" w:cs="Book Antiqua"/>
        </w:rPr>
        <w:t xml:space="preserve">Miceli V. </w:t>
      </w:r>
      <w:r w:rsidRPr="007E137E">
        <w:rPr>
          <w:rFonts w:ascii="Book Antiqua" w:eastAsia="Book Antiqua" w:hAnsi="Book Antiqua" w:cs="Book Antiqua"/>
          <w:color w:val="000000"/>
        </w:rPr>
        <w:t xml:space="preserve">New strategies to improve MSC-based </w:t>
      </w:r>
      <w:proofErr w:type="gramStart"/>
      <w:r w:rsidRPr="007E137E">
        <w:rPr>
          <w:rFonts w:ascii="Book Antiqua" w:eastAsia="Book Antiqua" w:hAnsi="Book Antiqua" w:cs="Book Antiqua"/>
          <w:color w:val="000000"/>
        </w:rPr>
        <w:t>therapy</w:t>
      </w:r>
      <w:proofErr w:type="gramEnd"/>
    </w:p>
    <w:p w14:paraId="706CBCDA" w14:textId="77777777" w:rsidR="00A77B3E" w:rsidRPr="007E137E" w:rsidRDefault="00A77B3E" w:rsidP="007E137E">
      <w:pPr>
        <w:spacing w:line="360" w:lineRule="auto"/>
        <w:jc w:val="both"/>
        <w:rPr>
          <w:rFonts w:ascii="Book Antiqua" w:hAnsi="Book Antiqua"/>
        </w:rPr>
      </w:pPr>
    </w:p>
    <w:p w14:paraId="1695E21F" w14:textId="7777777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color w:val="000000"/>
        </w:rPr>
        <w:t>Vitale Miceli</w:t>
      </w:r>
    </w:p>
    <w:p w14:paraId="0F107A89" w14:textId="77777777" w:rsidR="00A77B3E" w:rsidRPr="007E137E" w:rsidRDefault="00A77B3E" w:rsidP="007E137E">
      <w:pPr>
        <w:spacing w:line="360" w:lineRule="auto"/>
        <w:jc w:val="both"/>
        <w:rPr>
          <w:rFonts w:ascii="Book Antiqua" w:hAnsi="Book Antiqua"/>
        </w:rPr>
      </w:pPr>
    </w:p>
    <w:p w14:paraId="063980E3" w14:textId="7777777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bCs/>
          <w:color w:val="000000"/>
        </w:rPr>
        <w:t xml:space="preserve">Vitale Miceli, </w:t>
      </w:r>
      <w:r w:rsidRPr="007E137E">
        <w:rPr>
          <w:rFonts w:ascii="Book Antiqua" w:eastAsia="Book Antiqua" w:hAnsi="Book Antiqua" w:cs="Book Antiqua"/>
          <w:color w:val="000000"/>
        </w:rPr>
        <w:t xml:space="preserve">Department of Research, </w:t>
      </w:r>
      <w:proofErr w:type="spellStart"/>
      <w:r w:rsidRPr="007E137E">
        <w:rPr>
          <w:rFonts w:ascii="Book Antiqua" w:eastAsia="Book Antiqua" w:hAnsi="Book Antiqua" w:cs="Book Antiqua"/>
          <w:color w:val="000000"/>
        </w:rPr>
        <w:t>Istituto</w:t>
      </w:r>
      <w:proofErr w:type="spellEnd"/>
      <w:r w:rsidRPr="007E137E">
        <w:rPr>
          <w:rFonts w:ascii="Book Antiqua" w:eastAsia="Book Antiqua" w:hAnsi="Book Antiqua" w:cs="Book Antiqua"/>
          <w:color w:val="000000"/>
        </w:rPr>
        <w:t xml:space="preserve"> </w:t>
      </w:r>
      <w:proofErr w:type="spellStart"/>
      <w:r w:rsidRPr="007E137E">
        <w:rPr>
          <w:rFonts w:ascii="Book Antiqua" w:eastAsia="Book Antiqua" w:hAnsi="Book Antiqua" w:cs="Book Antiqua"/>
          <w:color w:val="000000"/>
        </w:rPr>
        <w:t>Mediterraneo</w:t>
      </w:r>
      <w:proofErr w:type="spellEnd"/>
      <w:r w:rsidRPr="007E137E">
        <w:rPr>
          <w:rFonts w:ascii="Book Antiqua" w:eastAsia="Book Antiqua" w:hAnsi="Book Antiqua" w:cs="Book Antiqua"/>
          <w:color w:val="000000"/>
        </w:rPr>
        <w:t xml:space="preserve"> per </w:t>
      </w:r>
      <w:proofErr w:type="spellStart"/>
      <w:r w:rsidRPr="007E137E">
        <w:rPr>
          <w:rFonts w:ascii="Book Antiqua" w:eastAsia="Book Antiqua" w:hAnsi="Book Antiqua" w:cs="Book Antiqua"/>
          <w:color w:val="000000"/>
        </w:rPr>
        <w:t>i</w:t>
      </w:r>
      <w:proofErr w:type="spellEnd"/>
      <w:r w:rsidRPr="007E137E">
        <w:rPr>
          <w:rFonts w:ascii="Book Antiqua" w:eastAsia="Book Antiqua" w:hAnsi="Book Antiqua" w:cs="Book Antiqua"/>
          <w:color w:val="000000"/>
        </w:rPr>
        <w:t xml:space="preserve"> </w:t>
      </w:r>
      <w:proofErr w:type="spellStart"/>
      <w:r w:rsidRPr="007E137E">
        <w:rPr>
          <w:rFonts w:ascii="Book Antiqua" w:eastAsia="Book Antiqua" w:hAnsi="Book Antiqua" w:cs="Book Antiqua"/>
          <w:color w:val="000000"/>
        </w:rPr>
        <w:t>Trapianti</w:t>
      </w:r>
      <w:proofErr w:type="spellEnd"/>
      <w:r w:rsidRPr="007E137E">
        <w:rPr>
          <w:rFonts w:ascii="Book Antiqua" w:eastAsia="Book Antiqua" w:hAnsi="Book Antiqua" w:cs="Book Antiqua"/>
          <w:color w:val="000000"/>
        </w:rPr>
        <w:t xml:space="preserve"> e </w:t>
      </w:r>
      <w:proofErr w:type="spellStart"/>
      <w:r w:rsidRPr="007E137E">
        <w:rPr>
          <w:rFonts w:ascii="Book Antiqua" w:eastAsia="Book Antiqua" w:hAnsi="Book Antiqua" w:cs="Book Antiqua"/>
          <w:color w:val="000000"/>
        </w:rPr>
        <w:t>Terapie</w:t>
      </w:r>
      <w:proofErr w:type="spellEnd"/>
      <w:r w:rsidRPr="007E137E">
        <w:rPr>
          <w:rFonts w:ascii="Book Antiqua" w:eastAsia="Book Antiqua" w:hAnsi="Book Antiqua" w:cs="Book Antiqua"/>
          <w:color w:val="000000"/>
        </w:rPr>
        <w:t xml:space="preserve"> ad </w:t>
      </w:r>
      <w:proofErr w:type="spellStart"/>
      <w:r w:rsidRPr="007E137E">
        <w:rPr>
          <w:rFonts w:ascii="Book Antiqua" w:eastAsia="Book Antiqua" w:hAnsi="Book Antiqua" w:cs="Book Antiqua"/>
          <w:color w:val="000000"/>
        </w:rPr>
        <w:t>alta</w:t>
      </w:r>
      <w:proofErr w:type="spellEnd"/>
      <w:r w:rsidRPr="007E137E">
        <w:rPr>
          <w:rFonts w:ascii="Book Antiqua" w:eastAsia="Book Antiqua" w:hAnsi="Book Antiqua" w:cs="Book Antiqua"/>
          <w:color w:val="000000"/>
        </w:rPr>
        <w:t xml:space="preserve"> </w:t>
      </w:r>
      <w:proofErr w:type="spellStart"/>
      <w:r w:rsidRPr="007E137E">
        <w:rPr>
          <w:rFonts w:ascii="Book Antiqua" w:eastAsia="Book Antiqua" w:hAnsi="Book Antiqua" w:cs="Book Antiqua"/>
          <w:color w:val="000000"/>
        </w:rPr>
        <w:t>Specializzazione</w:t>
      </w:r>
      <w:proofErr w:type="spellEnd"/>
      <w:r w:rsidRPr="007E137E">
        <w:rPr>
          <w:rFonts w:ascii="Book Antiqua" w:eastAsia="Book Antiqua" w:hAnsi="Book Antiqua" w:cs="Book Antiqua"/>
          <w:color w:val="000000"/>
        </w:rPr>
        <w:t>, Palermo 90127, Italy</w:t>
      </w:r>
    </w:p>
    <w:p w14:paraId="671230E5" w14:textId="77777777" w:rsidR="00A77B3E" w:rsidRPr="007E137E" w:rsidRDefault="00A77B3E" w:rsidP="007E137E">
      <w:pPr>
        <w:spacing w:line="360" w:lineRule="auto"/>
        <w:jc w:val="both"/>
        <w:rPr>
          <w:rFonts w:ascii="Book Antiqua" w:hAnsi="Book Antiqua"/>
        </w:rPr>
      </w:pPr>
    </w:p>
    <w:p w14:paraId="3FEAB661" w14:textId="7777777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bCs/>
          <w:color w:val="000000"/>
        </w:rPr>
        <w:t xml:space="preserve">Author contributions: </w:t>
      </w:r>
      <w:r w:rsidRPr="007E137E">
        <w:rPr>
          <w:rFonts w:ascii="Book Antiqua" w:eastAsia="Book Antiqua" w:hAnsi="Book Antiqua" w:cs="Book Antiqua"/>
          <w:color w:val="000000"/>
        </w:rPr>
        <w:t xml:space="preserve">Miceli V designed the general concept and outline of the manuscript, reviewed the literature, </w:t>
      </w:r>
      <w:proofErr w:type="gramStart"/>
      <w:r w:rsidRPr="007E137E">
        <w:rPr>
          <w:rFonts w:ascii="Book Antiqua" w:eastAsia="Book Antiqua" w:hAnsi="Book Antiqua" w:cs="Book Antiqua"/>
          <w:color w:val="000000"/>
        </w:rPr>
        <w:t>wrote</w:t>
      </w:r>
      <w:proofErr w:type="gramEnd"/>
      <w:r w:rsidRPr="007E137E">
        <w:rPr>
          <w:rFonts w:ascii="Book Antiqua" w:eastAsia="Book Antiqua" w:hAnsi="Book Antiqua" w:cs="Book Antiqua"/>
          <w:color w:val="000000"/>
        </w:rPr>
        <w:t xml:space="preserve"> and edited the manuscript and illustration.</w:t>
      </w:r>
    </w:p>
    <w:p w14:paraId="2A638460" w14:textId="77777777" w:rsidR="00A77B3E" w:rsidRPr="007E137E" w:rsidRDefault="00A77B3E" w:rsidP="007E137E">
      <w:pPr>
        <w:spacing w:line="360" w:lineRule="auto"/>
        <w:jc w:val="both"/>
        <w:rPr>
          <w:rFonts w:ascii="Book Antiqua" w:hAnsi="Book Antiqua"/>
        </w:rPr>
      </w:pPr>
    </w:p>
    <w:p w14:paraId="46DA283F" w14:textId="7777777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bCs/>
          <w:color w:val="000000"/>
        </w:rPr>
        <w:t xml:space="preserve">Corresponding author: Vitale Miceli, PhD, Academic Editor, Research Scientist, </w:t>
      </w:r>
      <w:r w:rsidRPr="007E137E">
        <w:rPr>
          <w:rFonts w:ascii="Book Antiqua" w:eastAsia="Book Antiqua" w:hAnsi="Book Antiqua" w:cs="Book Antiqua"/>
          <w:color w:val="000000"/>
        </w:rPr>
        <w:t xml:space="preserve">Department of Research, </w:t>
      </w:r>
      <w:proofErr w:type="spellStart"/>
      <w:r w:rsidRPr="007E137E">
        <w:rPr>
          <w:rFonts w:ascii="Book Antiqua" w:eastAsia="Book Antiqua" w:hAnsi="Book Antiqua" w:cs="Book Antiqua"/>
          <w:color w:val="000000"/>
        </w:rPr>
        <w:t>Istituto</w:t>
      </w:r>
      <w:proofErr w:type="spellEnd"/>
      <w:r w:rsidRPr="007E137E">
        <w:rPr>
          <w:rFonts w:ascii="Book Antiqua" w:eastAsia="Book Antiqua" w:hAnsi="Book Antiqua" w:cs="Book Antiqua"/>
          <w:color w:val="000000"/>
        </w:rPr>
        <w:t xml:space="preserve"> </w:t>
      </w:r>
      <w:proofErr w:type="spellStart"/>
      <w:r w:rsidRPr="007E137E">
        <w:rPr>
          <w:rFonts w:ascii="Book Antiqua" w:eastAsia="Book Antiqua" w:hAnsi="Book Antiqua" w:cs="Book Antiqua"/>
          <w:color w:val="000000"/>
        </w:rPr>
        <w:t>Mediterraneo</w:t>
      </w:r>
      <w:proofErr w:type="spellEnd"/>
      <w:r w:rsidRPr="007E137E">
        <w:rPr>
          <w:rFonts w:ascii="Book Antiqua" w:eastAsia="Book Antiqua" w:hAnsi="Book Antiqua" w:cs="Book Antiqua"/>
          <w:color w:val="000000"/>
        </w:rPr>
        <w:t xml:space="preserve"> per </w:t>
      </w:r>
      <w:proofErr w:type="spellStart"/>
      <w:r w:rsidRPr="007E137E">
        <w:rPr>
          <w:rFonts w:ascii="Book Antiqua" w:eastAsia="Book Antiqua" w:hAnsi="Book Antiqua" w:cs="Book Antiqua"/>
          <w:color w:val="000000"/>
        </w:rPr>
        <w:t>i</w:t>
      </w:r>
      <w:proofErr w:type="spellEnd"/>
      <w:r w:rsidRPr="007E137E">
        <w:rPr>
          <w:rFonts w:ascii="Book Antiqua" w:eastAsia="Book Antiqua" w:hAnsi="Book Antiqua" w:cs="Book Antiqua"/>
          <w:color w:val="000000"/>
        </w:rPr>
        <w:t xml:space="preserve"> </w:t>
      </w:r>
      <w:proofErr w:type="spellStart"/>
      <w:r w:rsidRPr="007E137E">
        <w:rPr>
          <w:rFonts w:ascii="Book Antiqua" w:eastAsia="Book Antiqua" w:hAnsi="Book Antiqua" w:cs="Book Antiqua"/>
          <w:color w:val="000000"/>
        </w:rPr>
        <w:t>Trapianti</w:t>
      </w:r>
      <w:proofErr w:type="spellEnd"/>
      <w:r w:rsidRPr="007E137E">
        <w:rPr>
          <w:rFonts w:ascii="Book Antiqua" w:eastAsia="Book Antiqua" w:hAnsi="Book Antiqua" w:cs="Book Antiqua"/>
          <w:color w:val="000000"/>
        </w:rPr>
        <w:t xml:space="preserve"> e </w:t>
      </w:r>
      <w:proofErr w:type="spellStart"/>
      <w:r w:rsidRPr="007E137E">
        <w:rPr>
          <w:rFonts w:ascii="Book Antiqua" w:eastAsia="Book Antiqua" w:hAnsi="Book Antiqua" w:cs="Book Antiqua"/>
          <w:color w:val="000000"/>
        </w:rPr>
        <w:t>Terapie</w:t>
      </w:r>
      <w:proofErr w:type="spellEnd"/>
      <w:r w:rsidRPr="007E137E">
        <w:rPr>
          <w:rFonts w:ascii="Book Antiqua" w:eastAsia="Book Antiqua" w:hAnsi="Book Antiqua" w:cs="Book Antiqua"/>
          <w:color w:val="000000"/>
        </w:rPr>
        <w:t xml:space="preserve"> ad </w:t>
      </w:r>
      <w:proofErr w:type="spellStart"/>
      <w:r w:rsidRPr="007E137E">
        <w:rPr>
          <w:rFonts w:ascii="Book Antiqua" w:eastAsia="Book Antiqua" w:hAnsi="Book Antiqua" w:cs="Book Antiqua"/>
          <w:color w:val="000000"/>
        </w:rPr>
        <w:t>alta</w:t>
      </w:r>
      <w:proofErr w:type="spellEnd"/>
      <w:r w:rsidRPr="007E137E">
        <w:rPr>
          <w:rFonts w:ascii="Book Antiqua" w:eastAsia="Book Antiqua" w:hAnsi="Book Antiqua" w:cs="Book Antiqua"/>
          <w:color w:val="000000"/>
        </w:rPr>
        <w:t xml:space="preserve"> </w:t>
      </w:r>
      <w:proofErr w:type="spellStart"/>
      <w:r w:rsidRPr="007E137E">
        <w:rPr>
          <w:rFonts w:ascii="Book Antiqua" w:eastAsia="Book Antiqua" w:hAnsi="Book Antiqua" w:cs="Book Antiqua"/>
          <w:color w:val="000000"/>
        </w:rPr>
        <w:t>Specializzazione</w:t>
      </w:r>
      <w:proofErr w:type="spellEnd"/>
      <w:r w:rsidRPr="007E137E">
        <w:rPr>
          <w:rFonts w:ascii="Book Antiqua" w:eastAsia="Book Antiqua" w:hAnsi="Book Antiqua" w:cs="Book Antiqua"/>
          <w:color w:val="000000"/>
        </w:rPr>
        <w:t xml:space="preserve">, </w:t>
      </w:r>
      <w:r w:rsidRPr="00674DE6">
        <w:rPr>
          <w:rFonts w:ascii="Book Antiqua" w:eastAsia="Book Antiqua" w:hAnsi="Book Antiqua" w:cs="Book Antiqua"/>
          <w:color w:val="000000"/>
          <w:rPrChange w:id="0" w:author="yan jiaping" w:date="2023-12-28T13:23:00Z">
            <w:rPr>
              <w:rFonts w:ascii="Book Antiqua" w:eastAsia="Book Antiqua" w:hAnsi="Book Antiqua" w:cs="Book Antiqua"/>
              <w:i/>
              <w:iCs/>
              <w:color w:val="000000"/>
            </w:rPr>
          </w:rPrChange>
        </w:rPr>
        <w:t>Via</w:t>
      </w:r>
      <w:r w:rsidRPr="007E137E">
        <w:rPr>
          <w:rFonts w:ascii="Book Antiqua" w:eastAsia="Book Antiqua" w:hAnsi="Book Antiqua" w:cs="Book Antiqua"/>
          <w:color w:val="000000"/>
        </w:rPr>
        <w:t xml:space="preserve"> </w:t>
      </w:r>
      <w:proofErr w:type="spellStart"/>
      <w:r w:rsidRPr="007E137E">
        <w:rPr>
          <w:rFonts w:ascii="Book Antiqua" w:eastAsia="Book Antiqua" w:hAnsi="Book Antiqua" w:cs="Book Antiqua"/>
          <w:color w:val="000000"/>
        </w:rPr>
        <w:t>Tricomi</w:t>
      </w:r>
      <w:proofErr w:type="spellEnd"/>
      <w:r w:rsidRPr="007E137E">
        <w:rPr>
          <w:rFonts w:ascii="Book Antiqua" w:eastAsia="Book Antiqua" w:hAnsi="Book Antiqua" w:cs="Book Antiqua"/>
          <w:color w:val="000000"/>
        </w:rPr>
        <w:t xml:space="preserve"> 5, Palermo 90127, Italy. vmiceli@ismett.edu</w:t>
      </w:r>
    </w:p>
    <w:p w14:paraId="3A46DCC4" w14:textId="77777777" w:rsidR="00A77B3E" w:rsidRPr="007E137E" w:rsidRDefault="00A77B3E" w:rsidP="007E137E">
      <w:pPr>
        <w:spacing w:line="360" w:lineRule="auto"/>
        <w:jc w:val="both"/>
        <w:rPr>
          <w:rFonts w:ascii="Book Antiqua" w:hAnsi="Book Antiqua"/>
        </w:rPr>
      </w:pPr>
    </w:p>
    <w:p w14:paraId="4B9029E9" w14:textId="7777777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bCs/>
        </w:rPr>
        <w:t xml:space="preserve">Received: </w:t>
      </w:r>
      <w:r w:rsidRPr="007E137E">
        <w:rPr>
          <w:rFonts w:ascii="Book Antiqua" w:eastAsia="Book Antiqua" w:hAnsi="Book Antiqua" w:cs="Book Antiqua"/>
        </w:rPr>
        <w:t>November 15, 2023</w:t>
      </w:r>
    </w:p>
    <w:p w14:paraId="74A4C042" w14:textId="7777777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bCs/>
        </w:rPr>
        <w:t xml:space="preserve">Revised: </w:t>
      </w:r>
      <w:r w:rsidRPr="007E137E">
        <w:rPr>
          <w:rFonts w:ascii="Book Antiqua" w:eastAsia="Book Antiqua" w:hAnsi="Book Antiqua" w:cs="Book Antiqua"/>
        </w:rPr>
        <w:t>December 18, 2023</w:t>
      </w:r>
    </w:p>
    <w:p w14:paraId="6F70A467" w14:textId="05B5EA0F" w:rsidR="00A77B3E" w:rsidRPr="007E137E" w:rsidRDefault="00676DF7" w:rsidP="00674DE6">
      <w:pPr>
        <w:spacing w:line="360" w:lineRule="auto"/>
        <w:rPr>
          <w:rFonts w:ascii="Book Antiqua" w:hAnsi="Book Antiqua"/>
        </w:rPr>
        <w:pPrChange w:id="1" w:author="yan jiaping" w:date="2023-12-28T13:23:00Z">
          <w:pPr>
            <w:spacing w:line="360" w:lineRule="auto"/>
            <w:jc w:val="both"/>
          </w:pPr>
        </w:pPrChange>
      </w:pPr>
      <w:r w:rsidRPr="007E137E">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ins w:id="203" w:author="yan jiaping" w:date="2023-12-28T13:23:00Z">
        <w:r w:rsidR="00674DE6" w:rsidRPr="00E0103E">
          <w:rPr>
            <w:rFonts w:ascii="Book Antiqua" w:hAnsi="Book Antiqua"/>
          </w:rPr>
          <w:t xml:space="preserve">December </w:t>
        </w:r>
        <w:r w:rsidR="00674DE6">
          <w:rPr>
            <w:rFonts w:ascii="Book Antiqua" w:hAnsi="Book Antiqua"/>
          </w:rPr>
          <w:t>28</w:t>
        </w:r>
        <w:r w:rsidR="00674DE6"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4F5FEA25" w14:textId="7777777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bCs/>
        </w:rPr>
        <w:t xml:space="preserve">Published online: </w:t>
      </w:r>
    </w:p>
    <w:p w14:paraId="2DA6687B" w14:textId="77777777" w:rsidR="00A77B3E" w:rsidRPr="007E137E" w:rsidRDefault="00A77B3E" w:rsidP="007E137E">
      <w:pPr>
        <w:spacing w:line="360" w:lineRule="auto"/>
        <w:jc w:val="both"/>
        <w:rPr>
          <w:rFonts w:ascii="Book Antiqua" w:hAnsi="Book Antiqua"/>
        </w:rPr>
        <w:sectPr w:rsidR="00A77B3E" w:rsidRPr="007E137E">
          <w:footerReference w:type="default" r:id="rId6"/>
          <w:pgSz w:w="12240" w:h="15840"/>
          <w:pgMar w:top="1440" w:right="1440" w:bottom="1440" w:left="1440" w:header="720" w:footer="720" w:gutter="0"/>
          <w:cols w:space="720"/>
          <w:docGrid w:linePitch="360"/>
        </w:sectPr>
      </w:pPr>
    </w:p>
    <w:p w14:paraId="640304C2" w14:textId="7777777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color w:val="000000"/>
        </w:rPr>
        <w:lastRenderedPageBreak/>
        <w:t>Abstract</w:t>
      </w:r>
    </w:p>
    <w:p w14:paraId="62DA6AA7" w14:textId="3855724D"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rPr>
        <w:t xml:space="preserve">Mesenchymal stromal/stem cells (MSCs) have garnered significant attention in the field of regenerative medicine due to their remarkable therapeutic potential. MSCs play a pivotal role in maintaining tissue homeostasis and possess diverse functions in tissue repair and recovery in various organs. These cells are characterized by easy accessibility, few ethical concerns, and adaptability to </w:t>
      </w:r>
      <w:r w:rsidRPr="007E137E">
        <w:rPr>
          <w:rFonts w:ascii="Book Antiqua" w:eastAsia="Book Antiqua" w:hAnsi="Book Antiqua" w:cs="Book Antiqua"/>
          <w:i/>
          <w:iCs/>
        </w:rPr>
        <w:t>in vitro</w:t>
      </w:r>
      <w:r w:rsidRPr="007E137E">
        <w:rPr>
          <w:rFonts w:ascii="Book Antiqua" w:eastAsia="Book Antiqua" w:hAnsi="Book Antiqua" w:cs="Book Antiqua"/>
        </w:rPr>
        <w:t xml:space="preserve"> cultures, making them a valuable resource for cell therapy in several clinical conditions.</w:t>
      </w:r>
      <w:r w:rsidRPr="007E137E">
        <w:rPr>
          <w:rFonts w:ascii="Book Antiqua" w:eastAsia="Book Antiqua" w:hAnsi="Book Antiqua" w:cs="Book Antiqua"/>
          <w:b/>
          <w:bCs/>
        </w:rPr>
        <w:t xml:space="preserve"> </w:t>
      </w:r>
      <w:r w:rsidRPr="007E137E">
        <w:rPr>
          <w:rFonts w:ascii="Book Antiqua" w:eastAsia="Book Antiqua" w:hAnsi="Book Antiqua" w:cs="Book Antiqua"/>
        </w:rPr>
        <w:t>Over the years, it has been shown that the true therapeutic power of MSCs lies not in cell engraftment and replacement but in their ability to produce critical paracrine factors, including cytokines, growth factors, and exosomes (EXOs), which modulate the tissue microenvironment and facilitate repair and regeneration processes. Consequently, MSC-derived products, such as conditioned media and EXOs, are now being extensively evaluated for their potential medical applications, offering advantages over the long-term use of whole MSCs.</w:t>
      </w:r>
      <w:r w:rsidRPr="007E137E">
        <w:rPr>
          <w:rFonts w:ascii="Book Antiqua" w:eastAsia="Book Antiqua" w:hAnsi="Book Antiqua" w:cs="Book Antiqua"/>
          <w:b/>
          <w:bCs/>
        </w:rPr>
        <w:t xml:space="preserve"> </w:t>
      </w:r>
      <w:r w:rsidRPr="007E137E">
        <w:rPr>
          <w:rFonts w:ascii="Book Antiqua" w:eastAsia="Book Antiqua" w:hAnsi="Book Antiqua" w:cs="Book Antiqua"/>
        </w:rPr>
        <w:t xml:space="preserve">However, the efficacy of MSC-based treatments varies in clinical trials due to both intrinsic differences resulting from the choice of diverse cell sources and non-standardized production methods. To address these concerns and to enhance MSC therapeutic potential, researchers have explored many priming strategies, including exposure to inflammatory molecules, hypoxic conditions, and </w:t>
      </w:r>
      <w:r w:rsidR="00866C9D" w:rsidRPr="007E137E">
        <w:rPr>
          <w:rFonts w:ascii="Book Antiqua" w:eastAsia="Book Antiqua" w:hAnsi="Book Antiqua" w:cs="Book Antiqua"/>
          <w:color w:val="000000"/>
        </w:rPr>
        <w:t>three-dimensional</w:t>
      </w:r>
      <w:r w:rsidRPr="007E137E">
        <w:rPr>
          <w:rFonts w:ascii="Book Antiqua" w:eastAsia="Book Antiqua" w:hAnsi="Book Antiqua" w:cs="Book Antiqua"/>
        </w:rPr>
        <w:t xml:space="preserve"> culture techniques. These approaches have optimized MSC secretion of functional factors, empowering them with enhanced immunomodulatory, angiogenic, and regenerative properties tailored to specific medical conditions.</w:t>
      </w:r>
      <w:r w:rsidRPr="007E137E">
        <w:rPr>
          <w:rFonts w:ascii="Book Antiqua" w:eastAsia="Book Antiqua" w:hAnsi="Book Antiqua" w:cs="Book Antiqua"/>
          <w:b/>
          <w:bCs/>
        </w:rPr>
        <w:t xml:space="preserve"> </w:t>
      </w:r>
      <w:r w:rsidRPr="007E137E">
        <w:rPr>
          <w:rFonts w:ascii="Book Antiqua" w:eastAsia="Book Antiqua" w:hAnsi="Book Antiqua" w:cs="Book Antiqua"/>
        </w:rPr>
        <w:t>In fact, various priming strategies show promise in the treatment of numerous diseases, from immune-related disorders to acute injuries and cancer.</w:t>
      </w:r>
      <w:r w:rsidRPr="007E137E">
        <w:rPr>
          <w:rFonts w:ascii="Book Antiqua" w:eastAsia="Book Antiqua" w:hAnsi="Book Antiqua" w:cs="Book Antiqua"/>
          <w:b/>
          <w:bCs/>
        </w:rPr>
        <w:t xml:space="preserve"> </w:t>
      </w:r>
      <w:r w:rsidRPr="007E137E">
        <w:rPr>
          <w:rFonts w:ascii="Book Antiqua" w:eastAsia="Book Antiqua" w:hAnsi="Book Antiqua" w:cs="Book Antiqua"/>
        </w:rPr>
        <w:t xml:space="preserve">Currently, </w:t>
      </w:r>
      <w:proofErr w:type="gramStart"/>
      <w:r w:rsidRPr="007E137E">
        <w:rPr>
          <w:rFonts w:ascii="Book Antiqua" w:eastAsia="Book Antiqua" w:hAnsi="Book Antiqua" w:cs="Book Antiqua"/>
        </w:rPr>
        <w:t>in order to</w:t>
      </w:r>
      <w:proofErr w:type="gramEnd"/>
      <w:r w:rsidRPr="007E137E">
        <w:rPr>
          <w:rFonts w:ascii="Book Antiqua" w:eastAsia="Book Antiqua" w:hAnsi="Book Antiqua" w:cs="Book Antiqua"/>
        </w:rPr>
        <w:t xml:space="preserve"> exploit the full therapeutic potential of MSC therapy, the most important challenge is to optimize the modulation of MSCs to obtain adapted cell therapy for specific clinical disorders. In other words, to unlock the complete potential of MSCs in regenerative medicine, it is crucial to identify the most suitable tissue source and develop </w:t>
      </w:r>
      <w:r w:rsidRPr="007E137E">
        <w:rPr>
          <w:rFonts w:ascii="Book Antiqua" w:eastAsia="Book Antiqua" w:hAnsi="Book Antiqua" w:cs="Book Antiqua"/>
          <w:i/>
          <w:iCs/>
        </w:rPr>
        <w:t>in vitro</w:t>
      </w:r>
      <w:r w:rsidRPr="007E137E">
        <w:rPr>
          <w:rFonts w:ascii="Book Antiqua" w:eastAsia="Book Antiqua" w:hAnsi="Book Antiqua" w:cs="Book Antiqua"/>
        </w:rPr>
        <w:t xml:space="preserve"> manipulation protocols specific to the type of disease being treated.</w:t>
      </w:r>
    </w:p>
    <w:p w14:paraId="703A833F" w14:textId="77777777" w:rsidR="00A77B3E" w:rsidRPr="007E137E" w:rsidRDefault="00A77B3E" w:rsidP="007E137E">
      <w:pPr>
        <w:spacing w:line="360" w:lineRule="auto"/>
        <w:jc w:val="both"/>
        <w:rPr>
          <w:rFonts w:ascii="Book Antiqua" w:hAnsi="Book Antiqua"/>
        </w:rPr>
      </w:pPr>
    </w:p>
    <w:p w14:paraId="0FCA0E63" w14:textId="7777777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bCs/>
        </w:rPr>
        <w:lastRenderedPageBreak/>
        <w:t xml:space="preserve">Key Words: </w:t>
      </w:r>
      <w:r w:rsidRPr="007E137E">
        <w:rPr>
          <w:rFonts w:ascii="Book Antiqua" w:eastAsia="Book Antiqua" w:hAnsi="Book Antiqua" w:cs="Book Antiqua"/>
        </w:rPr>
        <w:t>Mesenchymal stromal/stem cells; Therapeutic properties; Paracrine effects; Cell priming; Cell-free therapies; Regenerative medicine</w:t>
      </w:r>
    </w:p>
    <w:p w14:paraId="5596A13D" w14:textId="77777777" w:rsidR="00A77B3E" w:rsidRPr="007E137E" w:rsidRDefault="00A77B3E" w:rsidP="007E137E">
      <w:pPr>
        <w:spacing w:line="360" w:lineRule="auto"/>
        <w:jc w:val="both"/>
        <w:rPr>
          <w:rFonts w:ascii="Book Antiqua" w:hAnsi="Book Antiqua"/>
        </w:rPr>
      </w:pPr>
    </w:p>
    <w:p w14:paraId="0EB4809F" w14:textId="7777777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rPr>
        <w:t xml:space="preserve">Miceli V. Use of priming strategies to advance the clinical application of mesenchymal stromal/stem cell-based therapy. </w:t>
      </w:r>
      <w:r w:rsidRPr="007E137E">
        <w:rPr>
          <w:rFonts w:ascii="Book Antiqua" w:eastAsia="Book Antiqua" w:hAnsi="Book Antiqua" w:cs="Book Antiqua"/>
          <w:i/>
          <w:iCs/>
        </w:rPr>
        <w:t>World J Stem Cells</w:t>
      </w:r>
      <w:r w:rsidRPr="007E137E">
        <w:rPr>
          <w:rFonts w:ascii="Book Antiqua" w:eastAsia="Book Antiqua" w:hAnsi="Book Antiqua" w:cs="Book Antiqua"/>
        </w:rPr>
        <w:t xml:space="preserve"> 2023; In press</w:t>
      </w:r>
    </w:p>
    <w:p w14:paraId="3DB716F9" w14:textId="77777777" w:rsidR="00A77B3E" w:rsidRPr="007E137E" w:rsidRDefault="00A77B3E" w:rsidP="007E137E">
      <w:pPr>
        <w:spacing w:line="360" w:lineRule="auto"/>
        <w:jc w:val="both"/>
        <w:rPr>
          <w:rFonts w:ascii="Book Antiqua" w:hAnsi="Book Antiqua"/>
        </w:rPr>
      </w:pPr>
    </w:p>
    <w:p w14:paraId="33F925AD" w14:textId="7777777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bCs/>
        </w:rPr>
        <w:t xml:space="preserve">Core Tip: </w:t>
      </w:r>
      <w:r w:rsidRPr="007E137E">
        <w:rPr>
          <w:rFonts w:ascii="Book Antiqua" w:eastAsia="Book Antiqua" w:hAnsi="Book Antiqua" w:cs="Book Antiqua"/>
        </w:rPr>
        <w:t xml:space="preserve">Mesenchymal stromal/stem cells (MSCs) offer important therapeutic effects in the field of regenerative medicine. Their key role lies in the production of paracrine factors that modulate tissue environments and allow their repair following insults. Recently, MSC-derived products such as exosomes and conditioned media are replacing whole MSCs in clinical applications. In this regard, to optimize the results of MSC-based treatment, researchers have explored priming strategies </w:t>
      </w:r>
      <w:proofErr w:type="gramStart"/>
      <w:r w:rsidRPr="007E137E">
        <w:rPr>
          <w:rFonts w:ascii="Book Antiqua" w:eastAsia="Book Antiqua" w:hAnsi="Book Antiqua" w:cs="Book Antiqua"/>
        </w:rPr>
        <w:t>in order to</w:t>
      </w:r>
      <w:proofErr w:type="gramEnd"/>
      <w:r w:rsidRPr="007E137E">
        <w:rPr>
          <w:rFonts w:ascii="Book Antiqua" w:eastAsia="Book Antiqua" w:hAnsi="Book Antiqua" w:cs="Book Antiqua"/>
        </w:rPr>
        <w:t xml:space="preserve"> enhance MSC properties. Realizing the full potential of MSC therapy depends on identifying the right tissue source and developing priming strategies specific to the disease being treated.</w:t>
      </w:r>
    </w:p>
    <w:p w14:paraId="782721CE" w14:textId="77777777" w:rsidR="00A77B3E" w:rsidRPr="007E137E" w:rsidRDefault="00A77B3E" w:rsidP="007E137E">
      <w:pPr>
        <w:spacing w:line="360" w:lineRule="auto"/>
        <w:jc w:val="both"/>
        <w:rPr>
          <w:rFonts w:ascii="Book Antiqua" w:hAnsi="Book Antiqua"/>
        </w:rPr>
      </w:pPr>
    </w:p>
    <w:p w14:paraId="1048D260" w14:textId="7777777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caps/>
          <w:color w:val="000000"/>
          <w:u w:val="single"/>
        </w:rPr>
        <w:t>INTRODUCTION</w:t>
      </w:r>
    </w:p>
    <w:p w14:paraId="54BB6E23" w14:textId="41798A29"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color w:val="000000"/>
        </w:rPr>
        <w:t xml:space="preserve">Over the years, </w:t>
      </w:r>
      <w:bookmarkStart w:id="204" w:name="_Hlk154414620"/>
      <w:r w:rsidRPr="007E137E">
        <w:rPr>
          <w:rFonts w:ascii="Book Antiqua" w:eastAsia="Book Antiqua" w:hAnsi="Book Antiqua" w:cs="Book Antiqua"/>
          <w:color w:val="000000"/>
        </w:rPr>
        <w:t>mesenchymal stromal/stem cells</w:t>
      </w:r>
      <w:bookmarkEnd w:id="204"/>
      <w:r w:rsidRPr="007E137E">
        <w:rPr>
          <w:rFonts w:ascii="Book Antiqua" w:eastAsia="Book Antiqua" w:hAnsi="Book Antiqua" w:cs="Book Antiqua"/>
          <w:color w:val="000000"/>
        </w:rPr>
        <w:t xml:space="preserve"> (MSCs) have emerged as an important therapeutic tool in the field of regenerative </w:t>
      </w:r>
      <w:proofErr w:type="gramStart"/>
      <w:r w:rsidRPr="007E137E">
        <w:rPr>
          <w:rFonts w:ascii="Book Antiqua" w:eastAsia="Book Antiqua" w:hAnsi="Book Antiqua" w:cs="Book Antiqua"/>
          <w:color w:val="000000"/>
        </w:rPr>
        <w:t>medicine</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1-4]</w:t>
      </w:r>
      <w:r w:rsidRPr="007E137E">
        <w:rPr>
          <w:rFonts w:ascii="Book Antiqua" w:eastAsia="Book Antiqua" w:hAnsi="Book Antiqua" w:cs="Book Antiqua"/>
          <w:color w:val="000000"/>
        </w:rPr>
        <w:t xml:space="preserve">. These versatile multipotent adult stromal/stem cells play a crucial role in maintaining tissue homeostasis under both physiological and pathological conditions. In fact, MSCs possess the remarkable ability to influence their surroundings by differentiating, attracting supporting cells, and orchestrating central processes for tissue </w:t>
      </w:r>
      <w:proofErr w:type="gramStart"/>
      <w:r w:rsidRPr="007E137E">
        <w:rPr>
          <w:rFonts w:ascii="Book Antiqua" w:eastAsia="Book Antiqua" w:hAnsi="Book Antiqua" w:cs="Book Antiqua"/>
          <w:color w:val="000000"/>
        </w:rPr>
        <w:t>regeneration</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5,6]</w:t>
      </w:r>
      <w:r w:rsidRPr="007E137E">
        <w:rPr>
          <w:rFonts w:ascii="Book Antiqua" w:eastAsia="Book Antiqua" w:hAnsi="Book Antiqua" w:cs="Book Antiqua"/>
          <w:color w:val="000000"/>
        </w:rPr>
        <w:t xml:space="preserve">. Together, the multifaceted potential of MSCs shed light on their role as key regulatory elements in the complex mechanisms governing tissue repair/recovery in several tissues, including the </w:t>
      </w:r>
      <w:proofErr w:type="gramStart"/>
      <w:r w:rsidRPr="007E137E">
        <w:rPr>
          <w:rFonts w:ascii="Book Antiqua" w:eastAsia="Book Antiqua" w:hAnsi="Book Antiqua" w:cs="Book Antiqua"/>
          <w:color w:val="000000"/>
        </w:rPr>
        <w:t>intestine</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7]</w:t>
      </w:r>
      <w:r w:rsidRPr="007E137E">
        <w:rPr>
          <w:rFonts w:ascii="Book Antiqua" w:eastAsia="Book Antiqua" w:hAnsi="Book Antiqua" w:cs="Book Antiqua"/>
          <w:color w:val="000000"/>
        </w:rPr>
        <w:t>, skin</w:t>
      </w:r>
      <w:r w:rsidRPr="007E137E">
        <w:rPr>
          <w:rFonts w:ascii="Book Antiqua" w:eastAsia="Book Antiqua" w:hAnsi="Book Antiqua" w:cs="Book Antiqua"/>
          <w:color w:val="000000"/>
          <w:vertAlign w:val="superscript"/>
        </w:rPr>
        <w:t>[8]</w:t>
      </w:r>
      <w:r w:rsidRPr="007E137E">
        <w:rPr>
          <w:rFonts w:ascii="Book Antiqua" w:eastAsia="Book Antiqua" w:hAnsi="Book Antiqua" w:cs="Book Antiqua"/>
          <w:color w:val="000000"/>
        </w:rPr>
        <w:t>, and skeletal muscle</w:t>
      </w:r>
      <w:r w:rsidRPr="007E137E">
        <w:rPr>
          <w:rFonts w:ascii="Book Antiqua" w:eastAsia="Book Antiqua" w:hAnsi="Book Antiqua" w:cs="Book Antiqua"/>
          <w:color w:val="000000"/>
          <w:vertAlign w:val="superscript"/>
        </w:rPr>
        <w:t>[6]</w:t>
      </w:r>
      <w:r w:rsidRPr="007E137E">
        <w:rPr>
          <w:rFonts w:ascii="Book Antiqua" w:eastAsia="Book Antiqua" w:hAnsi="Book Antiqua" w:cs="Book Antiqua"/>
          <w:color w:val="000000"/>
        </w:rPr>
        <w:t>, where MSCs exhibit diverse functions, either supporting high cellular turnover or facilitating regeneration following injury.</w:t>
      </w:r>
    </w:p>
    <w:p w14:paraId="357D1692" w14:textId="796E1E46" w:rsidR="00A77B3E" w:rsidRPr="007E137E" w:rsidRDefault="00676DF7" w:rsidP="007E137E">
      <w:pPr>
        <w:spacing w:line="360" w:lineRule="auto"/>
        <w:ind w:firstLine="240"/>
        <w:jc w:val="both"/>
        <w:rPr>
          <w:rFonts w:ascii="Book Antiqua" w:hAnsi="Book Antiqua"/>
        </w:rPr>
      </w:pPr>
      <w:r w:rsidRPr="007E137E">
        <w:rPr>
          <w:rFonts w:ascii="Book Antiqua" w:eastAsia="Book Antiqua" w:hAnsi="Book Antiqua" w:cs="Book Antiqua"/>
          <w:color w:val="000000"/>
        </w:rPr>
        <w:t xml:space="preserve">These discoveries offer a strong motivation for investigating the potential of MSCs as a cellular therapeutic product to enhance tissue injury responses in various </w:t>
      </w:r>
      <w:proofErr w:type="gramStart"/>
      <w:r w:rsidRPr="007E137E">
        <w:rPr>
          <w:rFonts w:ascii="Book Antiqua" w:eastAsia="Book Antiqua" w:hAnsi="Book Antiqua" w:cs="Book Antiqua"/>
          <w:color w:val="000000"/>
        </w:rPr>
        <w:t>diseases</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9-14]</w:t>
      </w:r>
      <w:r w:rsidRPr="007E137E">
        <w:rPr>
          <w:rFonts w:ascii="Book Antiqua" w:eastAsia="Book Antiqua" w:hAnsi="Book Antiqua" w:cs="Book Antiqua"/>
          <w:color w:val="000000"/>
        </w:rPr>
        <w:t xml:space="preserve">. MSCs show high accessibility, minimal ethics-related concerns, and great adaptability </w:t>
      </w:r>
      <w:r w:rsidRPr="007E137E">
        <w:rPr>
          <w:rFonts w:ascii="Book Antiqua" w:eastAsia="Book Antiqua" w:hAnsi="Book Antiqua" w:cs="Book Antiqua"/>
          <w:color w:val="000000"/>
        </w:rPr>
        <w:lastRenderedPageBreak/>
        <w:t xml:space="preserve">to </w:t>
      </w:r>
      <w:r w:rsidRPr="007E137E">
        <w:rPr>
          <w:rFonts w:ascii="Book Antiqua" w:eastAsia="Book Antiqua" w:hAnsi="Book Antiqua" w:cs="Book Antiqua"/>
          <w:i/>
          <w:iCs/>
          <w:color w:val="000000"/>
        </w:rPr>
        <w:t>in vitro</w:t>
      </w:r>
      <w:r w:rsidRPr="007E137E">
        <w:rPr>
          <w:rFonts w:ascii="Book Antiqua" w:eastAsia="Book Antiqua" w:hAnsi="Book Antiqua" w:cs="Book Antiqua"/>
          <w:color w:val="000000"/>
        </w:rPr>
        <w:t xml:space="preserve"> cultures for </w:t>
      </w:r>
      <w:proofErr w:type="gramStart"/>
      <w:r w:rsidRPr="007E137E">
        <w:rPr>
          <w:rFonts w:ascii="Book Antiqua" w:eastAsia="Book Antiqua" w:hAnsi="Book Antiqua" w:cs="Book Antiqua"/>
          <w:color w:val="000000"/>
        </w:rPr>
        <w:t>expansion</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15]</w:t>
      </w:r>
      <w:r w:rsidRPr="007E137E">
        <w:rPr>
          <w:rFonts w:ascii="Book Antiqua" w:eastAsia="Book Antiqua" w:hAnsi="Book Antiqua" w:cs="Book Antiqua"/>
          <w:color w:val="000000"/>
        </w:rPr>
        <w:t xml:space="preserve">. Moreover, these cells possess immune privilege attributed to their low expression of CD40, CD80, CD86, and major histocompatibility complex I (MHC I), along with the absence of MHC II </w:t>
      </w:r>
      <w:proofErr w:type="gramStart"/>
      <w:r w:rsidRPr="007E137E">
        <w:rPr>
          <w:rFonts w:ascii="Book Antiqua" w:eastAsia="Book Antiqua" w:hAnsi="Book Antiqua" w:cs="Book Antiqua"/>
          <w:color w:val="000000"/>
        </w:rPr>
        <w:t>expression</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16,17]</w:t>
      </w:r>
      <w:r w:rsidRPr="007E137E">
        <w:rPr>
          <w:rFonts w:ascii="Book Antiqua" w:eastAsia="Book Antiqua" w:hAnsi="Book Antiqua" w:cs="Book Antiqua"/>
          <w:color w:val="000000"/>
        </w:rPr>
        <w:t>. These attributes make these cells a highly valuable resource for developing new cell therapies in the field of regenerative medicine.</w:t>
      </w:r>
    </w:p>
    <w:p w14:paraId="1AD7C16C" w14:textId="78AB6DDD" w:rsidR="00A77B3E" w:rsidRPr="007E137E" w:rsidRDefault="00676DF7" w:rsidP="007E137E">
      <w:pPr>
        <w:spacing w:line="360" w:lineRule="auto"/>
        <w:ind w:firstLine="240"/>
        <w:jc w:val="both"/>
        <w:rPr>
          <w:rFonts w:ascii="Book Antiqua" w:hAnsi="Book Antiqua"/>
        </w:rPr>
      </w:pPr>
      <w:r w:rsidRPr="007E137E">
        <w:rPr>
          <w:rFonts w:ascii="Book Antiqua" w:eastAsia="Book Antiqua" w:hAnsi="Book Antiqua" w:cs="Book Antiqua"/>
          <w:color w:val="000000"/>
        </w:rPr>
        <w:t xml:space="preserve">MSCs are present in various tissues, including bone </w:t>
      </w:r>
      <w:proofErr w:type="gramStart"/>
      <w:r w:rsidRPr="007E137E">
        <w:rPr>
          <w:rFonts w:ascii="Book Antiqua" w:eastAsia="Book Antiqua" w:hAnsi="Book Antiqua" w:cs="Book Antiqua"/>
          <w:color w:val="000000"/>
        </w:rPr>
        <w:t>marrow</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18]</w:t>
      </w:r>
      <w:r w:rsidRPr="007E137E">
        <w:rPr>
          <w:rFonts w:ascii="Book Antiqua" w:eastAsia="Book Antiqua" w:hAnsi="Book Antiqua" w:cs="Book Antiqua"/>
          <w:color w:val="000000"/>
        </w:rPr>
        <w:t>, adipose tissue</w:t>
      </w:r>
      <w:r w:rsidRPr="007E137E">
        <w:rPr>
          <w:rFonts w:ascii="Book Antiqua" w:eastAsia="Book Antiqua" w:hAnsi="Book Antiqua" w:cs="Book Antiqua"/>
          <w:color w:val="000000"/>
          <w:vertAlign w:val="superscript"/>
        </w:rPr>
        <w:t>[19]</w:t>
      </w:r>
      <w:r w:rsidRPr="007E137E">
        <w:rPr>
          <w:rFonts w:ascii="Book Antiqua" w:eastAsia="Book Antiqua" w:hAnsi="Book Antiqua" w:cs="Book Antiqua"/>
          <w:color w:val="000000"/>
        </w:rPr>
        <w:t>, umbilical cord</w:t>
      </w:r>
      <w:r w:rsidRPr="007E137E">
        <w:rPr>
          <w:rFonts w:ascii="Book Antiqua" w:eastAsia="Book Antiqua" w:hAnsi="Book Antiqua" w:cs="Book Antiqua"/>
          <w:color w:val="000000"/>
          <w:vertAlign w:val="superscript"/>
        </w:rPr>
        <w:t>[14]</w:t>
      </w:r>
      <w:r w:rsidRPr="007E137E">
        <w:rPr>
          <w:rFonts w:ascii="Book Antiqua" w:eastAsia="Book Antiqua" w:hAnsi="Book Antiqua" w:cs="Book Antiqua"/>
          <w:color w:val="000000"/>
        </w:rPr>
        <w:t>, dental pulp</w:t>
      </w:r>
      <w:r w:rsidRPr="007E137E">
        <w:rPr>
          <w:rFonts w:ascii="Book Antiqua" w:eastAsia="Book Antiqua" w:hAnsi="Book Antiqua" w:cs="Book Antiqua"/>
          <w:color w:val="000000"/>
          <w:vertAlign w:val="superscript"/>
        </w:rPr>
        <w:t>[20]</w:t>
      </w:r>
      <w:r w:rsidRPr="007E137E">
        <w:rPr>
          <w:rFonts w:ascii="Book Antiqua" w:eastAsia="Book Antiqua" w:hAnsi="Book Antiqua" w:cs="Book Antiqua"/>
          <w:color w:val="000000"/>
        </w:rPr>
        <w:t>, and placenta</w:t>
      </w:r>
      <w:r w:rsidRPr="007E137E">
        <w:rPr>
          <w:rFonts w:ascii="Book Antiqua" w:eastAsia="Book Antiqua" w:hAnsi="Book Antiqua" w:cs="Book Antiqua"/>
          <w:color w:val="000000"/>
          <w:vertAlign w:val="superscript"/>
        </w:rPr>
        <w:t>[21]</w:t>
      </w:r>
      <w:r w:rsidRPr="007E137E">
        <w:rPr>
          <w:rFonts w:ascii="Book Antiqua" w:eastAsia="Book Antiqua" w:hAnsi="Book Antiqua" w:cs="Book Antiqua"/>
          <w:color w:val="000000"/>
        </w:rPr>
        <w:t xml:space="preserve">. In these diverse tissue environments, MSCs interact with different cell types, such as epithelial cells, endothelial cells, immune cells, and stromal cells, showing immunomodulatory, angiogenic, pro-trophic, and anti-oxidative </w:t>
      </w:r>
      <w:proofErr w:type="gramStart"/>
      <w:r w:rsidRPr="007E137E">
        <w:rPr>
          <w:rFonts w:ascii="Book Antiqua" w:eastAsia="Book Antiqua" w:hAnsi="Book Antiqua" w:cs="Book Antiqua"/>
          <w:color w:val="000000"/>
        </w:rPr>
        <w:t>properties</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22-25]</w:t>
      </w:r>
      <w:r w:rsidRPr="007E137E">
        <w:rPr>
          <w:rFonts w:ascii="Book Antiqua" w:eastAsia="Book Antiqua" w:hAnsi="Book Antiqua" w:cs="Book Antiqua"/>
          <w:color w:val="000000"/>
        </w:rPr>
        <w:t xml:space="preserve">. Their adaptability and therapeutic potential make them promising candidates for addressing a wide range of clinical disorders, including cardiovascular, neurodegenerative, immune, lung, liver, kidney, and orthopedic diseases. Notably, it has become increasingly evident that the true therapeutic power of MSC therapies lies not in engraftment and cell replacement but rather in their ability to produce critical paracrine factors that modulate the tissue microenvironment and facilitate repair and regeneration processes. Indeed, these cells are able to produce crucial functional factors, such as cytokines, growth factors, and exosomes (EXOs), which can mediate their therapeutic </w:t>
      </w:r>
      <w:proofErr w:type="gramStart"/>
      <w:r w:rsidRPr="007E137E">
        <w:rPr>
          <w:rFonts w:ascii="Book Antiqua" w:eastAsia="Book Antiqua" w:hAnsi="Book Antiqua" w:cs="Book Antiqua"/>
          <w:color w:val="000000"/>
        </w:rPr>
        <w:t>effects</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26-28]</w:t>
      </w:r>
      <w:r w:rsidRPr="007E137E">
        <w:rPr>
          <w:rFonts w:ascii="Book Antiqua" w:eastAsia="Book Antiqua" w:hAnsi="Book Antiqua" w:cs="Book Antiqua"/>
          <w:color w:val="000000"/>
        </w:rPr>
        <w:t xml:space="preserve">. Hence, given the regenerative potential and trophic properties inherent in certain MSC-derived products, such as the conditioned medium and/or EXOs, these products have arisen as potential therapeutic tools with a wide range of applications. Consequently, they are undergoing extensive evaluation for potential medical </w:t>
      </w:r>
      <w:proofErr w:type="gramStart"/>
      <w:r w:rsidRPr="007E137E">
        <w:rPr>
          <w:rFonts w:ascii="Book Antiqua" w:eastAsia="Book Antiqua" w:hAnsi="Book Antiqua" w:cs="Book Antiqua"/>
          <w:color w:val="000000"/>
        </w:rPr>
        <w:t>use</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9,12,29-32]</w:t>
      </w:r>
      <w:r w:rsidRPr="007E137E">
        <w:rPr>
          <w:rFonts w:ascii="Book Antiqua" w:eastAsia="Book Antiqua" w:hAnsi="Book Antiqua" w:cs="Book Antiqua"/>
          <w:color w:val="000000"/>
        </w:rPr>
        <w:t xml:space="preserve">. The clinical utilization of MSC-derived products must be considered for their advantages, particularly in contrast to concerns related to the prolonged use of MSCs and the associated risks of infectious disease transmission, such as viruses present in transplanted allogeneic </w:t>
      </w:r>
      <w:proofErr w:type="gramStart"/>
      <w:r w:rsidRPr="007E137E">
        <w:rPr>
          <w:rFonts w:ascii="Book Antiqua" w:eastAsia="Book Antiqua" w:hAnsi="Book Antiqua" w:cs="Book Antiqua"/>
          <w:color w:val="000000"/>
        </w:rPr>
        <w:t>cells</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33]</w:t>
      </w:r>
      <w:r w:rsidRPr="007E137E">
        <w:rPr>
          <w:rFonts w:ascii="Book Antiqua" w:eastAsia="Book Antiqua" w:hAnsi="Book Antiqua" w:cs="Book Antiqua"/>
          <w:color w:val="000000"/>
        </w:rPr>
        <w:t>.</w:t>
      </w:r>
    </w:p>
    <w:p w14:paraId="622412AA" w14:textId="70405B52" w:rsidR="00A77B3E" w:rsidRPr="007E137E" w:rsidRDefault="00676DF7" w:rsidP="007E137E">
      <w:pPr>
        <w:spacing w:line="360" w:lineRule="auto"/>
        <w:ind w:firstLine="240"/>
        <w:jc w:val="both"/>
        <w:rPr>
          <w:rFonts w:ascii="Book Antiqua" w:hAnsi="Book Antiqua"/>
        </w:rPr>
      </w:pPr>
      <w:r w:rsidRPr="007E137E">
        <w:rPr>
          <w:rFonts w:ascii="Book Antiqua" w:eastAsia="Book Antiqua" w:hAnsi="Book Antiqua" w:cs="Book Antiqua"/>
          <w:color w:val="000000"/>
        </w:rPr>
        <w:t xml:space="preserve">However, the therapeutic landscape of MSCs is not without its challenges and controversies. The efficacy of MSC-based treatments has yielded variable results in clinical trials, reflecting the complexity of intrinsic differences between cell-based products and a lack of standardized methods for MSC production that affects their </w:t>
      </w:r>
      <w:proofErr w:type="gramStart"/>
      <w:r w:rsidRPr="007E137E">
        <w:rPr>
          <w:rFonts w:ascii="Book Antiqua" w:eastAsia="Book Antiqua" w:hAnsi="Book Antiqua" w:cs="Book Antiqua"/>
          <w:color w:val="000000"/>
        </w:rPr>
        <w:t>potency</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34-39]</w:t>
      </w:r>
      <w:r w:rsidRPr="007E137E">
        <w:rPr>
          <w:rFonts w:ascii="Book Antiqua" w:eastAsia="Book Antiqua" w:hAnsi="Book Antiqua" w:cs="Book Antiqua"/>
          <w:color w:val="000000"/>
        </w:rPr>
        <w:t xml:space="preserve">. The effects of MSCs vary based on the tissue source and the methods </w:t>
      </w:r>
      <w:r w:rsidRPr="007E137E">
        <w:rPr>
          <w:rFonts w:ascii="Book Antiqua" w:eastAsia="Book Antiqua" w:hAnsi="Book Antiqua" w:cs="Book Antiqua"/>
          <w:color w:val="000000"/>
        </w:rPr>
        <w:lastRenderedPageBreak/>
        <w:t xml:space="preserve">employed in their production and </w:t>
      </w:r>
      <w:proofErr w:type="gramStart"/>
      <w:r w:rsidRPr="007E137E">
        <w:rPr>
          <w:rFonts w:ascii="Book Antiqua" w:eastAsia="Book Antiqua" w:hAnsi="Book Antiqua" w:cs="Book Antiqua"/>
          <w:color w:val="000000"/>
        </w:rPr>
        <w:t>administration</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35,40,41]</w:t>
      </w:r>
      <w:r w:rsidRPr="007E137E">
        <w:rPr>
          <w:rFonts w:ascii="Book Antiqua" w:eastAsia="Book Antiqua" w:hAnsi="Book Antiqua" w:cs="Book Antiqua"/>
          <w:color w:val="000000"/>
        </w:rPr>
        <w:t xml:space="preserve">. Several studies have demonstrated that the composition of the MSC </w:t>
      </w:r>
      <w:proofErr w:type="spellStart"/>
      <w:r w:rsidRPr="007E137E">
        <w:rPr>
          <w:rFonts w:ascii="Book Antiqua" w:eastAsia="Book Antiqua" w:hAnsi="Book Antiqua" w:cs="Book Antiqua"/>
          <w:color w:val="000000"/>
        </w:rPr>
        <w:t>secretome</w:t>
      </w:r>
      <w:proofErr w:type="spellEnd"/>
      <w:r w:rsidRPr="007E137E">
        <w:rPr>
          <w:rFonts w:ascii="Book Antiqua" w:eastAsia="Book Antiqua" w:hAnsi="Book Antiqua" w:cs="Book Antiqua"/>
          <w:color w:val="000000"/>
        </w:rPr>
        <w:t xml:space="preserve"> can be modulated through the preconditioning of MSCs with cytokine treatments and hypoxia. Additionally, cultivating MSCs under specific culture systems, such as three-dimensional (3D) conditions, also influences their </w:t>
      </w:r>
      <w:proofErr w:type="spellStart"/>
      <w:r w:rsidRPr="007E137E">
        <w:rPr>
          <w:rFonts w:ascii="Book Antiqua" w:eastAsia="Book Antiqua" w:hAnsi="Book Antiqua" w:cs="Book Antiqua"/>
          <w:color w:val="000000"/>
        </w:rPr>
        <w:t>secretome</w:t>
      </w:r>
      <w:proofErr w:type="spellEnd"/>
      <w:r w:rsidRPr="007E137E">
        <w:rPr>
          <w:rFonts w:ascii="Book Antiqua" w:eastAsia="Book Antiqua" w:hAnsi="Book Antiqua" w:cs="Book Antiqua"/>
          <w:color w:val="000000"/>
        </w:rPr>
        <w:t>. In response to MSC “priming”</w:t>
      </w:r>
      <w:r w:rsidR="00866C9D" w:rsidRPr="007E137E">
        <w:rPr>
          <w:rFonts w:ascii="Book Antiqua" w:eastAsia="Book Antiqua" w:hAnsi="Book Antiqua" w:cs="Book Antiqua"/>
          <w:color w:val="000000"/>
        </w:rPr>
        <w:t>,</w:t>
      </w:r>
      <w:r w:rsidRPr="007E137E">
        <w:rPr>
          <w:rFonts w:ascii="Book Antiqua" w:eastAsia="Book Antiqua" w:hAnsi="Book Antiqua" w:cs="Book Antiqua"/>
          <w:color w:val="000000"/>
        </w:rPr>
        <w:t xml:space="preserve"> the production of factors is switched towards a greater functional phenotype that results in an increase in MSC therapeutic </w:t>
      </w:r>
      <w:proofErr w:type="gramStart"/>
      <w:r w:rsidRPr="007E137E">
        <w:rPr>
          <w:rFonts w:ascii="Book Antiqua" w:eastAsia="Book Antiqua" w:hAnsi="Book Antiqua" w:cs="Book Antiqua"/>
          <w:color w:val="000000"/>
        </w:rPr>
        <w:t>effects</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3,27,42]</w:t>
      </w:r>
      <w:r w:rsidRPr="007E137E">
        <w:rPr>
          <w:rFonts w:ascii="Book Antiqua" w:eastAsia="Book Antiqua" w:hAnsi="Book Antiqua" w:cs="Book Antiqua"/>
          <w:color w:val="000000"/>
        </w:rPr>
        <w:t>.</w:t>
      </w:r>
    </w:p>
    <w:p w14:paraId="1CECFA12" w14:textId="77777777" w:rsidR="00A77B3E" w:rsidRPr="007E137E" w:rsidRDefault="00676DF7" w:rsidP="007E137E">
      <w:pPr>
        <w:spacing w:line="360" w:lineRule="auto"/>
        <w:ind w:firstLine="240"/>
        <w:jc w:val="both"/>
        <w:rPr>
          <w:rFonts w:ascii="Book Antiqua" w:hAnsi="Book Antiqua"/>
        </w:rPr>
      </w:pPr>
      <w:r w:rsidRPr="007E137E">
        <w:rPr>
          <w:rFonts w:ascii="Book Antiqua" w:eastAsia="Book Antiqua" w:hAnsi="Book Antiqua" w:cs="Book Antiqua"/>
          <w:color w:val="000000"/>
        </w:rPr>
        <w:t>The field of research on MSCs is still very complex and is constantly evolving, emphasizing that the road to consolidating the use of MSCs as an effective cell therapy for various pathologies is still quite long. In this regard, promising approaches are being studied, among which MSC priming certainly represents one of the most hopeful strategies.</w:t>
      </w:r>
    </w:p>
    <w:p w14:paraId="4A42571C" w14:textId="77777777" w:rsidR="00A77B3E" w:rsidRPr="007E137E" w:rsidRDefault="00A77B3E" w:rsidP="007E137E">
      <w:pPr>
        <w:spacing w:line="360" w:lineRule="auto"/>
        <w:ind w:firstLine="240"/>
        <w:jc w:val="both"/>
        <w:rPr>
          <w:rFonts w:ascii="Book Antiqua" w:hAnsi="Book Antiqua"/>
        </w:rPr>
      </w:pPr>
    </w:p>
    <w:p w14:paraId="6E14AD74" w14:textId="668FF024"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bCs/>
          <w:caps/>
          <w:color w:val="000000"/>
          <w:u w:val="single"/>
        </w:rPr>
        <w:t>PRIMING STRATEGIES TO POTENTIATE THE THERAPEUTIC EFFECTS OF MSCs</w:t>
      </w:r>
    </w:p>
    <w:p w14:paraId="2A4F24A4" w14:textId="363BC625"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color w:val="000000"/>
        </w:rPr>
        <w:t xml:space="preserve">In the last decade, the concept of priming or preconditioning MSCs has gained credibility as a means to enhance MSC therapeutic potential by modulating the secretion of paracrine factors and tailoring their actions to specific medical </w:t>
      </w:r>
      <w:proofErr w:type="gramStart"/>
      <w:r w:rsidRPr="007E137E">
        <w:rPr>
          <w:rFonts w:ascii="Book Antiqua" w:eastAsia="Book Antiqua" w:hAnsi="Book Antiqua" w:cs="Book Antiqua"/>
          <w:color w:val="000000"/>
        </w:rPr>
        <w:t>conditions</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3,27]</w:t>
      </w:r>
      <w:r w:rsidRPr="007E137E">
        <w:rPr>
          <w:rFonts w:ascii="Book Antiqua" w:eastAsia="Book Antiqua" w:hAnsi="Book Antiqua" w:cs="Book Antiqua"/>
          <w:color w:val="000000"/>
        </w:rPr>
        <w:t xml:space="preserve">. Similar to immune </w:t>
      </w:r>
      <w:proofErr w:type="gramStart"/>
      <w:r w:rsidRPr="007E137E">
        <w:rPr>
          <w:rFonts w:ascii="Book Antiqua" w:eastAsia="Book Antiqua" w:hAnsi="Book Antiqua" w:cs="Book Antiqua"/>
          <w:color w:val="000000"/>
        </w:rPr>
        <w:t>cells</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43]</w:t>
      </w:r>
      <w:r w:rsidRPr="007E137E">
        <w:rPr>
          <w:rFonts w:ascii="Book Antiqua" w:eastAsia="Book Antiqua" w:hAnsi="Book Antiqua" w:cs="Book Antiqua"/>
          <w:color w:val="000000"/>
        </w:rPr>
        <w:t>, MSCs have been shown to memorize a stimulus after transitioning to a new environment</w:t>
      </w:r>
      <w:r w:rsidRPr="007E137E">
        <w:rPr>
          <w:rFonts w:ascii="Book Antiqua" w:eastAsia="Book Antiqua" w:hAnsi="Book Antiqua" w:cs="Book Antiqua"/>
          <w:color w:val="000000"/>
          <w:vertAlign w:val="superscript"/>
        </w:rPr>
        <w:t>[44]</w:t>
      </w:r>
      <w:r w:rsidRPr="007E137E">
        <w:rPr>
          <w:rFonts w:ascii="Book Antiqua" w:eastAsia="Book Antiqua" w:hAnsi="Book Antiqua" w:cs="Book Antiqua"/>
          <w:color w:val="000000"/>
        </w:rPr>
        <w:t xml:space="preserve">. In this regard, MSCs can be primed to generate a short-term-memory effect and, mimicking microenvironmental stimuli, this strategy may be used </w:t>
      </w:r>
      <w:r w:rsidRPr="007E137E">
        <w:rPr>
          <w:rFonts w:ascii="Book Antiqua" w:eastAsia="Book Antiqua" w:hAnsi="Book Antiqua" w:cs="Book Antiqua"/>
          <w:i/>
          <w:iCs/>
          <w:color w:val="000000"/>
        </w:rPr>
        <w:t>in vitro</w:t>
      </w:r>
      <w:r w:rsidRPr="007E137E">
        <w:rPr>
          <w:rFonts w:ascii="Book Antiqua" w:eastAsia="Book Antiqua" w:hAnsi="Book Antiqua" w:cs="Book Antiqua"/>
          <w:color w:val="000000"/>
        </w:rPr>
        <w:t xml:space="preserve"> to avoid the need for </w:t>
      </w:r>
      <w:r w:rsidRPr="007E137E">
        <w:rPr>
          <w:rFonts w:ascii="Book Antiqua" w:eastAsia="Book Antiqua" w:hAnsi="Book Antiqua" w:cs="Book Antiqua"/>
          <w:i/>
          <w:iCs/>
          <w:color w:val="000000"/>
        </w:rPr>
        <w:t>in vivo</w:t>
      </w:r>
      <w:r w:rsidRPr="007E137E">
        <w:rPr>
          <w:rFonts w:ascii="Book Antiqua" w:eastAsia="Book Antiqua" w:hAnsi="Book Antiqua" w:cs="Book Antiqua"/>
          <w:color w:val="000000"/>
        </w:rPr>
        <w:t xml:space="preserve"> activation of the MSCs when aiming towards specific therapeutic activities. This approach has been widely explored in the context of </w:t>
      </w:r>
      <w:proofErr w:type="gramStart"/>
      <w:r w:rsidRPr="007E137E">
        <w:rPr>
          <w:rFonts w:ascii="Book Antiqua" w:eastAsia="Book Antiqua" w:hAnsi="Book Antiqua" w:cs="Book Antiqua"/>
          <w:color w:val="000000"/>
        </w:rPr>
        <w:t>immunomodulation</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45,46]</w:t>
      </w:r>
      <w:r w:rsidRPr="007E137E">
        <w:rPr>
          <w:rFonts w:ascii="Book Antiqua" w:eastAsia="Book Antiqua" w:hAnsi="Book Antiqua" w:cs="Book Antiqua"/>
          <w:color w:val="000000"/>
        </w:rPr>
        <w:t>, tissue regeneration</w:t>
      </w:r>
      <w:r w:rsidRPr="007E137E">
        <w:rPr>
          <w:rFonts w:ascii="Book Antiqua" w:eastAsia="Book Antiqua" w:hAnsi="Book Antiqua" w:cs="Book Antiqua"/>
          <w:color w:val="000000"/>
          <w:vertAlign w:val="superscript"/>
        </w:rPr>
        <w:t>[47,48]</w:t>
      </w:r>
      <w:r w:rsidRPr="007E137E">
        <w:rPr>
          <w:rFonts w:ascii="Book Antiqua" w:eastAsia="Book Antiqua" w:hAnsi="Book Antiqua" w:cs="Book Antiqua"/>
          <w:color w:val="000000"/>
        </w:rPr>
        <w:t>, and even cancer interactions</w:t>
      </w:r>
      <w:r w:rsidRPr="007E137E">
        <w:rPr>
          <w:rFonts w:ascii="Book Antiqua" w:eastAsia="Book Antiqua" w:hAnsi="Book Antiqua" w:cs="Book Antiqua"/>
          <w:color w:val="000000"/>
          <w:vertAlign w:val="superscript"/>
        </w:rPr>
        <w:t>[49]</w:t>
      </w:r>
      <w:r w:rsidRPr="007E137E">
        <w:rPr>
          <w:rFonts w:ascii="Book Antiqua" w:eastAsia="Book Antiqua" w:hAnsi="Book Antiqua" w:cs="Book Antiqua"/>
          <w:color w:val="000000"/>
        </w:rPr>
        <w:t>, with each priming strategy offering a unique set of advantages and applications.</w:t>
      </w:r>
    </w:p>
    <w:p w14:paraId="393D77D4" w14:textId="3EE1D017" w:rsidR="00A77B3E" w:rsidRPr="007E137E" w:rsidRDefault="00676DF7" w:rsidP="007E137E">
      <w:pPr>
        <w:spacing w:line="360" w:lineRule="auto"/>
        <w:ind w:firstLine="240"/>
        <w:jc w:val="both"/>
        <w:rPr>
          <w:rFonts w:ascii="Book Antiqua" w:hAnsi="Book Antiqua"/>
        </w:rPr>
      </w:pPr>
      <w:r w:rsidRPr="007E137E">
        <w:rPr>
          <w:rFonts w:ascii="Book Antiqua" w:eastAsia="Book Antiqua" w:hAnsi="Book Antiqua" w:cs="Book Antiqua"/>
          <w:color w:val="000000"/>
        </w:rPr>
        <w:t xml:space="preserve">One of the principal priming strategies involves exposing MSCs to inflammatory molecules. Numerous studies reveal that the immunosuppressive properties of MSCs are not intrinsic but require priming by inflammatory factors. In fact, depending on the specific inflammatory conditions, the MSC phenotype can be polarized into MSC type 1, </w:t>
      </w:r>
      <w:r w:rsidRPr="007E137E">
        <w:rPr>
          <w:rFonts w:ascii="Book Antiqua" w:eastAsia="Book Antiqua" w:hAnsi="Book Antiqua" w:cs="Book Antiqua"/>
          <w:color w:val="000000"/>
        </w:rPr>
        <w:lastRenderedPageBreak/>
        <w:t xml:space="preserve">characterized by pro-inflammatory properties, or MSC type 2, with immunosuppressive </w:t>
      </w:r>
      <w:proofErr w:type="gramStart"/>
      <w:r w:rsidRPr="007E137E">
        <w:rPr>
          <w:rFonts w:ascii="Book Antiqua" w:eastAsia="Book Antiqua" w:hAnsi="Book Antiqua" w:cs="Book Antiqua"/>
          <w:color w:val="000000"/>
        </w:rPr>
        <w:t>capabilities</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50]</w:t>
      </w:r>
      <w:r w:rsidRPr="007E137E">
        <w:rPr>
          <w:rFonts w:ascii="Book Antiqua" w:eastAsia="Book Antiqua" w:hAnsi="Book Antiqua" w:cs="Book Antiqua"/>
          <w:color w:val="000000"/>
        </w:rPr>
        <w:t xml:space="preserve">. Various strategies have been implemented to modulate and enhance the secretion of immunomodulatory molecules in MSCs. The treatment of MSCs with inflammatory cytokines, including </w:t>
      </w:r>
      <w:r w:rsidR="00866C9D" w:rsidRPr="007E137E">
        <w:rPr>
          <w:rFonts w:ascii="Book Antiqua" w:eastAsia="Book Antiqua" w:hAnsi="Book Antiqua" w:cs="Book Antiqua"/>
          <w:color w:val="000000"/>
        </w:rPr>
        <w:t>interferon</w:t>
      </w:r>
      <w:r w:rsidRPr="007E137E">
        <w:rPr>
          <w:rFonts w:ascii="Book Antiqua" w:eastAsia="Book Antiqua" w:hAnsi="Book Antiqua" w:cs="Book Antiqua"/>
          <w:color w:val="000000"/>
        </w:rPr>
        <w:t xml:space="preserve">-γ, </w:t>
      </w:r>
      <w:r w:rsidR="00866C9D" w:rsidRPr="007E137E">
        <w:rPr>
          <w:rFonts w:ascii="Book Antiqua" w:eastAsia="Times New Roman" w:hAnsi="Book Antiqua"/>
          <w:bCs/>
          <w:color w:val="000000"/>
          <w:lang w:val="en-GB" w:eastAsia="it-IT"/>
        </w:rPr>
        <w:t>interleukin</w:t>
      </w:r>
      <w:r w:rsidR="00866C9D" w:rsidRPr="007E137E">
        <w:rPr>
          <w:rFonts w:ascii="Book Antiqua" w:eastAsia="Book Antiqua" w:hAnsi="Book Antiqua" w:cs="Book Antiqua"/>
          <w:color w:val="000000"/>
        </w:rPr>
        <w:t xml:space="preserve"> (</w:t>
      </w:r>
      <w:r w:rsidRPr="007E137E">
        <w:rPr>
          <w:rFonts w:ascii="Book Antiqua" w:eastAsia="Book Antiqua" w:hAnsi="Book Antiqua" w:cs="Book Antiqua"/>
          <w:color w:val="000000"/>
        </w:rPr>
        <w:t>IL</w:t>
      </w:r>
      <w:r w:rsidR="00866C9D" w:rsidRPr="007E137E">
        <w:rPr>
          <w:rFonts w:ascii="Book Antiqua" w:eastAsia="Book Antiqua" w:hAnsi="Book Antiqua" w:cs="Book Antiqua"/>
          <w:color w:val="000000"/>
        </w:rPr>
        <w:t>)</w:t>
      </w:r>
      <w:r w:rsidRPr="007E137E">
        <w:rPr>
          <w:rFonts w:ascii="Book Antiqua" w:eastAsia="Book Antiqua" w:hAnsi="Book Antiqua" w:cs="Book Antiqua"/>
          <w:color w:val="000000"/>
        </w:rPr>
        <w:t xml:space="preserve">-1α/β, IL-6, </w:t>
      </w:r>
      <w:r w:rsidR="00866C9D" w:rsidRPr="007E137E">
        <w:rPr>
          <w:rFonts w:ascii="Book Antiqua" w:eastAsia="Book Antiqua" w:hAnsi="Book Antiqua" w:cs="Book Antiqua"/>
          <w:color w:val="000000"/>
        </w:rPr>
        <w:t>tumor necrosis factor</w:t>
      </w:r>
      <w:r w:rsidR="000C7B73" w:rsidRPr="007E137E">
        <w:rPr>
          <w:rFonts w:ascii="Book Antiqua" w:eastAsia="Book Antiqua" w:hAnsi="Book Antiqua" w:cs="Book Antiqua"/>
          <w:color w:val="000000"/>
        </w:rPr>
        <w:t xml:space="preserve"> (TNF)</w:t>
      </w:r>
      <w:r w:rsidRPr="007E137E">
        <w:rPr>
          <w:rFonts w:ascii="Book Antiqua" w:eastAsia="Book Antiqua" w:hAnsi="Book Antiqua" w:cs="Book Antiqua"/>
          <w:color w:val="000000"/>
        </w:rPr>
        <w:t xml:space="preserve">-α, and IL-17, is shown to significantly enhance their immunomodulatory properties. This priming approach increases the production and secretion of key functional factors such as </w:t>
      </w:r>
      <w:r w:rsidR="002D3727" w:rsidRPr="007E137E">
        <w:rPr>
          <w:rFonts w:ascii="Book Antiqua" w:eastAsia="Book Antiqua" w:hAnsi="Book Antiqua" w:cs="Book Antiqua"/>
          <w:color w:val="000000"/>
        </w:rPr>
        <w:t>hepatocyte growth factor (HGF)</w:t>
      </w:r>
      <w:r w:rsidRPr="007E137E">
        <w:rPr>
          <w:rFonts w:ascii="Book Antiqua" w:eastAsia="Book Antiqua" w:hAnsi="Book Antiqua" w:cs="Book Antiqua"/>
          <w:color w:val="000000"/>
        </w:rPr>
        <w:t xml:space="preserve">, </w:t>
      </w:r>
      <w:r w:rsidR="002D3727" w:rsidRPr="007E137E">
        <w:rPr>
          <w:rFonts w:ascii="Book Antiqua" w:eastAsia="Book Antiqua" w:hAnsi="Book Antiqua" w:cs="Book Antiqua"/>
          <w:color w:val="000000"/>
        </w:rPr>
        <w:t>transforming growth factor (</w:t>
      </w:r>
      <w:r w:rsidRPr="007E137E">
        <w:rPr>
          <w:rFonts w:ascii="Book Antiqua" w:eastAsia="Book Antiqua" w:hAnsi="Book Antiqua" w:cs="Book Antiqua"/>
          <w:color w:val="000000"/>
        </w:rPr>
        <w:t>TGF</w:t>
      </w:r>
      <w:r w:rsidR="002D3727" w:rsidRPr="007E137E">
        <w:rPr>
          <w:rFonts w:ascii="Book Antiqua" w:eastAsia="Book Antiqua" w:hAnsi="Book Antiqua" w:cs="Book Antiqua"/>
          <w:color w:val="000000"/>
        </w:rPr>
        <w:t>)</w:t>
      </w:r>
      <w:r w:rsidRPr="007E137E">
        <w:rPr>
          <w:rFonts w:ascii="Book Antiqua" w:eastAsia="Book Antiqua" w:hAnsi="Book Antiqua" w:cs="Book Antiqua"/>
          <w:color w:val="000000"/>
        </w:rPr>
        <w:t xml:space="preserve">-β, IL-6, </w:t>
      </w:r>
      <w:r w:rsidR="002D3727" w:rsidRPr="007E137E">
        <w:rPr>
          <w:rFonts w:ascii="Book Antiqua" w:eastAsia="Book Antiqua" w:hAnsi="Book Antiqua" w:cs="Book Antiqua"/>
          <w:color w:val="000000"/>
        </w:rPr>
        <w:t>prostaglandin E2 (PGE2)</w:t>
      </w:r>
      <w:r w:rsidRPr="007E137E">
        <w:rPr>
          <w:rFonts w:ascii="Book Antiqua" w:eastAsia="Book Antiqua" w:hAnsi="Book Antiqua" w:cs="Book Antiqua"/>
          <w:color w:val="000000"/>
        </w:rPr>
        <w:t xml:space="preserve">, </w:t>
      </w:r>
      <w:r w:rsidR="002D3727" w:rsidRPr="007E137E">
        <w:rPr>
          <w:rFonts w:ascii="Book Antiqua" w:eastAsia="Book Antiqua" w:hAnsi="Book Antiqua" w:cs="Book Antiqua"/>
          <w:color w:val="000000"/>
        </w:rPr>
        <w:t>leukemia inhibitory factor (LIF)</w:t>
      </w:r>
      <w:r w:rsidRPr="007E137E">
        <w:rPr>
          <w:rFonts w:ascii="Book Antiqua" w:eastAsia="Book Antiqua" w:hAnsi="Book Antiqua" w:cs="Book Antiqua"/>
          <w:color w:val="000000"/>
        </w:rPr>
        <w:t xml:space="preserve">, </w:t>
      </w:r>
      <w:r w:rsidR="002D3727" w:rsidRPr="007E137E">
        <w:rPr>
          <w:rFonts w:ascii="Book Antiqua" w:eastAsia="Book Antiqua" w:hAnsi="Book Antiqua" w:cs="Book Antiqua"/>
          <w:color w:val="000000"/>
        </w:rPr>
        <w:t>granulocyte colony-stimulating factor</w:t>
      </w:r>
      <w:r w:rsidRPr="007E137E">
        <w:rPr>
          <w:rFonts w:ascii="Book Antiqua" w:eastAsia="Book Antiqua" w:hAnsi="Book Antiqua" w:cs="Book Antiqua"/>
          <w:color w:val="000000"/>
        </w:rPr>
        <w:t xml:space="preserve">, IL-10, </w:t>
      </w:r>
      <w:r w:rsidR="002D3727" w:rsidRPr="007E137E">
        <w:rPr>
          <w:rFonts w:ascii="Book Antiqua" w:eastAsia="Book Antiqua" w:hAnsi="Book Antiqua" w:cs="Book Antiqua"/>
          <w:color w:val="000000"/>
        </w:rPr>
        <w:t>macrophage inflammatory protein (</w:t>
      </w:r>
      <w:r w:rsidRPr="007E137E">
        <w:rPr>
          <w:rFonts w:ascii="Book Antiqua" w:eastAsia="Book Antiqua" w:hAnsi="Book Antiqua" w:cs="Book Antiqua"/>
          <w:color w:val="000000"/>
        </w:rPr>
        <w:t>MIP</w:t>
      </w:r>
      <w:r w:rsidR="002D3727" w:rsidRPr="007E137E">
        <w:rPr>
          <w:rFonts w:ascii="Book Antiqua" w:eastAsia="Book Antiqua" w:hAnsi="Book Antiqua" w:cs="Book Antiqua"/>
          <w:color w:val="000000"/>
        </w:rPr>
        <w:t>)</w:t>
      </w:r>
      <w:r w:rsidRPr="007E137E">
        <w:rPr>
          <w:rFonts w:ascii="Book Antiqua" w:eastAsia="Book Antiqua" w:hAnsi="Book Antiqua" w:cs="Book Antiqua"/>
          <w:color w:val="000000"/>
        </w:rPr>
        <w:t xml:space="preserve">-1α, </w:t>
      </w:r>
      <w:r w:rsidR="002D3727" w:rsidRPr="007E137E">
        <w:rPr>
          <w:rFonts w:ascii="Book Antiqua" w:eastAsia="Book Antiqua" w:hAnsi="Book Antiqua" w:cs="Book Antiqua"/>
          <w:color w:val="000000"/>
        </w:rPr>
        <w:t>indoleamine 2,3-dioxygenase (IDO)</w:t>
      </w:r>
      <w:r w:rsidRPr="007E137E">
        <w:rPr>
          <w:rFonts w:ascii="Book Antiqua" w:eastAsia="Book Antiqua" w:hAnsi="Book Antiqua" w:cs="Book Antiqua"/>
          <w:color w:val="000000"/>
        </w:rPr>
        <w:t xml:space="preserve">, </w:t>
      </w:r>
      <w:r w:rsidR="002D3727" w:rsidRPr="007E137E">
        <w:rPr>
          <w:rFonts w:ascii="Book Antiqua" w:eastAsia="Book Antiqua" w:hAnsi="Book Antiqua" w:cs="Book Antiqua"/>
          <w:color w:val="000000"/>
        </w:rPr>
        <w:t>intercellular adhesion molecule</w:t>
      </w:r>
      <w:r w:rsidRPr="007E137E">
        <w:rPr>
          <w:rFonts w:ascii="Book Antiqua" w:eastAsia="Book Antiqua" w:hAnsi="Book Antiqua" w:cs="Book Antiqua"/>
          <w:color w:val="000000"/>
        </w:rPr>
        <w:t xml:space="preserve">, </w:t>
      </w:r>
      <w:r w:rsidR="002D3727" w:rsidRPr="007E137E">
        <w:rPr>
          <w:rFonts w:ascii="Book Antiqua" w:eastAsia="Book Antiqua" w:hAnsi="Book Antiqua" w:cs="Book Antiqua"/>
          <w:color w:val="000000"/>
        </w:rPr>
        <w:t>programmed death ligand (</w:t>
      </w:r>
      <w:r w:rsidRPr="007E137E">
        <w:rPr>
          <w:rFonts w:ascii="Book Antiqua" w:eastAsia="Book Antiqua" w:hAnsi="Book Antiqua" w:cs="Book Antiqua"/>
          <w:color w:val="000000"/>
        </w:rPr>
        <w:t>PDL</w:t>
      </w:r>
      <w:r w:rsidR="002D3727" w:rsidRPr="007E137E">
        <w:rPr>
          <w:rFonts w:ascii="Book Antiqua" w:eastAsia="Book Antiqua" w:hAnsi="Book Antiqua" w:cs="Book Antiqua"/>
          <w:color w:val="000000"/>
        </w:rPr>
        <w:t>)</w:t>
      </w:r>
      <w:r w:rsidRPr="007E137E">
        <w:rPr>
          <w:rFonts w:ascii="Book Antiqua" w:eastAsia="Book Antiqua" w:hAnsi="Book Antiqua" w:cs="Book Antiqua"/>
          <w:color w:val="000000"/>
        </w:rPr>
        <w:t xml:space="preserve">1-2, </w:t>
      </w:r>
      <w:r w:rsidR="002D3727" w:rsidRPr="007E137E">
        <w:rPr>
          <w:rFonts w:ascii="Book Antiqua" w:eastAsia="Book Antiqua" w:hAnsi="Book Antiqua" w:cs="Book Antiqua"/>
          <w:color w:val="000000"/>
        </w:rPr>
        <w:t>monocyte chemoattractant protein (MCP)</w:t>
      </w:r>
      <w:r w:rsidRPr="007E137E">
        <w:rPr>
          <w:rFonts w:ascii="Book Antiqua" w:eastAsia="Book Antiqua" w:hAnsi="Book Antiqua" w:cs="Book Antiqua"/>
          <w:color w:val="000000"/>
        </w:rPr>
        <w:t xml:space="preserve">-1, </w:t>
      </w:r>
      <w:proofErr w:type="spellStart"/>
      <w:r w:rsidR="002D3727" w:rsidRPr="007E137E">
        <w:rPr>
          <w:rFonts w:ascii="Book Antiqua" w:eastAsia="Book Antiqua" w:hAnsi="Book Antiqua" w:cs="Book Antiqua"/>
          <w:color w:val="000000"/>
        </w:rPr>
        <w:t>monokine</w:t>
      </w:r>
      <w:proofErr w:type="spellEnd"/>
      <w:r w:rsidR="002D3727" w:rsidRPr="007E137E">
        <w:rPr>
          <w:rFonts w:ascii="Book Antiqua" w:eastAsia="Book Antiqua" w:hAnsi="Book Antiqua" w:cs="Book Antiqua"/>
          <w:color w:val="000000"/>
        </w:rPr>
        <w:t xml:space="preserve"> induced by interferon-gamma</w:t>
      </w:r>
      <w:r w:rsidRPr="007E137E">
        <w:rPr>
          <w:rFonts w:ascii="Book Antiqua" w:eastAsia="Book Antiqua" w:hAnsi="Book Antiqua" w:cs="Book Antiqua"/>
          <w:color w:val="000000"/>
        </w:rPr>
        <w:t xml:space="preserve">, </w:t>
      </w:r>
      <w:r w:rsidR="002D3727" w:rsidRPr="007E137E">
        <w:rPr>
          <w:rFonts w:ascii="Book Antiqua" w:eastAsia="Book Antiqua" w:hAnsi="Book Antiqua" w:cs="Book Antiqua"/>
          <w:color w:val="000000"/>
        </w:rPr>
        <w:t>interferon-gamma-inducible protein 10</w:t>
      </w:r>
      <w:r w:rsidRPr="007E137E">
        <w:rPr>
          <w:rFonts w:ascii="Book Antiqua" w:eastAsia="Book Antiqua" w:hAnsi="Book Antiqua" w:cs="Book Antiqua"/>
          <w:color w:val="000000"/>
        </w:rPr>
        <w:t xml:space="preserve">, and MIP-1β. These factors, in turn, empower MSCs with enhanced paracrine immunomodulatory properties, making them potent inhibitors of T cell proliferation and activators of anti-inflammatory M2 macrophage </w:t>
      </w:r>
      <w:proofErr w:type="gramStart"/>
      <w:r w:rsidRPr="007E137E">
        <w:rPr>
          <w:rFonts w:ascii="Book Antiqua" w:eastAsia="Book Antiqua" w:hAnsi="Book Antiqua" w:cs="Book Antiqua"/>
          <w:color w:val="000000"/>
        </w:rPr>
        <w:t>polarization</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27]</w:t>
      </w:r>
      <w:r w:rsidRPr="007E137E">
        <w:rPr>
          <w:rFonts w:ascii="Book Antiqua" w:eastAsia="Book Antiqua" w:hAnsi="Book Antiqua" w:cs="Book Antiqua"/>
          <w:color w:val="000000"/>
        </w:rPr>
        <w:t xml:space="preserve">. Moreover, treatment with inflammatory cytokines is shown to improve the immunomodulatory capabilities of extracellular </w:t>
      </w:r>
      <w:proofErr w:type="spellStart"/>
      <w:r w:rsidRPr="007E137E">
        <w:rPr>
          <w:rFonts w:ascii="Book Antiqua" w:eastAsia="Book Antiqua" w:hAnsi="Book Antiqua" w:cs="Book Antiqua"/>
          <w:color w:val="000000"/>
        </w:rPr>
        <w:t>vesicles</w:t>
      </w:r>
      <w:proofErr w:type="spellEnd"/>
      <w:r w:rsidRPr="007E137E">
        <w:rPr>
          <w:rFonts w:ascii="Book Antiqua" w:eastAsia="Book Antiqua" w:hAnsi="Book Antiqua" w:cs="Book Antiqua"/>
          <w:color w:val="000000"/>
        </w:rPr>
        <w:t xml:space="preserve"> (EVs) derived from MSCs, further highlighting the versatility of this priming strategy in the context of </w:t>
      </w:r>
      <w:proofErr w:type="gramStart"/>
      <w:r w:rsidRPr="007E137E">
        <w:rPr>
          <w:rFonts w:ascii="Book Antiqua" w:eastAsia="Book Antiqua" w:hAnsi="Book Antiqua" w:cs="Book Antiqua"/>
          <w:color w:val="000000"/>
        </w:rPr>
        <w:t>immunoregulation</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45,51]</w:t>
      </w:r>
      <w:r w:rsidRPr="007E137E">
        <w:rPr>
          <w:rFonts w:ascii="Book Antiqua" w:eastAsia="Book Antiqua" w:hAnsi="Book Antiqua" w:cs="Book Antiqua"/>
          <w:color w:val="000000"/>
        </w:rPr>
        <w:t>.</w:t>
      </w:r>
    </w:p>
    <w:p w14:paraId="062AC81A" w14:textId="4C55A8C3" w:rsidR="00A77B3E" w:rsidRPr="007E137E" w:rsidRDefault="00676DF7" w:rsidP="007E137E">
      <w:pPr>
        <w:spacing w:line="360" w:lineRule="auto"/>
        <w:ind w:firstLine="240"/>
        <w:jc w:val="both"/>
        <w:rPr>
          <w:rFonts w:ascii="Book Antiqua" w:hAnsi="Book Antiqua"/>
        </w:rPr>
      </w:pPr>
      <w:r w:rsidRPr="007E137E">
        <w:rPr>
          <w:rFonts w:ascii="Book Antiqua" w:eastAsia="Book Antiqua" w:hAnsi="Book Antiqua" w:cs="Book Antiqua"/>
          <w:color w:val="000000"/>
        </w:rPr>
        <w:t xml:space="preserve">Priming with hypoxia represents another pivotal approach to enhancing MSC functionality. Hypoxic preconditioning of MSCs is shown to stimulate the secretion of essential growth factors, such as </w:t>
      </w:r>
      <w:r w:rsidR="002D3727" w:rsidRPr="007E137E">
        <w:rPr>
          <w:rFonts w:ascii="Book Antiqua" w:eastAsia="Book Antiqua" w:hAnsi="Book Antiqua" w:cs="Book Antiqua"/>
          <w:color w:val="000000"/>
        </w:rPr>
        <w:t>vascular endothelial growth factor (VEGF)</w:t>
      </w:r>
      <w:r w:rsidRPr="007E137E">
        <w:rPr>
          <w:rFonts w:ascii="Book Antiqua" w:eastAsia="Book Antiqua" w:hAnsi="Book Antiqua" w:cs="Book Antiqua"/>
          <w:color w:val="000000"/>
        </w:rPr>
        <w:t xml:space="preserve"> and HGF, which are crucial for angiogenesis and tissue </w:t>
      </w:r>
      <w:proofErr w:type="gramStart"/>
      <w:r w:rsidRPr="007E137E">
        <w:rPr>
          <w:rFonts w:ascii="Book Antiqua" w:eastAsia="Book Antiqua" w:hAnsi="Book Antiqua" w:cs="Book Antiqua"/>
          <w:color w:val="000000"/>
        </w:rPr>
        <w:t>regeneration</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52]</w:t>
      </w:r>
      <w:r w:rsidRPr="007E137E">
        <w:rPr>
          <w:rFonts w:ascii="Book Antiqua" w:eastAsia="Book Antiqua" w:hAnsi="Book Antiqua" w:cs="Book Antiqua"/>
          <w:color w:val="000000"/>
        </w:rPr>
        <w:t xml:space="preserve">. Under hypoxic conditions, MSCs activate signaling pathways, including the HIF-1α-GRP78-Akt axis, leading to the overproduction of pro-angiogenic </w:t>
      </w:r>
      <w:proofErr w:type="gramStart"/>
      <w:r w:rsidRPr="007E137E">
        <w:rPr>
          <w:rFonts w:ascii="Book Antiqua" w:eastAsia="Book Antiqua" w:hAnsi="Book Antiqua" w:cs="Book Antiqua"/>
          <w:color w:val="000000"/>
        </w:rPr>
        <w:t>factors</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53]</w:t>
      </w:r>
      <w:r w:rsidRPr="007E137E">
        <w:rPr>
          <w:rFonts w:ascii="Book Antiqua" w:eastAsia="Book Antiqua" w:hAnsi="Book Antiqua" w:cs="Book Antiqua"/>
          <w:color w:val="000000"/>
        </w:rPr>
        <w:t xml:space="preserve">. This approach yields significant benefits in various acute injuries, including ischemia-reperfusion injury (IRI), renal injury, and myocardial </w:t>
      </w:r>
      <w:proofErr w:type="gramStart"/>
      <w:r w:rsidRPr="007E137E">
        <w:rPr>
          <w:rFonts w:ascii="Book Antiqua" w:eastAsia="Book Antiqua" w:hAnsi="Book Antiqua" w:cs="Book Antiqua"/>
          <w:color w:val="000000"/>
        </w:rPr>
        <w:t>infarction</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3]</w:t>
      </w:r>
      <w:r w:rsidRPr="007E137E">
        <w:rPr>
          <w:rFonts w:ascii="Book Antiqua" w:eastAsia="Book Antiqua" w:hAnsi="Book Antiqua" w:cs="Book Antiqua"/>
          <w:color w:val="000000"/>
        </w:rPr>
        <w:t xml:space="preserve">. Moreover, hypoxic preconditioning is effective in promoting hepatic tissue regeneration, with increased expression of factors such as HGF and </w:t>
      </w:r>
      <w:proofErr w:type="gramStart"/>
      <w:r w:rsidRPr="007E137E">
        <w:rPr>
          <w:rFonts w:ascii="Book Antiqua" w:eastAsia="Book Antiqua" w:hAnsi="Book Antiqua" w:cs="Book Antiqua"/>
          <w:color w:val="000000"/>
        </w:rPr>
        <w:t>VEGF</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48,54]</w:t>
      </w:r>
      <w:r w:rsidRPr="007E137E">
        <w:rPr>
          <w:rFonts w:ascii="Book Antiqua" w:eastAsia="Book Antiqua" w:hAnsi="Book Antiqua" w:cs="Book Antiqua"/>
          <w:color w:val="000000"/>
        </w:rPr>
        <w:t xml:space="preserve">. This is particularly advantageous in cases of liver injury and fibrosis. Hypoxic MSCs also exhibit the ability to secrete functional EVs capable of stimulating tissue remodeling, contributing to tissue repair in cerebral </w:t>
      </w:r>
      <w:proofErr w:type="gramStart"/>
      <w:r w:rsidRPr="007E137E">
        <w:rPr>
          <w:rFonts w:ascii="Book Antiqua" w:eastAsia="Book Antiqua" w:hAnsi="Book Antiqua" w:cs="Book Antiqua"/>
          <w:color w:val="000000"/>
        </w:rPr>
        <w:t>tissue</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55]</w:t>
      </w:r>
      <w:r w:rsidRPr="007E137E">
        <w:rPr>
          <w:rFonts w:ascii="Book Antiqua" w:eastAsia="Book Antiqua" w:hAnsi="Book Antiqua" w:cs="Book Antiqua"/>
          <w:color w:val="000000"/>
        </w:rPr>
        <w:t xml:space="preserve">. In addition, </w:t>
      </w:r>
      <w:r w:rsidRPr="007E137E">
        <w:rPr>
          <w:rFonts w:ascii="Book Antiqua" w:eastAsia="Book Antiqua" w:hAnsi="Book Antiqua" w:cs="Book Antiqua"/>
          <w:color w:val="000000"/>
        </w:rPr>
        <w:lastRenderedPageBreak/>
        <w:t xml:space="preserve">hypoxic MSC-derived EVs show enhanced activity both </w:t>
      </w:r>
      <w:r w:rsidRPr="007E137E">
        <w:rPr>
          <w:rFonts w:ascii="Book Antiqua" w:eastAsia="Book Antiqua" w:hAnsi="Book Antiqua" w:cs="Book Antiqua"/>
          <w:i/>
          <w:iCs/>
          <w:color w:val="000000"/>
        </w:rPr>
        <w:t>in vitro</w:t>
      </w:r>
      <w:r w:rsidRPr="007E137E">
        <w:rPr>
          <w:rFonts w:ascii="Book Antiqua" w:eastAsia="Book Antiqua" w:hAnsi="Book Antiqua" w:cs="Book Antiqua"/>
          <w:color w:val="000000"/>
        </w:rPr>
        <w:t xml:space="preserve"> and </w:t>
      </w:r>
      <w:r w:rsidRPr="007E137E">
        <w:rPr>
          <w:rFonts w:ascii="Book Antiqua" w:eastAsia="Book Antiqua" w:hAnsi="Book Antiqua" w:cs="Book Antiqua"/>
          <w:i/>
          <w:iCs/>
          <w:color w:val="000000"/>
        </w:rPr>
        <w:t>in vivo</w:t>
      </w:r>
      <w:r w:rsidRPr="007E137E">
        <w:rPr>
          <w:rFonts w:ascii="Book Antiqua" w:eastAsia="Book Antiqua" w:hAnsi="Book Antiqua" w:cs="Book Antiqua"/>
          <w:color w:val="000000"/>
        </w:rPr>
        <w:t>, especially in promoting angiogenesis on human brain microvascular endothelial cells. Interestingly, this effect appears to be mediated by microRNA (miRNA)-612</w:t>
      </w:r>
      <w:r w:rsidRPr="007E137E">
        <w:rPr>
          <w:rFonts w:ascii="Book Antiqua" w:eastAsia="Book Antiqua" w:hAnsi="Book Antiqua" w:cs="Book Antiqua"/>
          <w:color w:val="000000"/>
          <w:vertAlign w:val="superscript"/>
        </w:rPr>
        <w:t>[56]</w:t>
      </w:r>
      <w:r w:rsidRPr="007E137E">
        <w:rPr>
          <w:rFonts w:ascii="Book Antiqua" w:eastAsia="Book Antiqua" w:hAnsi="Book Antiqua" w:cs="Book Antiqua"/>
          <w:color w:val="000000"/>
        </w:rPr>
        <w:t xml:space="preserve">. Therefore, several functional factors produced by </w:t>
      </w:r>
      <w:proofErr w:type="gramStart"/>
      <w:r w:rsidRPr="007E137E">
        <w:rPr>
          <w:rFonts w:ascii="Book Antiqua" w:eastAsia="Book Antiqua" w:hAnsi="Book Antiqua" w:cs="Book Antiqua"/>
          <w:color w:val="000000"/>
        </w:rPr>
        <w:t>hypoxia-primed</w:t>
      </w:r>
      <w:proofErr w:type="gramEnd"/>
      <w:r w:rsidRPr="007E137E">
        <w:rPr>
          <w:rFonts w:ascii="Book Antiqua" w:eastAsia="Book Antiqua" w:hAnsi="Book Antiqua" w:cs="Book Antiqua"/>
          <w:color w:val="000000"/>
        </w:rPr>
        <w:t xml:space="preserve"> MSCs are found to play a crucial role in stimulating angiogenic and regenerative activities, making this priming strategy a valuable tool to enhance MSC therapeutic effects for tissue recovery after acute injury.</w:t>
      </w:r>
    </w:p>
    <w:p w14:paraId="324B36E2" w14:textId="7B109D94" w:rsidR="00A77B3E" w:rsidRPr="007E137E" w:rsidRDefault="00676DF7" w:rsidP="007E137E">
      <w:pPr>
        <w:spacing w:line="360" w:lineRule="auto"/>
        <w:ind w:firstLine="240"/>
        <w:jc w:val="both"/>
        <w:rPr>
          <w:rFonts w:ascii="Book Antiqua" w:hAnsi="Book Antiqua"/>
        </w:rPr>
      </w:pPr>
      <w:r w:rsidRPr="007E137E">
        <w:rPr>
          <w:rFonts w:ascii="Book Antiqua" w:eastAsia="Book Antiqua" w:hAnsi="Book Antiqua" w:cs="Book Antiqua"/>
          <w:color w:val="000000"/>
        </w:rPr>
        <w:t xml:space="preserve">Priming through 3D culture techniques offers an alternative approach to enhancing MSC therapeutic properties. This strategy involves the generation of MSC spheroids, which closely mimic the </w:t>
      </w:r>
      <w:r w:rsidRPr="007E137E">
        <w:rPr>
          <w:rFonts w:ascii="Book Antiqua" w:eastAsia="Book Antiqua" w:hAnsi="Book Antiqua" w:cs="Book Antiqua"/>
          <w:i/>
          <w:iCs/>
          <w:color w:val="000000"/>
        </w:rPr>
        <w:t>in vivo</w:t>
      </w:r>
      <w:r w:rsidRPr="007E137E">
        <w:rPr>
          <w:rFonts w:ascii="Book Antiqua" w:eastAsia="Book Antiqua" w:hAnsi="Book Antiqua" w:cs="Book Antiqua"/>
          <w:color w:val="000000"/>
        </w:rPr>
        <w:t xml:space="preserve"> MSC niche and boost the functional phenotypic profile of MSCs. These spheroids exhibit superior trophic and immunomodulatory functionalities, driven by the paracrine secretion of functional factors with anti-inflammatory, angiogenic, anti-fibrotic, anti-apoptotic, and mitogenic </w:t>
      </w:r>
      <w:proofErr w:type="gramStart"/>
      <w:r w:rsidRPr="007E137E">
        <w:rPr>
          <w:rFonts w:ascii="Book Antiqua" w:eastAsia="Book Antiqua" w:hAnsi="Book Antiqua" w:cs="Book Antiqua"/>
          <w:color w:val="000000"/>
        </w:rPr>
        <w:t>properties</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30,51,57-59]</w:t>
      </w:r>
      <w:r w:rsidRPr="007E137E">
        <w:rPr>
          <w:rFonts w:ascii="Book Antiqua" w:eastAsia="Book Antiqua" w:hAnsi="Book Antiqua" w:cs="Book Antiqua"/>
          <w:color w:val="000000"/>
        </w:rPr>
        <w:t xml:space="preserve">. Comparative studies show that 3D culture of MSCs can modify their transcriptome profile, leading to the overexpression of genes that regulate proliferation, differentiation, immunomodulation, and angiogenic </w:t>
      </w:r>
      <w:proofErr w:type="gramStart"/>
      <w:r w:rsidRPr="007E137E">
        <w:rPr>
          <w:rFonts w:ascii="Book Antiqua" w:eastAsia="Book Antiqua" w:hAnsi="Book Antiqua" w:cs="Book Antiqua"/>
          <w:color w:val="000000"/>
        </w:rPr>
        <w:t>processes</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60]</w:t>
      </w:r>
      <w:r w:rsidRPr="007E137E">
        <w:rPr>
          <w:rFonts w:ascii="Book Antiqua" w:eastAsia="Book Antiqua" w:hAnsi="Book Antiqua" w:cs="Book Antiqua"/>
          <w:color w:val="000000"/>
        </w:rPr>
        <w:t xml:space="preserve">. These spheroids are found to secrete a plethora of regenerative and immunomodulatory factors, including </w:t>
      </w:r>
      <w:r w:rsidR="002D3727" w:rsidRPr="007E137E">
        <w:rPr>
          <w:rFonts w:ascii="Book Antiqua" w:eastAsia="Book Antiqua" w:hAnsi="Book Antiqua" w:cs="Book Antiqua"/>
          <w:color w:val="000000"/>
        </w:rPr>
        <w:t>stromal cell-derived factor</w:t>
      </w:r>
      <w:r w:rsidRPr="007E137E">
        <w:rPr>
          <w:rFonts w:ascii="Book Antiqua" w:eastAsia="Book Antiqua" w:hAnsi="Book Antiqua" w:cs="Book Antiqua"/>
          <w:color w:val="000000"/>
        </w:rPr>
        <w:t xml:space="preserve">-1α, </w:t>
      </w:r>
      <w:r w:rsidR="002D3727" w:rsidRPr="007E137E">
        <w:rPr>
          <w:rFonts w:ascii="Book Antiqua" w:eastAsia="Book Antiqua" w:hAnsi="Book Antiqua" w:cs="Book Antiqua"/>
          <w:color w:val="000000"/>
        </w:rPr>
        <w:t xml:space="preserve">growth-regulated oncogene </w:t>
      </w:r>
      <w:r w:rsidRPr="007E137E">
        <w:rPr>
          <w:rFonts w:ascii="Book Antiqua" w:eastAsia="Book Antiqua" w:hAnsi="Book Antiqua" w:cs="Book Antiqua"/>
          <w:color w:val="000000"/>
        </w:rPr>
        <w:t xml:space="preserve">α, MCP-1/3, IL-4, IL-10, EGF, LIF, </w:t>
      </w:r>
      <w:r w:rsidR="002D3727" w:rsidRPr="007E137E">
        <w:rPr>
          <w:rFonts w:ascii="Book Antiqua" w:eastAsia="Book Antiqua" w:hAnsi="Book Antiqua" w:cs="Book Antiqua"/>
          <w:color w:val="000000"/>
        </w:rPr>
        <w:t>placental growth factor</w:t>
      </w:r>
      <w:r w:rsidRPr="007E137E">
        <w:rPr>
          <w:rFonts w:ascii="Book Antiqua" w:eastAsia="Book Antiqua" w:hAnsi="Book Antiqua" w:cs="Book Antiqua"/>
          <w:color w:val="000000"/>
        </w:rPr>
        <w:t xml:space="preserve">-1, VEGF-A/D, HGF, </w:t>
      </w:r>
      <w:r w:rsidR="002D3727" w:rsidRPr="007E137E">
        <w:rPr>
          <w:rFonts w:ascii="Book Antiqua" w:eastAsia="Book Antiqua" w:hAnsi="Book Antiqua" w:cs="Book Antiqua"/>
          <w:color w:val="000000"/>
        </w:rPr>
        <w:t xml:space="preserve">insulin-like growth factor </w:t>
      </w:r>
      <w:r w:rsidRPr="007E137E">
        <w:rPr>
          <w:rFonts w:ascii="Book Antiqua" w:eastAsia="Book Antiqua" w:hAnsi="Book Antiqua" w:cs="Book Antiqua"/>
          <w:color w:val="000000"/>
        </w:rPr>
        <w:t xml:space="preserve">1, TNFAIP6, </w:t>
      </w:r>
      <w:proofErr w:type="spellStart"/>
      <w:r w:rsidR="002D3727" w:rsidRPr="007E137E">
        <w:rPr>
          <w:rFonts w:ascii="Book Antiqua" w:eastAsia="Book Antiqua" w:hAnsi="Book Antiqua" w:cs="Book Antiqua"/>
          <w:color w:val="000000"/>
        </w:rPr>
        <w:t>stanniocalcin</w:t>
      </w:r>
      <w:proofErr w:type="spellEnd"/>
      <w:r w:rsidR="002D3727" w:rsidRPr="007E137E">
        <w:rPr>
          <w:rFonts w:ascii="Book Antiqua" w:eastAsia="Book Antiqua" w:hAnsi="Book Antiqua" w:cs="Book Antiqua"/>
          <w:color w:val="000000"/>
        </w:rPr>
        <w:t xml:space="preserve"> </w:t>
      </w:r>
      <w:r w:rsidRPr="007E137E">
        <w:rPr>
          <w:rFonts w:ascii="Book Antiqua" w:eastAsia="Book Antiqua" w:hAnsi="Book Antiqua" w:cs="Book Antiqua"/>
          <w:color w:val="000000"/>
        </w:rPr>
        <w:t xml:space="preserve">1, PDGFB, TGF-β, PGE2, and IDO. Such factors are involved in promoting tissue repair and regeneration, making 3D-cultured MSCs valuable for various applications in regenerative </w:t>
      </w:r>
      <w:proofErr w:type="gramStart"/>
      <w:r w:rsidRPr="007E137E">
        <w:rPr>
          <w:rFonts w:ascii="Book Antiqua" w:eastAsia="Book Antiqua" w:hAnsi="Book Antiqua" w:cs="Book Antiqua"/>
          <w:color w:val="000000"/>
        </w:rPr>
        <w:t>medicine</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27]</w:t>
      </w:r>
      <w:r w:rsidRPr="007E137E">
        <w:rPr>
          <w:rFonts w:ascii="Book Antiqua" w:eastAsia="Book Antiqua" w:hAnsi="Book Antiqua" w:cs="Book Antiqua"/>
          <w:color w:val="000000"/>
        </w:rPr>
        <w:t>.</w:t>
      </w:r>
    </w:p>
    <w:p w14:paraId="0A8540BD" w14:textId="77777777" w:rsidR="00A77B3E" w:rsidRPr="007E137E" w:rsidRDefault="00A77B3E" w:rsidP="007E137E">
      <w:pPr>
        <w:spacing w:line="360" w:lineRule="auto"/>
        <w:ind w:firstLine="240"/>
        <w:jc w:val="both"/>
        <w:rPr>
          <w:rFonts w:ascii="Book Antiqua" w:hAnsi="Book Antiqua"/>
        </w:rPr>
      </w:pPr>
    </w:p>
    <w:p w14:paraId="351154D3" w14:textId="3AFC91C2"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bCs/>
          <w:caps/>
          <w:color w:val="000000"/>
          <w:u w:val="single"/>
        </w:rPr>
        <w:t>PRIMING STRATEGIES TO IMPROVE THE CLINICAL APPLICATION OF MSCs</w:t>
      </w:r>
    </w:p>
    <w:p w14:paraId="74EFE509" w14:textId="470F0E35"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color w:val="000000"/>
        </w:rPr>
        <w:t>The application of these priming strategies is not limited to basic research. They have found practical utility in the treatment of various clinical conditions (Table 1). For instance, in the context of chronic immune-related disorders, MSCs primed with pro-inflammatory cytokines demonstrate enhanced immunomodulatory properties, making them more effective in diseases such as colitis, autoimmune encephalomyelitis, and graft-</w:t>
      </w:r>
      <w:r w:rsidRPr="007E137E">
        <w:rPr>
          <w:rFonts w:ascii="Book Antiqua" w:eastAsia="Book Antiqua" w:hAnsi="Book Antiqua" w:cs="Book Antiqua"/>
          <w:i/>
          <w:iCs/>
          <w:color w:val="000000"/>
        </w:rPr>
        <w:t>versus</w:t>
      </w:r>
      <w:r w:rsidRPr="007E137E">
        <w:rPr>
          <w:rFonts w:ascii="Book Antiqua" w:eastAsia="Book Antiqua" w:hAnsi="Book Antiqua" w:cs="Book Antiqua"/>
          <w:color w:val="000000"/>
        </w:rPr>
        <w:t>-host disease (GVHD</w:t>
      </w:r>
      <w:proofErr w:type="gramStart"/>
      <w:r w:rsidRPr="007E137E">
        <w:rPr>
          <w:rFonts w:ascii="Book Antiqua" w:eastAsia="Book Antiqua" w:hAnsi="Book Antiqua" w:cs="Book Antiqua"/>
          <w:color w:val="000000"/>
        </w:rPr>
        <w:t>)</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61,66,102]</w:t>
      </w:r>
      <w:r w:rsidRPr="007E137E">
        <w:rPr>
          <w:rFonts w:ascii="Book Antiqua" w:eastAsia="Book Antiqua" w:hAnsi="Book Antiqua" w:cs="Book Antiqua"/>
          <w:color w:val="000000"/>
        </w:rPr>
        <w:t xml:space="preserve">. Notably, the priming of MSCs with IL-1β shows promise in alleviating the side effects of sepsis, primarily by inducing </w:t>
      </w:r>
      <w:r w:rsidRPr="007E137E">
        <w:rPr>
          <w:rFonts w:ascii="Book Antiqua" w:eastAsia="Book Antiqua" w:hAnsi="Book Antiqua" w:cs="Book Antiqua"/>
          <w:color w:val="000000"/>
        </w:rPr>
        <w:lastRenderedPageBreak/>
        <w:t xml:space="preserve">macrophage polarization toward an anti-inflammatory M2 </w:t>
      </w:r>
      <w:proofErr w:type="gramStart"/>
      <w:r w:rsidRPr="007E137E">
        <w:rPr>
          <w:rFonts w:ascii="Book Antiqua" w:eastAsia="Book Antiqua" w:hAnsi="Book Antiqua" w:cs="Book Antiqua"/>
          <w:color w:val="000000"/>
        </w:rPr>
        <w:t>phenotype</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103]</w:t>
      </w:r>
      <w:r w:rsidRPr="007E137E">
        <w:rPr>
          <w:rFonts w:ascii="Book Antiqua" w:eastAsia="Book Antiqua" w:hAnsi="Book Antiqua" w:cs="Book Antiqua"/>
          <w:color w:val="000000"/>
        </w:rPr>
        <w:t xml:space="preserve">. Similarly, the use of TNF-α-primed MSCs attenuates symptoms of GVHD and peritonitis, with a demonstrated reduction in pro-inflammatory cytokines and an increase in anti-inflammatory </w:t>
      </w:r>
      <w:proofErr w:type="gramStart"/>
      <w:r w:rsidRPr="007E137E">
        <w:rPr>
          <w:rFonts w:ascii="Book Antiqua" w:eastAsia="Book Antiqua" w:hAnsi="Book Antiqua" w:cs="Book Antiqua"/>
          <w:color w:val="000000"/>
        </w:rPr>
        <w:t>factors</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67]</w:t>
      </w:r>
      <w:r w:rsidRPr="007E137E">
        <w:rPr>
          <w:rFonts w:ascii="Book Antiqua" w:eastAsia="Book Antiqua" w:hAnsi="Book Antiqua" w:cs="Book Antiqua"/>
          <w:color w:val="000000"/>
        </w:rPr>
        <w:t xml:space="preserve">. Moreover, the efficacy of MSCs primed with 3D culture conditions is evident in the treatment of diseases characterized by unresolved inflammation, as these spheroids overexpress TSG-6 and exhibit a more significant impact in reducing </w:t>
      </w:r>
      <w:proofErr w:type="gramStart"/>
      <w:r w:rsidRPr="007E137E">
        <w:rPr>
          <w:rFonts w:ascii="Book Antiqua" w:eastAsia="Book Antiqua" w:hAnsi="Book Antiqua" w:cs="Book Antiqua"/>
          <w:color w:val="000000"/>
        </w:rPr>
        <w:t>inflammation</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92]</w:t>
      </w:r>
      <w:r w:rsidRPr="007E137E">
        <w:rPr>
          <w:rFonts w:ascii="Book Antiqua" w:eastAsia="Book Antiqua" w:hAnsi="Book Antiqua" w:cs="Book Antiqua"/>
          <w:color w:val="000000"/>
        </w:rPr>
        <w:t>.</w:t>
      </w:r>
    </w:p>
    <w:p w14:paraId="323287ED" w14:textId="0EF03570" w:rsidR="00A77B3E" w:rsidRPr="007E137E" w:rsidRDefault="00676DF7" w:rsidP="007E137E">
      <w:pPr>
        <w:spacing w:line="360" w:lineRule="auto"/>
        <w:ind w:firstLine="240"/>
        <w:jc w:val="both"/>
        <w:rPr>
          <w:rFonts w:ascii="Book Antiqua" w:hAnsi="Book Antiqua"/>
        </w:rPr>
      </w:pPr>
      <w:r w:rsidRPr="007E137E">
        <w:rPr>
          <w:rFonts w:ascii="Book Antiqua" w:eastAsia="Book Antiqua" w:hAnsi="Book Antiqua" w:cs="Book Antiqua"/>
          <w:color w:val="000000"/>
        </w:rPr>
        <w:t xml:space="preserve">The therapeutic potential of MSCs also extends to the treatment of acute injuries, where priming strategies can play a crucial role in boosting their regenerative capabilities. For instance, in cases of acute myocardial injury, hypoxic preconditioning significantly improves blood flow recovery, influences heart remodeling, and enhances the regeneration of ischemic </w:t>
      </w:r>
      <w:proofErr w:type="gramStart"/>
      <w:r w:rsidRPr="007E137E">
        <w:rPr>
          <w:rFonts w:ascii="Book Antiqua" w:eastAsia="Book Antiqua" w:hAnsi="Book Antiqua" w:cs="Book Antiqua"/>
          <w:color w:val="000000"/>
        </w:rPr>
        <w:t>tissues</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87,88]</w:t>
      </w:r>
      <w:r w:rsidRPr="007E137E">
        <w:rPr>
          <w:rFonts w:ascii="Book Antiqua" w:eastAsia="Book Antiqua" w:hAnsi="Book Antiqua" w:cs="Book Antiqua"/>
          <w:color w:val="000000"/>
        </w:rPr>
        <w:t xml:space="preserve">. These effects are attributed to the increased production of pro-survival and pro-angiogenic factors by hypoxia-primed MSCs, including HIF-1α, ANGPT1, VEGF, Flk-1, Bcl-2, and </w:t>
      </w:r>
      <w:proofErr w:type="spellStart"/>
      <w:r w:rsidRPr="007E137E">
        <w:rPr>
          <w:rFonts w:ascii="Book Antiqua" w:eastAsia="Book Antiqua" w:hAnsi="Book Antiqua" w:cs="Book Antiqua"/>
          <w:color w:val="000000"/>
        </w:rPr>
        <w:t>Bcl-</w:t>
      </w:r>
      <w:proofErr w:type="gramStart"/>
      <w:r w:rsidRPr="007E137E">
        <w:rPr>
          <w:rFonts w:ascii="Book Antiqua" w:eastAsia="Book Antiqua" w:hAnsi="Book Antiqua" w:cs="Book Antiqua"/>
          <w:color w:val="000000"/>
        </w:rPr>
        <w:t>xL</w:t>
      </w:r>
      <w:proofErr w:type="spellEnd"/>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87]</w:t>
      </w:r>
      <w:r w:rsidRPr="007E137E">
        <w:rPr>
          <w:rFonts w:ascii="Book Antiqua" w:eastAsia="Book Antiqua" w:hAnsi="Book Antiqua" w:cs="Book Antiqua"/>
          <w:color w:val="000000"/>
        </w:rPr>
        <w:t xml:space="preserve">. Hypoxic MSCs demonstrate enhanced integration into damaged tissues, with improved survival, proliferation, and regenerative </w:t>
      </w:r>
      <w:proofErr w:type="gramStart"/>
      <w:r w:rsidRPr="007E137E">
        <w:rPr>
          <w:rFonts w:ascii="Book Antiqua" w:eastAsia="Book Antiqua" w:hAnsi="Book Antiqua" w:cs="Book Antiqua"/>
          <w:color w:val="000000"/>
        </w:rPr>
        <w:t>effects</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74]</w:t>
      </w:r>
      <w:r w:rsidRPr="007E137E">
        <w:rPr>
          <w:rFonts w:ascii="Book Antiqua" w:eastAsia="Book Antiqua" w:hAnsi="Book Antiqua" w:cs="Book Antiqua"/>
          <w:color w:val="000000"/>
        </w:rPr>
        <w:t xml:space="preserve">. In parallel, 3D-cultured MSCs show potential in both bone and cartilage repair, highlighting their capacity to stimulate tissue regeneration across various </w:t>
      </w:r>
      <w:proofErr w:type="gramStart"/>
      <w:r w:rsidRPr="007E137E">
        <w:rPr>
          <w:rFonts w:ascii="Book Antiqua" w:eastAsia="Book Antiqua" w:hAnsi="Book Antiqua" w:cs="Book Antiqua"/>
          <w:color w:val="000000"/>
        </w:rPr>
        <w:t>contexts</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98,99]</w:t>
      </w:r>
      <w:r w:rsidRPr="007E137E">
        <w:rPr>
          <w:rFonts w:ascii="Book Antiqua" w:eastAsia="Book Antiqua" w:hAnsi="Book Antiqua" w:cs="Book Antiqua"/>
          <w:color w:val="000000"/>
        </w:rPr>
        <w:t>.</w:t>
      </w:r>
    </w:p>
    <w:p w14:paraId="57955A1A" w14:textId="12C8C558" w:rsidR="00A77B3E" w:rsidRPr="007E137E" w:rsidRDefault="00676DF7" w:rsidP="007E137E">
      <w:pPr>
        <w:spacing w:line="360" w:lineRule="auto"/>
        <w:ind w:firstLine="240"/>
        <w:jc w:val="both"/>
        <w:rPr>
          <w:rFonts w:ascii="Book Antiqua" w:hAnsi="Book Antiqua"/>
        </w:rPr>
      </w:pPr>
      <w:r w:rsidRPr="007E137E">
        <w:rPr>
          <w:rFonts w:ascii="Book Antiqua" w:eastAsia="Book Antiqua" w:hAnsi="Book Antiqua" w:cs="Book Antiqua"/>
          <w:color w:val="000000"/>
        </w:rPr>
        <w:t xml:space="preserve">In recent years, the interaction between MSCs and cancer has also garnered considerable attention. Indeed, MSCs represent a crucial actor in the tumor microenvironment due to their ability to modulate the function/survival of both immune cells and tumor cells, with the final effects of promoting or inhibiting </w:t>
      </w:r>
      <w:proofErr w:type="gramStart"/>
      <w:r w:rsidRPr="007E137E">
        <w:rPr>
          <w:rFonts w:ascii="Book Antiqua" w:eastAsia="Book Antiqua" w:hAnsi="Book Antiqua" w:cs="Book Antiqua"/>
          <w:color w:val="000000"/>
        </w:rPr>
        <w:t>cancer</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104]</w:t>
      </w:r>
      <w:r w:rsidRPr="007E137E">
        <w:rPr>
          <w:rFonts w:ascii="Book Antiqua" w:eastAsia="Book Antiqua" w:hAnsi="Book Antiqua" w:cs="Book Antiqua"/>
          <w:color w:val="000000"/>
        </w:rPr>
        <w:t xml:space="preserve">. Numerous studies have investigated the molecular mechanisms involved in the MSC-based modulation of tumor immunity, revealing that MSCs might either support or suppress tumor progression since many MSC factors can be produced differently in the tumor </w:t>
      </w:r>
      <w:proofErr w:type="gramStart"/>
      <w:r w:rsidRPr="007E137E">
        <w:rPr>
          <w:rFonts w:ascii="Book Antiqua" w:eastAsia="Book Antiqua" w:hAnsi="Book Antiqua" w:cs="Book Antiqua"/>
          <w:color w:val="000000"/>
        </w:rPr>
        <w:t>microenvironment</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104-106]</w:t>
      </w:r>
      <w:r w:rsidRPr="007E137E">
        <w:rPr>
          <w:rFonts w:ascii="Book Antiqua" w:eastAsia="Book Antiqua" w:hAnsi="Book Antiqua" w:cs="Book Antiqua"/>
          <w:color w:val="000000"/>
        </w:rPr>
        <w:t xml:space="preserve">. For instance, the cross-talk between MSCs and M1/M2 macrophages plays a pivotal role in regulating tumor </w:t>
      </w:r>
      <w:proofErr w:type="gramStart"/>
      <w:r w:rsidRPr="007E137E">
        <w:rPr>
          <w:rFonts w:ascii="Book Antiqua" w:eastAsia="Book Antiqua" w:hAnsi="Book Antiqua" w:cs="Book Antiqua"/>
          <w:color w:val="000000"/>
        </w:rPr>
        <w:t>progression</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107]</w:t>
      </w:r>
      <w:r w:rsidRPr="007E137E">
        <w:rPr>
          <w:rFonts w:ascii="Book Antiqua" w:eastAsia="Book Antiqua" w:hAnsi="Book Antiqua" w:cs="Book Antiqua"/>
          <w:color w:val="000000"/>
        </w:rPr>
        <w:t xml:space="preserve">. MSCs are shown to promote the shift from anti-tumorigenic M1 macrophages to pro-tumorigenic M2 macrophages, contributing to immune evasion and tumor </w:t>
      </w:r>
      <w:proofErr w:type="gramStart"/>
      <w:r w:rsidRPr="007E137E">
        <w:rPr>
          <w:rFonts w:ascii="Book Antiqua" w:eastAsia="Book Antiqua" w:hAnsi="Book Antiqua" w:cs="Book Antiqua"/>
          <w:color w:val="000000"/>
        </w:rPr>
        <w:t>growth</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108]</w:t>
      </w:r>
      <w:r w:rsidRPr="007E137E">
        <w:rPr>
          <w:rFonts w:ascii="Book Antiqua" w:eastAsia="Book Antiqua" w:hAnsi="Book Antiqua" w:cs="Book Antiqua"/>
          <w:color w:val="000000"/>
        </w:rPr>
        <w:t xml:space="preserve">. Moreover, the capacity of MSCs to express immune checkpoint molecules, including PDL1, further </w:t>
      </w:r>
      <w:r w:rsidRPr="007E137E">
        <w:rPr>
          <w:rFonts w:ascii="Book Antiqua" w:eastAsia="Book Antiqua" w:hAnsi="Book Antiqua" w:cs="Book Antiqua"/>
          <w:color w:val="000000"/>
        </w:rPr>
        <w:lastRenderedPageBreak/>
        <w:t xml:space="preserve">intensifies their role in immunosuppression, facilitating the evasion of host immune responses by cancer </w:t>
      </w:r>
      <w:proofErr w:type="gramStart"/>
      <w:r w:rsidRPr="007E137E">
        <w:rPr>
          <w:rFonts w:ascii="Book Antiqua" w:eastAsia="Book Antiqua" w:hAnsi="Book Antiqua" w:cs="Book Antiqua"/>
          <w:color w:val="000000"/>
        </w:rPr>
        <w:t>cells</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109]</w:t>
      </w:r>
      <w:r w:rsidRPr="007E137E">
        <w:rPr>
          <w:rFonts w:ascii="Book Antiqua" w:eastAsia="Book Antiqua" w:hAnsi="Book Antiqua" w:cs="Book Antiqua"/>
          <w:color w:val="000000"/>
        </w:rPr>
        <w:t xml:space="preserve">. On the other hand, various studies indicate that utilizing MSC-derived EVs housing anti-tumorigenic miRNAs might offer a novel therapeutic opportunity for MSC-based tumor </w:t>
      </w:r>
      <w:proofErr w:type="gramStart"/>
      <w:r w:rsidRPr="007E137E">
        <w:rPr>
          <w:rFonts w:ascii="Book Antiqua" w:eastAsia="Book Antiqua" w:hAnsi="Book Antiqua" w:cs="Book Antiqua"/>
          <w:color w:val="000000"/>
        </w:rPr>
        <w:t>therapy</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110]</w:t>
      </w:r>
      <w:r w:rsidRPr="007E137E">
        <w:rPr>
          <w:rFonts w:ascii="Book Antiqua" w:eastAsia="Book Antiqua" w:hAnsi="Book Antiqua" w:cs="Book Antiqua"/>
          <w:color w:val="000000"/>
        </w:rPr>
        <w:t>.</w:t>
      </w:r>
    </w:p>
    <w:p w14:paraId="17AE6A78" w14:textId="77777777" w:rsidR="00A77B3E" w:rsidRPr="007E137E" w:rsidRDefault="00676DF7" w:rsidP="007E137E">
      <w:pPr>
        <w:spacing w:line="360" w:lineRule="auto"/>
        <w:ind w:firstLine="240"/>
        <w:jc w:val="both"/>
        <w:rPr>
          <w:rFonts w:ascii="Book Antiqua" w:hAnsi="Book Antiqua"/>
        </w:rPr>
      </w:pPr>
      <w:r w:rsidRPr="007E137E">
        <w:rPr>
          <w:rFonts w:ascii="Book Antiqua" w:eastAsia="Book Antiqua" w:hAnsi="Book Antiqua" w:cs="Book Antiqua"/>
          <w:color w:val="000000"/>
        </w:rPr>
        <w:t>In summary, priming strategies represent a versatile approach to managing the therapeutic potential of MSCs, tailoring their secreted factors and interactions to diverse clinical conditions. These strategies show great promise in regenerative medicine, immune-related disorders, and the complex interplay between MSCs and cancer (Figure 1). Through exposure to inflammatory molecules, hypoxic environments, 3D culture conditions, or other new priming strategies, MSCs can be transformed into highly specialized therapeutic tools, extending the possibilities for their application in various clinical settings and expanding our understanding of the dynamic role of MSCs in health and disease. The ongoing research in this field promises further advancements in the optimization of MSC-based therapies, offering new hope for patients suffering from a wide range of pathologies.</w:t>
      </w:r>
    </w:p>
    <w:p w14:paraId="19373AF6" w14:textId="77777777" w:rsidR="00A77B3E" w:rsidRPr="007E137E" w:rsidRDefault="00A77B3E" w:rsidP="007E137E">
      <w:pPr>
        <w:spacing w:line="360" w:lineRule="auto"/>
        <w:ind w:firstLine="240"/>
        <w:jc w:val="both"/>
        <w:rPr>
          <w:rFonts w:ascii="Book Antiqua" w:hAnsi="Book Antiqua"/>
        </w:rPr>
      </w:pPr>
    </w:p>
    <w:p w14:paraId="76DDC023" w14:textId="7777777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bCs/>
          <w:caps/>
          <w:color w:val="000000"/>
          <w:u w:val="single"/>
        </w:rPr>
        <w:t>DISCUSSION</w:t>
      </w:r>
    </w:p>
    <w:p w14:paraId="3420F793" w14:textId="5087B38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color w:val="000000"/>
        </w:rPr>
        <w:t xml:space="preserve">While research on MSCs is booming, as are their clinical applications, it is becoming increasingly important to understand the multiple properties of MSCs and how these can be optimally modulated to achieve the desired therapeutic effects. The use of MSC therapy, unfortunately, suffers from intrinsic biological variability, both due to the source and inter-subject variability. On the other hand, these therapies might prove to be decisive in the treatment of certain so-called multifactorial pathologies where multiple molecular targets are involved, as in the case of inflammatory-related </w:t>
      </w:r>
      <w:proofErr w:type="gramStart"/>
      <w:r w:rsidRPr="007E137E">
        <w:rPr>
          <w:rFonts w:ascii="Book Antiqua" w:eastAsia="Book Antiqua" w:hAnsi="Book Antiqua" w:cs="Book Antiqua"/>
          <w:color w:val="000000"/>
        </w:rPr>
        <w:t>diseases</w:t>
      </w:r>
      <w:r w:rsidRPr="007E137E">
        <w:rPr>
          <w:rFonts w:ascii="Book Antiqua" w:eastAsia="Book Antiqua" w:hAnsi="Book Antiqua" w:cs="Book Antiqua"/>
          <w:color w:val="000000"/>
          <w:vertAlign w:val="superscript"/>
        </w:rPr>
        <w:t>[</w:t>
      </w:r>
      <w:proofErr w:type="gramEnd"/>
      <w:r w:rsidRPr="007E137E">
        <w:rPr>
          <w:rFonts w:ascii="Book Antiqua" w:eastAsia="Book Antiqua" w:hAnsi="Book Antiqua" w:cs="Book Antiqua"/>
          <w:color w:val="000000"/>
          <w:vertAlign w:val="superscript"/>
        </w:rPr>
        <w:t>111]</w:t>
      </w:r>
      <w:r w:rsidRPr="007E137E">
        <w:rPr>
          <w:rFonts w:ascii="Book Antiqua" w:eastAsia="Book Antiqua" w:hAnsi="Book Antiqua" w:cs="Book Antiqua"/>
          <w:color w:val="000000"/>
        </w:rPr>
        <w:t>, including Alzheimer</w:t>
      </w:r>
      <w:r w:rsidR="000C7B73" w:rsidRPr="007E137E">
        <w:rPr>
          <w:rFonts w:ascii="Book Antiqua" w:eastAsia="Book Antiqua" w:hAnsi="Book Antiqua" w:cs="Book Antiqua"/>
          <w:color w:val="000000"/>
        </w:rPr>
        <w:t>’</w:t>
      </w:r>
      <w:r w:rsidRPr="007E137E">
        <w:rPr>
          <w:rFonts w:ascii="Book Antiqua" w:eastAsia="Book Antiqua" w:hAnsi="Book Antiqua" w:cs="Book Antiqua"/>
          <w:color w:val="000000"/>
        </w:rPr>
        <w:t>s and Parkinson</w:t>
      </w:r>
      <w:r w:rsidR="000C7B73" w:rsidRPr="007E137E">
        <w:rPr>
          <w:rFonts w:ascii="Book Antiqua" w:eastAsia="Book Antiqua" w:hAnsi="Book Antiqua" w:cs="Book Antiqua"/>
          <w:color w:val="000000"/>
        </w:rPr>
        <w:t>’</w:t>
      </w:r>
      <w:r w:rsidRPr="007E137E">
        <w:rPr>
          <w:rFonts w:ascii="Book Antiqua" w:eastAsia="Book Antiqua" w:hAnsi="Book Antiqua" w:cs="Book Antiqua"/>
          <w:color w:val="000000"/>
        </w:rPr>
        <w:t>s diseases</w:t>
      </w:r>
      <w:r w:rsidRPr="007E137E">
        <w:rPr>
          <w:rFonts w:ascii="Book Antiqua" w:eastAsia="Book Antiqua" w:hAnsi="Book Antiqua" w:cs="Book Antiqua"/>
          <w:color w:val="000000"/>
          <w:vertAlign w:val="superscript"/>
        </w:rPr>
        <w:t>[112,113]</w:t>
      </w:r>
      <w:r w:rsidRPr="007E137E">
        <w:rPr>
          <w:rFonts w:ascii="Book Antiqua" w:eastAsia="Book Antiqua" w:hAnsi="Book Antiqua" w:cs="Book Antiqua"/>
          <w:color w:val="000000"/>
        </w:rPr>
        <w:t>, cancer</w:t>
      </w:r>
      <w:r w:rsidRPr="007E137E">
        <w:rPr>
          <w:rFonts w:ascii="Book Antiqua" w:eastAsia="Book Antiqua" w:hAnsi="Book Antiqua" w:cs="Book Antiqua"/>
          <w:color w:val="000000"/>
          <w:vertAlign w:val="superscript"/>
        </w:rPr>
        <w:t>[114]</w:t>
      </w:r>
      <w:r w:rsidRPr="007E137E">
        <w:rPr>
          <w:rFonts w:ascii="Book Antiqua" w:eastAsia="Book Antiqua" w:hAnsi="Book Antiqua" w:cs="Book Antiqua"/>
          <w:color w:val="000000"/>
        </w:rPr>
        <w:t xml:space="preserve">, </w:t>
      </w:r>
      <w:r w:rsidR="000C7B73" w:rsidRPr="007E137E">
        <w:rPr>
          <w:rFonts w:ascii="Book Antiqua" w:eastAsia="Book Antiqua" w:hAnsi="Book Antiqua" w:cs="Book Antiqua"/>
          <w:color w:val="000000"/>
        </w:rPr>
        <w:t>IRI</w:t>
      </w:r>
      <w:r w:rsidRPr="007E137E">
        <w:rPr>
          <w:rFonts w:ascii="Book Antiqua" w:eastAsia="Book Antiqua" w:hAnsi="Book Antiqua" w:cs="Book Antiqua"/>
          <w:color w:val="000000"/>
          <w:vertAlign w:val="superscript"/>
        </w:rPr>
        <w:t>[13,115]</w:t>
      </w:r>
      <w:r w:rsidRPr="007E137E">
        <w:rPr>
          <w:rFonts w:ascii="Book Antiqua" w:eastAsia="Book Antiqua" w:hAnsi="Book Antiqua" w:cs="Book Antiqua"/>
          <w:color w:val="000000"/>
        </w:rPr>
        <w:t>, and others. Due to the ability of MSCs to produce multiple functional factors capable of acting simultaneously on multiple targets, cell therapies based on the use of MSCs might be successful in the treatment of some such acute and chronic diseases for which effective treatments are currently lacking (Figure 2).</w:t>
      </w:r>
    </w:p>
    <w:p w14:paraId="6FC69BCA" w14:textId="00FF1944" w:rsidR="00A77B3E" w:rsidRPr="007E137E" w:rsidRDefault="00676DF7" w:rsidP="007E137E">
      <w:pPr>
        <w:spacing w:line="360" w:lineRule="auto"/>
        <w:ind w:firstLine="240"/>
        <w:jc w:val="both"/>
        <w:rPr>
          <w:rFonts w:ascii="Book Antiqua" w:hAnsi="Book Antiqua"/>
        </w:rPr>
      </w:pPr>
      <w:r w:rsidRPr="007E137E">
        <w:rPr>
          <w:rFonts w:ascii="Book Antiqua" w:eastAsia="Book Antiqua" w:hAnsi="Book Antiqua" w:cs="Book Antiqua"/>
          <w:color w:val="000000"/>
        </w:rPr>
        <w:lastRenderedPageBreak/>
        <w:t>However, to achieve this goal, it will be necessary to understand how to modulate MSCs according to the specific dysfunction to be treated. In fact, while MSC immune inhibitory and pro-angiogenic effects may be suitable for various diseases in the field of regenerative medicine, the same properties might be disadvantageous in the treatment of some tumors. In the case of immune-mediated diseases such as GVHD or liver cirrhosis, MSCs with pronounced immunomodulatory capabilities might show enhanced therapeutic efficacy. Also</w:t>
      </w:r>
      <w:r w:rsidR="000C7B73" w:rsidRPr="007E137E">
        <w:rPr>
          <w:rFonts w:ascii="Book Antiqua" w:eastAsia="Book Antiqua" w:hAnsi="Book Antiqua" w:cs="Book Antiqua"/>
          <w:color w:val="000000"/>
        </w:rPr>
        <w:t>,</w:t>
      </w:r>
      <w:r w:rsidRPr="007E137E">
        <w:rPr>
          <w:rFonts w:ascii="Book Antiqua" w:eastAsia="Book Antiqua" w:hAnsi="Book Antiqua" w:cs="Book Antiqua"/>
          <w:color w:val="000000"/>
        </w:rPr>
        <w:t xml:space="preserve"> in the context of wound healing, MSCs displaying a well-balanced array of therapeutic attributes, encompassing immunomodulation, trophic stimulation, and angiogenic promotion, may be more efficacious.</w:t>
      </w:r>
    </w:p>
    <w:p w14:paraId="315388F9" w14:textId="77777777" w:rsidR="00A77B3E" w:rsidRPr="007E137E" w:rsidRDefault="00A77B3E" w:rsidP="007E137E">
      <w:pPr>
        <w:spacing w:line="360" w:lineRule="auto"/>
        <w:ind w:firstLine="240"/>
        <w:jc w:val="both"/>
        <w:rPr>
          <w:rFonts w:ascii="Book Antiqua" w:hAnsi="Book Antiqua"/>
        </w:rPr>
      </w:pPr>
    </w:p>
    <w:p w14:paraId="6CBA8435" w14:textId="7777777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caps/>
          <w:color w:val="000000"/>
          <w:u w:val="single"/>
        </w:rPr>
        <w:t>CONCLUSION</w:t>
      </w:r>
    </w:p>
    <w:p w14:paraId="4A6ED798" w14:textId="7777777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color w:val="000000"/>
        </w:rPr>
        <w:t xml:space="preserve">It is true that MSCs from various sources possess unique therapeutic properties, but it is unthinkable that they can be extracted from any tissue and used as they are for various types of diseases. The only way to build an effective cell therapy based on MSCs is to first establish the most suitable source in terms of therapeutic efficacy with the least invasive strategy required for their isolation. Subsequently, appropriate </w:t>
      </w:r>
      <w:r w:rsidRPr="007E137E">
        <w:rPr>
          <w:rFonts w:ascii="Book Antiqua" w:eastAsia="Book Antiqua" w:hAnsi="Book Antiqua" w:cs="Book Antiqua"/>
          <w:i/>
          <w:iCs/>
          <w:color w:val="000000"/>
        </w:rPr>
        <w:t>in vitro</w:t>
      </w:r>
      <w:r w:rsidRPr="007E137E">
        <w:rPr>
          <w:rFonts w:ascii="Book Antiqua" w:eastAsia="Book Antiqua" w:hAnsi="Book Antiqua" w:cs="Book Antiqua"/>
          <w:color w:val="000000"/>
        </w:rPr>
        <w:t xml:space="preserve"> manipulation strategies should be studied to promote their expansion and trigger specific therapeutic functions </w:t>
      </w:r>
      <w:proofErr w:type="gramStart"/>
      <w:r w:rsidRPr="007E137E">
        <w:rPr>
          <w:rFonts w:ascii="Book Antiqua" w:eastAsia="Book Antiqua" w:hAnsi="Book Antiqua" w:cs="Book Antiqua"/>
          <w:color w:val="000000"/>
        </w:rPr>
        <w:t>in order to</w:t>
      </w:r>
      <w:proofErr w:type="gramEnd"/>
      <w:r w:rsidRPr="007E137E">
        <w:rPr>
          <w:rFonts w:ascii="Book Antiqua" w:eastAsia="Book Antiqua" w:hAnsi="Book Antiqua" w:cs="Book Antiqua"/>
          <w:color w:val="000000"/>
        </w:rPr>
        <w:t xml:space="preserve"> establish MSC manipulation protocols specific to the type of disease to be treated. Our future goal should be to unlock the full potential of MSCs, fostering a deeper appreciation of their remarkable therapeutic capabilities and actively contributing to the ongoing progress of regenerative medicine.</w:t>
      </w:r>
    </w:p>
    <w:p w14:paraId="1951C341" w14:textId="77777777" w:rsidR="00A77B3E" w:rsidRPr="007E137E" w:rsidRDefault="00A77B3E" w:rsidP="007E137E">
      <w:pPr>
        <w:spacing w:line="360" w:lineRule="auto"/>
        <w:jc w:val="both"/>
        <w:rPr>
          <w:rFonts w:ascii="Book Antiqua" w:hAnsi="Book Antiqua"/>
        </w:rPr>
      </w:pPr>
    </w:p>
    <w:p w14:paraId="70BC50B4" w14:textId="7777777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color w:val="000000"/>
        </w:rPr>
        <w:t>REFERENCES</w:t>
      </w:r>
    </w:p>
    <w:p w14:paraId="77781253" w14:textId="77777777" w:rsidR="006E59DA" w:rsidRPr="007E137E" w:rsidRDefault="006E59DA" w:rsidP="007E137E">
      <w:pPr>
        <w:spacing w:line="360" w:lineRule="auto"/>
        <w:jc w:val="both"/>
        <w:rPr>
          <w:rFonts w:ascii="Book Antiqua" w:hAnsi="Book Antiqua"/>
        </w:rPr>
      </w:pPr>
      <w:bookmarkStart w:id="205" w:name="OLE_LINK1256"/>
      <w:bookmarkStart w:id="206" w:name="OLE_LINK1257"/>
      <w:bookmarkStart w:id="207" w:name="OLE_LINK1258"/>
      <w:r w:rsidRPr="007E137E">
        <w:rPr>
          <w:rFonts w:ascii="Book Antiqua" w:hAnsi="Book Antiqua"/>
        </w:rPr>
        <w:t xml:space="preserve">1 </w:t>
      </w:r>
      <w:r w:rsidRPr="007E137E">
        <w:rPr>
          <w:rFonts w:ascii="Book Antiqua" w:hAnsi="Book Antiqua"/>
          <w:b/>
          <w:bCs/>
        </w:rPr>
        <w:t>Han Y</w:t>
      </w:r>
      <w:r w:rsidRPr="007E137E">
        <w:rPr>
          <w:rFonts w:ascii="Book Antiqua" w:hAnsi="Book Antiqua"/>
        </w:rPr>
        <w:t xml:space="preserve">, Li X, Zhang Y, Han Y, Chang F, Ding J. Mesenchymal Stem Cells for Regenerative Medicine. </w:t>
      </w:r>
      <w:r w:rsidRPr="007E137E">
        <w:rPr>
          <w:rFonts w:ascii="Book Antiqua" w:hAnsi="Book Antiqua"/>
          <w:i/>
          <w:iCs/>
        </w:rPr>
        <w:t>Cells</w:t>
      </w:r>
      <w:r w:rsidRPr="007E137E">
        <w:rPr>
          <w:rFonts w:ascii="Book Antiqua" w:hAnsi="Book Antiqua"/>
        </w:rPr>
        <w:t xml:space="preserve"> 2019; </w:t>
      </w:r>
      <w:r w:rsidRPr="007E137E">
        <w:rPr>
          <w:rFonts w:ascii="Book Antiqua" w:hAnsi="Book Antiqua"/>
          <w:b/>
          <w:bCs/>
        </w:rPr>
        <w:t>8</w:t>
      </w:r>
      <w:r w:rsidRPr="007E137E">
        <w:rPr>
          <w:rFonts w:ascii="Book Antiqua" w:hAnsi="Book Antiqua"/>
        </w:rPr>
        <w:t xml:space="preserve"> [PMID: 31412678 DOI: 10.3390/cells8080886]</w:t>
      </w:r>
    </w:p>
    <w:p w14:paraId="5463E274"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2 </w:t>
      </w:r>
      <w:proofErr w:type="spellStart"/>
      <w:r w:rsidRPr="007E137E">
        <w:rPr>
          <w:rFonts w:ascii="Book Antiqua" w:hAnsi="Book Antiqua"/>
          <w:b/>
          <w:bCs/>
        </w:rPr>
        <w:t>Merimi</w:t>
      </w:r>
      <w:proofErr w:type="spellEnd"/>
      <w:r w:rsidRPr="007E137E">
        <w:rPr>
          <w:rFonts w:ascii="Book Antiqua" w:hAnsi="Book Antiqua"/>
          <w:b/>
          <w:bCs/>
        </w:rPr>
        <w:t xml:space="preserve"> M</w:t>
      </w:r>
      <w:r w:rsidRPr="007E137E">
        <w:rPr>
          <w:rFonts w:ascii="Book Antiqua" w:hAnsi="Book Antiqua"/>
        </w:rPr>
        <w:t>, El-</w:t>
      </w:r>
      <w:proofErr w:type="spellStart"/>
      <w:r w:rsidRPr="007E137E">
        <w:rPr>
          <w:rFonts w:ascii="Book Antiqua" w:hAnsi="Book Antiqua"/>
        </w:rPr>
        <w:t>Majzoub</w:t>
      </w:r>
      <w:proofErr w:type="spellEnd"/>
      <w:r w:rsidRPr="007E137E">
        <w:rPr>
          <w:rFonts w:ascii="Book Antiqua" w:hAnsi="Book Antiqua"/>
        </w:rPr>
        <w:t xml:space="preserve"> R, Lagneaux L, Moussa Agha D, </w:t>
      </w:r>
      <w:proofErr w:type="spellStart"/>
      <w:r w:rsidRPr="007E137E">
        <w:rPr>
          <w:rFonts w:ascii="Book Antiqua" w:hAnsi="Book Antiqua"/>
        </w:rPr>
        <w:t>Bouhtit</w:t>
      </w:r>
      <w:proofErr w:type="spellEnd"/>
      <w:r w:rsidRPr="007E137E">
        <w:rPr>
          <w:rFonts w:ascii="Book Antiqua" w:hAnsi="Book Antiqua"/>
        </w:rPr>
        <w:t xml:space="preserve"> F, Meuleman N, Fahmi H, </w:t>
      </w:r>
      <w:proofErr w:type="spellStart"/>
      <w:r w:rsidRPr="007E137E">
        <w:rPr>
          <w:rFonts w:ascii="Book Antiqua" w:hAnsi="Book Antiqua"/>
        </w:rPr>
        <w:t>Lewalle</w:t>
      </w:r>
      <w:proofErr w:type="spellEnd"/>
      <w:r w:rsidRPr="007E137E">
        <w:rPr>
          <w:rFonts w:ascii="Book Antiqua" w:hAnsi="Book Antiqua"/>
        </w:rPr>
        <w:t xml:space="preserve"> P, Fayyad-Kazan M, Najar M. The Therapeutic Potential of Mesenchymal Stromal Cells for Regenerative Medicine: Current Knowledge and Future Understandings. </w:t>
      </w:r>
      <w:r w:rsidRPr="007E137E">
        <w:rPr>
          <w:rFonts w:ascii="Book Antiqua" w:hAnsi="Book Antiqua"/>
          <w:i/>
          <w:iCs/>
        </w:rPr>
        <w:t>Front Cell Dev Biol</w:t>
      </w:r>
      <w:r w:rsidRPr="007E137E">
        <w:rPr>
          <w:rFonts w:ascii="Book Antiqua" w:hAnsi="Book Antiqua"/>
        </w:rPr>
        <w:t xml:space="preserve"> 2021; </w:t>
      </w:r>
      <w:r w:rsidRPr="007E137E">
        <w:rPr>
          <w:rFonts w:ascii="Book Antiqua" w:hAnsi="Book Antiqua"/>
          <w:b/>
          <w:bCs/>
        </w:rPr>
        <w:t>9</w:t>
      </w:r>
      <w:r w:rsidRPr="007E137E">
        <w:rPr>
          <w:rFonts w:ascii="Book Antiqua" w:hAnsi="Book Antiqua"/>
        </w:rPr>
        <w:t>: 661532 [PMID: 34490235 DOI: 10.3389/fcell.2021.661532]</w:t>
      </w:r>
    </w:p>
    <w:p w14:paraId="16F34FFD" w14:textId="77777777" w:rsidR="006E59DA" w:rsidRPr="007E137E" w:rsidRDefault="006E59DA" w:rsidP="007E137E">
      <w:pPr>
        <w:spacing w:line="360" w:lineRule="auto"/>
        <w:jc w:val="both"/>
        <w:rPr>
          <w:rFonts w:ascii="Book Antiqua" w:hAnsi="Book Antiqua"/>
        </w:rPr>
      </w:pPr>
      <w:r w:rsidRPr="007E137E">
        <w:rPr>
          <w:rFonts w:ascii="Book Antiqua" w:hAnsi="Book Antiqua"/>
        </w:rPr>
        <w:lastRenderedPageBreak/>
        <w:t xml:space="preserve">3 </w:t>
      </w:r>
      <w:r w:rsidRPr="007E137E">
        <w:rPr>
          <w:rFonts w:ascii="Book Antiqua" w:hAnsi="Book Antiqua"/>
          <w:b/>
          <w:bCs/>
        </w:rPr>
        <w:t>Miceli V</w:t>
      </w:r>
      <w:r w:rsidRPr="007E137E">
        <w:rPr>
          <w:rFonts w:ascii="Book Antiqua" w:hAnsi="Book Antiqua"/>
        </w:rPr>
        <w:t xml:space="preserve">, Zito G, </w:t>
      </w:r>
      <w:proofErr w:type="spellStart"/>
      <w:r w:rsidRPr="007E137E">
        <w:rPr>
          <w:rFonts w:ascii="Book Antiqua" w:hAnsi="Book Antiqua"/>
        </w:rPr>
        <w:t>Bulati</w:t>
      </w:r>
      <w:proofErr w:type="spellEnd"/>
      <w:r w:rsidRPr="007E137E">
        <w:rPr>
          <w:rFonts w:ascii="Book Antiqua" w:hAnsi="Book Antiqua"/>
        </w:rPr>
        <w:t xml:space="preserve"> M, Gallo A, </w:t>
      </w:r>
      <w:proofErr w:type="spellStart"/>
      <w:r w:rsidRPr="007E137E">
        <w:rPr>
          <w:rFonts w:ascii="Book Antiqua" w:hAnsi="Book Antiqua"/>
        </w:rPr>
        <w:t>Busà</w:t>
      </w:r>
      <w:proofErr w:type="spellEnd"/>
      <w:r w:rsidRPr="007E137E">
        <w:rPr>
          <w:rFonts w:ascii="Book Antiqua" w:hAnsi="Book Antiqua"/>
        </w:rPr>
        <w:t xml:space="preserve"> R, </w:t>
      </w:r>
      <w:proofErr w:type="spellStart"/>
      <w:r w:rsidRPr="007E137E">
        <w:rPr>
          <w:rFonts w:ascii="Book Antiqua" w:hAnsi="Book Antiqua"/>
        </w:rPr>
        <w:t>Iannolo</w:t>
      </w:r>
      <w:proofErr w:type="spellEnd"/>
      <w:r w:rsidRPr="007E137E">
        <w:rPr>
          <w:rFonts w:ascii="Book Antiqua" w:hAnsi="Book Antiqua"/>
        </w:rPr>
        <w:t xml:space="preserve"> G, </w:t>
      </w:r>
      <w:proofErr w:type="spellStart"/>
      <w:r w:rsidRPr="007E137E">
        <w:rPr>
          <w:rFonts w:ascii="Book Antiqua" w:hAnsi="Book Antiqua"/>
        </w:rPr>
        <w:t>Conaldi</w:t>
      </w:r>
      <w:proofErr w:type="spellEnd"/>
      <w:r w:rsidRPr="007E137E">
        <w:rPr>
          <w:rFonts w:ascii="Book Antiqua" w:hAnsi="Book Antiqua"/>
        </w:rPr>
        <w:t xml:space="preserve"> PG. Different priming strategies improve distinct therapeutic capabilities of mesenchymal stromal/stem cells: Potential implications for their clinical use. </w:t>
      </w:r>
      <w:r w:rsidRPr="007E137E">
        <w:rPr>
          <w:rFonts w:ascii="Book Antiqua" w:hAnsi="Book Antiqua"/>
          <w:i/>
          <w:iCs/>
        </w:rPr>
        <w:t>World J Stem Cells</w:t>
      </w:r>
      <w:r w:rsidRPr="007E137E">
        <w:rPr>
          <w:rFonts w:ascii="Book Antiqua" w:hAnsi="Book Antiqua"/>
        </w:rPr>
        <w:t xml:space="preserve"> 2023; </w:t>
      </w:r>
      <w:r w:rsidRPr="007E137E">
        <w:rPr>
          <w:rFonts w:ascii="Book Antiqua" w:hAnsi="Book Antiqua"/>
          <w:b/>
          <w:bCs/>
        </w:rPr>
        <w:t>15</w:t>
      </w:r>
      <w:r w:rsidRPr="007E137E">
        <w:rPr>
          <w:rFonts w:ascii="Book Antiqua" w:hAnsi="Book Antiqua"/>
        </w:rPr>
        <w:t>: 400-420 [PMID: 37342218 DOI: 10.4252/</w:t>
      </w:r>
      <w:proofErr w:type="gramStart"/>
      <w:r w:rsidRPr="007E137E">
        <w:rPr>
          <w:rFonts w:ascii="Book Antiqua" w:hAnsi="Book Antiqua"/>
        </w:rPr>
        <w:t>wjsc.v15.i</w:t>
      </w:r>
      <w:proofErr w:type="gramEnd"/>
      <w:r w:rsidRPr="007E137E">
        <w:rPr>
          <w:rFonts w:ascii="Book Antiqua" w:hAnsi="Book Antiqua"/>
        </w:rPr>
        <w:t>5.400]</w:t>
      </w:r>
    </w:p>
    <w:p w14:paraId="0F505A34"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4 </w:t>
      </w:r>
      <w:proofErr w:type="spellStart"/>
      <w:r w:rsidRPr="007E137E">
        <w:rPr>
          <w:rFonts w:ascii="Book Antiqua" w:hAnsi="Book Antiqua"/>
          <w:b/>
          <w:bCs/>
        </w:rPr>
        <w:t>Szydlak</w:t>
      </w:r>
      <w:proofErr w:type="spellEnd"/>
      <w:r w:rsidRPr="007E137E">
        <w:rPr>
          <w:rFonts w:ascii="Book Antiqua" w:hAnsi="Book Antiqua"/>
          <w:b/>
          <w:bCs/>
        </w:rPr>
        <w:t xml:space="preserve"> R</w:t>
      </w:r>
      <w:r w:rsidRPr="007E137E">
        <w:rPr>
          <w:rFonts w:ascii="Book Antiqua" w:hAnsi="Book Antiqua"/>
        </w:rPr>
        <w:t xml:space="preserve">. Mesenchymal stem cells in ischemic tissue regeneration. </w:t>
      </w:r>
      <w:r w:rsidRPr="007E137E">
        <w:rPr>
          <w:rFonts w:ascii="Book Antiqua" w:hAnsi="Book Antiqua"/>
          <w:i/>
          <w:iCs/>
        </w:rPr>
        <w:t>World J Stem Cells</w:t>
      </w:r>
      <w:r w:rsidRPr="007E137E">
        <w:rPr>
          <w:rFonts w:ascii="Book Antiqua" w:hAnsi="Book Antiqua"/>
        </w:rPr>
        <w:t xml:space="preserve"> 2023; </w:t>
      </w:r>
      <w:r w:rsidRPr="007E137E">
        <w:rPr>
          <w:rFonts w:ascii="Book Antiqua" w:hAnsi="Book Antiqua"/>
          <w:b/>
          <w:bCs/>
        </w:rPr>
        <w:t>15</w:t>
      </w:r>
      <w:r w:rsidRPr="007E137E">
        <w:rPr>
          <w:rFonts w:ascii="Book Antiqua" w:hAnsi="Book Antiqua"/>
        </w:rPr>
        <w:t>: 16-30 [PMID: 36909782 DOI: 10.4252/</w:t>
      </w:r>
      <w:proofErr w:type="gramStart"/>
      <w:r w:rsidRPr="007E137E">
        <w:rPr>
          <w:rFonts w:ascii="Book Antiqua" w:hAnsi="Book Antiqua"/>
        </w:rPr>
        <w:t>wjsc.v15.i</w:t>
      </w:r>
      <w:proofErr w:type="gramEnd"/>
      <w:r w:rsidRPr="007E137E">
        <w:rPr>
          <w:rFonts w:ascii="Book Antiqua" w:hAnsi="Book Antiqua"/>
        </w:rPr>
        <w:t>2.16]</w:t>
      </w:r>
    </w:p>
    <w:p w14:paraId="18A146B3"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5 </w:t>
      </w:r>
      <w:r w:rsidRPr="007E137E">
        <w:rPr>
          <w:rFonts w:ascii="Book Antiqua" w:hAnsi="Book Antiqua"/>
          <w:b/>
          <w:bCs/>
        </w:rPr>
        <w:t>Morrison SJ</w:t>
      </w:r>
      <w:r w:rsidRPr="007E137E">
        <w:rPr>
          <w:rFonts w:ascii="Book Antiqua" w:hAnsi="Book Antiqua"/>
        </w:rPr>
        <w:t xml:space="preserve">, Scadden DT. The bone marrow niche for </w:t>
      </w:r>
      <w:proofErr w:type="spellStart"/>
      <w:r w:rsidRPr="007E137E">
        <w:rPr>
          <w:rFonts w:ascii="Book Antiqua" w:hAnsi="Book Antiqua"/>
        </w:rPr>
        <w:t>haematopoietic</w:t>
      </w:r>
      <w:proofErr w:type="spellEnd"/>
      <w:r w:rsidRPr="007E137E">
        <w:rPr>
          <w:rFonts w:ascii="Book Antiqua" w:hAnsi="Book Antiqua"/>
        </w:rPr>
        <w:t xml:space="preserve"> stem cells. </w:t>
      </w:r>
      <w:r w:rsidRPr="007E137E">
        <w:rPr>
          <w:rFonts w:ascii="Book Antiqua" w:hAnsi="Book Antiqua"/>
          <w:i/>
          <w:iCs/>
        </w:rPr>
        <w:t>Nature</w:t>
      </w:r>
      <w:r w:rsidRPr="007E137E">
        <w:rPr>
          <w:rFonts w:ascii="Book Antiqua" w:hAnsi="Book Antiqua"/>
        </w:rPr>
        <w:t xml:space="preserve"> 2014; </w:t>
      </w:r>
      <w:r w:rsidRPr="007E137E">
        <w:rPr>
          <w:rFonts w:ascii="Book Antiqua" w:hAnsi="Book Antiqua"/>
          <w:b/>
          <w:bCs/>
        </w:rPr>
        <w:t>505</w:t>
      </w:r>
      <w:r w:rsidRPr="007E137E">
        <w:rPr>
          <w:rFonts w:ascii="Book Antiqua" w:hAnsi="Book Antiqua"/>
        </w:rPr>
        <w:t>: 327-334 [PMID: 24429631 DOI: 10.1038/nature12984]</w:t>
      </w:r>
    </w:p>
    <w:p w14:paraId="7E21F147"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6 </w:t>
      </w:r>
      <w:proofErr w:type="spellStart"/>
      <w:r w:rsidRPr="007E137E">
        <w:rPr>
          <w:rFonts w:ascii="Book Antiqua" w:hAnsi="Book Antiqua"/>
          <w:b/>
          <w:bCs/>
        </w:rPr>
        <w:t>Wosczyna</w:t>
      </w:r>
      <w:proofErr w:type="spellEnd"/>
      <w:r w:rsidRPr="007E137E">
        <w:rPr>
          <w:rFonts w:ascii="Book Antiqua" w:hAnsi="Book Antiqua"/>
          <w:b/>
          <w:bCs/>
        </w:rPr>
        <w:t xml:space="preserve"> MN</w:t>
      </w:r>
      <w:r w:rsidRPr="007E137E">
        <w:rPr>
          <w:rFonts w:ascii="Book Antiqua" w:hAnsi="Book Antiqua"/>
        </w:rPr>
        <w:t xml:space="preserve">, </w:t>
      </w:r>
      <w:proofErr w:type="spellStart"/>
      <w:r w:rsidRPr="007E137E">
        <w:rPr>
          <w:rFonts w:ascii="Book Antiqua" w:hAnsi="Book Antiqua"/>
        </w:rPr>
        <w:t>Konishi</w:t>
      </w:r>
      <w:proofErr w:type="spellEnd"/>
      <w:r w:rsidRPr="007E137E">
        <w:rPr>
          <w:rFonts w:ascii="Book Antiqua" w:hAnsi="Book Antiqua"/>
        </w:rPr>
        <w:t xml:space="preserve"> CT, Perez Carbajal EE, Wang TT, Walsh RA, Gan Q, Wagner MW, Rando TA. Mesenchymal Stromal Cells Are Required for Regeneration and Homeostatic Maintenance of Skeletal Muscle. </w:t>
      </w:r>
      <w:r w:rsidRPr="007E137E">
        <w:rPr>
          <w:rFonts w:ascii="Book Antiqua" w:hAnsi="Book Antiqua"/>
          <w:i/>
          <w:iCs/>
        </w:rPr>
        <w:t>Cell Rep</w:t>
      </w:r>
      <w:r w:rsidRPr="007E137E">
        <w:rPr>
          <w:rFonts w:ascii="Book Antiqua" w:hAnsi="Book Antiqua"/>
        </w:rPr>
        <w:t xml:space="preserve"> 2019; </w:t>
      </w:r>
      <w:r w:rsidRPr="007E137E">
        <w:rPr>
          <w:rFonts w:ascii="Book Antiqua" w:hAnsi="Book Antiqua"/>
          <w:b/>
          <w:bCs/>
        </w:rPr>
        <w:t>27</w:t>
      </w:r>
      <w:r w:rsidRPr="007E137E">
        <w:rPr>
          <w:rFonts w:ascii="Book Antiqua" w:hAnsi="Book Antiqua"/>
        </w:rPr>
        <w:t>: 2029-2035.e5 [PMID: 31091443 DOI: 10.1016/j.celrep.2019.04.074]</w:t>
      </w:r>
    </w:p>
    <w:p w14:paraId="77323018"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7 </w:t>
      </w:r>
      <w:r w:rsidRPr="007E137E">
        <w:rPr>
          <w:rFonts w:ascii="Book Antiqua" w:hAnsi="Book Antiqua"/>
          <w:b/>
          <w:bCs/>
        </w:rPr>
        <w:t>Barker N</w:t>
      </w:r>
      <w:r w:rsidRPr="007E137E">
        <w:rPr>
          <w:rFonts w:ascii="Book Antiqua" w:hAnsi="Book Antiqua"/>
        </w:rPr>
        <w:t xml:space="preserve">. Adult intestinal stem cells: critical drivers of epithelial homeostasis and regeneration. </w:t>
      </w:r>
      <w:r w:rsidRPr="007E137E">
        <w:rPr>
          <w:rFonts w:ascii="Book Antiqua" w:hAnsi="Book Antiqua"/>
          <w:i/>
          <w:iCs/>
        </w:rPr>
        <w:t>Nat Rev Mol Cell Biol</w:t>
      </w:r>
      <w:r w:rsidRPr="007E137E">
        <w:rPr>
          <w:rFonts w:ascii="Book Antiqua" w:hAnsi="Book Antiqua"/>
        </w:rPr>
        <w:t xml:space="preserve"> 2014; </w:t>
      </w:r>
      <w:r w:rsidRPr="007E137E">
        <w:rPr>
          <w:rFonts w:ascii="Book Antiqua" w:hAnsi="Book Antiqua"/>
          <w:b/>
          <w:bCs/>
        </w:rPr>
        <w:t>15</w:t>
      </w:r>
      <w:r w:rsidRPr="007E137E">
        <w:rPr>
          <w:rFonts w:ascii="Book Antiqua" w:hAnsi="Book Antiqua"/>
        </w:rPr>
        <w:t>: 19-33 [PMID: 24326621 DOI: 10.1038/nrm3721]</w:t>
      </w:r>
    </w:p>
    <w:p w14:paraId="5B6BF9EF"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8 </w:t>
      </w:r>
      <w:r w:rsidRPr="007E137E">
        <w:rPr>
          <w:rFonts w:ascii="Book Antiqua" w:hAnsi="Book Antiqua"/>
          <w:b/>
          <w:bCs/>
        </w:rPr>
        <w:t>Jo H</w:t>
      </w:r>
      <w:r w:rsidRPr="007E137E">
        <w:rPr>
          <w:rFonts w:ascii="Book Antiqua" w:hAnsi="Book Antiqua"/>
        </w:rPr>
        <w:t xml:space="preserve">, Brito S, Kwak BM, Park S, Lee MG, Bin BH. Applications of Mesenchymal Stem Cells in Skin Regeneration and Rejuvenation. </w:t>
      </w:r>
      <w:r w:rsidRPr="007E137E">
        <w:rPr>
          <w:rFonts w:ascii="Book Antiqua" w:hAnsi="Book Antiqua"/>
          <w:i/>
          <w:iCs/>
        </w:rPr>
        <w:t>Int J Mol Sci</w:t>
      </w:r>
      <w:r w:rsidRPr="007E137E">
        <w:rPr>
          <w:rFonts w:ascii="Book Antiqua" w:hAnsi="Book Antiqua"/>
        </w:rPr>
        <w:t xml:space="preserve"> 2021; </w:t>
      </w:r>
      <w:r w:rsidRPr="007E137E">
        <w:rPr>
          <w:rFonts w:ascii="Book Antiqua" w:hAnsi="Book Antiqua"/>
          <w:b/>
          <w:bCs/>
        </w:rPr>
        <w:t>22</w:t>
      </w:r>
      <w:r w:rsidRPr="007E137E">
        <w:rPr>
          <w:rFonts w:ascii="Book Antiqua" w:hAnsi="Book Antiqua"/>
        </w:rPr>
        <w:t xml:space="preserve"> [PMID: 33673711 DOI: 10.3390/ijms22052410]</w:t>
      </w:r>
    </w:p>
    <w:p w14:paraId="58603158"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9 </w:t>
      </w:r>
      <w:proofErr w:type="spellStart"/>
      <w:r w:rsidRPr="007E137E">
        <w:rPr>
          <w:rFonts w:ascii="Book Antiqua" w:hAnsi="Book Antiqua"/>
          <w:b/>
          <w:bCs/>
        </w:rPr>
        <w:t>Chinnici</w:t>
      </w:r>
      <w:proofErr w:type="spellEnd"/>
      <w:r w:rsidRPr="007E137E">
        <w:rPr>
          <w:rFonts w:ascii="Book Antiqua" w:hAnsi="Book Antiqua"/>
          <w:b/>
          <w:bCs/>
        </w:rPr>
        <w:t xml:space="preserve"> CM</w:t>
      </w:r>
      <w:r w:rsidRPr="007E137E">
        <w:rPr>
          <w:rFonts w:ascii="Book Antiqua" w:hAnsi="Book Antiqua"/>
        </w:rPr>
        <w:t xml:space="preserve">, </w:t>
      </w:r>
      <w:proofErr w:type="spellStart"/>
      <w:r w:rsidRPr="007E137E">
        <w:rPr>
          <w:rFonts w:ascii="Book Antiqua" w:hAnsi="Book Antiqua"/>
        </w:rPr>
        <w:t>Russelli</w:t>
      </w:r>
      <w:proofErr w:type="spellEnd"/>
      <w:r w:rsidRPr="007E137E">
        <w:rPr>
          <w:rFonts w:ascii="Book Antiqua" w:hAnsi="Book Antiqua"/>
        </w:rPr>
        <w:t xml:space="preserve"> G, </w:t>
      </w:r>
      <w:proofErr w:type="spellStart"/>
      <w:r w:rsidRPr="007E137E">
        <w:rPr>
          <w:rFonts w:ascii="Book Antiqua" w:hAnsi="Book Antiqua"/>
        </w:rPr>
        <w:t>Bulati</w:t>
      </w:r>
      <w:proofErr w:type="spellEnd"/>
      <w:r w:rsidRPr="007E137E">
        <w:rPr>
          <w:rFonts w:ascii="Book Antiqua" w:hAnsi="Book Antiqua"/>
        </w:rPr>
        <w:t xml:space="preserve"> M, Miceli V, Gallo A, </w:t>
      </w:r>
      <w:proofErr w:type="spellStart"/>
      <w:r w:rsidRPr="007E137E">
        <w:rPr>
          <w:rFonts w:ascii="Book Antiqua" w:hAnsi="Book Antiqua"/>
        </w:rPr>
        <w:t>Busà</w:t>
      </w:r>
      <w:proofErr w:type="spellEnd"/>
      <w:r w:rsidRPr="007E137E">
        <w:rPr>
          <w:rFonts w:ascii="Book Antiqua" w:hAnsi="Book Antiqua"/>
        </w:rPr>
        <w:t xml:space="preserve"> R, </w:t>
      </w:r>
      <w:proofErr w:type="spellStart"/>
      <w:r w:rsidRPr="007E137E">
        <w:rPr>
          <w:rFonts w:ascii="Book Antiqua" w:hAnsi="Book Antiqua"/>
        </w:rPr>
        <w:t>Tinnirello</w:t>
      </w:r>
      <w:proofErr w:type="spellEnd"/>
      <w:r w:rsidRPr="007E137E">
        <w:rPr>
          <w:rFonts w:ascii="Book Antiqua" w:hAnsi="Book Antiqua"/>
        </w:rPr>
        <w:t xml:space="preserve"> R, </w:t>
      </w:r>
      <w:proofErr w:type="spellStart"/>
      <w:r w:rsidRPr="007E137E">
        <w:rPr>
          <w:rFonts w:ascii="Book Antiqua" w:hAnsi="Book Antiqua"/>
        </w:rPr>
        <w:t>Conaldi</w:t>
      </w:r>
      <w:proofErr w:type="spellEnd"/>
      <w:r w:rsidRPr="007E137E">
        <w:rPr>
          <w:rFonts w:ascii="Book Antiqua" w:hAnsi="Book Antiqua"/>
        </w:rPr>
        <w:t xml:space="preserve"> PG, </w:t>
      </w:r>
      <w:proofErr w:type="spellStart"/>
      <w:r w:rsidRPr="007E137E">
        <w:rPr>
          <w:rFonts w:ascii="Book Antiqua" w:hAnsi="Book Antiqua"/>
        </w:rPr>
        <w:t>Iannolo</w:t>
      </w:r>
      <w:proofErr w:type="spellEnd"/>
      <w:r w:rsidRPr="007E137E">
        <w:rPr>
          <w:rFonts w:ascii="Book Antiqua" w:hAnsi="Book Antiqua"/>
        </w:rPr>
        <w:t xml:space="preserve"> G. Mesenchymal stromal cell </w:t>
      </w:r>
      <w:proofErr w:type="spellStart"/>
      <w:r w:rsidRPr="007E137E">
        <w:rPr>
          <w:rFonts w:ascii="Book Antiqua" w:hAnsi="Book Antiqua"/>
        </w:rPr>
        <w:t>secretome</w:t>
      </w:r>
      <w:proofErr w:type="spellEnd"/>
      <w:r w:rsidRPr="007E137E">
        <w:rPr>
          <w:rFonts w:ascii="Book Antiqua" w:hAnsi="Book Antiqua"/>
        </w:rPr>
        <w:t xml:space="preserve"> in liver failure: Perspectives on COVID-19 infection treatment. </w:t>
      </w:r>
      <w:r w:rsidRPr="007E137E">
        <w:rPr>
          <w:rFonts w:ascii="Book Antiqua" w:hAnsi="Book Antiqua"/>
          <w:i/>
          <w:iCs/>
        </w:rPr>
        <w:t>World J Gastroenterol</w:t>
      </w:r>
      <w:r w:rsidRPr="007E137E">
        <w:rPr>
          <w:rFonts w:ascii="Book Antiqua" w:hAnsi="Book Antiqua"/>
        </w:rPr>
        <w:t xml:space="preserve"> 2021; </w:t>
      </w:r>
      <w:r w:rsidRPr="007E137E">
        <w:rPr>
          <w:rFonts w:ascii="Book Antiqua" w:hAnsi="Book Antiqua"/>
          <w:b/>
          <w:bCs/>
        </w:rPr>
        <w:t>27</w:t>
      </w:r>
      <w:r w:rsidRPr="007E137E">
        <w:rPr>
          <w:rFonts w:ascii="Book Antiqua" w:hAnsi="Book Antiqua"/>
        </w:rPr>
        <w:t>: 1905-1919 [PMID: 34007129 DOI: 10.3748/</w:t>
      </w:r>
      <w:proofErr w:type="gramStart"/>
      <w:r w:rsidRPr="007E137E">
        <w:rPr>
          <w:rFonts w:ascii="Book Antiqua" w:hAnsi="Book Antiqua"/>
        </w:rPr>
        <w:t>wjg.v27.i</w:t>
      </w:r>
      <w:proofErr w:type="gramEnd"/>
      <w:r w:rsidRPr="007E137E">
        <w:rPr>
          <w:rFonts w:ascii="Book Antiqua" w:hAnsi="Book Antiqua"/>
        </w:rPr>
        <w:t>17.1905]</w:t>
      </w:r>
    </w:p>
    <w:p w14:paraId="7D51EFE8"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10 </w:t>
      </w:r>
      <w:r w:rsidRPr="007E137E">
        <w:rPr>
          <w:rFonts w:ascii="Book Antiqua" w:hAnsi="Book Antiqua"/>
          <w:b/>
          <w:bCs/>
        </w:rPr>
        <w:t>Cittadini E</w:t>
      </w:r>
      <w:r w:rsidRPr="007E137E">
        <w:rPr>
          <w:rFonts w:ascii="Book Antiqua" w:hAnsi="Book Antiqua"/>
        </w:rPr>
        <w:t xml:space="preserve">, Brucculeri AM, Quartararo F, Vaglica R, Miceli V, </w:t>
      </w:r>
      <w:proofErr w:type="spellStart"/>
      <w:r w:rsidRPr="007E137E">
        <w:rPr>
          <w:rFonts w:ascii="Book Antiqua" w:hAnsi="Book Antiqua"/>
        </w:rPr>
        <w:t>Conaldi</w:t>
      </w:r>
      <w:proofErr w:type="spellEnd"/>
      <w:r w:rsidRPr="007E137E">
        <w:rPr>
          <w:rFonts w:ascii="Book Antiqua" w:hAnsi="Book Antiqua"/>
        </w:rPr>
        <w:t xml:space="preserve"> PG. Stem cell therapy in the treatment of organic and dysfunctional endometrial pathology. </w:t>
      </w:r>
      <w:r w:rsidRPr="007E137E">
        <w:rPr>
          <w:rFonts w:ascii="Book Antiqua" w:hAnsi="Book Antiqua"/>
          <w:i/>
          <w:iCs/>
        </w:rPr>
        <w:t xml:space="preserve">Minerva </w:t>
      </w:r>
      <w:proofErr w:type="spellStart"/>
      <w:r w:rsidRPr="007E137E">
        <w:rPr>
          <w:rFonts w:ascii="Book Antiqua" w:hAnsi="Book Antiqua"/>
          <w:i/>
          <w:iCs/>
        </w:rPr>
        <w:t>Obstet</w:t>
      </w:r>
      <w:proofErr w:type="spellEnd"/>
      <w:r w:rsidRPr="007E137E">
        <w:rPr>
          <w:rFonts w:ascii="Book Antiqua" w:hAnsi="Book Antiqua"/>
          <w:i/>
          <w:iCs/>
        </w:rPr>
        <w:t xml:space="preserve"> </w:t>
      </w:r>
      <w:proofErr w:type="spellStart"/>
      <w:r w:rsidRPr="007E137E">
        <w:rPr>
          <w:rFonts w:ascii="Book Antiqua" w:hAnsi="Book Antiqua"/>
          <w:i/>
          <w:iCs/>
        </w:rPr>
        <w:t>Gynecol</w:t>
      </w:r>
      <w:proofErr w:type="spellEnd"/>
      <w:r w:rsidRPr="007E137E">
        <w:rPr>
          <w:rFonts w:ascii="Book Antiqua" w:hAnsi="Book Antiqua"/>
        </w:rPr>
        <w:t xml:space="preserve"> 2022; </w:t>
      </w:r>
      <w:r w:rsidRPr="007E137E">
        <w:rPr>
          <w:rFonts w:ascii="Book Antiqua" w:hAnsi="Book Antiqua"/>
          <w:b/>
          <w:bCs/>
        </w:rPr>
        <w:t>74</w:t>
      </w:r>
      <w:r w:rsidRPr="007E137E">
        <w:rPr>
          <w:rFonts w:ascii="Book Antiqua" w:hAnsi="Book Antiqua"/>
        </w:rPr>
        <w:t>: 504-515 [PMID: 34851073 DOI: 10.23736/S2724-606X.21.04919-8]</w:t>
      </w:r>
    </w:p>
    <w:p w14:paraId="4B6D898C"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11 </w:t>
      </w:r>
      <w:r w:rsidRPr="007E137E">
        <w:rPr>
          <w:rFonts w:ascii="Book Antiqua" w:hAnsi="Book Antiqua"/>
          <w:b/>
          <w:bCs/>
        </w:rPr>
        <w:t>Gao G</w:t>
      </w:r>
      <w:r w:rsidRPr="007E137E">
        <w:rPr>
          <w:rFonts w:ascii="Book Antiqua" w:hAnsi="Book Antiqua"/>
        </w:rPr>
        <w:t xml:space="preserve">, Fan C, Li W, Liang R, Wei C, Chen X, Yang Y, Zhong Y, Shao Y, Kong Y, Li Z, Zhu X. Mesenchymal stem cells: ideal seeds for treating diseases. </w:t>
      </w:r>
      <w:r w:rsidRPr="007E137E">
        <w:rPr>
          <w:rFonts w:ascii="Book Antiqua" w:hAnsi="Book Antiqua"/>
          <w:i/>
          <w:iCs/>
        </w:rPr>
        <w:t>Hum Cell</w:t>
      </w:r>
      <w:r w:rsidRPr="007E137E">
        <w:rPr>
          <w:rFonts w:ascii="Book Antiqua" w:hAnsi="Book Antiqua"/>
        </w:rPr>
        <w:t xml:space="preserve"> 2021; </w:t>
      </w:r>
      <w:r w:rsidRPr="007E137E">
        <w:rPr>
          <w:rFonts w:ascii="Book Antiqua" w:hAnsi="Book Antiqua"/>
          <w:b/>
          <w:bCs/>
        </w:rPr>
        <w:t>34</w:t>
      </w:r>
      <w:r w:rsidRPr="007E137E">
        <w:rPr>
          <w:rFonts w:ascii="Book Antiqua" w:hAnsi="Book Antiqua"/>
        </w:rPr>
        <w:t>: 1585-1600 [PMID: 34272720 DOI: 10.1007/s13577-021-00578-0]</w:t>
      </w:r>
    </w:p>
    <w:p w14:paraId="444299D9" w14:textId="77777777" w:rsidR="006E59DA" w:rsidRPr="007E137E" w:rsidRDefault="006E59DA" w:rsidP="007E137E">
      <w:pPr>
        <w:spacing w:line="360" w:lineRule="auto"/>
        <w:jc w:val="both"/>
        <w:rPr>
          <w:rFonts w:ascii="Book Antiqua" w:hAnsi="Book Antiqua"/>
        </w:rPr>
      </w:pPr>
      <w:r w:rsidRPr="007E137E">
        <w:rPr>
          <w:rFonts w:ascii="Book Antiqua" w:hAnsi="Book Antiqua"/>
        </w:rPr>
        <w:lastRenderedPageBreak/>
        <w:t xml:space="preserve">12 </w:t>
      </w:r>
      <w:r w:rsidRPr="007E137E">
        <w:rPr>
          <w:rFonts w:ascii="Book Antiqua" w:hAnsi="Book Antiqua"/>
          <w:b/>
          <w:bCs/>
        </w:rPr>
        <w:t>Miceli V</w:t>
      </w:r>
      <w:r w:rsidRPr="007E137E">
        <w:rPr>
          <w:rFonts w:ascii="Book Antiqua" w:hAnsi="Book Antiqua"/>
        </w:rPr>
        <w:t xml:space="preserve">, Bertani A. Mesenchymal Stromal/Stem </w:t>
      </w:r>
      <w:proofErr w:type="gramStart"/>
      <w:r w:rsidRPr="007E137E">
        <w:rPr>
          <w:rFonts w:ascii="Book Antiqua" w:hAnsi="Book Antiqua"/>
        </w:rPr>
        <w:t>Cells</w:t>
      </w:r>
      <w:proofErr w:type="gramEnd"/>
      <w:r w:rsidRPr="007E137E">
        <w:rPr>
          <w:rFonts w:ascii="Book Antiqua" w:hAnsi="Book Antiqua"/>
        </w:rPr>
        <w:t xml:space="preserve"> and Their Products as a Therapeutic Tool to Advance Lung Transplantation. </w:t>
      </w:r>
      <w:r w:rsidRPr="007E137E">
        <w:rPr>
          <w:rFonts w:ascii="Book Antiqua" w:hAnsi="Book Antiqua"/>
          <w:i/>
          <w:iCs/>
        </w:rPr>
        <w:t>Cells</w:t>
      </w:r>
      <w:r w:rsidRPr="007E137E">
        <w:rPr>
          <w:rFonts w:ascii="Book Antiqua" w:hAnsi="Book Antiqua"/>
        </w:rPr>
        <w:t xml:space="preserve"> 2022; </w:t>
      </w:r>
      <w:r w:rsidRPr="007E137E">
        <w:rPr>
          <w:rFonts w:ascii="Book Antiqua" w:hAnsi="Book Antiqua"/>
          <w:b/>
          <w:bCs/>
        </w:rPr>
        <w:t>11</w:t>
      </w:r>
      <w:r w:rsidRPr="007E137E">
        <w:rPr>
          <w:rFonts w:ascii="Book Antiqua" w:hAnsi="Book Antiqua"/>
        </w:rPr>
        <w:t xml:space="preserve"> [PMID: 35269448 DOI: 10.3390/cells11050826]</w:t>
      </w:r>
    </w:p>
    <w:p w14:paraId="4A14F971"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13 </w:t>
      </w:r>
      <w:r w:rsidRPr="007E137E">
        <w:rPr>
          <w:rFonts w:ascii="Book Antiqua" w:hAnsi="Book Antiqua"/>
          <w:b/>
          <w:bCs/>
        </w:rPr>
        <w:t>Miceli V</w:t>
      </w:r>
      <w:r w:rsidRPr="007E137E">
        <w:rPr>
          <w:rFonts w:ascii="Book Antiqua" w:hAnsi="Book Antiqua"/>
        </w:rPr>
        <w:t xml:space="preserve">, </w:t>
      </w:r>
      <w:proofErr w:type="spellStart"/>
      <w:r w:rsidRPr="007E137E">
        <w:rPr>
          <w:rFonts w:ascii="Book Antiqua" w:hAnsi="Book Antiqua"/>
        </w:rPr>
        <w:t>Bulati</w:t>
      </w:r>
      <w:proofErr w:type="spellEnd"/>
      <w:r w:rsidRPr="007E137E">
        <w:rPr>
          <w:rFonts w:ascii="Book Antiqua" w:hAnsi="Book Antiqua"/>
        </w:rPr>
        <w:t xml:space="preserve"> M, Gallo A, </w:t>
      </w:r>
      <w:proofErr w:type="spellStart"/>
      <w:r w:rsidRPr="007E137E">
        <w:rPr>
          <w:rFonts w:ascii="Book Antiqua" w:hAnsi="Book Antiqua"/>
        </w:rPr>
        <w:t>Iannolo</w:t>
      </w:r>
      <w:proofErr w:type="spellEnd"/>
      <w:r w:rsidRPr="007E137E">
        <w:rPr>
          <w:rFonts w:ascii="Book Antiqua" w:hAnsi="Book Antiqua"/>
        </w:rPr>
        <w:t xml:space="preserve"> G, </w:t>
      </w:r>
      <w:proofErr w:type="spellStart"/>
      <w:r w:rsidRPr="007E137E">
        <w:rPr>
          <w:rFonts w:ascii="Book Antiqua" w:hAnsi="Book Antiqua"/>
        </w:rPr>
        <w:t>Busà</w:t>
      </w:r>
      <w:proofErr w:type="spellEnd"/>
      <w:r w:rsidRPr="007E137E">
        <w:rPr>
          <w:rFonts w:ascii="Book Antiqua" w:hAnsi="Book Antiqua"/>
        </w:rPr>
        <w:t xml:space="preserve"> R, </w:t>
      </w:r>
      <w:proofErr w:type="spellStart"/>
      <w:r w:rsidRPr="007E137E">
        <w:rPr>
          <w:rFonts w:ascii="Book Antiqua" w:hAnsi="Book Antiqua"/>
        </w:rPr>
        <w:t>Conaldi</w:t>
      </w:r>
      <w:proofErr w:type="spellEnd"/>
      <w:r w:rsidRPr="007E137E">
        <w:rPr>
          <w:rFonts w:ascii="Book Antiqua" w:hAnsi="Book Antiqua"/>
        </w:rPr>
        <w:t xml:space="preserve"> PG, Zito G. Role of Mesenchymal Stem/Stromal Cells in Modulating Ischemia/Reperfusion Injury: Current State of the Art and Future Perspectives. </w:t>
      </w:r>
      <w:r w:rsidRPr="007E137E">
        <w:rPr>
          <w:rFonts w:ascii="Book Antiqua" w:hAnsi="Book Antiqua"/>
          <w:i/>
          <w:iCs/>
        </w:rPr>
        <w:t>Biomedicines</w:t>
      </w:r>
      <w:r w:rsidRPr="007E137E">
        <w:rPr>
          <w:rFonts w:ascii="Book Antiqua" w:hAnsi="Book Antiqua"/>
        </w:rPr>
        <w:t xml:space="preserve"> 2023; </w:t>
      </w:r>
      <w:r w:rsidRPr="007E137E">
        <w:rPr>
          <w:rFonts w:ascii="Book Antiqua" w:hAnsi="Book Antiqua"/>
          <w:b/>
          <w:bCs/>
        </w:rPr>
        <w:t>11</w:t>
      </w:r>
      <w:r w:rsidRPr="007E137E">
        <w:rPr>
          <w:rFonts w:ascii="Book Antiqua" w:hAnsi="Book Antiqua"/>
        </w:rPr>
        <w:t xml:space="preserve"> [PMID: 36979668 DOI: 10.3390/biomedicines11030689]</w:t>
      </w:r>
    </w:p>
    <w:p w14:paraId="21B23533"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14 </w:t>
      </w:r>
      <w:r w:rsidRPr="007E137E">
        <w:rPr>
          <w:rFonts w:ascii="Book Antiqua" w:hAnsi="Book Antiqua"/>
          <w:b/>
          <w:bCs/>
        </w:rPr>
        <w:t>Russo E</w:t>
      </w:r>
      <w:r w:rsidRPr="007E137E">
        <w:rPr>
          <w:rFonts w:ascii="Book Antiqua" w:hAnsi="Book Antiqua"/>
        </w:rPr>
        <w:t xml:space="preserve">, Corrao S, Di Gaudio F, Alberti G, </w:t>
      </w:r>
      <w:proofErr w:type="spellStart"/>
      <w:r w:rsidRPr="007E137E">
        <w:rPr>
          <w:rFonts w:ascii="Book Antiqua" w:hAnsi="Book Antiqua"/>
        </w:rPr>
        <w:t>Caprnda</w:t>
      </w:r>
      <w:proofErr w:type="spellEnd"/>
      <w:r w:rsidRPr="007E137E">
        <w:rPr>
          <w:rFonts w:ascii="Book Antiqua" w:hAnsi="Book Antiqua"/>
        </w:rPr>
        <w:t xml:space="preserve"> M, </w:t>
      </w:r>
      <w:proofErr w:type="spellStart"/>
      <w:r w:rsidRPr="007E137E">
        <w:rPr>
          <w:rFonts w:ascii="Book Antiqua" w:hAnsi="Book Antiqua"/>
        </w:rPr>
        <w:t>Kubatka</w:t>
      </w:r>
      <w:proofErr w:type="spellEnd"/>
      <w:r w:rsidRPr="007E137E">
        <w:rPr>
          <w:rFonts w:ascii="Book Antiqua" w:hAnsi="Book Antiqua"/>
        </w:rPr>
        <w:t xml:space="preserve"> P, </w:t>
      </w:r>
      <w:proofErr w:type="spellStart"/>
      <w:r w:rsidRPr="007E137E">
        <w:rPr>
          <w:rFonts w:ascii="Book Antiqua" w:hAnsi="Book Antiqua"/>
        </w:rPr>
        <w:t>Kruzliak</w:t>
      </w:r>
      <w:proofErr w:type="spellEnd"/>
      <w:r w:rsidRPr="007E137E">
        <w:rPr>
          <w:rFonts w:ascii="Book Antiqua" w:hAnsi="Book Antiqua"/>
        </w:rPr>
        <w:t xml:space="preserve"> P, Miceli V, </w:t>
      </w:r>
      <w:proofErr w:type="spellStart"/>
      <w:r w:rsidRPr="007E137E">
        <w:rPr>
          <w:rFonts w:ascii="Book Antiqua" w:hAnsi="Book Antiqua"/>
        </w:rPr>
        <w:t>Conaldi</w:t>
      </w:r>
      <w:proofErr w:type="spellEnd"/>
      <w:r w:rsidRPr="007E137E">
        <w:rPr>
          <w:rFonts w:ascii="Book Antiqua" w:hAnsi="Book Antiqua"/>
        </w:rPr>
        <w:t xml:space="preserve"> PG, </w:t>
      </w:r>
      <w:proofErr w:type="spellStart"/>
      <w:r w:rsidRPr="007E137E">
        <w:rPr>
          <w:rFonts w:ascii="Book Antiqua" w:hAnsi="Book Antiqua"/>
        </w:rPr>
        <w:t>Borlongan</w:t>
      </w:r>
      <w:proofErr w:type="spellEnd"/>
      <w:r w:rsidRPr="007E137E">
        <w:rPr>
          <w:rFonts w:ascii="Book Antiqua" w:hAnsi="Book Antiqua"/>
        </w:rPr>
        <w:t xml:space="preserve"> CV, La Rocca G. Facing the Challenges in the COVID-19 Pandemic Era: From Standard Treatments to the Umbilical Cord-Derived Mesenchymal Stromal Cells as a New Therapeutic Strategy. </w:t>
      </w:r>
      <w:r w:rsidRPr="007E137E">
        <w:rPr>
          <w:rFonts w:ascii="Book Antiqua" w:hAnsi="Book Antiqua"/>
          <w:i/>
          <w:iCs/>
        </w:rPr>
        <w:t>Cells</w:t>
      </w:r>
      <w:r w:rsidRPr="007E137E">
        <w:rPr>
          <w:rFonts w:ascii="Book Antiqua" w:hAnsi="Book Antiqua"/>
        </w:rPr>
        <w:t xml:space="preserve"> 2023; </w:t>
      </w:r>
      <w:r w:rsidRPr="007E137E">
        <w:rPr>
          <w:rFonts w:ascii="Book Antiqua" w:hAnsi="Book Antiqua"/>
          <w:b/>
          <w:bCs/>
        </w:rPr>
        <w:t>12</w:t>
      </w:r>
      <w:r w:rsidRPr="007E137E">
        <w:rPr>
          <w:rFonts w:ascii="Book Antiqua" w:hAnsi="Book Antiqua"/>
        </w:rPr>
        <w:t xml:space="preserve"> [PMID: 37371134 DOI: 10.3390/cells12121664]</w:t>
      </w:r>
    </w:p>
    <w:p w14:paraId="4CAFB480"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15 </w:t>
      </w:r>
      <w:r w:rsidRPr="007E137E">
        <w:rPr>
          <w:rFonts w:ascii="Book Antiqua" w:hAnsi="Book Antiqua"/>
          <w:b/>
          <w:bCs/>
        </w:rPr>
        <w:t>Ferrin I</w:t>
      </w:r>
      <w:r w:rsidRPr="007E137E">
        <w:rPr>
          <w:rFonts w:ascii="Book Antiqua" w:hAnsi="Book Antiqua"/>
        </w:rPr>
        <w:t xml:space="preserve">, </w:t>
      </w:r>
      <w:proofErr w:type="spellStart"/>
      <w:r w:rsidRPr="007E137E">
        <w:rPr>
          <w:rFonts w:ascii="Book Antiqua" w:hAnsi="Book Antiqua"/>
        </w:rPr>
        <w:t>Beloqui</w:t>
      </w:r>
      <w:proofErr w:type="spellEnd"/>
      <w:r w:rsidRPr="007E137E">
        <w:rPr>
          <w:rFonts w:ascii="Book Antiqua" w:hAnsi="Book Antiqua"/>
        </w:rPr>
        <w:t xml:space="preserve"> I, </w:t>
      </w:r>
      <w:proofErr w:type="spellStart"/>
      <w:r w:rsidRPr="007E137E">
        <w:rPr>
          <w:rFonts w:ascii="Book Antiqua" w:hAnsi="Book Antiqua"/>
        </w:rPr>
        <w:t>Zabaleta</w:t>
      </w:r>
      <w:proofErr w:type="spellEnd"/>
      <w:r w:rsidRPr="007E137E">
        <w:rPr>
          <w:rFonts w:ascii="Book Antiqua" w:hAnsi="Book Antiqua"/>
        </w:rPr>
        <w:t xml:space="preserve"> L, Salcedo JM, Trigueros C, Martin AG. Isolation, Culture, and Expansion of Mesenchymal Stem Cells. </w:t>
      </w:r>
      <w:r w:rsidRPr="007E137E">
        <w:rPr>
          <w:rFonts w:ascii="Book Antiqua" w:hAnsi="Book Antiqua"/>
          <w:i/>
          <w:iCs/>
        </w:rPr>
        <w:t>Methods Mol Biol</w:t>
      </w:r>
      <w:r w:rsidRPr="007E137E">
        <w:rPr>
          <w:rFonts w:ascii="Book Antiqua" w:hAnsi="Book Antiqua"/>
        </w:rPr>
        <w:t xml:space="preserve"> 2017; </w:t>
      </w:r>
      <w:r w:rsidRPr="007E137E">
        <w:rPr>
          <w:rFonts w:ascii="Book Antiqua" w:hAnsi="Book Antiqua"/>
          <w:b/>
          <w:bCs/>
        </w:rPr>
        <w:t>1590</w:t>
      </w:r>
      <w:r w:rsidRPr="007E137E">
        <w:rPr>
          <w:rFonts w:ascii="Book Antiqua" w:hAnsi="Book Antiqua"/>
        </w:rPr>
        <w:t>: 177-190 [PMID: 28353270 DOI: 10.1007/978-1-4939-6921-0_13]</w:t>
      </w:r>
    </w:p>
    <w:p w14:paraId="0BAC7D93"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16 </w:t>
      </w:r>
      <w:r w:rsidRPr="007E137E">
        <w:rPr>
          <w:rFonts w:ascii="Book Antiqua" w:hAnsi="Book Antiqua"/>
          <w:b/>
          <w:bCs/>
        </w:rPr>
        <w:t>Jacobs SA</w:t>
      </w:r>
      <w:r w:rsidRPr="007E137E">
        <w:rPr>
          <w:rFonts w:ascii="Book Antiqua" w:hAnsi="Book Antiqua"/>
        </w:rPr>
        <w:t xml:space="preserve">, </w:t>
      </w:r>
      <w:proofErr w:type="spellStart"/>
      <w:r w:rsidRPr="007E137E">
        <w:rPr>
          <w:rFonts w:ascii="Book Antiqua" w:hAnsi="Book Antiqua"/>
        </w:rPr>
        <w:t>Roobrouck</w:t>
      </w:r>
      <w:proofErr w:type="spellEnd"/>
      <w:r w:rsidRPr="007E137E">
        <w:rPr>
          <w:rFonts w:ascii="Book Antiqua" w:hAnsi="Book Antiqua"/>
        </w:rPr>
        <w:t xml:space="preserve"> VD, </w:t>
      </w:r>
      <w:proofErr w:type="spellStart"/>
      <w:r w:rsidRPr="007E137E">
        <w:rPr>
          <w:rFonts w:ascii="Book Antiqua" w:hAnsi="Book Antiqua"/>
        </w:rPr>
        <w:t>Verfaillie</w:t>
      </w:r>
      <w:proofErr w:type="spellEnd"/>
      <w:r w:rsidRPr="007E137E">
        <w:rPr>
          <w:rFonts w:ascii="Book Antiqua" w:hAnsi="Book Antiqua"/>
        </w:rPr>
        <w:t xml:space="preserve"> CM, Van Gool SW. Immunological characteristics of human mesenchymal stem cells and multipotent adult progenitor cells. </w:t>
      </w:r>
      <w:r w:rsidRPr="007E137E">
        <w:rPr>
          <w:rFonts w:ascii="Book Antiqua" w:hAnsi="Book Antiqua"/>
          <w:i/>
          <w:iCs/>
        </w:rPr>
        <w:t>Immunol Cell Biol</w:t>
      </w:r>
      <w:r w:rsidRPr="007E137E">
        <w:rPr>
          <w:rFonts w:ascii="Book Antiqua" w:hAnsi="Book Antiqua"/>
        </w:rPr>
        <w:t xml:space="preserve"> 2013; </w:t>
      </w:r>
      <w:r w:rsidRPr="007E137E">
        <w:rPr>
          <w:rFonts w:ascii="Book Antiqua" w:hAnsi="Book Antiqua"/>
          <w:b/>
          <w:bCs/>
        </w:rPr>
        <w:t>91</w:t>
      </w:r>
      <w:r w:rsidRPr="007E137E">
        <w:rPr>
          <w:rFonts w:ascii="Book Antiqua" w:hAnsi="Book Antiqua"/>
        </w:rPr>
        <w:t>: 32-39 [PMID: 23295415 DOI: 10.1038/icb.2012.64]</w:t>
      </w:r>
    </w:p>
    <w:p w14:paraId="735A3988"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17 </w:t>
      </w:r>
      <w:r w:rsidRPr="007E137E">
        <w:rPr>
          <w:rFonts w:ascii="Book Antiqua" w:hAnsi="Book Antiqua"/>
          <w:b/>
          <w:bCs/>
        </w:rPr>
        <w:t>Le Blanc K</w:t>
      </w:r>
      <w:r w:rsidRPr="007E137E">
        <w:rPr>
          <w:rFonts w:ascii="Book Antiqua" w:hAnsi="Book Antiqua"/>
        </w:rPr>
        <w:t xml:space="preserve">, Tammik C, Rosendahl K, Zetterberg E, </w:t>
      </w:r>
      <w:proofErr w:type="spellStart"/>
      <w:r w:rsidRPr="007E137E">
        <w:rPr>
          <w:rFonts w:ascii="Book Antiqua" w:hAnsi="Book Antiqua"/>
        </w:rPr>
        <w:t>Ringdén</w:t>
      </w:r>
      <w:proofErr w:type="spellEnd"/>
      <w:r w:rsidRPr="007E137E">
        <w:rPr>
          <w:rFonts w:ascii="Book Antiqua" w:hAnsi="Book Antiqua"/>
        </w:rPr>
        <w:t xml:space="preserve"> O. HLA expression and immunologic properties of differentiated and undifferentiated mesenchymal stem cells. </w:t>
      </w:r>
      <w:r w:rsidRPr="007E137E">
        <w:rPr>
          <w:rFonts w:ascii="Book Antiqua" w:hAnsi="Book Antiqua"/>
          <w:i/>
          <w:iCs/>
        </w:rPr>
        <w:t xml:space="preserve">Exp </w:t>
      </w:r>
      <w:proofErr w:type="spellStart"/>
      <w:r w:rsidRPr="007E137E">
        <w:rPr>
          <w:rFonts w:ascii="Book Antiqua" w:hAnsi="Book Antiqua"/>
          <w:i/>
          <w:iCs/>
        </w:rPr>
        <w:t>Hematol</w:t>
      </w:r>
      <w:proofErr w:type="spellEnd"/>
      <w:r w:rsidRPr="007E137E">
        <w:rPr>
          <w:rFonts w:ascii="Book Antiqua" w:hAnsi="Book Antiqua"/>
        </w:rPr>
        <w:t xml:space="preserve"> 2003; </w:t>
      </w:r>
      <w:r w:rsidRPr="007E137E">
        <w:rPr>
          <w:rFonts w:ascii="Book Antiqua" w:hAnsi="Book Antiqua"/>
          <w:b/>
          <w:bCs/>
        </w:rPr>
        <w:t>31</w:t>
      </w:r>
      <w:r w:rsidRPr="007E137E">
        <w:rPr>
          <w:rFonts w:ascii="Book Antiqua" w:hAnsi="Book Antiqua"/>
        </w:rPr>
        <w:t>: 890-896 [PMID: 14550804 DOI: 10.1016/s0301-472</w:t>
      </w:r>
      <w:proofErr w:type="gramStart"/>
      <w:r w:rsidRPr="007E137E">
        <w:rPr>
          <w:rFonts w:ascii="Book Antiqua" w:hAnsi="Book Antiqua"/>
        </w:rPr>
        <w:t>x(</w:t>
      </w:r>
      <w:proofErr w:type="gramEnd"/>
      <w:r w:rsidRPr="007E137E">
        <w:rPr>
          <w:rFonts w:ascii="Book Antiqua" w:hAnsi="Book Antiqua"/>
        </w:rPr>
        <w:t>03)00110-3]</w:t>
      </w:r>
    </w:p>
    <w:p w14:paraId="675DFB08"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18 </w:t>
      </w:r>
      <w:r w:rsidRPr="007E137E">
        <w:rPr>
          <w:rFonts w:ascii="Book Antiqua" w:hAnsi="Book Antiqua"/>
          <w:b/>
          <w:bCs/>
        </w:rPr>
        <w:t>Walter SG</w:t>
      </w:r>
      <w:r w:rsidRPr="007E137E">
        <w:rPr>
          <w:rFonts w:ascii="Book Antiqua" w:hAnsi="Book Antiqua"/>
        </w:rPr>
        <w:t xml:space="preserve">, </w:t>
      </w:r>
      <w:proofErr w:type="spellStart"/>
      <w:r w:rsidRPr="007E137E">
        <w:rPr>
          <w:rFonts w:ascii="Book Antiqua" w:hAnsi="Book Antiqua"/>
        </w:rPr>
        <w:t>Randau</w:t>
      </w:r>
      <w:proofErr w:type="spellEnd"/>
      <w:r w:rsidRPr="007E137E">
        <w:rPr>
          <w:rFonts w:ascii="Book Antiqua" w:hAnsi="Book Antiqua"/>
        </w:rPr>
        <w:t xml:space="preserve"> TM, </w:t>
      </w:r>
      <w:proofErr w:type="spellStart"/>
      <w:r w:rsidRPr="007E137E">
        <w:rPr>
          <w:rFonts w:ascii="Book Antiqua" w:hAnsi="Book Antiqua"/>
        </w:rPr>
        <w:t>Hilgers</w:t>
      </w:r>
      <w:proofErr w:type="spellEnd"/>
      <w:r w:rsidRPr="007E137E">
        <w:rPr>
          <w:rFonts w:ascii="Book Antiqua" w:hAnsi="Book Antiqua"/>
        </w:rPr>
        <w:t xml:space="preserve"> C, </w:t>
      </w:r>
      <w:proofErr w:type="spellStart"/>
      <w:r w:rsidRPr="007E137E">
        <w:rPr>
          <w:rFonts w:ascii="Book Antiqua" w:hAnsi="Book Antiqua"/>
        </w:rPr>
        <w:t>Haddouti</w:t>
      </w:r>
      <w:proofErr w:type="spellEnd"/>
      <w:r w:rsidRPr="007E137E">
        <w:rPr>
          <w:rFonts w:ascii="Book Antiqua" w:hAnsi="Book Antiqua"/>
        </w:rPr>
        <w:t xml:space="preserve"> EM, Masson W, Gravius S, Burger C, Wirtz DC, </w:t>
      </w:r>
      <w:proofErr w:type="spellStart"/>
      <w:r w:rsidRPr="007E137E">
        <w:rPr>
          <w:rFonts w:ascii="Book Antiqua" w:hAnsi="Book Antiqua"/>
        </w:rPr>
        <w:t>Schildberg</w:t>
      </w:r>
      <w:proofErr w:type="spellEnd"/>
      <w:r w:rsidRPr="007E137E">
        <w:rPr>
          <w:rFonts w:ascii="Book Antiqua" w:hAnsi="Book Antiqua"/>
        </w:rPr>
        <w:t xml:space="preserve"> FA. Molecular and Functional Phenotypes of Human Bone Marrow-Derived Mesenchymal Stromal Cells Depend on Harvesting Techniques. </w:t>
      </w:r>
      <w:r w:rsidRPr="007E137E">
        <w:rPr>
          <w:rFonts w:ascii="Book Antiqua" w:hAnsi="Book Antiqua"/>
          <w:i/>
          <w:iCs/>
        </w:rPr>
        <w:t>Int J Mol Sci</w:t>
      </w:r>
      <w:r w:rsidRPr="007E137E">
        <w:rPr>
          <w:rFonts w:ascii="Book Antiqua" w:hAnsi="Book Antiqua"/>
        </w:rPr>
        <w:t xml:space="preserve"> 2020; </w:t>
      </w:r>
      <w:r w:rsidRPr="007E137E">
        <w:rPr>
          <w:rFonts w:ascii="Book Antiqua" w:hAnsi="Book Antiqua"/>
          <w:b/>
          <w:bCs/>
        </w:rPr>
        <w:t>21</w:t>
      </w:r>
      <w:r w:rsidRPr="007E137E">
        <w:rPr>
          <w:rFonts w:ascii="Book Antiqua" w:hAnsi="Book Antiqua"/>
        </w:rPr>
        <w:t xml:space="preserve"> [PMID: 32575596 DOI: 10.3390/ijms21124382]</w:t>
      </w:r>
    </w:p>
    <w:p w14:paraId="1B746003"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19 </w:t>
      </w:r>
      <w:proofErr w:type="spellStart"/>
      <w:r w:rsidRPr="007E137E">
        <w:rPr>
          <w:rFonts w:ascii="Book Antiqua" w:hAnsi="Book Antiqua"/>
          <w:b/>
          <w:bCs/>
        </w:rPr>
        <w:t>Rathinasabapathy</w:t>
      </w:r>
      <w:proofErr w:type="spellEnd"/>
      <w:r w:rsidRPr="007E137E">
        <w:rPr>
          <w:rFonts w:ascii="Book Antiqua" w:hAnsi="Book Antiqua"/>
          <w:b/>
          <w:bCs/>
        </w:rPr>
        <w:t xml:space="preserve"> A</w:t>
      </w:r>
      <w:r w:rsidRPr="007E137E">
        <w:rPr>
          <w:rFonts w:ascii="Book Antiqua" w:hAnsi="Book Antiqua"/>
        </w:rPr>
        <w:t xml:space="preserve">, Bruce E, Espejo A, Horowitz A, Sudhan DR, Nair A, Guzzo D, Francis J, Raizada MK, Shenoy V, Katovich MJ. Therapeutic potential of adipose stem cell-derived conditioned medium against pulmonary hypertension and lung fibrosis. </w:t>
      </w:r>
      <w:r w:rsidRPr="007E137E">
        <w:rPr>
          <w:rFonts w:ascii="Book Antiqua" w:hAnsi="Book Antiqua"/>
          <w:i/>
          <w:iCs/>
        </w:rPr>
        <w:t xml:space="preserve">Br J </w:t>
      </w:r>
      <w:proofErr w:type="spellStart"/>
      <w:r w:rsidRPr="007E137E">
        <w:rPr>
          <w:rFonts w:ascii="Book Antiqua" w:hAnsi="Book Antiqua"/>
          <w:i/>
          <w:iCs/>
        </w:rPr>
        <w:t>Pharmacol</w:t>
      </w:r>
      <w:proofErr w:type="spellEnd"/>
      <w:r w:rsidRPr="007E137E">
        <w:rPr>
          <w:rFonts w:ascii="Book Antiqua" w:hAnsi="Book Antiqua"/>
        </w:rPr>
        <w:t xml:space="preserve"> 2016; </w:t>
      </w:r>
      <w:r w:rsidRPr="007E137E">
        <w:rPr>
          <w:rFonts w:ascii="Book Antiqua" w:hAnsi="Book Antiqua"/>
          <w:b/>
          <w:bCs/>
        </w:rPr>
        <w:t>173</w:t>
      </w:r>
      <w:r w:rsidRPr="007E137E">
        <w:rPr>
          <w:rFonts w:ascii="Book Antiqua" w:hAnsi="Book Antiqua"/>
        </w:rPr>
        <w:t>: 2859-2879 [PMID: 27448286 DOI: 10.1111/bph.13562]</w:t>
      </w:r>
    </w:p>
    <w:p w14:paraId="5A942177" w14:textId="77777777" w:rsidR="006E59DA" w:rsidRPr="007E137E" w:rsidRDefault="006E59DA" w:rsidP="007E137E">
      <w:pPr>
        <w:spacing w:line="360" w:lineRule="auto"/>
        <w:jc w:val="both"/>
        <w:rPr>
          <w:rFonts w:ascii="Book Antiqua" w:hAnsi="Book Antiqua"/>
        </w:rPr>
      </w:pPr>
      <w:r w:rsidRPr="007E137E">
        <w:rPr>
          <w:rFonts w:ascii="Book Antiqua" w:hAnsi="Book Antiqua"/>
        </w:rPr>
        <w:lastRenderedPageBreak/>
        <w:t xml:space="preserve">20 </w:t>
      </w:r>
      <w:proofErr w:type="spellStart"/>
      <w:r w:rsidRPr="007E137E">
        <w:rPr>
          <w:rFonts w:ascii="Book Antiqua" w:hAnsi="Book Antiqua"/>
          <w:b/>
          <w:bCs/>
        </w:rPr>
        <w:t>Gronthos</w:t>
      </w:r>
      <w:proofErr w:type="spellEnd"/>
      <w:r w:rsidRPr="007E137E">
        <w:rPr>
          <w:rFonts w:ascii="Book Antiqua" w:hAnsi="Book Antiqua"/>
          <w:b/>
          <w:bCs/>
        </w:rPr>
        <w:t xml:space="preserve"> S</w:t>
      </w:r>
      <w:r w:rsidRPr="007E137E">
        <w:rPr>
          <w:rFonts w:ascii="Book Antiqua" w:hAnsi="Book Antiqua"/>
        </w:rPr>
        <w:t xml:space="preserve">, </w:t>
      </w:r>
      <w:proofErr w:type="spellStart"/>
      <w:r w:rsidRPr="007E137E">
        <w:rPr>
          <w:rFonts w:ascii="Book Antiqua" w:hAnsi="Book Antiqua"/>
        </w:rPr>
        <w:t>Mankani</w:t>
      </w:r>
      <w:proofErr w:type="spellEnd"/>
      <w:r w:rsidRPr="007E137E">
        <w:rPr>
          <w:rFonts w:ascii="Book Antiqua" w:hAnsi="Book Antiqua"/>
        </w:rPr>
        <w:t xml:space="preserve"> M, Brahim J, Robey PG, Shi S. Postnatal human dental pulp stem cells (DPSCs) in vitro and in vivo. </w:t>
      </w:r>
      <w:r w:rsidRPr="007E137E">
        <w:rPr>
          <w:rFonts w:ascii="Book Antiqua" w:hAnsi="Book Antiqua"/>
          <w:i/>
          <w:iCs/>
        </w:rPr>
        <w:t xml:space="preserve">Proc Natl </w:t>
      </w:r>
      <w:proofErr w:type="spellStart"/>
      <w:r w:rsidRPr="007E137E">
        <w:rPr>
          <w:rFonts w:ascii="Book Antiqua" w:hAnsi="Book Antiqua"/>
          <w:i/>
          <w:iCs/>
        </w:rPr>
        <w:t>Acad</w:t>
      </w:r>
      <w:proofErr w:type="spellEnd"/>
      <w:r w:rsidRPr="007E137E">
        <w:rPr>
          <w:rFonts w:ascii="Book Antiqua" w:hAnsi="Book Antiqua"/>
          <w:i/>
          <w:iCs/>
        </w:rPr>
        <w:t xml:space="preserve"> Sci U S A</w:t>
      </w:r>
      <w:r w:rsidRPr="007E137E">
        <w:rPr>
          <w:rFonts w:ascii="Book Antiqua" w:hAnsi="Book Antiqua"/>
        </w:rPr>
        <w:t xml:space="preserve"> 2000; </w:t>
      </w:r>
      <w:r w:rsidRPr="007E137E">
        <w:rPr>
          <w:rFonts w:ascii="Book Antiqua" w:hAnsi="Book Antiqua"/>
          <w:b/>
          <w:bCs/>
        </w:rPr>
        <w:t>97</w:t>
      </w:r>
      <w:r w:rsidRPr="007E137E">
        <w:rPr>
          <w:rFonts w:ascii="Book Antiqua" w:hAnsi="Book Antiqua"/>
        </w:rPr>
        <w:t>: 13625-13630 [PMID: 11087820 DOI: 10.1073/pnas.240309797]</w:t>
      </w:r>
    </w:p>
    <w:p w14:paraId="7FD4ABEB"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21 </w:t>
      </w:r>
      <w:proofErr w:type="spellStart"/>
      <w:r w:rsidRPr="007E137E">
        <w:rPr>
          <w:rFonts w:ascii="Book Antiqua" w:hAnsi="Book Antiqua"/>
          <w:b/>
          <w:bCs/>
        </w:rPr>
        <w:t>Papait</w:t>
      </w:r>
      <w:proofErr w:type="spellEnd"/>
      <w:r w:rsidRPr="007E137E">
        <w:rPr>
          <w:rFonts w:ascii="Book Antiqua" w:hAnsi="Book Antiqua"/>
          <w:b/>
          <w:bCs/>
        </w:rPr>
        <w:t xml:space="preserve"> A</w:t>
      </w:r>
      <w:r w:rsidRPr="007E137E">
        <w:rPr>
          <w:rFonts w:ascii="Book Antiqua" w:hAnsi="Book Antiqua"/>
        </w:rPr>
        <w:t xml:space="preserve">, </w:t>
      </w:r>
      <w:proofErr w:type="spellStart"/>
      <w:r w:rsidRPr="007E137E">
        <w:rPr>
          <w:rFonts w:ascii="Book Antiqua" w:hAnsi="Book Antiqua"/>
        </w:rPr>
        <w:t>Vertua</w:t>
      </w:r>
      <w:proofErr w:type="spellEnd"/>
      <w:r w:rsidRPr="007E137E">
        <w:rPr>
          <w:rFonts w:ascii="Book Antiqua" w:hAnsi="Book Antiqua"/>
        </w:rPr>
        <w:t xml:space="preserve"> E, </w:t>
      </w:r>
      <w:proofErr w:type="spellStart"/>
      <w:r w:rsidRPr="007E137E">
        <w:rPr>
          <w:rFonts w:ascii="Book Antiqua" w:hAnsi="Book Antiqua"/>
        </w:rPr>
        <w:t>Magatti</w:t>
      </w:r>
      <w:proofErr w:type="spellEnd"/>
      <w:r w:rsidRPr="007E137E">
        <w:rPr>
          <w:rFonts w:ascii="Book Antiqua" w:hAnsi="Book Antiqua"/>
        </w:rPr>
        <w:t xml:space="preserve"> M, </w:t>
      </w:r>
      <w:proofErr w:type="spellStart"/>
      <w:r w:rsidRPr="007E137E">
        <w:rPr>
          <w:rFonts w:ascii="Book Antiqua" w:hAnsi="Book Antiqua"/>
        </w:rPr>
        <w:t>Ceccariglia</w:t>
      </w:r>
      <w:proofErr w:type="spellEnd"/>
      <w:r w:rsidRPr="007E137E">
        <w:rPr>
          <w:rFonts w:ascii="Book Antiqua" w:hAnsi="Book Antiqua"/>
        </w:rPr>
        <w:t xml:space="preserve"> S, De </w:t>
      </w:r>
      <w:proofErr w:type="spellStart"/>
      <w:r w:rsidRPr="007E137E">
        <w:rPr>
          <w:rFonts w:ascii="Book Antiqua" w:hAnsi="Book Antiqua"/>
        </w:rPr>
        <w:t>Munari</w:t>
      </w:r>
      <w:proofErr w:type="spellEnd"/>
      <w:r w:rsidRPr="007E137E">
        <w:rPr>
          <w:rFonts w:ascii="Book Antiqua" w:hAnsi="Book Antiqua"/>
        </w:rPr>
        <w:t xml:space="preserve"> S, </w:t>
      </w:r>
      <w:proofErr w:type="spellStart"/>
      <w:r w:rsidRPr="007E137E">
        <w:rPr>
          <w:rFonts w:ascii="Book Antiqua" w:hAnsi="Book Antiqua"/>
        </w:rPr>
        <w:t>Silini</w:t>
      </w:r>
      <w:proofErr w:type="spellEnd"/>
      <w:r w:rsidRPr="007E137E">
        <w:rPr>
          <w:rFonts w:ascii="Book Antiqua" w:hAnsi="Book Antiqua"/>
        </w:rPr>
        <w:t xml:space="preserve"> AR, </w:t>
      </w:r>
      <w:proofErr w:type="spellStart"/>
      <w:r w:rsidRPr="007E137E">
        <w:rPr>
          <w:rFonts w:ascii="Book Antiqua" w:hAnsi="Book Antiqua"/>
        </w:rPr>
        <w:t>Sheleg</w:t>
      </w:r>
      <w:proofErr w:type="spellEnd"/>
      <w:r w:rsidRPr="007E137E">
        <w:rPr>
          <w:rFonts w:ascii="Book Antiqua" w:hAnsi="Book Antiqua"/>
        </w:rPr>
        <w:t xml:space="preserve"> M, Ofir R, Parolini O. Mesenchymal Stromal Cells from Fetal and Maternal Placenta Possess Key Similarities and Differences: Potential Implications for Their Applications in Regenerative Medicine. </w:t>
      </w:r>
      <w:r w:rsidRPr="007E137E">
        <w:rPr>
          <w:rFonts w:ascii="Book Antiqua" w:hAnsi="Book Antiqua"/>
          <w:i/>
          <w:iCs/>
        </w:rPr>
        <w:t>Cells</w:t>
      </w:r>
      <w:r w:rsidRPr="007E137E">
        <w:rPr>
          <w:rFonts w:ascii="Book Antiqua" w:hAnsi="Book Antiqua"/>
        </w:rPr>
        <w:t xml:space="preserve"> 2020; </w:t>
      </w:r>
      <w:r w:rsidRPr="007E137E">
        <w:rPr>
          <w:rFonts w:ascii="Book Antiqua" w:hAnsi="Book Antiqua"/>
          <w:b/>
          <w:bCs/>
        </w:rPr>
        <w:t>9</w:t>
      </w:r>
      <w:r w:rsidRPr="007E137E">
        <w:rPr>
          <w:rFonts w:ascii="Book Antiqua" w:hAnsi="Book Antiqua"/>
        </w:rPr>
        <w:t xml:space="preserve"> [PMID: 31935836 DOI: 10.3390/cells9010127]</w:t>
      </w:r>
    </w:p>
    <w:p w14:paraId="1CD44079"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22 </w:t>
      </w:r>
      <w:r w:rsidRPr="007E137E">
        <w:rPr>
          <w:rFonts w:ascii="Book Antiqua" w:hAnsi="Book Antiqua"/>
          <w:b/>
          <w:bCs/>
        </w:rPr>
        <w:t>Fan XL</w:t>
      </w:r>
      <w:r w:rsidRPr="007E137E">
        <w:rPr>
          <w:rFonts w:ascii="Book Antiqua" w:hAnsi="Book Antiqua"/>
        </w:rPr>
        <w:t xml:space="preserve">, Zhang Y, Li X, Fu QL. Mechanisms underlying the protective effects of mesenchymal stem cell-based therapy. </w:t>
      </w:r>
      <w:r w:rsidRPr="007E137E">
        <w:rPr>
          <w:rFonts w:ascii="Book Antiqua" w:hAnsi="Book Antiqua"/>
          <w:i/>
          <w:iCs/>
        </w:rPr>
        <w:t>Cell Mol Life Sci</w:t>
      </w:r>
      <w:r w:rsidRPr="007E137E">
        <w:rPr>
          <w:rFonts w:ascii="Book Antiqua" w:hAnsi="Book Antiqua"/>
        </w:rPr>
        <w:t xml:space="preserve"> 2020; </w:t>
      </w:r>
      <w:r w:rsidRPr="007E137E">
        <w:rPr>
          <w:rFonts w:ascii="Book Antiqua" w:hAnsi="Book Antiqua"/>
          <w:b/>
          <w:bCs/>
        </w:rPr>
        <w:t>77</w:t>
      </w:r>
      <w:r w:rsidRPr="007E137E">
        <w:rPr>
          <w:rFonts w:ascii="Book Antiqua" w:hAnsi="Book Antiqua"/>
        </w:rPr>
        <w:t>: 2771-2794 [PMID: 31965214 DOI: 10.1007/s00018-020-03454-6]</w:t>
      </w:r>
    </w:p>
    <w:p w14:paraId="15BA1D3A"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23 </w:t>
      </w:r>
      <w:r w:rsidRPr="007E137E">
        <w:rPr>
          <w:rFonts w:ascii="Book Antiqua" w:hAnsi="Book Antiqua"/>
          <w:b/>
          <w:bCs/>
        </w:rPr>
        <w:t>Poggi A</w:t>
      </w:r>
      <w:r w:rsidRPr="007E137E">
        <w:rPr>
          <w:rFonts w:ascii="Book Antiqua" w:hAnsi="Book Antiqua"/>
        </w:rPr>
        <w:t xml:space="preserve">, Zocchi MR. Immunomodulatory Properties of Mesenchymal Stromal Cells: Still Unresolved "Yin and Yang". </w:t>
      </w:r>
      <w:r w:rsidRPr="007E137E">
        <w:rPr>
          <w:rFonts w:ascii="Book Antiqua" w:hAnsi="Book Antiqua"/>
          <w:i/>
          <w:iCs/>
        </w:rPr>
        <w:t>Curr Stem Cell Res Ther</w:t>
      </w:r>
      <w:r w:rsidRPr="007E137E">
        <w:rPr>
          <w:rFonts w:ascii="Book Antiqua" w:hAnsi="Book Antiqua"/>
        </w:rPr>
        <w:t xml:space="preserve"> 2019; </w:t>
      </w:r>
      <w:r w:rsidRPr="007E137E">
        <w:rPr>
          <w:rFonts w:ascii="Book Antiqua" w:hAnsi="Book Antiqua"/>
          <w:b/>
          <w:bCs/>
        </w:rPr>
        <w:t>14</w:t>
      </w:r>
      <w:r w:rsidRPr="007E137E">
        <w:rPr>
          <w:rFonts w:ascii="Book Antiqua" w:hAnsi="Book Antiqua"/>
        </w:rPr>
        <w:t>: 344-350 [PMID: 30516112 DOI: 10.2174/1574888X14666181205115452]</w:t>
      </w:r>
    </w:p>
    <w:p w14:paraId="2000078C"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24 </w:t>
      </w:r>
      <w:proofErr w:type="spellStart"/>
      <w:r w:rsidRPr="007E137E">
        <w:rPr>
          <w:rFonts w:ascii="Book Antiqua" w:hAnsi="Book Antiqua"/>
          <w:b/>
          <w:bCs/>
        </w:rPr>
        <w:t>Stavely</w:t>
      </w:r>
      <w:proofErr w:type="spellEnd"/>
      <w:r w:rsidRPr="007E137E">
        <w:rPr>
          <w:rFonts w:ascii="Book Antiqua" w:hAnsi="Book Antiqua"/>
          <w:b/>
          <w:bCs/>
        </w:rPr>
        <w:t xml:space="preserve"> R</w:t>
      </w:r>
      <w:r w:rsidRPr="007E137E">
        <w:rPr>
          <w:rFonts w:ascii="Book Antiqua" w:hAnsi="Book Antiqua"/>
        </w:rPr>
        <w:t xml:space="preserve">, </w:t>
      </w:r>
      <w:proofErr w:type="spellStart"/>
      <w:r w:rsidRPr="007E137E">
        <w:rPr>
          <w:rFonts w:ascii="Book Antiqua" w:hAnsi="Book Antiqua"/>
        </w:rPr>
        <w:t>Nurgali</w:t>
      </w:r>
      <w:proofErr w:type="spellEnd"/>
      <w:r w:rsidRPr="007E137E">
        <w:rPr>
          <w:rFonts w:ascii="Book Antiqua" w:hAnsi="Book Antiqua"/>
        </w:rPr>
        <w:t xml:space="preserve"> K. The emerging antioxidant paradigm of mesenchymal stem cell therapy. </w:t>
      </w:r>
      <w:r w:rsidRPr="007E137E">
        <w:rPr>
          <w:rFonts w:ascii="Book Antiqua" w:hAnsi="Book Antiqua"/>
          <w:i/>
          <w:iCs/>
        </w:rPr>
        <w:t xml:space="preserve">Stem Cells </w:t>
      </w:r>
      <w:proofErr w:type="spellStart"/>
      <w:r w:rsidRPr="007E137E">
        <w:rPr>
          <w:rFonts w:ascii="Book Antiqua" w:hAnsi="Book Antiqua"/>
          <w:i/>
          <w:iCs/>
        </w:rPr>
        <w:t>Transl</w:t>
      </w:r>
      <w:proofErr w:type="spellEnd"/>
      <w:r w:rsidRPr="007E137E">
        <w:rPr>
          <w:rFonts w:ascii="Book Antiqua" w:hAnsi="Book Antiqua"/>
          <w:i/>
          <w:iCs/>
        </w:rPr>
        <w:t xml:space="preserve"> Med</w:t>
      </w:r>
      <w:r w:rsidRPr="007E137E">
        <w:rPr>
          <w:rFonts w:ascii="Book Antiqua" w:hAnsi="Book Antiqua"/>
        </w:rPr>
        <w:t xml:space="preserve"> 2020; </w:t>
      </w:r>
      <w:r w:rsidRPr="007E137E">
        <w:rPr>
          <w:rFonts w:ascii="Book Antiqua" w:hAnsi="Book Antiqua"/>
          <w:b/>
          <w:bCs/>
        </w:rPr>
        <w:t>9</w:t>
      </w:r>
      <w:r w:rsidRPr="007E137E">
        <w:rPr>
          <w:rFonts w:ascii="Book Antiqua" w:hAnsi="Book Antiqua"/>
        </w:rPr>
        <w:t>: 985-1006 [PMID: 32497410 DOI: 10.1002/sctm.19-0446]</w:t>
      </w:r>
    </w:p>
    <w:p w14:paraId="3C2E58A8"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25 </w:t>
      </w:r>
      <w:r w:rsidRPr="007E137E">
        <w:rPr>
          <w:rFonts w:ascii="Book Antiqua" w:hAnsi="Book Antiqua"/>
          <w:b/>
          <w:bCs/>
        </w:rPr>
        <w:t>Tao H</w:t>
      </w:r>
      <w:r w:rsidRPr="007E137E">
        <w:rPr>
          <w:rFonts w:ascii="Book Antiqua" w:hAnsi="Book Antiqua"/>
        </w:rPr>
        <w:t xml:space="preserve">, Han Z, Han ZC, Li Z. Proangiogenic Features of Mesenchymal Stem </w:t>
      </w:r>
      <w:proofErr w:type="gramStart"/>
      <w:r w:rsidRPr="007E137E">
        <w:rPr>
          <w:rFonts w:ascii="Book Antiqua" w:hAnsi="Book Antiqua"/>
        </w:rPr>
        <w:t>Cells</w:t>
      </w:r>
      <w:proofErr w:type="gramEnd"/>
      <w:r w:rsidRPr="007E137E">
        <w:rPr>
          <w:rFonts w:ascii="Book Antiqua" w:hAnsi="Book Antiqua"/>
        </w:rPr>
        <w:t xml:space="preserve"> and Their Therapeutic Applications. </w:t>
      </w:r>
      <w:r w:rsidRPr="007E137E">
        <w:rPr>
          <w:rFonts w:ascii="Book Antiqua" w:hAnsi="Book Antiqua"/>
          <w:i/>
          <w:iCs/>
        </w:rPr>
        <w:t>Stem Cells Int</w:t>
      </w:r>
      <w:r w:rsidRPr="007E137E">
        <w:rPr>
          <w:rFonts w:ascii="Book Antiqua" w:hAnsi="Book Antiqua"/>
        </w:rPr>
        <w:t xml:space="preserve"> 2016; </w:t>
      </w:r>
      <w:r w:rsidRPr="007E137E">
        <w:rPr>
          <w:rFonts w:ascii="Book Antiqua" w:hAnsi="Book Antiqua"/>
          <w:b/>
          <w:bCs/>
        </w:rPr>
        <w:t>2016</w:t>
      </w:r>
      <w:r w:rsidRPr="007E137E">
        <w:rPr>
          <w:rFonts w:ascii="Book Antiqua" w:hAnsi="Book Antiqua"/>
        </w:rPr>
        <w:t>: 1314709 [PMID: 26880933 DOI: 10.1155/2016/1314709]</w:t>
      </w:r>
    </w:p>
    <w:p w14:paraId="590BF3DB"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26 </w:t>
      </w:r>
      <w:r w:rsidRPr="007E137E">
        <w:rPr>
          <w:rFonts w:ascii="Book Antiqua" w:hAnsi="Book Antiqua"/>
          <w:b/>
          <w:bCs/>
        </w:rPr>
        <w:t>Chang C</w:t>
      </w:r>
      <w:r w:rsidRPr="007E137E">
        <w:rPr>
          <w:rFonts w:ascii="Book Antiqua" w:hAnsi="Book Antiqua"/>
        </w:rPr>
        <w:t xml:space="preserve">, Yan J, Yao Z, Zhang C, Li X, Mao HQ. Effects of Mesenchymal Stem Cell-Derived Paracrine Signals and Their Delivery Strategies. </w:t>
      </w:r>
      <w:r w:rsidRPr="007E137E">
        <w:rPr>
          <w:rFonts w:ascii="Book Antiqua" w:hAnsi="Book Antiqua"/>
          <w:i/>
          <w:iCs/>
        </w:rPr>
        <w:t xml:space="preserve">Adv </w:t>
      </w:r>
      <w:proofErr w:type="spellStart"/>
      <w:r w:rsidRPr="007E137E">
        <w:rPr>
          <w:rFonts w:ascii="Book Antiqua" w:hAnsi="Book Antiqua"/>
          <w:i/>
          <w:iCs/>
        </w:rPr>
        <w:t>Healthc</w:t>
      </w:r>
      <w:proofErr w:type="spellEnd"/>
      <w:r w:rsidRPr="007E137E">
        <w:rPr>
          <w:rFonts w:ascii="Book Antiqua" w:hAnsi="Book Antiqua"/>
          <w:i/>
          <w:iCs/>
        </w:rPr>
        <w:t xml:space="preserve"> Mater</w:t>
      </w:r>
      <w:r w:rsidRPr="007E137E">
        <w:rPr>
          <w:rFonts w:ascii="Book Antiqua" w:hAnsi="Book Antiqua"/>
        </w:rPr>
        <w:t xml:space="preserve"> 2021; </w:t>
      </w:r>
      <w:r w:rsidRPr="007E137E">
        <w:rPr>
          <w:rFonts w:ascii="Book Antiqua" w:hAnsi="Book Antiqua"/>
          <w:b/>
          <w:bCs/>
        </w:rPr>
        <w:t>10</w:t>
      </w:r>
      <w:r w:rsidRPr="007E137E">
        <w:rPr>
          <w:rFonts w:ascii="Book Antiqua" w:hAnsi="Book Antiqua"/>
        </w:rPr>
        <w:t>: e2001689 [PMID: 33433956 DOI: 10.1002/adhm.202001689]</w:t>
      </w:r>
    </w:p>
    <w:p w14:paraId="3A96F5B2"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27 </w:t>
      </w:r>
      <w:r w:rsidRPr="007E137E">
        <w:rPr>
          <w:rFonts w:ascii="Book Antiqua" w:hAnsi="Book Antiqua"/>
          <w:b/>
          <w:bCs/>
        </w:rPr>
        <w:t>Miceli V</w:t>
      </w:r>
      <w:r w:rsidRPr="007E137E">
        <w:rPr>
          <w:rFonts w:ascii="Book Antiqua" w:hAnsi="Book Antiqua"/>
        </w:rPr>
        <w:t xml:space="preserve">, </w:t>
      </w:r>
      <w:proofErr w:type="spellStart"/>
      <w:r w:rsidRPr="007E137E">
        <w:rPr>
          <w:rFonts w:ascii="Book Antiqua" w:hAnsi="Book Antiqua"/>
        </w:rPr>
        <w:t>Bulati</w:t>
      </w:r>
      <w:proofErr w:type="spellEnd"/>
      <w:r w:rsidRPr="007E137E">
        <w:rPr>
          <w:rFonts w:ascii="Book Antiqua" w:hAnsi="Book Antiqua"/>
        </w:rPr>
        <w:t xml:space="preserve"> M, </w:t>
      </w:r>
      <w:proofErr w:type="spellStart"/>
      <w:r w:rsidRPr="007E137E">
        <w:rPr>
          <w:rFonts w:ascii="Book Antiqua" w:hAnsi="Book Antiqua"/>
        </w:rPr>
        <w:t>Iannolo</w:t>
      </w:r>
      <w:proofErr w:type="spellEnd"/>
      <w:r w:rsidRPr="007E137E">
        <w:rPr>
          <w:rFonts w:ascii="Book Antiqua" w:hAnsi="Book Antiqua"/>
        </w:rPr>
        <w:t xml:space="preserve"> G, Zito G, Gallo A, </w:t>
      </w:r>
      <w:proofErr w:type="spellStart"/>
      <w:r w:rsidRPr="007E137E">
        <w:rPr>
          <w:rFonts w:ascii="Book Antiqua" w:hAnsi="Book Antiqua"/>
        </w:rPr>
        <w:t>Conaldi</w:t>
      </w:r>
      <w:proofErr w:type="spellEnd"/>
      <w:r w:rsidRPr="007E137E">
        <w:rPr>
          <w:rFonts w:ascii="Book Antiqua" w:hAnsi="Book Antiqua"/>
        </w:rPr>
        <w:t xml:space="preserve"> PG. Therapeutic Properties of Mesenchymal Stromal/Stem Cells: The Need of Cell Priming for Cell-Free Therapies in Regenerative Medicine. </w:t>
      </w:r>
      <w:r w:rsidRPr="007E137E">
        <w:rPr>
          <w:rFonts w:ascii="Book Antiqua" w:hAnsi="Book Antiqua"/>
          <w:i/>
          <w:iCs/>
        </w:rPr>
        <w:t>Int J Mol Sci</w:t>
      </w:r>
      <w:r w:rsidRPr="007E137E">
        <w:rPr>
          <w:rFonts w:ascii="Book Antiqua" w:hAnsi="Book Antiqua"/>
        </w:rPr>
        <w:t xml:space="preserve"> 2021; </w:t>
      </w:r>
      <w:r w:rsidRPr="007E137E">
        <w:rPr>
          <w:rFonts w:ascii="Book Antiqua" w:hAnsi="Book Antiqua"/>
          <w:b/>
          <w:bCs/>
        </w:rPr>
        <w:t>22</w:t>
      </w:r>
      <w:r w:rsidRPr="007E137E">
        <w:rPr>
          <w:rFonts w:ascii="Book Antiqua" w:hAnsi="Book Antiqua"/>
        </w:rPr>
        <w:t xml:space="preserve"> [PMID: 33466583 DOI: 10.3390/ijms22020763]</w:t>
      </w:r>
    </w:p>
    <w:p w14:paraId="4C5C7F09"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28 </w:t>
      </w:r>
      <w:r w:rsidRPr="007E137E">
        <w:rPr>
          <w:rFonts w:ascii="Book Antiqua" w:hAnsi="Book Antiqua"/>
          <w:b/>
          <w:bCs/>
        </w:rPr>
        <w:t>Russo E</w:t>
      </w:r>
      <w:r w:rsidRPr="007E137E">
        <w:rPr>
          <w:rFonts w:ascii="Book Antiqua" w:hAnsi="Book Antiqua"/>
        </w:rPr>
        <w:t xml:space="preserve">, Alberti G, Corrao S, </w:t>
      </w:r>
      <w:proofErr w:type="spellStart"/>
      <w:r w:rsidRPr="007E137E">
        <w:rPr>
          <w:rFonts w:ascii="Book Antiqua" w:hAnsi="Book Antiqua"/>
        </w:rPr>
        <w:t>Borlongan</w:t>
      </w:r>
      <w:proofErr w:type="spellEnd"/>
      <w:r w:rsidRPr="007E137E">
        <w:rPr>
          <w:rFonts w:ascii="Book Antiqua" w:hAnsi="Book Antiqua"/>
        </w:rPr>
        <w:t xml:space="preserve"> CV, Miceli V, </w:t>
      </w:r>
      <w:proofErr w:type="spellStart"/>
      <w:r w:rsidRPr="007E137E">
        <w:rPr>
          <w:rFonts w:ascii="Book Antiqua" w:hAnsi="Book Antiqua"/>
        </w:rPr>
        <w:t>Conaldi</w:t>
      </w:r>
      <w:proofErr w:type="spellEnd"/>
      <w:r w:rsidRPr="007E137E">
        <w:rPr>
          <w:rFonts w:ascii="Book Antiqua" w:hAnsi="Book Antiqua"/>
        </w:rPr>
        <w:t xml:space="preserve"> PG, Di </w:t>
      </w:r>
      <w:proofErr w:type="spellStart"/>
      <w:r w:rsidRPr="007E137E">
        <w:rPr>
          <w:rFonts w:ascii="Book Antiqua" w:hAnsi="Book Antiqua"/>
        </w:rPr>
        <w:t>Gaudio</w:t>
      </w:r>
      <w:proofErr w:type="spellEnd"/>
      <w:r w:rsidRPr="007E137E">
        <w:rPr>
          <w:rFonts w:ascii="Book Antiqua" w:hAnsi="Book Antiqua"/>
        </w:rPr>
        <w:t xml:space="preserve"> F, La Rocca G. The Truth Is Out There: Biological Features and Clinical Indications of Extracellular Vesicles from Human Perinatal Stem Cells. </w:t>
      </w:r>
      <w:r w:rsidRPr="007E137E">
        <w:rPr>
          <w:rFonts w:ascii="Book Antiqua" w:hAnsi="Book Antiqua"/>
          <w:i/>
          <w:iCs/>
        </w:rPr>
        <w:t>Cells</w:t>
      </w:r>
      <w:r w:rsidRPr="007E137E">
        <w:rPr>
          <w:rFonts w:ascii="Book Antiqua" w:hAnsi="Book Antiqua"/>
        </w:rPr>
        <w:t xml:space="preserve"> 2023; </w:t>
      </w:r>
      <w:r w:rsidRPr="007E137E">
        <w:rPr>
          <w:rFonts w:ascii="Book Antiqua" w:hAnsi="Book Antiqua"/>
          <w:b/>
          <w:bCs/>
        </w:rPr>
        <w:t>12</w:t>
      </w:r>
      <w:r w:rsidRPr="007E137E">
        <w:rPr>
          <w:rFonts w:ascii="Book Antiqua" w:hAnsi="Book Antiqua"/>
        </w:rPr>
        <w:t xml:space="preserve"> [PMID: 37830562 DOI: 10.3390/cells12192347]</w:t>
      </w:r>
    </w:p>
    <w:p w14:paraId="13826027" w14:textId="77777777" w:rsidR="006E59DA" w:rsidRPr="007E137E" w:rsidRDefault="006E59DA" w:rsidP="007E137E">
      <w:pPr>
        <w:spacing w:line="360" w:lineRule="auto"/>
        <w:jc w:val="both"/>
        <w:rPr>
          <w:rFonts w:ascii="Book Antiqua" w:hAnsi="Book Antiqua"/>
        </w:rPr>
      </w:pPr>
      <w:r w:rsidRPr="007E137E">
        <w:rPr>
          <w:rFonts w:ascii="Book Antiqua" w:hAnsi="Book Antiqua"/>
        </w:rPr>
        <w:lastRenderedPageBreak/>
        <w:t xml:space="preserve">29 </w:t>
      </w:r>
      <w:r w:rsidRPr="007E137E">
        <w:rPr>
          <w:rFonts w:ascii="Book Antiqua" w:hAnsi="Book Antiqua"/>
          <w:b/>
          <w:bCs/>
        </w:rPr>
        <w:t>Alberti G</w:t>
      </w:r>
      <w:r w:rsidRPr="007E137E">
        <w:rPr>
          <w:rFonts w:ascii="Book Antiqua" w:hAnsi="Book Antiqua"/>
        </w:rPr>
        <w:t xml:space="preserve">, Russo E, Corrao S, Anzalone R, </w:t>
      </w:r>
      <w:proofErr w:type="spellStart"/>
      <w:r w:rsidRPr="007E137E">
        <w:rPr>
          <w:rFonts w:ascii="Book Antiqua" w:hAnsi="Book Antiqua"/>
        </w:rPr>
        <w:t>Kruzliak</w:t>
      </w:r>
      <w:proofErr w:type="spellEnd"/>
      <w:r w:rsidRPr="007E137E">
        <w:rPr>
          <w:rFonts w:ascii="Book Antiqua" w:hAnsi="Book Antiqua"/>
        </w:rPr>
        <w:t xml:space="preserve"> P, Miceli V, </w:t>
      </w:r>
      <w:proofErr w:type="spellStart"/>
      <w:r w:rsidRPr="007E137E">
        <w:rPr>
          <w:rFonts w:ascii="Book Antiqua" w:hAnsi="Book Antiqua"/>
        </w:rPr>
        <w:t>Conaldi</w:t>
      </w:r>
      <w:proofErr w:type="spellEnd"/>
      <w:r w:rsidRPr="007E137E">
        <w:rPr>
          <w:rFonts w:ascii="Book Antiqua" w:hAnsi="Book Antiqua"/>
        </w:rPr>
        <w:t xml:space="preserve"> PG, Di </w:t>
      </w:r>
      <w:proofErr w:type="spellStart"/>
      <w:r w:rsidRPr="007E137E">
        <w:rPr>
          <w:rFonts w:ascii="Book Antiqua" w:hAnsi="Book Antiqua"/>
        </w:rPr>
        <w:t>Gaudio</w:t>
      </w:r>
      <w:proofErr w:type="spellEnd"/>
      <w:r w:rsidRPr="007E137E">
        <w:rPr>
          <w:rFonts w:ascii="Book Antiqua" w:hAnsi="Book Antiqua"/>
        </w:rPr>
        <w:t xml:space="preserve"> F, La Rocca G. Current Perspectives on Adult Mesenchymal Stromal Cell-Derived Extracellular Vesicles: Biological Features and Clinical Indications. </w:t>
      </w:r>
      <w:r w:rsidRPr="007E137E">
        <w:rPr>
          <w:rFonts w:ascii="Book Antiqua" w:hAnsi="Book Antiqua"/>
          <w:i/>
          <w:iCs/>
        </w:rPr>
        <w:t>Biomedicines</w:t>
      </w:r>
      <w:r w:rsidRPr="007E137E">
        <w:rPr>
          <w:rFonts w:ascii="Book Antiqua" w:hAnsi="Book Antiqua"/>
        </w:rPr>
        <w:t xml:space="preserve"> 2022; </w:t>
      </w:r>
      <w:r w:rsidRPr="007E137E">
        <w:rPr>
          <w:rFonts w:ascii="Book Antiqua" w:hAnsi="Book Antiqua"/>
          <w:b/>
          <w:bCs/>
        </w:rPr>
        <w:t>10</w:t>
      </w:r>
      <w:r w:rsidRPr="007E137E">
        <w:rPr>
          <w:rFonts w:ascii="Book Antiqua" w:hAnsi="Book Antiqua"/>
        </w:rPr>
        <w:t xml:space="preserve"> [PMID: 36359342 DOI: 10.3390/biomedicines10112822]</w:t>
      </w:r>
    </w:p>
    <w:p w14:paraId="0BAF7084"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30 </w:t>
      </w:r>
      <w:r w:rsidRPr="007E137E">
        <w:rPr>
          <w:rFonts w:ascii="Book Antiqua" w:hAnsi="Book Antiqua"/>
          <w:b/>
          <w:bCs/>
        </w:rPr>
        <w:t>Miceli V</w:t>
      </w:r>
      <w:r w:rsidRPr="007E137E">
        <w:rPr>
          <w:rFonts w:ascii="Book Antiqua" w:hAnsi="Book Antiqua"/>
        </w:rPr>
        <w:t xml:space="preserve">, Bertani A, </w:t>
      </w:r>
      <w:proofErr w:type="spellStart"/>
      <w:r w:rsidRPr="007E137E">
        <w:rPr>
          <w:rFonts w:ascii="Book Antiqua" w:hAnsi="Book Antiqua"/>
        </w:rPr>
        <w:t>Chinnici</w:t>
      </w:r>
      <w:proofErr w:type="spellEnd"/>
      <w:r w:rsidRPr="007E137E">
        <w:rPr>
          <w:rFonts w:ascii="Book Antiqua" w:hAnsi="Book Antiqua"/>
        </w:rPr>
        <w:t xml:space="preserve"> CM, </w:t>
      </w:r>
      <w:proofErr w:type="spellStart"/>
      <w:r w:rsidRPr="007E137E">
        <w:rPr>
          <w:rFonts w:ascii="Book Antiqua" w:hAnsi="Book Antiqua"/>
        </w:rPr>
        <w:t>Bulati</w:t>
      </w:r>
      <w:proofErr w:type="spellEnd"/>
      <w:r w:rsidRPr="007E137E">
        <w:rPr>
          <w:rFonts w:ascii="Book Antiqua" w:hAnsi="Book Antiqua"/>
        </w:rPr>
        <w:t xml:space="preserve"> M, </w:t>
      </w:r>
      <w:proofErr w:type="spellStart"/>
      <w:r w:rsidRPr="007E137E">
        <w:rPr>
          <w:rFonts w:ascii="Book Antiqua" w:hAnsi="Book Antiqua"/>
        </w:rPr>
        <w:t>Pampalone</w:t>
      </w:r>
      <w:proofErr w:type="spellEnd"/>
      <w:r w:rsidRPr="007E137E">
        <w:rPr>
          <w:rFonts w:ascii="Book Antiqua" w:hAnsi="Book Antiqua"/>
        </w:rPr>
        <w:t xml:space="preserve"> M, Amico G, Carcione C, Schmelzer E, Gerlach JC, </w:t>
      </w:r>
      <w:proofErr w:type="spellStart"/>
      <w:r w:rsidRPr="007E137E">
        <w:rPr>
          <w:rFonts w:ascii="Book Antiqua" w:hAnsi="Book Antiqua"/>
        </w:rPr>
        <w:t>Conaldi</w:t>
      </w:r>
      <w:proofErr w:type="spellEnd"/>
      <w:r w:rsidRPr="007E137E">
        <w:rPr>
          <w:rFonts w:ascii="Book Antiqua" w:hAnsi="Book Antiqua"/>
        </w:rPr>
        <w:t xml:space="preserve"> PG. Conditioned Medium from Human Amnion-Derived Mesenchymal Stromal/Stem Cells Attenuating the Effects of Cold Ischemia-Reperfusion Injury in an In Vitro Model Using Human Alveolar Epithelial Cells. </w:t>
      </w:r>
      <w:r w:rsidRPr="007E137E">
        <w:rPr>
          <w:rFonts w:ascii="Book Antiqua" w:hAnsi="Book Antiqua"/>
          <w:i/>
          <w:iCs/>
        </w:rPr>
        <w:t>Int J Mol Sci</w:t>
      </w:r>
      <w:r w:rsidRPr="007E137E">
        <w:rPr>
          <w:rFonts w:ascii="Book Antiqua" w:hAnsi="Book Antiqua"/>
        </w:rPr>
        <w:t xml:space="preserve"> 2021; </w:t>
      </w:r>
      <w:r w:rsidRPr="007E137E">
        <w:rPr>
          <w:rFonts w:ascii="Book Antiqua" w:hAnsi="Book Antiqua"/>
          <w:b/>
          <w:bCs/>
        </w:rPr>
        <w:t>22</w:t>
      </w:r>
      <w:r w:rsidRPr="007E137E">
        <w:rPr>
          <w:rFonts w:ascii="Book Antiqua" w:hAnsi="Book Antiqua"/>
        </w:rPr>
        <w:t xml:space="preserve"> [PMID: 33419219 DOI: 10.3390/ijms22020510]</w:t>
      </w:r>
    </w:p>
    <w:p w14:paraId="647C4235"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31 </w:t>
      </w:r>
      <w:r w:rsidRPr="007E137E">
        <w:rPr>
          <w:rFonts w:ascii="Book Antiqua" w:hAnsi="Book Antiqua"/>
          <w:b/>
          <w:bCs/>
        </w:rPr>
        <w:t>Miceli V</w:t>
      </w:r>
      <w:r w:rsidRPr="007E137E">
        <w:rPr>
          <w:rFonts w:ascii="Book Antiqua" w:hAnsi="Book Antiqua"/>
        </w:rPr>
        <w:t xml:space="preserve">, </w:t>
      </w:r>
      <w:proofErr w:type="spellStart"/>
      <w:r w:rsidRPr="007E137E">
        <w:rPr>
          <w:rFonts w:ascii="Book Antiqua" w:hAnsi="Book Antiqua"/>
        </w:rPr>
        <w:t>Chinnici</w:t>
      </w:r>
      <w:proofErr w:type="spellEnd"/>
      <w:r w:rsidRPr="007E137E">
        <w:rPr>
          <w:rFonts w:ascii="Book Antiqua" w:hAnsi="Book Antiqua"/>
        </w:rPr>
        <w:t xml:space="preserve"> CM, </w:t>
      </w:r>
      <w:proofErr w:type="spellStart"/>
      <w:r w:rsidRPr="007E137E">
        <w:rPr>
          <w:rFonts w:ascii="Book Antiqua" w:hAnsi="Book Antiqua"/>
        </w:rPr>
        <w:t>Bulati</w:t>
      </w:r>
      <w:proofErr w:type="spellEnd"/>
      <w:r w:rsidRPr="007E137E">
        <w:rPr>
          <w:rFonts w:ascii="Book Antiqua" w:hAnsi="Book Antiqua"/>
        </w:rPr>
        <w:t xml:space="preserve"> M, </w:t>
      </w:r>
      <w:proofErr w:type="spellStart"/>
      <w:r w:rsidRPr="007E137E">
        <w:rPr>
          <w:rFonts w:ascii="Book Antiqua" w:hAnsi="Book Antiqua"/>
        </w:rPr>
        <w:t>Pampalone</w:t>
      </w:r>
      <w:proofErr w:type="spellEnd"/>
      <w:r w:rsidRPr="007E137E">
        <w:rPr>
          <w:rFonts w:ascii="Book Antiqua" w:hAnsi="Book Antiqua"/>
        </w:rPr>
        <w:t xml:space="preserve"> M, Amico G, Schmelzer E, Gerlach JC, </w:t>
      </w:r>
      <w:proofErr w:type="spellStart"/>
      <w:r w:rsidRPr="007E137E">
        <w:rPr>
          <w:rFonts w:ascii="Book Antiqua" w:hAnsi="Book Antiqua"/>
        </w:rPr>
        <w:t>Conaldi</w:t>
      </w:r>
      <w:proofErr w:type="spellEnd"/>
      <w:r w:rsidRPr="007E137E">
        <w:rPr>
          <w:rFonts w:ascii="Book Antiqua" w:hAnsi="Book Antiqua"/>
        </w:rPr>
        <w:t xml:space="preserve"> PG. Comparative study of the production of soluble factors in human placenta-derived mesenchymal stromal/stem cells grown in adherent conditions or as aggregates in a catheter-like device. </w:t>
      </w:r>
      <w:proofErr w:type="spellStart"/>
      <w:r w:rsidRPr="007E137E">
        <w:rPr>
          <w:rFonts w:ascii="Book Antiqua" w:hAnsi="Book Antiqua"/>
          <w:i/>
          <w:iCs/>
        </w:rPr>
        <w:t>Biochem</w:t>
      </w:r>
      <w:proofErr w:type="spellEnd"/>
      <w:r w:rsidRPr="007E137E">
        <w:rPr>
          <w:rFonts w:ascii="Book Antiqua" w:hAnsi="Book Antiqua"/>
          <w:i/>
          <w:iCs/>
        </w:rPr>
        <w:t xml:space="preserve"> </w:t>
      </w:r>
      <w:proofErr w:type="spellStart"/>
      <w:r w:rsidRPr="007E137E">
        <w:rPr>
          <w:rFonts w:ascii="Book Antiqua" w:hAnsi="Book Antiqua"/>
          <w:i/>
          <w:iCs/>
        </w:rPr>
        <w:t>Biophys</w:t>
      </w:r>
      <w:proofErr w:type="spellEnd"/>
      <w:r w:rsidRPr="007E137E">
        <w:rPr>
          <w:rFonts w:ascii="Book Antiqua" w:hAnsi="Book Antiqua"/>
          <w:i/>
          <w:iCs/>
        </w:rPr>
        <w:t xml:space="preserve"> Res </w:t>
      </w:r>
      <w:proofErr w:type="spellStart"/>
      <w:r w:rsidRPr="007E137E">
        <w:rPr>
          <w:rFonts w:ascii="Book Antiqua" w:hAnsi="Book Antiqua"/>
          <w:i/>
          <w:iCs/>
        </w:rPr>
        <w:t>Commun</w:t>
      </w:r>
      <w:proofErr w:type="spellEnd"/>
      <w:r w:rsidRPr="007E137E">
        <w:rPr>
          <w:rFonts w:ascii="Book Antiqua" w:hAnsi="Book Antiqua"/>
        </w:rPr>
        <w:t xml:space="preserve"> 2020; </w:t>
      </w:r>
      <w:r w:rsidRPr="007E137E">
        <w:rPr>
          <w:rFonts w:ascii="Book Antiqua" w:hAnsi="Book Antiqua"/>
          <w:b/>
          <w:bCs/>
        </w:rPr>
        <w:t>522</w:t>
      </w:r>
      <w:r w:rsidRPr="007E137E">
        <w:rPr>
          <w:rFonts w:ascii="Book Antiqua" w:hAnsi="Book Antiqua"/>
        </w:rPr>
        <w:t>: 171-176 [PMID: 31757423 DOI: 10.1016/j.bbrc.2019.11.069]</w:t>
      </w:r>
    </w:p>
    <w:p w14:paraId="0E04C552"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32 </w:t>
      </w:r>
      <w:r w:rsidRPr="007E137E">
        <w:rPr>
          <w:rFonts w:ascii="Book Antiqua" w:hAnsi="Book Antiqua"/>
          <w:b/>
          <w:bCs/>
        </w:rPr>
        <w:t>Schmelzer E</w:t>
      </w:r>
      <w:r w:rsidRPr="007E137E">
        <w:rPr>
          <w:rFonts w:ascii="Book Antiqua" w:hAnsi="Book Antiqua"/>
        </w:rPr>
        <w:t xml:space="preserve">, Miceli V, Chinnici CM, Bertani A, Gerlach JC. Effects of Mesenchymal Stem Cell Coculture on Human Lung Small Airway Epithelial Cells. </w:t>
      </w:r>
      <w:r w:rsidRPr="007E137E">
        <w:rPr>
          <w:rFonts w:ascii="Book Antiqua" w:hAnsi="Book Antiqua"/>
          <w:i/>
          <w:iCs/>
        </w:rPr>
        <w:t>Biomed Res Int</w:t>
      </w:r>
      <w:r w:rsidRPr="007E137E">
        <w:rPr>
          <w:rFonts w:ascii="Book Antiqua" w:hAnsi="Book Antiqua"/>
        </w:rPr>
        <w:t xml:space="preserve"> 2020; </w:t>
      </w:r>
      <w:r w:rsidRPr="007E137E">
        <w:rPr>
          <w:rFonts w:ascii="Book Antiqua" w:hAnsi="Book Antiqua"/>
          <w:b/>
          <w:bCs/>
        </w:rPr>
        <w:t>2020</w:t>
      </w:r>
      <w:r w:rsidRPr="007E137E">
        <w:rPr>
          <w:rFonts w:ascii="Book Antiqua" w:hAnsi="Book Antiqua"/>
        </w:rPr>
        <w:t>: 9847579 [PMID: 32309444 DOI: 10.1155/2020/9847579]</w:t>
      </w:r>
    </w:p>
    <w:p w14:paraId="68129B00"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33 </w:t>
      </w:r>
      <w:proofErr w:type="spellStart"/>
      <w:r w:rsidRPr="007E137E">
        <w:rPr>
          <w:rFonts w:ascii="Book Antiqua" w:hAnsi="Book Antiqua"/>
          <w:b/>
          <w:bCs/>
        </w:rPr>
        <w:t>Thanunchai</w:t>
      </w:r>
      <w:proofErr w:type="spellEnd"/>
      <w:r w:rsidRPr="007E137E">
        <w:rPr>
          <w:rFonts w:ascii="Book Antiqua" w:hAnsi="Book Antiqua"/>
          <w:b/>
          <w:bCs/>
        </w:rPr>
        <w:t xml:space="preserve"> M</w:t>
      </w:r>
      <w:r w:rsidRPr="007E137E">
        <w:rPr>
          <w:rFonts w:ascii="Book Antiqua" w:hAnsi="Book Antiqua"/>
        </w:rPr>
        <w:t xml:space="preserve">, </w:t>
      </w:r>
      <w:proofErr w:type="spellStart"/>
      <w:r w:rsidRPr="007E137E">
        <w:rPr>
          <w:rFonts w:ascii="Book Antiqua" w:hAnsi="Book Antiqua"/>
        </w:rPr>
        <w:t>Hongeng</w:t>
      </w:r>
      <w:proofErr w:type="spellEnd"/>
      <w:r w:rsidRPr="007E137E">
        <w:rPr>
          <w:rFonts w:ascii="Book Antiqua" w:hAnsi="Book Antiqua"/>
        </w:rPr>
        <w:t xml:space="preserve"> S, </w:t>
      </w:r>
      <w:proofErr w:type="spellStart"/>
      <w:r w:rsidRPr="007E137E">
        <w:rPr>
          <w:rFonts w:ascii="Book Antiqua" w:hAnsi="Book Antiqua"/>
        </w:rPr>
        <w:t>Thitithanyanont</w:t>
      </w:r>
      <w:proofErr w:type="spellEnd"/>
      <w:r w:rsidRPr="007E137E">
        <w:rPr>
          <w:rFonts w:ascii="Book Antiqua" w:hAnsi="Book Antiqua"/>
        </w:rPr>
        <w:t xml:space="preserve"> A. Mesenchymal Stromal </w:t>
      </w:r>
      <w:proofErr w:type="gramStart"/>
      <w:r w:rsidRPr="007E137E">
        <w:rPr>
          <w:rFonts w:ascii="Book Antiqua" w:hAnsi="Book Antiqua"/>
        </w:rPr>
        <w:t>Cells</w:t>
      </w:r>
      <w:proofErr w:type="gramEnd"/>
      <w:r w:rsidRPr="007E137E">
        <w:rPr>
          <w:rFonts w:ascii="Book Antiqua" w:hAnsi="Book Antiqua"/>
        </w:rPr>
        <w:t xml:space="preserve"> and Viral Infection. </w:t>
      </w:r>
      <w:r w:rsidRPr="007E137E">
        <w:rPr>
          <w:rFonts w:ascii="Book Antiqua" w:hAnsi="Book Antiqua"/>
          <w:i/>
          <w:iCs/>
        </w:rPr>
        <w:t>Stem Cells Int</w:t>
      </w:r>
      <w:r w:rsidRPr="007E137E">
        <w:rPr>
          <w:rFonts w:ascii="Book Antiqua" w:hAnsi="Book Antiqua"/>
        </w:rPr>
        <w:t xml:space="preserve"> 2015; </w:t>
      </w:r>
      <w:r w:rsidRPr="007E137E">
        <w:rPr>
          <w:rFonts w:ascii="Book Antiqua" w:hAnsi="Book Antiqua"/>
          <w:b/>
          <w:bCs/>
        </w:rPr>
        <w:t>2015</w:t>
      </w:r>
      <w:r w:rsidRPr="007E137E">
        <w:rPr>
          <w:rFonts w:ascii="Book Antiqua" w:hAnsi="Book Antiqua"/>
        </w:rPr>
        <w:t>: 860950 [PMID: 26294919 DOI: 10.1155/2015/860950]</w:t>
      </w:r>
    </w:p>
    <w:p w14:paraId="2CD14264"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34 </w:t>
      </w:r>
      <w:proofErr w:type="spellStart"/>
      <w:r w:rsidRPr="007E137E">
        <w:rPr>
          <w:rFonts w:ascii="Book Antiqua" w:hAnsi="Book Antiqua"/>
          <w:b/>
          <w:bCs/>
        </w:rPr>
        <w:t>Fričová</w:t>
      </w:r>
      <w:proofErr w:type="spellEnd"/>
      <w:r w:rsidRPr="007E137E">
        <w:rPr>
          <w:rFonts w:ascii="Book Antiqua" w:hAnsi="Book Antiqua"/>
          <w:b/>
          <w:bCs/>
        </w:rPr>
        <w:t xml:space="preserve"> D</w:t>
      </w:r>
      <w:r w:rsidRPr="007E137E">
        <w:rPr>
          <w:rFonts w:ascii="Book Antiqua" w:hAnsi="Book Antiqua"/>
        </w:rPr>
        <w:t xml:space="preserve">, </w:t>
      </w:r>
      <w:proofErr w:type="spellStart"/>
      <w:r w:rsidRPr="007E137E">
        <w:rPr>
          <w:rFonts w:ascii="Book Antiqua" w:hAnsi="Book Antiqua"/>
        </w:rPr>
        <w:t>Korchak</w:t>
      </w:r>
      <w:proofErr w:type="spellEnd"/>
      <w:r w:rsidRPr="007E137E">
        <w:rPr>
          <w:rFonts w:ascii="Book Antiqua" w:hAnsi="Book Antiqua"/>
        </w:rPr>
        <w:t xml:space="preserve"> JA, Zubair AC. </w:t>
      </w:r>
      <w:proofErr w:type="gramStart"/>
      <w:r w:rsidRPr="007E137E">
        <w:rPr>
          <w:rFonts w:ascii="Book Antiqua" w:hAnsi="Book Antiqua"/>
        </w:rPr>
        <w:t>Challenges</w:t>
      </w:r>
      <w:proofErr w:type="gramEnd"/>
      <w:r w:rsidRPr="007E137E">
        <w:rPr>
          <w:rFonts w:ascii="Book Antiqua" w:hAnsi="Book Antiqua"/>
        </w:rPr>
        <w:t xml:space="preserve"> and translational considerations of mesenchymal stem/stromal cell therapy for Parkinson's disease. </w:t>
      </w:r>
      <w:r w:rsidRPr="007E137E">
        <w:rPr>
          <w:rFonts w:ascii="Book Antiqua" w:hAnsi="Book Antiqua"/>
          <w:i/>
          <w:iCs/>
        </w:rPr>
        <w:t>NPJ Regen Med</w:t>
      </w:r>
      <w:r w:rsidRPr="007E137E">
        <w:rPr>
          <w:rFonts w:ascii="Book Antiqua" w:hAnsi="Book Antiqua"/>
        </w:rPr>
        <w:t xml:space="preserve"> 2020; </w:t>
      </w:r>
      <w:r w:rsidRPr="007E137E">
        <w:rPr>
          <w:rFonts w:ascii="Book Antiqua" w:hAnsi="Book Antiqua"/>
          <w:b/>
          <w:bCs/>
        </w:rPr>
        <w:t>5</w:t>
      </w:r>
      <w:r w:rsidRPr="007E137E">
        <w:rPr>
          <w:rFonts w:ascii="Book Antiqua" w:hAnsi="Book Antiqua"/>
        </w:rPr>
        <w:t>: 20 [PMID: 33298940 DOI: 10.1038/s41536-020-00106-y]</w:t>
      </w:r>
    </w:p>
    <w:p w14:paraId="72ECC5AD"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35 </w:t>
      </w:r>
      <w:r w:rsidRPr="007E137E">
        <w:rPr>
          <w:rFonts w:ascii="Book Antiqua" w:hAnsi="Book Antiqua"/>
          <w:b/>
          <w:bCs/>
        </w:rPr>
        <w:t>Levy O</w:t>
      </w:r>
      <w:r w:rsidRPr="007E137E">
        <w:rPr>
          <w:rFonts w:ascii="Book Antiqua" w:hAnsi="Book Antiqua"/>
        </w:rPr>
        <w:t xml:space="preserve">, Kuai R, Siren EMJ, </w:t>
      </w:r>
      <w:proofErr w:type="spellStart"/>
      <w:r w:rsidRPr="007E137E">
        <w:rPr>
          <w:rFonts w:ascii="Book Antiqua" w:hAnsi="Book Antiqua"/>
        </w:rPr>
        <w:t>Bhere</w:t>
      </w:r>
      <w:proofErr w:type="spellEnd"/>
      <w:r w:rsidRPr="007E137E">
        <w:rPr>
          <w:rFonts w:ascii="Book Antiqua" w:hAnsi="Book Antiqua"/>
        </w:rPr>
        <w:t xml:space="preserve"> D, Milton Y, Nissar N, De </w:t>
      </w:r>
      <w:proofErr w:type="spellStart"/>
      <w:r w:rsidRPr="007E137E">
        <w:rPr>
          <w:rFonts w:ascii="Book Antiqua" w:hAnsi="Book Antiqua"/>
        </w:rPr>
        <w:t>Biasio</w:t>
      </w:r>
      <w:proofErr w:type="spellEnd"/>
      <w:r w:rsidRPr="007E137E">
        <w:rPr>
          <w:rFonts w:ascii="Book Antiqua" w:hAnsi="Book Antiqua"/>
        </w:rPr>
        <w:t xml:space="preserve"> M, </w:t>
      </w:r>
      <w:proofErr w:type="spellStart"/>
      <w:r w:rsidRPr="007E137E">
        <w:rPr>
          <w:rFonts w:ascii="Book Antiqua" w:hAnsi="Book Antiqua"/>
        </w:rPr>
        <w:t>Heinelt</w:t>
      </w:r>
      <w:proofErr w:type="spellEnd"/>
      <w:r w:rsidRPr="007E137E">
        <w:rPr>
          <w:rFonts w:ascii="Book Antiqua" w:hAnsi="Book Antiqua"/>
        </w:rPr>
        <w:t xml:space="preserve"> M, Reeve B, Abdi R, </w:t>
      </w:r>
      <w:proofErr w:type="spellStart"/>
      <w:r w:rsidRPr="007E137E">
        <w:rPr>
          <w:rFonts w:ascii="Book Antiqua" w:hAnsi="Book Antiqua"/>
        </w:rPr>
        <w:t>Alturki</w:t>
      </w:r>
      <w:proofErr w:type="spellEnd"/>
      <w:r w:rsidRPr="007E137E">
        <w:rPr>
          <w:rFonts w:ascii="Book Antiqua" w:hAnsi="Book Antiqua"/>
        </w:rPr>
        <w:t xml:space="preserve"> M, </w:t>
      </w:r>
      <w:proofErr w:type="spellStart"/>
      <w:r w:rsidRPr="007E137E">
        <w:rPr>
          <w:rFonts w:ascii="Book Antiqua" w:hAnsi="Book Antiqua"/>
        </w:rPr>
        <w:t>Fallatah</w:t>
      </w:r>
      <w:proofErr w:type="spellEnd"/>
      <w:r w:rsidRPr="007E137E">
        <w:rPr>
          <w:rFonts w:ascii="Book Antiqua" w:hAnsi="Book Antiqua"/>
        </w:rPr>
        <w:t xml:space="preserve"> M, Almalik A, Alhasan AH, Shah K, Karp JM. Shattering barriers toward clinically meaningful MSC therapies. </w:t>
      </w:r>
      <w:r w:rsidRPr="007E137E">
        <w:rPr>
          <w:rFonts w:ascii="Book Antiqua" w:hAnsi="Book Antiqua"/>
          <w:i/>
          <w:iCs/>
        </w:rPr>
        <w:t>Sci Adv</w:t>
      </w:r>
      <w:r w:rsidRPr="007E137E">
        <w:rPr>
          <w:rFonts w:ascii="Book Antiqua" w:hAnsi="Book Antiqua"/>
        </w:rPr>
        <w:t xml:space="preserve"> 2020; </w:t>
      </w:r>
      <w:r w:rsidRPr="007E137E">
        <w:rPr>
          <w:rFonts w:ascii="Book Antiqua" w:hAnsi="Book Antiqua"/>
          <w:b/>
          <w:bCs/>
        </w:rPr>
        <w:t>6</w:t>
      </w:r>
      <w:r w:rsidRPr="007E137E">
        <w:rPr>
          <w:rFonts w:ascii="Book Antiqua" w:hAnsi="Book Antiqua"/>
        </w:rPr>
        <w:t>: eaba6884 [PMID: 32832666 DOI: 10.1126/</w:t>
      </w:r>
      <w:proofErr w:type="gramStart"/>
      <w:r w:rsidRPr="007E137E">
        <w:rPr>
          <w:rFonts w:ascii="Book Antiqua" w:hAnsi="Book Antiqua"/>
        </w:rPr>
        <w:t>sciadv.aba</w:t>
      </w:r>
      <w:proofErr w:type="gramEnd"/>
      <w:r w:rsidRPr="007E137E">
        <w:rPr>
          <w:rFonts w:ascii="Book Antiqua" w:hAnsi="Book Antiqua"/>
        </w:rPr>
        <w:t>6884]</w:t>
      </w:r>
    </w:p>
    <w:p w14:paraId="00686567"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36 </w:t>
      </w:r>
      <w:r w:rsidRPr="007E137E">
        <w:rPr>
          <w:rFonts w:ascii="Book Antiqua" w:hAnsi="Book Antiqua"/>
          <w:b/>
          <w:bCs/>
        </w:rPr>
        <w:t>Lukomska B</w:t>
      </w:r>
      <w:r w:rsidRPr="007E137E">
        <w:rPr>
          <w:rFonts w:ascii="Book Antiqua" w:hAnsi="Book Antiqua"/>
        </w:rPr>
        <w:t xml:space="preserve">, Stanaszek L, Zuba-Surma E, </w:t>
      </w:r>
      <w:proofErr w:type="spellStart"/>
      <w:r w:rsidRPr="007E137E">
        <w:rPr>
          <w:rFonts w:ascii="Book Antiqua" w:hAnsi="Book Antiqua"/>
        </w:rPr>
        <w:t>Legosz</w:t>
      </w:r>
      <w:proofErr w:type="spellEnd"/>
      <w:r w:rsidRPr="007E137E">
        <w:rPr>
          <w:rFonts w:ascii="Book Antiqua" w:hAnsi="Book Antiqua"/>
        </w:rPr>
        <w:t xml:space="preserve"> P, </w:t>
      </w:r>
      <w:proofErr w:type="spellStart"/>
      <w:r w:rsidRPr="007E137E">
        <w:rPr>
          <w:rFonts w:ascii="Book Antiqua" w:hAnsi="Book Antiqua"/>
        </w:rPr>
        <w:t>Sarzynska</w:t>
      </w:r>
      <w:proofErr w:type="spellEnd"/>
      <w:r w:rsidRPr="007E137E">
        <w:rPr>
          <w:rFonts w:ascii="Book Antiqua" w:hAnsi="Book Antiqua"/>
        </w:rPr>
        <w:t xml:space="preserve"> S, </w:t>
      </w:r>
      <w:proofErr w:type="spellStart"/>
      <w:r w:rsidRPr="007E137E">
        <w:rPr>
          <w:rFonts w:ascii="Book Antiqua" w:hAnsi="Book Antiqua"/>
        </w:rPr>
        <w:t>Drela</w:t>
      </w:r>
      <w:proofErr w:type="spellEnd"/>
      <w:r w:rsidRPr="007E137E">
        <w:rPr>
          <w:rFonts w:ascii="Book Antiqua" w:hAnsi="Book Antiqua"/>
        </w:rPr>
        <w:t xml:space="preserve"> K. Challenges and Controversies in Human Mesenchymal Stem Cell Therapy. </w:t>
      </w:r>
      <w:r w:rsidRPr="007E137E">
        <w:rPr>
          <w:rFonts w:ascii="Book Antiqua" w:hAnsi="Book Antiqua"/>
          <w:i/>
          <w:iCs/>
        </w:rPr>
        <w:t>Stem Cells Int</w:t>
      </w:r>
      <w:r w:rsidRPr="007E137E">
        <w:rPr>
          <w:rFonts w:ascii="Book Antiqua" w:hAnsi="Book Antiqua"/>
        </w:rPr>
        <w:t xml:space="preserve"> 2019; </w:t>
      </w:r>
      <w:r w:rsidRPr="007E137E">
        <w:rPr>
          <w:rFonts w:ascii="Book Antiqua" w:hAnsi="Book Antiqua"/>
          <w:b/>
          <w:bCs/>
        </w:rPr>
        <w:t>2019</w:t>
      </w:r>
      <w:r w:rsidRPr="007E137E">
        <w:rPr>
          <w:rFonts w:ascii="Book Antiqua" w:hAnsi="Book Antiqua"/>
        </w:rPr>
        <w:t>: 9628536 [PMID: 31093291 DOI: 10.1155/2019/9628536]</w:t>
      </w:r>
    </w:p>
    <w:p w14:paraId="4006D518" w14:textId="77777777" w:rsidR="006E59DA" w:rsidRPr="007E137E" w:rsidRDefault="006E59DA" w:rsidP="007E137E">
      <w:pPr>
        <w:spacing w:line="360" w:lineRule="auto"/>
        <w:jc w:val="both"/>
        <w:rPr>
          <w:rFonts w:ascii="Book Antiqua" w:hAnsi="Book Antiqua"/>
        </w:rPr>
      </w:pPr>
      <w:r w:rsidRPr="007E137E">
        <w:rPr>
          <w:rFonts w:ascii="Book Antiqua" w:hAnsi="Book Antiqua"/>
        </w:rPr>
        <w:lastRenderedPageBreak/>
        <w:t xml:space="preserve">37 </w:t>
      </w:r>
      <w:proofErr w:type="spellStart"/>
      <w:r w:rsidRPr="007E137E">
        <w:rPr>
          <w:rFonts w:ascii="Book Antiqua" w:hAnsi="Book Antiqua"/>
          <w:b/>
          <w:bCs/>
        </w:rPr>
        <w:t>Squillaro</w:t>
      </w:r>
      <w:proofErr w:type="spellEnd"/>
      <w:r w:rsidRPr="007E137E">
        <w:rPr>
          <w:rFonts w:ascii="Book Antiqua" w:hAnsi="Book Antiqua"/>
          <w:b/>
          <w:bCs/>
        </w:rPr>
        <w:t xml:space="preserve"> T</w:t>
      </w:r>
      <w:r w:rsidRPr="007E137E">
        <w:rPr>
          <w:rFonts w:ascii="Book Antiqua" w:hAnsi="Book Antiqua"/>
        </w:rPr>
        <w:t xml:space="preserve">, Peluso G, </w:t>
      </w:r>
      <w:proofErr w:type="spellStart"/>
      <w:r w:rsidRPr="007E137E">
        <w:rPr>
          <w:rFonts w:ascii="Book Antiqua" w:hAnsi="Book Antiqua"/>
        </w:rPr>
        <w:t>Galderisi</w:t>
      </w:r>
      <w:proofErr w:type="spellEnd"/>
      <w:r w:rsidRPr="007E137E">
        <w:rPr>
          <w:rFonts w:ascii="Book Antiqua" w:hAnsi="Book Antiqua"/>
        </w:rPr>
        <w:t xml:space="preserve"> U. Clinical Trials </w:t>
      </w:r>
      <w:proofErr w:type="gramStart"/>
      <w:r w:rsidRPr="007E137E">
        <w:rPr>
          <w:rFonts w:ascii="Book Antiqua" w:hAnsi="Book Antiqua"/>
        </w:rPr>
        <w:t>With</w:t>
      </w:r>
      <w:proofErr w:type="gramEnd"/>
      <w:r w:rsidRPr="007E137E">
        <w:rPr>
          <w:rFonts w:ascii="Book Antiqua" w:hAnsi="Book Antiqua"/>
        </w:rPr>
        <w:t xml:space="preserve"> Mesenchymal Stem Cells: An Update. </w:t>
      </w:r>
      <w:r w:rsidRPr="007E137E">
        <w:rPr>
          <w:rFonts w:ascii="Book Antiqua" w:hAnsi="Book Antiqua"/>
          <w:i/>
          <w:iCs/>
        </w:rPr>
        <w:t>Cell Transplant</w:t>
      </w:r>
      <w:r w:rsidRPr="007E137E">
        <w:rPr>
          <w:rFonts w:ascii="Book Antiqua" w:hAnsi="Book Antiqua"/>
        </w:rPr>
        <w:t xml:space="preserve"> 2016; </w:t>
      </w:r>
      <w:r w:rsidRPr="007E137E">
        <w:rPr>
          <w:rFonts w:ascii="Book Antiqua" w:hAnsi="Book Antiqua"/>
          <w:b/>
          <w:bCs/>
        </w:rPr>
        <w:t>25</w:t>
      </w:r>
      <w:r w:rsidRPr="007E137E">
        <w:rPr>
          <w:rFonts w:ascii="Book Antiqua" w:hAnsi="Book Antiqua"/>
        </w:rPr>
        <w:t>: 829-848 [PMID: 26423725 DOI: 10.3727/096368915X689622]</w:t>
      </w:r>
    </w:p>
    <w:p w14:paraId="6129C7CB"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38 </w:t>
      </w:r>
      <w:r w:rsidRPr="007E137E">
        <w:rPr>
          <w:rFonts w:ascii="Book Antiqua" w:hAnsi="Book Antiqua"/>
          <w:b/>
          <w:bCs/>
        </w:rPr>
        <w:t>Tyndall A</w:t>
      </w:r>
      <w:r w:rsidRPr="007E137E">
        <w:rPr>
          <w:rFonts w:ascii="Book Antiqua" w:hAnsi="Book Antiqua"/>
        </w:rPr>
        <w:t xml:space="preserve">. Successes and failures of stem cell transplantation in autoimmune diseases. </w:t>
      </w:r>
      <w:r w:rsidRPr="007E137E">
        <w:rPr>
          <w:rFonts w:ascii="Book Antiqua" w:hAnsi="Book Antiqua"/>
          <w:i/>
          <w:iCs/>
        </w:rPr>
        <w:t xml:space="preserve">Hematology Am Soc </w:t>
      </w:r>
      <w:proofErr w:type="spellStart"/>
      <w:r w:rsidRPr="007E137E">
        <w:rPr>
          <w:rFonts w:ascii="Book Antiqua" w:hAnsi="Book Antiqua"/>
          <w:i/>
          <w:iCs/>
        </w:rPr>
        <w:t>Hematol</w:t>
      </w:r>
      <w:proofErr w:type="spellEnd"/>
      <w:r w:rsidRPr="007E137E">
        <w:rPr>
          <w:rFonts w:ascii="Book Antiqua" w:hAnsi="Book Antiqua"/>
          <w:i/>
          <w:iCs/>
        </w:rPr>
        <w:t xml:space="preserve"> Educ Program</w:t>
      </w:r>
      <w:r w:rsidRPr="007E137E">
        <w:rPr>
          <w:rFonts w:ascii="Book Antiqua" w:hAnsi="Book Antiqua"/>
        </w:rPr>
        <w:t xml:space="preserve"> 2011; </w:t>
      </w:r>
      <w:r w:rsidRPr="007E137E">
        <w:rPr>
          <w:rFonts w:ascii="Book Antiqua" w:hAnsi="Book Antiqua"/>
          <w:b/>
          <w:bCs/>
        </w:rPr>
        <w:t>2011</w:t>
      </w:r>
      <w:r w:rsidRPr="007E137E">
        <w:rPr>
          <w:rFonts w:ascii="Book Antiqua" w:hAnsi="Book Antiqua"/>
        </w:rPr>
        <w:t>: 280-284 [PMID: 22160046 DOI: 10.1182/asheducation-2011.1.280]</w:t>
      </w:r>
    </w:p>
    <w:p w14:paraId="1AE2A950"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39 </w:t>
      </w:r>
      <w:r w:rsidRPr="007E137E">
        <w:rPr>
          <w:rFonts w:ascii="Book Antiqua" w:hAnsi="Book Antiqua"/>
          <w:b/>
          <w:bCs/>
        </w:rPr>
        <w:t>Zhou T</w:t>
      </w:r>
      <w:r w:rsidRPr="007E137E">
        <w:rPr>
          <w:rFonts w:ascii="Book Antiqua" w:hAnsi="Book Antiqua"/>
        </w:rPr>
        <w:t xml:space="preserve">, Yuan Z, Weng J, Pei D, Du X, He C, Lai P. </w:t>
      </w:r>
      <w:proofErr w:type="gramStart"/>
      <w:r w:rsidRPr="007E137E">
        <w:rPr>
          <w:rFonts w:ascii="Book Antiqua" w:hAnsi="Book Antiqua"/>
        </w:rPr>
        <w:t>Challenges</w:t>
      </w:r>
      <w:proofErr w:type="gramEnd"/>
      <w:r w:rsidRPr="007E137E">
        <w:rPr>
          <w:rFonts w:ascii="Book Antiqua" w:hAnsi="Book Antiqua"/>
        </w:rPr>
        <w:t xml:space="preserve"> and advances in clinical applications of mesenchymal stromal cells. </w:t>
      </w:r>
      <w:r w:rsidRPr="007E137E">
        <w:rPr>
          <w:rFonts w:ascii="Book Antiqua" w:hAnsi="Book Antiqua"/>
          <w:i/>
          <w:iCs/>
        </w:rPr>
        <w:t xml:space="preserve">J </w:t>
      </w:r>
      <w:proofErr w:type="spellStart"/>
      <w:r w:rsidRPr="007E137E">
        <w:rPr>
          <w:rFonts w:ascii="Book Antiqua" w:hAnsi="Book Antiqua"/>
          <w:i/>
          <w:iCs/>
        </w:rPr>
        <w:t>Hematol</w:t>
      </w:r>
      <w:proofErr w:type="spellEnd"/>
      <w:r w:rsidRPr="007E137E">
        <w:rPr>
          <w:rFonts w:ascii="Book Antiqua" w:hAnsi="Book Antiqua"/>
          <w:i/>
          <w:iCs/>
        </w:rPr>
        <w:t xml:space="preserve"> Oncol</w:t>
      </w:r>
      <w:r w:rsidRPr="007E137E">
        <w:rPr>
          <w:rFonts w:ascii="Book Antiqua" w:hAnsi="Book Antiqua"/>
        </w:rPr>
        <w:t xml:space="preserve"> 2021; </w:t>
      </w:r>
      <w:r w:rsidRPr="007E137E">
        <w:rPr>
          <w:rFonts w:ascii="Book Antiqua" w:hAnsi="Book Antiqua"/>
          <w:b/>
          <w:bCs/>
        </w:rPr>
        <w:t>14</w:t>
      </w:r>
      <w:r w:rsidRPr="007E137E">
        <w:rPr>
          <w:rFonts w:ascii="Book Antiqua" w:hAnsi="Book Antiqua"/>
        </w:rPr>
        <w:t>: 24 [PMID: 33579329 DOI: 10.1186/s13045-021-01037-x]</w:t>
      </w:r>
    </w:p>
    <w:p w14:paraId="0486317E"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40 </w:t>
      </w:r>
      <w:r w:rsidRPr="007E137E">
        <w:rPr>
          <w:rFonts w:ascii="Book Antiqua" w:hAnsi="Book Antiqua"/>
          <w:b/>
          <w:bCs/>
        </w:rPr>
        <w:t>Cai S</w:t>
      </w:r>
      <w:r w:rsidRPr="007E137E">
        <w:rPr>
          <w:rFonts w:ascii="Book Antiqua" w:hAnsi="Book Antiqua"/>
        </w:rPr>
        <w:t xml:space="preserve">, Fan C, Xie L, Zhong H, Li A, </w:t>
      </w:r>
      <w:proofErr w:type="spellStart"/>
      <w:r w:rsidRPr="007E137E">
        <w:rPr>
          <w:rFonts w:ascii="Book Antiqua" w:hAnsi="Book Antiqua"/>
        </w:rPr>
        <w:t>Lv</w:t>
      </w:r>
      <w:proofErr w:type="spellEnd"/>
      <w:r w:rsidRPr="007E137E">
        <w:rPr>
          <w:rFonts w:ascii="Book Antiqua" w:hAnsi="Book Antiqua"/>
        </w:rPr>
        <w:t xml:space="preserve"> S, Liao M, Yang X, Su X, Wang Y, Wang H, Wang M, Huang P, Liu Y, Wang Y, Liu Y, Wang T, Zhong Y, Ma L. Single-cell RNA sequencing reveals the potential mechanism of heterogeneity of immunomodulatory properties of foreskin and umbilical cord mesenchymal stromal cells. </w:t>
      </w:r>
      <w:r w:rsidRPr="007E137E">
        <w:rPr>
          <w:rFonts w:ascii="Book Antiqua" w:hAnsi="Book Antiqua"/>
          <w:i/>
          <w:iCs/>
        </w:rPr>
        <w:t xml:space="preserve">Cell </w:t>
      </w:r>
      <w:proofErr w:type="spellStart"/>
      <w:r w:rsidRPr="007E137E">
        <w:rPr>
          <w:rFonts w:ascii="Book Antiqua" w:hAnsi="Book Antiqua"/>
          <w:i/>
          <w:iCs/>
        </w:rPr>
        <w:t>Biosci</w:t>
      </w:r>
      <w:proofErr w:type="spellEnd"/>
      <w:r w:rsidRPr="007E137E">
        <w:rPr>
          <w:rFonts w:ascii="Book Antiqua" w:hAnsi="Book Antiqua"/>
        </w:rPr>
        <w:t xml:space="preserve"> 2022; </w:t>
      </w:r>
      <w:r w:rsidRPr="007E137E">
        <w:rPr>
          <w:rFonts w:ascii="Book Antiqua" w:hAnsi="Book Antiqua"/>
          <w:b/>
          <w:bCs/>
        </w:rPr>
        <w:t>12</w:t>
      </w:r>
      <w:r w:rsidRPr="007E137E">
        <w:rPr>
          <w:rFonts w:ascii="Book Antiqua" w:hAnsi="Book Antiqua"/>
        </w:rPr>
        <w:t>: 115 [PMID: 35869528 DOI: 10.1186/s13578-022-00848-w]</w:t>
      </w:r>
    </w:p>
    <w:p w14:paraId="2B255091"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41 </w:t>
      </w:r>
      <w:r w:rsidRPr="007E137E">
        <w:rPr>
          <w:rFonts w:ascii="Book Antiqua" w:hAnsi="Book Antiqua"/>
          <w:b/>
          <w:bCs/>
        </w:rPr>
        <w:t>Hass R</w:t>
      </w:r>
      <w:r w:rsidRPr="007E137E">
        <w:rPr>
          <w:rFonts w:ascii="Book Antiqua" w:hAnsi="Book Antiqua"/>
        </w:rPr>
        <w:t xml:space="preserve">, Kasper C, Böhm S, Jacobs R. Different populations and sources of human mesenchymal stem cells (MSC): A comparison of adult and neonatal </w:t>
      </w:r>
      <w:proofErr w:type="gramStart"/>
      <w:r w:rsidRPr="007E137E">
        <w:rPr>
          <w:rFonts w:ascii="Book Antiqua" w:hAnsi="Book Antiqua"/>
        </w:rPr>
        <w:t>tissue-derived</w:t>
      </w:r>
      <w:proofErr w:type="gramEnd"/>
      <w:r w:rsidRPr="007E137E">
        <w:rPr>
          <w:rFonts w:ascii="Book Antiqua" w:hAnsi="Book Antiqua"/>
        </w:rPr>
        <w:t xml:space="preserve"> MSC. </w:t>
      </w:r>
      <w:r w:rsidRPr="007E137E">
        <w:rPr>
          <w:rFonts w:ascii="Book Antiqua" w:hAnsi="Book Antiqua"/>
          <w:i/>
          <w:iCs/>
        </w:rPr>
        <w:t xml:space="preserve">Cell </w:t>
      </w:r>
      <w:proofErr w:type="spellStart"/>
      <w:r w:rsidRPr="007E137E">
        <w:rPr>
          <w:rFonts w:ascii="Book Antiqua" w:hAnsi="Book Antiqua"/>
          <w:i/>
          <w:iCs/>
        </w:rPr>
        <w:t>Commun</w:t>
      </w:r>
      <w:proofErr w:type="spellEnd"/>
      <w:r w:rsidRPr="007E137E">
        <w:rPr>
          <w:rFonts w:ascii="Book Antiqua" w:hAnsi="Book Antiqua"/>
          <w:i/>
          <w:iCs/>
        </w:rPr>
        <w:t xml:space="preserve"> Signal</w:t>
      </w:r>
      <w:r w:rsidRPr="007E137E">
        <w:rPr>
          <w:rFonts w:ascii="Book Antiqua" w:hAnsi="Book Antiqua"/>
        </w:rPr>
        <w:t xml:space="preserve"> 2011; </w:t>
      </w:r>
      <w:r w:rsidRPr="007E137E">
        <w:rPr>
          <w:rFonts w:ascii="Book Antiqua" w:hAnsi="Book Antiqua"/>
          <w:b/>
          <w:bCs/>
        </w:rPr>
        <w:t>9</w:t>
      </w:r>
      <w:r w:rsidRPr="007E137E">
        <w:rPr>
          <w:rFonts w:ascii="Book Antiqua" w:hAnsi="Book Antiqua"/>
        </w:rPr>
        <w:t>: 12 [PMID: 21569606 DOI: 10.1186/1478-811X-9-12]</w:t>
      </w:r>
    </w:p>
    <w:p w14:paraId="5190A171"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42 </w:t>
      </w:r>
      <w:r w:rsidRPr="007E137E">
        <w:rPr>
          <w:rFonts w:ascii="Book Antiqua" w:hAnsi="Book Antiqua"/>
          <w:b/>
          <w:bCs/>
        </w:rPr>
        <w:t>Noronha NC</w:t>
      </w:r>
      <w:r w:rsidRPr="007E137E">
        <w:rPr>
          <w:rFonts w:ascii="Book Antiqua" w:hAnsi="Book Antiqua"/>
        </w:rPr>
        <w:t xml:space="preserve">, Mizukami A, </w:t>
      </w:r>
      <w:proofErr w:type="spellStart"/>
      <w:r w:rsidRPr="007E137E">
        <w:rPr>
          <w:rFonts w:ascii="Book Antiqua" w:hAnsi="Book Antiqua"/>
        </w:rPr>
        <w:t>Caliári</w:t>
      </w:r>
      <w:proofErr w:type="spellEnd"/>
      <w:r w:rsidRPr="007E137E">
        <w:rPr>
          <w:rFonts w:ascii="Book Antiqua" w:hAnsi="Book Antiqua"/>
        </w:rPr>
        <w:t xml:space="preserve">-Oliveira C, </w:t>
      </w:r>
      <w:proofErr w:type="spellStart"/>
      <w:r w:rsidRPr="007E137E">
        <w:rPr>
          <w:rFonts w:ascii="Book Antiqua" w:hAnsi="Book Antiqua"/>
        </w:rPr>
        <w:t>Cominal</w:t>
      </w:r>
      <w:proofErr w:type="spellEnd"/>
      <w:r w:rsidRPr="007E137E">
        <w:rPr>
          <w:rFonts w:ascii="Book Antiqua" w:hAnsi="Book Antiqua"/>
        </w:rPr>
        <w:t xml:space="preserve"> JG, Rocha JLM, Covas DT, </w:t>
      </w:r>
      <w:proofErr w:type="spellStart"/>
      <w:r w:rsidRPr="007E137E">
        <w:rPr>
          <w:rFonts w:ascii="Book Antiqua" w:hAnsi="Book Antiqua"/>
        </w:rPr>
        <w:t>Swiech</w:t>
      </w:r>
      <w:proofErr w:type="spellEnd"/>
      <w:r w:rsidRPr="007E137E">
        <w:rPr>
          <w:rFonts w:ascii="Book Antiqua" w:hAnsi="Book Antiqua"/>
        </w:rPr>
        <w:t xml:space="preserve"> K, </w:t>
      </w:r>
      <w:proofErr w:type="spellStart"/>
      <w:r w:rsidRPr="007E137E">
        <w:rPr>
          <w:rFonts w:ascii="Book Antiqua" w:hAnsi="Book Antiqua"/>
        </w:rPr>
        <w:t>Malmegrim</w:t>
      </w:r>
      <w:proofErr w:type="spellEnd"/>
      <w:r w:rsidRPr="007E137E">
        <w:rPr>
          <w:rFonts w:ascii="Book Antiqua" w:hAnsi="Book Antiqua"/>
        </w:rPr>
        <w:t xml:space="preserve"> KCR. Correction to: Priming approaches to improve the efficacy of mesenchymal stromal cell-based therapies. </w:t>
      </w:r>
      <w:r w:rsidRPr="007E137E">
        <w:rPr>
          <w:rFonts w:ascii="Book Antiqua" w:hAnsi="Book Antiqua"/>
          <w:i/>
          <w:iCs/>
        </w:rPr>
        <w:t>Stem Cell Res Ther</w:t>
      </w:r>
      <w:r w:rsidRPr="007E137E">
        <w:rPr>
          <w:rFonts w:ascii="Book Antiqua" w:hAnsi="Book Antiqua"/>
        </w:rPr>
        <w:t xml:space="preserve"> 2019; </w:t>
      </w:r>
      <w:r w:rsidRPr="007E137E">
        <w:rPr>
          <w:rFonts w:ascii="Book Antiqua" w:hAnsi="Book Antiqua"/>
          <w:b/>
          <w:bCs/>
        </w:rPr>
        <w:t>10</w:t>
      </w:r>
      <w:r w:rsidRPr="007E137E">
        <w:rPr>
          <w:rFonts w:ascii="Book Antiqua" w:hAnsi="Book Antiqua"/>
        </w:rPr>
        <w:t>: 132 [PMID: 31101067 DOI: 10.1186/s13287-019-1259-0]</w:t>
      </w:r>
    </w:p>
    <w:p w14:paraId="348E52EE"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43 </w:t>
      </w:r>
      <w:proofErr w:type="spellStart"/>
      <w:r w:rsidRPr="007E137E">
        <w:rPr>
          <w:rFonts w:ascii="Book Antiqua" w:hAnsi="Book Antiqua"/>
          <w:b/>
          <w:bCs/>
        </w:rPr>
        <w:t>Ochando</w:t>
      </w:r>
      <w:proofErr w:type="spellEnd"/>
      <w:r w:rsidRPr="007E137E">
        <w:rPr>
          <w:rFonts w:ascii="Book Antiqua" w:hAnsi="Book Antiqua"/>
          <w:b/>
          <w:bCs/>
        </w:rPr>
        <w:t xml:space="preserve"> J</w:t>
      </w:r>
      <w:r w:rsidRPr="007E137E">
        <w:rPr>
          <w:rFonts w:ascii="Book Antiqua" w:hAnsi="Book Antiqua"/>
        </w:rPr>
        <w:t xml:space="preserve">, Mulder WJM, Madsen JC, </w:t>
      </w:r>
      <w:proofErr w:type="spellStart"/>
      <w:r w:rsidRPr="007E137E">
        <w:rPr>
          <w:rFonts w:ascii="Book Antiqua" w:hAnsi="Book Antiqua"/>
        </w:rPr>
        <w:t>Netea</w:t>
      </w:r>
      <w:proofErr w:type="spellEnd"/>
      <w:r w:rsidRPr="007E137E">
        <w:rPr>
          <w:rFonts w:ascii="Book Antiqua" w:hAnsi="Book Antiqua"/>
        </w:rPr>
        <w:t xml:space="preserve"> MG, </w:t>
      </w:r>
      <w:proofErr w:type="spellStart"/>
      <w:r w:rsidRPr="007E137E">
        <w:rPr>
          <w:rFonts w:ascii="Book Antiqua" w:hAnsi="Book Antiqua"/>
        </w:rPr>
        <w:t>Duivenvoorden</w:t>
      </w:r>
      <w:proofErr w:type="spellEnd"/>
      <w:r w:rsidRPr="007E137E">
        <w:rPr>
          <w:rFonts w:ascii="Book Antiqua" w:hAnsi="Book Antiqua"/>
        </w:rPr>
        <w:t xml:space="preserve"> R. Trained immunity - basic concepts and contributions to immunopathology. </w:t>
      </w:r>
      <w:r w:rsidRPr="007E137E">
        <w:rPr>
          <w:rFonts w:ascii="Book Antiqua" w:hAnsi="Book Antiqua"/>
          <w:i/>
          <w:iCs/>
        </w:rPr>
        <w:t>Nat Rev Nephrol</w:t>
      </w:r>
      <w:r w:rsidRPr="007E137E">
        <w:rPr>
          <w:rFonts w:ascii="Book Antiqua" w:hAnsi="Book Antiqua"/>
        </w:rPr>
        <w:t xml:space="preserve"> 2023; </w:t>
      </w:r>
      <w:r w:rsidRPr="007E137E">
        <w:rPr>
          <w:rFonts w:ascii="Book Antiqua" w:hAnsi="Book Antiqua"/>
          <w:b/>
          <w:bCs/>
        </w:rPr>
        <w:t>19</w:t>
      </w:r>
      <w:r w:rsidRPr="007E137E">
        <w:rPr>
          <w:rFonts w:ascii="Book Antiqua" w:hAnsi="Book Antiqua"/>
        </w:rPr>
        <w:t>: 23-37 [PMID: 36253509 DOI: 10.1038/s41581-022-00633-5]</w:t>
      </w:r>
    </w:p>
    <w:p w14:paraId="531036FF"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44 </w:t>
      </w:r>
      <w:r w:rsidRPr="007E137E">
        <w:rPr>
          <w:rFonts w:ascii="Book Antiqua" w:hAnsi="Book Antiqua"/>
          <w:b/>
          <w:bCs/>
        </w:rPr>
        <w:t>Sun Z</w:t>
      </w:r>
      <w:r w:rsidRPr="007E137E">
        <w:rPr>
          <w:rFonts w:ascii="Book Antiqua" w:hAnsi="Book Antiqua"/>
        </w:rPr>
        <w:t xml:space="preserve">, Wang S, Zhao RC. The roles of mesenchymal stem cells in tumor inflammatory microenvironment. </w:t>
      </w:r>
      <w:r w:rsidRPr="007E137E">
        <w:rPr>
          <w:rFonts w:ascii="Book Antiqua" w:hAnsi="Book Antiqua"/>
          <w:i/>
          <w:iCs/>
        </w:rPr>
        <w:t xml:space="preserve">J </w:t>
      </w:r>
      <w:proofErr w:type="spellStart"/>
      <w:r w:rsidRPr="007E137E">
        <w:rPr>
          <w:rFonts w:ascii="Book Antiqua" w:hAnsi="Book Antiqua"/>
          <w:i/>
          <w:iCs/>
        </w:rPr>
        <w:t>Hematol</w:t>
      </w:r>
      <w:proofErr w:type="spellEnd"/>
      <w:r w:rsidRPr="007E137E">
        <w:rPr>
          <w:rFonts w:ascii="Book Antiqua" w:hAnsi="Book Antiqua"/>
          <w:i/>
          <w:iCs/>
        </w:rPr>
        <w:t xml:space="preserve"> Oncol</w:t>
      </w:r>
      <w:r w:rsidRPr="007E137E">
        <w:rPr>
          <w:rFonts w:ascii="Book Antiqua" w:hAnsi="Book Antiqua"/>
        </w:rPr>
        <w:t xml:space="preserve"> 2014; </w:t>
      </w:r>
      <w:r w:rsidRPr="007E137E">
        <w:rPr>
          <w:rFonts w:ascii="Book Antiqua" w:hAnsi="Book Antiqua"/>
          <w:b/>
          <w:bCs/>
        </w:rPr>
        <w:t>7</w:t>
      </w:r>
      <w:r w:rsidRPr="007E137E">
        <w:rPr>
          <w:rFonts w:ascii="Book Antiqua" w:hAnsi="Book Antiqua"/>
        </w:rPr>
        <w:t>: 14 [PMID: 24502410 DOI: 10.1186/1756-8722-7-14]</w:t>
      </w:r>
    </w:p>
    <w:p w14:paraId="301AB9DE"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45 </w:t>
      </w:r>
      <w:proofErr w:type="spellStart"/>
      <w:r w:rsidRPr="007E137E">
        <w:rPr>
          <w:rFonts w:ascii="Book Antiqua" w:hAnsi="Book Antiqua"/>
          <w:b/>
          <w:bCs/>
        </w:rPr>
        <w:t>Bulati</w:t>
      </w:r>
      <w:proofErr w:type="spellEnd"/>
      <w:r w:rsidRPr="007E137E">
        <w:rPr>
          <w:rFonts w:ascii="Book Antiqua" w:hAnsi="Book Antiqua"/>
          <w:b/>
          <w:bCs/>
        </w:rPr>
        <w:t xml:space="preserve"> M</w:t>
      </w:r>
      <w:r w:rsidRPr="007E137E">
        <w:rPr>
          <w:rFonts w:ascii="Book Antiqua" w:hAnsi="Book Antiqua"/>
        </w:rPr>
        <w:t xml:space="preserve">, Miceli V, Gallo A, Amico G, Carcione C, </w:t>
      </w:r>
      <w:proofErr w:type="spellStart"/>
      <w:r w:rsidRPr="007E137E">
        <w:rPr>
          <w:rFonts w:ascii="Book Antiqua" w:hAnsi="Book Antiqua"/>
        </w:rPr>
        <w:t>Pampalone</w:t>
      </w:r>
      <w:proofErr w:type="spellEnd"/>
      <w:r w:rsidRPr="007E137E">
        <w:rPr>
          <w:rFonts w:ascii="Book Antiqua" w:hAnsi="Book Antiqua"/>
        </w:rPr>
        <w:t xml:space="preserve"> M, </w:t>
      </w:r>
      <w:proofErr w:type="spellStart"/>
      <w:r w:rsidRPr="007E137E">
        <w:rPr>
          <w:rFonts w:ascii="Book Antiqua" w:hAnsi="Book Antiqua"/>
        </w:rPr>
        <w:t>Conaldi</w:t>
      </w:r>
      <w:proofErr w:type="spellEnd"/>
      <w:r w:rsidRPr="007E137E">
        <w:rPr>
          <w:rFonts w:ascii="Book Antiqua" w:hAnsi="Book Antiqua"/>
        </w:rPr>
        <w:t xml:space="preserve"> PG. The Immunomodulatory Properties of the Human Amnion-Derived Mesenchymal Stromal/Stem Cells Are Induced by INF-γ Produced by Activated Lymphomonocytes </w:t>
      </w:r>
      <w:r w:rsidRPr="007E137E">
        <w:rPr>
          <w:rFonts w:ascii="Book Antiqua" w:hAnsi="Book Antiqua"/>
        </w:rPr>
        <w:lastRenderedPageBreak/>
        <w:t xml:space="preserve">and Are Mediated by Cell-To-Cell Contact and Soluble Factors. </w:t>
      </w:r>
      <w:r w:rsidRPr="007E137E">
        <w:rPr>
          <w:rFonts w:ascii="Book Antiqua" w:hAnsi="Book Antiqua"/>
          <w:i/>
          <w:iCs/>
        </w:rPr>
        <w:t>Front Immunol</w:t>
      </w:r>
      <w:r w:rsidRPr="007E137E">
        <w:rPr>
          <w:rFonts w:ascii="Book Antiqua" w:hAnsi="Book Antiqua"/>
        </w:rPr>
        <w:t xml:space="preserve"> 2020; </w:t>
      </w:r>
      <w:r w:rsidRPr="007E137E">
        <w:rPr>
          <w:rFonts w:ascii="Book Antiqua" w:hAnsi="Book Antiqua"/>
          <w:b/>
          <w:bCs/>
        </w:rPr>
        <w:t>11</w:t>
      </w:r>
      <w:r w:rsidRPr="007E137E">
        <w:rPr>
          <w:rFonts w:ascii="Book Antiqua" w:hAnsi="Book Antiqua"/>
        </w:rPr>
        <w:t>: 54 [PMID: 32117234 DOI: 10.3389/fimmu.2020.00054]</w:t>
      </w:r>
    </w:p>
    <w:p w14:paraId="0C593C57"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46 </w:t>
      </w:r>
      <w:r w:rsidRPr="007E137E">
        <w:rPr>
          <w:rFonts w:ascii="Book Antiqua" w:hAnsi="Book Antiqua"/>
          <w:b/>
          <w:bCs/>
        </w:rPr>
        <w:t>Song N</w:t>
      </w:r>
      <w:r w:rsidRPr="007E137E">
        <w:rPr>
          <w:rFonts w:ascii="Book Antiqua" w:hAnsi="Book Antiqua"/>
        </w:rPr>
        <w:t xml:space="preserve">, </w:t>
      </w:r>
      <w:proofErr w:type="spellStart"/>
      <w:r w:rsidRPr="007E137E">
        <w:rPr>
          <w:rFonts w:ascii="Book Antiqua" w:hAnsi="Book Antiqua"/>
        </w:rPr>
        <w:t>Scholtemeijer</w:t>
      </w:r>
      <w:proofErr w:type="spellEnd"/>
      <w:r w:rsidRPr="007E137E">
        <w:rPr>
          <w:rFonts w:ascii="Book Antiqua" w:hAnsi="Book Antiqua"/>
        </w:rPr>
        <w:t xml:space="preserve"> M, Shah K. Mesenchymal Stem Cell Immunomodulation: Mechanisms and Therapeutic Potential. </w:t>
      </w:r>
      <w:r w:rsidRPr="007E137E">
        <w:rPr>
          <w:rFonts w:ascii="Book Antiqua" w:hAnsi="Book Antiqua"/>
          <w:i/>
          <w:iCs/>
        </w:rPr>
        <w:t xml:space="preserve">Trends </w:t>
      </w:r>
      <w:proofErr w:type="spellStart"/>
      <w:r w:rsidRPr="007E137E">
        <w:rPr>
          <w:rFonts w:ascii="Book Antiqua" w:hAnsi="Book Antiqua"/>
          <w:i/>
          <w:iCs/>
        </w:rPr>
        <w:t>Pharmacol</w:t>
      </w:r>
      <w:proofErr w:type="spellEnd"/>
      <w:r w:rsidRPr="007E137E">
        <w:rPr>
          <w:rFonts w:ascii="Book Antiqua" w:hAnsi="Book Antiqua"/>
          <w:i/>
          <w:iCs/>
        </w:rPr>
        <w:t xml:space="preserve"> Sci</w:t>
      </w:r>
      <w:r w:rsidRPr="007E137E">
        <w:rPr>
          <w:rFonts w:ascii="Book Antiqua" w:hAnsi="Book Antiqua"/>
        </w:rPr>
        <w:t xml:space="preserve"> 2020; </w:t>
      </w:r>
      <w:r w:rsidRPr="007E137E">
        <w:rPr>
          <w:rFonts w:ascii="Book Antiqua" w:hAnsi="Book Antiqua"/>
          <w:b/>
          <w:bCs/>
        </w:rPr>
        <w:t>41</w:t>
      </w:r>
      <w:r w:rsidRPr="007E137E">
        <w:rPr>
          <w:rFonts w:ascii="Book Antiqua" w:hAnsi="Book Antiqua"/>
        </w:rPr>
        <w:t>: 653-664 [PMID: 32709406 DOI: 10.1016/j.tips.2020.06.009]</w:t>
      </w:r>
    </w:p>
    <w:p w14:paraId="566C7C0B"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47 </w:t>
      </w:r>
      <w:r w:rsidRPr="007E137E">
        <w:rPr>
          <w:rFonts w:ascii="Book Antiqua" w:hAnsi="Book Antiqua"/>
          <w:b/>
          <w:bCs/>
        </w:rPr>
        <w:t>Chang CP</w:t>
      </w:r>
      <w:r w:rsidRPr="007E137E">
        <w:rPr>
          <w:rFonts w:ascii="Book Antiqua" w:hAnsi="Book Antiqua"/>
        </w:rPr>
        <w:t xml:space="preserve">, Chio CC, Cheong CU, Chao CM, Cheng BC, Lin MT. Hypoxic preconditioning enhances the therapeutic potential of the </w:t>
      </w:r>
      <w:proofErr w:type="spellStart"/>
      <w:r w:rsidRPr="007E137E">
        <w:rPr>
          <w:rFonts w:ascii="Book Antiqua" w:hAnsi="Book Antiqua"/>
        </w:rPr>
        <w:t>secretome</w:t>
      </w:r>
      <w:proofErr w:type="spellEnd"/>
      <w:r w:rsidRPr="007E137E">
        <w:rPr>
          <w:rFonts w:ascii="Book Antiqua" w:hAnsi="Book Antiqua"/>
        </w:rPr>
        <w:t xml:space="preserve"> from cultured human mesenchymal stem cells in experimental traumatic brain injury. </w:t>
      </w:r>
      <w:r w:rsidRPr="007E137E">
        <w:rPr>
          <w:rFonts w:ascii="Book Antiqua" w:hAnsi="Book Antiqua"/>
          <w:i/>
          <w:iCs/>
        </w:rPr>
        <w:t>Clin Sci (Lond)</w:t>
      </w:r>
      <w:r w:rsidRPr="007E137E">
        <w:rPr>
          <w:rFonts w:ascii="Book Antiqua" w:hAnsi="Book Antiqua"/>
        </w:rPr>
        <w:t xml:space="preserve"> 2013; </w:t>
      </w:r>
      <w:r w:rsidRPr="007E137E">
        <w:rPr>
          <w:rFonts w:ascii="Book Antiqua" w:hAnsi="Book Antiqua"/>
          <w:b/>
          <w:bCs/>
        </w:rPr>
        <w:t>124</w:t>
      </w:r>
      <w:r w:rsidRPr="007E137E">
        <w:rPr>
          <w:rFonts w:ascii="Book Antiqua" w:hAnsi="Book Antiqua"/>
        </w:rPr>
        <w:t>: 165-176 [PMID: 22876972 DOI: 10.1042/CS20120226]</w:t>
      </w:r>
    </w:p>
    <w:p w14:paraId="1ADF92CE"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48 </w:t>
      </w:r>
      <w:r w:rsidRPr="007E137E">
        <w:rPr>
          <w:rFonts w:ascii="Book Antiqua" w:hAnsi="Book Antiqua"/>
          <w:b/>
          <w:bCs/>
        </w:rPr>
        <w:t>Lee SC</w:t>
      </w:r>
      <w:r w:rsidRPr="007E137E">
        <w:rPr>
          <w:rFonts w:ascii="Book Antiqua" w:hAnsi="Book Antiqua"/>
        </w:rPr>
        <w:t xml:space="preserve">, Jeong HJ, Lee SK, Kim SJ. Hypoxic Conditioned Medium </w:t>
      </w:r>
      <w:proofErr w:type="gramStart"/>
      <w:r w:rsidRPr="007E137E">
        <w:rPr>
          <w:rFonts w:ascii="Book Antiqua" w:hAnsi="Book Antiqua"/>
        </w:rPr>
        <w:t>From</w:t>
      </w:r>
      <w:proofErr w:type="gramEnd"/>
      <w:r w:rsidRPr="007E137E">
        <w:rPr>
          <w:rFonts w:ascii="Book Antiqua" w:hAnsi="Book Antiqua"/>
        </w:rPr>
        <w:t xml:space="preserve"> Human Adipose-Derived Stem Cells Promotes Mouse Liver Regeneration Through JAK/STAT3 Signaling. </w:t>
      </w:r>
      <w:r w:rsidRPr="007E137E">
        <w:rPr>
          <w:rFonts w:ascii="Book Antiqua" w:hAnsi="Book Antiqua"/>
          <w:i/>
          <w:iCs/>
        </w:rPr>
        <w:t xml:space="preserve">Stem Cells </w:t>
      </w:r>
      <w:proofErr w:type="spellStart"/>
      <w:r w:rsidRPr="007E137E">
        <w:rPr>
          <w:rFonts w:ascii="Book Antiqua" w:hAnsi="Book Antiqua"/>
          <w:i/>
          <w:iCs/>
        </w:rPr>
        <w:t>Transl</w:t>
      </w:r>
      <w:proofErr w:type="spellEnd"/>
      <w:r w:rsidRPr="007E137E">
        <w:rPr>
          <w:rFonts w:ascii="Book Antiqua" w:hAnsi="Book Antiqua"/>
          <w:i/>
          <w:iCs/>
        </w:rPr>
        <w:t xml:space="preserve"> Med</w:t>
      </w:r>
      <w:r w:rsidRPr="007E137E">
        <w:rPr>
          <w:rFonts w:ascii="Book Antiqua" w:hAnsi="Book Antiqua"/>
        </w:rPr>
        <w:t xml:space="preserve"> 2016; </w:t>
      </w:r>
      <w:r w:rsidRPr="007E137E">
        <w:rPr>
          <w:rFonts w:ascii="Book Antiqua" w:hAnsi="Book Antiqua"/>
          <w:b/>
          <w:bCs/>
        </w:rPr>
        <w:t>5</w:t>
      </w:r>
      <w:r w:rsidRPr="007E137E">
        <w:rPr>
          <w:rFonts w:ascii="Book Antiqua" w:hAnsi="Book Antiqua"/>
        </w:rPr>
        <w:t>: 816-825 [PMID: 27102647 DOI: 10.5966/sctm.2015-0191]</w:t>
      </w:r>
    </w:p>
    <w:p w14:paraId="0E0FB664"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49 </w:t>
      </w:r>
      <w:r w:rsidRPr="007E137E">
        <w:rPr>
          <w:rFonts w:ascii="Book Antiqua" w:hAnsi="Book Antiqua"/>
          <w:b/>
          <w:bCs/>
        </w:rPr>
        <w:t>Xuan X</w:t>
      </w:r>
      <w:r w:rsidRPr="007E137E">
        <w:rPr>
          <w:rFonts w:ascii="Book Antiqua" w:hAnsi="Book Antiqua"/>
        </w:rPr>
        <w:t xml:space="preserve">, Tian C, Zhao M, Sun Y, Huang C. Mesenchymal stem cells in cancer progression and anticancer therapeutic resistance. </w:t>
      </w:r>
      <w:r w:rsidRPr="007E137E">
        <w:rPr>
          <w:rFonts w:ascii="Book Antiqua" w:hAnsi="Book Antiqua"/>
          <w:i/>
          <w:iCs/>
        </w:rPr>
        <w:t>Cancer Cell Int</w:t>
      </w:r>
      <w:r w:rsidRPr="007E137E">
        <w:rPr>
          <w:rFonts w:ascii="Book Antiqua" w:hAnsi="Book Antiqua"/>
        </w:rPr>
        <w:t xml:space="preserve"> 2021; </w:t>
      </w:r>
      <w:r w:rsidRPr="007E137E">
        <w:rPr>
          <w:rFonts w:ascii="Book Antiqua" w:hAnsi="Book Antiqua"/>
          <w:b/>
          <w:bCs/>
        </w:rPr>
        <w:t>21</w:t>
      </w:r>
      <w:r w:rsidRPr="007E137E">
        <w:rPr>
          <w:rFonts w:ascii="Book Antiqua" w:hAnsi="Book Antiqua"/>
        </w:rPr>
        <w:t>: 595 [PMID: 34736460 DOI: 10.1186/s12935-021-02300-4]</w:t>
      </w:r>
    </w:p>
    <w:p w14:paraId="0BD4CDBC"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50 </w:t>
      </w:r>
      <w:r w:rsidRPr="007E137E">
        <w:rPr>
          <w:rFonts w:ascii="Book Antiqua" w:hAnsi="Book Antiqua"/>
          <w:b/>
          <w:bCs/>
        </w:rPr>
        <w:t>Waterman RS</w:t>
      </w:r>
      <w:r w:rsidRPr="007E137E">
        <w:rPr>
          <w:rFonts w:ascii="Book Antiqua" w:hAnsi="Book Antiqua"/>
        </w:rPr>
        <w:t xml:space="preserve">, </w:t>
      </w:r>
      <w:proofErr w:type="spellStart"/>
      <w:r w:rsidRPr="007E137E">
        <w:rPr>
          <w:rFonts w:ascii="Book Antiqua" w:hAnsi="Book Antiqua"/>
        </w:rPr>
        <w:t>Tomchuck</w:t>
      </w:r>
      <w:proofErr w:type="spellEnd"/>
      <w:r w:rsidRPr="007E137E">
        <w:rPr>
          <w:rFonts w:ascii="Book Antiqua" w:hAnsi="Book Antiqua"/>
        </w:rPr>
        <w:t xml:space="preserve"> SL, </w:t>
      </w:r>
      <w:proofErr w:type="spellStart"/>
      <w:r w:rsidRPr="007E137E">
        <w:rPr>
          <w:rFonts w:ascii="Book Antiqua" w:hAnsi="Book Antiqua"/>
        </w:rPr>
        <w:t>Henkle</w:t>
      </w:r>
      <w:proofErr w:type="spellEnd"/>
      <w:r w:rsidRPr="007E137E">
        <w:rPr>
          <w:rFonts w:ascii="Book Antiqua" w:hAnsi="Book Antiqua"/>
        </w:rPr>
        <w:t xml:space="preserve"> SL, Betancourt AM. A new mesenchymal stem cell (MSC) paradigm: polarization into a pro-inflammatory MSC1 or an Immunosuppressive MSC2 phenotype. </w:t>
      </w:r>
      <w:proofErr w:type="spellStart"/>
      <w:r w:rsidRPr="007E137E">
        <w:rPr>
          <w:rFonts w:ascii="Book Antiqua" w:hAnsi="Book Antiqua"/>
          <w:i/>
          <w:iCs/>
        </w:rPr>
        <w:t>PLoS</w:t>
      </w:r>
      <w:proofErr w:type="spellEnd"/>
      <w:r w:rsidRPr="007E137E">
        <w:rPr>
          <w:rFonts w:ascii="Book Antiqua" w:hAnsi="Book Antiqua"/>
          <w:i/>
          <w:iCs/>
        </w:rPr>
        <w:t xml:space="preserve"> One</w:t>
      </w:r>
      <w:r w:rsidRPr="007E137E">
        <w:rPr>
          <w:rFonts w:ascii="Book Antiqua" w:hAnsi="Book Antiqua"/>
        </w:rPr>
        <w:t xml:space="preserve"> 2010; </w:t>
      </w:r>
      <w:r w:rsidRPr="007E137E">
        <w:rPr>
          <w:rFonts w:ascii="Book Antiqua" w:hAnsi="Book Antiqua"/>
          <w:b/>
          <w:bCs/>
        </w:rPr>
        <w:t>5</w:t>
      </w:r>
      <w:r w:rsidRPr="007E137E">
        <w:rPr>
          <w:rFonts w:ascii="Book Antiqua" w:hAnsi="Book Antiqua"/>
        </w:rPr>
        <w:t>: e10088 [PMID: 20436665 DOI: 10.1371/journal.pone.0010088]</w:t>
      </w:r>
    </w:p>
    <w:p w14:paraId="7DE549A2"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51 </w:t>
      </w:r>
      <w:proofErr w:type="spellStart"/>
      <w:r w:rsidRPr="007E137E">
        <w:rPr>
          <w:rFonts w:ascii="Book Antiqua" w:hAnsi="Book Antiqua"/>
          <w:b/>
          <w:bCs/>
        </w:rPr>
        <w:t>Bulati</w:t>
      </w:r>
      <w:proofErr w:type="spellEnd"/>
      <w:r w:rsidRPr="007E137E">
        <w:rPr>
          <w:rFonts w:ascii="Book Antiqua" w:hAnsi="Book Antiqua"/>
          <w:b/>
          <w:bCs/>
        </w:rPr>
        <w:t xml:space="preserve"> M</w:t>
      </w:r>
      <w:r w:rsidRPr="007E137E">
        <w:rPr>
          <w:rFonts w:ascii="Book Antiqua" w:hAnsi="Book Antiqua"/>
        </w:rPr>
        <w:t xml:space="preserve">, Gallo A, Zito G, </w:t>
      </w:r>
      <w:proofErr w:type="spellStart"/>
      <w:r w:rsidRPr="007E137E">
        <w:rPr>
          <w:rFonts w:ascii="Book Antiqua" w:hAnsi="Book Antiqua"/>
        </w:rPr>
        <w:t>Busà</w:t>
      </w:r>
      <w:proofErr w:type="spellEnd"/>
      <w:r w:rsidRPr="007E137E">
        <w:rPr>
          <w:rFonts w:ascii="Book Antiqua" w:hAnsi="Book Antiqua"/>
        </w:rPr>
        <w:t xml:space="preserve"> R, </w:t>
      </w:r>
      <w:proofErr w:type="spellStart"/>
      <w:r w:rsidRPr="007E137E">
        <w:rPr>
          <w:rFonts w:ascii="Book Antiqua" w:hAnsi="Book Antiqua"/>
        </w:rPr>
        <w:t>Iannolo</w:t>
      </w:r>
      <w:proofErr w:type="spellEnd"/>
      <w:r w:rsidRPr="007E137E">
        <w:rPr>
          <w:rFonts w:ascii="Book Antiqua" w:hAnsi="Book Antiqua"/>
        </w:rPr>
        <w:t xml:space="preserve"> G, </w:t>
      </w:r>
      <w:proofErr w:type="spellStart"/>
      <w:r w:rsidRPr="007E137E">
        <w:rPr>
          <w:rFonts w:ascii="Book Antiqua" w:hAnsi="Book Antiqua"/>
        </w:rPr>
        <w:t>Cuscino</w:t>
      </w:r>
      <w:proofErr w:type="spellEnd"/>
      <w:r w:rsidRPr="007E137E">
        <w:rPr>
          <w:rFonts w:ascii="Book Antiqua" w:hAnsi="Book Antiqua"/>
        </w:rPr>
        <w:t xml:space="preserve"> N, </w:t>
      </w:r>
      <w:proofErr w:type="spellStart"/>
      <w:r w:rsidRPr="007E137E">
        <w:rPr>
          <w:rFonts w:ascii="Book Antiqua" w:hAnsi="Book Antiqua"/>
        </w:rPr>
        <w:t>Castelbuono</w:t>
      </w:r>
      <w:proofErr w:type="spellEnd"/>
      <w:r w:rsidRPr="007E137E">
        <w:rPr>
          <w:rFonts w:ascii="Book Antiqua" w:hAnsi="Book Antiqua"/>
        </w:rPr>
        <w:t xml:space="preserve"> S, Carcione C, Centi C, Martucci G, Bertani A, Baiamonte MP, </w:t>
      </w:r>
      <w:proofErr w:type="spellStart"/>
      <w:r w:rsidRPr="007E137E">
        <w:rPr>
          <w:rFonts w:ascii="Book Antiqua" w:hAnsi="Book Antiqua"/>
        </w:rPr>
        <w:t>Chinnici</w:t>
      </w:r>
      <w:proofErr w:type="spellEnd"/>
      <w:r w:rsidRPr="007E137E">
        <w:rPr>
          <w:rFonts w:ascii="Book Antiqua" w:hAnsi="Book Antiqua"/>
        </w:rPr>
        <w:t xml:space="preserve"> CM, </w:t>
      </w:r>
      <w:proofErr w:type="spellStart"/>
      <w:r w:rsidRPr="007E137E">
        <w:rPr>
          <w:rFonts w:ascii="Book Antiqua" w:hAnsi="Book Antiqua"/>
        </w:rPr>
        <w:t>Conaldi</w:t>
      </w:r>
      <w:proofErr w:type="spellEnd"/>
      <w:r w:rsidRPr="007E137E">
        <w:rPr>
          <w:rFonts w:ascii="Book Antiqua" w:hAnsi="Book Antiqua"/>
        </w:rPr>
        <w:t xml:space="preserve"> PG, Miceli V. 3D Culture and Interferon-γ Priming Modulates Characteristics of Mesenchymal Stromal/Stem Cells by Modifying the Expression of Both Intracellular and </w:t>
      </w:r>
      <w:proofErr w:type="spellStart"/>
      <w:r w:rsidRPr="007E137E">
        <w:rPr>
          <w:rFonts w:ascii="Book Antiqua" w:hAnsi="Book Antiqua"/>
        </w:rPr>
        <w:t>Exosomal</w:t>
      </w:r>
      <w:proofErr w:type="spellEnd"/>
      <w:r w:rsidRPr="007E137E">
        <w:rPr>
          <w:rFonts w:ascii="Book Antiqua" w:hAnsi="Book Antiqua"/>
        </w:rPr>
        <w:t xml:space="preserve"> microRNAs. </w:t>
      </w:r>
      <w:r w:rsidRPr="007E137E">
        <w:rPr>
          <w:rFonts w:ascii="Book Antiqua" w:hAnsi="Book Antiqua"/>
          <w:i/>
          <w:iCs/>
        </w:rPr>
        <w:t>Biology (Basel)</w:t>
      </w:r>
      <w:r w:rsidRPr="007E137E">
        <w:rPr>
          <w:rFonts w:ascii="Book Antiqua" w:hAnsi="Book Antiqua"/>
        </w:rPr>
        <w:t xml:space="preserve"> 2023; </w:t>
      </w:r>
      <w:r w:rsidRPr="007E137E">
        <w:rPr>
          <w:rFonts w:ascii="Book Antiqua" w:hAnsi="Book Antiqua"/>
          <w:b/>
          <w:bCs/>
        </w:rPr>
        <w:t>12</w:t>
      </w:r>
      <w:r w:rsidRPr="007E137E">
        <w:rPr>
          <w:rFonts w:ascii="Book Antiqua" w:hAnsi="Book Antiqua"/>
        </w:rPr>
        <w:t xml:space="preserve"> [PMID: 37626949 DOI: 10.3390/biology12081063]</w:t>
      </w:r>
    </w:p>
    <w:p w14:paraId="6046CFB9"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52 </w:t>
      </w:r>
      <w:proofErr w:type="spellStart"/>
      <w:r w:rsidRPr="007E137E">
        <w:rPr>
          <w:rFonts w:ascii="Book Antiqua" w:hAnsi="Book Antiqua"/>
          <w:b/>
          <w:bCs/>
        </w:rPr>
        <w:t>Zhilai</w:t>
      </w:r>
      <w:proofErr w:type="spellEnd"/>
      <w:r w:rsidRPr="007E137E">
        <w:rPr>
          <w:rFonts w:ascii="Book Antiqua" w:hAnsi="Book Antiqua"/>
          <w:b/>
          <w:bCs/>
        </w:rPr>
        <w:t xml:space="preserve"> Z</w:t>
      </w:r>
      <w:r w:rsidRPr="007E137E">
        <w:rPr>
          <w:rFonts w:ascii="Book Antiqua" w:hAnsi="Book Antiqua"/>
        </w:rPr>
        <w:t xml:space="preserve">, </w:t>
      </w:r>
      <w:proofErr w:type="spellStart"/>
      <w:r w:rsidRPr="007E137E">
        <w:rPr>
          <w:rFonts w:ascii="Book Antiqua" w:hAnsi="Book Antiqua"/>
        </w:rPr>
        <w:t>Biling</w:t>
      </w:r>
      <w:proofErr w:type="spellEnd"/>
      <w:r w:rsidRPr="007E137E">
        <w:rPr>
          <w:rFonts w:ascii="Book Antiqua" w:hAnsi="Book Antiqua"/>
        </w:rPr>
        <w:t xml:space="preserve"> M, </w:t>
      </w:r>
      <w:proofErr w:type="spellStart"/>
      <w:r w:rsidRPr="007E137E">
        <w:rPr>
          <w:rFonts w:ascii="Book Antiqua" w:hAnsi="Book Antiqua"/>
        </w:rPr>
        <w:t>Sujun</w:t>
      </w:r>
      <w:proofErr w:type="spellEnd"/>
      <w:r w:rsidRPr="007E137E">
        <w:rPr>
          <w:rFonts w:ascii="Book Antiqua" w:hAnsi="Book Antiqua"/>
        </w:rPr>
        <w:t xml:space="preserve"> Q, Chao D, </w:t>
      </w:r>
      <w:proofErr w:type="spellStart"/>
      <w:r w:rsidRPr="007E137E">
        <w:rPr>
          <w:rFonts w:ascii="Book Antiqua" w:hAnsi="Book Antiqua"/>
        </w:rPr>
        <w:t>Benchao</w:t>
      </w:r>
      <w:proofErr w:type="spellEnd"/>
      <w:r w:rsidRPr="007E137E">
        <w:rPr>
          <w:rFonts w:ascii="Book Antiqua" w:hAnsi="Book Antiqua"/>
        </w:rPr>
        <w:t xml:space="preserve"> S, Shuai H, Shun Y, Hui Z. Preconditioning in lowered oxygen enhances the therapeutic potential of human umbilical mesenchymal stem cells in a rat model of spinal cord injury. </w:t>
      </w:r>
      <w:r w:rsidRPr="007E137E">
        <w:rPr>
          <w:rFonts w:ascii="Book Antiqua" w:hAnsi="Book Antiqua"/>
          <w:i/>
          <w:iCs/>
        </w:rPr>
        <w:t>Brain Res</w:t>
      </w:r>
      <w:r w:rsidRPr="007E137E">
        <w:rPr>
          <w:rFonts w:ascii="Book Antiqua" w:hAnsi="Book Antiqua"/>
        </w:rPr>
        <w:t xml:space="preserve"> 2016; </w:t>
      </w:r>
      <w:r w:rsidRPr="007E137E">
        <w:rPr>
          <w:rFonts w:ascii="Book Antiqua" w:hAnsi="Book Antiqua"/>
          <w:b/>
          <w:bCs/>
        </w:rPr>
        <w:t>1642</w:t>
      </w:r>
      <w:r w:rsidRPr="007E137E">
        <w:rPr>
          <w:rFonts w:ascii="Book Antiqua" w:hAnsi="Book Antiqua"/>
        </w:rPr>
        <w:t>: 426-435 [PMID: 27085204 DOI: 10.1016/j.brainres.2016.04.025]</w:t>
      </w:r>
    </w:p>
    <w:p w14:paraId="179BE06C" w14:textId="77777777" w:rsidR="006E59DA" w:rsidRPr="007E137E" w:rsidRDefault="006E59DA" w:rsidP="007E137E">
      <w:pPr>
        <w:spacing w:line="360" w:lineRule="auto"/>
        <w:jc w:val="both"/>
        <w:rPr>
          <w:rFonts w:ascii="Book Antiqua" w:hAnsi="Book Antiqua"/>
        </w:rPr>
      </w:pPr>
      <w:r w:rsidRPr="007E137E">
        <w:rPr>
          <w:rFonts w:ascii="Book Antiqua" w:hAnsi="Book Antiqua"/>
        </w:rPr>
        <w:lastRenderedPageBreak/>
        <w:t xml:space="preserve">53 </w:t>
      </w:r>
      <w:r w:rsidRPr="007E137E">
        <w:rPr>
          <w:rFonts w:ascii="Book Antiqua" w:hAnsi="Book Antiqua"/>
          <w:b/>
          <w:bCs/>
        </w:rPr>
        <w:t>Lee JH</w:t>
      </w:r>
      <w:r w:rsidRPr="007E137E">
        <w:rPr>
          <w:rFonts w:ascii="Book Antiqua" w:hAnsi="Book Antiqua"/>
        </w:rPr>
        <w:t xml:space="preserve">, Yoon YM, Lee SH. Hypoxic Preconditioning Promotes the Bioactivities of Mesenchymal Stem Cells via the HIF-1α-GRP78-Akt Axis. </w:t>
      </w:r>
      <w:r w:rsidRPr="007E137E">
        <w:rPr>
          <w:rFonts w:ascii="Book Antiqua" w:hAnsi="Book Antiqua"/>
          <w:i/>
          <w:iCs/>
        </w:rPr>
        <w:t>Int J Mol Sci</w:t>
      </w:r>
      <w:r w:rsidRPr="007E137E">
        <w:rPr>
          <w:rFonts w:ascii="Book Antiqua" w:hAnsi="Book Antiqua"/>
        </w:rPr>
        <w:t xml:space="preserve"> 2017; </w:t>
      </w:r>
      <w:r w:rsidRPr="007E137E">
        <w:rPr>
          <w:rFonts w:ascii="Book Antiqua" w:hAnsi="Book Antiqua"/>
          <w:b/>
          <w:bCs/>
        </w:rPr>
        <w:t>18</w:t>
      </w:r>
      <w:r w:rsidRPr="007E137E">
        <w:rPr>
          <w:rFonts w:ascii="Book Antiqua" w:hAnsi="Book Antiqua"/>
        </w:rPr>
        <w:t xml:space="preserve"> [PMID: 28635661 DOI: 10.3390/ijms18061320]</w:t>
      </w:r>
    </w:p>
    <w:p w14:paraId="51FD5E82"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54 </w:t>
      </w:r>
      <w:r w:rsidRPr="007E137E">
        <w:rPr>
          <w:rFonts w:ascii="Book Antiqua" w:hAnsi="Book Antiqua"/>
          <w:b/>
          <w:bCs/>
        </w:rPr>
        <w:t>Yu J</w:t>
      </w:r>
      <w:r w:rsidRPr="007E137E">
        <w:rPr>
          <w:rFonts w:ascii="Book Antiqua" w:hAnsi="Book Antiqua"/>
        </w:rPr>
        <w:t xml:space="preserve">, Yin S, Zhang W, Gao F, Liu Y, Chen Z, Zhang M, He J, Zheng S. Hypoxia preconditioned bone marrow mesenchymal stem cells promote liver regeneration in a rat massive hepatectomy model. </w:t>
      </w:r>
      <w:r w:rsidRPr="007E137E">
        <w:rPr>
          <w:rFonts w:ascii="Book Antiqua" w:hAnsi="Book Antiqua"/>
          <w:i/>
          <w:iCs/>
        </w:rPr>
        <w:t>Stem Cell Res Ther</w:t>
      </w:r>
      <w:r w:rsidRPr="007E137E">
        <w:rPr>
          <w:rFonts w:ascii="Book Antiqua" w:hAnsi="Book Antiqua"/>
        </w:rPr>
        <w:t xml:space="preserve"> 2013; </w:t>
      </w:r>
      <w:r w:rsidRPr="007E137E">
        <w:rPr>
          <w:rFonts w:ascii="Book Antiqua" w:hAnsi="Book Antiqua"/>
          <w:b/>
          <w:bCs/>
        </w:rPr>
        <w:t>4</w:t>
      </w:r>
      <w:r w:rsidRPr="007E137E">
        <w:rPr>
          <w:rFonts w:ascii="Book Antiqua" w:hAnsi="Book Antiqua"/>
        </w:rPr>
        <w:t>: 83 [PMID: 23856418 DOI: 10.1186/scrt234]</w:t>
      </w:r>
    </w:p>
    <w:p w14:paraId="001F81D0"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55 </w:t>
      </w:r>
      <w:r w:rsidRPr="007E137E">
        <w:rPr>
          <w:rFonts w:ascii="Book Antiqua" w:hAnsi="Book Antiqua"/>
          <w:b/>
          <w:bCs/>
        </w:rPr>
        <w:t>Gregorius J</w:t>
      </w:r>
      <w:r w:rsidRPr="007E137E">
        <w:rPr>
          <w:rFonts w:ascii="Book Antiqua" w:hAnsi="Book Antiqua"/>
        </w:rPr>
        <w:t xml:space="preserve">, Wang C, </w:t>
      </w:r>
      <w:proofErr w:type="spellStart"/>
      <w:r w:rsidRPr="007E137E">
        <w:rPr>
          <w:rFonts w:ascii="Book Antiqua" w:hAnsi="Book Antiqua"/>
        </w:rPr>
        <w:t>Stambouli</w:t>
      </w:r>
      <w:proofErr w:type="spellEnd"/>
      <w:r w:rsidRPr="007E137E">
        <w:rPr>
          <w:rFonts w:ascii="Book Antiqua" w:hAnsi="Book Antiqua"/>
        </w:rPr>
        <w:t xml:space="preserve"> O, </w:t>
      </w:r>
      <w:proofErr w:type="spellStart"/>
      <w:r w:rsidRPr="007E137E">
        <w:rPr>
          <w:rFonts w:ascii="Book Antiqua" w:hAnsi="Book Antiqua"/>
        </w:rPr>
        <w:t>Hussner</w:t>
      </w:r>
      <w:proofErr w:type="spellEnd"/>
      <w:r w:rsidRPr="007E137E">
        <w:rPr>
          <w:rFonts w:ascii="Book Antiqua" w:hAnsi="Book Antiqua"/>
        </w:rPr>
        <w:t xml:space="preserve"> T, Qi Y, </w:t>
      </w:r>
      <w:proofErr w:type="spellStart"/>
      <w:r w:rsidRPr="007E137E">
        <w:rPr>
          <w:rFonts w:ascii="Book Antiqua" w:hAnsi="Book Antiqua"/>
        </w:rPr>
        <w:t>Tertel</w:t>
      </w:r>
      <w:proofErr w:type="spellEnd"/>
      <w:r w:rsidRPr="007E137E">
        <w:rPr>
          <w:rFonts w:ascii="Book Antiqua" w:hAnsi="Book Antiqua"/>
        </w:rPr>
        <w:t xml:space="preserve"> T, </w:t>
      </w:r>
      <w:proofErr w:type="spellStart"/>
      <w:r w:rsidRPr="007E137E">
        <w:rPr>
          <w:rFonts w:ascii="Book Antiqua" w:hAnsi="Book Antiqua"/>
        </w:rPr>
        <w:t>Börger</w:t>
      </w:r>
      <w:proofErr w:type="spellEnd"/>
      <w:r w:rsidRPr="007E137E">
        <w:rPr>
          <w:rFonts w:ascii="Book Antiqua" w:hAnsi="Book Antiqua"/>
        </w:rPr>
        <w:t xml:space="preserve"> V, Mohamud Yusuf A, Hagemann N, Yin D, Dittrich R, </w:t>
      </w:r>
      <w:proofErr w:type="spellStart"/>
      <w:r w:rsidRPr="007E137E">
        <w:rPr>
          <w:rFonts w:ascii="Book Antiqua" w:hAnsi="Book Antiqua"/>
        </w:rPr>
        <w:t>Mouloud</w:t>
      </w:r>
      <w:proofErr w:type="spellEnd"/>
      <w:r w:rsidRPr="007E137E">
        <w:rPr>
          <w:rFonts w:ascii="Book Antiqua" w:hAnsi="Book Antiqua"/>
        </w:rPr>
        <w:t xml:space="preserve"> Y, </w:t>
      </w:r>
      <w:proofErr w:type="spellStart"/>
      <w:r w:rsidRPr="007E137E">
        <w:rPr>
          <w:rFonts w:ascii="Book Antiqua" w:hAnsi="Book Antiqua"/>
        </w:rPr>
        <w:t>Mairinger</w:t>
      </w:r>
      <w:proofErr w:type="spellEnd"/>
      <w:r w:rsidRPr="007E137E">
        <w:rPr>
          <w:rFonts w:ascii="Book Antiqua" w:hAnsi="Book Antiqua"/>
        </w:rPr>
        <w:t xml:space="preserve"> FD, </w:t>
      </w:r>
      <w:proofErr w:type="spellStart"/>
      <w:r w:rsidRPr="007E137E">
        <w:rPr>
          <w:rFonts w:ascii="Book Antiqua" w:hAnsi="Book Antiqua"/>
        </w:rPr>
        <w:t>Magraoui</w:t>
      </w:r>
      <w:proofErr w:type="spellEnd"/>
      <w:r w:rsidRPr="007E137E">
        <w:rPr>
          <w:rFonts w:ascii="Book Antiqua" w:hAnsi="Book Antiqua"/>
        </w:rPr>
        <w:t xml:space="preserve"> FE, Popa-Wagner A, </w:t>
      </w:r>
      <w:proofErr w:type="spellStart"/>
      <w:r w:rsidRPr="007E137E">
        <w:rPr>
          <w:rFonts w:ascii="Book Antiqua" w:hAnsi="Book Antiqua"/>
        </w:rPr>
        <w:t>Kleinschnitz</w:t>
      </w:r>
      <w:proofErr w:type="spellEnd"/>
      <w:r w:rsidRPr="007E137E">
        <w:rPr>
          <w:rFonts w:ascii="Book Antiqua" w:hAnsi="Book Antiqua"/>
        </w:rPr>
        <w:t xml:space="preserve"> C, </w:t>
      </w:r>
      <w:proofErr w:type="spellStart"/>
      <w:r w:rsidRPr="007E137E">
        <w:rPr>
          <w:rFonts w:ascii="Book Antiqua" w:hAnsi="Book Antiqua"/>
        </w:rPr>
        <w:t>Doeppner</w:t>
      </w:r>
      <w:proofErr w:type="spellEnd"/>
      <w:r w:rsidRPr="007E137E">
        <w:rPr>
          <w:rFonts w:ascii="Book Antiqua" w:hAnsi="Book Antiqua"/>
        </w:rPr>
        <w:t xml:space="preserve"> TR, </w:t>
      </w:r>
      <w:proofErr w:type="spellStart"/>
      <w:r w:rsidRPr="007E137E">
        <w:rPr>
          <w:rFonts w:ascii="Book Antiqua" w:hAnsi="Book Antiqua"/>
        </w:rPr>
        <w:t>Gunzer</w:t>
      </w:r>
      <w:proofErr w:type="spellEnd"/>
      <w:r w:rsidRPr="007E137E">
        <w:rPr>
          <w:rFonts w:ascii="Book Antiqua" w:hAnsi="Book Antiqua"/>
        </w:rPr>
        <w:t xml:space="preserve"> M, Meyer HE, Giebel B, Hermann DM. Small extracellular vesicles obtained from hypoxic mesenchymal stromal cells have unique characteristics that promote cerebral angiogenesis, brain remodeling and neurological recovery after focal cerebral ischemia in mice. </w:t>
      </w:r>
      <w:r w:rsidRPr="007E137E">
        <w:rPr>
          <w:rFonts w:ascii="Book Antiqua" w:hAnsi="Book Antiqua"/>
          <w:i/>
          <w:iCs/>
        </w:rPr>
        <w:t xml:space="preserve">Basic Res </w:t>
      </w:r>
      <w:proofErr w:type="spellStart"/>
      <w:r w:rsidRPr="007E137E">
        <w:rPr>
          <w:rFonts w:ascii="Book Antiqua" w:hAnsi="Book Antiqua"/>
          <w:i/>
          <w:iCs/>
        </w:rPr>
        <w:t>Cardiol</w:t>
      </w:r>
      <w:proofErr w:type="spellEnd"/>
      <w:r w:rsidRPr="007E137E">
        <w:rPr>
          <w:rFonts w:ascii="Book Antiqua" w:hAnsi="Book Antiqua"/>
        </w:rPr>
        <w:t xml:space="preserve"> 2021; </w:t>
      </w:r>
      <w:r w:rsidRPr="007E137E">
        <w:rPr>
          <w:rFonts w:ascii="Book Antiqua" w:hAnsi="Book Antiqua"/>
          <w:b/>
          <w:bCs/>
        </w:rPr>
        <w:t>116</w:t>
      </w:r>
      <w:r w:rsidRPr="007E137E">
        <w:rPr>
          <w:rFonts w:ascii="Book Antiqua" w:hAnsi="Book Antiqua"/>
        </w:rPr>
        <w:t>: 40 [PMID: 34105014 DOI: 10.1007/s00395-021-00881-9]</w:t>
      </w:r>
    </w:p>
    <w:p w14:paraId="53C3C135"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56 </w:t>
      </w:r>
      <w:r w:rsidRPr="007E137E">
        <w:rPr>
          <w:rFonts w:ascii="Book Antiqua" w:hAnsi="Book Antiqua"/>
          <w:b/>
          <w:bCs/>
        </w:rPr>
        <w:t>Ge L</w:t>
      </w:r>
      <w:r w:rsidRPr="007E137E">
        <w:rPr>
          <w:rFonts w:ascii="Book Antiqua" w:hAnsi="Book Antiqua"/>
        </w:rPr>
        <w:t xml:space="preserve">, Xun C, Li W, Jin S, Liu Z, Zhuo Y, Duan D, Hu Z, Chen P, Lu M. Extracellular vesicles derived from hypoxia-preconditioned olfactory mucosa mesenchymal stem cells enhance angiogenesis via miR-612. </w:t>
      </w:r>
      <w:r w:rsidRPr="007E137E">
        <w:rPr>
          <w:rFonts w:ascii="Book Antiqua" w:hAnsi="Book Antiqua"/>
          <w:i/>
          <w:iCs/>
        </w:rPr>
        <w:t>J Nanobiotechnology</w:t>
      </w:r>
      <w:r w:rsidRPr="007E137E">
        <w:rPr>
          <w:rFonts w:ascii="Book Antiqua" w:hAnsi="Book Antiqua"/>
        </w:rPr>
        <w:t xml:space="preserve"> 2021; </w:t>
      </w:r>
      <w:r w:rsidRPr="007E137E">
        <w:rPr>
          <w:rFonts w:ascii="Book Antiqua" w:hAnsi="Book Antiqua"/>
          <w:b/>
          <w:bCs/>
        </w:rPr>
        <w:t>19</w:t>
      </w:r>
      <w:r w:rsidRPr="007E137E">
        <w:rPr>
          <w:rFonts w:ascii="Book Antiqua" w:hAnsi="Book Antiqua"/>
        </w:rPr>
        <w:t>: 380 [PMID: 34802444 DOI: 10.1186/s12951-021-01126-6]</w:t>
      </w:r>
    </w:p>
    <w:p w14:paraId="17D7F463"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57 </w:t>
      </w:r>
      <w:r w:rsidRPr="007E137E">
        <w:rPr>
          <w:rFonts w:ascii="Book Antiqua" w:hAnsi="Book Antiqua"/>
          <w:b/>
          <w:bCs/>
        </w:rPr>
        <w:t>Lo Nigro A</w:t>
      </w:r>
      <w:r w:rsidRPr="007E137E">
        <w:rPr>
          <w:rFonts w:ascii="Book Antiqua" w:hAnsi="Book Antiqua"/>
        </w:rPr>
        <w:t xml:space="preserve">, Gallo A, </w:t>
      </w:r>
      <w:proofErr w:type="spellStart"/>
      <w:r w:rsidRPr="007E137E">
        <w:rPr>
          <w:rFonts w:ascii="Book Antiqua" w:hAnsi="Book Antiqua"/>
        </w:rPr>
        <w:t>Bulati</w:t>
      </w:r>
      <w:proofErr w:type="spellEnd"/>
      <w:r w:rsidRPr="007E137E">
        <w:rPr>
          <w:rFonts w:ascii="Book Antiqua" w:hAnsi="Book Antiqua"/>
        </w:rPr>
        <w:t xml:space="preserve"> M, Vitale G, Paini DS, </w:t>
      </w:r>
      <w:proofErr w:type="spellStart"/>
      <w:r w:rsidRPr="007E137E">
        <w:rPr>
          <w:rFonts w:ascii="Book Antiqua" w:hAnsi="Book Antiqua"/>
        </w:rPr>
        <w:t>Pampalone</w:t>
      </w:r>
      <w:proofErr w:type="spellEnd"/>
      <w:r w:rsidRPr="007E137E">
        <w:rPr>
          <w:rFonts w:ascii="Book Antiqua" w:hAnsi="Book Antiqua"/>
        </w:rPr>
        <w:t xml:space="preserve"> M, </w:t>
      </w:r>
      <w:proofErr w:type="spellStart"/>
      <w:r w:rsidRPr="007E137E">
        <w:rPr>
          <w:rFonts w:ascii="Book Antiqua" w:hAnsi="Book Antiqua"/>
        </w:rPr>
        <w:t>Galvagno</w:t>
      </w:r>
      <w:proofErr w:type="spellEnd"/>
      <w:r w:rsidRPr="007E137E">
        <w:rPr>
          <w:rFonts w:ascii="Book Antiqua" w:hAnsi="Book Antiqua"/>
        </w:rPr>
        <w:t xml:space="preserve"> D, </w:t>
      </w:r>
      <w:proofErr w:type="spellStart"/>
      <w:r w:rsidRPr="007E137E">
        <w:rPr>
          <w:rFonts w:ascii="Book Antiqua" w:hAnsi="Book Antiqua"/>
        </w:rPr>
        <w:t>Conaldi</w:t>
      </w:r>
      <w:proofErr w:type="spellEnd"/>
      <w:r w:rsidRPr="007E137E">
        <w:rPr>
          <w:rFonts w:ascii="Book Antiqua" w:hAnsi="Book Antiqua"/>
        </w:rPr>
        <w:t xml:space="preserve"> PG, Miceli V. Amnion-Derived Mesenchymal Stromal/Stem Cell Paracrine Signals Potentiate Human Liver Organoid Differentiation: Translational Implications for Liver Regeneration. </w:t>
      </w:r>
      <w:r w:rsidRPr="007E137E">
        <w:rPr>
          <w:rFonts w:ascii="Book Antiqua" w:hAnsi="Book Antiqua"/>
          <w:i/>
          <w:iCs/>
        </w:rPr>
        <w:t>Front Med (Lausanne)</w:t>
      </w:r>
      <w:r w:rsidRPr="007E137E">
        <w:rPr>
          <w:rFonts w:ascii="Book Antiqua" w:hAnsi="Book Antiqua"/>
        </w:rPr>
        <w:t xml:space="preserve"> 2021; </w:t>
      </w:r>
      <w:r w:rsidRPr="007E137E">
        <w:rPr>
          <w:rFonts w:ascii="Book Antiqua" w:hAnsi="Book Antiqua"/>
          <w:b/>
          <w:bCs/>
        </w:rPr>
        <w:t>8</w:t>
      </w:r>
      <w:r w:rsidRPr="007E137E">
        <w:rPr>
          <w:rFonts w:ascii="Book Antiqua" w:hAnsi="Book Antiqua"/>
        </w:rPr>
        <w:t>: 746298 [PMID: 34631757 DOI: 10.3389/fmed.2021.746298]</w:t>
      </w:r>
    </w:p>
    <w:p w14:paraId="52C72B91"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58 </w:t>
      </w:r>
      <w:r w:rsidRPr="007E137E">
        <w:rPr>
          <w:rFonts w:ascii="Book Antiqua" w:hAnsi="Book Antiqua"/>
          <w:b/>
          <w:bCs/>
        </w:rPr>
        <w:t>Miceli V</w:t>
      </w:r>
      <w:r w:rsidRPr="007E137E">
        <w:rPr>
          <w:rFonts w:ascii="Book Antiqua" w:hAnsi="Book Antiqua"/>
        </w:rPr>
        <w:t xml:space="preserve">, Pampalone M, Vella S, </w:t>
      </w:r>
      <w:proofErr w:type="spellStart"/>
      <w:r w:rsidRPr="007E137E">
        <w:rPr>
          <w:rFonts w:ascii="Book Antiqua" w:hAnsi="Book Antiqua"/>
        </w:rPr>
        <w:t>Carreca</w:t>
      </w:r>
      <w:proofErr w:type="spellEnd"/>
      <w:r w:rsidRPr="007E137E">
        <w:rPr>
          <w:rFonts w:ascii="Book Antiqua" w:hAnsi="Book Antiqua"/>
        </w:rPr>
        <w:t xml:space="preserve"> AP, Amico G, </w:t>
      </w:r>
      <w:proofErr w:type="spellStart"/>
      <w:r w:rsidRPr="007E137E">
        <w:rPr>
          <w:rFonts w:ascii="Book Antiqua" w:hAnsi="Book Antiqua"/>
        </w:rPr>
        <w:t>Conaldi</w:t>
      </w:r>
      <w:proofErr w:type="spellEnd"/>
      <w:r w:rsidRPr="007E137E">
        <w:rPr>
          <w:rFonts w:ascii="Book Antiqua" w:hAnsi="Book Antiqua"/>
        </w:rPr>
        <w:t xml:space="preserve"> PG. Comparison of Immunosuppressive and Angiogenic Properties of Human Amnion-Derived Mesenchymal Stem Cells between 2D and 3D Culture Systems. </w:t>
      </w:r>
      <w:r w:rsidRPr="007E137E">
        <w:rPr>
          <w:rFonts w:ascii="Book Antiqua" w:hAnsi="Book Antiqua"/>
          <w:i/>
          <w:iCs/>
        </w:rPr>
        <w:t>Stem Cells Int</w:t>
      </w:r>
      <w:r w:rsidRPr="007E137E">
        <w:rPr>
          <w:rFonts w:ascii="Book Antiqua" w:hAnsi="Book Antiqua"/>
        </w:rPr>
        <w:t xml:space="preserve"> 2019; </w:t>
      </w:r>
      <w:r w:rsidRPr="007E137E">
        <w:rPr>
          <w:rFonts w:ascii="Book Antiqua" w:hAnsi="Book Antiqua"/>
          <w:b/>
          <w:bCs/>
        </w:rPr>
        <w:t>2019</w:t>
      </w:r>
      <w:r w:rsidRPr="007E137E">
        <w:rPr>
          <w:rFonts w:ascii="Book Antiqua" w:hAnsi="Book Antiqua"/>
        </w:rPr>
        <w:t>: 7486279 [PMID: 30911299 DOI: 10.1155/2019/7486279]</w:t>
      </w:r>
    </w:p>
    <w:p w14:paraId="3DDF3CF5"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59 </w:t>
      </w:r>
      <w:r w:rsidRPr="007E137E">
        <w:rPr>
          <w:rFonts w:ascii="Book Antiqua" w:hAnsi="Book Antiqua"/>
          <w:b/>
          <w:bCs/>
        </w:rPr>
        <w:t>Zito G</w:t>
      </w:r>
      <w:r w:rsidRPr="007E137E">
        <w:rPr>
          <w:rFonts w:ascii="Book Antiqua" w:hAnsi="Book Antiqua"/>
        </w:rPr>
        <w:t xml:space="preserve">, Miceli V, </w:t>
      </w:r>
      <w:proofErr w:type="spellStart"/>
      <w:r w:rsidRPr="007E137E">
        <w:rPr>
          <w:rFonts w:ascii="Book Antiqua" w:hAnsi="Book Antiqua"/>
        </w:rPr>
        <w:t>Carcione</w:t>
      </w:r>
      <w:proofErr w:type="spellEnd"/>
      <w:r w:rsidRPr="007E137E">
        <w:rPr>
          <w:rFonts w:ascii="Book Antiqua" w:hAnsi="Book Antiqua"/>
        </w:rPr>
        <w:t xml:space="preserve"> C, </w:t>
      </w:r>
      <w:proofErr w:type="spellStart"/>
      <w:r w:rsidRPr="007E137E">
        <w:rPr>
          <w:rFonts w:ascii="Book Antiqua" w:hAnsi="Book Antiqua"/>
        </w:rPr>
        <w:t>Busà</w:t>
      </w:r>
      <w:proofErr w:type="spellEnd"/>
      <w:r w:rsidRPr="007E137E">
        <w:rPr>
          <w:rFonts w:ascii="Book Antiqua" w:hAnsi="Book Antiqua"/>
        </w:rPr>
        <w:t xml:space="preserve"> R, </w:t>
      </w:r>
      <w:proofErr w:type="spellStart"/>
      <w:r w:rsidRPr="007E137E">
        <w:rPr>
          <w:rFonts w:ascii="Book Antiqua" w:hAnsi="Book Antiqua"/>
        </w:rPr>
        <w:t>Bulati</w:t>
      </w:r>
      <w:proofErr w:type="spellEnd"/>
      <w:r w:rsidRPr="007E137E">
        <w:rPr>
          <w:rFonts w:ascii="Book Antiqua" w:hAnsi="Book Antiqua"/>
        </w:rPr>
        <w:t xml:space="preserve"> M, Gallo A, </w:t>
      </w:r>
      <w:proofErr w:type="spellStart"/>
      <w:r w:rsidRPr="007E137E">
        <w:rPr>
          <w:rFonts w:ascii="Book Antiqua" w:hAnsi="Book Antiqua"/>
        </w:rPr>
        <w:t>Iannolo</w:t>
      </w:r>
      <w:proofErr w:type="spellEnd"/>
      <w:r w:rsidRPr="007E137E">
        <w:rPr>
          <w:rFonts w:ascii="Book Antiqua" w:hAnsi="Book Antiqua"/>
        </w:rPr>
        <w:t xml:space="preserve"> G, Pagano D, </w:t>
      </w:r>
      <w:proofErr w:type="spellStart"/>
      <w:r w:rsidRPr="007E137E">
        <w:rPr>
          <w:rFonts w:ascii="Book Antiqua" w:hAnsi="Book Antiqua"/>
        </w:rPr>
        <w:t>Conaldi</w:t>
      </w:r>
      <w:proofErr w:type="spellEnd"/>
      <w:r w:rsidRPr="007E137E">
        <w:rPr>
          <w:rFonts w:ascii="Book Antiqua" w:hAnsi="Book Antiqua"/>
        </w:rPr>
        <w:t xml:space="preserve"> PG. Human Amnion-Derived Mesenchymal Stromal/Stem Cells Pre-Conditioning Inhibits Inflammation and Apoptosis of Immune and Parenchymal Cells </w:t>
      </w:r>
      <w:r w:rsidRPr="007E137E">
        <w:rPr>
          <w:rFonts w:ascii="Book Antiqua" w:hAnsi="Book Antiqua"/>
        </w:rPr>
        <w:lastRenderedPageBreak/>
        <w:t xml:space="preserve">in an In Vitro Model of Liver Ischemia/Reperfusion. </w:t>
      </w:r>
      <w:r w:rsidRPr="007E137E">
        <w:rPr>
          <w:rFonts w:ascii="Book Antiqua" w:hAnsi="Book Antiqua"/>
          <w:i/>
          <w:iCs/>
        </w:rPr>
        <w:t>Cells</w:t>
      </w:r>
      <w:r w:rsidRPr="007E137E">
        <w:rPr>
          <w:rFonts w:ascii="Book Antiqua" w:hAnsi="Book Antiqua"/>
        </w:rPr>
        <w:t xml:space="preserve"> 2022; </w:t>
      </w:r>
      <w:r w:rsidRPr="007E137E">
        <w:rPr>
          <w:rFonts w:ascii="Book Antiqua" w:hAnsi="Book Antiqua"/>
          <w:b/>
          <w:bCs/>
        </w:rPr>
        <w:t>11</w:t>
      </w:r>
      <w:r w:rsidRPr="007E137E">
        <w:rPr>
          <w:rFonts w:ascii="Book Antiqua" w:hAnsi="Book Antiqua"/>
        </w:rPr>
        <w:t xml:space="preserve"> [PMID: 35203355 DOI: 10.3390/cells11040709]</w:t>
      </w:r>
    </w:p>
    <w:p w14:paraId="38325055"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60 </w:t>
      </w:r>
      <w:r w:rsidRPr="007E137E">
        <w:rPr>
          <w:rFonts w:ascii="Book Antiqua" w:hAnsi="Book Antiqua"/>
          <w:b/>
          <w:bCs/>
        </w:rPr>
        <w:t>Gallo A</w:t>
      </w:r>
      <w:r w:rsidRPr="007E137E">
        <w:rPr>
          <w:rFonts w:ascii="Book Antiqua" w:hAnsi="Book Antiqua"/>
        </w:rPr>
        <w:t xml:space="preserve">, </w:t>
      </w:r>
      <w:proofErr w:type="spellStart"/>
      <w:r w:rsidRPr="007E137E">
        <w:rPr>
          <w:rFonts w:ascii="Book Antiqua" w:hAnsi="Book Antiqua"/>
        </w:rPr>
        <w:t>Cuscino</w:t>
      </w:r>
      <w:proofErr w:type="spellEnd"/>
      <w:r w:rsidRPr="007E137E">
        <w:rPr>
          <w:rFonts w:ascii="Book Antiqua" w:hAnsi="Book Antiqua"/>
        </w:rPr>
        <w:t xml:space="preserve"> N, </w:t>
      </w:r>
      <w:proofErr w:type="spellStart"/>
      <w:r w:rsidRPr="007E137E">
        <w:rPr>
          <w:rFonts w:ascii="Book Antiqua" w:hAnsi="Book Antiqua"/>
        </w:rPr>
        <w:t>Contino</w:t>
      </w:r>
      <w:proofErr w:type="spellEnd"/>
      <w:r w:rsidRPr="007E137E">
        <w:rPr>
          <w:rFonts w:ascii="Book Antiqua" w:hAnsi="Book Antiqua"/>
        </w:rPr>
        <w:t xml:space="preserve"> F, </w:t>
      </w:r>
      <w:proofErr w:type="spellStart"/>
      <w:r w:rsidRPr="007E137E">
        <w:rPr>
          <w:rFonts w:ascii="Book Antiqua" w:hAnsi="Book Antiqua"/>
        </w:rPr>
        <w:t>Bulati</w:t>
      </w:r>
      <w:proofErr w:type="spellEnd"/>
      <w:r w:rsidRPr="007E137E">
        <w:rPr>
          <w:rFonts w:ascii="Book Antiqua" w:hAnsi="Book Antiqua"/>
        </w:rPr>
        <w:t xml:space="preserve"> M, </w:t>
      </w:r>
      <w:proofErr w:type="spellStart"/>
      <w:r w:rsidRPr="007E137E">
        <w:rPr>
          <w:rFonts w:ascii="Book Antiqua" w:hAnsi="Book Antiqua"/>
        </w:rPr>
        <w:t>Pampalone</w:t>
      </w:r>
      <w:proofErr w:type="spellEnd"/>
      <w:r w:rsidRPr="007E137E">
        <w:rPr>
          <w:rFonts w:ascii="Book Antiqua" w:hAnsi="Book Antiqua"/>
        </w:rPr>
        <w:t xml:space="preserve"> M, Amico G, Zito G, Carcione C, Centi C, Bertani A, </w:t>
      </w:r>
      <w:proofErr w:type="spellStart"/>
      <w:r w:rsidRPr="007E137E">
        <w:rPr>
          <w:rFonts w:ascii="Book Antiqua" w:hAnsi="Book Antiqua"/>
        </w:rPr>
        <w:t>Conaldi</w:t>
      </w:r>
      <w:proofErr w:type="spellEnd"/>
      <w:r w:rsidRPr="007E137E">
        <w:rPr>
          <w:rFonts w:ascii="Book Antiqua" w:hAnsi="Book Antiqua"/>
        </w:rPr>
        <w:t xml:space="preserve"> PG, Miceli V. Changes in the Transcriptome Profiles of Human Amnion-Derived Mesenchymal Stromal/Stem Cells Induced by Three-Dimensional Culture: A Potential Priming Strategy to Improve Their Properties. </w:t>
      </w:r>
      <w:r w:rsidRPr="007E137E">
        <w:rPr>
          <w:rFonts w:ascii="Book Antiqua" w:hAnsi="Book Antiqua"/>
          <w:i/>
          <w:iCs/>
        </w:rPr>
        <w:t>Int J Mol Sci</w:t>
      </w:r>
      <w:r w:rsidRPr="007E137E">
        <w:rPr>
          <w:rFonts w:ascii="Book Antiqua" w:hAnsi="Book Antiqua"/>
        </w:rPr>
        <w:t xml:space="preserve"> 2022; </w:t>
      </w:r>
      <w:r w:rsidRPr="007E137E">
        <w:rPr>
          <w:rFonts w:ascii="Book Antiqua" w:hAnsi="Book Antiqua"/>
          <w:b/>
          <w:bCs/>
        </w:rPr>
        <w:t>23</w:t>
      </w:r>
      <w:r w:rsidRPr="007E137E">
        <w:rPr>
          <w:rFonts w:ascii="Book Antiqua" w:hAnsi="Book Antiqua"/>
        </w:rPr>
        <w:t xml:space="preserve"> [PMID: 35055049 DOI: 10.3390/ijms23020863]</w:t>
      </w:r>
    </w:p>
    <w:p w14:paraId="7D4091BC"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61 </w:t>
      </w:r>
      <w:proofErr w:type="spellStart"/>
      <w:r w:rsidRPr="007E137E">
        <w:rPr>
          <w:rFonts w:ascii="Book Antiqua" w:hAnsi="Book Antiqua"/>
          <w:b/>
          <w:bCs/>
        </w:rPr>
        <w:t>Duijvestein</w:t>
      </w:r>
      <w:proofErr w:type="spellEnd"/>
      <w:r w:rsidRPr="007E137E">
        <w:rPr>
          <w:rFonts w:ascii="Book Antiqua" w:hAnsi="Book Antiqua"/>
          <w:b/>
          <w:bCs/>
        </w:rPr>
        <w:t xml:space="preserve"> M</w:t>
      </w:r>
      <w:r w:rsidRPr="007E137E">
        <w:rPr>
          <w:rFonts w:ascii="Book Antiqua" w:hAnsi="Book Antiqua"/>
        </w:rPr>
        <w:t xml:space="preserve">, </w:t>
      </w:r>
      <w:proofErr w:type="spellStart"/>
      <w:r w:rsidRPr="007E137E">
        <w:rPr>
          <w:rFonts w:ascii="Book Antiqua" w:hAnsi="Book Antiqua"/>
        </w:rPr>
        <w:t>Wildenberg</w:t>
      </w:r>
      <w:proofErr w:type="spellEnd"/>
      <w:r w:rsidRPr="007E137E">
        <w:rPr>
          <w:rFonts w:ascii="Book Antiqua" w:hAnsi="Book Antiqua"/>
        </w:rPr>
        <w:t xml:space="preserve"> ME, Welling MM, </w:t>
      </w:r>
      <w:proofErr w:type="spellStart"/>
      <w:r w:rsidRPr="007E137E">
        <w:rPr>
          <w:rFonts w:ascii="Book Antiqua" w:hAnsi="Book Antiqua"/>
        </w:rPr>
        <w:t>Hennink</w:t>
      </w:r>
      <w:proofErr w:type="spellEnd"/>
      <w:r w:rsidRPr="007E137E">
        <w:rPr>
          <w:rFonts w:ascii="Book Antiqua" w:hAnsi="Book Antiqua"/>
        </w:rPr>
        <w:t xml:space="preserve"> S, </w:t>
      </w:r>
      <w:proofErr w:type="spellStart"/>
      <w:r w:rsidRPr="007E137E">
        <w:rPr>
          <w:rFonts w:ascii="Book Antiqua" w:hAnsi="Book Antiqua"/>
        </w:rPr>
        <w:t>Molendijk</w:t>
      </w:r>
      <w:proofErr w:type="spellEnd"/>
      <w:r w:rsidRPr="007E137E">
        <w:rPr>
          <w:rFonts w:ascii="Book Antiqua" w:hAnsi="Book Antiqua"/>
        </w:rPr>
        <w:t xml:space="preserve"> I, van </w:t>
      </w:r>
      <w:proofErr w:type="spellStart"/>
      <w:r w:rsidRPr="007E137E">
        <w:rPr>
          <w:rFonts w:ascii="Book Antiqua" w:hAnsi="Book Antiqua"/>
        </w:rPr>
        <w:t>Zuylen</w:t>
      </w:r>
      <w:proofErr w:type="spellEnd"/>
      <w:r w:rsidRPr="007E137E">
        <w:rPr>
          <w:rFonts w:ascii="Book Antiqua" w:hAnsi="Book Antiqua"/>
        </w:rPr>
        <w:t xml:space="preserve"> VL, </w:t>
      </w:r>
      <w:proofErr w:type="spellStart"/>
      <w:r w:rsidRPr="007E137E">
        <w:rPr>
          <w:rFonts w:ascii="Book Antiqua" w:hAnsi="Book Antiqua"/>
        </w:rPr>
        <w:t>Bosse</w:t>
      </w:r>
      <w:proofErr w:type="spellEnd"/>
      <w:r w:rsidRPr="007E137E">
        <w:rPr>
          <w:rFonts w:ascii="Book Antiqua" w:hAnsi="Book Antiqua"/>
        </w:rPr>
        <w:t xml:space="preserve"> T, Vos AC, de Jonge-Muller ES, Roelofs H, van der </w:t>
      </w:r>
      <w:proofErr w:type="spellStart"/>
      <w:r w:rsidRPr="007E137E">
        <w:rPr>
          <w:rFonts w:ascii="Book Antiqua" w:hAnsi="Book Antiqua"/>
        </w:rPr>
        <w:t>Weerd</w:t>
      </w:r>
      <w:proofErr w:type="spellEnd"/>
      <w:r w:rsidRPr="007E137E">
        <w:rPr>
          <w:rFonts w:ascii="Book Antiqua" w:hAnsi="Book Antiqua"/>
        </w:rPr>
        <w:t xml:space="preserve"> L, </w:t>
      </w:r>
      <w:proofErr w:type="spellStart"/>
      <w:r w:rsidRPr="007E137E">
        <w:rPr>
          <w:rFonts w:ascii="Book Antiqua" w:hAnsi="Book Antiqua"/>
        </w:rPr>
        <w:t>Verspaget</w:t>
      </w:r>
      <w:proofErr w:type="spellEnd"/>
      <w:r w:rsidRPr="007E137E">
        <w:rPr>
          <w:rFonts w:ascii="Book Antiqua" w:hAnsi="Book Antiqua"/>
        </w:rPr>
        <w:t xml:space="preserve"> HW, </w:t>
      </w:r>
      <w:proofErr w:type="spellStart"/>
      <w:r w:rsidRPr="007E137E">
        <w:rPr>
          <w:rFonts w:ascii="Book Antiqua" w:hAnsi="Book Antiqua"/>
        </w:rPr>
        <w:t>Fibbe</w:t>
      </w:r>
      <w:proofErr w:type="spellEnd"/>
      <w:r w:rsidRPr="007E137E">
        <w:rPr>
          <w:rFonts w:ascii="Book Antiqua" w:hAnsi="Book Antiqua"/>
        </w:rPr>
        <w:t xml:space="preserve"> WE, </w:t>
      </w:r>
      <w:proofErr w:type="spellStart"/>
      <w:r w:rsidRPr="007E137E">
        <w:rPr>
          <w:rFonts w:ascii="Book Antiqua" w:hAnsi="Book Antiqua"/>
        </w:rPr>
        <w:t>te</w:t>
      </w:r>
      <w:proofErr w:type="spellEnd"/>
      <w:r w:rsidRPr="007E137E">
        <w:rPr>
          <w:rFonts w:ascii="Book Antiqua" w:hAnsi="Book Antiqua"/>
        </w:rPr>
        <w:t xml:space="preserve"> Velde AA, van den Brink GR, Hommes DW. Pretreatment with interferon-γ enhances the therapeutic activity of mesenchymal stromal cells in animal models of colitis. </w:t>
      </w:r>
      <w:r w:rsidRPr="007E137E">
        <w:rPr>
          <w:rFonts w:ascii="Book Antiqua" w:hAnsi="Book Antiqua"/>
          <w:i/>
          <w:iCs/>
        </w:rPr>
        <w:t>Stem Cells</w:t>
      </w:r>
      <w:r w:rsidRPr="007E137E">
        <w:rPr>
          <w:rFonts w:ascii="Book Antiqua" w:hAnsi="Book Antiqua"/>
        </w:rPr>
        <w:t xml:space="preserve"> 2011; </w:t>
      </w:r>
      <w:r w:rsidRPr="007E137E">
        <w:rPr>
          <w:rFonts w:ascii="Book Antiqua" w:hAnsi="Book Antiqua"/>
          <w:b/>
          <w:bCs/>
        </w:rPr>
        <w:t>29</w:t>
      </w:r>
      <w:r w:rsidRPr="007E137E">
        <w:rPr>
          <w:rFonts w:ascii="Book Antiqua" w:hAnsi="Book Antiqua"/>
        </w:rPr>
        <w:t>: 1549-1558 [PMID: 21898680 DOI: 10.1002/stem.698]</w:t>
      </w:r>
    </w:p>
    <w:p w14:paraId="3123D6BA"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62 </w:t>
      </w:r>
      <w:r w:rsidRPr="007E137E">
        <w:rPr>
          <w:rFonts w:ascii="Book Antiqua" w:hAnsi="Book Antiqua"/>
          <w:b/>
          <w:bCs/>
        </w:rPr>
        <w:t>Li J</w:t>
      </w:r>
      <w:r w:rsidRPr="007E137E">
        <w:rPr>
          <w:rFonts w:ascii="Book Antiqua" w:hAnsi="Book Antiqua"/>
        </w:rPr>
        <w:t xml:space="preserve">, Pan Y, Yang J, Wang J, Jiang Q, Dou H, Hou Y. Tumor necrosis factor-α-primed mesenchymal stem cell-derived exosomes promote M2 macrophage polarization via Galectin-1 and modify intrauterine adhesion on a novel murine model. </w:t>
      </w:r>
      <w:r w:rsidRPr="007E137E">
        <w:rPr>
          <w:rFonts w:ascii="Book Antiqua" w:hAnsi="Book Antiqua"/>
          <w:i/>
          <w:iCs/>
        </w:rPr>
        <w:t>Front Immunol</w:t>
      </w:r>
      <w:r w:rsidRPr="007E137E">
        <w:rPr>
          <w:rFonts w:ascii="Book Antiqua" w:hAnsi="Book Antiqua"/>
        </w:rPr>
        <w:t xml:space="preserve"> 2022; </w:t>
      </w:r>
      <w:r w:rsidRPr="007E137E">
        <w:rPr>
          <w:rFonts w:ascii="Book Antiqua" w:hAnsi="Book Antiqua"/>
          <w:b/>
          <w:bCs/>
        </w:rPr>
        <w:t>13</w:t>
      </w:r>
      <w:r w:rsidRPr="007E137E">
        <w:rPr>
          <w:rFonts w:ascii="Book Antiqua" w:hAnsi="Book Antiqua"/>
        </w:rPr>
        <w:t>: 945234 [PMID: 36591221 DOI: 10.3389/fimmu.2022.945234]</w:t>
      </w:r>
    </w:p>
    <w:p w14:paraId="46F17A1B"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63 </w:t>
      </w:r>
      <w:r w:rsidRPr="007E137E">
        <w:rPr>
          <w:rFonts w:ascii="Book Antiqua" w:hAnsi="Book Antiqua"/>
          <w:b/>
          <w:bCs/>
        </w:rPr>
        <w:t>Chinnadurai R</w:t>
      </w:r>
      <w:r w:rsidRPr="007E137E">
        <w:rPr>
          <w:rFonts w:ascii="Book Antiqua" w:hAnsi="Book Antiqua"/>
        </w:rPr>
        <w:t xml:space="preserve">, Bates PD, Kunugi KA, Nickel KP, </w:t>
      </w:r>
      <w:proofErr w:type="spellStart"/>
      <w:r w:rsidRPr="007E137E">
        <w:rPr>
          <w:rFonts w:ascii="Book Antiqua" w:hAnsi="Book Antiqua"/>
        </w:rPr>
        <w:t>DeWerd</w:t>
      </w:r>
      <w:proofErr w:type="spellEnd"/>
      <w:r w:rsidRPr="007E137E">
        <w:rPr>
          <w:rFonts w:ascii="Book Antiqua" w:hAnsi="Book Antiqua"/>
        </w:rPr>
        <w:t xml:space="preserve"> LA, </w:t>
      </w:r>
      <w:proofErr w:type="spellStart"/>
      <w:r w:rsidRPr="007E137E">
        <w:rPr>
          <w:rFonts w:ascii="Book Antiqua" w:hAnsi="Book Antiqua"/>
        </w:rPr>
        <w:t>Capitini</w:t>
      </w:r>
      <w:proofErr w:type="spellEnd"/>
      <w:r w:rsidRPr="007E137E">
        <w:rPr>
          <w:rFonts w:ascii="Book Antiqua" w:hAnsi="Book Antiqua"/>
        </w:rPr>
        <w:t xml:space="preserve"> CM, Galipeau J, Kimple RJ. Dichotomic Potency of </w:t>
      </w:r>
      <w:proofErr w:type="spellStart"/>
      <w:r w:rsidRPr="007E137E">
        <w:rPr>
          <w:rFonts w:ascii="Book Antiqua" w:hAnsi="Book Antiqua"/>
        </w:rPr>
        <w:t>IFNγ</w:t>
      </w:r>
      <w:proofErr w:type="spellEnd"/>
      <w:r w:rsidRPr="007E137E">
        <w:rPr>
          <w:rFonts w:ascii="Book Antiqua" w:hAnsi="Book Antiqua"/>
        </w:rPr>
        <w:t xml:space="preserve"> Licensed Allogeneic Mesenchymal Stromal Cells in Animal Models of Acute Radiation Syndrome and Graft Versus Host Disease. </w:t>
      </w:r>
      <w:r w:rsidRPr="007E137E">
        <w:rPr>
          <w:rFonts w:ascii="Book Antiqua" w:hAnsi="Book Antiqua"/>
          <w:i/>
          <w:iCs/>
        </w:rPr>
        <w:t>Front Immunol</w:t>
      </w:r>
      <w:r w:rsidRPr="007E137E">
        <w:rPr>
          <w:rFonts w:ascii="Book Antiqua" w:hAnsi="Book Antiqua"/>
        </w:rPr>
        <w:t xml:space="preserve"> 2021; </w:t>
      </w:r>
      <w:r w:rsidRPr="007E137E">
        <w:rPr>
          <w:rFonts w:ascii="Book Antiqua" w:hAnsi="Book Antiqua"/>
          <w:b/>
          <w:bCs/>
        </w:rPr>
        <w:t>12</w:t>
      </w:r>
      <w:r w:rsidRPr="007E137E">
        <w:rPr>
          <w:rFonts w:ascii="Book Antiqua" w:hAnsi="Book Antiqua"/>
        </w:rPr>
        <w:t>: 708950 [PMID: 34386012 DOI: 10.3389/fimmu.2021.708950]</w:t>
      </w:r>
    </w:p>
    <w:p w14:paraId="38E64429"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64 </w:t>
      </w:r>
      <w:r w:rsidRPr="007E137E">
        <w:rPr>
          <w:rFonts w:ascii="Book Antiqua" w:hAnsi="Book Antiqua"/>
          <w:b/>
          <w:bCs/>
        </w:rPr>
        <w:t>Fan H</w:t>
      </w:r>
      <w:r w:rsidRPr="007E137E">
        <w:rPr>
          <w:rFonts w:ascii="Book Antiqua" w:hAnsi="Book Antiqua"/>
        </w:rPr>
        <w:t xml:space="preserve">, Zhao G, Liu L, Liu F, Gong W, Liu X, Yang L, Wang J, Hou Y. Pre-treatment with IL-1β enhances the efficacy of MSC transplantation in DSS-induced colitis. </w:t>
      </w:r>
      <w:r w:rsidRPr="007E137E">
        <w:rPr>
          <w:rFonts w:ascii="Book Antiqua" w:hAnsi="Book Antiqua"/>
          <w:i/>
          <w:iCs/>
        </w:rPr>
        <w:t>Cell Mol Immunol</w:t>
      </w:r>
      <w:r w:rsidRPr="007E137E">
        <w:rPr>
          <w:rFonts w:ascii="Book Antiqua" w:hAnsi="Book Antiqua"/>
        </w:rPr>
        <w:t xml:space="preserve"> 2012; </w:t>
      </w:r>
      <w:r w:rsidRPr="007E137E">
        <w:rPr>
          <w:rFonts w:ascii="Book Antiqua" w:hAnsi="Book Antiqua"/>
          <w:b/>
          <w:bCs/>
        </w:rPr>
        <w:t>9</w:t>
      </w:r>
      <w:r w:rsidRPr="007E137E">
        <w:rPr>
          <w:rFonts w:ascii="Book Antiqua" w:hAnsi="Book Antiqua"/>
        </w:rPr>
        <w:t>: 473-481 [PMID: 23085948 DOI: 10.1038/cmi.2012.40]</w:t>
      </w:r>
    </w:p>
    <w:p w14:paraId="74D1B760"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65 </w:t>
      </w:r>
      <w:r w:rsidRPr="007E137E">
        <w:rPr>
          <w:rFonts w:ascii="Book Antiqua" w:hAnsi="Book Antiqua"/>
          <w:b/>
          <w:bCs/>
        </w:rPr>
        <w:t>Cheng W</w:t>
      </w:r>
      <w:r w:rsidRPr="007E137E">
        <w:rPr>
          <w:rFonts w:ascii="Book Antiqua" w:hAnsi="Book Antiqua"/>
        </w:rPr>
        <w:t xml:space="preserve">, Su J, Hu Y, Huang Q, Shi H, Wang L, Ren J. Interleukin-25 primed mesenchymal stem cells achieve better therapeutic effects on dextran sulfate sodium-induced colitis via inhibiting Th17 immune response and inducing T regulatory cell phenotype. </w:t>
      </w:r>
      <w:r w:rsidRPr="007E137E">
        <w:rPr>
          <w:rFonts w:ascii="Book Antiqua" w:hAnsi="Book Antiqua"/>
          <w:i/>
          <w:iCs/>
        </w:rPr>
        <w:t xml:space="preserve">Am J </w:t>
      </w:r>
      <w:proofErr w:type="spellStart"/>
      <w:r w:rsidRPr="007E137E">
        <w:rPr>
          <w:rFonts w:ascii="Book Antiqua" w:hAnsi="Book Antiqua"/>
          <w:i/>
          <w:iCs/>
        </w:rPr>
        <w:t>Transl</w:t>
      </w:r>
      <w:proofErr w:type="spellEnd"/>
      <w:r w:rsidRPr="007E137E">
        <w:rPr>
          <w:rFonts w:ascii="Book Antiqua" w:hAnsi="Book Antiqua"/>
          <w:i/>
          <w:iCs/>
        </w:rPr>
        <w:t xml:space="preserve"> Res</w:t>
      </w:r>
      <w:r w:rsidRPr="007E137E">
        <w:rPr>
          <w:rFonts w:ascii="Book Antiqua" w:hAnsi="Book Antiqua"/>
        </w:rPr>
        <w:t xml:space="preserve"> 2017; </w:t>
      </w:r>
      <w:r w:rsidRPr="007E137E">
        <w:rPr>
          <w:rFonts w:ascii="Book Antiqua" w:hAnsi="Book Antiqua"/>
          <w:b/>
          <w:bCs/>
        </w:rPr>
        <w:t>9</w:t>
      </w:r>
      <w:r w:rsidRPr="007E137E">
        <w:rPr>
          <w:rFonts w:ascii="Book Antiqua" w:hAnsi="Book Antiqua"/>
        </w:rPr>
        <w:t>: 4149-4160 [PMID: 28979689]</w:t>
      </w:r>
    </w:p>
    <w:p w14:paraId="2C74DFF4"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66 </w:t>
      </w:r>
      <w:r w:rsidRPr="007E137E">
        <w:rPr>
          <w:rFonts w:ascii="Book Antiqua" w:hAnsi="Book Antiqua"/>
          <w:b/>
          <w:bCs/>
        </w:rPr>
        <w:t>Kim DS</w:t>
      </w:r>
      <w:r w:rsidRPr="007E137E">
        <w:rPr>
          <w:rFonts w:ascii="Book Antiqua" w:hAnsi="Book Antiqua"/>
        </w:rPr>
        <w:t xml:space="preserve">, Jang IK, Lee MW, Ko YJ, Lee DH, Lee JW, Sung KW, Koo HH, Yoo KH. Enhanced Immunosuppressive Properties of Human Mesenchymal Stem Cells Primed </w:t>
      </w:r>
      <w:r w:rsidRPr="007E137E">
        <w:rPr>
          <w:rFonts w:ascii="Book Antiqua" w:hAnsi="Book Antiqua"/>
        </w:rPr>
        <w:lastRenderedPageBreak/>
        <w:t xml:space="preserve">by Interferon-γ. </w:t>
      </w:r>
      <w:proofErr w:type="spellStart"/>
      <w:r w:rsidRPr="007E137E">
        <w:rPr>
          <w:rFonts w:ascii="Book Antiqua" w:hAnsi="Book Antiqua"/>
          <w:i/>
          <w:iCs/>
        </w:rPr>
        <w:t>EBioMedicine</w:t>
      </w:r>
      <w:proofErr w:type="spellEnd"/>
      <w:r w:rsidRPr="007E137E">
        <w:rPr>
          <w:rFonts w:ascii="Book Antiqua" w:hAnsi="Book Antiqua"/>
        </w:rPr>
        <w:t xml:space="preserve"> 2018; </w:t>
      </w:r>
      <w:r w:rsidRPr="007E137E">
        <w:rPr>
          <w:rFonts w:ascii="Book Antiqua" w:hAnsi="Book Antiqua"/>
          <w:b/>
          <w:bCs/>
        </w:rPr>
        <w:t>28</w:t>
      </w:r>
      <w:r w:rsidRPr="007E137E">
        <w:rPr>
          <w:rFonts w:ascii="Book Antiqua" w:hAnsi="Book Antiqua"/>
        </w:rPr>
        <w:t>: 261-273 [PMID: 29366627 DOI: 10.1016/j.ebiom.2018.01.002]</w:t>
      </w:r>
    </w:p>
    <w:p w14:paraId="1AC053B5"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67 </w:t>
      </w:r>
      <w:r w:rsidRPr="007E137E">
        <w:rPr>
          <w:rFonts w:ascii="Book Antiqua" w:hAnsi="Book Antiqua"/>
          <w:b/>
          <w:bCs/>
        </w:rPr>
        <w:t>Liu W</w:t>
      </w:r>
      <w:r w:rsidRPr="007E137E">
        <w:rPr>
          <w:rFonts w:ascii="Book Antiqua" w:hAnsi="Book Antiqua"/>
        </w:rPr>
        <w:t xml:space="preserve">, Yuan F, Bai H, Liu Y, Li X, Wang Y, Zhang Y. </w:t>
      </w:r>
      <w:proofErr w:type="spellStart"/>
      <w:r w:rsidRPr="007E137E">
        <w:rPr>
          <w:rFonts w:ascii="Book Antiqua" w:hAnsi="Book Antiqua"/>
        </w:rPr>
        <w:t>hUC</w:t>
      </w:r>
      <w:proofErr w:type="spellEnd"/>
      <w:r w:rsidRPr="007E137E">
        <w:rPr>
          <w:rFonts w:ascii="Book Antiqua" w:hAnsi="Book Antiqua"/>
        </w:rPr>
        <w:t xml:space="preserve">-MSCs Attenuate Acute Graft-Versus-Host Disease through Chi3l1 Repression of Th17 Differentiation. </w:t>
      </w:r>
      <w:r w:rsidRPr="007E137E">
        <w:rPr>
          <w:rFonts w:ascii="Book Antiqua" w:hAnsi="Book Antiqua"/>
          <w:i/>
          <w:iCs/>
        </w:rPr>
        <w:t>Stem Cells Int</w:t>
      </w:r>
      <w:r w:rsidRPr="007E137E">
        <w:rPr>
          <w:rFonts w:ascii="Book Antiqua" w:hAnsi="Book Antiqua"/>
        </w:rPr>
        <w:t xml:space="preserve"> 2022; </w:t>
      </w:r>
      <w:r w:rsidRPr="007E137E">
        <w:rPr>
          <w:rFonts w:ascii="Book Antiqua" w:hAnsi="Book Antiqua"/>
          <w:b/>
          <w:bCs/>
        </w:rPr>
        <w:t>2022</w:t>
      </w:r>
      <w:r w:rsidRPr="007E137E">
        <w:rPr>
          <w:rFonts w:ascii="Book Antiqua" w:hAnsi="Book Antiqua"/>
        </w:rPr>
        <w:t>: 1052166 [PMID: 36277038 DOI: 10.1155/2022/1052166]</w:t>
      </w:r>
    </w:p>
    <w:p w14:paraId="5F5805D8"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68 </w:t>
      </w:r>
      <w:r w:rsidRPr="007E137E">
        <w:rPr>
          <w:rFonts w:ascii="Book Antiqua" w:hAnsi="Book Antiqua"/>
          <w:b/>
          <w:bCs/>
        </w:rPr>
        <w:t>Nasir GA</w:t>
      </w:r>
      <w:r w:rsidRPr="007E137E">
        <w:rPr>
          <w:rFonts w:ascii="Book Antiqua" w:hAnsi="Book Antiqua"/>
        </w:rPr>
        <w:t xml:space="preserve">, Mohsin S, Khan M, Shams S, Ali G, Khan SN, </w:t>
      </w:r>
      <w:proofErr w:type="spellStart"/>
      <w:r w:rsidRPr="007E137E">
        <w:rPr>
          <w:rFonts w:ascii="Book Antiqua" w:hAnsi="Book Antiqua"/>
        </w:rPr>
        <w:t>Riazuddin</w:t>
      </w:r>
      <w:proofErr w:type="spellEnd"/>
      <w:r w:rsidRPr="007E137E">
        <w:rPr>
          <w:rFonts w:ascii="Book Antiqua" w:hAnsi="Book Antiqua"/>
        </w:rPr>
        <w:t xml:space="preserve"> S. Mesenchymal stem cells and Interleukin-6 attenuate liver fibrosis in mice. </w:t>
      </w:r>
      <w:r w:rsidRPr="007E137E">
        <w:rPr>
          <w:rFonts w:ascii="Book Antiqua" w:hAnsi="Book Antiqua"/>
          <w:i/>
          <w:iCs/>
        </w:rPr>
        <w:t xml:space="preserve">J </w:t>
      </w:r>
      <w:proofErr w:type="spellStart"/>
      <w:r w:rsidRPr="007E137E">
        <w:rPr>
          <w:rFonts w:ascii="Book Antiqua" w:hAnsi="Book Antiqua"/>
          <w:i/>
          <w:iCs/>
        </w:rPr>
        <w:t>Transl</w:t>
      </w:r>
      <w:proofErr w:type="spellEnd"/>
      <w:r w:rsidRPr="007E137E">
        <w:rPr>
          <w:rFonts w:ascii="Book Antiqua" w:hAnsi="Book Antiqua"/>
          <w:i/>
          <w:iCs/>
        </w:rPr>
        <w:t xml:space="preserve"> Med</w:t>
      </w:r>
      <w:r w:rsidRPr="007E137E">
        <w:rPr>
          <w:rFonts w:ascii="Book Antiqua" w:hAnsi="Book Antiqua"/>
        </w:rPr>
        <w:t xml:space="preserve"> 2013; </w:t>
      </w:r>
      <w:r w:rsidRPr="007E137E">
        <w:rPr>
          <w:rFonts w:ascii="Book Antiqua" w:hAnsi="Book Antiqua"/>
          <w:b/>
          <w:bCs/>
        </w:rPr>
        <w:t>11</w:t>
      </w:r>
      <w:r w:rsidRPr="007E137E">
        <w:rPr>
          <w:rFonts w:ascii="Book Antiqua" w:hAnsi="Book Antiqua"/>
        </w:rPr>
        <w:t>: 78 [PMID: 23531302 DOI: 10.1186/1479-5876-11-78]</w:t>
      </w:r>
    </w:p>
    <w:p w14:paraId="4EE5070F"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69 </w:t>
      </w:r>
      <w:r w:rsidRPr="007E137E">
        <w:rPr>
          <w:rFonts w:ascii="Book Antiqua" w:hAnsi="Book Antiqua"/>
          <w:b/>
          <w:bCs/>
        </w:rPr>
        <w:t>Song Y</w:t>
      </w:r>
      <w:r w:rsidRPr="007E137E">
        <w:rPr>
          <w:rFonts w:ascii="Book Antiqua" w:hAnsi="Book Antiqua"/>
        </w:rPr>
        <w:t xml:space="preserve">, Dou H, Li X, Zhao X, Li Y, Liu D, Ji J, Liu F, Ding L, Ni Y, Hou Y. </w:t>
      </w:r>
      <w:proofErr w:type="spellStart"/>
      <w:r w:rsidRPr="007E137E">
        <w:rPr>
          <w:rFonts w:ascii="Book Antiqua" w:hAnsi="Book Antiqua"/>
        </w:rPr>
        <w:t>Exosomal</w:t>
      </w:r>
      <w:proofErr w:type="spellEnd"/>
      <w:r w:rsidRPr="007E137E">
        <w:rPr>
          <w:rFonts w:ascii="Book Antiqua" w:hAnsi="Book Antiqua"/>
        </w:rPr>
        <w:t xml:space="preserve"> miR-146a Contributes to the Enhanced Therapeutic Efficacy of Interleukin-1β-Primed Mesenchymal Stem Cells Against Sepsis. </w:t>
      </w:r>
      <w:r w:rsidRPr="007E137E">
        <w:rPr>
          <w:rFonts w:ascii="Book Antiqua" w:hAnsi="Book Antiqua"/>
          <w:i/>
          <w:iCs/>
        </w:rPr>
        <w:t>Stem Cells</w:t>
      </w:r>
      <w:r w:rsidRPr="007E137E">
        <w:rPr>
          <w:rFonts w:ascii="Book Antiqua" w:hAnsi="Book Antiqua"/>
        </w:rPr>
        <w:t xml:space="preserve"> 2017; </w:t>
      </w:r>
      <w:r w:rsidRPr="007E137E">
        <w:rPr>
          <w:rFonts w:ascii="Book Antiqua" w:hAnsi="Book Antiqua"/>
          <w:b/>
          <w:bCs/>
        </w:rPr>
        <w:t>35</w:t>
      </w:r>
      <w:r w:rsidRPr="007E137E">
        <w:rPr>
          <w:rFonts w:ascii="Book Antiqua" w:hAnsi="Book Antiqua"/>
        </w:rPr>
        <w:t>: 1208-1221 [PMID: 28090688 DOI: 10.1002/stem.2564]</w:t>
      </w:r>
    </w:p>
    <w:p w14:paraId="434CB140"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70 </w:t>
      </w:r>
      <w:r w:rsidRPr="007E137E">
        <w:rPr>
          <w:rFonts w:ascii="Book Antiqua" w:hAnsi="Book Antiqua"/>
          <w:b/>
          <w:bCs/>
        </w:rPr>
        <w:t>Kilpinen L</w:t>
      </w:r>
      <w:r w:rsidRPr="007E137E">
        <w:rPr>
          <w:rFonts w:ascii="Book Antiqua" w:hAnsi="Book Antiqua"/>
        </w:rPr>
        <w:t xml:space="preserve">, </w:t>
      </w:r>
      <w:proofErr w:type="spellStart"/>
      <w:r w:rsidRPr="007E137E">
        <w:rPr>
          <w:rFonts w:ascii="Book Antiqua" w:hAnsi="Book Antiqua"/>
        </w:rPr>
        <w:t>Impola</w:t>
      </w:r>
      <w:proofErr w:type="spellEnd"/>
      <w:r w:rsidRPr="007E137E">
        <w:rPr>
          <w:rFonts w:ascii="Book Antiqua" w:hAnsi="Book Antiqua"/>
        </w:rPr>
        <w:t xml:space="preserve"> U, </w:t>
      </w:r>
      <w:proofErr w:type="spellStart"/>
      <w:r w:rsidRPr="007E137E">
        <w:rPr>
          <w:rFonts w:ascii="Book Antiqua" w:hAnsi="Book Antiqua"/>
        </w:rPr>
        <w:t>Sankkila</w:t>
      </w:r>
      <w:proofErr w:type="spellEnd"/>
      <w:r w:rsidRPr="007E137E">
        <w:rPr>
          <w:rFonts w:ascii="Book Antiqua" w:hAnsi="Book Antiqua"/>
        </w:rPr>
        <w:t xml:space="preserve"> L, </w:t>
      </w:r>
      <w:proofErr w:type="spellStart"/>
      <w:r w:rsidRPr="007E137E">
        <w:rPr>
          <w:rFonts w:ascii="Book Antiqua" w:hAnsi="Book Antiqua"/>
        </w:rPr>
        <w:t>Ritamo</w:t>
      </w:r>
      <w:proofErr w:type="spellEnd"/>
      <w:r w:rsidRPr="007E137E">
        <w:rPr>
          <w:rFonts w:ascii="Book Antiqua" w:hAnsi="Book Antiqua"/>
        </w:rPr>
        <w:t xml:space="preserve"> I, </w:t>
      </w:r>
      <w:proofErr w:type="spellStart"/>
      <w:r w:rsidRPr="007E137E">
        <w:rPr>
          <w:rFonts w:ascii="Book Antiqua" w:hAnsi="Book Antiqua"/>
        </w:rPr>
        <w:t>Aatonen</w:t>
      </w:r>
      <w:proofErr w:type="spellEnd"/>
      <w:r w:rsidRPr="007E137E">
        <w:rPr>
          <w:rFonts w:ascii="Book Antiqua" w:hAnsi="Book Antiqua"/>
        </w:rPr>
        <w:t xml:space="preserve"> M, </w:t>
      </w:r>
      <w:proofErr w:type="spellStart"/>
      <w:r w:rsidRPr="007E137E">
        <w:rPr>
          <w:rFonts w:ascii="Book Antiqua" w:hAnsi="Book Antiqua"/>
        </w:rPr>
        <w:t>Kilpinen</w:t>
      </w:r>
      <w:proofErr w:type="spellEnd"/>
      <w:r w:rsidRPr="007E137E">
        <w:rPr>
          <w:rFonts w:ascii="Book Antiqua" w:hAnsi="Book Antiqua"/>
        </w:rPr>
        <w:t xml:space="preserve"> S, </w:t>
      </w:r>
      <w:proofErr w:type="spellStart"/>
      <w:r w:rsidRPr="007E137E">
        <w:rPr>
          <w:rFonts w:ascii="Book Antiqua" w:hAnsi="Book Antiqua"/>
        </w:rPr>
        <w:t>Tuimala</w:t>
      </w:r>
      <w:proofErr w:type="spellEnd"/>
      <w:r w:rsidRPr="007E137E">
        <w:rPr>
          <w:rFonts w:ascii="Book Antiqua" w:hAnsi="Book Antiqua"/>
        </w:rPr>
        <w:t xml:space="preserve"> J, </w:t>
      </w:r>
      <w:proofErr w:type="spellStart"/>
      <w:r w:rsidRPr="007E137E">
        <w:rPr>
          <w:rFonts w:ascii="Book Antiqua" w:hAnsi="Book Antiqua"/>
        </w:rPr>
        <w:t>Valmu</w:t>
      </w:r>
      <w:proofErr w:type="spellEnd"/>
      <w:r w:rsidRPr="007E137E">
        <w:rPr>
          <w:rFonts w:ascii="Book Antiqua" w:hAnsi="Book Antiqua"/>
        </w:rPr>
        <w:t xml:space="preserve"> L, </w:t>
      </w:r>
      <w:proofErr w:type="spellStart"/>
      <w:r w:rsidRPr="007E137E">
        <w:rPr>
          <w:rFonts w:ascii="Book Antiqua" w:hAnsi="Book Antiqua"/>
        </w:rPr>
        <w:t>Levijoki</w:t>
      </w:r>
      <w:proofErr w:type="spellEnd"/>
      <w:r w:rsidRPr="007E137E">
        <w:rPr>
          <w:rFonts w:ascii="Book Antiqua" w:hAnsi="Book Antiqua"/>
        </w:rPr>
        <w:t xml:space="preserve"> J, </w:t>
      </w:r>
      <w:proofErr w:type="spellStart"/>
      <w:r w:rsidRPr="007E137E">
        <w:rPr>
          <w:rFonts w:ascii="Book Antiqua" w:hAnsi="Book Antiqua"/>
        </w:rPr>
        <w:t>Finckenberg</w:t>
      </w:r>
      <w:proofErr w:type="spellEnd"/>
      <w:r w:rsidRPr="007E137E">
        <w:rPr>
          <w:rFonts w:ascii="Book Antiqua" w:hAnsi="Book Antiqua"/>
        </w:rPr>
        <w:t xml:space="preserve"> P, </w:t>
      </w:r>
      <w:proofErr w:type="spellStart"/>
      <w:r w:rsidRPr="007E137E">
        <w:rPr>
          <w:rFonts w:ascii="Book Antiqua" w:hAnsi="Book Antiqua"/>
        </w:rPr>
        <w:t>Siljander</w:t>
      </w:r>
      <w:proofErr w:type="spellEnd"/>
      <w:r w:rsidRPr="007E137E">
        <w:rPr>
          <w:rFonts w:ascii="Book Antiqua" w:hAnsi="Book Antiqua"/>
        </w:rPr>
        <w:t xml:space="preserve"> P, </w:t>
      </w:r>
      <w:proofErr w:type="spellStart"/>
      <w:r w:rsidRPr="007E137E">
        <w:rPr>
          <w:rFonts w:ascii="Book Antiqua" w:hAnsi="Book Antiqua"/>
        </w:rPr>
        <w:t>Kankuri</w:t>
      </w:r>
      <w:proofErr w:type="spellEnd"/>
      <w:r w:rsidRPr="007E137E">
        <w:rPr>
          <w:rFonts w:ascii="Book Antiqua" w:hAnsi="Book Antiqua"/>
        </w:rPr>
        <w:t xml:space="preserve"> E, </w:t>
      </w:r>
      <w:proofErr w:type="spellStart"/>
      <w:r w:rsidRPr="007E137E">
        <w:rPr>
          <w:rFonts w:ascii="Book Antiqua" w:hAnsi="Book Antiqua"/>
        </w:rPr>
        <w:t>Mervaala</w:t>
      </w:r>
      <w:proofErr w:type="spellEnd"/>
      <w:r w:rsidRPr="007E137E">
        <w:rPr>
          <w:rFonts w:ascii="Book Antiqua" w:hAnsi="Book Antiqua"/>
        </w:rPr>
        <w:t xml:space="preserve"> E, </w:t>
      </w:r>
      <w:proofErr w:type="spellStart"/>
      <w:r w:rsidRPr="007E137E">
        <w:rPr>
          <w:rFonts w:ascii="Book Antiqua" w:hAnsi="Book Antiqua"/>
        </w:rPr>
        <w:t>Laitinen</w:t>
      </w:r>
      <w:proofErr w:type="spellEnd"/>
      <w:r w:rsidRPr="007E137E">
        <w:rPr>
          <w:rFonts w:ascii="Book Antiqua" w:hAnsi="Book Antiqua"/>
        </w:rPr>
        <w:t xml:space="preserve"> S. Extracellular membrane vesicles from umbilical cord </w:t>
      </w:r>
      <w:proofErr w:type="gramStart"/>
      <w:r w:rsidRPr="007E137E">
        <w:rPr>
          <w:rFonts w:ascii="Book Antiqua" w:hAnsi="Book Antiqua"/>
        </w:rPr>
        <w:t>blood-derived</w:t>
      </w:r>
      <w:proofErr w:type="gramEnd"/>
      <w:r w:rsidRPr="007E137E">
        <w:rPr>
          <w:rFonts w:ascii="Book Antiqua" w:hAnsi="Book Antiqua"/>
        </w:rPr>
        <w:t xml:space="preserve"> MSC protect against ischemic acute kidney injury, a feature that is lost after inflammatory conditioning. </w:t>
      </w:r>
      <w:r w:rsidRPr="007E137E">
        <w:rPr>
          <w:rFonts w:ascii="Book Antiqua" w:hAnsi="Book Antiqua"/>
          <w:i/>
          <w:iCs/>
        </w:rPr>
        <w:t xml:space="preserve">J </w:t>
      </w:r>
      <w:proofErr w:type="spellStart"/>
      <w:r w:rsidRPr="007E137E">
        <w:rPr>
          <w:rFonts w:ascii="Book Antiqua" w:hAnsi="Book Antiqua"/>
          <w:i/>
          <w:iCs/>
        </w:rPr>
        <w:t>Extracell</w:t>
      </w:r>
      <w:proofErr w:type="spellEnd"/>
      <w:r w:rsidRPr="007E137E">
        <w:rPr>
          <w:rFonts w:ascii="Book Antiqua" w:hAnsi="Book Antiqua"/>
          <w:i/>
          <w:iCs/>
        </w:rPr>
        <w:t xml:space="preserve"> Vesicles</w:t>
      </w:r>
      <w:r w:rsidRPr="007E137E">
        <w:rPr>
          <w:rFonts w:ascii="Book Antiqua" w:hAnsi="Book Antiqua"/>
        </w:rPr>
        <w:t xml:space="preserve"> 2013; </w:t>
      </w:r>
      <w:r w:rsidRPr="007E137E">
        <w:rPr>
          <w:rFonts w:ascii="Book Antiqua" w:hAnsi="Book Antiqua"/>
          <w:b/>
          <w:bCs/>
        </w:rPr>
        <w:t>2</w:t>
      </w:r>
      <w:r w:rsidRPr="007E137E">
        <w:rPr>
          <w:rFonts w:ascii="Book Antiqua" w:hAnsi="Book Antiqua"/>
        </w:rPr>
        <w:t xml:space="preserve"> [PMID: 24349659 DOI: 10.3402/</w:t>
      </w:r>
      <w:proofErr w:type="gramStart"/>
      <w:r w:rsidRPr="007E137E">
        <w:rPr>
          <w:rFonts w:ascii="Book Antiqua" w:hAnsi="Book Antiqua"/>
        </w:rPr>
        <w:t>jev.v</w:t>
      </w:r>
      <w:proofErr w:type="gramEnd"/>
      <w:r w:rsidRPr="007E137E">
        <w:rPr>
          <w:rFonts w:ascii="Book Antiqua" w:hAnsi="Book Antiqua"/>
        </w:rPr>
        <w:t>2i0.21927]</w:t>
      </w:r>
    </w:p>
    <w:p w14:paraId="7038C62E"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71 </w:t>
      </w:r>
      <w:r w:rsidRPr="007E137E">
        <w:rPr>
          <w:rFonts w:ascii="Book Antiqua" w:hAnsi="Book Antiqua"/>
          <w:b/>
          <w:bCs/>
        </w:rPr>
        <w:t>Heo SC</w:t>
      </w:r>
      <w:r w:rsidRPr="007E137E">
        <w:rPr>
          <w:rFonts w:ascii="Book Antiqua" w:hAnsi="Book Antiqua"/>
        </w:rPr>
        <w:t xml:space="preserve">, Jeon ES, Lee IH, Kim HS, Kim MB, Kim JH. Tumor necrosis factor-α-activated human adipose tissue-derived mesenchymal stem cells accelerate cutaneous wound healing through paracrine mechanisms. </w:t>
      </w:r>
      <w:r w:rsidRPr="007E137E">
        <w:rPr>
          <w:rFonts w:ascii="Book Antiqua" w:hAnsi="Book Antiqua"/>
          <w:i/>
          <w:iCs/>
        </w:rPr>
        <w:t>J Invest Dermatol</w:t>
      </w:r>
      <w:r w:rsidRPr="007E137E">
        <w:rPr>
          <w:rFonts w:ascii="Book Antiqua" w:hAnsi="Book Antiqua"/>
        </w:rPr>
        <w:t xml:space="preserve"> 2011; </w:t>
      </w:r>
      <w:r w:rsidRPr="007E137E">
        <w:rPr>
          <w:rFonts w:ascii="Book Antiqua" w:hAnsi="Book Antiqua"/>
          <w:b/>
          <w:bCs/>
        </w:rPr>
        <w:t>131</w:t>
      </w:r>
      <w:r w:rsidRPr="007E137E">
        <w:rPr>
          <w:rFonts w:ascii="Book Antiqua" w:hAnsi="Book Antiqua"/>
        </w:rPr>
        <w:t>: 1559-1567 [PMID: 21451545 DOI: 10.1038/jid.2011.64]</w:t>
      </w:r>
    </w:p>
    <w:p w14:paraId="4D17BC0F"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72 </w:t>
      </w:r>
      <w:r w:rsidRPr="007E137E">
        <w:rPr>
          <w:rFonts w:ascii="Book Antiqua" w:hAnsi="Book Antiqua"/>
          <w:b/>
          <w:bCs/>
        </w:rPr>
        <w:t>Lan YW</w:t>
      </w:r>
      <w:r w:rsidRPr="007E137E">
        <w:rPr>
          <w:rFonts w:ascii="Book Antiqua" w:hAnsi="Book Antiqua"/>
        </w:rPr>
        <w:t xml:space="preserve">, Choo KB, Chen CM, Hung TH, Chen YB, Hsieh CH, Kuo HP, Chong KY. Hypoxia-preconditioned mesenchymal stem cells attenuate bleomycin-induced pulmonary fibrosis. </w:t>
      </w:r>
      <w:r w:rsidRPr="007E137E">
        <w:rPr>
          <w:rFonts w:ascii="Book Antiqua" w:hAnsi="Book Antiqua"/>
          <w:i/>
          <w:iCs/>
        </w:rPr>
        <w:t>Stem Cell Res Ther</w:t>
      </w:r>
      <w:r w:rsidRPr="007E137E">
        <w:rPr>
          <w:rFonts w:ascii="Book Antiqua" w:hAnsi="Book Antiqua"/>
        </w:rPr>
        <w:t xml:space="preserve"> 2015; </w:t>
      </w:r>
      <w:r w:rsidRPr="007E137E">
        <w:rPr>
          <w:rFonts w:ascii="Book Antiqua" w:hAnsi="Book Antiqua"/>
          <w:b/>
          <w:bCs/>
        </w:rPr>
        <w:t>6</w:t>
      </w:r>
      <w:r w:rsidRPr="007E137E">
        <w:rPr>
          <w:rFonts w:ascii="Book Antiqua" w:hAnsi="Book Antiqua"/>
        </w:rPr>
        <w:t>: 97 [PMID: 25986930 DOI: 10.1186/s13287-015-0081-6]</w:t>
      </w:r>
    </w:p>
    <w:p w14:paraId="22967447"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73 </w:t>
      </w:r>
      <w:proofErr w:type="spellStart"/>
      <w:r w:rsidRPr="007E137E">
        <w:rPr>
          <w:rFonts w:ascii="Book Antiqua" w:hAnsi="Book Antiqua"/>
          <w:b/>
          <w:bCs/>
        </w:rPr>
        <w:t>Rosová</w:t>
      </w:r>
      <w:proofErr w:type="spellEnd"/>
      <w:r w:rsidRPr="007E137E">
        <w:rPr>
          <w:rFonts w:ascii="Book Antiqua" w:hAnsi="Book Antiqua"/>
          <w:b/>
          <w:bCs/>
        </w:rPr>
        <w:t xml:space="preserve"> I</w:t>
      </w:r>
      <w:r w:rsidRPr="007E137E">
        <w:rPr>
          <w:rFonts w:ascii="Book Antiqua" w:hAnsi="Book Antiqua"/>
        </w:rPr>
        <w:t xml:space="preserve">, Dao M, Capoccia B, Link D, Nolta JA. Hypoxic preconditioning results in increased motility and improved therapeutic potential of human mesenchymal stem cells. </w:t>
      </w:r>
      <w:r w:rsidRPr="007E137E">
        <w:rPr>
          <w:rFonts w:ascii="Book Antiqua" w:hAnsi="Book Antiqua"/>
          <w:i/>
          <w:iCs/>
        </w:rPr>
        <w:t>Stem Cells</w:t>
      </w:r>
      <w:r w:rsidRPr="007E137E">
        <w:rPr>
          <w:rFonts w:ascii="Book Antiqua" w:hAnsi="Book Antiqua"/>
        </w:rPr>
        <w:t xml:space="preserve"> 2008; </w:t>
      </w:r>
      <w:r w:rsidRPr="007E137E">
        <w:rPr>
          <w:rFonts w:ascii="Book Antiqua" w:hAnsi="Book Antiqua"/>
          <w:b/>
          <w:bCs/>
        </w:rPr>
        <w:t>26</w:t>
      </w:r>
      <w:r w:rsidRPr="007E137E">
        <w:rPr>
          <w:rFonts w:ascii="Book Antiqua" w:hAnsi="Book Antiqua"/>
        </w:rPr>
        <w:t>: 2173-2182 [PMID: 18511601 DOI: 10.1634/stemcells.2007-1104]</w:t>
      </w:r>
    </w:p>
    <w:p w14:paraId="00F77FB2" w14:textId="77777777" w:rsidR="006E59DA" w:rsidRPr="007E137E" w:rsidRDefault="006E59DA" w:rsidP="007E137E">
      <w:pPr>
        <w:spacing w:line="360" w:lineRule="auto"/>
        <w:jc w:val="both"/>
        <w:rPr>
          <w:rFonts w:ascii="Book Antiqua" w:hAnsi="Book Antiqua"/>
        </w:rPr>
      </w:pPr>
      <w:r w:rsidRPr="007E137E">
        <w:rPr>
          <w:rFonts w:ascii="Book Antiqua" w:hAnsi="Book Antiqua"/>
        </w:rPr>
        <w:lastRenderedPageBreak/>
        <w:t xml:space="preserve">74 </w:t>
      </w:r>
      <w:r w:rsidRPr="007E137E">
        <w:rPr>
          <w:rFonts w:ascii="Book Antiqua" w:hAnsi="Book Antiqua"/>
          <w:b/>
          <w:bCs/>
        </w:rPr>
        <w:t>Han YS</w:t>
      </w:r>
      <w:r w:rsidRPr="007E137E">
        <w:rPr>
          <w:rFonts w:ascii="Book Antiqua" w:hAnsi="Book Antiqua"/>
        </w:rPr>
        <w:t xml:space="preserve">, Lee JH, Yoon YM, Yun CW, Noh H, Lee SH. Hypoxia-induced expression of cellular prion protein improves the therapeutic potential of mesenchymal stem cells. </w:t>
      </w:r>
      <w:r w:rsidRPr="007E137E">
        <w:rPr>
          <w:rFonts w:ascii="Book Antiqua" w:hAnsi="Book Antiqua"/>
          <w:i/>
          <w:iCs/>
        </w:rPr>
        <w:t>Cell Death Dis</w:t>
      </w:r>
      <w:r w:rsidRPr="007E137E">
        <w:rPr>
          <w:rFonts w:ascii="Book Antiqua" w:hAnsi="Book Antiqua"/>
        </w:rPr>
        <w:t xml:space="preserve"> 2016; </w:t>
      </w:r>
      <w:r w:rsidRPr="007E137E">
        <w:rPr>
          <w:rFonts w:ascii="Book Antiqua" w:hAnsi="Book Antiqua"/>
          <w:b/>
          <w:bCs/>
        </w:rPr>
        <w:t>7</w:t>
      </w:r>
      <w:r w:rsidRPr="007E137E">
        <w:rPr>
          <w:rFonts w:ascii="Book Antiqua" w:hAnsi="Book Antiqua"/>
        </w:rPr>
        <w:t>: e2395 [PMID: 27711081 DOI: 10.1038/cddis.2016.310]</w:t>
      </w:r>
    </w:p>
    <w:p w14:paraId="31EA701C"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75 </w:t>
      </w:r>
      <w:r w:rsidRPr="007E137E">
        <w:rPr>
          <w:rFonts w:ascii="Book Antiqua" w:hAnsi="Book Antiqua"/>
          <w:b/>
          <w:bCs/>
        </w:rPr>
        <w:t>Li B</w:t>
      </w:r>
      <w:r w:rsidRPr="007E137E">
        <w:rPr>
          <w:rFonts w:ascii="Book Antiqua" w:hAnsi="Book Antiqua"/>
        </w:rPr>
        <w:t xml:space="preserve">, Li C, Zhu M, Zhang Y, Du J, Xu Y, Liu B, Gao F, Liu H, Cai J, Yang Y. Hypoxia-Induced Mesenchymal Stromal Cells Exhibit an Enhanced Therapeutic Effect on Radiation-Induced Lung Injury in Mice due to an Increased Proliferation Potential and Enhanced Antioxidant Ability. </w:t>
      </w:r>
      <w:r w:rsidRPr="007E137E">
        <w:rPr>
          <w:rFonts w:ascii="Book Antiqua" w:hAnsi="Book Antiqua"/>
          <w:i/>
          <w:iCs/>
        </w:rPr>
        <w:t xml:space="preserve">Cell </w:t>
      </w:r>
      <w:proofErr w:type="spellStart"/>
      <w:r w:rsidRPr="007E137E">
        <w:rPr>
          <w:rFonts w:ascii="Book Antiqua" w:hAnsi="Book Antiqua"/>
          <w:i/>
          <w:iCs/>
        </w:rPr>
        <w:t>Physiol</w:t>
      </w:r>
      <w:proofErr w:type="spellEnd"/>
      <w:r w:rsidRPr="007E137E">
        <w:rPr>
          <w:rFonts w:ascii="Book Antiqua" w:hAnsi="Book Antiqua"/>
          <w:i/>
          <w:iCs/>
        </w:rPr>
        <w:t xml:space="preserve"> </w:t>
      </w:r>
      <w:proofErr w:type="spellStart"/>
      <w:r w:rsidRPr="007E137E">
        <w:rPr>
          <w:rFonts w:ascii="Book Antiqua" w:hAnsi="Book Antiqua"/>
          <w:i/>
          <w:iCs/>
        </w:rPr>
        <w:t>Biochem</w:t>
      </w:r>
      <w:proofErr w:type="spellEnd"/>
      <w:r w:rsidRPr="007E137E">
        <w:rPr>
          <w:rFonts w:ascii="Book Antiqua" w:hAnsi="Book Antiqua"/>
        </w:rPr>
        <w:t xml:space="preserve"> 2017; </w:t>
      </w:r>
      <w:r w:rsidRPr="007E137E">
        <w:rPr>
          <w:rFonts w:ascii="Book Antiqua" w:hAnsi="Book Antiqua"/>
          <w:b/>
          <w:bCs/>
        </w:rPr>
        <w:t>44</w:t>
      </w:r>
      <w:r w:rsidRPr="007E137E">
        <w:rPr>
          <w:rFonts w:ascii="Book Antiqua" w:hAnsi="Book Antiqua"/>
        </w:rPr>
        <w:t>: 1295-1310 [PMID: 29183009 DOI: 10.1159/000485490]</w:t>
      </w:r>
    </w:p>
    <w:p w14:paraId="09DBAE9B"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76 </w:t>
      </w:r>
      <w:r w:rsidRPr="007E137E">
        <w:rPr>
          <w:rFonts w:ascii="Book Antiqua" w:hAnsi="Book Antiqua"/>
          <w:b/>
          <w:bCs/>
        </w:rPr>
        <w:t>Liu YY</w:t>
      </w:r>
      <w:r w:rsidRPr="007E137E">
        <w:rPr>
          <w:rFonts w:ascii="Book Antiqua" w:hAnsi="Book Antiqua"/>
        </w:rPr>
        <w:t xml:space="preserve">, Chiang CH, Hung SC, Chian CF, Tsai CL, Chen WC, Zhang H. Hypoxia-preconditioned mesenchymal stem cells ameliorate ischemia/reperfusion-induced lung injury. </w:t>
      </w:r>
      <w:proofErr w:type="spellStart"/>
      <w:r w:rsidRPr="007E137E">
        <w:rPr>
          <w:rFonts w:ascii="Book Antiqua" w:hAnsi="Book Antiqua"/>
          <w:i/>
          <w:iCs/>
        </w:rPr>
        <w:t>PLoS</w:t>
      </w:r>
      <w:proofErr w:type="spellEnd"/>
      <w:r w:rsidRPr="007E137E">
        <w:rPr>
          <w:rFonts w:ascii="Book Antiqua" w:hAnsi="Book Antiqua"/>
          <w:i/>
          <w:iCs/>
        </w:rPr>
        <w:t xml:space="preserve"> One</w:t>
      </w:r>
      <w:r w:rsidRPr="007E137E">
        <w:rPr>
          <w:rFonts w:ascii="Book Antiqua" w:hAnsi="Book Antiqua"/>
        </w:rPr>
        <w:t xml:space="preserve"> 2017; </w:t>
      </w:r>
      <w:r w:rsidRPr="007E137E">
        <w:rPr>
          <w:rFonts w:ascii="Book Antiqua" w:hAnsi="Book Antiqua"/>
          <w:b/>
          <w:bCs/>
        </w:rPr>
        <w:t>12</w:t>
      </w:r>
      <w:r w:rsidRPr="007E137E">
        <w:rPr>
          <w:rFonts w:ascii="Book Antiqua" w:hAnsi="Book Antiqua"/>
        </w:rPr>
        <w:t>: e0187637 [PMID: 29117205 DOI: 10.1371/journal.pone.0187637]</w:t>
      </w:r>
    </w:p>
    <w:p w14:paraId="4BC6136A"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77 </w:t>
      </w:r>
      <w:r w:rsidRPr="007E137E">
        <w:rPr>
          <w:rFonts w:ascii="Book Antiqua" w:hAnsi="Book Antiqua"/>
          <w:b/>
          <w:bCs/>
        </w:rPr>
        <w:t>Overath JM</w:t>
      </w:r>
      <w:r w:rsidRPr="007E137E">
        <w:rPr>
          <w:rFonts w:ascii="Book Antiqua" w:hAnsi="Book Antiqua"/>
        </w:rPr>
        <w:t xml:space="preserve">, Gauer S, Obermüller N, Schubert R, Schäfer R, Geiger H, Baer PC. Short-term preconditioning enhances the therapeutic potential of adipose-derived stromal/stem cell-conditioned medium in cisplatin-induced acute kidney injury. </w:t>
      </w:r>
      <w:r w:rsidRPr="007E137E">
        <w:rPr>
          <w:rFonts w:ascii="Book Antiqua" w:hAnsi="Book Antiqua"/>
          <w:i/>
          <w:iCs/>
        </w:rPr>
        <w:t>Exp Cell Res</w:t>
      </w:r>
      <w:r w:rsidRPr="007E137E">
        <w:rPr>
          <w:rFonts w:ascii="Book Antiqua" w:hAnsi="Book Antiqua"/>
        </w:rPr>
        <w:t xml:space="preserve"> 2016; </w:t>
      </w:r>
      <w:r w:rsidRPr="007E137E">
        <w:rPr>
          <w:rFonts w:ascii="Book Antiqua" w:hAnsi="Book Antiqua"/>
          <w:b/>
          <w:bCs/>
        </w:rPr>
        <w:t>342</w:t>
      </w:r>
      <w:r w:rsidRPr="007E137E">
        <w:rPr>
          <w:rFonts w:ascii="Book Antiqua" w:hAnsi="Book Antiqua"/>
        </w:rPr>
        <w:t>: 175-183 [PMID: 26992633 DOI: 10.1016/j.yexcr.2016.03.002]</w:t>
      </w:r>
    </w:p>
    <w:p w14:paraId="08E393F4"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78 </w:t>
      </w:r>
      <w:r w:rsidRPr="007E137E">
        <w:rPr>
          <w:rFonts w:ascii="Book Antiqua" w:hAnsi="Book Antiqua"/>
          <w:b/>
          <w:bCs/>
        </w:rPr>
        <w:t>Zhang W</w:t>
      </w:r>
      <w:r w:rsidRPr="007E137E">
        <w:rPr>
          <w:rFonts w:ascii="Book Antiqua" w:hAnsi="Book Antiqua"/>
        </w:rPr>
        <w:t xml:space="preserve">, Liu L, Huo Y, Yang Y, Wang Y. Hypoxia-pretreated human MSCs attenuate acute kidney injury through enhanced angiogenic and antioxidative capacities. </w:t>
      </w:r>
      <w:r w:rsidRPr="007E137E">
        <w:rPr>
          <w:rFonts w:ascii="Book Antiqua" w:hAnsi="Book Antiqua"/>
          <w:i/>
          <w:iCs/>
        </w:rPr>
        <w:t>Biomed Res Int</w:t>
      </w:r>
      <w:r w:rsidRPr="007E137E">
        <w:rPr>
          <w:rFonts w:ascii="Book Antiqua" w:hAnsi="Book Antiqua"/>
        </w:rPr>
        <w:t xml:space="preserve"> 2014; </w:t>
      </w:r>
      <w:r w:rsidRPr="007E137E">
        <w:rPr>
          <w:rFonts w:ascii="Book Antiqua" w:hAnsi="Book Antiqua"/>
          <w:b/>
          <w:bCs/>
        </w:rPr>
        <w:t>2014</w:t>
      </w:r>
      <w:r w:rsidRPr="007E137E">
        <w:rPr>
          <w:rFonts w:ascii="Book Antiqua" w:hAnsi="Book Antiqua"/>
        </w:rPr>
        <w:t>: 462472 [PMID: 25133162 DOI: 10.1155/2014/462472]</w:t>
      </w:r>
    </w:p>
    <w:p w14:paraId="1DAFA98C"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79 </w:t>
      </w:r>
      <w:r w:rsidRPr="007E137E">
        <w:rPr>
          <w:rFonts w:ascii="Book Antiqua" w:hAnsi="Book Antiqua"/>
          <w:b/>
          <w:bCs/>
        </w:rPr>
        <w:t>Du L</w:t>
      </w:r>
      <w:r w:rsidRPr="007E137E">
        <w:rPr>
          <w:rFonts w:ascii="Book Antiqua" w:hAnsi="Book Antiqua"/>
        </w:rPr>
        <w:t xml:space="preserve">, </w:t>
      </w:r>
      <w:proofErr w:type="spellStart"/>
      <w:r w:rsidRPr="007E137E">
        <w:rPr>
          <w:rFonts w:ascii="Book Antiqua" w:hAnsi="Book Antiqua"/>
        </w:rPr>
        <w:t>Lv</w:t>
      </w:r>
      <w:proofErr w:type="spellEnd"/>
      <w:r w:rsidRPr="007E137E">
        <w:rPr>
          <w:rFonts w:ascii="Book Antiqua" w:hAnsi="Book Antiqua"/>
        </w:rPr>
        <w:t xml:space="preserve"> R, Yang X, Cheng S, Ma T, Xu J. Hypoxic conditioned medium of placenta-derived mesenchymal stem cells protects against scar formation. </w:t>
      </w:r>
      <w:r w:rsidRPr="007E137E">
        <w:rPr>
          <w:rFonts w:ascii="Book Antiqua" w:hAnsi="Book Antiqua"/>
          <w:i/>
          <w:iCs/>
        </w:rPr>
        <w:t>Life Sci</w:t>
      </w:r>
      <w:r w:rsidRPr="007E137E">
        <w:rPr>
          <w:rFonts w:ascii="Book Antiqua" w:hAnsi="Book Antiqua"/>
        </w:rPr>
        <w:t xml:space="preserve"> 2016; </w:t>
      </w:r>
      <w:r w:rsidRPr="007E137E">
        <w:rPr>
          <w:rFonts w:ascii="Book Antiqua" w:hAnsi="Book Antiqua"/>
          <w:b/>
          <w:bCs/>
        </w:rPr>
        <w:t>149</w:t>
      </w:r>
      <w:r w:rsidRPr="007E137E">
        <w:rPr>
          <w:rFonts w:ascii="Book Antiqua" w:hAnsi="Book Antiqua"/>
        </w:rPr>
        <w:t>: 51-57 [PMID: 26892145 DOI: 10.1016/j.lfs.2016.02.050]</w:t>
      </w:r>
    </w:p>
    <w:p w14:paraId="77081248"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80 </w:t>
      </w:r>
      <w:r w:rsidRPr="007E137E">
        <w:rPr>
          <w:rFonts w:ascii="Book Antiqua" w:hAnsi="Book Antiqua"/>
          <w:b/>
          <w:bCs/>
        </w:rPr>
        <w:t>Jun EK</w:t>
      </w:r>
      <w:r w:rsidRPr="007E137E">
        <w:rPr>
          <w:rFonts w:ascii="Book Antiqua" w:hAnsi="Book Antiqua"/>
        </w:rPr>
        <w:t xml:space="preserve">, Zhang Q, Yoon BS, Moon JH, Lee G, Park G, Kang PJ, Lee JH, Kim A, You S. Hypoxic conditioned medium from human amniotic fluid-derived mesenchymal stem cells accelerates skin wound healing through TGF-β/SMAD2 and PI3K/Akt pathways. </w:t>
      </w:r>
      <w:r w:rsidRPr="007E137E">
        <w:rPr>
          <w:rFonts w:ascii="Book Antiqua" w:hAnsi="Book Antiqua"/>
          <w:i/>
          <w:iCs/>
        </w:rPr>
        <w:t>Int J Mol Sci</w:t>
      </w:r>
      <w:r w:rsidRPr="007E137E">
        <w:rPr>
          <w:rFonts w:ascii="Book Antiqua" w:hAnsi="Book Antiqua"/>
        </w:rPr>
        <w:t xml:space="preserve"> 2014; </w:t>
      </w:r>
      <w:r w:rsidRPr="007E137E">
        <w:rPr>
          <w:rFonts w:ascii="Book Antiqua" w:hAnsi="Book Antiqua"/>
          <w:b/>
          <w:bCs/>
        </w:rPr>
        <w:t>15</w:t>
      </w:r>
      <w:r w:rsidRPr="007E137E">
        <w:rPr>
          <w:rFonts w:ascii="Book Antiqua" w:hAnsi="Book Antiqua"/>
        </w:rPr>
        <w:t>: 605-628 [PMID: 24398984 DOI: 10.3390/ijms15010605]</w:t>
      </w:r>
    </w:p>
    <w:p w14:paraId="0BB25DBA"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81 </w:t>
      </w:r>
      <w:r w:rsidRPr="007E137E">
        <w:rPr>
          <w:rFonts w:ascii="Book Antiqua" w:hAnsi="Book Antiqua"/>
          <w:b/>
          <w:bCs/>
        </w:rPr>
        <w:t>Chen L</w:t>
      </w:r>
      <w:r w:rsidRPr="007E137E">
        <w:rPr>
          <w:rFonts w:ascii="Book Antiqua" w:hAnsi="Book Antiqua"/>
        </w:rPr>
        <w:t xml:space="preserve">, Xu Y, Zhao J, Zhang Z, Yang R, Xie J, Liu X, Qi S. Conditioned medium from hypoxic bone marrow-derived mesenchymal stem cells enhances wound healing in mice. </w:t>
      </w:r>
      <w:proofErr w:type="spellStart"/>
      <w:r w:rsidRPr="007E137E">
        <w:rPr>
          <w:rFonts w:ascii="Book Antiqua" w:hAnsi="Book Antiqua"/>
          <w:i/>
          <w:iCs/>
        </w:rPr>
        <w:t>PLoS</w:t>
      </w:r>
      <w:proofErr w:type="spellEnd"/>
      <w:r w:rsidRPr="007E137E">
        <w:rPr>
          <w:rFonts w:ascii="Book Antiqua" w:hAnsi="Book Antiqua"/>
          <w:i/>
          <w:iCs/>
        </w:rPr>
        <w:t xml:space="preserve"> One</w:t>
      </w:r>
      <w:r w:rsidRPr="007E137E">
        <w:rPr>
          <w:rFonts w:ascii="Book Antiqua" w:hAnsi="Book Antiqua"/>
        </w:rPr>
        <w:t xml:space="preserve"> 2014; </w:t>
      </w:r>
      <w:r w:rsidRPr="007E137E">
        <w:rPr>
          <w:rFonts w:ascii="Book Antiqua" w:hAnsi="Book Antiqua"/>
          <w:b/>
          <w:bCs/>
        </w:rPr>
        <w:t>9</w:t>
      </w:r>
      <w:r w:rsidRPr="007E137E">
        <w:rPr>
          <w:rFonts w:ascii="Book Antiqua" w:hAnsi="Book Antiqua"/>
        </w:rPr>
        <w:t>: e96161 [PMID: 24781370 DOI: 10.1371/journal.pone.0096161]</w:t>
      </w:r>
    </w:p>
    <w:p w14:paraId="54C26EED" w14:textId="77777777" w:rsidR="006E59DA" w:rsidRPr="007E137E" w:rsidRDefault="006E59DA" w:rsidP="007E137E">
      <w:pPr>
        <w:spacing w:line="360" w:lineRule="auto"/>
        <w:jc w:val="both"/>
        <w:rPr>
          <w:rFonts w:ascii="Book Antiqua" w:hAnsi="Book Antiqua"/>
        </w:rPr>
      </w:pPr>
      <w:r w:rsidRPr="007E137E">
        <w:rPr>
          <w:rFonts w:ascii="Book Antiqua" w:hAnsi="Book Antiqua"/>
        </w:rPr>
        <w:lastRenderedPageBreak/>
        <w:t xml:space="preserve">82 </w:t>
      </w:r>
      <w:r w:rsidRPr="007E137E">
        <w:rPr>
          <w:rFonts w:ascii="Book Antiqua" w:hAnsi="Book Antiqua"/>
          <w:b/>
          <w:bCs/>
        </w:rPr>
        <w:t>Leroux L</w:t>
      </w:r>
      <w:r w:rsidRPr="007E137E">
        <w:rPr>
          <w:rFonts w:ascii="Book Antiqua" w:hAnsi="Book Antiqua"/>
        </w:rPr>
        <w:t xml:space="preserve">, Descamps B, </w:t>
      </w:r>
      <w:proofErr w:type="spellStart"/>
      <w:r w:rsidRPr="007E137E">
        <w:rPr>
          <w:rFonts w:ascii="Book Antiqua" w:hAnsi="Book Antiqua"/>
        </w:rPr>
        <w:t>Tojais</w:t>
      </w:r>
      <w:proofErr w:type="spellEnd"/>
      <w:r w:rsidRPr="007E137E">
        <w:rPr>
          <w:rFonts w:ascii="Book Antiqua" w:hAnsi="Book Antiqua"/>
        </w:rPr>
        <w:t xml:space="preserve"> NF, </w:t>
      </w:r>
      <w:proofErr w:type="spellStart"/>
      <w:r w:rsidRPr="007E137E">
        <w:rPr>
          <w:rFonts w:ascii="Book Antiqua" w:hAnsi="Book Antiqua"/>
        </w:rPr>
        <w:t>Séguy</w:t>
      </w:r>
      <w:proofErr w:type="spellEnd"/>
      <w:r w:rsidRPr="007E137E">
        <w:rPr>
          <w:rFonts w:ascii="Book Antiqua" w:hAnsi="Book Antiqua"/>
        </w:rPr>
        <w:t xml:space="preserve"> B, </w:t>
      </w:r>
      <w:proofErr w:type="spellStart"/>
      <w:r w:rsidRPr="007E137E">
        <w:rPr>
          <w:rFonts w:ascii="Book Antiqua" w:hAnsi="Book Antiqua"/>
        </w:rPr>
        <w:t>Oses</w:t>
      </w:r>
      <w:proofErr w:type="spellEnd"/>
      <w:r w:rsidRPr="007E137E">
        <w:rPr>
          <w:rFonts w:ascii="Book Antiqua" w:hAnsi="Book Antiqua"/>
        </w:rPr>
        <w:t xml:space="preserve"> P, Moreau C, Daret D, Ivanovic Z, </w:t>
      </w:r>
      <w:proofErr w:type="spellStart"/>
      <w:r w:rsidRPr="007E137E">
        <w:rPr>
          <w:rFonts w:ascii="Book Antiqua" w:hAnsi="Book Antiqua"/>
        </w:rPr>
        <w:t>Boiron</w:t>
      </w:r>
      <w:proofErr w:type="spellEnd"/>
      <w:r w:rsidRPr="007E137E">
        <w:rPr>
          <w:rFonts w:ascii="Book Antiqua" w:hAnsi="Book Antiqua"/>
        </w:rPr>
        <w:t xml:space="preserve"> JM, </w:t>
      </w:r>
      <w:proofErr w:type="spellStart"/>
      <w:r w:rsidRPr="007E137E">
        <w:rPr>
          <w:rFonts w:ascii="Book Antiqua" w:hAnsi="Book Antiqua"/>
        </w:rPr>
        <w:t>Lamazière</w:t>
      </w:r>
      <w:proofErr w:type="spellEnd"/>
      <w:r w:rsidRPr="007E137E">
        <w:rPr>
          <w:rFonts w:ascii="Book Antiqua" w:hAnsi="Book Antiqua"/>
        </w:rPr>
        <w:t xml:space="preserve"> JM, </w:t>
      </w:r>
      <w:proofErr w:type="spellStart"/>
      <w:r w:rsidRPr="007E137E">
        <w:rPr>
          <w:rFonts w:ascii="Book Antiqua" w:hAnsi="Book Antiqua"/>
        </w:rPr>
        <w:t>Dufourcq</w:t>
      </w:r>
      <w:proofErr w:type="spellEnd"/>
      <w:r w:rsidRPr="007E137E">
        <w:rPr>
          <w:rFonts w:ascii="Book Antiqua" w:hAnsi="Book Antiqua"/>
        </w:rPr>
        <w:t xml:space="preserve"> P, </w:t>
      </w:r>
      <w:proofErr w:type="spellStart"/>
      <w:r w:rsidRPr="007E137E">
        <w:rPr>
          <w:rFonts w:ascii="Book Antiqua" w:hAnsi="Book Antiqua"/>
        </w:rPr>
        <w:t>Couffinhal</w:t>
      </w:r>
      <w:proofErr w:type="spellEnd"/>
      <w:r w:rsidRPr="007E137E">
        <w:rPr>
          <w:rFonts w:ascii="Book Antiqua" w:hAnsi="Book Antiqua"/>
        </w:rPr>
        <w:t xml:space="preserve"> T, </w:t>
      </w:r>
      <w:proofErr w:type="spellStart"/>
      <w:r w:rsidRPr="007E137E">
        <w:rPr>
          <w:rFonts w:ascii="Book Antiqua" w:hAnsi="Book Antiqua"/>
        </w:rPr>
        <w:t>Duplàa</w:t>
      </w:r>
      <w:proofErr w:type="spellEnd"/>
      <w:r w:rsidRPr="007E137E">
        <w:rPr>
          <w:rFonts w:ascii="Book Antiqua" w:hAnsi="Book Antiqua"/>
        </w:rPr>
        <w:t xml:space="preserve"> C. Hypoxia preconditioned mesenchymal stem cells improve vascular and skeletal muscle fiber regeneration after ischemia through a Wnt4-dependent pathway. </w:t>
      </w:r>
      <w:r w:rsidRPr="007E137E">
        <w:rPr>
          <w:rFonts w:ascii="Book Antiqua" w:hAnsi="Book Antiqua"/>
          <w:i/>
          <w:iCs/>
        </w:rPr>
        <w:t>Mol Ther</w:t>
      </w:r>
      <w:r w:rsidRPr="007E137E">
        <w:rPr>
          <w:rFonts w:ascii="Book Antiqua" w:hAnsi="Book Antiqua"/>
        </w:rPr>
        <w:t xml:space="preserve"> 2010; </w:t>
      </w:r>
      <w:r w:rsidRPr="007E137E">
        <w:rPr>
          <w:rFonts w:ascii="Book Antiqua" w:hAnsi="Book Antiqua"/>
          <w:b/>
          <w:bCs/>
        </w:rPr>
        <w:t>18</w:t>
      </w:r>
      <w:r w:rsidRPr="007E137E">
        <w:rPr>
          <w:rFonts w:ascii="Book Antiqua" w:hAnsi="Book Antiqua"/>
        </w:rPr>
        <w:t>: 1545-1552 [PMID: 20551912 DOI: 10.1038/mt.2010.108]</w:t>
      </w:r>
    </w:p>
    <w:p w14:paraId="42266971"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83 </w:t>
      </w:r>
      <w:r w:rsidRPr="007E137E">
        <w:rPr>
          <w:rFonts w:ascii="Book Antiqua" w:hAnsi="Book Antiqua"/>
          <w:b/>
          <w:bCs/>
        </w:rPr>
        <w:t>Kuang R</w:t>
      </w:r>
      <w:r w:rsidRPr="007E137E">
        <w:rPr>
          <w:rFonts w:ascii="Book Antiqua" w:hAnsi="Book Antiqua"/>
        </w:rPr>
        <w:t xml:space="preserve">, Zhang Z, Jin X, Hu J, Shi S, Ni L, Ma PX. Nanofibrous spongy microspheres for the delivery of hypoxia-primed human dental pulp stem cells to regenerate vascularized dental pulp. </w:t>
      </w:r>
      <w:r w:rsidRPr="007E137E">
        <w:rPr>
          <w:rFonts w:ascii="Book Antiqua" w:hAnsi="Book Antiqua"/>
          <w:i/>
          <w:iCs/>
        </w:rPr>
        <w:t xml:space="preserve">Acta </w:t>
      </w:r>
      <w:proofErr w:type="spellStart"/>
      <w:r w:rsidRPr="007E137E">
        <w:rPr>
          <w:rFonts w:ascii="Book Antiqua" w:hAnsi="Book Antiqua"/>
          <w:i/>
          <w:iCs/>
        </w:rPr>
        <w:t>Biomater</w:t>
      </w:r>
      <w:proofErr w:type="spellEnd"/>
      <w:r w:rsidRPr="007E137E">
        <w:rPr>
          <w:rFonts w:ascii="Book Antiqua" w:hAnsi="Book Antiqua"/>
        </w:rPr>
        <w:t xml:space="preserve"> 2016; </w:t>
      </w:r>
      <w:r w:rsidRPr="007E137E">
        <w:rPr>
          <w:rFonts w:ascii="Book Antiqua" w:hAnsi="Book Antiqua"/>
          <w:b/>
          <w:bCs/>
        </w:rPr>
        <w:t>33</w:t>
      </w:r>
      <w:r w:rsidRPr="007E137E">
        <w:rPr>
          <w:rFonts w:ascii="Book Antiqua" w:hAnsi="Book Antiqua"/>
        </w:rPr>
        <w:t>: 225-234 [PMID: 26826529 DOI: 10.1016/j.actbio.2016.01.032]</w:t>
      </w:r>
    </w:p>
    <w:p w14:paraId="56A7EABE"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84 </w:t>
      </w:r>
      <w:r w:rsidRPr="007E137E">
        <w:rPr>
          <w:rFonts w:ascii="Book Antiqua" w:hAnsi="Book Antiqua"/>
          <w:b/>
          <w:bCs/>
        </w:rPr>
        <w:t>Wei L</w:t>
      </w:r>
      <w:r w:rsidRPr="007E137E">
        <w:rPr>
          <w:rFonts w:ascii="Book Antiqua" w:hAnsi="Book Antiqua"/>
        </w:rPr>
        <w:t xml:space="preserve">, Fraser JL, Lu ZY, Hu X, Yu SP. Transplantation of hypoxia preconditioned bone marrow mesenchymal stem cells enhances angiogenesis and neurogenesis after cerebral ischemia in rats. </w:t>
      </w:r>
      <w:proofErr w:type="spellStart"/>
      <w:r w:rsidRPr="007E137E">
        <w:rPr>
          <w:rFonts w:ascii="Book Antiqua" w:hAnsi="Book Antiqua"/>
          <w:i/>
          <w:iCs/>
        </w:rPr>
        <w:t>Neurobiol</w:t>
      </w:r>
      <w:proofErr w:type="spellEnd"/>
      <w:r w:rsidRPr="007E137E">
        <w:rPr>
          <w:rFonts w:ascii="Book Antiqua" w:hAnsi="Book Antiqua"/>
          <w:i/>
          <w:iCs/>
        </w:rPr>
        <w:t xml:space="preserve"> Dis</w:t>
      </w:r>
      <w:r w:rsidRPr="007E137E">
        <w:rPr>
          <w:rFonts w:ascii="Book Antiqua" w:hAnsi="Book Antiqua"/>
        </w:rPr>
        <w:t xml:space="preserve"> 2012; </w:t>
      </w:r>
      <w:r w:rsidRPr="007E137E">
        <w:rPr>
          <w:rFonts w:ascii="Book Antiqua" w:hAnsi="Book Antiqua"/>
          <w:b/>
          <w:bCs/>
        </w:rPr>
        <w:t>46</w:t>
      </w:r>
      <w:r w:rsidRPr="007E137E">
        <w:rPr>
          <w:rFonts w:ascii="Book Antiqua" w:hAnsi="Book Antiqua"/>
        </w:rPr>
        <w:t>: 635-645 [PMID: 22426403 DOI: 10.1016/j.nbd.2012.03.002]</w:t>
      </w:r>
    </w:p>
    <w:p w14:paraId="02E55AF0"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85 </w:t>
      </w:r>
      <w:r w:rsidRPr="007E137E">
        <w:rPr>
          <w:rFonts w:ascii="Book Antiqua" w:hAnsi="Book Antiqua"/>
          <w:b/>
          <w:bCs/>
        </w:rPr>
        <w:t>Wei N</w:t>
      </w:r>
      <w:r w:rsidRPr="007E137E">
        <w:rPr>
          <w:rFonts w:ascii="Book Antiqua" w:hAnsi="Book Antiqua"/>
        </w:rPr>
        <w:t xml:space="preserve">, Yu SP, Gu X, Taylor TM, Song D, Liu XF, Wei L. Delayed intranasal delivery of hypoxic-preconditioned bone marrow mesenchymal stem cells enhanced cell homing and therapeutic benefits after ischemic stroke in mice. </w:t>
      </w:r>
      <w:r w:rsidRPr="007E137E">
        <w:rPr>
          <w:rFonts w:ascii="Book Antiqua" w:hAnsi="Book Antiqua"/>
          <w:i/>
          <w:iCs/>
        </w:rPr>
        <w:t>Cell Transplant</w:t>
      </w:r>
      <w:r w:rsidRPr="007E137E">
        <w:rPr>
          <w:rFonts w:ascii="Book Antiqua" w:hAnsi="Book Antiqua"/>
        </w:rPr>
        <w:t xml:space="preserve"> 2013; </w:t>
      </w:r>
      <w:r w:rsidRPr="007E137E">
        <w:rPr>
          <w:rFonts w:ascii="Book Antiqua" w:hAnsi="Book Antiqua"/>
          <w:b/>
          <w:bCs/>
        </w:rPr>
        <w:t>22</w:t>
      </w:r>
      <w:r w:rsidRPr="007E137E">
        <w:rPr>
          <w:rFonts w:ascii="Book Antiqua" w:hAnsi="Book Antiqua"/>
        </w:rPr>
        <w:t>: 977-991 [PMID: 23031629 DOI: 10.3727/096368912X657251]</w:t>
      </w:r>
    </w:p>
    <w:p w14:paraId="33DE497C"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86 </w:t>
      </w:r>
      <w:r w:rsidRPr="007E137E">
        <w:rPr>
          <w:rFonts w:ascii="Book Antiqua" w:hAnsi="Book Antiqua"/>
          <w:b/>
          <w:bCs/>
        </w:rPr>
        <w:t>Feng Y</w:t>
      </w:r>
      <w:r w:rsidRPr="007E137E">
        <w:rPr>
          <w:rFonts w:ascii="Book Antiqua" w:hAnsi="Book Antiqua"/>
        </w:rPr>
        <w:t xml:space="preserve">, Huang W, Wani M, Yu X, Ashraf M. Ischemic preconditioning potentiates the protective effect of stem cells through secretion of exosomes by targeting Mecp2 via miR-22. </w:t>
      </w:r>
      <w:proofErr w:type="spellStart"/>
      <w:r w:rsidRPr="007E137E">
        <w:rPr>
          <w:rFonts w:ascii="Book Antiqua" w:hAnsi="Book Antiqua"/>
          <w:i/>
          <w:iCs/>
        </w:rPr>
        <w:t>PLoS</w:t>
      </w:r>
      <w:proofErr w:type="spellEnd"/>
      <w:r w:rsidRPr="007E137E">
        <w:rPr>
          <w:rFonts w:ascii="Book Antiqua" w:hAnsi="Book Antiqua"/>
          <w:i/>
          <w:iCs/>
        </w:rPr>
        <w:t xml:space="preserve"> One</w:t>
      </w:r>
      <w:r w:rsidRPr="007E137E">
        <w:rPr>
          <w:rFonts w:ascii="Book Antiqua" w:hAnsi="Book Antiqua"/>
        </w:rPr>
        <w:t xml:space="preserve"> 2014; </w:t>
      </w:r>
      <w:r w:rsidRPr="007E137E">
        <w:rPr>
          <w:rFonts w:ascii="Book Antiqua" w:hAnsi="Book Antiqua"/>
          <w:b/>
          <w:bCs/>
        </w:rPr>
        <w:t>9</w:t>
      </w:r>
      <w:r w:rsidRPr="007E137E">
        <w:rPr>
          <w:rFonts w:ascii="Book Antiqua" w:hAnsi="Book Antiqua"/>
        </w:rPr>
        <w:t>: e88685 [PMID: 24558412 DOI: 10.1371/journal.pone.0088685]</w:t>
      </w:r>
    </w:p>
    <w:p w14:paraId="71B5D889"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87 </w:t>
      </w:r>
      <w:r w:rsidRPr="007E137E">
        <w:rPr>
          <w:rFonts w:ascii="Book Antiqua" w:hAnsi="Book Antiqua"/>
          <w:b/>
          <w:bCs/>
        </w:rPr>
        <w:t>Hu X</w:t>
      </w:r>
      <w:r w:rsidRPr="007E137E">
        <w:rPr>
          <w:rFonts w:ascii="Book Antiqua" w:hAnsi="Book Antiqua"/>
        </w:rPr>
        <w:t xml:space="preserve">, Yu SP, Fraser JL, Lu Z, Ogle ME, Wang JA, Wei L. Transplantation of hypoxia-preconditioned mesenchymal stem cells improves infarcted heart function via enhanced survival of implanted cells and angiogenesis. </w:t>
      </w:r>
      <w:r w:rsidRPr="007E137E">
        <w:rPr>
          <w:rFonts w:ascii="Book Antiqua" w:hAnsi="Book Antiqua"/>
          <w:i/>
          <w:iCs/>
        </w:rPr>
        <w:t xml:space="preserve">J </w:t>
      </w:r>
      <w:proofErr w:type="spellStart"/>
      <w:r w:rsidRPr="007E137E">
        <w:rPr>
          <w:rFonts w:ascii="Book Antiqua" w:hAnsi="Book Antiqua"/>
          <w:i/>
          <w:iCs/>
        </w:rPr>
        <w:t>Thorac</w:t>
      </w:r>
      <w:proofErr w:type="spellEnd"/>
      <w:r w:rsidRPr="007E137E">
        <w:rPr>
          <w:rFonts w:ascii="Book Antiqua" w:hAnsi="Book Antiqua"/>
          <w:i/>
          <w:iCs/>
        </w:rPr>
        <w:t xml:space="preserve"> Cardiovasc Surg</w:t>
      </w:r>
      <w:r w:rsidRPr="007E137E">
        <w:rPr>
          <w:rFonts w:ascii="Book Antiqua" w:hAnsi="Book Antiqua"/>
        </w:rPr>
        <w:t xml:space="preserve"> 2008; </w:t>
      </w:r>
      <w:r w:rsidRPr="007E137E">
        <w:rPr>
          <w:rFonts w:ascii="Book Antiqua" w:hAnsi="Book Antiqua"/>
          <w:b/>
          <w:bCs/>
        </w:rPr>
        <w:t>135</w:t>
      </w:r>
      <w:r w:rsidRPr="007E137E">
        <w:rPr>
          <w:rFonts w:ascii="Book Antiqua" w:hAnsi="Book Antiqua"/>
        </w:rPr>
        <w:t>: 799-808 [PMID: 18374759 DOI: 10.1016/j.jtcvs.2007.07.071]</w:t>
      </w:r>
    </w:p>
    <w:p w14:paraId="68410357"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88 </w:t>
      </w:r>
      <w:r w:rsidRPr="007E137E">
        <w:rPr>
          <w:rFonts w:ascii="Book Antiqua" w:hAnsi="Book Antiqua"/>
          <w:b/>
          <w:bCs/>
        </w:rPr>
        <w:t>Uemura R</w:t>
      </w:r>
      <w:r w:rsidRPr="007E137E">
        <w:rPr>
          <w:rFonts w:ascii="Book Antiqua" w:hAnsi="Book Antiqua"/>
        </w:rPr>
        <w:t xml:space="preserve">, Xu M, Ahmad N, Ashraf M. Bone marrow stem cells prevent left ventricular remodeling of ischemic heart through paracrine signaling. </w:t>
      </w:r>
      <w:r w:rsidRPr="007E137E">
        <w:rPr>
          <w:rFonts w:ascii="Book Antiqua" w:hAnsi="Book Antiqua"/>
          <w:i/>
          <w:iCs/>
        </w:rPr>
        <w:t>Circ Res</w:t>
      </w:r>
      <w:r w:rsidRPr="007E137E">
        <w:rPr>
          <w:rFonts w:ascii="Book Antiqua" w:hAnsi="Book Antiqua"/>
        </w:rPr>
        <w:t xml:space="preserve"> 2006; </w:t>
      </w:r>
      <w:r w:rsidRPr="007E137E">
        <w:rPr>
          <w:rFonts w:ascii="Book Antiqua" w:hAnsi="Book Antiqua"/>
          <w:b/>
          <w:bCs/>
        </w:rPr>
        <w:t>98</w:t>
      </w:r>
      <w:r w:rsidRPr="007E137E">
        <w:rPr>
          <w:rFonts w:ascii="Book Antiqua" w:hAnsi="Book Antiqua"/>
        </w:rPr>
        <w:t>: 1414-1421 [PMID: 16690882 DOI: 10.1161/01.RES.0000225952.61196.39]</w:t>
      </w:r>
    </w:p>
    <w:p w14:paraId="212A1F50"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89 </w:t>
      </w:r>
      <w:r w:rsidRPr="007E137E">
        <w:rPr>
          <w:rFonts w:ascii="Book Antiqua" w:hAnsi="Book Antiqua"/>
          <w:b/>
          <w:bCs/>
        </w:rPr>
        <w:t>Hu X</w:t>
      </w:r>
      <w:r w:rsidRPr="007E137E">
        <w:rPr>
          <w:rFonts w:ascii="Book Antiqua" w:hAnsi="Book Antiqua"/>
        </w:rPr>
        <w:t xml:space="preserve">, Xu Y, Zhong Z, Wu Y, Zhao J, Wang Y, Cheng H, Kong M, Zhang F, Chen Q, Sun J, Li Q, Jin J, Li Q, Chen L, Wang C, Zhan H, Fan Y, Yang Q, Yu L, Wu R, Liang J, Zhu J, Wang Y, Jin Y, Lin Y, Yang F, Jia L, Zhu W, Chen J, Yu H, Zhang J, Wang J. A </w:t>
      </w:r>
      <w:r w:rsidRPr="007E137E">
        <w:rPr>
          <w:rFonts w:ascii="Book Antiqua" w:hAnsi="Book Antiqua"/>
        </w:rPr>
        <w:lastRenderedPageBreak/>
        <w:t xml:space="preserve">Large-Scale Investigation of Hypoxia-Preconditioned Allogeneic Mesenchymal Stem Cells for Myocardial Repair in Nonhuman Primates: Paracrine Activity Without Remuscularization. </w:t>
      </w:r>
      <w:r w:rsidRPr="007E137E">
        <w:rPr>
          <w:rFonts w:ascii="Book Antiqua" w:hAnsi="Book Antiqua"/>
          <w:i/>
          <w:iCs/>
        </w:rPr>
        <w:t>Circ Res</w:t>
      </w:r>
      <w:r w:rsidRPr="007E137E">
        <w:rPr>
          <w:rFonts w:ascii="Book Antiqua" w:hAnsi="Book Antiqua"/>
        </w:rPr>
        <w:t xml:space="preserve"> 2016; </w:t>
      </w:r>
      <w:r w:rsidRPr="007E137E">
        <w:rPr>
          <w:rFonts w:ascii="Book Antiqua" w:hAnsi="Book Antiqua"/>
          <w:b/>
          <w:bCs/>
        </w:rPr>
        <w:t>118</w:t>
      </w:r>
      <w:r w:rsidRPr="007E137E">
        <w:rPr>
          <w:rFonts w:ascii="Book Antiqua" w:hAnsi="Book Antiqua"/>
        </w:rPr>
        <w:t>: 970-983 [PMID: 26838793 DOI: 10.1161/CIRCRESAHA.115.307516]</w:t>
      </w:r>
    </w:p>
    <w:p w14:paraId="67FFF975"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90 </w:t>
      </w:r>
      <w:r w:rsidRPr="007E137E">
        <w:rPr>
          <w:rFonts w:ascii="Book Antiqua" w:hAnsi="Book Antiqua"/>
          <w:b/>
          <w:bCs/>
        </w:rPr>
        <w:t>Zhu LP</w:t>
      </w:r>
      <w:r w:rsidRPr="007E137E">
        <w:rPr>
          <w:rFonts w:ascii="Book Antiqua" w:hAnsi="Book Antiqua"/>
        </w:rPr>
        <w:t xml:space="preserve">, Tian T, Wang JY, He JN, Chen T, Pan </w:t>
      </w:r>
      <w:proofErr w:type="spellStart"/>
      <w:r w:rsidRPr="007E137E">
        <w:rPr>
          <w:rFonts w:ascii="Book Antiqua" w:hAnsi="Book Antiqua"/>
        </w:rPr>
        <w:t>M</w:t>
      </w:r>
      <w:proofErr w:type="spellEnd"/>
      <w:r w:rsidRPr="007E137E">
        <w:rPr>
          <w:rFonts w:ascii="Book Antiqua" w:hAnsi="Book Antiqua"/>
        </w:rPr>
        <w:t xml:space="preserve">, Xu L, Zhang HX, Qiu XT, Li CC, Wang KK, Shen H, Zhang GG, Bai YP. Hypoxia-elicited mesenchymal stem cell-derived exosomes facilitates cardiac repair through miR-125b-mediated prevention of cell death in myocardial infarction. </w:t>
      </w:r>
      <w:proofErr w:type="spellStart"/>
      <w:r w:rsidRPr="007E137E">
        <w:rPr>
          <w:rFonts w:ascii="Book Antiqua" w:hAnsi="Book Antiqua"/>
          <w:i/>
          <w:iCs/>
        </w:rPr>
        <w:t>Theranostics</w:t>
      </w:r>
      <w:proofErr w:type="spellEnd"/>
      <w:r w:rsidRPr="007E137E">
        <w:rPr>
          <w:rFonts w:ascii="Book Antiqua" w:hAnsi="Book Antiqua"/>
        </w:rPr>
        <w:t xml:space="preserve"> 2018; </w:t>
      </w:r>
      <w:r w:rsidRPr="007E137E">
        <w:rPr>
          <w:rFonts w:ascii="Book Antiqua" w:hAnsi="Book Antiqua"/>
          <w:b/>
          <w:bCs/>
        </w:rPr>
        <w:t>8</w:t>
      </w:r>
      <w:r w:rsidRPr="007E137E">
        <w:rPr>
          <w:rFonts w:ascii="Book Antiqua" w:hAnsi="Book Antiqua"/>
        </w:rPr>
        <w:t>: 6163-6177 [PMID: 30613290 DOI: 10.7150/thno.28021]</w:t>
      </w:r>
    </w:p>
    <w:p w14:paraId="6211DC96"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91 </w:t>
      </w:r>
      <w:r w:rsidRPr="007E137E">
        <w:rPr>
          <w:rFonts w:ascii="Book Antiqua" w:hAnsi="Book Antiqua"/>
          <w:b/>
          <w:bCs/>
        </w:rPr>
        <w:t>Park H</w:t>
      </w:r>
      <w:r w:rsidRPr="007E137E">
        <w:rPr>
          <w:rFonts w:ascii="Book Antiqua" w:hAnsi="Book Antiqua"/>
        </w:rPr>
        <w:t xml:space="preserve">, Park H, Mun D, Kang J, Kim H, Kim M, Cui S, Lee SH, Joung B. Extracellular Vesicles Derived from Hypoxic Human Mesenchymal Stem Cells Attenuate GSK3β Expression via miRNA-26a in an Ischemia-Reperfusion Injury Model. </w:t>
      </w:r>
      <w:r w:rsidRPr="007E137E">
        <w:rPr>
          <w:rFonts w:ascii="Book Antiqua" w:hAnsi="Book Antiqua"/>
          <w:i/>
          <w:iCs/>
        </w:rPr>
        <w:t>Yonsei Med J</w:t>
      </w:r>
      <w:r w:rsidRPr="007E137E">
        <w:rPr>
          <w:rFonts w:ascii="Book Antiqua" w:hAnsi="Book Antiqua"/>
        </w:rPr>
        <w:t xml:space="preserve"> 2018; </w:t>
      </w:r>
      <w:r w:rsidRPr="007E137E">
        <w:rPr>
          <w:rFonts w:ascii="Book Antiqua" w:hAnsi="Book Antiqua"/>
          <w:b/>
          <w:bCs/>
        </w:rPr>
        <w:t>59</w:t>
      </w:r>
      <w:r w:rsidRPr="007E137E">
        <w:rPr>
          <w:rFonts w:ascii="Book Antiqua" w:hAnsi="Book Antiqua"/>
        </w:rPr>
        <w:t>: 736-745 [PMID: 29978610 DOI: 10.3349/ymj.2018.59.6.736]</w:t>
      </w:r>
    </w:p>
    <w:p w14:paraId="62485396"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92 </w:t>
      </w:r>
      <w:proofErr w:type="spellStart"/>
      <w:r w:rsidRPr="007E137E">
        <w:rPr>
          <w:rFonts w:ascii="Book Antiqua" w:hAnsi="Book Antiqua"/>
          <w:b/>
          <w:bCs/>
        </w:rPr>
        <w:t>Bartosh</w:t>
      </w:r>
      <w:proofErr w:type="spellEnd"/>
      <w:r w:rsidRPr="007E137E">
        <w:rPr>
          <w:rFonts w:ascii="Book Antiqua" w:hAnsi="Book Antiqua"/>
          <w:b/>
          <w:bCs/>
        </w:rPr>
        <w:t xml:space="preserve"> TJ</w:t>
      </w:r>
      <w:r w:rsidRPr="007E137E">
        <w:rPr>
          <w:rFonts w:ascii="Book Antiqua" w:hAnsi="Book Antiqua"/>
        </w:rPr>
        <w:t xml:space="preserve">, </w:t>
      </w:r>
      <w:proofErr w:type="spellStart"/>
      <w:r w:rsidRPr="007E137E">
        <w:rPr>
          <w:rFonts w:ascii="Book Antiqua" w:hAnsi="Book Antiqua"/>
        </w:rPr>
        <w:t>Ylöstalo</w:t>
      </w:r>
      <w:proofErr w:type="spellEnd"/>
      <w:r w:rsidRPr="007E137E">
        <w:rPr>
          <w:rFonts w:ascii="Book Antiqua" w:hAnsi="Book Antiqua"/>
        </w:rPr>
        <w:t xml:space="preserve"> JH, </w:t>
      </w:r>
      <w:proofErr w:type="spellStart"/>
      <w:r w:rsidRPr="007E137E">
        <w:rPr>
          <w:rFonts w:ascii="Book Antiqua" w:hAnsi="Book Antiqua"/>
        </w:rPr>
        <w:t>Mohammadipoor</w:t>
      </w:r>
      <w:proofErr w:type="spellEnd"/>
      <w:r w:rsidRPr="007E137E">
        <w:rPr>
          <w:rFonts w:ascii="Book Antiqua" w:hAnsi="Book Antiqua"/>
        </w:rPr>
        <w:t xml:space="preserve"> A, Bazhanov N, Coble K, Claypool K, Lee RH, Choi H, </w:t>
      </w:r>
      <w:proofErr w:type="spellStart"/>
      <w:r w:rsidRPr="007E137E">
        <w:rPr>
          <w:rFonts w:ascii="Book Antiqua" w:hAnsi="Book Antiqua"/>
        </w:rPr>
        <w:t>Prockop</w:t>
      </w:r>
      <w:proofErr w:type="spellEnd"/>
      <w:r w:rsidRPr="007E137E">
        <w:rPr>
          <w:rFonts w:ascii="Book Antiqua" w:hAnsi="Book Antiqua"/>
        </w:rPr>
        <w:t xml:space="preserve"> DJ. Aggregation of human mesenchymal stromal cells (MSCs) into 3D spheroids enhances their </w:t>
      </w:r>
      <w:proofErr w:type="spellStart"/>
      <w:r w:rsidRPr="007E137E">
        <w:rPr>
          <w:rFonts w:ascii="Book Antiqua" w:hAnsi="Book Antiqua"/>
        </w:rPr>
        <w:t>antiinflammatory</w:t>
      </w:r>
      <w:proofErr w:type="spellEnd"/>
      <w:r w:rsidRPr="007E137E">
        <w:rPr>
          <w:rFonts w:ascii="Book Antiqua" w:hAnsi="Book Antiqua"/>
        </w:rPr>
        <w:t xml:space="preserve"> properties. </w:t>
      </w:r>
      <w:r w:rsidRPr="007E137E">
        <w:rPr>
          <w:rFonts w:ascii="Book Antiqua" w:hAnsi="Book Antiqua"/>
          <w:i/>
          <w:iCs/>
        </w:rPr>
        <w:t xml:space="preserve">Proc Natl </w:t>
      </w:r>
      <w:proofErr w:type="spellStart"/>
      <w:r w:rsidRPr="007E137E">
        <w:rPr>
          <w:rFonts w:ascii="Book Antiqua" w:hAnsi="Book Antiqua"/>
          <w:i/>
          <w:iCs/>
        </w:rPr>
        <w:t>Acad</w:t>
      </w:r>
      <w:proofErr w:type="spellEnd"/>
      <w:r w:rsidRPr="007E137E">
        <w:rPr>
          <w:rFonts w:ascii="Book Antiqua" w:hAnsi="Book Antiqua"/>
          <w:i/>
          <w:iCs/>
        </w:rPr>
        <w:t xml:space="preserve"> Sci U S A</w:t>
      </w:r>
      <w:r w:rsidRPr="007E137E">
        <w:rPr>
          <w:rFonts w:ascii="Book Antiqua" w:hAnsi="Book Antiqua"/>
        </w:rPr>
        <w:t xml:space="preserve"> 2010; </w:t>
      </w:r>
      <w:r w:rsidRPr="007E137E">
        <w:rPr>
          <w:rFonts w:ascii="Book Antiqua" w:hAnsi="Book Antiqua"/>
          <w:b/>
          <w:bCs/>
        </w:rPr>
        <w:t>107</w:t>
      </w:r>
      <w:r w:rsidRPr="007E137E">
        <w:rPr>
          <w:rFonts w:ascii="Book Antiqua" w:hAnsi="Book Antiqua"/>
        </w:rPr>
        <w:t>: 13724-13729 [PMID: 20643923 DOI: 10.1073/pnas.1008117107]</w:t>
      </w:r>
    </w:p>
    <w:p w14:paraId="0BBB8D51"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93 </w:t>
      </w:r>
      <w:r w:rsidRPr="007E137E">
        <w:rPr>
          <w:rFonts w:ascii="Book Antiqua" w:hAnsi="Book Antiqua"/>
          <w:b/>
          <w:bCs/>
        </w:rPr>
        <w:t>Miranda JP</w:t>
      </w:r>
      <w:r w:rsidRPr="007E137E">
        <w:rPr>
          <w:rFonts w:ascii="Book Antiqua" w:hAnsi="Book Antiqua"/>
        </w:rPr>
        <w:t xml:space="preserve">, Camões SP, Gaspar MM, Rodrigues JS, </w:t>
      </w:r>
      <w:proofErr w:type="spellStart"/>
      <w:r w:rsidRPr="007E137E">
        <w:rPr>
          <w:rFonts w:ascii="Book Antiqua" w:hAnsi="Book Antiqua"/>
        </w:rPr>
        <w:t>Carvalheiro</w:t>
      </w:r>
      <w:proofErr w:type="spellEnd"/>
      <w:r w:rsidRPr="007E137E">
        <w:rPr>
          <w:rFonts w:ascii="Book Antiqua" w:hAnsi="Book Antiqua"/>
        </w:rPr>
        <w:t xml:space="preserve"> M, </w:t>
      </w:r>
      <w:proofErr w:type="spellStart"/>
      <w:r w:rsidRPr="007E137E">
        <w:rPr>
          <w:rFonts w:ascii="Book Antiqua" w:hAnsi="Book Antiqua"/>
        </w:rPr>
        <w:t>Bárcia</w:t>
      </w:r>
      <w:proofErr w:type="spellEnd"/>
      <w:r w:rsidRPr="007E137E">
        <w:rPr>
          <w:rFonts w:ascii="Book Antiqua" w:hAnsi="Book Antiqua"/>
        </w:rPr>
        <w:t xml:space="preserve"> RN, Cruz P, Cruz H, Simões S, Santos JM. The </w:t>
      </w:r>
      <w:proofErr w:type="spellStart"/>
      <w:r w:rsidRPr="007E137E">
        <w:rPr>
          <w:rFonts w:ascii="Book Antiqua" w:hAnsi="Book Antiqua"/>
        </w:rPr>
        <w:t>Secretome</w:t>
      </w:r>
      <w:proofErr w:type="spellEnd"/>
      <w:r w:rsidRPr="007E137E">
        <w:rPr>
          <w:rFonts w:ascii="Book Antiqua" w:hAnsi="Book Antiqua"/>
        </w:rPr>
        <w:t xml:space="preserve"> Derived From 3D-Cultured Umbilical Cord Tissue MSCs Counteracts Manifestations Typifying Rheumatoid Arthritis. </w:t>
      </w:r>
      <w:r w:rsidRPr="007E137E">
        <w:rPr>
          <w:rFonts w:ascii="Book Antiqua" w:hAnsi="Book Antiqua"/>
          <w:i/>
          <w:iCs/>
        </w:rPr>
        <w:t>Front Immunol</w:t>
      </w:r>
      <w:r w:rsidRPr="007E137E">
        <w:rPr>
          <w:rFonts w:ascii="Book Antiqua" w:hAnsi="Book Antiqua"/>
        </w:rPr>
        <w:t xml:space="preserve"> 2019; </w:t>
      </w:r>
      <w:r w:rsidRPr="007E137E">
        <w:rPr>
          <w:rFonts w:ascii="Book Antiqua" w:hAnsi="Book Antiqua"/>
          <w:b/>
          <w:bCs/>
        </w:rPr>
        <w:t>10</w:t>
      </w:r>
      <w:r w:rsidRPr="007E137E">
        <w:rPr>
          <w:rFonts w:ascii="Book Antiqua" w:hAnsi="Book Antiqua"/>
        </w:rPr>
        <w:t>: 18 [PMID: 30804924 DOI: 10.3389/fimmu.2019.00018]</w:t>
      </w:r>
    </w:p>
    <w:p w14:paraId="35291E83"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94 </w:t>
      </w:r>
      <w:r w:rsidRPr="007E137E">
        <w:rPr>
          <w:rFonts w:ascii="Book Antiqua" w:hAnsi="Book Antiqua"/>
          <w:b/>
          <w:bCs/>
        </w:rPr>
        <w:t>Bhang SH</w:t>
      </w:r>
      <w:r w:rsidRPr="007E137E">
        <w:rPr>
          <w:rFonts w:ascii="Book Antiqua" w:hAnsi="Book Antiqua"/>
        </w:rPr>
        <w:t xml:space="preserve">, Lee S, Shin JY, Lee TJ, Kim BS. Transplantation of cord blood mesenchymal stem cells as spheroids enhances vascularization. </w:t>
      </w:r>
      <w:r w:rsidRPr="007E137E">
        <w:rPr>
          <w:rFonts w:ascii="Book Antiqua" w:hAnsi="Book Antiqua"/>
          <w:i/>
          <w:iCs/>
        </w:rPr>
        <w:t>Tissue Eng Part A</w:t>
      </w:r>
      <w:r w:rsidRPr="007E137E">
        <w:rPr>
          <w:rFonts w:ascii="Book Antiqua" w:hAnsi="Book Antiqua"/>
        </w:rPr>
        <w:t xml:space="preserve"> 2012; </w:t>
      </w:r>
      <w:r w:rsidRPr="007E137E">
        <w:rPr>
          <w:rFonts w:ascii="Book Antiqua" w:hAnsi="Book Antiqua"/>
          <w:b/>
          <w:bCs/>
        </w:rPr>
        <w:t>18</w:t>
      </w:r>
      <w:r w:rsidRPr="007E137E">
        <w:rPr>
          <w:rFonts w:ascii="Book Antiqua" w:hAnsi="Book Antiqua"/>
        </w:rPr>
        <w:t>: 2138-2147 [PMID: 22559333 DOI: 10.1089/ten.TEA.2011.0640]</w:t>
      </w:r>
    </w:p>
    <w:p w14:paraId="05846960"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95 </w:t>
      </w:r>
      <w:r w:rsidRPr="007E137E">
        <w:rPr>
          <w:rFonts w:ascii="Book Antiqua" w:hAnsi="Book Antiqua"/>
          <w:b/>
          <w:bCs/>
        </w:rPr>
        <w:t>Lee JH</w:t>
      </w:r>
      <w:r w:rsidRPr="007E137E">
        <w:rPr>
          <w:rFonts w:ascii="Book Antiqua" w:hAnsi="Book Antiqua"/>
        </w:rPr>
        <w:t xml:space="preserve">, Han YS, Lee SH. Long-Duration Three-Dimensional Spheroid Culture Promotes Angiogenic Activities of Adipose-Derived Mesenchymal Stem Cells. </w:t>
      </w:r>
      <w:proofErr w:type="spellStart"/>
      <w:r w:rsidRPr="007E137E">
        <w:rPr>
          <w:rFonts w:ascii="Book Antiqua" w:hAnsi="Book Antiqua"/>
          <w:i/>
          <w:iCs/>
        </w:rPr>
        <w:t>Biomol</w:t>
      </w:r>
      <w:proofErr w:type="spellEnd"/>
      <w:r w:rsidRPr="007E137E">
        <w:rPr>
          <w:rFonts w:ascii="Book Antiqua" w:hAnsi="Book Antiqua"/>
          <w:i/>
          <w:iCs/>
        </w:rPr>
        <w:t xml:space="preserve"> </w:t>
      </w:r>
      <w:proofErr w:type="spellStart"/>
      <w:r w:rsidRPr="007E137E">
        <w:rPr>
          <w:rFonts w:ascii="Book Antiqua" w:hAnsi="Book Antiqua"/>
          <w:i/>
          <w:iCs/>
        </w:rPr>
        <w:t>Ther</w:t>
      </w:r>
      <w:proofErr w:type="spellEnd"/>
      <w:r w:rsidRPr="007E137E">
        <w:rPr>
          <w:rFonts w:ascii="Book Antiqua" w:hAnsi="Book Antiqua"/>
          <w:i/>
          <w:iCs/>
        </w:rPr>
        <w:t xml:space="preserve"> (Seoul)</w:t>
      </w:r>
      <w:r w:rsidRPr="007E137E">
        <w:rPr>
          <w:rFonts w:ascii="Book Antiqua" w:hAnsi="Book Antiqua"/>
        </w:rPr>
        <w:t xml:space="preserve"> 2016; </w:t>
      </w:r>
      <w:r w:rsidRPr="007E137E">
        <w:rPr>
          <w:rFonts w:ascii="Book Antiqua" w:hAnsi="Book Antiqua"/>
          <w:b/>
          <w:bCs/>
        </w:rPr>
        <w:t>24</w:t>
      </w:r>
      <w:r w:rsidRPr="007E137E">
        <w:rPr>
          <w:rFonts w:ascii="Book Antiqua" w:hAnsi="Book Antiqua"/>
        </w:rPr>
        <w:t>: 260-267 [PMID: 26869524 DOI: 10.4062/biomolther.2015.146]</w:t>
      </w:r>
    </w:p>
    <w:p w14:paraId="43CB3CED"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96 </w:t>
      </w:r>
      <w:r w:rsidRPr="007E137E">
        <w:rPr>
          <w:rFonts w:ascii="Book Antiqua" w:hAnsi="Book Antiqua"/>
          <w:b/>
          <w:bCs/>
        </w:rPr>
        <w:t>Xu Y</w:t>
      </w:r>
      <w:r w:rsidRPr="007E137E">
        <w:rPr>
          <w:rFonts w:ascii="Book Antiqua" w:hAnsi="Book Antiqua"/>
        </w:rPr>
        <w:t xml:space="preserve">, Shi T, Xu A, Zhang L. 3D spheroid culture enhances survival and therapeutic capacities of MSCs injected into ischemic kidney. </w:t>
      </w:r>
      <w:r w:rsidRPr="007E137E">
        <w:rPr>
          <w:rFonts w:ascii="Book Antiqua" w:hAnsi="Book Antiqua"/>
          <w:i/>
          <w:iCs/>
        </w:rPr>
        <w:t>J Cell Mol Med</w:t>
      </w:r>
      <w:r w:rsidRPr="007E137E">
        <w:rPr>
          <w:rFonts w:ascii="Book Antiqua" w:hAnsi="Book Antiqua"/>
        </w:rPr>
        <w:t xml:space="preserve"> 2016; </w:t>
      </w:r>
      <w:r w:rsidRPr="007E137E">
        <w:rPr>
          <w:rFonts w:ascii="Book Antiqua" w:hAnsi="Book Antiqua"/>
          <w:b/>
          <w:bCs/>
        </w:rPr>
        <w:t>20</w:t>
      </w:r>
      <w:r w:rsidRPr="007E137E">
        <w:rPr>
          <w:rFonts w:ascii="Book Antiqua" w:hAnsi="Book Antiqua"/>
        </w:rPr>
        <w:t>: 1203-1213 [PMID: 26914637 DOI: 10.1111/jcmm.12651]</w:t>
      </w:r>
    </w:p>
    <w:p w14:paraId="66ED1AA6" w14:textId="77777777" w:rsidR="006E59DA" w:rsidRPr="007E137E" w:rsidRDefault="006E59DA" w:rsidP="007E137E">
      <w:pPr>
        <w:spacing w:line="360" w:lineRule="auto"/>
        <w:jc w:val="both"/>
        <w:rPr>
          <w:rFonts w:ascii="Book Antiqua" w:hAnsi="Book Antiqua"/>
        </w:rPr>
      </w:pPr>
      <w:r w:rsidRPr="007E137E">
        <w:rPr>
          <w:rFonts w:ascii="Book Antiqua" w:hAnsi="Book Antiqua"/>
        </w:rPr>
        <w:lastRenderedPageBreak/>
        <w:t xml:space="preserve">97 </w:t>
      </w:r>
      <w:proofErr w:type="spellStart"/>
      <w:r w:rsidRPr="007E137E">
        <w:rPr>
          <w:rFonts w:ascii="Book Antiqua" w:hAnsi="Book Antiqua"/>
          <w:b/>
          <w:bCs/>
        </w:rPr>
        <w:t>Muttigi</w:t>
      </w:r>
      <w:proofErr w:type="spellEnd"/>
      <w:r w:rsidRPr="007E137E">
        <w:rPr>
          <w:rFonts w:ascii="Book Antiqua" w:hAnsi="Book Antiqua"/>
          <w:b/>
          <w:bCs/>
        </w:rPr>
        <w:t xml:space="preserve"> MS</w:t>
      </w:r>
      <w:r w:rsidRPr="007E137E">
        <w:rPr>
          <w:rFonts w:ascii="Book Antiqua" w:hAnsi="Book Antiqua"/>
        </w:rPr>
        <w:t xml:space="preserve">, Kim BJ, Kumar H, Park S, Choi UY, Han I, Park H, Lee SH. Efficacy of matrilin-3-primed adipose-derived mesenchymal stem cell spheroids in a rabbit model of disc degeneration. </w:t>
      </w:r>
      <w:r w:rsidRPr="007E137E">
        <w:rPr>
          <w:rFonts w:ascii="Book Antiqua" w:hAnsi="Book Antiqua"/>
          <w:i/>
          <w:iCs/>
        </w:rPr>
        <w:t>Stem Cell Res Ther</w:t>
      </w:r>
      <w:r w:rsidRPr="007E137E">
        <w:rPr>
          <w:rFonts w:ascii="Book Antiqua" w:hAnsi="Book Antiqua"/>
        </w:rPr>
        <w:t xml:space="preserve"> 2020; </w:t>
      </w:r>
      <w:r w:rsidRPr="007E137E">
        <w:rPr>
          <w:rFonts w:ascii="Book Antiqua" w:hAnsi="Book Antiqua"/>
          <w:b/>
          <w:bCs/>
        </w:rPr>
        <w:t>11</w:t>
      </w:r>
      <w:r w:rsidRPr="007E137E">
        <w:rPr>
          <w:rFonts w:ascii="Book Antiqua" w:hAnsi="Book Antiqua"/>
        </w:rPr>
        <w:t>: 363 [PMID: 32831130 DOI: 10.1186/s13287-020-01862-w]</w:t>
      </w:r>
    </w:p>
    <w:p w14:paraId="3124483E"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98 </w:t>
      </w:r>
      <w:r w:rsidRPr="007E137E">
        <w:rPr>
          <w:rFonts w:ascii="Book Antiqua" w:hAnsi="Book Antiqua"/>
          <w:b/>
          <w:bCs/>
        </w:rPr>
        <w:t>Suenaga H</w:t>
      </w:r>
      <w:r w:rsidRPr="007E137E">
        <w:rPr>
          <w:rFonts w:ascii="Book Antiqua" w:hAnsi="Book Antiqua"/>
        </w:rPr>
        <w:t xml:space="preserve">, Furukawa KS, Suzuki Y, </w:t>
      </w:r>
      <w:proofErr w:type="spellStart"/>
      <w:r w:rsidRPr="007E137E">
        <w:rPr>
          <w:rFonts w:ascii="Book Antiqua" w:hAnsi="Book Antiqua"/>
        </w:rPr>
        <w:t>Takato</w:t>
      </w:r>
      <w:proofErr w:type="spellEnd"/>
      <w:r w:rsidRPr="007E137E">
        <w:rPr>
          <w:rFonts w:ascii="Book Antiqua" w:hAnsi="Book Antiqua"/>
        </w:rPr>
        <w:t xml:space="preserve"> T, </w:t>
      </w:r>
      <w:proofErr w:type="spellStart"/>
      <w:r w:rsidRPr="007E137E">
        <w:rPr>
          <w:rFonts w:ascii="Book Antiqua" w:hAnsi="Book Antiqua"/>
        </w:rPr>
        <w:t>Ushida</w:t>
      </w:r>
      <w:proofErr w:type="spellEnd"/>
      <w:r w:rsidRPr="007E137E">
        <w:rPr>
          <w:rFonts w:ascii="Book Antiqua" w:hAnsi="Book Antiqua"/>
        </w:rPr>
        <w:t xml:space="preserve"> T. Bone regeneration in </w:t>
      </w:r>
      <w:proofErr w:type="spellStart"/>
      <w:r w:rsidRPr="007E137E">
        <w:rPr>
          <w:rFonts w:ascii="Book Antiqua" w:hAnsi="Book Antiqua"/>
        </w:rPr>
        <w:t>calvarial</w:t>
      </w:r>
      <w:proofErr w:type="spellEnd"/>
      <w:r w:rsidRPr="007E137E">
        <w:rPr>
          <w:rFonts w:ascii="Book Antiqua" w:hAnsi="Book Antiqua"/>
        </w:rPr>
        <w:t xml:space="preserve"> defects in a rat model by implantation of human bone marrow-derived mesenchymal stromal cell spheroids. </w:t>
      </w:r>
      <w:r w:rsidRPr="007E137E">
        <w:rPr>
          <w:rFonts w:ascii="Book Antiqua" w:hAnsi="Book Antiqua"/>
          <w:i/>
          <w:iCs/>
        </w:rPr>
        <w:t>J Mater Sci Mater Med</w:t>
      </w:r>
      <w:r w:rsidRPr="007E137E">
        <w:rPr>
          <w:rFonts w:ascii="Book Antiqua" w:hAnsi="Book Antiqua"/>
        </w:rPr>
        <w:t xml:space="preserve"> 2015; </w:t>
      </w:r>
      <w:r w:rsidRPr="007E137E">
        <w:rPr>
          <w:rFonts w:ascii="Book Antiqua" w:hAnsi="Book Antiqua"/>
          <w:b/>
          <w:bCs/>
        </w:rPr>
        <w:t>26</w:t>
      </w:r>
      <w:r w:rsidRPr="007E137E">
        <w:rPr>
          <w:rFonts w:ascii="Book Antiqua" w:hAnsi="Book Antiqua"/>
        </w:rPr>
        <w:t>: 254 [PMID: 26449444 DOI: 10.1007/s10856-015-5591-3]</w:t>
      </w:r>
    </w:p>
    <w:p w14:paraId="57F4489D"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99 </w:t>
      </w:r>
      <w:r w:rsidRPr="007E137E">
        <w:rPr>
          <w:rFonts w:ascii="Book Antiqua" w:hAnsi="Book Antiqua"/>
          <w:b/>
          <w:bCs/>
        </w:rPr>
        <w:t>Suzuki S</w:t>
      </w:r>
      <w:r w:rsidRPr="007E137E">
        <w:rPr>
          <w:rFonts w:ascii="Book Antiqua" w:hAnsi="Book Antiqua"/>
        </w:rPr>
        <w:t xml:space="preserve">, Muneta T, Tsuji K, Ichinose S, Makino H, Umezawa A, Sekiya I. </w:t>
      </w:r>
      <w:proofErr w:type="gramStart"/>
      <w:r w:rsidRPr="007E137E">
        <w:rPr>
          <w:rFonts w:ascii="Book Antiqua" w:hAnsi="Book Antiqua"/>
        </w:rPr>
        <w:t>Properties</w:t>
      </w:r>
      <w:proofErr w:type="gramEnd"/>
      <w:r w:rsidRPr="007E137E">
        <w:rPr>
          <w:rFonts w:ascii="Book Antiqua" w:hAnsi="Book Antiqua"/>
        </w:rPr>
        <w:t xml:space="preserve"> and usefulness of aggregates of synovial mesenchymal stem cells as a source for cartilage regeneration. </w:t>
      </w:r>
      <w:r w:rsidRPr="007E137E">
        <w:rPr>
          <w:rFonts w:ascii="Book Antiqua" w:hAnsi="Book Antiqua"/>
          <w:i/>
          <w:iCs/>
        </w:rPr>
        <w:t>Arthritis Res Ther</w:t>
      </w:r>
      <w:r w:rsidRPr="007E137E">
        <w:rPr>
          <w:rFonts w:ascii="Book Antiqua" w:hAnsi="Book Antiqua"/>
        </w:rPr>
        <w:t xml:space="preserve"> 2012; </w:t>
      </w:r>
      <w:r w:rsidRPr="007E137E">
        <w:rPr>
          <w:rFonts w:ascii="Book Antiqua" w:hAnsi="Book Antiqua"/>
          <w:b/>
          <w:bCs/>
        </w:rPr>
        <w:t>14</w:t>
      </w:r>
      <w:r w:rsidRPr="007E137E">
        <w:rPr>
          <w:rFonts w:ascii="Book Antiqua" w:hAnsi="Book Antiqua"/>
        </w:rPr>
        <w:t>: R136 [PMID: 22676383 DOI: 10.1186/ar3869]</w:t>
      </w:r>
    </w:p>
    <w:p w14:paraId="5192A3EC"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100 </w:t>
      </w:r>
      <w:r w:rsidRPr="007E137E">
        <w:rPr>
          <w:rFonts w:ascii="Book Antiqua" w:hAnsi="Book Antiqua"/>
          <w:b/>
          <w:bCs/>
        </w:rPr>
        <w:t>You Y</w:t>
      </w:r>
      <w:r w:rsidRPr="007E137E">
        <w:rPr>
          <w:rFonts w:ascii="Book Antiqua" w:hAnsi="Book Antiqua"/>
        </w:rPr>
        <w:t xml:space="preserve">, Kobayashi K, Colak B, Luo P, Cozens E, Fields L, Suzuki K, Gautrot J. Engineered cell-degradable poly(2-alkyl-2-oxazoline) hydrogel for epicardial placement of mesenchymal stem cells for myocardial repair. </w:t>
      </w:r>
      <w:r w:rsidRPr="007E137E">
        <w:rPr>
          <w:rFonts w:ascii="Book Antiqua" w:hAnsi="Book Antiqua"/>
          <w:i/>
          <w:iCs/>
        </w:rPr>
        <w:t>Biomaterials</w:t>
      </w:r>
      <w:r w:rsidRPr="007E137E">
        <w:rPr>
          <w:rFonts w:ascii="Book Antiqua" w:hAnsi="Book Antiqua"/>
        </w:rPr>
        <w:t xml:space="preserve"> 2021; </w:t>
      </w:r>
      <w:r w:rsidRPr="007E137E">
        <w:rPr>
          <w:rFonts w:ascii="Book Antiqua" w:hAnsi="Book Antiqua"/>
          <w:b/>
          <w:bCs/>
        </w:rPr>
        <w:t>269</w:t>
      </w:r>
      <w:r w:rsidRPr="007E137E">
        <w:rPr>
          <w:rFonts w:ascii="Book Antiqua" w:hAnsi="Book Antiqua"/>
        </w:rPr>
        <w:t>: 120356 [PMID: 33189358 DOI: 10.1016/j.biomaterials.2020.120356]</w:t>
      </w:r>
    </w:p>
    <w:p w14:paraId="01A77C5D"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101 </w:t>
      </w:r>
      <w:r w:rsidRPr="007E137E">
        <w:rPr>
          <w:rFonts w:ascii="Book Antiqua" w:hAnsi="Book Antiqua"/>
          <w:b/>
          <w:bCs/>
        </w:rPr>
        <w:t>Wang CC</w:t>
      </w:r>
      <w:r w:rsidRPr="007E137E">
        <w:rPr>
          <w:rFonts w:ascii="Book Antiqua" w:hAnsi="Book Antiqua"/>
        </w:rPr>
        <w:t xml:space="preserve">, Chen CH, Hwang SM, Lin WW, Huang CH, Lee WY, Chang Y, Sung HW. Spherically symmetric mesenchymal stromal cell bodies inherent with endogenous extracellular matrices for cellular </w:t>
      </w:r>
      <w:proofErr w:type="spellStart"/>
      <w:r w:rsidRPr="007E137E">
        <w:rPr>
          <w:rFonts w:ascii="Book Antiqua" w:hAnsi="Book Antiqua"/>
        </w:rPr>
        <w:t>cardiomyoplasty</w:t>
      </w:r>
      <w:proofErr w:type="spellEnd"/>
      <w:r w:rsidRPr="007E137E">
        <w:rPr>
          <w:rFonts w:ascii="Book Antiqua" w:hAnsi="Book Antiqua"/>
        </w:rPr>
        <w:t xml:space="preserve">. </w:t>
      </w:r>
      <w:r w:rsidRPr="007E137E">
        <w:rPr>
          <w:rFonts w:ascii="Book Antiqua" w:hAnsi="Book Antiqua"/>
          <w:i/>
          <w:iCs/>
        </w:rPr>
        <w:t>Stem Cells</w:t>
      </w:r>
      <w:r w:rsidRPr="007E137E">
        <w:rPr>
          <w:rFonts w:ascii="Book Antiqua" w:hAnsi="Book Antiqua"/>
        </w:rPr>
        <w:t xml:space="preserve"> 2009; </w:t>
      </w:r>
      <w:r w:rsidRPr="007E137E">
        <w:rPr>
          <w:rFonts w:ascii="Book Antiqua" w:hAnsi="Book Antiqua"/>
          <w:b/>
          <w:bCs/>
        </w:rPr>
        <w:t>27</w:t>
      </w:r>
      <w:r w:rsidRPr="007E137E">
        <w:rPr>
          <w:rFonts w:ascii="Book Antiqua" w:hAnsi="Book Antiqua"/>
        </w:rPr>
        <w:t>: 724-732 [PMID: 19259939 DOI: 10.1634/stemcells.2008-0944]</w:t>
      </w:r>
    </w:p>
    <w:p w14:paraId="115AB748"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102 </w:t>
      </w:r>
      <w:proofErr w:type="spellStart"/>
      <w:r w:rsidRPr="007E137E">
        <w:rPr>
          <w:rFonts w:ascii="Book Antiqua" w:hAnsi="Book Antiqua"/>
          <w:b/>
          <w:bCs/>
        </w:rPr>
        <w:t>Rafei</w:t>
      </w:r>
      <w:proofErr w:type="spellEnd"/>
      <w:r w:rsidRPr="007E137E">
        <w:rPr>
          <w:rFonts w:ascii="Book Antiqua" w:hAnsi="Book Antiqua"/>
          <w:b/>
          <w:bCs/>
        </w:rPr>
        <w:t xml:space="preserve"> M</w:t>
      </w:r>
      <w:r w:rsidRPr="007E137E">
        <w:rPr>
          <w:rFonts w:ascii="Book Antiqua" w:hAnsi="Book Antiqua"/>
        </w:rPr>
        <w:t xml:space="preserve">, Birman E, Forner K, Galipeau J. Allogeneic mesenchymal stem cells for treatment of experimental autoimmune encephalomyelitis. </w:t>
      </w:r>
      <w:r w:rsidRPr="007E137E">
        <w:rPr>
          <w:rFonts w:ascii="Book Antiqua" w:hAnsi="Book Antiqua"/>
          <w:i/>
          <w:iCs/>
        </w:rPr>
        <w:t>Mol Ther</w:t>
      </w:r>
      <w:r w:rsidRPr="007E137E">
        <w:rPr>
          <w:rFonts w:ascii="Book Antiqua" w:hAnsi="Book Antiqua"/>
        </w:rPr>
        <w:t xml:space="preserve"> 2009; </w:t>
      </w:r>
      <w:r w:rsidRPr="007E137E">
        <w:rPr>
          <w:rFonts w:ascii="Book Antiqua" w:hAnsi="Book Antiqua"/>
          <w:b/>
          <w:bCs/>
        </w:rPr>
        <w:t>17</w:t>
      </w:r>
      <w:r w:rsidRPr="007E137E">
        <w:rPr>
          <w:rFonts w:ascii="Book Antiqua" w:hAnsi="Book Antiqua"/>
        </w:rPr>
        <w:t>: 1799-1803 [PMID: 19602999 DOI: 10.1038/mt.2009.157]</w:t>
      </w:r>
    </w:p>
    <w:p w14:paraId="6036012C"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103 </w:t>
      </w:r>
      <w:r w:rsidRPr="007E137E">
        <w:rPr>
          <w:rFonts w:ascii="Book Antiqua" w:hAnsi="Book Antiqua"/>
          <w:b/>
          <w:bCs/>
        </w:rPr>
        <w:t>Yao M</w:t>
      </w:r>
      <w:r w:rsidRPr="007E137E">
        <w:rPr>
          <w:rFonts w:ascii="Book Antiqua" w:hAnsi="Book Antiqua"/>
        </w:rPr>
        <w:t xml:space="preserve">, Cui B, Zhang W, Ma W, Zhao G, Xing L. </w:t>
      </w:r>
      <w:proofErr w:type="spellStart"/>
      <w:r w:rsidRPr="007E137E">
        <w:rPr>
          <w:rFonts w:ascii="Book Antiqua" w:hAnsi="Book Antiqua"/>
        </w:rPr>
        <w:t>Exosomal</w:t>
      </w:r>
      <w:proofErr w:type="spellEnd"/>
      <w:r w:rsidRPr="007E137E">
        <w:rPr>
          <w:rFonts w:ascii="Book Antiqua" w:hAnsi="Book Antiqua"/>
        </w:rPr>
        <w:t xml:space="preserve"> miR-21 secreted by IL-1β-primed-mesenchymal stem cells induces macrophage M2 polarization and ameliorates sepsis. </w:t>
      </w:r>
      <w:r w:rsidRPr="007E137E">
        <w:rPr>
          <w:rFonts w:ascii="Book Antiqua" w:hAnsi="Book Antiqua"/>
          <w:i/>
          <w:iCs/>
        </w:rPr>
        <w:t>Life Sci</w:t>
      </w:r>
      <w:r w:rsidRPr="007E137E">
        <w:rPr>
          <w:rFonts w:ascii="Book Antiqua" w:hAnsi="Book Antiqua"/>
        </w:rPr>
        <w:t xml:space="preserve"> 2021; </w:t>
      </w:r>
      <w:r w:rsidRPr="007E137E">
        <w:rPr>
          <w:rFonts w:ascii="Book Antiqua" w:hAnsi="Book Antiqua"/>
          <w:b/>
          <w:bCs/>
        </w:rPr>
        <w:t>264</w:t>
      </w:r>
      <w:r w:rsidRPr="007E137E">
        <w:rPr>
          <w:rFonts w:ascii="Book Antiqua" w:hAnsi="Book Antiqua"/>
        </w:rPr>
        <w:t>: 118658 [PMID: 33115604 DOI: 10.1016/j.lfs.2020.118658]</w:t>
      </w:r>
    </w:p>
    <w:p w14:paraId="12D7ED49"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104 </w:t>
      </w:r>
      <w:r w:rsidRPr="007E137E">
        <w:rPr>
          <w:rFonts w:ascii="Book Antiqua" w:hAnsi="Book Antiqua"/>
          <w:b/>
          <w:bCs/>
        </w:rPr>
        <w:t>Yuan J</w:t>
      </w:r>
      <w:r w:rsidRPr="007E137E">
        <w:rPr>
          <w:rFonts w:ascii="Book Antiqua" w:hAnsi="Book Antiqua"/>
        </w:rPr>
        <w:t xml:space="preserve">, Wei Z, Xu X, Ocansey DKW, Cai X, Mao F. The Effects of Mesenchymal Stem Cell on Colorectal Cancer. </w:t>
      </w:r>
      <w:r w:rsidRPr="007E137E">
        <w:rPr>
          <w:rFonts w:ascii="Book Antiqua" w:hAnsi="Book Antiqua"/>
          <w:i/>
          <w:iCs/>
        </w:rPr>
        <w:t>Stem Cells Int</w:t>
      </w:r>
      <w:r w:rsidRPr="007E137E">
        <w:rPr>
          <w:rFonts w:ascii="Book Antiqua" w:hAnsi="Book Antiqua"/>
        </w:rPr>
        <w:t xml:space="preserve"> 2021; </w:t>
      </w:r>
      <w:r w:rsidRPr="007E137E">
        <w:rPr>
          <w:rFonts w:ascii="Book Antiqua" w:hAnsi="Book Antiqua"/>
          <w:b/>
          <w:bCs/>
        </w:rPr>
        <w:t>2021</w:t>
      </w:r>
      <w:r w:rsidRPr="007E137E">
        <w:rPr>
          <w:rFonts w:ascii="Book Antiqua" w:hAnsi="Book Antiqua"/>
        </w:rPr>
        <w:t>: 9136583 [PMID: 34349805 DOI: 10.1155/2021/9136583]</w:t>
      </w:r>
    </w:p>
    <w:p w14:paraId="00B6C1B8" w14:textId="77777777" w:rsidR="006E59DA" w:rsidRPr="007E137E" w:rsidRDefault="006E59DA" w:rsidP="007E137E">
      <w:pPr>
        <w:spacing w:line="360" w:lineRule="auto"/>
        <w:jc w:val="both"/>
        <w:rPr>
          <w:rFonts w:ascii="Book Antiqua" w:hAnsi="Book Antiqua"/>
        </w:rPr>
      </w:pPr>
      <w:r w:rsidRPr="007E137E">
        <w:rPr>
          <w:rFonts w:ascii="Book Antiqua" w:hAnsi="Book Antiqua"/>
        </w:rPr>
        <w:lastRenderedPageBreak/>
        <w:t xml:space="preserve">105 </w:t>
      </w:r>
      <w:r w:rsidRPr="007E137E">
        <w:rPr>
          <w:rFonts w:ascii="Book Antiqua" w:hAnsi="Book Antiqua"/>
          <w:b/>
          <w:bCs/>
        </w:rPr>
        <w:t>Sun Z</w:t>
      </w:r>
      <w:r w:rsidRPr="007E137E">
        <w:rPr>
          <w:rFonts w:ascii="Book Antiqua" w:hAnsi="Book Antiqua"/>
        </w:rPr>
        <w:t xml:space="preserve">, Zhang J, Li J, Li M, Ge J, Wu P, You B, Qian H. Roles of Mesenchymal Stem Cell-Derived Exosomes in Cancer Development and Targeted Therapy. </w:t>
      </w:r>
      <w:r w:rsidRPr="007E137E">
        <w:rPr>
          <w:rFonts w:ascii="Book Antiqua" w:hAnsi="Book Antiqua"/>
          <w:i/>
          <w:iCs/>
        </w:rPr>
        <w:t>Stem Cells Int</w:t>
      </w:r>
      <w:r w:rsidRPr="007E137E">
        <w:rPr>
          <w:rFonts w:ascii="Book Antiqua" w:hAnsi="Book Antiqua"/>
        </w:rPr>
        <w:t xml:space="preserve"> 2021; </w:t>
      </w:r>
      <w:r w:rsidRPr="007E137E">
        <w:rPr>
          <w:rFonts w:ascii="Book Antiqua" w:hAnsi="Book Antiqua"/>
          <w:b/>
          <w:bCs/>
        </w:rPr>
        <w:t>2021</w:t>
      </w:r>
      <w:r w:rsidRPr="007E137E">
        <w:rPr>
          <w:rFonts w:ascii="Book Antiqua" w:hAnsi="Book Antiqua"/>
        </w:rPr>
        <w:t>: 9962194 [PMID: 34335792 DOI: 10.1155/2021/9962194]</w:t>
      </w:r>
    </w:p>
    <w:p w14:paraId="7E326C28"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106 </w:t>
      </w:r>
      <w:r w:rsidRPr="007E137E">
        <w:rPr>
          <w:rFonts w:ascii="Book Antiqua" w:hAnsi="Book Antiqua"/>
          <w:b/>
          <w:bCs/>
        </w:rPr>
        <w:t>Weng Z</w:t>
      </w:r>
      <w:r w:rsidRPr="007E137E">
        <w:rPr>
          <w:rFonts w:ascii="Book Antiqua" w:hAnsi="Book Antiqua"/>
        </w:rPr>
        <w:t xml:space="preserve">, Zhang B, Wu C, Yu F, Han B, Li B, Li L. Therapeutic roles of mesenchymal stem cell-derived extracellular vesicles in cancer. </w:t>
      </w:r>
      <w:r w:rsidRPr="007E137E">
        <w:rPr>
          <w:rFonts w:ascii="Book Antiqua" w:hAnsi="Book Antiqua"/>
          <w:i/>
          <w:iCs/>
        </w:rPr>
        <w:t xml:space="preserve">J </w:t>
      </w:r>
      <w:proofErr w:type="spellStart"/>
      <w:r w:rsidRPr="007E137E">
        <w:rPr>
          <w:rFonts w:ascii="Book Antiqua" w:hAnsi="Book Antiqua"/>
          <w:i/>
          <w:iCs/>
        </w:rPr>
        <w:t>Hematol</w:t>
      </w:r>
      <w:proofErr w:type="spellEnd"/>
      <w:r w:rsidRPr="007E137E">
        <w:rPr>
          <w:rFonts w:ascii="Book Antiqua" w:hAnsi="Book Antiqua"/>
          <w:i/>
          <w:iCs/>
        </w:rPr>
        <w:t xml:space="preserve"> Oncol</w:t>
      </w:r>
      <w:r w:rsidRPr="007E137E">
        <w:rPr>
          <w:rFonts w:ascii="Book Antiqua" w:hAnsi="Book Antiqua"/>
        </w:rPr>
        <w:t xml:space="preserve"> 2021; </w:t>
      </w:r>
      <w:r w:rsidRPr="007E137E">
        <w:rPr>
          <w:rFonts w:ascii="Book Antiqua" w:hAnsi="Book Antiqua"/>
          <w:b/>
          <w:bCs/>
        </w:rPr>
        <w:t>14</w:t>
      </w:r>
      <w:r w:rsidRPr="007E137E">
        <w:rPr>
          <w:rFonts w:ascii="Book Antiqua" w:hAnsi="Book Antiqua"/>
        </w:rPr>
        <w:t>: 136 [PMID: 34479611 DOI: 10.1186/s13045-021-01141-y]</w:t>
      </w:r>
    </w:p>
    <w:p w14:paraId="6F6C4333"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107 </w:t>
      </w:r>
      <w:r w:rsidRPr="007E137E">
        <w:rPr>
          <w:rFonts w:ascii="Book Antiqua" w:hAnsi="Book Antiqua"/>
          <w:b/>
          <w:bCs/>
        </w:rPr>
        <w:t>Harrell CR</w:t>
      </w:r>
      <w:r w:rsidRPr="007E137E">
        <w:rPr>
          <w:rFonts w:ascii="Book Antiqua" w:hAnsi="Book Antiqua"/>
        </w:rPr>
        <w:t xml:space="preserve">, </w:t>
      </w:r>
      <w:proofErr w:type="spellStart"/>
      <w:r w:rsidRPr="007E137E">
        <w:rPr>
          <w:rFonts w:ascii="Book Antiqua" w:hAnsi="Book Antiqua"/>
        </w:rPr>
        <w:t>Volarevic</w:t>
      </w:r>
      <w:proofErr w:type="spellEnd"/>
      <w:r w:rsidRPr="007E137E">
        <w:rPr>
          <w:rFonts w:ascii="Book Antiqua" w:hAnsi="Book Antiqua"/>
        </w:rPr>
        <w:t xml:space="preserve"> A, </w:t>
      </w:r>
      <w:proofErr w:type="spellStart"/>
      <w:r w:rsidRPr="007E137E">
        <w:rPr>
          <w:rFonts w:ascii="Book Antiqua" w:hAnsi="Book Antiqua"/>
        </w:rPr>
        <w:t>Djonov</w:t>
      </w:r>
      <w:proofErr w:type="spellEnd"/>
      <w:r w:rsidRPr="007E137E">
        <w:rPr>
          <w:rFonts w:ascii="Book Antiqua" w:hAnsi="Book Antiqua"/>
        </w:rPr>
        <w:t xml:space="preserve"> VG, Jovicic N, </w:t>
      </w:r>
      <w:proofErr w:type="spellStart"/>
      <w:r w:rsidRPr="007E137E">
        <w:rPr>
          <w:rFonts w:ascii="Book Antiqua" w:hAnsi="Book Antiqua"/>
        </w:rPr>
        <w:t>Volarevic</w:t>
      </w:r>
      <w:proofErr w:type="spellEnd"/>
      <w:r w:rsidRPr="007E137E">
        <w:rPr>
          <w:rFonts w:ascii="Book Antiqua" w:hAnsi="Book Antiqua"/>
        </w:rPr>
        <w:t xml:space="preserve"> V. Mesenchymal Stem Cell: A Friend or Foe in Anti-Tumor Immunity. </w:t>
      </w:r>
      <w:r w:rsidRPr="007E137E">
        <w:rPr>
          <w:rFonts w:ascii="Book Antiqua" w:hAnsi="Book Antiqua"/>
          <w:i/>
          <w:iCs/>
        </w:rPr>
        <w:t>Int J Mol Sci</w:t>
      </w:r>
      <w:r w:rsidRPr="007E137E">
        <w:rPr>
          <w:rFonts w:ascii="Book Antiqua" w:hAnsi="Book Antiqua"/>
        </w:rPr>
        <w:t xml:space="preserve"> 2021; </w:t>
      </w:r>
      <w:r w:rsidRPr="007E137E">
        <w:rPr>
          <w:rFonts w:ascii="Book Antiqua" w:hAnsi="Book Antiqua"/>
          <w:b/>
          <w:bCs/>
        </w:rPr>
        <w:t>22</w:t>
      </w:r>
      <w:r w:rsidRPr="007E137E">
        <w:rPr>
          <w:rFonts w:ascii="Book Antiqua" w:hAnsi="Book Antiqua"/>
        </w:rPr>
        <w:t xml:space="preserve"> [PMID: 34830312 DOI: 10.3390/ijms222212429]</w:t>
      </w:r>
    </w:p>
    <w:p w14:paraId="275AECE5"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108 </w:t>
      </w:r>
      <w:r w:rsidRPr="007E137E">
        <w:rPr>
          <w:rFonts w:ascii="Book Antiqua" w:hAnsi="Book Antiqua"/>
          <w:b/>
          <w:bCs/>
        </w:rPr>
        <w:t>Mathew E</w:t>
      </w:r>
      <w:r w:rsidRPr="007E137E">
        <w:rPr>
          <w:rFonts w:ascii="Book Antiqua" w:hAnsi="Book Antiqua"/>
        </w:rPr>
        <w:t xml:space="preserve">, Brannon AL, Del Vecchio A, Garcia PE, Penny MK, Kane KT, Vinta A, </w:t>
      </w:r>
      <w:proofErr w:type="spellStart"/>
      <w:r w:rsidRPr="007E137E">
        <w:rPr>
          <w:rFonts w:ascii="Book Antiqua" w:hAnsi="Book Antiqua"/>
        </w:rPr>
        <w:t>Buckanovich</w:t>
      </w:r>
      <w:proofErr w:type="spellEnd"/>
      <w:r w:rsidRPr="007E137E">
        <w:rPr>
          <w:rFonts w:ascii="Book Antiqua" w:hAnsi="Book Antiqua"/>
        </w:rPr>
        <w:t xml:space="preserve"> RJ, di Magliano MP. Mesenchymal Stem Cells Promote Pancreatic Tumor Growth by Inducing Alternative Polarization of Macrophages. </w:t>
      </w:r>
      <w:r w:rsidRPr="007E137E">
        <w:rPr>
          <w:rFonts w:ascii="Book Antiqua" w:hAnsi="Book Antiqua"/>
          <w:i/>
          <w:iCs/>
        </w:rPr>
        <w:t>Neoplasia</w:t>
      </w:r>
      <w:r w:rsidRPr="007E137E">
        <w:rPr>
          <w:rFonts w:ascii="Book Antiqua" w:hAnsi="Book Antiqua"/>
        </w:rPr>
        <w:t xml:space="preserve"> 2016; </w:t>
      </w:r>
      <w:r w:rsidRPr="007E137E">
        <w:rPr>
          <w:rFonts w:ascii="Book Antiqua" w:hAnsi="Book Antiqua"/>
          <w:b/>
          <w:bCs/>
        </w:rPr>
        <w:t>18</w:t>
      </w:r>
      <w:r w:rsidRPr="007E137E">
        <w:rPr>
          <w:rFonts w:ascii="Book Antiqua" w:hAnsi="Book Antiqua"/>
        </w:rPr>
        <w:t>: 142-151 [PMID: 26992915 DOI: 10.1016/j.neo.2016.01.005]</w:t>
      </w:r>
    </w:p>
    <w:p w14:paraId="663EE049"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109 </w:t>
      </w:r>
      <w:r w:rsidRPr="007E137E">
        <w:rPr>
          <w:rFonts w:ascii="Book Antiqua" w:hAnsi="Book Antiqua"/>
          <w:b/>
          <w:bCs/>
        </w:rPr>
        <w:t>Liu Z</w:t>
      </w:r>
      <w:r w:rsidRPr="007E137E">
        <w:rPr>
          <w:rFonts w:ascii="Book Antiqua" w:hAnsi="Book Antiqua"/>
        </w:rPr>
        <w:t xml:space="preserve">, Mi F, Han M, Tian M, Deng L, Meng N, Luo J, Fu R. Bone marrow-derived mesenchymal stem cells inhibit CD8(+) T cell immune responses via PD-1/PD-L1 pathway in multiple myeloma. </w:t>
      </w:r>
      <w:r w:rsidRPr="007E137E">
        <w:rPr>
          <w:rFonts w:ascii="Book Antiqua" w:hAnsi="Book Antiqua"/>
          <w:i/>
          <w:iCs/>
        </w:rPr>
        <w:t>Clin Exp Immunol</w:t>
      </w:r>
      <w:r w:rsidRPr="007E137E">
        <w:rPr>
          <w:rFonts w:ascii="Book Antiqua" w:hAnsi="Book Antiqua"/>
        </w:rPr>
        <w:t xml:space="preserve"> 2021; </w:t>
      </w:r>
      <w:r w:rsidRPr="007E137E">
        <w:rPr>
          <w:rFonts w:ascii="Book Antiqua" w:hAnsi="Book Antiqua"/>
          <w:b/>
          <w:bCs/>
        </w:rPr>
        <w:t>205</w:t>
      </w:r>
      <w:r w:rsidRPr="007E137E">
        <w:rPr>
          <w:rFonts w:ascii="Book Antiqua" w:hAnsi="Book Antiqua"/>
        </w:rPr>
        <w:t>: 53-62 [PMID: 33735518 DOI: 10.1111/cei.13594]</w:t>
      </w:r>
    </w:p>
    <w:p w14:paraId="152F3B38"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110 </w:t>
      </w:r>
      <w:r w:rsidRPr="007E137E">
        <w:rPr>
          <w:rFonts w:ascii="Book Antiqua" w:hAnsi="Book Antiqua"/>
          <w:b/>
          <w:bCs/>
        </w:rPr>
        <w:t>Harrell CR</w:t>
      </w:r>
      <w:r w:rsidRPr="007E137E">
        <w:rPr>
          <w:rFonts w:ascii="Book Antiqua" w:hAnsi="Book Antiqua"/>
        </w:rPr>
        <w:t xml:space="preserve">, Jovicic N, </w:t>
      </w:r>
      <w:proofErr w:type="spellStart"/>
      <w:r w:rsidRPr="007E137E">
        <w:rPr>
          <w:rFonts w:ascii="Book Antiqua" w:hAnsi="Book Antiqua"/>
        </w:rPr>
        <w:t>Djonov</w:t>
      </w:r>
      <w:proofErr w:type="spellEnd"/>
      <w:r w:rsidRPr="007E137E">
        <w:rPr>
          <w:rFonts w:ascii="Book Antiqua" w:hAnsi="Book Antiqua"/>
        </w:rPr>
        <w:t xml:space="preserve"> V, </w:t>
      </w:r>
      <w:proofErr w:type="spellStart"/>
      <w:r w:rsidRPr="007E137E">
        <w:rPr>
          <w:rFonts w:ascii="Book Antiqua" w:hAnsi="Book Antiqua"/>
        </w:rPr>
        <w:t>Volarevic</w:t>
      </w:r>
      <w:proofErr w:type="spellEnd"/>
      <w:r w:rsidRPr="007E137E">
        <w:rPr>
          <w:rFonts w:ascii="Book Antiqua" w:hAnsi="Book Antiqua"/>
        </w:rPr>
        <w:t xml:space="preserve"> V. Therapeutic Use of Mesenchymal Stem Cell-Derived Exosomes: From Basic Science to Clinics. </w:t>
      </w:r>
      <w:r w:rsidRPr="007E137E">
        <w:rPr>
          <w:rFonts w:ascii="Book Antiqua" w:hAnsi="Book Antiqua"/>
          <w:i/>
          <w:iCs/>
        </w:rPr>
        <w:t>Pharmaceutics</w:t>
      </w:r>
      <w:r w:rsidRPr="007E137E">
        <w:rPr>
          <w:rFonts w:ascii="Book Antiqua" w:hAnsi="Book Antiqua"/>
        </w:rPr>
        <w:t xml:space="preserve"> 2020; </w:t>
      </w:r>
      <w:r w:rsidRPr="007E137E">
        <w:rPr>
          <w:rFonts w:ascii="Book Antiqua" w:hAnsi="Book Antiqua"/>
          <w:b/>
          <w:bCs/>
        </w:rPr>
        <w:t>12</w:t>
      </w:r>
      <w:r w:rsidRPr="007E137E">
        <w:rPr>
          <w:rFonts w:ascii="Book Antiqua" w:hAnsi="Book Antiqua"/>
        </w:rPr>
        <w:t xml:space="preserve"> [PMID: 32456070 DOI: 10.3390/pharmaceutics12050474]</w:t>
      </w:r>
    </w:p>
    <w:p w14:paraId="4FFF9FFF"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111 </w:t>
      </w:r>
      <w:r w:rsidRPr="007E137E">
        <w:rPr>
          <w:rFonts w:ascii="Book Antiqua" w:hAnsi="Book Antiqua"/>
          <w:b/>
          <w:bCs/>
        </w:rPr>
        <w:t>Hwang SH</w:t>
      </w:r>
      <w:r w:rsidRPr="007E137E">
        <w:rPr>
          <w:rFonts w:ascii="Book Antiqua" w:hAnsi="Book Antiqua"/>
        </w:rPr>
        <w:t xml:space="preserve">, </w:t>
      </w:r>
      <w:proofErr w:type="spellStart"/>
      <w:r w:rsidRPr="007E137E">
        <w:rPr>
          <w:rFonts w:ascii="Book Antiqua" w:hAnsi="Book Antiqua"/>
        </w:rPr>
        <w:t>Wecksler</w:t>
      </w:r>
      <w:proofErr w:type="spellEnd"/>
      <w:r w:rsidRPr="007E137E">
        <w:rPr>
          <w:rFonts w:ascii="Book Antiqua" w:hAnsi="Book Antiqua"/>
        </w:rPr>
        <w:t xml:space="preserve"> AT, Wagner K, Hammock BD. Rationally designed multitarget agents against inflammation and pain. </w:t>
      </w:r>
      <w:r w:rsidRPr="007E137E">
        <w:rPr>
          <w:rFonts w:ascii="Book Antiqua" w:hAnsi="Book Antiqua"/>
          <w:i/>
          <w:iCs/>
        </w:rPr>
        <w:t>Curr Med Chem</w:t>
      </w:r>
      <w:r w:rsidRPr="007E137E">
        <w:rPr>
          <w:rFonts w:ascii="Book Antiqua" w:hAnsi="Book Antiqua"/>
        </w:rPr>
        <w:t xml:space="preserve"> 2013; </w:t>
      </w:r>
      <w:r w:rsidRPr="007E137E">
        <w:rPr>
          <w:rFonts w:ascii="Book Antiqua" w:hAnsi="Book Antiqua"/>
          <w:b/>
          <w:bCs/>
        </w:rPr>
        <w:t>20</w:t>
      </w:r>
      <w:r w:rsidRPr="007E137E">
        <w:rPr>
          <w:rFonts w:ascii="Book Antiqua" w:hAnsi="Book Antiqua"/>
        </w:rPr>
        <w:t>: 1783-1799 [PMID: 23410172 DOI: 10.2174/0929867311320130013]</w:t>
      </w:r>
    </w:p>
    <w:p w14:paraId="1CA9CC83"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112 </w:t>
      </w:r>
      <w:r w:rsidRPr="007E137E">
        <w:rPr>
          <w:rFonts w:ascii="Book Antiqua" w:hAnsi="Book Antiqua"/>
          <w:b/>
          <w:bCs/>
        </w:rPr>
        <w:t>Bajda M</w:t>
      </w:r>
      <w:r w:rsidRPr="007E137E">
        <w:rPr>
          <w:rFonts w:ascii="Book Antiqua" w:hAnsi="Book Antiqua"/>
        </w:rPr>
        <w:t xml:space="preserve">, </w:t>
      </w:r>
      <w:proofErr w:type="spellStart"/>
      <w:r w:rsidRPr="007E137E">
        <w:rPr>
          <w:rFonts w:ascii="Book Antiqua" w:hAnsi="Book Antiqua"/>
        </w:rPr>
        <w:t>Guzior</w:t>
      </w:r>
      <w:proofErr w:type="spellEnd"/>
      <w:r w:rsidRPr="007E137E">
        <w:rPr>
          <w:rFonts w:ascii="Book Antiqua" w:hAnsi="Book Antiqua"/>
        </w:rPr>
        <w:t xml:space="preserve"> N, </w:t>
      </w:r>
      <w:proofErr w:type="spellStart"/>
      <w:r w:rsidRPr="007E137E">
        <w:rPr>
          <w:rFonts w:ascii="Book Antiqua" w:hAnsi="Book Antiqua"/>
        </w:rPr>
        <w:t>Ignasik</w:t>
      </w:r>
      <w:proofErr w:type="spellEnd"/>
      <w:r w:rsidRPr="007E137E">
        <w:rPr>
          <w:rFonts w:ascii="Book Antiqua" w:hAnsi="Book Antiqua"/>
        </w:rPr>
        <w:t xml:space="preserve"> M, </w:t>
      </w:r>
      <w:proofErr w:type="spellStart"/>
      <w:r w:rsidRPr="007E137E">
        <w:rPr>
          <w:rFonts w:ascii="Book Antiqua" w:hAnsi="Book Antiqua"/>
        </w:rPr>
        <w:t>Malawska</w:t>
      </w:r>
      <w:proofErr w:type="spellEnd"/>
      <w:r w:rsidRPr="007E137E">
        <w:rPr>
          <w:rFonts w:ascii="Book Antiqua" w:hAnsi="Book Antiqua"/>
        </w:rPr>
        <w:t xml:space="preserve"> B. Multi-target-directed ligands in Alzheimer's disease treatment. </w:t>
      </w:r>
      <w:r w:rsidRPr="007E137E">
        <w:rPr>
          <w:rFonts w:ascii="Book Antiqua" w:hAnsi="Book Antiqua"/>
          <w:i/>
          <w:iCs/>
        </w:rPr>
        <w:t>Curr Med Chem</w:t>
      </w:r>
      <w:r w:rsidRPr="007E137E">
        <w:rPr>
          <w:rFonts w:ascii="Book Antiqua" w:hAnsi="Book Antiqua"/>
        </w:rPr>
        <w:t xml:space="preserve"> 2011; </w:t>
      </w:r>
      <w:r w:rsidRPr="007E137E">
        <w:rPr>
          <w:rFonts w:ascii="Book Antiqua" w:hAnsi="Book Antiqua"/>
          <w:b/>
          <w:bCs/>
        </w:rPr>
        <w:t>18</w:t>
      </w:r>
      <w:r w:rsidRPr="007E137E">
        <w:rPr>
          <w:rFonts w:ascii="Book Antiqua" w:hAnsi="Book Antiqua"/>
        </w:rPr>
        <w:t>: 4949-4975 [PMID: 22050745 DOI: 10.2174/092986711797535245]</w:t>
      </w:r>
    </w:p>
    <w:p w14:paraId="39176D05" w14:textId="77777777" w:rsidR="006E59DA" w:rsidRPr="007E137E" w:rsidRDefault="006E59DA" w:rsidP="007E137E">
      <w:pPr>
        <w:spacing w:line="360" w:lineRule="auto"/>
        <w:jc w:val="both"/>
        <w:rPr>
          <w:rFonts w:ascii="Book Antiqua" w:hAnsi="Book Antiqua"/>
        </w:rPr>
      </w:pPr>
      <w:r w:rsidRPr="007E137E">
        <w:rPr>
          <w:rFonts w:ascii="Book Antiqua" w:hAnsi="Book Antiqua"/>
        </w:rPr>
        <w:t xml:space="preserve">113 </w:t>
      </w:r>
      <w:proofErr w:type="spellStart"/>
      <w:r w:rsidRPr="007E137E">
        <w:rPr>
          <w:rFonts w:ascii="Book Antiqua" w:hAnsi="Book Antiqua"/>
          <w:b/>
          <w:bCs/>
        </w:rPr>
        <w:t>Youdim</w:t>
      </w:r>
      <w:proofErr w:type="spellEnd"/>
      <w:r w:rsidRPr="007E137E">
        <w:rPr>
          <w:rFonts w:ascii="Book Antiqua" w:hAnsi="Book Antiqua"/>
          <w:b/>
          <w:bCs/>
        </w:rPr>
        <w:t xml:space="preserve"> MB</w:t>
      </w:r>
      <w:r w:rsidRPr="007E137E">
        <w:rPr>
          <w:rFonts w:ascii="Book Antiqua" w:hAnsi="Book Antiqua"/>
        </w:rPr>
        <w:t xml:space="preserve">, </w:t>
      </w:r>
      <w:proofErr w:type="spellStart"/>
      <w:r w:rsidRPr="007E137E">
        <w:rPr>
          <w:rFonts w:ascii="Book Antiqua" w:hAnsi="Book Antiqua"/>
        </w:rPr>
        <w:t>Kupershmidt</w:t>
      </w:r>
      <w:proofErr w:type="spellEnd"/>
      <w:r w:rsidRPr="007E137E">
        <w:rPr>
          <w:rFonts w:ascii="Book Antiqua" w:hAnsi="Book Antiqua"/>
        </w:rPr>
        <w:t xml:space="preserve"> L, Amit T, Weinreb O. Promises of novel multi-target neuroprotective and neurorestorative drugs for Parkinson's disease. </w:t>
      </w:r>
      <w:r w:rsidRPr="007E137E">
        <w:rPr>
          <w:rFonts w:ascii="Book Antiqua" w:hAnsi="Book Antiqua"/>
          <w:i/>
          <w:iCs/>
        </w:rPr>
        <w:t xml:space="preserve">Parkinsonism </w:t>
      </w:r>
      <w:proofErr w:type="spellStart"/>
      <w:r w:rsidRPr="007E137E">
        <w:rPr>
          <w:rFonts w:ascii="Book Antiqua" w:hAnsi="Book Antiqua"/>
          <w:i/>
          <w:iCs/>
        </w:rPr>
        <w:t>Relat</w:t>
      </w:r>
      <w:proofErr w:type="spellEnd"/>
      <w:r w:rsidRPr="007E137E">
        <w:rPr>
          <w:rFonts w:ascii="Book Antiqua" w:hAnsi="Book Antiqua"/>
          <w:i/>
          <w:iCs/>
        </w:rPr>
        <w:t xml:space="preserve"> </w:t>
      </w:r>
      <w:proofErr w:type="spellStart"/>
      <w:r w:rsidRPr="007E137E">
        <w:rPr>
          <w:rFonts w:ascii="Book Antiqua" w:hAnsi="Book Antiqua"/>
          <w:i/>
          <w:iCs/>
        </w:rPr>
        <w:t>Disord</w:t>
      </w:r>
      <w:proofErr w:type="spellEnd"/>
      <w:r w:rsidRPr="007E137E">
        <w:rPr>
          <w:rFonts w:ascii="Book Antiqua" w:hAnsi="Book Antiqua"/>
        </w:rPr>
        <w:t xml:space="preserve"> 2014; </w:t>
      </w:r>
      <w:r w:rsidRPr="007E137E">
        <w:rPr>
          <w:rFonts w:ascii="Book Antiqua" w:hAnsi="Book Antiqua"/>
          <w:b/>
          <w:bCs/>
        </w:rPr>
        <w:t>20</w:t>
      </w:r>
      <w:r w:rsidRPr="007E137E">
        <w:rPr>
          <w:rFonts w:ascii="Book Antiqua" w:hAnsi="Book Antiqua"/>
        </w:rPr>
        <w:t xml:space="preserve"> Suppl 1: S132-S136 [PMID: 24262165 DOI: 10.1016/S1353-8020(13)70032-4]</w:t>
      </w:r>
    </w:p>
    <w:p w14:paraId="52BE31D5" w14:textId="77777777" w:rsidR="006E59DA" w:rsidRPr="007E137E" w:rsidRDefault="006E59DA" w:rsidP="007E137E">
      <w:pPr>
        <w:spacing w:line="360" w:lineRule="auto"/>
        <w:jc w:val="both"/>
        <w:rPr>
          <w:rFonts w:ascii="Book Antiqua" w:hAnsi="Book Antiqua"/>
        </w:rPr>
      </w:pPr>
      <w:r w:rsidRPr="007E137E">
        <w:rPr>
          <w:rFonts w:ascii="Book Antiqua" w:hAnsi="Book Antiqua"/>
        </w:rPr>
        <w:lastRenderedPageBreak/>
        <w:t xml:space="preserve">114 </w:t>
      </w:r>
      <w:r w:rsidRPr="007E137E">
        <w:rPr>
          <w:rFonts w:ascii="Book Antiqua" w:hAnsi="Book Antiqua"/>
          <w:b/>
          <w:bCs/>
        </w:rPr>
        <w:t>Petrelli A</w:t>
      </w:r>
      <w:r w:rsidRPr="007E137E">
        <w:rPr>
          <w:rFonts w:ascii="Book Antiqua" w:hAnsi="Book Antiqua"/>
        </w:rPr>
        <w:t xml:space="preserve">, Giordano S. From single- to multi-target drugs in cancer therapy: when </w:t>
      </w:r>
      <w:proofErr w:type="spellStart"/>
      <w:r w:rsidRPr="007E137E">
        <w:rPr>
          <w:rFonts w:ascii="Book Antiqua" w:hAnsi="Book Antiqua"/>
        </w:rPr>
        <w:t>aspecificity</w:t>
      </w:r>
      <w:proofErr w:type="spellEnd"/>
      <w:r w:rsidRPr="007E137E">
        <w:rPr>
          <w:rFonts w:ascii="Book Antiqua" w:hAnsi="Book Antiqua"/>
        </w:rPr>
        <w:t xml:space="preserve"> becomes an advantage. </w:t>
      </w:r>
      <w:r w:rsidRPr="007E137E">
        <w:rPr>
          <w:rFonts w:ascii="Book Antiqua" w:hAnsi="Book Antiqua"/>
          <w:i/>
          <w:iCs/>
        </w:rPr>
        <w:t>Curr Med Chem</w:t>
      </w:r>
      <w:r w:rsidRPr="007E137E">
        <w:rPr>
          <w:rFonts w:ascii="Book Antiqua" w:hAnsi="Book Antiqua"/>
        </w:rPr>
        <w:t xml:space="preserve"> 2008; </w:t>
      </w:r>
      <w:r w:rsidRPr="007E137E">
        <w:rPr>
          <w:rFonts w:ascii="Book Antiqua" w:hAnsi="Book Antiqua"/>
          <w:b/>
          <w:bCs/>
        </w:rPr>
        <w:t>15</w:t>
      </w:r>
      <w:r w:rsidRPr="007E137E">
        <w:rPr>
          <w:rFonts w:ascii="Book Antiqua" w:hAnsi="Book Antiqua"/>
        </w:rPr>
        <w:t>: 422-432 [PMID: 18288997 DOI: 10.2174/092986708783503212]</w:t>
      </w:r>
    </w:p>
    <w:p w14:paraId="658A8A20" w14:textId="2EDB3978" w:rsidR="006E59DA" w:rsidRPr="007E137E" w:rsidRDefault="006E59DA" w:rsidP="007E137E">
      <w:pPr>
        <w:spacing w:line="360" w:lineRule="auto"/>
        <w:jc w:val="both"/>
        <w:rPr>
          <w:rFonts w:ascii="Book Antiqua" w:hAnsi="Book Antiqua"/>
        </w:rPr>
      </w:pPr>
      <w:r w:rsidRPr="007E137E">
        <w:rPr>
          <w:rFonts w:ascii="Book Antiqua" w:hAnsi="Book Antiqua"/>
        </w:rPr>
        <w:t xml:space="preserve">115 </w:t>
      </w:r>
      <w:r w:rsidRPr="007E137E">
        <w:rPr>
          <w:rFonts w:ascii="Book Antiqua" w:hAnsi="Book Antiqua"/>
          <w:b/>
          <w:bCs/>
        </w:rPr>
        <w:t>Davidson SM</w:t>
      </w:r>
      <w:r w:rsidRPr="007E137E">
        <w:rPr>
          <w:rFonts w:ascii="Book Antiqua" w:hAnsi="Book Antiqua"/>
        </w:rPr>
        <w:t xml:space="preserve">, </w:t>
      </w:r>
      <w:proofErr w:type="spellStart"/>
      <w:r w:rsidRPr="007E137E">
        <w:rPr>
          <w:rFonts w:ascii="Book Antiqua" w:hAnsi="Book Antiqua"/>
        </w:rPr>
        <w:t>Ferdinandy</w:t>
      </w:r>
      <w:proofErr w:type="spellEnd"/>
      <w:r w:rsidRPr="007E137E">
        <w:rPr>
          <w:rFonts w:ascii="Book Antiqua" w:hAnsi="Book Antiqua"/>
        </w:rPr>
        <w:t xml:space="preserve"> P, </w:t>
      </w:r>
      <w:proofErr w:type="spellStart"/>
      <w:r w:rsidRPr="007E137E">
        <w:rPr>
          <w:rFonts w:ascii="Book Antiqua" w:hAnsi="Book Antiqua"/>
        </w:rPr>
        <w:t>Andreadou</w:t>
      </w:r>
      <w:proofErr w:type="spellEnd"/>
      <w:r w:rsidRPr="007E137E">
        <w:rPr>
          <w:rFonts w:ascii="Book Antiqua" w:hAnsi="Book Antiqua"/>
        </w:rPr>
        <w:t xml:space="preserve"> I, </w:t>
      </w:r>
      <w:proofErr w:type="spellStart"/>
      <w:r w:rsidRPr="007E137E">
        <w:rPr>
          <w:rFonts w:ascii="Book Antiqua" w:hAnsi="Book Antiqua"/>
        </w:rPr>
        <w:t>Bøtker</w:t>
      </w:r>
      <w:proofErr w:type="spellEnd"/>
      <w:r w:rsidRPr="007E137E">
        <w:rPr>
          <w:rFonts w:ascii="Book Antiqua" w:hAnsi="Book Antiqua"/>
        </w:rPr>
        <w:t xml:space="preserve"> HE, </w:t>
      </w:r>
      <w:proofErr w:type="spellStart"/>
      <w:r w:rsidRPr="007E137E">
        <w:rPr>
          <w:rFonts w:ascii="Book Antiqua" w:hAnsi="Book Antiqua"/>
        </w:rPr>
        <w:t>Heusch</w:t>
      </w:r>
      <w:proofErr w:type="spellEnd"/>
      <w:r w:rsidRPr="007E137E">
        <w:rPr>
          <w:rFonts w:ascii="Book Antiqua" w:hAnsi="Book Antiqua"/>
        </w:rPr>
        <w:t xml:space="preserve"> G, Ibáñez B, </w:t>
      </w:r>
      <w:proofErr w:type="spellStart"/>
      <w:r w:rsidRPr="007E137E">
        <w:rPr>
          <w:rFonts w:ascii="Book Antiqua" w:hAnsi="Book Antiqua"/>
        </w:rPr>
        <w:t>Ovize</w:t>
      </w:r>
      <w:proofErr w:type="spellEnd"/>
      <w:r w:rsidRPr="007E137E">
        <w:rPr>
          <w:rFonts w:ascii="Book Antiqua" w:hAnsi="Book Antiqua"/>
        </w:rPr>
        <w:t xml:space="preserve"> M, Schulz R, </w:t>
      </w:r>
      <w:proofErr w:type="spellStart"/>
      <w:r w:rsidRPr="007E137E">
        <w:rPr>
          <w:rFonts w:ascii="Book Antiqua" w:hAnsi="Book Antiqua"/>
        </w:rPr>
        <w:t>Yellon</w:t>
      </w:r>
      <w:proofErr w:type="spellEnd"/>
      <w:r w:rsidRPr="007E137E">
        <w:rPr>
          <w:rFonts w:ascii="Book Antiqua" w:hAnsi="Book Antiqua"/>
        </w:rPr>
        <w:t xml:space="preserve"> DM, </w:t>
      </w:r>
      <w:proofErr w:type="spellStart"/>
      <w:r w:rsidRPr="007E137E">
        <w:rPr>
          <w:rFonts w:ascii="Book Antiqua" w:hAnsi="Book Antiqua"/>
        </w:rPr>
        <w:t>Hausenloy</w:t>
      </w:r>
      <w:proofErr w:type="spellEnd"/>
      <w:r w:rsidRPr="007E137E">
        <w:rPr>
          <w:rFonts w:ascii="Book Antiqua" w:hAnsi="Book Antiqua"/>
        </w:rPr>
        <w:t xml:space="preserve"> DJ, Garcia-Dorado D; CARDIOPROTECTION COST Action (CA16225). Multitarget Strategies to Reduce Myocardial Ischemia/Reperfusion Injury: JACC Review Topic of the Week. </w:t>
      </w:r>
      <w:r w:rsidRPr="007E137E">
        <w:rPr>
          <w:rFonts w:ascii="Book Antiqua" w:hAnsi="Book Antiqua"/>
          <w:i/>
          <w:iCs/>
        </w:rPr>
        <w:t xml:space="preserve">J Am Coll </w:t>
      </w:r>
      <w:proofErr w:type="spellStart"/>
      <w:r w:rsidRPr="007E137E">
        <w:rPr>
          <w:rFonts w:ascii="Book Antiqua" w:hAnsi="Book Antiqua"/>
          <w:i/>
          <w:iCs/>
        </w:rPr>
        <w:t>Cardiol</w:t>
      </w:r>
      <w:proofErr w:type="spellEnd"/>
      <w:r w:rsidRPr="007E137E">
        <w:rPr>
          <w:rFonts w:ascii="Book Antiqua" w:hAnsi="Book Antiqua"/>
        </w:rPr>
        <w:t xml:space="preserve"> 2019; </w:t>
      </w:r>
      <w:r w:rsidRPr="007E137E">
        <w:rPr>
          <w:rFonts w:ascii="Book Antiqua" w:hAnsi="Book Antiqua"/>
          <w:b/>
          <w:bCs/>
        </w:rPr>
        <w:t>73</w:t>
      </w:r>
      <w:r w:rsidRPr="007E137E">
        <w:rPr>
          <w:rFonts w:ascii="Book Antiqua" w:hAnsi="Book Antiqua"/>
        </w:rPr>
        <w:t>: 89-99 [PMID: 30621955 DOI: 10.1016/j.jacc.2018.09.086]</w:t>
      </w:r>
    </w:p>
    <w:bookmarkEnd w:id="205"/>
    <w:bookmarkEnd w:id="206"/>
    <w:bookmarkEnd w:id="207"/>
    <w:p w14:paraId="7E5B049D" w14:textId="77777777" w:rsidR="00A77B3E" w:rsidRPr="007E137E" w:rsidRDefault="00A77B3E" w:rsidP="007E137E">
      <w:pPr>
        <w:spacing w:line="360" w:lineRule="auto"/>
        <w:jc w:val="both"/>
        <w:rPr>
          <w:rFonts w:ascii="Book Antiqua" w:hAnsi="Book Antiqua"/>
        </w:rPr>
        <w:sectPr w:rsidR="00A77B3E" w:rsidRPr="007E137E">
          <w:pgSz w:w="12240" w:h="15840"/>
          <w:pgMar w:top="1440" w:right="1440" w:bottom="1440" w:left="1440" w:header="720" w:footer="720" w:gutter="0"/>
          <w:cols w:space="720"/>
          <w:docGrid w:linePitch="360"/>
        </w:sectPr>
      </w:pPr>
    </w:p>
    <w:p w14:paraId="04CCF9F8" w14:textId="7777777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color w:val="000000"/>
        </w:rPr>
        <w:lastRenderedPageBreak/>
        <w:t>Footnotes</w:t>
      </w:r>
    </w:p>
    <w:p w14:paraId="469E472E" w14:textId="7CFB6D9B"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bCs/>
        </w:rPr>
        <w:t>Conflict-of-interest</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statement:</w:t>
      </w:r>
      <w:r w:rsidR="006E59DA" w:rsidRPr="007E137E">
        <w:rPr>
          <w:rFonts w:ascii="Book Antiqua" w:eastAsia="Book Antiqua" w:hAnsi="Book Antiqua" w:cs="Book Antiqua"/>
          <w:b/>
          <w:bCs/>
        </w:rPr>
        <w:t xml:space="preserve"> </w:t>
      </w:r>
      <w:r w:rsidRPr="007E137E">
        <w:rPr>
          <w:rFonts w:ascii="Book Antiqua" w:eastAsia="Book Antiqua" w:hAnsi="Book Antiqua" w:cs="Book Antiqua"/>
          <w:color w:val="000000"/>
        </w:rPr>
        <w:t>The</w:t>
      </w:r>
      <w:r w:rsidR="006E59DA" w:rsidRPr="007E137E">
        <w:rPr>
          <w:rFonts w:ascii="Book Antiqua" w:eastAsia="Book Antiqua" w:hAnsi="Book Antiqua" w:cs="Book Antiqua"/>
          <w:color w:val="000000"/>
        </w:rPr>
        <w:t xml:space="preserve"> </w:t>
      </w:r>
      <w:r w:rsidRPr="007E137E">
        <w:rPr>
          <w:rFonts w:ascii="Book Antiqua" w:eastAsia="Book Antiqua" w:hAnsi="Book Antiqua" w:cs="Book Antiqua"/>
          <w:color w:val="000000"/>
        </w:rPr>
        <w:t>author</w:t>
      </w:r>
      <w:r w:rsidR="006E59DA" w:rsidRPr="007E137E">
        <w:rPr>
          <w:rFonts w:ascii="Book Antiqua" w:eastAsia="Book Antiqua" w:hAnsi="Book Antiqua" w:cs="Book Antiqua"/>
          <w:color w:val="000000"/>
        </w:rPr>
        <w:t xml:space="preserve"> </w:t>
      </w:r>
      <w:r w:rsidRPr="007E137E">
        <w:rPr>
          <w:rFonts w:ascii="Book Antiqua" w:eastAsia="Book Antiqua" w:hAnsi="Book Antiqua" w:cs="Book Antiqua"/>
          <w:color w:val="000000"/>
        </w:rPr>
        <w:t>reported</w:t>
      </w:r>
      <w:r w:rsidR="006E59DA" w:rsidRPr="007E137E">
        <w:rPr>
          <w:rFonts w:ascii="Book Antiqua" w:eastAsia="Book Antiqua" w:hAnsi="Book Antiqua" w:cs="Book Antiqua"/>
          <w:color w:val="000000"/>
        </w:rPr>
        <w:t xml:space="preserve"> </w:t>
      </w:r>
      <w:r w:rsidRPr="007E137E">
        <w:rPr>
          <w:rFonts w:ascii="Book Antiqua" w:eastAsia="Book Antiqua" w:hAnsi="Book Antiqua" w:cs="Book Antiqua"/>
          <w:color w:val="000000"/>
        </w:rPr>
        <w:t>no</w:t>
      </w:r>
      <w:r w:rsidR="006E59DA" w:rsidRPr="007E137E">
        <w:rPr>
          <w:rFonts w:ascii="Book Antiqua" w:eastAsia="Book Antiqua" w:hAnsi="Book Antiqua" w:cs="Book Antiqua"/>
          <w:color w:val="000000"/>
        </w:rPr>
        <w:t xml:space="preserve"> </w:t>
      </w:r>
      <w:r w:rsidRPr="007E137E">
        <w:rPr>
          <w:rFonts w:ascii="Book Antiqua" w:eastAsia="Book Antiqua" w:hAnsi="Book Antiqua" w:cs="Book Antiqua"/>
          <w:color w:val="000000"/>
        </w:rPr>
        <w:t>relevant</w:t>
      </w:r>
      <w:r w:rsidR="006E59DA" w:rsidRPr="007E137E">
        <w:rPr>
          <w:rFonts w:ascii="Book Antiqua" w:eastAsia="Book Antiqua" w:hAnsi="Book Antiqua" w:cs="Book Antiqua"/>
          <w:color w:val="000000"/>
        </w:rPr>
        <w:t xml:space="preserve"> </w:t>
      </w:r>
      <w:r w:rsidRPr="007E137E">
        <w:rPr>
          <w:rFonts w:ascii="Book Antiqua" w:eastAsia="Book Antiqua" w:hAnsi="Book Antiqua" w:cs="Book Antiqua"/>
          <w:color w:val="000000"/>
        </w:rPr>
        <w:t>conflicts</w:t>
      </w:r>
      <w:r w:rsidR="006E59DA" w:rsidRPr="007E137E">
        <w:rPr>
          <w:rFonts w:ascii="Book Antiqua" w:eastAsia="Book Antiqua" w:hAnsi="Book Antiqua" w:cs="Book Antiqua"/>
          <w:color w:val="000000"/>
        </w:rPr>
        <w:t xml:space="preserve"> </w:t>
      </w:r>
      <w:r w:rsidRPr="007E137E">
        <w:rPr>
          <w:rFonts w:ascii="Book Antiqua" w:eastAsia="Book Antiqua" w:hAnsi="Book Antiqua" w:cs="Book Antiqua"/>
          <w:color w:val="000000"/>
        </w:rPr>
        <w:t>of</w:t>
      </w:r>
      <w:r w:rsidR="006E59DA" w:rsidRPr="007E137E">
        <w:rPr>
          <w:rFonts w:ascii="Book Antiqua" w:eastAsia="Book Antiqua" w:hAnsi="Book Antiqua" w:cs="Book Antiqua"/>
          <w:color w:val="000000"/>
        </w:rPr>
        <w:t xml:space="preserve"> </w:t>
      </w:r>
      <w:r w:rsidRPr="007E137E">
        <w:rPr>
          <w:rFonts w:ascii="Book Antiqua" w:eastAsia="Book Antiqua" w:hAnsi="Book Antiqua" w:cs="Book Antiqua"/>
          <w:color w:val="000000"/>
        </w:rPr>
        <w:t>interest</w:t>
      </w:r>
      <w:r w:rsidR="006E59DA" w:rsidRPr="007E137E">
        <w:rPr>
          <w:rFonts w:ascii="Book Antiqua" w:eastAsia="Book Antiqua" w:hAnsi="Book Antiqua" w:cs="Book Antiqua"/>
          <w:color w:val="000000"/>
        </w:rPr>
        <w:t xml:space="preserve"> </w:t>
      </w:r>
      <w:r w:rsidRPr="007E137E">
        <w:rPr>
          <w:rFonts w:ascii="Book Antiqua" w:eastAsia="Book Antiqua" w:hAnsi="Book Antiqua" w:cs="Book Antiqua"/>
          <w:color w:val="000000"/>
        </w:rPr>
        <w:t>for</w:t>
      </w:r>
      <w:r w:rsidR="006E59DA" w:rsidRPr="007E137E">
        <w:rPr>
          <w:rFonts w:ascii="Book Antiqua" w:eastAsia="Book Antiqua" w:hAnsi="Book Antiqua" w:cs="Book Antiqua"/>
          <w:color w:val="000000"/>
        </w:rPr>
        <w:t xml:space="preserve"> </w:t>
      </w:r>
      <w:r w:rsidRPr="007E137E">
        <w:rPr>
          <w:rFonts w:ascii="Book Antiqua" w:eastAsia="Book Antiqua" w:hAnsi="Book Antiqua" w:cs="Book Antiqua"/>
          <w:color w:val="000000"/>
        </w:rPr>
        <w:t>this</w:t>
      </w:r>
      <w:r w:rsidR="006E59DA" w:rsidRPr="007E137E">
        <w:rPr>
          <w:rFonts w:ascii="Book Antiqua" w:eastAsia="Book Antiqua" w:hAnsi="Book Antiqua" w:cs="Book Antiqua"/>
          <w:color w:val="000000"/>
        </w:rPr>
        <w:t xml:space="preserve"> </w:t>
      </w:r>
      <w:r w:rsidRPr="007E137E">
        <w:rPr>
          <w:rFonts w:ascii="Book Antiqua" w:eastAsia="Book Antiqua" w:hAnsi="Book Antiqua" w:cs="Book Antiqua"/>
          <w:color w:val="000000"/>
        </w:rPr>
        <w:t>article.</w:t>
      </w:r>
    </w:p>
    <w:p w14:paraId="411D905E" w14:textId="77777777" w:rsidR="00A77B3E" w:rsidRPr="007E137E" w:rsidRDefault="00A77B3E" w:rsidP="007E137E">
      <w:pPr>
        <w:spacing w:line="360" w:lineRule="auto"/>
        <w:jc w:val="both"/>
        <w:rPr>
          <w:rFonts w:ascii="Book Antiqua" w:hAnsi="Book Antiqua"/>
        </w:rPr>
      </w:pPr>
    </w:p>
    <w:p w14:paraId="26384C21" w14:textId="08C30F8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bCs/>
        </w:rPr>
        <w:t>Open-Access:</w:t>
      </w:r>
      <w:r w:rsidR="006E59DA" w:rsidRPr="007E137E">
        <w:rPr>
          <w:rFonts w:ascii="Book Antiqua" w:eastAsia="Book Antiqua" w:hAnsi="Book Antiqua" w:cs="Book Antiqua"/>
          <w:b/>
          <w:bCs/>
        </w:rPr>
        <w:t xml:space="preserve"> </w:t>
      </w:r>
      <w:r w:rsidRPr="007E137E">
        <w:rPr>
          <w:rFonts w:ascii="Book Antiqua" w:eastAsia="Book Antiqua" w:hAnsi="Book Antiqua" w:cs="Book Antiqua"/>
        </w:rPr>
        <w:t>This</w:t>
      </w:r>
      <w:r w:rsidR="006E59DA" w:rsidRPr="007E137E">
        <w:rPr>
          <w:rFonts w:ascii="Book Antiqua" w:eastAsia="Book Antiqua" w:hAnsi="Book Antiqua" w:cs="Book Antiqua"/>
        </w:rPr>
        <w:t xml:space="preserve"> </w:t>
      </w:r>
      <w:r w:rsidRPr="007E137E">
        <w:rPr>
          <w:rFonts w:ascii="Book Antiqua" w:eastAsia="Book Antiqua" w:hAnsi="Book Antiqua" w:cs="Book Antiqua"/>
        </w:rPr>
        <w:t>article</w:t>
      </w:r>
      <w:r w:rsidR="006E59DA" w:rsidRPr="007E137E">
        <w:rPr>
          <w:rFonts w:ascii="Book Antiqua" w:eastAsia="Book Antiqua" w:hAnsi="Book Antiqua" w:cs="Book Antiqua"/>
        </w:rPr>
        <w:t xml:space="preserve"> </w:t>
      </w:r>
      <w:r w:rsidRPr="007E137E">
        <w:rPr>
          <w:rFonts w:ascii="Book Antiqua" w:eastAsia="Book Antiqua" w:hAnsi="Book Antiqua" w:cs="Book Antiqua"/>
        </w:rPr>
        <w:t>is</w:t>
      </w:r>
      <w:r w:rsidR="006E59DA" w:rsidRPr="007E137E">
        <w:rPr>
          <w:rFonts w:ascii="Book Antiqua" w:eastAsia="Book Antiqua" w:hAnsi="Book Antiqua" w:cs="Book Antiqua"/>
        </w:rPr>
        <w:t xml:space="preserve"> </w:t>
      </w:r>
      <w:r w:rsidRPr="007E137E">
        <w:rPr>
          <w:rFonts w:ascii="Book Antiqua" w:eastAsia="Book Antiqua" w:hAnsi="Book Antiqua" w:cs="Book Antiqua"/>
        </w:rPr>
        <w:t>an</w:t>
      </w:r>
      <w:r w:rsidR="006E59DA" w:rsidRPr="007E137E">
        <w:rPr>
          <w:rFonts w:ascii="Book Antiqua" w:eastAsia="Book Antiqua" w:hAnsi="Book Antiqua" w:cs="Book Antiqua"/>
        </w:rPr>
        <w:t xml:space="preserve"> </w:t>
      </w:r>
      <w:r w:rsidRPr="007E137E">
        <w:rPr>
          <w:rFonts w:ascii="Book Antiqua" w:eastAsia="Book Antiqua" w:hAnsi="Book Antiqua" w:cs="Book Antiqua"/>
        </w:rPr>
        <w:t>open-access</w:t>
      </w:r>
      <w:r w:rsidR="006E59DA" w:rsidRPr="007E137E">
        <w:rPr>
          <w:rFonts w:ascii="Book Antiqua" w:eastAsia="Book Antiqua" w:hAnsi="Book Antiqua" w:cs="Book Antiqua"/>
        </w:rPr>
        <w:t xml:space="preserve"> </w:t>
      </w:r>
      <w:r w:rsidRPr="007E137E">
        <w:rPr>
          <w:rFonts w:ascii="Book Antiqua" w:eastAsia="Book Antiqua" w:hAnsi="Book Antiqua" w:cs="Book Antiqua"/>
        </w:rPr>
        <w:t>article</w:t>
      </w:r>
      <w:r w:rsidR="006E59DA" w:rsidRPr="007E137E">
        <w:rPr>
          <w:rFonts w:ascii="Book Antiqua" w:eastAsia="Book Antiqua" w:hAnsi="Book Antiqua" w:cs="Book Antiqua"/>
        </w:rPr>
        <w:t xml:space="preserve"> </w:t>
      </w:r>
      <w:r w:rsidRPr="007E137E">
        <w:rPr>
          <w:rFonts w:ascii="Book Antiqua" w:eastAsia="Book Antiqua" w:hAnsi="Book Antiqua" w:cs="Book Antiqua"/>
        </w:rPr>
        <w:t>that</w:t>
      </w:r>
      <w:r w:rsidR="006E59DA" w:rsidRPr="007E137E">
        <w:rPr>
          <w:rFonts w:ascii="Book Antiqua" w:eastAsia="Book Antiqua" w:hAnsi="Book Antiqua" w:cs="Book Antiqua"/>
        </w:rPr>
        <w:t xml:space="preserve"> </w:t>
      </w:r>
      <w:r w:rsidRPr="007E137E">
        <w:rPr>
          <w:rFonts w:ascii="Book Antiqua" w:eastAsia="Book Antiqua" w:hAnsi="Book Antiqua" w:cs="Book Antiqua"/>
        </w:rPr>
        <w:t>was</w:t>
      </w:r>
      <w:r w:rsidR="006E59DA" w:rsidRPr="007E137E">
        <w:rPr>
          <w:rFonts w:ascii="Book Antiqua" w:eastAsia="Book Antiqua" w:hAnsi="Book Antiqua" w:cs="Book Antiqua"/>
        </w:rPr>
        <w:t xml:space="preserve"> </w:t>
      </w:r>
      <w:r w:rsidRPr="007E137E">
        <w:rPr>
          <w:rFonts w:ascii="Book Antiqua" w:eastAsia="Book Antiqua" w:hAnsi="Book Antiqua" w:cs="Book Antiqua"/>
        </w:rPr>
        <w:t>selected</w:t>
      </w:r>
      <w:r w:rsidR="006E59DA" w:rsidRPr="007E137E">
        <w:rPr>
          <w:rFonts w:ascii="Book Antiqua" w:eastAsia="Book Antiqua" w:hAnsi="Book Antiqua" w:cs="Book Antiqua"/>
        </w:rPr>
        <w:t xml:space="preserve"> </w:t>
      </w:r>
      <w:r w:rsidRPr="007E137E">
        <w:rPr>
          <w:rFonts w:ascii="Book Antiqua" w:eastAsia="Book Antiqua" w:hAnsi="Book Antiqua" w:cs="Book Antiqua"/>
        </w:rPr>
        <w:t>by</w:t>
      </w:r>
      <w:r w:rsidR="006E59DA" w:rsidRPr="007E137E">
        <w:rPr>
          <w:rFonts w:ascii="Book Antiqua" w:eastAsia="Book Antiqua" w:hAnsi="Book Antiqua" w:cs="Book Antiqua"/>
        </w:rPr>
        <w:t xml:space="preserve"> </w:t>
      </w:r>
      <w:r w:rsidRPr="007E137E">
        <w:rPr>
          <w:rFonts w:ascii="Book Antiqua" w:eastAsia="Book Antiqua" w:hAnsi="Book Antiqua" w:cs="Book Antiqua"/>
        </w:rPr>
        <w:t>an</w:t>
      </w:r>
      <w:r w:rsidR="006E59DA" w:rsidRPr="007E137E">
        <w:rPr>
          <w:rFonts w:ascii="Book Antiqua" w:eastAsia="Book Antiqua" w:hAnsi="Book Antiqua" w:cs="Book Antiqua"/>
        </w:rPr>
        <w:t xml:space="preserve"> </w:t>
      </w:r>
      <w:r w:rsidRPr="007E137E">
        <w:rPr>
          <w:rFonts w:ascii="Book Antiqua" w:eastAsia="Book Antiqua" w:hAnsi="Book Antiqua" w:cs="Book Antiqua"/>
        </w:rPr>
        <w:t>in-house</w:t>
      </w:r>
      <w:r w:rsidR="006E59DA" w:rsidRPr="007E137E">
        <w:rPr>
          <w:rFonts w:ascii="Book Antiqua" w:eastAsia="Book Antiqua" w:hAnsi="Book Antiqua" w:cs="Book Antiqua"/>
        </w:rPr>
        <w:t xml:space="preserve"> </w:t>
      </w:r>
      <w:r w:rsidRPr="007E137E">
        <w:rPr>
          <w:rFonts w:ascii="Book Antiqua" w:eastAsia="Book Antiqua" w:hAnsi="Book Antiqua" w:cs="Book Antiqua"/>
        </w:rPr>
        <w:t>editor</w:t>
      </w:r>
      <w:r w:rsidR="006E59DA" w:rsidRPr="007E137E">
        <w:rPr>
          <w:rFonts w:ascii="Book Antiqua" w:eastAsia="Book Antiqua" w:hAnsi="Book Antiqua" w:cs="Book Antiqua"/>
        </w:rPr>
        <w:t xml:space="preserve"> </w:t>
      </w:r>
      <w:r w:rsidRPr="007E137E">
        <w:rPr>
          <w:rFonts w:ascii="Book Antiqua" w:eastAsia="Book Antiqua" w:hAnsi="Book Antiqua" w:cs="Book Antiqua"/>
        </w:rPr>
        <w:t>and</w:t>
      </w:r>
      <w:r w:rsidR="006E59DA" w:rsidRPr="007E137E">
        <w:rPr>
          <w:rFonts w:ascii="Book Antiqua" w:eastAsia="Book Antiqua" w:hAnsi="Book Antiqua" w:cs="Book Antiqua"/>
        </w:rPr>
        <w:t xml:space="preserve"> </w:t>
      </w:r>
      <w:r w:rsidRPr="007E137E">
        <w:rPr>
          <w:rFonts w:ascii="Book Antiqua" w:eastAsia="Book Antiqua" w:hAnsi="Book Antiqua" w:cs="Book Antiqua"/>
        </w:rPr>
        <w:t>fully</w:t>
      </w:r>
      <w:r w:rsidR="006E59DA" w:rsidRPr="007E137E">
        <w:rPr>
          <w:rFonts w:ascii="Book Antiqua" w:eastAsia="Book Antiqua" w:hAnsi="Book Antiqua" w:cs="Book Antiqua"/>
        </w:rPr>
        <w:t xml:space="preserve"> </w:t>
      </w:r>
      <w:r w:rsidRPr="007E137E">
        <w:rPr>
          <w:rFonts w:ascii="Book Antiqua" w:eastAsia="Book Antiqua" w:hAnsi="Book Antiqua" w:cs="Book Antiqua"/>
        </w:rPr>
        <w:t>peer-reviewed</w:t>
      </w:r>
      <w:r w:rsidR="006E59DA" w:rsidRPr="007E137E">
        <w:rPr>
          <w:rFonts w:ascii="Book Antiqua" w:eastAsia="Book Antiqua" w:hAnsi="Book Antiqua" w:cs="Book Antiqua"/>
        </w:rPr>
        <w:t xml:space="preserve"> </w:t>
      </w:r>
      <w:r w:rsidRPr="007E137E">
        <w:rPr>
          <w:rFonts w:ascii="Book Antiqua" w:eastAsia="Book Antiqua" w:hAnsi="Book Antiqua" w:cs="Book Antiqua"/>
        </w:rPr>
        <w:t>by</w:t>
      </w:r>
      <w:r w:rsidR="006E59DA" w:rsidRPr="007E137E">
        <w:rPr>
          <w:rFonts w:ascii="Book Antiqua" w:eastAsia="Book Antiqua" w:hAnsi="Book Antiqua" w:cs="Book Antiqua"/>
        </w:rPr>
        <w:t xml:space="preserve"> </w:t>
      </w:r>
      <w:r w:rsidRPr="007E137E">
        <w:rPr>
          <w:rFonts w:ascii="Book Antiqua" w:eastAsia="Book Antiqua" w:hAnsi="Book Antiqua" w:cs="Book Antiqua"/>
        </w:rPr>
        <w:t>external</w:t>
      </w:r>
      <w:r w:rsidR="006E59DA" w:rsidRPr="007E137E">
        <w:rPr>
          <w:rFonts w:ascii="Book Antiqua" w:eastAsia="Book Antiqua" w:hAnsi="Book Antiqua" w:cs="Book Antiqua"/>
        </w:rPr>
        <w:t xml:space="preserve"> </w:t>
      </w:r>
      <w:r w:rsidRPr="007E137E">
        <w:rPr>
          <w:rFonts w:ascii="Book Antiqua" w:eastAsia="Book Antiqua" w:hAnsi="Book Antiqua" w:cs="Book Antiqua"/>
        </w:rPr>
        <w:t>reviewers.</w:t>
      </w:r>
      <w:r w:rsidR="006E59DA" w:rsidRPr="007E137E">
        <w:rPr>
          <w:rFonts w:ascii="Book Antiqua" w:eastAsia="Book Antiqua" w:hAnsi="Book Antiqua" w:cs="Book Antiqua"/>
        </w:rPr>
        <w:t xml:space="preserve"> </w:t>
      </w:r>
      <w:r w:rsidRPr="007E137E">
        <w:rPr>
          <w:rFonts w:ascii="Book Antiqua" w:eastAsia="Book Antiqua" w:hAnsi="Book Antiqua" w:cs="Book Antiqua"/>
        </w:rPr>
        <w:t>It</w:t>
      </w:r>
      <w:r w:rsidR="006E59DA" w:rsidRPr="007E137E">
        <w:rPr>
          <w:rFonts w:ascii="Book Antiqua" w:eastAsia="Book Antiqua" w:hAnsi="Book Antiqua" w:cs="Book Antiqua"/>
        </w:rPr>
        <w:t xml:space="preserve"> </w:t>
      </w:r>
      <w:r w:rsidRPr="007E137E">
        <w:rPr>
          <w:rFonts w:ascii="Book Antiqua" w:eastAsia="Book Antiqua" w:hAnsi="Book Antiqua" w:cs="Book Antiqua"/>
        </w:rPr>
        <w:t>is</w:t>
      </w:r>
      <w:r w:rsidR="006E59DA" w:rsidRPr="007E137E">
        <w:rPr>
          <w:rFonts w:ascii="Book Antiqua" w:eastAsia="Book Antiqua" w:hAnsi="Book Antiqua" w:cs="Book Antiqua"/>
        </w:rPr>
        <w:t xml:space="preserve"> </w:t>
      </w:r>
      <w:r w:rsidRPr="007E137E">
        <w:rPr>
          <w:rFonts w:ascii="Book Antiqua" w:eastAsia="Book Antiqua" w:hAnsi="Book Antiqua" w:cs="Book Antiqua"/>
        </w:rPr>
        <w:t>distributed</w:t>
      </w:r>
      <w:r w:rsidR="006E59DA" w:rsidRPr="007E137E">
        <w:rPr>
          <w:rFonts w:ascii="Book Antiqua" w:eastAsia="Book Antiqua" w:hAnsi="Book Antiqua" w:cs="Book Antiqua"/>
        </w:rPr>
        <w:t xml:space="preserve"> </w:t>
      </w:r>
      <w:r w:rsidRPr="007E137E">
        <w:rPr>
          <w:rFonts w:ascii="Book Antiqua" w:eastAsia="Book Antiqua" w:hAnsi="Book Antiqua" w:cs="Book Antiqua"/>
        </w:rPr>
        <w:t>in</w:t>
      </w:r>
      <w:r w:rsidR="006E59DA" w:rsidRPr="007E137E">
        <w:rPr>
          <w:rFonts w:ascii="Book Antiqua" w:eastAsia="Book Antiqua" w:hAnsi="Book Antiqua" w:cs="Book Antiqua"/>
        </w:rPr>
        <w:t xml:space="preserve"> </w:t>
      </w:r>
      <w:r w:rsidRPr="007E137E">
        <w:rPr>
          <w:rFonts w:ascii="Book Antiqua" w:eastAsia="Book Antiqua" w:hAnsi="Book Antiqua" w:cs="Book Antiqua"/>
        </w:rPr>
        <w:t>accordance</w:t>
      </w:r>
      <w:r w:rsidR="006E59DA" w:rsidRPr="007E137E">
        <w:rPr>
          <w:rFonts w:ascii="Book Antiqua" w:eastAsia="Book Antiqua" w:hAnsi="Book Antiqua" w:cs="Book Antiqua"/>
        </w:rPr>
        <w:t xml:space="preserve"> </w:t>
      </w:r>
      <w:r w:rsidRPr="007E137E">
        <w:rPr>
          <w:rFonts w:ascii="Book Antiqua" w:eastAsia="Book Antiqua" w:hAnsi="Book Antiqua" w:cs="Book Antiqua"/>
        </w:rPr>
        <w:t>with</w:t>
      </w:r>
      <w:r w:rsidR="006E59DA" w:rsidRPr="007E137E">
        <w:rPr>
          <w:rFonts w:ascii="Book Antiqua" w:eastAsia="Book Antiqua" w:hAnsi="Book Antiqua" w:cs="Book Antiqua"/>
        </w:rPr>
        <w:t xml:space="preserve"> </w:t>
      </w:r>
      <w:r w:rsidRPr="007E137E">
        <w:rPr>
          <w:rFonts w:ascii="Book Antiqua" w:eastAsia="Book Antiqua" w:hAnsi="Book Antiqua" w:cs="Book Antiqua"/>
        </w:rPr>
        <w:t>the</w:t>
      </w:r>
      <w:r w:rsidR="006E59DA" w:rsidRPr="007E137E">
        <w:rPr>
          <w:rFonts w:ascii="Book Antiqua" w:eastAsia="Book Antiqua" w:hAnsi="Book Antiqua" w:cs="Book Antiqua"/>
        </w:rPr>
        <w:t xml:space="preserve"> </w:t>
      </w:r>
      <w:r w:rsidRPr="007E137E">
        <w:rPr>
          <w:rFonts w:ascii="Book Antiqua" w:eastAsia="Book Antiqua" w:hAnsi="Book Antiqua" w:cs="Book Antiqua"/>
        </w:rPr>
        <w:t>Creative</w:t>
      </w:r>
      <w:r w:rsidR="006E59DA" w:rsidRPr="007E137E">
        <w:rPr>
          <w:rFonts w:ascii="Book Antiqua" w:eastAsia="Book Antiqua" w:hAnsi="Book Antiqua" w:cs="Book Antiqua"/>
        </w:rPr>
        <w:t xml:space="preserve"> </w:t>
      </w:r>
      <w:r w:rsidRPr="007E137E">
        <w:rPr>
          <w:rFonts w:ascii="Book Antiqua" w:eastAsia="Book Antiqua" w:hAnsi="Book Antiqua" w:cs="Book Antiqua"/>
        </w:rPr>
        <w:t>Commons</w:t>
      </w:r>
      <w:r w:rsidR="006E59DA" w:rsidRPr="007E137E">
        <w:rPr>
          <w:rFonts w:ascii="Book Antiqua" w:eastAsia="Book Antiqua" w:hAnsi="Book Antiqua" w:cs="Book Antiqua"/>
        </w:rPr>
        <w:t xml:space="preserve"> </w:t>
      </w:r>
      <w:r w:rsidRPr="007E137E">
        <w:rPr>
          <w:rFonts w:ascii="Book Antiqua" w:eastAsia="Book Antiqua" w:hAnsi="Book Antiqua" w:cs="Book Antiqua"/>
        </w:rPr>
        <w:t>Attribution</w:t>
      </w:r>
      <w:r w:rsidR="006E59DA" w:rsidRPr="007E137E">
        <w:rPr>
          <w:rFonts w:ascii="Book Antiqua" w:eastAsia="Book Antiqua" w:hAnsi="Book Antiqua" w:cs="Book Antiqua"/>
        </w:rPr>
        <w:t xml:space="preserve"> </w:t>
      </w:r>
      <w:proofErr w:type="spellStart"/>
      <w:r w:rsidRPr="007E137E">
        <w:rPr>
          <w:rFonts w:ascii="Book Antiqua" w:eastAsia="Book Antiqua" w:hAnsi="Book Antiqua" w:cs="Book Antiqua"/>
        </w:rPr>
        <w:t>NonCommercial</w:t>
      </w:r>
      <w:proofErr w:type="spellEnd"/>
      <w:r w:rsidR="006E59DA" w:rsidRPr="007E137E">
        <w:rPr>
          <w:rFonts w:ascii="Book Antiqua" w:eastAsia="Book Antiqua" w:hAnsi="Book Antiqua" w:cs="Book Antiqua"/>
        </w:rPr>
        <w:t xml:space="preserve"> </w:t>
      </w:r>
      <w:r w:rsidRPr="007E137E">
        <w:rPr>
          <w:rFonts w:ascii="Book Antiqua" w:eastAsia="Book Antiqua" w:hAnsi="Book Antiqua" w:cs="Book Antiqua"/>
        </w:rPr>
        <w:t>(CC</w:t>
      </w:r>
      <w:r w:rsidR="006E59DA" w:rsidRPr="007E137E">
        <w:rPr>
          <w:rFonts w:ascii="Book Antiqua" w:eastAsia="Book Antiqua" w:hAnsi="Book Antiqua" w:cs="Book Antiqua"/>
        </w:rPr>
        <w:t xml:space="preserve"> </w:t>
      </w:r>
      <w:r w:rsidRPr="007E137E">
        <w:rPr>
          <w:rFonts w:ascii="Book Antiqua" w:eastAsia="Book Antiqua" w:hAnsi="Book Antiqua" w:cs="Book Antiqua"/>
        </w:rPr>
        <w:t>BY-NC</w:t>
      </w:r>
      <w:r w:rsidR="006E59DA" w:rsidRPr="007E137E">
        <w:rPr>
          <w:rFonts w:ascii="Book Antiqua" w:eastAsia="Book Antiqua" w:hAnsi="Book Antiqua" w:cs="Book Antiqua"/>
        </w:rPr>
        <w:t xml:space="preserve"> </w:t>
      </w:r>
      <w:r w:rsidRPr="007E137E">
        <w:rPr>
          <w:rFonts w:ascii="Book Antiqua" w:eastAsia="Book Antiqua" w:hAnsi="Book Antiqua" w:cs="Book Antiqua"/>
        </w:rPr>
        <w:t>4.0)</w:t>
      </w:r>
      <w:r w:rsidR="006E59DA" w:rsidRPr="007E137E">
        <w:rPr>
          <w:rFonts w:ascii="Book Antiqua" w:eastAsia="Book Antiqua" w:hAnsi="Book Antiqua" w:cs="Book Antiqua"/>
        </w:rPr>
        <w:t xml:space="preserve"> </w:t>
      </w:r>
      <w:r w:rsidRPr="007E137E">
        <w:rPr>
          <w:rFonts w:ascii="Book Antiqua" w:eastAsia="Book Antiqua" w:hAnsi="Book Antiqua" w:cs="Book Antiqua"/>
        </w:rPr>
        <w:t>license,</w:t>
      </w:r>
      <w:r w:rsidR="006E59DA" w:rsidRPr="007E137E">
        <w:rPr>
          <w:rFonts w:ascii="Book Antiqua" w:eastAsia="Book Antiqua" w:hAnsi="Book Antiqua" w:cs="Book Antiqua"/>
        </w:rPr>
        <w:t xml:space="preserve"> </w:t>
      </w:r>
      <w:r w:rsidRPr="007E137E">
        <w:rPr>
          <w:rFonts w:ascii="Book Antiqua" w:eastAsia="Book Antiqua" w:hAnsi="Book Antiqua" w:cs="Book Antiqua"/>
        </w:rPr>
        <w:t>which</w:t>
      </w:r>
      <w:r w:rsidR="006E59DA" w:rsidRPr="007E137E">
        <w:rPr>
          <w:rFonts w:ascii="Book Antiqua" w:eastAsia="Book Antiqua" w:hAnsi="Book Antiqua" w:cs="Book Antiqua"/>
        </w:rPr>
        <w:t xml:space="preserve"> </w:t>
      </w:r>
      <w:r w:rsidRPr="007E137E">
        <w:rPr>
          <w:rFonts w:ascii="Book Antiqua" w:eastAsia="Book Antiqua" w:hAnsi="Book Antiqua" w:cs="Book Antiqua"/>
        </w:rPr>
        <w:t>permits</w:t>
      </w:r>
      <w:r w:rsidR="006E59DA" w:rsidRPr="007E137E">
        <w:rPr>
          <w:rFonts w:ascii="Book Antiqua" w:eastAsia="Book Antiqua" w:hAnsi="Book Antiqua" w:cs="Book Antiqua"/>
        </w:rPr>
        <w:t xml:space="preserve"> </w:t>
      </w:r>
      <w:r w:rsidRPr="007E137E">
        <w:rPr>
          <w:rFonts w:ascii="Book Antiqua" w:eastAsia="Book Antiqua" w:hAnsi="Book Antiqua" w:cs="Book Antiqua"/>
        </w:rPr>
        <w:t>others</w:t>
      </w:r>
      <w:r w:rsidR="006E59DA" w:rsidRPr="007E137E">
        <w:rPr>
          <w:rFonts w:ascii="Book Antiqua" w:eastAsia="Book Antiqua" w:hAnsi="Book Antiqua" w:cs="Book Antiqua"/>
        </w:rPr>
        <w:t xml:space="preserve"> </w:t>
      </w:r>
      <w:r w:rsidRPr="007E137E">
        <w:rPr>
          <w:rFonts w:ascii="Book Antiqua" w:eastAsia="Book Antiqua" w:hAnsi="Book Antiqua" w:cs="Book Antiqua"/>
        </w:rPr>
        <w:t>to</w:t>
      </w:r>
      <w:r w:rsidR="006E59DA" w:rsidRPr="007E137E">
        <w:rPr>
          <w:rFonts w:ascii="Book Antiqua" w:eastAsia="Book Antiqua" w:hAnsi="Book Antiqua" w:cs="Book Antiqua"/>
        </w:rPr>
        <w:t xml:space="preserve"> </w:t>
      </w:r>
      <w:r w:rsidRPr="007E137E">
        <w:rPr>
          <w:rFonts w:ascii="Book Antiqua" w:eastAsia="Book Antiqua" w:hAnsi="Book Antiqua" w:cs="Book Antiqua"/>
        </w:rPr>
        <w:t>distribute,</w:t>
      </w:r>
      <w:r w:rsidR="006E59DA" w:rsidRPr="007E137E">
        <w:rPr>
          <w:rFonts w:ascii="Book Antiqua" w:eastAsia="Book Antiqua" w:hAnsi="Book Antiqua" w:cs="Book Antiqua"/>
        </w:rPr>
        <w:t xml:space="preserve"> </w:t>
      </w:r>
      <w:r w:rsidRPr="007E137E">
        <w:rPr>
          <w:rFonts w:ascii="Book Antiqua" w:eastAsia="Book Antiqua" w:hAnsi="Book Antiqua" w:cs="Book Antiqua"/>
        </w:rPr>
        <w:t>remix,</w:t>
      </w:r>
      <w:r w:rsidR="006E59DA" w:rsidRPr="007E137E">
        <w:rPr>
          <w:rFonts w:ascii="Book Antiqua" w:eastAsia="Book Antiqua" w:hAnsi="Book Antiqua" w:cs="Book Antiqua"/>
        </w:rPr>
        <w:t xml:space="preserve"> </w:t>
      </w:r>
      <w:r w:rsidRPr="007E137E">
        <w:rPr>
          <w:rFonts w:ascii="Book Antiqua" w:eastAsia="Book Antiqua" w:hAnsi="Book Antiqua" w:cs="Book Antiqua"/>
        </w:rPr>
        <w:t>adapt,</w:t>
      </w:r>
      <w:r w:rsidR="006E59DA" w:rsidRPr="007E137E">
        <w:rPr>
          <w:rFonts w:ascii="Book Antiqua" w:eastAsia="Book Antiqua" w:hAnsi="Book Antiqua" w:cs="Book Antiqua"/>
        </w:rPr>
        <w:t xml:space="preserve"> </w:t>
      </w:r>
      <w:r w:rsidRPr="007E137E">
        <w:rPr>
          <w:rFonts w:ascii="Book Antiqua" w:eastAsia="Book Antiqua" w:hAnsi="Book Antiqua" w:cs="Book Antiqua"/>
        </w:rPr>
        <w:t>build</w:t>
      </w:r>
      <w:r w:rsidR="006E59DA" w:rsidRPr="007E137E">
        <w:rPr>
          <w:rFonts w:ascii="Book Antiqua" w:eastAsia="Book Antiqua" w:hAnsi="Book Antiqua" w:cs="Book Antiqua"/>
        </w:rPr>
        <w:t xml:space="preserve"> </w:t>
      </w:r>
      <w:r w:rsidRPr="007E137E">
        <w:rPr>
          <w:rFonts w:ascii="Book Antiqua" w:eastAsia="Book Antiqua" w:hAnsi="Book Antiqua" w:cs="Book Antiqua"/>
        </w:rPr>
        <w:t>upon</w:t>
      </w:r>
      <w:r w:rsidR="006E59DA" w:rsidRPr="007E137E">
        <w:rPr>
          <w:rFonts w:ascii="Book Antiqua" w:eastAsia="Book Antiqua" w:hAnsi="Book Antiqua" w:cs="Book Antiqua"/>
        </w:rPr>
        <w:t xml:space="preserve"> </w:t>
      </w:r>
      <w:r w:rsidRPr="007E137E">
        <w:rPr>
          <w:rFonts w:ascii="Book Antiqua" w:eastAsia="Book Antiqua" w:hAnsi="Book Antiqua" w:cs="Book Antiqua"/>
        </w:rPr>
        <w:t>this</w:t>
      </w:r>
      <w:r w:rsidR="006E59DA" w:rsidRPr="007E137E">
        <w:rPr>
          <w:rFonts w:ascii="Book Antiqua" w:eastAsia="Book Antiqua" w:hAnsi="Book Antiqua" w:cs="Book Antiqua"/>
        </w:rPr>
        <w:t xml:space="preserve"> </w:t>
      </w:r>
      <w:r w:rsidRPr="007E137E">
        <w:rPr>
          <w:rFonts w:ascii="Book Antiqua" w:eastAsia="Book Antiqua" w:hAnsi="Book Antiqua" w:cs="Book Antiqua"/>
        </w:rPr>
        <w:t>work</w:t>
      </w:r>
      <w:r w:rsidR="006E59DA" w:rsidRPr="007E137E">
        <w:rPr>
          <w:rFonts w:ascii="Book Antiqua" w:eastAsia="Book Antiqua" w:hAnsi="Book Antiqua" w:cs="Book Antiqua"/>
        </w:rPr>
        <w:t xml:space="preserve"> </w:t>
      </w:r>
      <w:r w:rsidRPr="007E137E">
        <w:rPr>
          <w:rFonts w:ascii="Book Antiqua" w:eastAsia="Book Antiqua" w:hAnsi="Book Antiqua" w:cs="Book Antiqua"/>
        </w:rPr>
        <w:t>non-commercially,</w:t>
      </w:r>
      <w:r w:rsidR="006E59DA" w:rsidRPr="007E137E">
        <w:rPr>
          <w:rFonts w:ascii="Book Antiqua" w:eastAsia="Book Antiqua" w:hAnsi="Book Antiqua" w:cs="Book Antiqua"/>
        </w:rPr>
        <w:t xml:space="preserve"> </w:t>
      </w:r>
      <w:r w:rsidRPr="007E137E">
        <w:rPr>
          <w:rFonts w:ascii="Book Antiqua" w:eastAsia="Book Antiqua" w:hAnsi="Book Antiqua" w:cs="Book Antiqua"/>
        </w:rPr>
        <w:t>and</w:t>
      </w:r>
      <w:r w:rsidR="006E59DA" w:rsidRPr="007E137E">
        <w:rPr>
          <w:rFonts w:ascii="Book Antiqua" w:eastAsia="Book Antiqua" w:hAnsi="Book Antiqua" w:cs="Book Antiqua"/>
        </w:rPr>
        <w:t xml:space="preserve"> </w:t>
      </w:r>
      <w:r w:rsidRPr="007E137E">
        <w:rPr>
          <w:rFonts w:ascii="Book Antiqua" w:eastAsia="Book Antiqua" w:hAnsi="Book Antiqua" w:cs="Book Antiqua"/>
        </w:rPr>
        <w:t>license</w:t>
      </w:r>
      <w:r w:rsidR="006E59DA" w:rsidRPr="007E137E">
        <w:rPr>
          <w:rFonts w:ascii="Book Antiqua" w:eastAsia="Book Antiqua" w:hAnsi="Book Antiqua" w:cs="Book Antiqua"/>
        </w:rPr>
        <w:t xml:space="preserve"> </w:t>
      </w:r>
      <w:r w:rsidRPr="007E137E">
        <w:rPr>
          <w:rFonts w:ascii="Book Antiqua" w:eastAsia="Book Antiqua" w:hAnsi="Book Antiqua" w:cs="Book Antiqua"/>
        </w:rPr>
        <w:t>their</w:t>
      </w:r>
      <w:r w:rsidR="006E59DA" w:rsidRPr="007E137E">
        <w:rPr>
          <w:rFonts w:ascii="Book Antiqua" w:eastAsia="Book Antiqua" w:hAnsi="Book Antiqua" w:cs="Book Antiqua"/>
        </w:rPr>
        <w:t xml:space="preserve"> </w:t>
      </w:r>
      <w:r w:rsidRPr="007E137E">
        <w:rPr>
          <w:rFonts w:ascii="Book Antiqua" w:eastAsia="Book Antiqua" w:hAnsi="Book Antiqua" w:cs="Book Antiqua"/>
        </w:rPr>
        <w:t>derivative</w:t>
      </w:r>
      <w:r w:rsidR="006E59DA" w:rsidRPr="007E137E">
        <w:rPr>
          <w:rFonts w:ascii="Book Antiqua" w:eastAsia="Book Antiqua" w:hAnsi="Book Antiqua" w:cs="Book Antiqua"/>
        </w:rPr>
        <w:t xml:space="preserve"> </w:t>
      </w:r>
      <w:r w:rsidRPr="007E137E">
        <w:rPr>
          <w:rFonts w:ascii="Book Antiqua" w:eastAsia="Book Antiqua" w:hAnsi="Book Antiqua" w:cs="Book Antiqua"/>
        </w:rPr>
        <w:t>works</w:t>
      </w:r>
      <w:r w:rsidR="006E59DA" w:rsidRPr="007E137E">
        <w:rPr>
          <w:rFonts w:ascii="Book Antiqua" w:eastAsia="Book Antiqua" w:hAnsi="Book Antiqua" w:cs="Book Antiqua"/>
        </w:rPr>
        <w:t xml:space="preserve"> </w:t>
      </w:r>
      <w:r w:rsidRPr="007E137E">
        <w:rPr>
          <w:rFonts w:ascii="Book Antiqua" w:eastAsia="Book Antiqua" w:hAnsi="Book Antiqua" w:cs="Book Antiqua"/>
        </w:rPr>
        <w:t>on</w:t>
      </w:r>
      <w:r w:rsidR="006E59DA" w:rsidRPr="007E137E">
        <w:rPr>
          <w:rFonts w:ascii="Book Antiqua" w:eastAsia="Book Antiqua" w:hAnsi="Book Antiqua" w:cs="Book Antiqua"/>
        </w:rPr>
        <w:t xml:space="preserve"> </w:t>
      </w:r>
      <w:r w:rsidRPr="007E137E">
        <w:rPr>
          <w:rFonts w:ascii="Book Antiqua" w:eastAsia="Book Antiqua" w:hAnsi="Book Antiqua" w:cs="Book Antiqua"/>
        </w:rPr>
        <w:t>different</w:t>
      </w:r>
      <w:r w:rsidR="006E59DA" w:rsidRPr="007E137E">
        <w:rPr>
          <w:rFonts w:ascii="Book Antiqua" w:eastAsia="Book Antiqua" w:hAnsi="Book Antiqua" w:cs="Book Antiqua"/>
        </w:rPr>
        <w:t xml:space="preserve"> </w:t>
      </w:r>
      <w:r w:rsidRPr="007E137E">
        <w:rPr>
          <w:rFonts w:ascii="Book Antiqua" w:eastAsia="Book Antiqua" w:hAnsi="Book Antiqua" w:cs="Book Antiqua"/>
        </w:rPr>
        <w:t>terms,</w:t>
      </w:r>
      <w:r w:rsidR="006E59DA" w:rsidRPr="007E137E">
        <w:rPr>
          <w:rFonts w:ascii="Book Antiqua" w:eastAsia="Book Antiqua" w:hAnsi="Book Antiqua" w:cs="Book Antiqua"/>
        </w:rPr>
        <w:t xml:space="preserve"> </w:t>
      </w:r>
      <w:r w:rsidRPr="007E137E">
        <w:rPr>
          <w:rFonts w:ascii="Book Antiqua" w:eastAsia="Book Antiqua" w:hAnsi="Book Antiqua" w:cs="Book Antiqua"/>
        </w:rPr>
        <w:t>provided</w:t>
      </w:r>
      <w:r w:rsidR="006E59DA" w:rsidRPr="007E137E">
        <w:rPr>
          <w:rFonts w:ascii="Book Antiqua" w:eastAsia="Book Antiqua" w:hAnsi="Book Antiqua" w:cs="Book Antiqua"/>
        </w:rPr>
        <w:t xml:space="preserve"> </w:t>
      </w:r>
      <w:r w:rsidRPr="007E137E">
        <w:rPr>
          <w:rFonts w:ascii="Book Antiqua" w:eastAsia="Book Antiqua" w:hAnsi="Book Antiqua" w:cs="Book Antiqua"/>
        </w:rPr>
        <w:t>the</w:t>
      </w:r>
      <w:r w:rsidR="006E59DA" w:rsidRPr="007E137E">
        <w:rPr>
          <w:rFonts w:ascii="Book Antiqua" w:eastAsia="Book Antiqua" w:hAnsi="Book Antiqua" w:cs="Book Antiqua"/>
        </w:rPr>
        <w:t xml:space="preserve"> </w:t>
      </w:r>
      <w:r w:rsidRPr="007E137E">
        <w:rPr>
          <w:rFonts w:ascii="Book Antiqua" w:eastAsia="Book Antiqua" w:hAnsi="Book Antiqua" w:cs="Book Antiqua"/>
        </w:rPr>
        <w:t>original</w:t>
      </w:r>
      <w:r w:rsidR="006E59DA" w:rsidRPr="007E137E">
        <w:rPr>
          <w:rFonts w:ascii="Book Antiqua" w:eastAsia="Book Antiqua" w:hAnsi="Book Antiqua" w:cs="Book Antiqua"/>
        </w:rPr>
        <w:t xml:space="preserve"> </w:t>
      </w:r>
      <w:r w:rsidRPr="007E137E">
        <w:rPr>
          <w:rFonts w:ascii="Book Antiqua" w:eastAsia="Book Antiqua" w:hAnsi="Book Antiqua" w:cs="Book Antiqua"/>
        </w:rPr>
        <w:t>work</w:t>
      </w:r>
      <w:r w:rsidR="006E59DA" w:rsidRPr="007E137E">
        <w:rPr>
          <w:rFonts w:ascii="Book Antiqua" w:eastAsia="Book Antiqua" w:hAnsi="Book Antiqua" w:cs="Book Antiqua"/>
        </w:rPr>
        <w:t xml:space="preserve"> </w:t>
      </w:r>
      <w:r w:rsidRPr="007E137E">
        <w:rPr>
          <w:rFonts w:ascii="Book Antiqua" w:eastAsia="Book Antiqua" w:hAnsi="Book Antiqua" w:cs="Book Antiqua"/>
        </w:rPr>
        <w:t>is</w:t>
      </w:r>
      <w:r w:rsidR="006E59DA" w:rsidRPr="007E137E">
        <w:rPr>
          <w:rFonts w:ascii="Book Antiqua" w:eastAsia="Book Antiqua" w:hAnsi="Book Antiqua" w:cs="Book Antiqua"/>
        </w:rPr>
        <w:t xml:space="preserve"> </w:t>
      </w:r>
      <w:r w:rsidRPr="007E137E">
        <w:rPr>
          <w:rFonts w:ascii="Book Antiqua" w:eastAsia="Book Antiqua" w:hAnsi="Book Antiqua" w:cs="Book Antiqua"/>
        </w:rPr>
        <w:t>properly</w:t>
      </w:r>
      <w:r w:rsidR="006E59DA" w:rsidRPr="007E137E">
        <w:rPr>
          <w:rFonts w:ascii="Book Antiqua" w:eastAsia="Book Antiqua" w:hAnsi="Book Antiqua" w:cs="Book Antiqua"/>
        </w:rPr>
        <w:t xml:space="preserve"> </w:t>
      </w:r>
      <w:r w:rsidRPr="007E137E">
        <w:rPr>
          <w:rFonts w:ascii="Book Antiqua" w:eastAsia="Book Antiqua" w:hAnsi="Book Antiqua" w:cs="Book Antiqua"/>
        </w:rPr>
        <w:t>cited</w:t>
      </w:r>
      <w:r w:rsidR="006E59DA" w:rsidRPr="007E137E">
        <w:rPr>
          <w:rFonts w:ascii="Book Antiqua" w:eastAsia="Book Antiqua" w:hAnsi="Book Antiqua" w:cs="Book Antiqua"/>
        </w:rPr>
        <w:t xml:space="preserve"> </w:t>
      </w:r>
      <w:r w:rsidRPr="007E137E">
        <w:rPr>
          <w:rFonts w:ascii="Book Antiqua" w:eastAsia="Book Antiqua" w:hAnsi="Book Antiqua" w:cs="Book Antiqua"/>
        </w:rPr>
        <w:t>and</w:t>
      </w:r>
      <w:r w:rsidR="006E59DA" w:rsidRPr="007E137E">
        <w:rPr>
          <w:rFonts w:ascii="Book Antiqua" w:eastAsia="Book Antiqua" w:hAnsi="Book Antiqua" w:cs="Book Antiqua"/>
        </w:rPr>
        <w:t xml:space="preserve"> </w:t>
      </w:r>
      <w:r w:rsidRPr="007E137E">
        <w:rPr>
          <w:rFonts w:ascii="Book Antiqua" w:eastAsia="Book Antiqua" w:hAnsi="Book Antiqua" w:cs="Book Antiqua"/>
        </w:rPr>
        <w:t>the</w:t>
      </w:r>
      <w:r w:rsidR="006E59DA" w:rsidRPr="007E137E">
        <w:rPr>
          <w:rFonts w:ascii="Book Antiqua" w:eastAsia="Book Antiqua" w:hAnsi="Book Antiqua" w:cs="Book Antiqua"/>
        </w:rPr>
        <w:t xml:space="preserve"> </w:t>
      </w:r>
      <w:r w:rsidRPr="007E137E">
        <w:rPr>
          <w:rFonts w:ascii="Book Antiqua" w:eastAsia="Book Antiqua" w:hAnsi="Book Antiqua" w:cs="Book Antiqua"/>
        </w:rPr>
        <w:t>use</w:t>
      </w:r>
      <w:r w:rsidR="006E59DA" w:rsidRPr="007E137E">
        <w:rPr>
          <w:rFonts w:ascii="Book Antiqua" w:eastAsia="Book Antiqua" w:hAnsi="Book Antiqua" w:cs="Book Antiqua"/>
        </w:rPr>
        <w:t xml:space="preserve"> </w:t>
      </w:r>
      <w:r w:rsidRPr="007E137E">
        <w:rPr>
          <w:rFonts w:ascii="Book Antiqua" w:eastAsia="Book Antiqua" w:hAnsi="Book Antiqua" w:cs="Book Antiqua"/>
        </w:rPr>
        <w:t>is</w:t>
      </w:r>
      <w:r w:rsidR="006E59DA" w:rsidRPr="007E137E">
        <w:rPr>
          <w:rFonts w:ascii="Book Antiqua" w:eastAsia="Book Antiqua" w:hAnsi="Book Antiqua" w:cs="Book Antiqua"/>
        </w:rPr>
        <w:t xml:space="preserve"> </w:t>
      </w:r>
      <w:r w:rsidRPr="007E137E">
        <w:rPr>
          <w:rFonts w:ascii="Book Antiqua" w:eastAsia="Book Antiqua" w:hAnsi="Book Antiqua" w:cs="Book Antiqua"/>
        </w:rPr>
        <w:t>non-commercial.</w:t>
      </w:r>
      <w:r w:rsidR="006E59DA" w:rsidRPr="007E137E">
        <w:rPr>
          <w:rFonts w:ascii="Book Antiqua" w:eastAsia="Book Antiqua" w:hAnsi="Book Antiqua" w:cs="Book Antiqua"/>
        </w:rPr>
        <w:t xml:space="preserve"> </w:t>
      </w:r>
      <w:r w:rsidRPr="007E137E">
        <w:rPr>
          <w:rFonts w:ascii="Book Antiqua" w:eastAsia="Book Antiqua" w:hAnsi="Book Antiqua" w:cs="Book Antiqua"/>
        </w:rPr>
        <w:t>See:</w:t>
      </w:r>
      <w:r w:rsidR="006E59DA" w:rsidRPr="007E137E">
        <w:rPr>
          <w:rFonts w:ascii="Book Antiqua" w:eastAsia="Book Antiqua" w:hAnsi="Book Antiqua" w:cs="Book Antiqua"/>
        </w:rPr>
        <w:t xml:space="preserve"> </w:t>
      </w:r>
      <w:r w:rsidRPr="007E137E">
        <w:rPr>
          <w:rFonts w:ascii="Book Antiqua" w:eastAsia="Book Antiqua" w:hAnsi="Book Antiqua" w:cs="Book Antiqua"/>
        </w:rPr>
        <w:t>https://creativecommons.org/Licenses/by-nc/4.0/</w:t>
      </w:r>
    </w:p>
    <w:p w14:paraId="58CD49A1" w14:textId="77777777" w:rsidR="00A77B3E" w:rsidRPr="007E137E" w:rsidRDefault="00A77B3E" w:rsidP="007E137E">
      <w:pPr>
        <w:spacing w:line="360" w:lineRule="auto"/>
        <w:jc w:val="both"/>
        <w:rPr>
          <w:rFonts w:ascii="Book Antiqua" w:hAnsi="Book Antiqua"/>
        </w:rPr>
      </w:pPr>
    </w:p>
    <w:p w14:paraId="568E95CE" w14:textId="341D515D"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color w:val="000000"/>
        </w:rPr>
        <w:t>Provenance</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b/>
          <w:color w:val="000000"/>
        </w:rPr>
        <w:t>and</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b/>
          <w:color w:val="000000"/>
        </w:rPr>
        <w:t>peer</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b/>
          <w:color w:val="000000"/>
        </w:rPr>
        <w:t>review:</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rPr>
        <w:t>Invited</w:t>
      </w:r>
      <w:r w:rsidR="006E59DA" w:rsidRPr="007E137E">
        <w:rPr>
          <w:rFonts w:ascii="Book Antiqua" w:eastAsia="Book Antiqua" w:hAnsi="Book Antiqua" w:cs="Book Antiqua"/>
        </w:rPr>
        <w:t xml:space="preserve"> </w:t>
      </w:r>
      <w:r w:rsidRPr="007E137E">
        <w:rPr>
          <w:rFonts w:ascii="Book Antiqua" w:eastAsia="Book Antiqua" w:hAnsi="Book Antiqua" w:cs="Book Antiqua"/>
        </w:rPr>
        <w:t>article;</w:t>
      </w:r>
      <w:r w:rsidR="006E59DA" w:rsidRPr="007E137E">
        <w:rPr>
          <w:rFonts w:ascii="Book Antiqua" w:eastAsia="Book Antiqua" w:hAnsi="Book Antiqua" w:cs="Book Antiqua"/>
        </w:rPr>
        <w:t xml:space="preserve"> </w:t>
      </w:r>
      <w:r w:rsidRPr="007E137E">
        <w:rPr>
          <w:rFonts w:ascii="Book Antiqua" w:eastAsia="Book Antiqua" w:hAnsi="Book Antiqua" w:cs="Book Antiqua"/>
        </w:rPr>
        <w:t>Externally</w:t>
      </w:r>
      <w:r w:rsidR="006E59DA" w:rsidRPr="007E137E">
        <w:rPr>
          <w:rFonts w:ascii="Book Antiqua" w:eastAsia="Book Antiqua" w:hAnsi="Book Antiqua" w:cs="Book Antiqua"/>
        </w:rPr>
        <w:t xml:space="preserve"> </w:t>
      </w:r>
      <w:r w:rsidRPr="007E137E">
        <w:rPr>
          <w:rFonts w:ascii="Book Antiqua" w:eastAsia="Book Antiqua" w:hAnsi="Book Antiqua" w:cs="Book Antiqua"/>
        </w:rPr>
        <w:t>peer</w:t>
      </w:r>
      <w:r w:rsidR="006E59DA" w:rsidRPr="007E137E">
        <w:rPr>
          <w:rFonts w:ascii="Book Antiqua" w:eastAsia="Book Antiqua" w:hAnsi="Book Antiqua" w:cs="Book Antiqua"/>
        </w:rPr>
        <w:t xml:space="preserve"> </w:t>
      </w:r>
      <w:r w:rsidRPr="007E137E">
        <w:rPr>
          <w:rFonts w:ascii="Book Antiqua" w:eastAsia="Book Antiqua" w:hAnsi="Book Antiqua" w:cs="Book Antiqua"/>
        </w:rPr>
        <w:t>reviewed.</w:t>
      </w:r>
    </w:p>
    <w:p w14:paraId="3715E464" w14:textId="54F79EF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color w:val="000000"/>
        </w:rPr>
        <w:t>Peer-review</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b/>
          <w:color w:val="000000"/>
        </w:rPr>
        <w:t>model:</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rPr>
        <w:t>Single</w:t>
      </w:r>
      <w:r w:rsidR="006E59DA" w:rsidRPr="007E137E">
        <w:rPr>
          <w:rFonts w:ascii="Book Antiqua" w:eastAsia="Book Antiqua" w:hAnsi="Book Antiqua" w:cs="Book Antiqua"/>
        </w:rPr>
        <w:t xml:space="preserve"> </w:t>
      </w:r>
      <w:r w:rsidRPr="007E137E">
        <w:rPr>
          <w:rFonts w:ascii="Book Antiqua" w:eastAsia="Book Antiqua" w:hAnsi="Book Antiqua" w:cs="Book Antiqua"/>
        </w:rPr>
        <w:t>blind</w:t>
      </w:r>
    </w:p>
    <w:p w14:paraId="5DE7A106" w14:textId="77777777" w:rsidR="00A77B3E" w:rsidRPr="007E137E" w:rsidRDefault="00A77B3E" w:rsidP="007E137E">
      <w:pPr>
        <w:spacing w:line="360" w:lineRule="auto"/>
        <w:jc w:val="both"/>
        <w:rPr>
          <w:rFonts w:ascii="Book Antiqua" w:hAnsi="Book Antiqua"/>
        </w:rPr>
      </w:pPr>
    </w:p>
    <w:p w14:paraId="1A195513" w14:textId="2C0CB94B"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color w:val="000000"/>
        </w:rPr>
        <w:t>Peer-review</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b/>
          <w:color w:val="000000"/>
        </w:rPr>
        <w:t>started:</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rPr>
        <w:t>November</w:t>
      </w:r>
      <w:r w:rsidR="006E59DA" w:rsidRPr="007E137E">
        <w:rPr>
          <w:rFonts w:ascii="Book Antiqua" w:eastAsia="Book Antiqua" w:hAnsi="Book Antiqua" w:cs="Book Antiqua"/>
        </w:rPr>
        <w:t xml:space="preserve"> </w:t>
      </w:r>
      <w:r w:rsidRPr="007E137E">
        <w:rPr>
          <w:rFonts w:ascii="Book Antiqua" w:eastAsia="Book Antiqua" w:hAnsi="Book Antiqua" w:cs="Book Antiqua"/>
        </w:rPr>
        <w:t>15,</w:t>
      </w:r>
      <w:r w:rsidR="006E59DA" w:rsidRPr="007E137E">
        <w:rPr>
          <w:rFonts w:ascii="Book Antiqua" w:eastAsia="Book Antiqua" w:hAnsi="Book Antiqua" w:cs="Book Antiqua"/>
        </w:rPr>
        <w:t xml:space="preserve"> </w:t>
      </w:r>
      <w:r w:rsidRPr="007E137E">
        <w:rPr>
          <w:rFonts w:ascii="Book Antiqua" w:eastAsia="Book Antiqua" w:hAnsi="Book Antiqua" w:cs="Book Antiqua"/>
        </w:rPr>
        <w:t>2023</w:t>
      </w:r>
    </w:p>
    <w:p w14:paraId="58E170F9" w14:textId="254EAA09"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color w:val="000000"/>
        </w:rPr>
        <w:t>First</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b/>
          <w:color w:val="000000"/>
        </w:rPr>
        <w:t>decision:</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rPr>
        <w:t>December</w:t>
      </w:r>
      <w:r w:rsidR="006E59DA" w:rsidRPr="007E137E">
        <w:rPr>
          <w:rFonts w:ascii="Book Antiqua" w:eastAsia="Book Antiqua" w:hAnsi="Book Antiqua" w:cs="Book Antiqua"/>
        </w:rPr>
        <w:t xml:space="preserve"> </w:t>
      </w:r>
      <w:r w:rsidRPr="007E137E">
        <w:rPr>
          <w:rFonts w:ascii="Book Antiqua" w:eastAsia="Book Antiqua" w:hAnsi="Book Antiqua" w:cs="Book Antiqua"/>
        </w:rPr>
        <w:t>17,</w:t>
      </w:r>
      <w:r w:rsidR="006E59DA" w:rsidRPr="007E137E">
        <w:rPr>
          <w:rFonts w:ascii="Book Antiqua" w:eastAsia="Book Antiqua" w:hAnsi="Book Antiqua" w:cs="Book Antiqua"/>
        </w:rPr>
        <w:t xml:space="preserve"> </w:t>
      </w:r>
      <w:r w:rsidRPr="007E137E">
        <w:rPr>
          <w:rFonts w:ascii="Book Antiqua" w:eastAsia="Book Antiqua" w:hAnsi="Book Antiqua" w:cs="Book Antiqua"/>
        </w:rPr>
        <w:t>2023</w:t>
      </w:r>
    </w:p>
    <w:p w14:paraId="5BB7EDB3" w14:textId="3898C79A"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color w:val="000000"/>
        </w:rPr>
        <w:t>Article</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b/>
          <w:color w:val="000000"/>
        </w:rPr>
        <w:t>in</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b/>
          <w:color w:val="000000"/>
        </w:rPr>
        <w:t>press:</w:t>
      </w:r>
      <w:r w:rsidR="006E59DA" w:rsidRPr="007E137E">
        <w:rPr>
          <w:rFonts w:ascii="Book Antiqua" w:eastAsia="Book Antiqua" w:hAnsi="Book Antiqua" w:cs="Book Antiqua"/>
          <w:b/>
          <w:color w:val="000000"/>
        </w:rPr>
        <w:t xml:space="preserve"> </w:t>
      </w:r>
    </w:p>
    <w:p w14:paraId="3A26E5C9" w14:textId="77777777" w:rsidR="00A77B3E" w:rsidRPr="007E137E" w:rsidRDefault="00A77B3E" w:rsidP="007E137E">
      <w:pPr>
        <w:spacing w:line="360" w:lineRule="auto"/>
        <w:jc w:val="both"/>
        <w:rPr>
          <w:rFonts w:ascii="Book Antiqua" w:hAnsi="Book Antiqua"/>
        </w:rPr>
      </w:pPr>
    </w:p>
    <w:p w14:paraId="014A303B" w14:textId="66D53445"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color w:val="000000"/>
        </w:rPr>
        <w:t>Specialty</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b/>
          <w:color w:val="000000"/>
        </w:rPr>
        <w:t>type:</w:t>
      </w:r>
      <w:r w:rsidR="006E59DA" w:rsidRPr="007E137E">
        <w:rPr>
          <w:rFonts w:ascii="Book Antiqua" w:eastAsia="Book Antiqua" w:hAnsi="Book Antiqua" w:cs="Book Antiqua"/>
          <w:b/>
          <w:color w:val="000000"/>
        </w:rPr>
        <w:t xml:space="preserve"> </w:t>
      </w:r>
      <w:bookmarkStart w:id="208" w:name="OLE_LINK20"/>
      <w:bookmarkStart w:id="209" w:name="OLE_LINK21"/>
      <w:bookmarkStart w:id="210" w:name="OLE_LINK1673"/>
      <w:bookmarkStart w:id="211" w:name="OLE_LINK1805"/>
      <w:bookmarkStart w:id="212" w:name="OLE_LINK2101"/>
      <w:r w:rsidR="006E59DA" w:rsidRPr="007E137E">
        <w:rPr>
          <w:rFonts w:ascii="Book Antiqua" w:eastAsia="微软雅黑" w:hAnsi="Book Antiqua" w:cs="宋体"/>
        </w:rPr>
        <w:t>Cell and tissue engineering</w:t>
      </w:r>
      <w:bookmarkEnd w:id="208"/>
      <w:bookmarkEnd w:id="209"/>
      <w:bookmarkEnd w:id="210"/>
      <w:bookmarkEnd w:id="211"/>
      <w:bookmarkEnd w:id="212"/>
    </w:p>
    <w:p w14:paraId="1629039B" w14:textId="6B067E95"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color w:val="000000"/>
        </w:rPr>
        <w:t>Country/Territory</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b/>
          <w:color w:val="000000"/>
        </w:rPr>
        <w:t>of</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b/>
          <w:color w:val="000000"/>
        </w:rPr>
        <w:t>origin:</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rPr>
        <w:t>Italy</w:t>
      </w:r>
    </w:p>
    <w:p w14:paraId="3E7BFF51" w14:textId="314BE134"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b/>
          <w:color w:val="000000"/>
        </w:rPr>
        <w:t>Peer-review</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b/>
          <w:color w:val="000000"/>
        </w:rPr>
        <w:t>report’s</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b/>
          <w:color w:val="000000"/>
        </w:rPr>
        <w:t>scientific</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b/>
          <w:color w:val="000000"/>
        </w:rPr>
        <w:t>quality</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b/>
          <w:color w:val="000000"/>
        </w:rPr>
        <w:t>classification</w:t>
      </w:r>
    </w:p>
    <w:p w14:paraId="35FE99A2" w14:textId="6FBB1501"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rPr>
        <w:t>Grade</w:t>
      </w:r>
      <w:r w:rsidR="006E59DA" w:rsidRPr="007E137E">
        <w:rPr>
          <w:rFonts w:ascii="Book Antiqua" w:eastAsia="Book Antiqua" w:hAnsi="Book Antiqua" w:cs="Book Antiqua"/>
        </w:rPr>
        <w:t xml:space="preserve"> </w:t>
      </w:r>
      <w:r w:rsidRPr="007E137E">
        <w:rPr>
          <w:rFonts w:ascii="Book Antiqua" w:eastAsia="Book Antiqua" w:hAnsi="Book Antiqua" w:cs="Book Antiqua"/>
        </w:rPr>
        <w:t>A</w:t>
      </w:r>
      <w:r w:rsidR="006E59DA" w:rsidRPr="007E137E">
        <w:rPr>
          <w:rFonts w:ascii="Book Antiqua" w:eastAsia="Book Antiqua" w:hAnsi="Book Antiqua" w:cs="Book Antiqua"/>
        </w:rPr>
        <w:t xml:space="preserve"> </w:t>
      </w:r>
      <w:r w:rsidRPr="007E137E">
        <w:rPr>
          <w:rFonts w:ascii="Book Antiqua" w:eastAsia="Book Antiqua" w:hAnsi="Book Antiqua" w:cs="Book Antiqua"/>
        </w:rPr>
        <w:t>(Excellent):</w:t>
      </w:r>
      <w:r w:rsidR="006E59DA" w:rsidRPr="007E137E">
        <w:rPr>
          <w:rFonts w:ascii="Book Antiqua" w:eastAsia="Book Antiqua" w:hAnsi="Book Antiqua" w:cs="Book Antiqua"/>
        </w:rPr>
        <w:t xml:space="preserve"> </w:t>
      </w:r>
      <w:r w:rsidRPr="007E137E">
        <w:rPr>
          <w:rFonts w:ascii="Book Antiqua" w:eastAsia="Book Antiqua" w:hAnsi="Book Antiqua" w:cs="Book Antiqua"/>
        </w:rPr>
        <w:t>0</w:t>
      </w:r>
    </w:p>
    <w:p w14:paraId="0358BDDD" w14:textId="678ECD1F"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rPr>
        <w:t>Grade</w:t>
      </w:r>
      <w:r w:rsidR="006E59DA" w:rsidRPr="007E137E">
        <w:rPr>
          <w:rFonts w:ascii="Book Antiqua" w:eastAsia="Book Antiqua" w:hAnsi="Book Antiqua" w:cs="Book Antiqua"/>
        </w:rPr>
        <w:t xml:space="preserve"> </w:t>
      </w:r>
      <w:r w:rsidRPr="007E137E">
        <w:rPr>
          <w:rFonts w:ascii="Book Antiqua" w:eastAsia="Book Antiqua" w:hAnsi="Book Antiqua" w:cs="Book Antiqua"/>
        </w:rPr>
        <w:t>B</w:t>
      </w:r>
      <w:r w:rsidR="006E59DA" w:rsidRPr="007E137E">
        <w:rPr>
          <w:rFonts w:ascii="Book Antiqua" w:eastAsia="Book Antiqua" w:hAnsi="Book Antiqua" w:cs="Book Antiqua"/>
        </w:rPr>
        <w:t xml:space="preserve"> </w:t>
      </w:r>
      <w:r w:rsidRPr="007E137E">
        <w:rPr>
          <w:rFonts w:ascii="Book Antiqua" w:eastAsia="Book Antiqua" w:hAnsi="Book Antiqua" w:cs="Book Antiqua"/>
        </w:rPr>
        <w:t>(Very</w:t>
      </w:r>
      <w:r w:rsidR="006E59DA" w:rsidRPr="007E137E">
        <w:rPr>
          <w:rFonts w:ascii="Book Antiqua" w:eastAsia="Book Antiqua" w:hAnsi="Book Antiqua" w:cs="Book Antiqua"/>
        </w:rPr>
        <w:t xml:space="preserve"> </w:t>
      </w:r>
      <w:r w:rsidRPr="007E137E">
        <w:rPr>
          <w:rFonts w:ascii="Book Antiqua" w:eastAsia="Book Antiqua" w:hAnsi="Book Antiqua" w:cs="Book Antiqua"/>
        </w:rPr>
        <w:t>good):</w:t>
      </w:r>
      <w:r w:rsidR="006E59DA" w:rsidRPr="007E137E">
        <w:rPr>
          <w:rFonts w:ascii="Book Antiqua" w:eastAsia="Book Antiqua" w:hAnsi="Book Antiqua" w:cs="Book Antiqua"/>
        </w:rPr>
        <w:t xml:space="preserve"> </w:t>
      </w:r>
      <w:r w:rsidRPr="007E137E">
        <w:rPr>
          <w:rFonts w:ascii="Book Antiqua" w:eastAsia="Book Antiqua" w:hAnsi="Book Antiqua" w:cs="Book Antiqua"/>
        </w:rPr>
        <w:t>0</w:t>
      </w:r>
    </w:p>
    <w:p w14:paraId="7E786ADF" w14:textId="3D02AEA1"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rPr>
        <w:t>Grade</w:t>
      </w:r>
      <w:r w:rsidR="006E59DA" w:rsidRPr="007E137E">
        <w:rPr>
          <w:rFonts w:ascii="Book Antiqua" w:eastAsia="Book Antiqua" w:hAnsi="Book Antiqua" w:cs="Book Antiqua"/>
        </w:rPr>
        <w:t xml:space="preserve"> </w:t>
      </w:r>
      <w:r w:rsidRPr="007E137E">
        <w:rPr>
          <w:rFonts w:ascii="Book Antiqua" w:eastAsia="Book Antiqua" w:hAnsi="Book Antiqua" w:cs="Book Antiqua"/>
        </w:rPr>
        <w:t>C</w:t>
      </w:r>
      <w:r w:rsidR="006E59DA" w:rsidRPr="007E137E">
        <w:rPr>
          <w:rFonts w:ascii="Book Antiqua" w:eastAsia="Book Antiqua" w:hAnsi="Book Antiqua" w:cs="Book Antiqua"/>
        </w:rPr>
        <w:t xml:space="preserve"> </w:t>
      </w:r>
      <w:r w:rsidRPr="007E137E">
        <w:rPr>
          <w:rFonts w:ascii="Book Antiqua" w:eastAsia="Book Antiqua" w:hAnsi="Book Antiqua" w:cs="Book Antiqua"/>
        </w:rPr>
        <w:t>(Good):</w:t>
      </w:r>
      <w:r w:rsidR="006E59DA" w:rsidRPr="007E137E">
        <w:rPr>
          <w:rFonts w:ascii="Book Antiqua" w:eastAsia="Book Antiqua" w:hAnsi="Book Antiqua" w:cs="Book Antiqua"/>
        </w:rPr>
        <w:t xml:space="preserve"> </w:t>
      </w:r>
      <w:r w:rsidRPr="007E137E">
        <w:rPr>
          <w:rFonts w:ascii="Book Antiqua" w:eastAsia="Book Antiqua" w:hAnsi="Book Antiqua" w:cs="Book Antiqua"/>
        </w:rPr>
        <w:t>C</w:t>
      </w:r>
    </w:p>
    <w:p w14:paraId="6CA8F7ED" w14:textId="03736EF1"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rPr>
        <w:t>Grade</w:t>
      </w:r>
      <w:r w:rsidR="006E59DA" w:rsidRPr="007E137E">
        <w:rPr>
          <w:rFonts w:ascii="Book Antiqua" w:eastAsia="Book Antiqua" w:hAnsi="Book Antiqua" w:cs="Book Antiqua"/>
        </w:rPr>
        <w:t xml:space="preserve"> </w:t>
      </w:r>
      <w:r w:rsidRPr="007E137E">
        <w:rPr>
          <w:rFonts w:ascii="Book Antiqua" w:eastAsia="Book Antiqua" w:hAnsi="Book Antiqua" w:cs="Book Antiqua"/>
        </w:rPr>
        <w:t>D</w:t>
      </w:r>
      <w:r w:rsidR="006E59DA" w:rsidRPr="007E137E">
        <w:rPr>
          <w:rFonts w:ascii="Book Antiqua" w:eastAsia="Book Antiqua" w:hAnsi="Book Antiqua" w:cs="Book Antiqua"/>
        </w:rPr>
        <w:t xml:space="preserve"> </w:t>
      </w:r>
      <w:r w:rsidRPr="007E137E">
        <w:rPr>
          <w:rFonts w:ascii="Book Antiqua" w:eastAsia="Book Antiqua" w:hAnsi="Book Antiqua" w:cs="Book Antiqua"/>
        </w:rPr>
        <w:t>(Fair):</w:t>
      </w:r>
      <w:r w:rsidR="006E59DA" w:rsidRPr="007E137E">
        <w:rPr>
          <w:rFonts w:ascii="Book Antiqua" w:eastAsia="Book Antiqua" w:hAnsi="Book Antiqua" w:cs="Book Antiqua"/>
        </w:rPr>
        <w:t xml:space="preserve"> </w:t>
      </w:r>
      <w:r w:rsidRPr="007E137E">
        <w:rPr>
          <w:rFonts w:ascii="Book Antiqua" w:eastAsia="Book Antiqua" w:hAnsi="Book Antiqua" w:cs="Book Antiqua"/>
        </w:rPr>
        <w:t>0</w:t>
      </w:r>
    </w:p>
    <w:p w14:paraId="293C364F" w14:textId="36F83947" w:rsidR="00A77B3E" w:rsidRPr="007E137E" w:rsidRDefault="00676DF7" w:rsidP="007E137E">
      <w:pPr>
        <w:spacing w:line="360" w:lineRule="auto"/>
        <w:jc w:val="both"/>
        <w:rPr>
          <w:rFonts w:ascii="Book Antiqua" w:hAnsi="Book Antiqua"/>
        </w:rPr>
      </w:pPr>
      <w:r w:rsidRPr="007E137E">
        <w:rPr>
          <w:rFonts w:ascii="Book Antiqua" w:eastAsia="Book Antiqua" w:hAnsi="Book Antiqua" w:cs="Book Antiqua"/>
        </w:rPr>
        <w:t>Grade</w:t>
      </w:r>
      <w:r w:rsidR="006E59DA" w:rsidRPr="007E137E">
        <w:rPr>
          <w:rFonts w:ascii="Book Antiqua" w:eastAsia="Book Antiqua" w:hAnsi="Book Antiqua" w:cs="Book Antiqua"/>
        </w:rPr>
        <w:t xml:space="preserve"> </w:t>
      </w:r>
      <w:r w:rsidRPr="007E137E">
        <w:rPr>
          <w:rFonts w:ascii="Book Antiqua" w:eastAsia="Book Antiqua" w:hAnsi="Book Antiqua" w:cs="Book Antiqua"/>
        </w:rPr>
        <w:t>E</w:t>
      </w:r>
      <w:r w:rsidR="006E59DA" w:rsidRPr="007E137E">
        <w:rPr>
          <w:rFonts w:ascii="Book Antiqua" w:eastAsia="Book Antiqua" w:hAnsi="Book Antiqua" w:cs="Book Antiqua"/>
        </w:rPr>
        <w:t xml:space="preserve"> </w:t>
      </w:r>
      <w:r w:rsidRPr="007E137E">
        <w:rPr>
          <w:rFonts w:ascii="Book Antiqua" w:eastAsia="Book Antiqua" w:hAnsi="Book Antiqua" w:cs="Book Antiqua"/>
        </w:rPr>
        <w:t>(Poor):</w:t>
      </w:r>
      <w:r w:rsidR="006E59DA" w:rsidRPr="007E137E">
        <w:rPr>
          <w:rFonts w:ascii="Book Antiqua" w:eastAsia="Book Antiqua" w:hAnsi="Book Antiqua" w:cs="Book Antiqua"/>
        </w:rPr>
        <w:t xml:space="preserve"> </w:t>
      </w:r>
      <w:r w:rsidRPr="007E137E">
        <w:rPr>
          <w:rFonts w:ascii="Book Antiqua" w:eastAsia="Book Antiqua" w:hAnsi="Book Antiqua" w:cs="Book Antiqua"/>
        </w:rPr>
        <w:t>0</w:t>
      </w:r>
    </w:p>
    <w:p w14:paraId="05FC4E3E" w14:textId="77777777" w:rsidR="00A77B3E" w:rsidRPr="007E137E" w:rsidRDefault="00A77B3E" w:rsidP="007E137E">
      <w:pPr>
        <w:spacing w:line="360" w:lineRule="auto"/>
        <w:jc w:val="both"/>
        <w:rPr>
          <w:rFonts w:ascii="Book Antiqua" w:hAnsi="Book Antiqua"/>
        </w:rPr>
      </w:pPr>
    </w:p>
    <w:p w14:paraId="3B525653" w14:textId="6B943472" w:rsidR="00A77B3E" w:rsidRPr="007E137E" w:rsidRDefault="00676DF7" w:rsidP="007E137E">
      <w:pPr>
        <w:spacing w:line="360" w:lineRule="auto"/>
        <w:jc w:val="both"/>
        <w:rPr>
          <w:rFonts w:ascii="Book Antiqua" w:hAnsi="Book Antiqua"/>
        </w:rPr>
        <w:sectPr w:rsidR="00A77B3E" w:rsidRPr="007E137E">
          <w:pgSz w:w="12240" w:h="15840"/>
          <w:pgMar w:top="1440" w:right="1440" w:bottom="1440" w:left="1440" w:header="720" w:footer="720" w:gutter="0"/>
          <w:cols w:space="720"/>
          <w:docGrid w:linePitch="360"/>
        </w:sectPr>
      </w:pPr>
      <w:r w:rsidRPr="007E137E">
        <w:rPr>
          <w:rFonts w:ascii="Book Antiqua" w:eastAsia="Book Antiqua" w:hAnsi="Book Antiqua" w:cs="Book Antiqua"/>
          <w:b/>
          <w:color w:val="000000"/>
        </w:rPr>
        <w:t>P-Reviewer:</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rPr>
        <w:t>Aoyagi</w:t>
      </w:r>
      <w:r w:rsidR="006E59DA" w:rsidRPr="007E137E">
        <w:rPr>
          <w:rFonts w:ascii="Book Antiqua" w:eastAsia="Book Antiqua" w:hAnsi="Book Antiqua" w:cs="Book Antiqua"/>
        </w:rPr>
        <w:t xml:space="preserve"> </w:t>
      </w:r>
      <w:r w:rsidRPr="007E137E">
        <w:rPr>
          <w:rFonts w:ascii="Book Antiqua" w:eastAsia="Book Antiqua" w:hAnsi="Book Antiqua" w:cs="Book Antiqua"/>
        </w:rPr>
        <w:t>K,</w:t>
      </w:r>
      <w:r w:rsidR="006E59DA" w:rsidRPr="007E137E">
        <w:rPr>
          <w:rFonts w:ascii="Book Antiqua" w:eastAsia="Book Antiqua" w:hAnsi="Book Antiqua" w:cs="Book Antiqua"/>
        </w:rPr>
        <w:t xml:space="preserve"> </w:t>
      </w:r>
      <w:r w:rsidRPr="007E137E">
        <w:rPr>
          <w:rFonts w:ascii="Book Antiqua" w:eastAsia="Book Antiqua" w:hAnsi="Book Antiqua" w:cs="Book Antiqua"/>
        </w:rPr>
        <w:t>Japan</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b/>
          <w:color w:val="000000"/>
        </w:rPr>
        <w:t>S-Editor:</w:t>
      </w:r>
      <w:r w:rsidR="006E59DA" w:rsidRPr="007E137E">
        <w:rPr>
          <w:rFonts w:ascii="Book Antiqua" w:eastAsia="Book Antiqua" w:hAnsi="Book Antiqua" w:cs="Book Antiqua"/>
          <w:b/>
          <w:color w:val="000000"/>
        </w:rPr>
        <w:t xml:space="preserve"> </w:t>
      </w:r>
      <w:r w:rsidR="006E59DA" w:rsidRPr="007E137E">
        <w:rPr>
          <w:rFonts w:ascii="Book Antiqua" w:eastAsia="Book Antiqua" w:hAnsi="Book Antiqua" w:cs="Book Antiqua"/>
          <w:bCs/>
          <w:color w:val="000000"/>
        </w:rPr>
        <w:t>Wang JJ</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b/>
          <w:color w:val="000000"/>
        </w:rPr>
        <w:t>L-Editor:</w:t>
      </w:r>
      <w:r w:rsidR="006E59DA" w:rsidRPr="007E137E">
        <w:rPr>
          <w:rFonts w:ascii="Book Antiqua" w:eastAsia="Book Antiqua" w:hAnsi="Book Antiqua" w:cs="Book Antiqua"/>
          <w:b/>
          <w:color w:val="000000"/>
        </w:rPr>
        <w:t xml:space="preserve"> </w:t>
      </w:r>
      <w:r w:rsidR="006E59DA" w:rsidRPr="007E137E">
        <w:rPr>
          <w:rFonts w:ascii="Book Antiqua" w:eastAsia="Book Antiqua" w:hAnsi="Book Antiqua" w:cs="Book Antiqua"/>
          <w:bCs/>
          <w:color w:val="000000"/>
        </w:rPr>
        <w:t>A</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b/>
          <w:color w:val="000000"/>
        </w:rPr>
        <w:t>P-Editor:</w:t>
      </w:r>
      <w:r w:rsidR="006E59DA" w:rsidRPr="007E137E">
        <w:rPr>
          <w:rFonts w:ascii="Book Antiqua" w:eastAsia="Book Antiqua" w:hAnsi="Book Antiqua" w:cs="Book Antiqua"/>
          <w:b/>
          <w:color w:val="000000"/>
        </w:rPr>
        <w:t xml:space="preserve"> </w:t>
      </w:r>
    </w:p>
    <w:p w14:paraId="60C671A9" w14:textId="37FDF6C8" w:rsidR="00A77B3E" w:rsidRPr="007E137E" w:rsidRDefault="00676DF7" w:rsidP="007E137E">
      <w:pPr>
        <w:spacing w:line="360" w:lineRule="auto"/>
        <w:jc w:val="both"/>
        <w:rPr>
          <w:rFonts w:ascii="Book Antiqua" w:eastAsia="Book Antiqua" w:hAnsi="Book Antiqua" w:cs="Book Antiqua"/>
          <w:b/>
          <w:color w:val="000000"/>
        </w:rPr>
      </w:pPr>
      <w:r w:rsidRPr="007E137E">
        <w:rPr>
          <w:rFonts w:ascii="Book Antiqua" w:eastAsia="Book Antiqua" w:hAnsi="Book Antiqua" w:cs="Book Antiqua"/>
          <w:b/>
          <w:color w:val="000000"/>
        </w:rPr>
        <w:lastRenderedPageBreak/>
        <w:t>Figure</w:t>
      </w:r>
      <w:r w:rsidR="006E59DA" w:rsidRPr="007E137E">
        <w:rPr>
          <w:rFonts w:ascii="Book Antiqua" w:eastAsia="Book Antiqua" w:hAnsi="Book Antiqua" w:cs="Book Antiqua"/>
          <w:b/>
          <w:color w:val="000000"/>
        </w:rPr>
        <w:t xml:space="preserve"> </w:t>
      </w:r>
      <w:r w:rsidRPr="007E137E">
        <w:rPr>
          <w:rFonts w:ascii="Book Antiqua" w:eastAsia="Book Antiqua" w:hAnsi="Book Antiqua" w:cs="Book Antiqua"/>
          <w:b/>
          <w:color w:val="000000"/>
        </w:rPr>
        <w:t>Legends</w:t>
      </w:r>
    </w:p>
    <w:p w14:paraId="01728999" w14:textId="69852F6C" w:rsidR="00BE0686" w:rsidRPr="007E137E" w:rsidRDefault="00BE0686" w:rsidP="007E137E">
      <w:pPr>
        <w:spacing w:line="360" w:lineRule="auto"/>
        <w:jc w:val="both"/>
        <w:rPr>
          <w:rFonts w:ascii="Book Antiqua" w:hAnsi="Book Antiqua"/>
        </w:rPr>
      </w:pPr>
      <w:r w:rsidRPr="007E137E">
        <w:rPr>
          <w:rFonts w:ascii="Book Antiqua" w:hAnsi="Book Antiqua"/>
          <w:noProof/>
        </w:rPr>
        <w:drawing>
          <wp:inline distT="0" distB="0" distL="0" distR="0" wp14:anchorId="357933AD" wp14:editId="269E2198">
            <wp:extent cx="4024849" cy="4122420"/>
            <wp:effectExtent l="0" t="0" r="0" b="0"/>
            <wp:docPr id="3361058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105887" name=""/>
                    <pic:cNvPicPr/>
                  </pic:nvPicPr>
                  <pic:blipFill>
                    <a:blip r:embed="rId7"/>
                    <a:stretch>
                      <a:fillRect/>
                    </a:stretch>
                  </pic:blipFill>
                  <pic:spPr>
                    <a:xfrm>
                      <a:off x="0" y="0"/>
                      <a:ext cx="4028268" cy="4125922"/>
                    </a:xfrm>
                    <a:prstGeom prst="rect">
                      <a:avLst/>
                    </a:prstGeom>
                  </pic:spPr>
                </pic:pic>
              </a:graphicData>
            </a:graphic>
          </wp:inline>
        </w:drawing>
      </w:r>
    </w:p>
    <w:p w14:paraId="3803537C" w14:textId="61687B01" w:rsidR="00A77B3E" w:rsidRPr="007E137E" w:rsidRDefault="00676DF7" w:rsidP="007E137E">
      <w:pPr>
        <w:spacing w:line="360" w:lineRule="auto"/>
        <w:jc w:val="both"/>
        <w:rPr>
          <w:rFonts w:ascii="Book Antiqua" w:eastAsia="Book Antiqua" w:hAnsi="Book Antiqua" w:cs="Book Antiqua"/>
        </w:rPr>
      </w:pPr>
      <w:r w:rsidRPr="007E137E">
        <w:rPr>
          <w:rFonts w:ascii="Book Antiqua" w:eastAsia="Book Antiqua" w:hAnsi="Book Antiqua" w:cs="Book Antiqua"/>
          <w:b/>
          <w:bCs/>
        </w:rPr>
        <w:t>Figure</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1</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Schematic</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representation</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of</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the</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enhanced</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therapeutic</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effects</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of</w:t>
      </w:r>
      <w:r w:rsidR="006E59DA" w:rsidRPr="007E137E">
        <w:rPr>
          <w:rFonts w:ascii="Book Antiqua" w:eastAsia="Book Antiqua" w:hAnsi="Book Antiqua" w:cs="Book Antiqua"/>
          <w:b/>
          <w:bCs/>
        </w:rPr>
        <w:t xml:space="preserve"> </w:t>
      </w:r>
      <w:r w:rsidR="00BE0686" w:rsidRPr="007E137E">
        <w:rPr>
          <w:rFonts w:ascii="Book Antiqua" w:eastAsia="Book Antiqua" w:hAnsi="Book Antiqua" w:cs="Book Antiqua"/>
          <w:b/>
          <w:bCs/>
        </w:rPr>
        <w:t>mesenchymal stromal/stem cells</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after</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priming.</w:t>
      </w:r>
      <w:r w:rsidR="006E59DA" w:rsidRPr="007E137E">
        <w:rPr>
          <w:rFonts w:ascii="Book Antiqua" w:eastAsia="Book Antiqua" w:hAnsi="Book Antiqua" w:cs="Book Antiqua"/>
        </w:rPr>
        <w:t xml:space="preserve"> </w:t>
      </w:r>
      <w:r w:rsidR="00BE0686" w:rsidRPr="007E137E">
        <w:rPr>
          <w:rFonts w:ascii="Book Antiqua" w:eastAsia="Book Antiqua" w:hAnsi="Book Antiqua" w:cs="Book Antiqua"/>
        </w:rPr>
        <w:t xml:space="preserve">Mesenchymal stromal/stem cells </w:t>
      </w:r>
      <w:r w:rsidRPr="007E137E">
        <w:rPr>
          <w:rFonts w:ascii="Book Antiqua" w:eastAsia="Book Antiqua" w:hAnsi="Book Antiqua" w:cs="Book Antiqua"/>
        </w:rPr>
        <w:t>can</w:t>
      </w:r>
      <w:r w:rsidR="006E59DA" w:rsidRPr="007E137E">
        <w:rPr>
          <w:rFonts w:ascii="Book Antiqua" w:eastAsia="Book Antiqua" w:hAnsi="Book Antiqua" w:cs="Book Antiqua"/>
        </w:rPr>
        <w:t xml:space="preserve"> </w:t>
      </w:r>
      <w:r w:rsidRPr="007E137E">
        <w:rPr>
          <w:rFonts w:ascii="Book Antiqua" w:eastAsia="Book Antiqua" w:hAnsi="Book Antiqua" w:cs="Book Antiqua"/>
        </w:rPr>
        <w:t>be</w:t>
      </w:r>
      <w:r w:rsidR="006E59DA" w:rsidRPr="007E137E">
        <w:rPr>
          <w:rFonts w:ascii="Book Antiqua" w:eastAsia="Book Antiqua" w:hAnsi="Book Antiqua" w:cs="Book Antiqua"/>
        </w:rPr>
        <w:t xml:space="preserve"> </w:t>
      </w:r>
      <w:r w:rsidRPr="007E137E">
        <w:rPr>
          <w:rFonts w:ascii="Book Antiqua" w:eastAsia="Book Antiqua" w:hAnsi="Book Antiqua" w:cs="Book Antiqua"/>
        </w:rPr>
        <w:t>activated</w:t>
      </w:r>
      <w:r w:rsidR="006E59DA" w:rsidRPr="007E137E">
        <w:rPr>
          <w:rFonts w:ascii="Book Antiqua" w:eastAsia="Book Antiqua" w:hAnsi="Book Antiqua" w:cs="Book Antiqua"/>
        </w:rPr>
        <w:t xml:space="preserve"> </w:t>
      </w:r>
      <w:r w:rsidRPr="007E137E">
        <w:rPr>
          <w:rFonts w:ascii="Book Antiqua" w:eastAsia="Book Antiqua" w:hAnsi="Book Antiqua" w:cs="Book Antiqua"/>
        </w:rPr>
        <w:t>through</w:t>
      </w:r>
      <w:r w:rsidR="006E59DA" w:rsidRPr="007E137E">
        <w:rPr>
          <w:rFonts w:ascii="Book Antiqua" w:eastAsia="Book Antiqua" w:hAnsi="Book Antiqua" w:cs="Book Antiqua"/>
        </w:rPr>
        <w:t xml:space="preserve"> </w:t>
      </w:r>
      <w:r w:rsidRPr="007E137E">
        <w:rPr>
          <w:rFonts w:ascii="Book Antiqua" w:eastAsia="Book Antiqua" w:hAnsi="Book Antiqua" w:cs="Book Antiqua"/>
        </w:rPr>
        <w:t>various</w:t>
      </w:r>
      <w:r w:rsidR="006E59DA" w:rsidRPr="007E137E">
        <w:rPr>
          <w:rFonts w:ascii="Book Antiqua" w:eastAsia="Book Antiqua" w:hAnsi="Book Antiqua" w:cs="Book Antiqua"/>
        </w:rPr>
        <w:t xml:space="preserve"> </w:t>
      </w:r>
      <w:r w:rsidRPr="007E137E">
        <w:rPr>
          <w:rFonts w:ascii="Book Antiqua" w:eastAsia="Book Antiqua" w:hAnsi="Book Antiqua" w:cs="Book Antiqua"/>
        </w:rPr>
        <w:t>stimuli</w:t>
      </w:r>
      <w:r w:rsidR="006E59DA" w:rsidRPr="007E137E">
        <w:rPr>
          <w:rFonts w:ascii="Book Antiqua" w:eastAsia="Book Antiqua" w:hAnsi="Book Antiqua" w:cs="Book Antiqua"/>
        </w:rPr>
        <w:t xml:space="preserve"> </w:t>
      </w:r>
      <w:r w:rsidRPr="007E137E">
        <w:rPr>
          <w:rFonts w:ascii="Book Antiqua" w:eastAsia="Book Antiqua" w:hAnsi="Book Antiqua" w:cs="Book Antiqua"/>
        </w:rPr>
        <w:t>to</w:t>
      </w:r>
      <w:r w:rsidR="006E59DA" w:rsidRPr="007E137E">
        <w:rPr>
          <w:rFonts w:ascii="Book Antiqua" w:eastAsia="Book Antiqua" w:hAnsi="Book Antiqua" w:cs="Book Antiqua"/>
        </w:rPr>
        <w:t xml:space="preserve"> </w:t>
      </w:r>
      <w:r w:rsidRPr="007E137E">
        <w:rPr>
          <w:rFonts w:ascii="Book Antiqua" w:eastAsia="Book Antiqua" w:hAnsi="Book Antiqua" w:cs="Book Antiqua"/>
        </w:rPr>
        <w:t>increase</w:t>
      </w:r>
      <w:r w:rsidR="006E59DA" w:rsidRPr="007E137E">
        <w:rPr>
          <w:rFonts w:ascii="Book Antiqua" w:eastAsia="Book Antiqua" w:hAnsi="Book Antiqua" w:cs="Book Antiqua"/>
        </w:rPr>
        <w:t xml:space="preserve"> </w:t>
      </w:r>
      <w:r w:rsidRPr="007E137E">
        <w:rPr>
          <w:rFonts w:ascii="Book Antiqua" w:eastAsia="Book Antiqua" w:hAnsi="Book Antiqua" w:cs="Book Antiqua"/>
        </w:rPr>
        <w:t>the</w:t>
      </w:r>
      <w:r w:rsidR="006E59DA" w:rsidRPr="007E137E">
        <w:rPr>
          <w:rFonts w:ascii="Book Antiqua" w:eastAsia="Book Antiqua" w:hAnsi="Book Antiqua" w:cs="Book Antiqua"/>
        </w:rPr>
        <w:t xml:space="preserve"> </w:t>
      </w:r>
      <w:r w:rsidRPr="007E137E">
        <w:rPr>
          <w:rFonts w:ascii="Book Antiqua" w:eastAsia="Book Antiqua" w:hAnsi="Book Antiqua" w:cs="Book Antiqua"/>
        </w:rPr>
        <w:t>production</w:t>
      </w:r>
      <w:r w:rsidR="006E59DA" w:rsidRPr="007E137E">
        <w:rPr>
          <w:rFonts w:ascii="Book Antiqua" w:eastAsia="Book Antiqua" w:hAnsi="Book Antiqua" w:cs="Book Antiqua"/>
        </w:rPr>
        <w:t xml:space="preserve"> </w:t>
      </w:r>
      <w:r w:rsidRPr="007E137E">
        <w:rPr>
          <w:rFonts w:ascii="Book Antiqua" w:eastAsia="Book Antiqua" w:hAnsi="Book Antiqua" w:cs="Book Antiqua"/>
        </w:rPr>
        <w:t>of</w:t>
      </w:r>
      <w:r w:rsidR="006E59DA" w:rsidRPr="007E137E">
        <w:rPr>
          <w:rFonts w:ascii="Book Antiqua" w:eastAsia="Book Antiqua" w:hAnsi="Book Antiqua" w:cs="Book Antiqua"/>
        </w:rPr>
        <w:t xml:space="preserve"> </w:t>
      </w:r>
      <w:r w:rsidRPr="007E137E">
        <w:rPr>
          <w:rFonts w:ascii="Book Antiqua" w:eastAsia="Book Antiqua" w:hAnsi="Book Antiqua" w:cs="Book Antiqua"/>
        </w:rPr>
        <w:t>functional</w:t>
      </w:r>
      <w:r w:rsidR="006E59DA" w:rsidRPr="007E137E">
        <w:rPr>
          <w:rFonts w:ascii="Book Antiqua" w:eastAsia="Book Antiqua" w:hAnsi="Book Antiqua" w:cs="Book Antiqua"/>
        </w:rPr>
        <w:t xml:space="preserve"> </w:t>
      </w:r>
      <w:r w:rsidRPr="007E137E">
        <w:rPr>
          <w:rFonts w:ascii="Book Antiqua" w:eastAsia="Book Antiqua" w:hAnsi="Book Antiqua" w:cs="Book Antiqua"/>
        </w:rPr>
        <w:t>factors.</w:t>
      </w:r>
      <w:r w:rsidR="006E59DA" w:rsidRPr="007E137E">
        <w:rPr>
          <w:rFonts w:ascii="Book Antiqua" w:eastAsia="Book Antiqua" w:hAnsi="Book Antiqua" w:cs="Book Antiqua"/>
        </w:rPr>
        <w:t xml:space="preserve"> </w:t>
      </w:r>
      <w:r w:rsidRPr="007E137E">
        <w:rPr>
          <w:rFonts w:ascii="Book Antiqua" w:eastAsia="Book Antiqua" w:hAnsi="Book Antiqua" w:cs="Book Antiqua"/>
        </w:rPr>
        <w:t>Depending</w:t>
      </w:r>
      <w:r w:rsidR="006E59DA" w:rsidRPr="007E137E">
        <w:rPr>
          <w:rFonts w:ascii="Book Antiqua" w:eastAsia="Book Antiqua" w:hAnsi="Book Antiqua" w:cs="Book Antiqua"/>
        </w:rPr>
        <w:t xml:space="preserve"> </w:t>
      </w:r>
      <w:r w:rsidRPr="007E137E">
        <w:rPr>
          <w:rFonts w:ascii="Book Antiqua" w:eastAsia="Book Antiqua" w:hAnsi="Book Antiqua" w:cs="Book Antiqua"/>
        </w:rPr>
        <w:t>on</w:t>
      </w:r>
      <w:r w:rsidR="006E59DA" w:rsidRPr="007E137E">
        <w:rPr>
          <w:rFonts w:ascii="Book Antiqua" w:eastAsia="Book Antiqua" w:hAnsi="Book Antiqua" w:cs="Book Antiqua"/>
        </w:rPr>
        <w:t xml:space="preserve"> </w:t>
      </w:r>
      <w:r w:rsidRPr="007E137E">
        <w:rPr>
          <w:rFonts w:ascii="Book Antiqua" w:eastAsia="Book Antiqua" w:hAnsi="Book Antiqua" w:cs="Book Antiqua"/>
        </w:rPr>
        <w:t>the</w:t>
      </w:r>
      <w:r w:rsidR="006E59DA" w:rsidRPr="007E137E">
        <w:rPr>
          <w:rFonts w:ascii="Book Antiqua" w:eastAsia="Book Antiqua" w:hAnsi="Book Antiqua" w:cs="Book Antiqua"/>
        </w:rPr>
        <w:t xml:space="preserve"> </w:t>
      </w:r>
      <w:r w:rsidRPr="007E137E">
        <w:rPr>
          <w:rFonts w:ascii="Book Antiqua" w:eastAsia="Book Antiqua" w:hAnsi="Book Antiqua" w:cs="Book Antiqua"/>
        </w:rPr>
        <w:t>type</w:t>
      </w:r>
      <w:r w:rsidR="006E59DA" w:rsidRPr="007E137E">
        <w:rPr>
          <w:rFonts w:ascii="Book Antiqua" w:eastAsia="Book Antiqua" w:hAnsi="Book Antiqua" w:cs="Book Antiqua"/>
        </w:rPr>
        <w:t xml:space="preserve"> </w:t>
      </w:r>
      <w:r w:rsidRPr="007E137E">
        <w:rPr>
          <w:rFonts w:ascii="Book Antiqua" w:eastAsia="Book Antiqua" w:hAnsi="Book Antiqua" w:cs="Book Antiqua"/>
        </w:rPr>
        <w:t>of</w:t>
      </w:r>
      <w:r w:rsidR="006E59DA" w:rsidRPr="007E137E">
        <w:rPr>
          <w:rFonts w:ascii="Book Antiqua" w:eastAsia="Book Antiqua" w:hAnsi="Book Antiqua" w:cs="Book Antiqua"/>
        </w:rPr>
        <w:t xml:space="preserve"> </w:t>
      </w:r>
      <w:r w:rsidRPr="007E137E">
        <w:rPr>
          <w:rFonts w:ascii="Book Antiqua" w:eastAsia="Book Antiqua" w:hAnsi="Book Antiqua" w:cs="Book Antiqua"/>
        </w:rPr>
        <w:t>priming</w:t>
      </w:r>
      <w:r w:rsidR="006E59DA" w:rsidRPr="007E137E">
        <w:rPr>
          <w:rFonts w:ascii="Book Antiqua" w:eastAsia="Book Antiqua" w:hAnsi="Book Antiqua" w:cs="Book Antiqua"/>
        </w:rPr>
        <w:t xml:space="preserve"> </w:t>
      </w:r>
      <w:r w:rsidRPr="007E137E">
        <w:rPr>
          <w:rFonts w:ascii="Book Antiqua" w:eastAsia="Book Antiqua" w:hAnsi="Book Antiqua" w:cs="Book Antiqua"/>
        </w:rPr>
        <w:t>employed,</w:t>
      </w:r>
      <w:r w:rsidR="006E59DA" w:rsidRPr="007E137E">
        <w:rPr>
          <w:rFonts w:ascii="Book Antiqua" w:eastAsia="Book Antiqua" w:hAnsi="Book Antiqua" w:cs="Book Antiqua"/>
        </w:rPr>
        <w:t xml:space="preserve"> </w:t>
      </w:r>
      <w:r w:rsidRPr="007E137E">
        <w:rPr>
          <w:rFonts w:ascii="Book Antiqua" w:eastAsia="Book Antiqua" w:hAnsi="Book Antiqua" w:cs="Book Antiqua"/>
        </w:rPr>
        <w:t>different</w:t>
      </w:r>
      <w:r w:rsidR="006E59DA" w:rsidRPr="007E137E">
        <w:rPr>
          <w:rFonts w:ascii="Book Antiqua" w:eastAsia="Book Antiqua" w:hAnsi="Book Antiqua" w:cs="Book Antiqua"/>
        </w:rPr>
        <w:t xml:space="preserve"> </w:t>
      </w:r>
      <w:r w:rsidRPr="007E137E">
        <w:rPr>
          <w:rFonts w:ascii="Book Antiqua" w:eastAsia="Book Antiqua" w:hAnsi="Book Antiqua" w:cs="Book Antiqua"/>
        </w:rPr>
        <w:t>effects</w:t>
      </w:r>
      <w:r w:rsidR="006E59DA" w:rsidRPr="007E137E">
        <w:rPr>
          <w:rFonts w:ascii="Book Antiqua" w:eastAsia="Book Antiqua" w:hAnsi="Book Antiqua" w:cs="Book Antiqua"/>
        </w:rPr>
        <w:t xml:space="preserve"> </w:t>
      </w:r>
      <w:r w:rsidRPr="007E137E">
        <w:rPr>
          <w:rFonts w:ascii="Book Antiqua" w:eastAsia="Book Antiqua" w:hAnsi="Book Antiqua" w:cs="Book Antiqua"/>
        </w:rPr>
        <w:t>can</w:t>
      </w:r>
      <w:r w:rsidR="006E59DA" w:rsidRPr="007E137E">
        <w:rPr>
          <w:rFonts w:ascii="Book Antiqua" w:eastAsia="Book Antiqua" w:hAnsi="Book Antiqua" w:cs="Book Antiqua"/>
        </w:rPr>
        <w:t xml:space="preserve"> </w:t>
      </w:r>
      <w:r w:rsidRPr="007E137E">
        <w:rPr>
          <w:rFonts w:ascii="Book Antiqua" w:eastAsia="Book Antiqua" w:hAnsi="Book Antiqua" w:cs="Book Antiqua"/>
        </w:rPr>
        <w:t>be</w:t>
      </w:r>
      <w:r w:rsidR="006E59DA" w:rsidRPr="007E137E">
        <w:rPr>
          <w:rFonts w:ascii="Book Antiqua" w:eastAsia="Book Antiqua" w:hAnsi="Book Antiqua" w:cs="Book Antiqua"/>
        </w:rPr>
        <w:t xml:space="preserve"> </w:t>
      </w:r>
      <w:r w:rsidRPr="007E137E">
        <w:rPr>
          <w:rFonts w:ascii="Book Antiqua" w:eastAsia="Book Antiqua" w:hAnsi="Book Antiqua" w:cs="Book Antiqua"/>
        </w:rPr>
        <w:t>achieved,</w:t>
      </w:r>
      <w:r w:rsidR="006E59DA" w:rsidRPr="007E137E">
        <w:rPr>
          <w:rFonts w:ascii="Book Antiqua" w:eastAsia="Book Antiqua" w:hAnsi="Book Antiqua" w:cs="Book Antiqua"/>
        </w:rPr>
        <w:t xml:space="preserve"> </w:t>
      </w:r>
      <w:r w:rsidRPr="007E137E">
        <w:rPr>
          <w:rFonts w:ascii="Book Antiqua" w:eastAsia="Book Antiqua" w:hAnsi="Book Antiqua" w:cs="Book Antiqua"/>
        </w:rPr>
        <w:t>such</w:t>
      </w:r>
      <w:r w:rsidR="006E59DA" w:rsidRPr="007E137E">
        <w:rPr>
          <w:rFonts w:ascii="Book Antiqua" w:eastAsia="Book Antiqua" w:hAnsi="Book Antiqua" w:cs="Book Antiqua"/>
        </w:rPr>
        <w:t xml:space="preserve"> </w:t>
      </w:r>
      <w:r w:rsidRPr="007E137E">
        <w:rPr>
          <w:rFonts w:ascii="Book Antiqua" w:eastAsia="Book Antiqua" w:hAnsi="Book Antiqua" w:cs="Book Antiqua"/>
        </w:rPr>
        <w:t>as</w:t>
      </w:r>
      <w:r w:rsidR="006E59DA" w:rsidRPr="007E137E">
        <w:rPr>
          <w:rFonts w:ascii="Book Antiqua" w:eastAsia="Book Antiqua" w:hAnsi="Book Antiqua" w:cs="Book Antiqua"/>
        </w:rPr>
        <w:t xml:space="preserve"> </w:t>
      </w:r>
      <w:proofErr w:type="spellStart"/>
      <w:r w:rsidRPr="007E137E">
        <w:rPr>
          <w:rFonts w:ascii="Book Antiqua" w:eastAsia="Book Antiqua" w:hAnsi="Book Antiqua" w:cs="Book Antiqua"/>
        </w:rPr>
        <w:t>immunoinhibition</w:t>
      </w:r>
      <w:proofErr w:type="spellEnd"/>
      <w:r w:rsidRPr="007E137E">
        <w:rPr>
          <w:rFonts w:ascii="Book Antiqua" w:eastAsia="Book Antiqua" w:hAnsi="Book Antiqua" w:cs="Book Antiqua"/>
        </w:rPr>
        <w:t>,</w:t>
      </w:r>
      <w:r w:rsidR="006E59DA" w:rsidRPr="007E137E">
        <w:rPr>
          <w:rFonts w:ascii="Book Antiqua" w:eastAsia="Book Antiqua" w:hAnsi="Book Antiqua" w:cs="Book Antiqua"/>
        </w:rPr>
        <w:t xml:space="preserve"> </w:t>
      </w:r>
      <w:r w:rsidRPr="007E137E">
        <w:rPr>
          <w:rFonts w:ascii="Book Antiqua" w:eastAsia="Book Antiqua" w:hAnsi="Book Antiqua" w:cs="Book Antiqua"/>
        </w:rPr>
        <w:t>induction</w:t>
      </w:r>
      <w:r w:rsidR="006E59DA" w:rsidRPr="007E137E">
        <w:rPr>
          <w:rFonts w:ascii="Book Antiqua" w:eastAsia="Book Antiqua" w:hAnsi="Book Antiqua" w:cs="Book Antiqua"/>
        </w:rPr>
        <w:t xml:space="preserve"> </w:t>
      </w:r>
      <w:r w:rsidRPr="007E137E">
        <w:rPr>
          <w:rFonts w:ascii="Book Antiqua" w:eastAsia="Book Antiqua" w:hAnsi="Book Antiqua" w:cs="Book Antiqua"/>
        </w:rPr>
        <w:t>of</w:t>
      </w:r>
      <w:r w:rsidR="006E59DA" w:rsidRPr="007E137E">
        <w:rPr>
          <w:rFonts w:ascii="Book Antiqua" w:eastAsia="Book Antiqua" w:hAnsi="Book Antiqua" w:cs="Book Antiqua"/>
        </w:rPr>
        <w:t xml:space="preserve"> </w:t>
      </w:r>
      <w:r w:rsidRPr="007E137E">
        <w:rPr>
          <w:rFonts w:ascii="Book Antiqua" w:eastAsia="Book Antiqua" w:hAnsi="Book Antiqua" w:cs="Book Antiqua"/>
        </w:rPr>
        <w:t>angiogenesis,</w:t>
      </w:r>
      <w:r w:rsidR="006E59DA" w:rsidRPr="007E137E">
        <w:rPr>
          <w:rFonts w:ascii="Book Antiqua" w:eastAsia="Book Antiqua" w:hAnsi="Book Antiqua" w:cs="Book Antiqua"/>
        </w:rPr>
        <w:t xml:space="preserve"> </w:t>
      </w:r>
      <w:r w:rsidRPr="007E137E">
        <w:rPr>
          <w:rFonts w:ascii="Book Antiqua" w:eastAsia="Book Antiqua" w:hAnsi="Book Antiqua" w:cs="Book Antiqua"/>
        </w:rPr>
        <w:t>and</w:t>
      </w:r>
      <w:r w:rsidR="006E59DA" w:rsidRPr="007E137E">
        <w:rPr>
          <w:rFonts w:ascii="Book Antiqua" w:eastAsia="Book Antiqua" w:hAnsi="Book Antiqua" w:cs="Book Antiqua"/>
        </w:rPr>
        <w:t xml:space="preserve"> </w:t>
      </w:r>
      <w:r w:rsidRPr="007E137E">
        <w:rPr>
          <w:rFonts w:ascii="Book Antiqua" w:eastAsia="Book Antiqua" w:hAnsi="Book Antiqua" w:cs="Book Antiqua"/>
        </w:rPr>
        <w:t>cellular</w:t>
      </w:r>
      <w:r w:rsidR="006E59DA" w:rsidRPr="007E137E">
        <w:rPr>
          <w:rFonts w:ascii="Book Antiqua" w:eastAsia="Book Antiqua" w:hAnsi="Book Antiqua" w:cs="Book Antiqua"/>
        </w:rPr>
        <w:t xml:space="preserve"> </w:t>
      </w:r>
      <w:r w:rsidRPr="007E137E">
        <w:rPr>
          <w:rFonts w:ascii="Book Antiqua" w:eastAsia="Book Antiqua" w:hAnsi="Book Antiqua" w:cs="Book Antiqua"/>
        </w:rPr>
        <w:t>proliferation,</w:t>
      </w:r>
      <w:r w:rsidR="006E59DA" w:rsidRPr="007E137E">
        <w:rPr>
          <w:rFonts w:ascii="Book Antiqua" w:eastAsia="Book Antiqua" w:hAnsi="Book Antiqua" w:cs="Book Antiqua"/>
        </w:rPr>
        <w:t xml:space="preserve"> </w:t>
      </w:r>
      <w:r w:rsidRPr="007E137E">
        <w:rPr>
          <w:rFonts w:ascii="Book Antiqua" w:eastAsia="Book Antiqua" w:hAnsi="Book Antiqua" w:cs="Book Antiqua"/>
        </w:rPr>
        <w:t>which</w:t>
      </w:r>
      <w:r w:rsidR="006E59DA" w:rsidRPr="007E137E">
        <w:rPr>
          <w:rFonts w:ascii="Book Antiqua" w:eastAsia="Book Antiqua" w:hAnsi="Book Antiqua" w:cs="Book Antiqua"/>
        </w:rPr>
        <w:t xml:space="preserve"> </w:t>
      </w:r>
      <w:r w:rsidRPr="007E137E">
        <w:rPr>
          <w:rFonts w:ascii="Book Antiqua" w:eastAsia="Book Antiqua" w:hAnsi="Book Antiqua" w:cs="Book Antiqua"/>
        </w:rPr>
        <w:t>can</w:t>
      </w:r>
      <w:r w:rsidR="006E59DA" w:rsidRPr="007E137E">
        <w:rPr>
          <w:rFonts w:ascii="Book Antiqua" w:eastAsia="Book Antiqua" w:hAnsi="Book Antiqua" w:cs="Book Antiqua"/>
        </w:rPr>
        <w:t xml:space="preserve"> </w:t>
      </w:r>
      <w:r w:rsidRPr="007E137E">
        <w:rPr>
          <w:rFonts w:ascii="Book Antiqua" w:eastAsia="Book Antiqua" w:hAnsi="Book Antiqua" w:cs="Book Antiqua"/>
        </w:rPr>
        <w:t>be</w:t>
      </w:r>
      <w:r w:rsidR="006E59DA" w:rsidRPr="007E137E">
        <w:rPr>
          <w:rFonts w:ascii="Book Antiqua" w:eastAsia="Book Antiqua" w:hAnsi="Book Antiqua" w:cs="Book Antiqua"/>
        </w:rPr>
        <w:t xml:space="preserve"> </w:t>
      </w:r>
      <w:r w:rsidRPr="007E137E">
        <w:rPr>
          <w:rFonts w:ascii="Book Antiqua" w:eastAsia="Book Antiqua" w:hAnsi="Book Antiqua" w:cs="Book Antiqua"/>
        </w:rPr>
        <w:t>exploited</w:t>
      </w:r>
      <w:r w:rsidR="006E59DA" w:rsidRPr="007E137E">
        <w:rPr>
          <w:rFonts w:ascii="Book Antiqua" w:eastAsia="Book Antiqua" w:hAnsi="Book Antiqua" w:cs="Book Antiqua"/>
        </w:rPr>
        <w:t xml:space="preserve"> </w:t>
      </w:r>
      <w:r w:rsidRPr="007E137E">
        <w:rPr>
          <w:rFonts w:ascii="Book Antiqua" w:eastAsia="Book Antiqua" w:hAnsi="Book Antiqua" w:cs="Book Antiqua"/>
        </w:rPr>
        <w:t>for</w:t>
      </w:r>
      <w:r w:rsidR="006E59DA" w:rsidRPr="007E137E">
        <w:rPr>
          <w:rFonts w:ascii="Book Antiqua" w:eastAsia="Book Antiqua" w:hAnsi="Book Antiqua" w:cs="Book Antiqua"/>
        </w:rPr>
        <w:t xml:space="preserve"> </w:t>
      </w:r>
      <w:r w:rsidRPr="007E137E">
        <w:rPr>
          <w:rFonts w:ascii="Book Antiqua" w:eastAsia="Book Antiqua" w:hAnsi="Book Antiqua" w:cs="Book Antiqua"/>
        </w:rPr>
        <w:t>tissue</w:t>
      </w:r>
      <w:r w:rsidR="006E59DA" w:rsidRPr="007E137E">
        <w:rPr>
          <w:rFonts w:ascii="Book Antiqua" w:eastAsia="Book Antiqua" w:hAnsi="Book Antiqua" w:cs="Book Antiqua"/>
        </w:rPr>
        <w:t xml:space="preserve"> </w:t>
      </w:r>
      <w:r w:rsidRPr="007E137E">
        <w:rPr>
          <w:rFonts w:ascii="Book Antiqua" w:eastAsia="Book Antiqua" w:hAnsi="Book Antiqua" w:cs="Book Antiqua"/>
        </w:rPr>
        <w:t>repair/regeneration</w:t>
      </w:r>
      <w:r w:rsidR="006E59DA" w:rsidRPr="007E137E">
        <w:rPr>
          <w:rFonts w:ascii="Book Antiqua" w:eastAsia="Book Antiqua" w:hAnsi="Book Antiqua" w:cs="Book Antiqua"/>
        </w:rPr>
        <w:t xml:space="preserve"> </w:t>
      </w:r>
      <w:r w:rsidRPr="007E137E">
        <w:rPr>
          <w:rFonts w:ascii="Book Antiqua" w:eastAsia="Book Antiqua" w:hAnsi="Book Antiqua" w:cs="Book Antiqua"/>
        </w:rPr>
        <w:t>following</w:t>
      </w:r>
      <w:r w:rsidR="006E59DA" w:rsidRPr="007E137E">
        <w:rPr>
          <w:rFonts w:ascii="Book Antiqua" w:eastAsia="Book Antiqua" w:hAnsi="Book Antiqua" w:cs="Book Antiqua"/>
        </w:rPr>
        <w:t xml:space="preserve"> </w:t>
      </w:r>
      <w:r w:rsidRPr="007E137E">
        <w:rPr>
          <w:rFonts w:ascii="Book Antiqua" w:eastAsia="Book Antiqua" w:hAnsi="Book Antiqua" w:cs="Book Antiqua"/>
        </w:rPr>
        <w:t>injury.</w:t>
      </w:r>
      <w:r w:rsidR="006E59DA" w:rsidRPr="007E137E">
        <w:rPr>
          <w:rFonts w:ascii="Book Antiqua" w:eastAsia="Book Antiqua" w:hAnsi="Book Antiqua" w:cs="Book Antiqua"/>
        </w:rPr>
        <w:t xml:space="preserve"> </w:t>
      </w:r>
      <w:r w:rsidRPr="007E137E">
        <w:rPr>
          <w:rFonts w:ascii="Book Antiqua" w:eastAsia="Book Antiqua" w:hAnsi="Book Antiqua" w:cs="Book Antiqua"/>
        </w:rPr>
        <w:t>Conversely,</w:t>
      </w:r>
      <w:r w:rsidR="006E59DA" w:rsidRPr="007E137E">
        <w:rPr>
          <w:rFonts w:ascii="Book Antiqua" w:eastAsia="Book Antiqua" w:hAnsi="Book Antiqua" w:cs="Book Antiqua"/>
        </w:rPr>
        <w:t xml:space="preserve"> </w:t>
      </w:r>
      <w:r w:rsidRPr="007E137E">
        <w:rPr>
          <w:rFonts w:ascii="Book Antiqua" w:eastAsia="Book Antiqua" w:hAnsi="Book Antiqua" w:cs="Book Antiqua"/>
        </w:rPr>
        <w:t>when</w:t>
      </w:r>
      <w:r w:rsidR="006E59DA" w:rsidRPr="007E137E">
        <w:rPr>
          <w:rFonts w:ascii="Book Antiqua" w:eastAsia="Book Antiqua" w:hAnsi="Book Antiqua" w:cs="Book Antiqua"/>
        </w:rPr>
        <w:t xml:space="preserve"> </w:t>
      </w:r>
      <w:r w:rsidRPr="007E137E">
        <w:rPr>
          <w:rFonts w:ascii="Book Antiqua" w:eastAsia="Book Antiqua" w:hAnsi="Book Antiqua" w:cs="Book Antiqua"/>
        </w:rPr>
        <w:t>different</w:t>
      </w:r>
      <w:r w:rsidR="006E59DA" w:rsidRPr="007E137E">
        <w:rPr>
          <w:rFonts w:ascii="Book Antiqua" w:eastAsia="Book Antiqua" w:hAnsi="Book Antiqua" w:cs="Book Antiqua"/>
        </w:rPr>
        <w:t xml:space="preserve"> </w:t>
      </w:r>
      <w:r w:rsidRPr="007E137E">
        <w:rPr>
          <w:rFonts w:ascii="Book Antiqua" w:eastAsia="Book Antiqua" w:hAnsi="Book Antiqua" w:cs="Book Antiqua"/>
        </w:rPr>
        <w:t>effects</w:t>
      </w:r>
      <w:r w:rsidR="006E59DA" w:rsidRPr="007E137E">
        <w:rPr>
          <w:rFonts w:ascii="Book Antiqua" w:eastAsia="Book Antiqua" w:hAnsi="Book Antiqua" w:cs="Book Antiqua"/>
        </w:rPr>
        <w:t xml:space="preserve"> </w:t>
      </w:r>
      <w:r w:rsidRPr="007E137E">
        <w:rPr>
          <w:rFonts w:ascii="Book Antiqua" w:eastAsia="Book Antiqua" w:hAnsi="Book Antiqua" w:cs="Book Antiqua"/>
        </w:rPr>
        <w:t>are</w:t>
      </w:r>
      <w:r w:rsidR="006E59DA" w:rsidRPr="007E137E">
        <w:rPr>
          <w:rFonts w:ascii="Book Antiqua" w:eastAsia="Book Antiqua" w:hAnsi="Book Antiqua" w:cs="Book Antiqua"/>
        </w:rPr>
        <w:t xml:space="preserve"> </w:t>
      </w:r>
      <w:r w:rsidRPr="007E137E">
        <w:rPr>
          <w:rFonts w:ascii="Book Antiqua" w:eastAsia="Book Antiqua" w:hAnsi="Book Antiqua" w:cs="Book Antiqua"/>
        </w:rPr>
        <w:t>induced</w:t>
      </w:r>
      <w:r w:rsidR="006E59DA" w:rsidRPr="007E137E">
        <w:rPr>
          <w:rFonts w:ascii="Book Antiqua" w:eastAsia="Book Antiqua" w:hAnsi="Book Antiqua" w:cs="Book Antiqua"/>
        </w:rPr>
        <w:t xml:space="preserve"> </w:t>
      </w:r>
      <w:r w:rsidRPr="007E137E">
        <w:rPr>
          <w:rFonts w:ascii="Book Antiqua" w:eastAsia="Book Antiqua" w:hAnsi="Book Antiqua" w:cs="Book Antiqua"/>
        </w:rPr>
        <w:t>by</w:t>
      </w:r>
      <w:r w:rsidR="006E59DA" w:rsidRPr="007E137E">
        <w:rPr>
          <w:rFonts w:ascii="Book Antiqua" w:eastAsia="Book Antiqua" w:hAnsi="Book Antiqua" w:cs="Book Antiqua"/>
        </w:rPr>
        <w:t xml:space="preserve"> </w:t>
      </w:r>
      <w:r w:rsidRPr="007E137E">
        <w:rPr>
          <w:rFonts w:ascii="Book Antiqua" w:eastAsia="Book Antiqua" w:hAnsi="Book Antiqua" w:cs="Book Antiqua"/>
        </w:rPr>
        <w:t>diverse</w:t>
      </w:r>
      <w:r w:rsidR="006E59DA" w:rsidRPr="007E137E">
        <w:rPr>
          <w:rFonts w:ascii="Book Antiqua" w:eastAsia="Book Antiqua" w:hAnsi="Book Antiqua" w:cs="Book Antiqua"/>
        </w:rPr>
        <w:t xml:space="preserve"> </w:t>
      </w:r>
      <w:r w:rsidRPr="007E137E">
        <w:rPr>
          <w:rFonts w:ascii="Book Antiqua" w:eastAsia="Book Antiqua" w:hAnsi="Book Antiqua" w:cs="Book Antiqua"/>
        </w:rPr>
        <w:t>priming</w:t>
      </w:r>
      <w:r w:rsidR="006E59DA" w:rsidRPr="007E137E">
        <w:rPr>
          <w:rFonts w:ascii="Book Antiqua" w:eastAsia="Book Antiqua" w:hAnsi="Book Antiqua" w:cs="Book Antiqua"/>
        </w:rPr>
        <w:t xml:space="preserve"> </w:t>
      </w:r>
      <w:r w:rsidRPr="007E137E">
        <w:rPr>
          <w:rFonts w:ascii="Book Antiqua" w:eastAsia="Book Antiqua" w:hAnsi="Book Antiqua" w:cs="Book Antiqua"/>
        </w:rPr>
        <w:t>strategies,</w:t>
      </w:r>
      <w:r w:rsidR="006E59DA" w:rsidRPr="007E137E">
        <w:rPr>
          <w:rFonts w:ascii="Book Antiqua" w:eastAsia="Book Antiqua" w:hAnsi="Book Antiqua" w:cs="Book Antiqua"/>
        </w:rPr>
        <w:t xml:space="preserve"> </w:t>
      </w:r>
      <w:r w:rsidRPr="007E137E">
        <w:rPr>
          <w:rFonts w:ascii="Book Antiqua" w:eastAsia="Book Antiqua" w:hAnsi="Book Antiqua" w:cs="Book Antiqua"/>
        </w:rPr>
        <w:t>such</w:t>
      </w:r>
      <w:r w:rsidR="006E59DA" w:rsidRPr="007E137E">
        <w:rPr>
          <w:rFonts w:ascii="Book Antiqua" w:eastAsia="Book Antiqua" w:hAnsi="Book Antiqua" w:cs="Book Antiqua"/>
        </w:rPr>
        <w:t xml:space="preserve"> </w:t>
      </w:r>
      <w:r w:rsidRPr="007E137E">
        <w:rPr>
          <w:rFonts w:ascii="Book Antiqua" w:eastAsia="Book Antiqua" w:hAnsi="Book Antiqua" w:cs="Book Antiqua"/>
        </w:rPr>
        <w:t>as</w:t>
      </w:r>
      <w:r w:rsidR="006E59DA" w:rsidRPr="007E137E">
        <w:rPr>
          <w:rFonts w:ascii="Book Antiqua" w:eastAsia="Book Antiqua" w:hAnsi="Book Antiqua" w:cs="Book Antiqua"/>
        </w:rPr>
        <w:t xml:space="preserve"> </w:t>
      </w:r>
      <w:proofErr w:type="spellStart"/>
      <w:r w:rsidRPr="007E137E">
        <w:rPr>
          <w:rFonts w:ascii="Book Antiqua" w:eastAsia="Book Antiqua" w:hAnsi="Book Antiqua" w:cs="Book Antiqua"/>
        </w:rPr>
        <w:t>immunostimulation</w:t>
      </w:r>
      <w:proofErr w:type="spellEnd"/>
      <w:r w:rsidRPr="007E137E">
        <w:rPr>
          <w:rFonts w:ascii="Book Antiqua" w:eastAsia="Book Antiqua" w:hAnsi="Book Antiqua" w:cs="Book Antiqua"/>
        </w:rPr>
        <w:t>,</w:t>
      </w:r>
      <w:r w:rsidR="006E59DA" w:rsidRPr="007E137E">
        <w:rPr>
          <w:rFonts w:ascii="Book Antiqua" w:eastAsia="Book Antiqua" w:hAnsi="Book Antiqua" w:cs="Book Antiqua"/>
        </w:rPr>
        <w:t xml:space="preserve"> </w:t>
      </w:r>
      <w:r w:rsidRPr="007E137E">
        <w:rPr>
          <w:rFonts w:ascii="Book Antiqua" w:eastAsia="Book Antiqua" w:hAnsi="Book Antiqua" w:cs="Book Antiqua"/>
        </w:rPr>
        <w:t>inhibition</w:t>
      </w:r>
      <w:r w:rsidR="006E59DA" w:rsidRPr="007E137E">
        <w:rPr>
          <w:rFonts w:ascii="Book Antiqua" w:eastAsia="Book Antiqua" w:hAnsi="Book Antiqua" w:cs="Book Antiqua"/>
        </w:rPr>
        <w:t xml:space="preserve"> </w:t>
      </w:r>
      <w:r w:rsidRPr="007E137E">
        <w:rPr>
          <w:rFonts w:ascii="Book Antiqua" w:eastAsia="Book Antiqua" w:hAnsi="Book Antiqua" w:cs="Book Antiqua"/>
        </w:rPr>
        <w:t>of</w:t>
      </w:r>
      <w:r w:rsidR="006E59DA" w:rsidRPr="007E137E">
        <w:rPr>
          <w:rFonts w:ascii="Book Antiqua" w:eastAsia="Book Antiqua" w:hAnsi="Book Antiqua" w:cs="Book Antiqua"/>
        </w:rPr>
        <w:t xml:space="preserve"> </w:t>
      </w:r>
      <w:r w:rsidRPr="007E137E">
        <w:rPr>
          <w:rFonts w:ascii="Book Antiqua" w:eastAsia="Book Antiqua" w:hAnsi="Book Antiqua" w:cs="Book Antiqua"/>
        </w:rPr>
        <w:t>proliferation,</w:t>
      </w:r>
      <w:r w:rsidR="006E59DA" w:rsidRPr="007E137E">
        <w:rPr>
          <w:rFonts w:ascii="Book Antiqua" w:eastAsia="Book Antiqua" w:hAnsi="Book Antiqua" w:cs="Book Antiqua"/>
        </w:rPr>
        <w:t xml:space="preserve"> </w:t>
      </w:r>
      <w:r w:rsidRPr="007E137E">
        <w:rPr>
          <w:rFonts w:ascii="Book Antiqua" w:eastAsia="Book Antiqua" w:hAnsi="Book Antiqua" w:cs="Book Antiqua"/>
        </w:rPr>
        <w:t>and</w:t>
      </w:r>
      <w:r w:rsidR="006E59DA" w:rsidRPr="007E137E">
        <w:rPr>
          <w:rFonts w:ascii="Book Antiqua" w:eastAsia="Book Antiqua" w:hAnsi="Book Antiqua" w:cs="Book Antiqua"/>
        </w:rPr>
        <w:t xml:space="preserve"> </w:t>
      </w:r>
      <w:r w:rsidRPr="007E137E">
        <w:rPr>
          <w:rFonts w:ascii="Book Antiqua" w:eastAsia="Book Antiqua" w:hAnsi="Book Antiqua" w:cs="Book Antiqua"/>
        </w:rPr>
        <w:t>induction</w:t>
      </w:r>
      <w:r w:rsidR="006E59DA" w:rsidRPr="007E137E">
        <w:rPr>
          <w:rFonts w:ascii="Book Antiqua" w:eastAsia="Book Antiqua" w:hAnsi="Book Antiqua" w:cs="Book Antiqua"/>
        </w:rPr>
        <w:t xml:space="preserve"> </w:t>
      </w:r>
      <w:r w:rsidRPr="007E137E">
        <w:rPr>
          <w:rFonts w:ascii="Book Antiqua" w:eastAsia="Book Antiqua" w:hAnsi="Book Antiqua" w:cs="Book Antiqua"/>
        </w:rPr>
        <w:t>of</w:t>
      </w:r>
      <w:r w:rsidR="006E59DA" w:rsidRPr="007E137E">
        <w:rPr>
          <w:rFonts w:ascii="Book Antiqua" w:eastAsia="Book Antiqua" w:hAnsi="Book Antiqua" w:cs="Book Antiqua"/>
        </w:rPr>
        <w:t xml:space="preserve"> </w:t>
      </w:r>
      <w:r w:rsidRPr="007E137E">
        <w:rPr>
          <w:rFonts w:ascii="Book Antiqua" w:eastAsia="Book Antiqua" w:hAnsi="Book Antiqua" w:cs="Book Antiqua"/>
        </w:rPr>
        <w:t>apoptosis,</w:t>
      </w:r>
      <w:r w:rsidR="006E59DA" w:rsidRPr="007E137E">
        <w:rPr>
          <w:rFonts w:ascii="Book Antiqua" w:eastAsia="Book Antiqua" w:hAnsi="Book Antiqua" w:cs="Book Antiqua"/>
        </w:rPr>
        <w:t xml:space="preserve"> </w:t>
      </w:r>
      <w:r w:rsidRPr="007E137E">
        <w:rPr>
          <w:rFonts w:ascii="Book Antiqua" w:eastAsia="Book Antiqua" w:hAnsi="Book Antiqua" w:cs="Book Antiqua"/>
        </w:rPr>
        <w:t>these</w:t>
      </w:r>
      <w:r w:rsidR="006E59DA" w:rsidRPr="007E137E">
        <w:rPr>
          <w:rFonts w:ascii="Book Antiqua" w:eastAsia="Book Antiqua" w:hAnsi="Book Antiqua" w:cs="Book Antiqua"/>
        </w:rPr>
        <w:t xml:space="preserve"> </w:t>
      </w:r>
      <w:r w:rsidRPr="007E137E">
        <w:rPr>
          <w:rFonts w:ascii="Book Antiqua" w:eastAsia="Book Antiqua" w:hAnsi="Book Antiqua" w:cs="Book Antiqua"/>
        </w:rPr>
        <w:t>effects</w:t>
      </w:r>
      <w:r w:rsidR="006E59DA" w:rsidRPr="007E137E">
        <w:rPr>
          <w:rFonts w:ascii="Book Antiqua" w:eastAsia="Book Antiqua" w:hAnsi="Book Antiqua" w:cs="Book Antiqua"/>
        </w:rPr>
        <w:t xml:space="preserve"> </w:t>
      </w:r>
      <w:r w:rsidRPr="007E137E">
        <w:rPr>
          <w:rFonts w:ascii="Book Antiqua" w:eastAsia="Book Antiqua" w:hAnsi="Book Antiqua" w:cs="Book Antiqua"/>
        </w:rPr>
        <w:t>can</w:t>
      </w:r>
      <w:r w:rsidR="006E59DA" w:rsidRPr="007E137E">
        <w:rPr>
          <w:rFonts w:ascii="Book Antiqua" w:eastAsia="Book Antiqua" w:hAnsi="Book Antiqua" w:cs="Book Antiqua"/>
        </w:rPr>
        <w:t xml:space="preserve"> </w:t>
      </w:r>
      <w:r w:rsidRPr="007E137E">
        <w:rPr>
          <w:rFonts w:ascii="Book Antiqua" w:eastAsia="Book Antiqua" w:hAnsi="Book Antiqua" w:cs="Book Antiqua"/>
        </w:rPr>
        <w:t>be</w:t>
      </w:r>
      <w:r w:rsidR="006E59DA" w:rsidRPr="007E137E">
        <w:rPr>
          <w:rFonts w:ascii="Book Antiqua" w:eastAsia="Book Antiqua" w:hAnsi="Book Antiqua" w:cs="Book Antiqua"/>
        </w:rPr>
        <w:t xml:space="preserve"> </w:t>
      </w:r>
      <w:r w:rsidRPr="007E137E">
        <w:rPr>
          <w:rFonts w:ascii="Book Antiqua" w:eastAsia="Book Antiqua" w:hAnsi="Book Antiqua" w:cs="Book Antiqua"/>
        </w:rPr>
        <w:t>harnessed</w:t>
      </w:r>
      <w:r w:rsidR="006E59DA" w:rsidRPr="007E137E">
        <w:rPr>
          <w:rFonts w:ascii="Book Antiqua" w:eastAsia="Book Antiqua" w:hAnsi="Book Antiqua" w:cs="Book Antiqua"/>
        </w:rPr>
        <w:t xml:space="preserve"> </w:t>
      </w:r>
      <w:r w:rsidRPr="007E137E">
        <w:rPr>
          <w:rFonts w:ascii="Book Antiqua" w:eastAsia="Book Antiqua" w:hAnsi="Book Antiqua" w:cs="Book Antiqua"/>
        </w:rPr>
        <w:t>for</w:t>
      </w:r>
      <w:r w:rsidR="006E59DA" w:rsidRPr="007E137E">
        <w:rPr>
          <w:rFonts w:ascii="Book Antiqua" w:eastAsia="Book Antiqua" w:hAnsi="Book Antiqua" w:cs="Book Antiqua"/>
        </w:rPr>
        <w:t xml:space="preserve"> </w:t>
      </w:r>
      <w:r w:rsidRPr="007E137E">
        <w:rPr>
          <w:rFonts w:ascii="Book Antiqua" w:eastAsia="Book Antiqua" w:hAnsi="Book Antiqua" w:cs="Book Antiqua"/>
        </w:rPr>
        <w:t>anticancer</w:t>
      </w:r>
      <w:r w:rsidR="006E59DA" w:rsidRPr="007E137E">
        <w:rPr>
          <w:rFonts w:ascii="Book Antiqua" w:eastAsia="Book Antiqua" w:hAnsi="Book Antiqua" w:cs="Book Antiqua"/>
        </w:rPr>
        <w:t xml:space="preserve"> </w:t>
      </w:r>
      <w:r w:rsidRPr="007E137E">
        <w:rPr>
          <w:rFonts w:ascii="Book Antiqua" w:eastAsia="Book Antiqua" w:hAnsi="Book Antiqua" w:cs="Book Antiqua"/>
        </w:rPr>
        <w:t>treatment.</w:t>
      </w:r>
      <w:r w:rsidR="00BE0686" w:rsidRPr="007E137E">
        <w:rPr>
          <w:rFonts w:ascii="Book Antiqua" w:eastAsia="Book Antiqua" w:hAnsi="Book Antiqua" w:cs="Book Antiqua"/>
        </w:rPr>
        <w:t xml:space="preserve"> MSC: Mesenchymal stromal/stem cell.</w:t>
      </w:r>
    </w:p>
    <w:p w14:paraId="7D5C7345" w14:textId="77777777" w:rsidR="00BE0686" w:rsidRPr="007E137E" w:rsidRDefault="00BE0686" w:rsidP="007E137E">
      <w:pPr>
        <w:spacing w:line="360" w:lineRule="auto"/>
        <w:jc w:val="both"/>
        <w:rPr>
          <w:rFonts w:ascii="Book Antiqua" w:hAnsi="Book Antiqua"/>
        </w:rPr>
        <w:sectPr w:rsidR="00BE0686" w:rsidRPr="007E137E">
          <w:pgSz w:w="12240" w:h="15840"/>
          <w:pgMar w:top="1440" w:right="1440" w:bottom="1440" w:left="1440" w:header="720" w:footer="720" w:gutter="0"/>
          <w:cols w:space="720"/>
          <w:docGrid w:linePitch="360"/>
        </w:sectPr>
      </w:pPr>
    </w:p>
    <w:p w14:paraId="44CF7413" w14:textId="2901F867" w:rsidR="00BE0686" w:rsidRPr="007E137E" w:rsidRDefault="00325117" w:rsidP="007E137E">
      <w:pPr>
        <w:spacing w:line="360" w:lineRule="auto"/>
        <w:jc w:val="both"/>
        <w:rPr>
          <w:rFonts w:ascii="Book Antiqua" w:hAnsi="Book Antiqua"/>
        </w:rPr>
      </w:pPr>
      <w:r w:rsidRPr="007E137E">
        <w:rPr>
          <w:rFonts w:ascii="Book Antiqua" w:hAnsi="Book Antiqua"/>
          <w:noProof/>
        </w:rPr>
        <w:lastRenderedPageBreak/>
        <w:drawing>
          <wp:inline distT="0" distB="0" distL="0" distR="0" wp14:anchorId="4BA34A41" wp14:editId="5327B334">
            <wp:extent cx="3591478" cy="4724400"/>
            <wp:effectExtent l="0" t="0" r="0" b="0"/>
            <wp:docPr id="14461147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114700" name=""/>
                    <pic:cNvPicPr/>
                  </pic:nvPicPr>
                  <pic:blipFill>
                    <a:blip r:embed="rId8"/>
                    <a:stretch>
                      <a:fillRect/>
                    </a:stretch>
                  </pic:blipFill>
                  <pic:spPr>
                    <a:xfrm>
                      <a:off x="0" y="0"/>
                      <a:ext cx="3595533" cy="4729734"/>
                    </a:xfrm>
                    <a:prstGeom prst="rect">
                      <a:avLst/>
                    </a:prstGeom>
                  </pic:spPr>
                </pic:pic>
              </a:graphicData>
            </a:graphic>
          </wp:inline>
        </w:drawing>
      </w:r>
    </w:p>
    <w:p w14:paraId="72A695E2" w14:textId="742C0EC6" w:rsidR="00A77B3E" w:rsidRPr="007E137E" w:rsidRDefault="00676DF7" w:rsidP="007E137E">
      <w:pPr>
        <w:spacing w:line="360" w:lineRule="auto"/>
        <w:jc w:val="both"/>
        <w:rPr>
          <w:rFonts w:ascii="Book Antiqua" w:eastAsia="Book Antiqua" w:hAnsi="Book Antiqua" w:cs="Book Antiqua"/>
        </w:rPr>
      </w:pPr>
      <w:r w:rsidRPr="007E137E">
        <w:rPr>
          <w:rFonts w:ascii="Book Antiqua" w:eastAsia="Book Antiqua" w:hAnsi="Book Antiqua" w:cs="Book Antiqua"/>
          <w:b/>
          <w:bCs/>
        </w:rPr>
        <w:t>Figure</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2</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Important</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factors</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affecting</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the</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heterogeneity</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of</w:t>
      </w:r>
      <w:r w:rsidR="006E59DA" w:rsidRPr="007E137E">
        <w:rPr>
          <w:rFonts w:ascii="Book Antiqua" w:eastAsia="Book Antiqua" w:hAnsi="Book Antiqua" w:cs="Book Antiqua"/>
          <w:b/>
          <w:bCs/>
        </w:rPr>
        <w:t xml:space="preserve"> </w:t>
      </w:r>
      <w:r w:rsidR="00BE0686" w:rsidRPr="007E137E">
        <w:rPr>
          <w:rFonts w:ascii="Book Antiqua" w:eastAsia="Book Antiqua" w:hAnsi="Book Antiqua" w:cs="Book Antiqua"/>
          <w:b/>
          <w:bCs/>
        </w:rPr>
        <w:t>mesenchymal stromal/stem cell</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clinical</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effects</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and</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potential</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strategies</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for</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improving</w:t>
      </w:r>
      <w:r w:rsidR="006E59DA" w:rsidRPr="007E137E">
        <w:rPr>
          <w:rFonts w:ascii="Book Antiqua" w:eastAsia="Book Antiqua" w:hAnsi="Book Antiqua" w:cs="Book Antiqua"/>
          <w:b/>
          <w:bCs/>
        </w:rPr>
        <w:t xml:space="preserve"> </w:t>
      </w:r>
      <w:r w:rsidR="00BE0686" w:rsidRPr="007E137E">
        <w:rPr>
          <w:rFonts w:ascii="Book Antiqua" w:eastAsia="Book Antiqua" w:hAnsi="Book Antiqua" w:cs="Book Antiqua"/>
          <w:b/>
          <w:bCs/>
        </w:rPr>
        <w:t>mesenchymal stromal/stem cells</w:t>
      </w:r>
      <w:r w:rsidRPr="007E137E">
        <w:rPr>
          <w:rFonts w:ascii="Book Antiqua" w:eastAsia="Book Antiqua" w:hAnsi="Book Antiqua" w:cs="Book Antiqua"/>
          <w:b/>
          <w:bCs/>
        </w:rPr>
        <w:t>-based</w:t>
      </w:r>
      <w:r w:rsidR="006E59DA" w:rsidRPr="007E137E">
        <w:rPr>
          <w:rFonts w:ascii="Book Antiqua" w:eastAsia="Book Antiqua" w:hAnsi="Book Antiqua" w:cs="Book Antiqua"/>
          <w:b/>
          <w:bCs/>
        </w:rPr>
        <w:t xml:space="preserve"> </w:t>
      </w:r>
      <w:r w:rsidRPr="007E137E">
        <w:rPr>
          <w:rFonts w:ascii="Book Antiqua" w:eastAsia="Book Antiqua" w:hAnsi="Book Antiqua" w:cs="Book Antiqua"/>
          <w:b/>
          <w:bCs/>
        </w:rPr>
        <w:t>therapies.</w:t>
      </w:r>
      <w:r w:rsidR="006E59DA" w:rsidRPr="007E137E">
        <w:rPr>
          <w:rFonts w:ascii="Book Antiqua" w:eastAsia="Book Antiqua" w:hAnsi="Book Antiqua" w:cs="Book Antiqua"/>
        </w:rPr>
        <w:t xml:space="preserve"> </w:t>
      </w:r>
      <w:r w:rsidRPr="007E137E">
        <w:rPr>
          <w:rFonts w:ascii="Book Antiqua" w:eastAsia="Book Antiqua" w:hAnsi="Book Antiqua" w:cs="Book Antiqua"/>
        </w:rPr>
        <w:t>A:</w:t>
      </w:r>
      <w:r w:rsidR="006E59DA" w:rsidRPr="007E137E">
        <w:rPr>
          <w:rFonts w:ascii="Book Antiqua" w:eastAsia="Book Antiqua" w:hAnsi="Book Antiqua" w:cs="Book Antiqua"/>
        </w:rPr>
        <w:t xml:space="preserve"> </w:t>
      </w:r>
      <w:r w:rsidR="00BE0686" w:rsidRPr="007E137E">
        <w:rPr>
          <w:rFonts w:ascii="Book Antiqua" w:eastAsia="Book Antiqua" w:hAnsi="Book Antiqua" w:cs="Book Antiqua"/>
        </w:rPr>
        <w:t>Mesenchymal stromal/stem cells (</w:t>
      </w:r>
      <w:r w:rsidRPr="007E137E">
        <w:rPr>
          <w:rFonts w:ascii="Book Antiqua" w:eastAsia="Book Antiqua" w:hAnsi="Book Antiqua" w:cs="Book Antiqua"/>
        </w:rPr>
        <w:t>MSCs</w:t>
      </w:r>
      <w:r w:rsidR="00BE0686" w:rsidRPr="007E137E">
        <w:rPr>
          <w:rFonts w:ascii="Book Antiqua" w:eastAsia="Book Antiqua" w:hAnsi="Book Antiqua" w:cs="Book Antiqua"/>
        </w:rPr>
        <w:t>)</w:t>
      </w:r>
      <w:r w:rsidR="006E59DA" w:rsidRPr="007E137E">
        <w:rPr>
          <w:rFonts w:ascii="Book Antiqua" w:eastAsia="Book Antiqua" w:hAnsi="Book Antiqua" w:cs="Book Antiqua"/>
        </w:rPr>
        <w:t xml:space="preserve"> </w:t>
      </w:r>
      <w:r w:rsidRPr="007E137E">
        <w:rPr>
          <w:rFonts w:ascii="Book Antiqua" w:eastAsia="Book Antiqua" w:hAnsi="Book Antiqua" w:cs="Book Antiqua"/>
        </w:rPr>
        <w:t>can</w:t>
      </w:r>
      <w:r w:rsidR="006E59DA" w:rsidRPr="007E137E">
        <w:rPr>
          <w:rFonts w:ascii="Book Antiqua" w:eastAsia="Book Antiqua" w:hAnsi="Book Antiqua" w:cs="Book Antiqua"/>
        </w:rPr>
        <w:t xml:space="preserve"> </w:t>
      </w:r>
      <w:r w:rsidRPr="007E137E">
        <w:rPr>
          <w:rFonts w:ascii="Book Antiqua" w:eastAsia="Book Antiqua" w:hAnsi="Book Antiqua" w:cs="Book Antiqua"/>
        </w:rPr>
        <w:t>be</w:t>
      </w:r>
      <w:r w:rsidR="006E59DA" w:rsidRPr="007E137E">
        <w:rPr>
          <w:rFonts w:ascii="Book Antiqua" w:eastAsia="Book Antiqua" w:hAnsi="Book Antiqua" w:cs="Book Antiqua"/>
        </w:rPr>
        <w:t xml:space="preserve"> </w:t>
      </w:r>
      <w:r w:rsidRPr="007E137E">
        <w:rPr>
          <w:rFonts w:ascii="Book Antiqua" w:eastAsia="Book Antiqua" w:hAnsi="Book Antiqua" w:cs="Book Antiqua"/>
        </w:rPr>
        <w:t>isolated</w:t>
      </w:r>
      <w:r w:rsidR="006E59DA" w:rsidRPr="007E137E">
        <w:rPr>
          <w:rFonts w:ascii="Book Antiqua" w:eastAsia="Book Antiqua" w:hAnsi="Book Antiqua" w:cs="Book Antiqua"/>
        </w:rPr>
        <w:t xml:space="preserve"> </w:t>
      </w:r>
      <w:r w:rsidRPr="007E137E">
        <w:rPr>
          <w:rFonts w:ascii="Book Antiqua" w:eastAsia="Book Antiqua" w:hAnsi="Book Antiqua" w:cs="Book Antiqua"/>
        </w:rPr>
        <w:t>from</w:t>
      </w:r>
      <w:r w:rsidR="006E59DA" w:rsidRPr="007E137E">
        <w:rPr>
          <w:rFonts w:ascii="Book Antiqua" w:eastAsia="Book Antiqua" w:hAnsi="Book Antiqua" w:cs="Book Antiqua"/>
        </w:rPr>
        <w:t xml:space="preserve"> </w:t>
      </w:r>
      <w:r w:rsidRPr="007E137E">
        <w:rPr>
          <w:rFonts w:ascii="Book Antiqua" w:eastAsia="Book Antiqua" w:hAnsi="Book Antiqua" w:cs="Book Antiqua"/>
        </w:rPr>
        <w:t>many</w:t>
      </w:r>
      <w:r w:rsidR="006E59DA" w:rsidRPr="007E137E">
        <w:rPr>
          <w:rFonts w:ascii="Book Antiqua" w:eastAsia="Book Antiqua" w:hAnsi="Book Antiqua" w:cs="Book Antiqua"/>
        </w:rPr>
        <w:t xml:space="preserve"> </w:t>
      </w:r>
      <w:r w:rsidRPr="007E137E">
        <w:rPr>
          <w:rFonts w:ascii="Book Antiqua" w:eastAsia="Book Antiqua" w:hAnsi="Book Antiqua" w:cs="Book Antiqua"/>
        </w:rPr>
        <w:t>tissues</w:t>
      </w:r>
      <w:r w:rsidR="006E59DA" w:rsidRPr="007E137E">
        <w:rPr>
          <w:rFonts w:ascii="Book Antiqua" w:eastAsia="Book Antiqua" w:hAnsi="Book Antiqua" w:cs="Book Antiqua"/>
        </w:rPr>
        <w:t xml:space="preserve"> </w:t>
      </w:r>
      <w:r w:rsidRPr="007E137E">
        <w:rPr>
          <w:rFonts w:ascii="Book Antiqua" w:eastAsia="Book Antiqua" w:hAnsi="Book Antiqua" w:cs="Book Antiqua"/>
        </w:rPr>
        <w:t>but</w:t>
      </w:r>
      <w:r w:rsidR="006E59DA" w:rsidRPr="007E137E">
        <w:rPr>
          <w:rFonts w:ascii="Book Antiqua" w:eastAsia="Book Antiqua" w:hAnsi="Book Antiqua" w:cs="Book Antiqua"/>
        </w:rPr>
        <w:t xml:space="preserve"> </w:t>
      </w:r>
      <w:r w:rsidRPr="007E137E">
        <w:rPr>
          <w:rFonts w:ascii="Book Antiqua" w:eastAsia="Book Antiqua" w:hAnsi="Book Antiqua" w:cs="Book Antiqua"/>
        </w:rPr>
        <w:t>have</w:t>
      </w:r>
      <w:r w:rsidR="006E59DA" w:rsidRPr="007E137E">
        <w:rPr>
          <w:rFonts w:ascii="Book Antiqua" w:eastAsia="Book Antiqua" w:hAnsi="Book Antiqua" w:cs="Book Antiqua"/>
        </w:rPr>
        <w:t xml:space="preserve"> </w:t>
      </w:r>
      <w:r w:rsidRPr="007E137E">
        <w:rPr>
          <w:rFonts w:ascii="Book Antiqua" w:eastAsia="Book Antiqua" w:hAnsi="Book Antiqua" w:cs="Book Antiqua"/>
        </w:rPr>
        <w:t>mainly</w:t>
      </w:r>
      <w:r w:rsidR="006E59DA" w:rsidRPr="007E137E">
        <w:rPr>
          <w:rFonts w:ascii="Book Antiqua" w:eastAsia="Book Antiqua" w:hAnsi="Book Antiqua" w:cs="Book Antiqua"/>
        </w:rPr>
        <w:t xml:space="preserve"> </w:t>
      </w:r>
      <w:r w:rsidRPr="007E137E">
        <w:rPr>
          <w:rFonts w:ascii="Book Antiqua" w:eastAsia="Book Antiqua" w:hAnsi="Book Antiqua" w:cs="Book Antiqua"/>
        </w:rPr>
        <w:t>been</w:t>
      </w:r>
      <w:r w:rsidR="006E59DA" w:rsidRPr="007E137E">
        <w:rPr>
          <w:rFonts w:ascii="Book Antiqua" w:eastAsia="Book Antiqua" w:hAnsi="Book Antiqua" w:cs="Book Antiqua"/>
        </w:rPr>
        <w:t xml:space="preserve"> </w:t>
      </w:r>
      <w:r w:rsidRPr="007E137E">
        <w:rPr>
          <w:rFonts w:ascii="Book Antiqua" w:eastAsia="Book Antiqua" w:hAnsi="Book Antiqua" w:cs="Book Antiqua"/>
        </w:rPr>
        <w:t>harvested</w:t>
      </w:r>
      <w:r w:rsidR="006E59DA" w:rsidRPr="007E137E">
        <w:rPr>
          <w:rFonts w:ascii="Book Antiqua" w:eastAsia="Book Antiqua" w:hAnsi="Book Antiqua" w:cs="Book Antiqua"/>
        </w:rPr>
        <w:t xml:space="preserve"> </w:t>
      </w:r>
      <w:r w:rsidRPr="007E137E">
        <w:rPr>
          <w:rFonts w:ascii="Book Antiqua" w:eastAsia="Book Antiqua" w:hAnsi="Book Antiqua" w:cs="Book Antiqua"/>
        </w:rPr>
        <w:t>from</w:t>
      </w:r>
      <w:r w:rsidR="006E59DA" w:rsidRPr="007E137E">
        <w:rPr>
          <w:rFonts w:ascii="Book Antiqua" w:eastAsia="Book Antiqua" w:hAnsi="Book Antiqua" w:cs="Book Antiqua"/>
        </w:rPr>
        <w:t xml:space="preserve"> </w:t>
      </w:r>
      <w:r w:rsidRPr="007E137E">
        <w:rPr>
          <w:rFonts w:ascii="Book Antiqua" w:eastAsia="Book Antiqua" w:hAnsi="Book Antiqua" w:cs="Book Antiqua"/>
        </w:rPr>
        <w:t>bone</w:t>
      </w:r>
      <w:r w:rsidR="006E59DA" w:rsidRPr="007E137E">
        <w:rPr>
          <w:rFonts w:ascii="Book Antiqua" w:eastAsia="Book Antiqua" w:hAnsi="Book Antiqua" w:cs="Book Antiqua"/>
        </w:rPr>
        <w:t xml:space="preserve"> </w:t>
      </w:r>
      <w:r w:rsidRPr="007E137E">
        <w:rPr>
          <w:rFonts w:ascii="Book Antiqua" w:eastAsia="Book Antiqua" w:hAnsi="Book Antiqua" w:cs="Book Antiqua"/>
        </w:rPr>
        <w:t>marrow,</w:t>
      </w:r>
      <w:r w:rsidR="006E59DA" w:rsidRPr="007E137E">
        <w:rPr>
          <w:rFonts w:ascii="Book Antiqua" w:eastAsia="Book Antiqua" w:hAnsi="Book Antiqua" w:cs="Book Antiqua"/>
        </w:rPr>
        <w:t xml:space="preserve"> </w:t>
      </w:r>
      <w:r w:rsidRPr="007E137E">
        <w:rPr>
          <w:rFonts w:ascii="Book Antiqua" w:eastAsia="Book Antiqua" w:hAnsi="Book Antiqua" w:cs="Book Antiqua"/>
        </w:rPr>
        <w:t>dental</w:t>
      </w:r>
      <w:r w:rsidR="006E59DA" w:rsidRPr="007E137E">
        <w:rPr>
          <w:rFonts w:ascii="Book Antiqua" w:eastAsia="Book Antiqua" w:hAnsi="Book Antiqua" w:cs="Book Antiqua"/>
        </w:rPr>
        <w:t xml:space="preserve"> </w:t>
      </w:r>
      <w:r w:rsidRPr="007E137E">
        <w:rPr>
          <w:rFonts w:ascii="Book Antiqua" w:eastAsia="Book Antiqua" w:hAnsi="Book Antiqua" w:cs="Book Antiqua"/>
        </w:rPr>
        <w:t>pulp,</w:t>
      </w:r>
      <w:r w:rsidR="006E59DA" w:rsidRPr="007E137E">
        <w:rPr>
          <w:rFonts w:ascii="Book Antiqua" w:eastAsia="Book Antiqua" w:hAnsi="Book Antiqua" w:cs="Book Antiqua"/>
        </w:rPr>
        <w:t xml:space="preserve"> </w:t>
      </w:r>
      <w:r w:rsidRPr="007E137E">
        <w:rPr>
          <w:rFonts w:ascii="Book Antiqua" w:eastAsia="Book Antiqua" w:hAnsi="Book Antiqua" w:cs="Book Antiqua"/>
        </w:rPr>
        <w:t>adipose</w:t>
      </w:r>
      <w:r w:rsidR="006E59DA" w:rsidRPr="007E137E">
        <w:rPr>
          <w:rFonts w:ascii="Book Antiqua" w:eastAsia="Book Antiqua" w:hAnsi="Book Antiqua" w:cs="Book Antiqua"/>
        </w:rPr>
        <w:t xml:space="preserve"> </w:t>
      </w:r>
      <w:r w:rsidRPr="007E137E">
        <w:rPr>
          <w:rFonts w:ascii="Book Antiqua" w:eastAsia="Book Antiqua" w:hAnsi="Book Antiqua" w:cs="Book Antiqua"/>
        </w:rPr>
        <w:t>and</w:t>
      </w:r>
      <w:r w:rsidR="006E59DA" w:rsidRPr="007E137E">
        <w:rPr>
          <w:rFonts w:ascii="Book Antiqua" w:eastAsia="Book Antiqua" w:hAnsi="Book Antiqua" w:cs="Book Antiqua"/>
        </w:rPr>
        <w:t xml:space="preserve"> </w:t>
      </w:r>
      <w:r w:rsidRPr="007E137E">
        <w:rPr>
          <w:rFonts w:ascii="Book Antiqua" w:eastAsia="Book Antiqua" w:hAnsi="Book Antiqua" w:cs="Book Antiqua"/>
        </w:rPr>
        <w:t>placental</w:t>
      </w:r>
      <w:r w:rsidR="006E59DA" w:rsidRPr="007E137E">
        <w:rPr>
          <w:rFonts w:ascii="Book Antiqua" w:eastAsia="Book Antiqua" w:hAnsi="Book Antiqua" w:cs="Book Antiqua"/>
        </w:rPr>
        <w:t xml:space="preserve"> </w:t>
      </w:r>
      <w:r w:rsidRPr="007E137E">
        <w:rPr>
          <w:rFonts w:ascii="Book Antiqua" w:eastAsia="Book Antiqua" w:hAnsi="Book Antiqua" w:cs="Book Antiqua"/>
        </w:rPr>
        <w:t>tissue.</w:t>
      </w:r>
      <w:r w:rsidR="006E59DA" w:rsidRPr="007E137E">
        <w:rPr>
          <w:rFonts w:ascii="Book Antiqua" w:eastAsia="Book Antiqua" w:hAnsi="Book Antiqua" w:cs="Book Antiqua"/>
        </w:rPr>
        <w:t xml:space="preserve"> </w:t>
      </w:r>
      <w:r w:rsidRPr="007E137E">
        <w:rPr>
          <w:rFonts w:ascii="Book Antiqua" w:eastAsia="Book Antiqua" w:hAnsi="Book Antiqua" w:cs="Book Antiqua"/>
        </w:rPr>
        <w:t>Different</w:t>
      </w:r>
      <w:r w:rsidR="006E59DA" w:rsidRPr="007E137E">
        <w:rPr>
          <w:rFonts w:ascii="Book Antiqua" w:eastAsia="Book Antiqua" w:hAnsi="Book Antiqua" w:cs="Book Antiqua"/>
        </w:rPr>
        <w:t xml:space="preserve"> </w:t>
      </w:r>
      <w:r w:rsidRPr="007E137E">
        <w:rPr>
          <w:rFonts w:ascii="Book Antiqua" w:eastAsia="Book Antiqua" w:hAnsi="Book Antiqua" w:cs="Book Antiqua"/>
        </w:rPr>
        <w:t>tissue</w:t>
      </w:r>
      <w:r w:rsidR="006E59DA" w:rsidRPr="007E137E">
        <w:rPr>
          <w:rFonts w:ascii="Book Antiqua" w:eastAsia="Book Antiqua" w:hAnsi="Book Antiqua" w:cs="Book Antiqua"/>
        </w:rPr>
        <w:t xml:space="preserve"> </w:t>
      </w:r>
      <w:r w:rsidRPr="007E137E">
        <w:rPr>
          <w:rFonts w:ascii="Book Antiqua" w:eastAsia="Book Antiqua" w:hAnsi="Book Antiqua" w:cs="Book Antiqua"/>
        </w:rPr>
        <w:t>sources</w:t>
      </w:r>
      <w:r w:rsidR="006E59DA" w:rsidRPr="007E137E">
        <w:rPr>
          <w:rFonts w:ascii="Book Antiqua" w:eastAsia="Book Antiqua" w:hAnsi="Book Antiqua" w:cs="Book Antiqua"/>
        </w:rPr>
        <w:t xml:space="preserve"> </w:t>
      </w:r>
      <w:r w:rsidRPr="007E137E">
        <w:rPr>
          <w:rFonts w:ascii="Book Antiqua" w:eastAsia="Book Antiqua" w:hAnsi="Book Antiqua" w:cs="Book Antiqua"/>
        </w:rPr>
        <w:t>can</w:t>
      </w:r>
      <w:r w:rsidR="006E59DA" w:rsidRPr="007E137E">
        <w:rPr>
          <w:rFonts w:ascii="Book Antiqua" w:eastAsia="Book Antiqua" w:hAnsi="Book Antiqua" w:cs="Book Antiqua"/>
        </w:rPr>
        <w:t xml:space="preserve"> </w:t>
      </w:r>
      <w:r w:rsidRPr="007E137E">
        <w:rPr>
          <w:rFonts w:ascii="Book Antiqua" w:eastAsia="Book Antiqua" w:hAnsi="Book Antiqua" w:cs="Book Antiqua"/>
        </w:rPr>
        <w:t>affect</w:t>
      </w:r>
      <w:r w:rsidR="006E59DA" w:rsidRPr="007E137E">
        <w:rPr>
          <w:rFonts w:ascii="Book Antiqua" w:eastAsia="Book Antiqua" w:hAnsi="Book Antiqua" w:cs="Book Antiqua"/>
        </w:rPr>
        <w:t xml:space="preserve"> </w:t>
      </w:r>
      <w:r w:rsidRPr="007E137E">
        <w:rPr>
          <w:rFonts w:ascii="Book Antiqua" w:eastAsia="Book Antiqua" w:hAnsi="Book Antiqua" w:cs="Book Antiqua"/>
        </w:rPr>
        <w:t>the</w:t>
      </w:r>
      <w:r w:rsidR="006E59DA" w:rsidRPr="007E137E">
        <w:rPr>
          <w:rFonts w:ascii="Book Antiqua" w:eastAsia="Book Antiqua" w:hAnsi="Book Antiqua" w:cs="Book Antiqua"/>
        </w:rPr>
        <w:t xml:space="preserve"> </w:t>
      </w:r>
      <w:r w:rsidRPr="007E137E">
        <w:rPr>
          <w:rFonts w:ascii="Book Antiqua" w:eastAsia="Book Antiqua" w:hAnsi="Book Antiqua" w:cs="Book Antiqua"/>
        </w:rPr>
        <w:t>MSC</w:t>
      </w:r>
      <w:r w:rsidR="006E59DA" w:rsidRPr="007E137E">
        <w:rPr>
          <w:rFonts w:ascii="Book Antiqua" w:eastAsia="Book Antiqua" w:hAnsi="Book Antiqua" w:cs="Book Antiqua"/>
        </w:rPr>
        <w:t xml:space="preserve"> </w:t>
      </w:r>
      <w:r w:rsidRPr="007E137E">
        <w:rPr>
          <w:rFonts w:ascii="Book Antiqua" w:eastAsia="Book Antiqua" w:hAnsi="Book Antiqua" w:cs="Book Antiqua"/>
        </w:rPr>
        <w:t>phenotype</w:t>
      </w:r>
      <w:r w:rsidR="006E59DA" w:rsidRPr="007E137E">
        <w:rPr>
          <w:rFonts w:ascii="Book Antiqua" w:eastAsia="Book Antiqua" w:hAnsi="Book Antiqua" w:cs="Book Antiqua"/>
        </w:rPr>
        <w:t xml:space="preserve"> </w:t>
      </w:r>
      <w:r w:rsidRPr="007E137E">
        <w:rPr>
          <w:rFonts w:ascii="Book Antiqua" w:eastAsia="Book Antiqua" w:hAnsi="Book Antiqua" w:cs="Book Antiqua"/>
        </w:rPr>
        <w:t>and</w:t>
      </w:r>
      <w:r w:rsidR="006E59DA" w:rsidRPr="007E137E">
        <w:rPr>
          <w:rFonts w:ascii="Book Antiqua" w:eastAsia="Book Antiqua" w:hAnsi="Book Antiqua" w:cs="Book Antiqua"/>
        </w:rPr>
        <w:t xml:space="preserve"> </w:t>
      </w:r>
      <w:proofErr w:type="gramStart"/>
      <w:r w:rsidRPr="007E137E">
        <w:rPr>
          <w:rFonts w:ascii="Book Antiqua" w:eastAsia="Book Antiqua" w:hAnsi="Book Antiqua" w:cs="Book Antiqua"/>
        </w:rPr>
        <w:t>properties</w:t>
      </w:r>
      <w:r w:rsidRPr="007E137E">
        <w:rPr>
          <w:rFonts w:ascii="Book Antiqua" w:eastAsia="Book Antiqua" w:hAnsi="Book Antiqua" w:cs="Book Antiqua"/>
          <w:vertAlign w:val="superscript"/>
        </w:rPr>
        <w:t>[</w:t>
      </w:r>
      <w:proofErr w:type="gramEnd"/>
      <w:r w:rsidRPr="007E137E">
        <w:rPr>
          <w:rFonts w:ascii="Book Antiqua" w:eastAsia="Book Antiqua" w:hAnsi="Book Antiqua" w:cs="Book Antiqua"/>
          <w:vertAlign w:val="superscript"/>
        </w:rPr>
        <w:t>41]</w:t>
      </w:r>
      <w:r w:rsidRPr="007E137E">
        <w:rPr>
          <w:rFonts w:ascii="Book Antiqua" w:eastAsia="Book Antiqua" w:hAnsi="Book Antiqua" w:cs="Book Antiqua"/>
        </w:rPr>
        <w:t>.</w:t>
      </w:r>
      <w:r w:rsidR="006E59DA" w:rsidRPr="007E137E">
        <w:rPr>
          <w:rFonts w:ascii="Book Antiqua" w:eastAsia="Book Antiqua" w:hAnsi="Book Antiqua" w:cs="Book Antiqua"/>
        </w:rPr>
        <w:t xml:space="preserve"> </w:t>
      </w:r>
      <w:r w:rsidRPr="007E137E">
        <w:rPr>
          <w:rFonts w:ascii="Book Antiqua" w:eastAsia="Book Antiqua" w:hAnsi="Book Antiqua" w:cs="Book Antiqua"/>
        </w:rPr>
        <w:t>There</w:t>
      </w:r>
      <w:r w:rsidR="006E59DA" w:rsidRPr="007E137E">
        <w:rPr>
          <w:rFonts w:ascii="Book Antiqua" w:eastAsia="Book Antiqua" w:hAnsi="Book Antiqua" w:cs="Book Antiqua"/>
        </w:rPr>
        <w:t xml:space="preserve"> </w:t>
      </w:r>
      <w:r w:rsidRPr="007E137E">
        <w:rPr>
          <w:rFonts w:ascii="Book Antiqua" w:eastAsia="Book Antiqua" w:hAnsi="Book Antiqua" w:cs="Book Antiqua"/>
        </w:rPr>
        <w:t>is</w:t>
      </w:r>
      <w:r w:rsidR="006E59DA" w:rsidRPr="007E137E">
        <w:rPr>
          <w:rFonts w:ascii="Book Antiqua" w:eastAsia="Book Antiqua" w:hAnsi="Book Antiqua" w:cs="Book Antiqua"/>
        </w:rPr>
        <w:t xml:space="preserve"> </w:t>
      </w:r>
      <w:r w:rsidRPr="007E137E">
        <w:rPr>
          <w:rFonts w:ascii="Book Antiqua" w:eastAsia="Book Antiqua" w:hAnsi="Book Antiqua" w:cs="Book Antiqua"/>
        </w:rPr>
        <w:t>the</w:t>
      </w:r>
      <w:r w:rsidR="006E59DA" w:rsidRPr="007E137E">
        <w:rPr>
          <w:rFonts w:ascii="Book Antiqua" w:eastAsia="Book Antiqua" w:hAnsi="Book Antiqua" w:cs="Book Antiqua"/>
        </w:rPr>
        <w:t xml:space="preserve"> </w:t>
      </w:r>
      <w:r w:rsidRPr="007E137E">
        <w:rPr>
          <w:rFonts w:ascii="Book Antiqua" w:eastAsia="Book Antiqua" w:hAnsi="Book Antiqua" w:cs="Book Antiqua"/>
        </w:rPr>
        <w:t>need</w:t>
      </w:r>
      <w:r w:rsidR="006E59DA" w:rsidRPr="007E137E">
        <w:rPr>
          <w:rFonts w:ascii="Book Antiqua" w:eastAsia="Book Antiqua" w:hAnsi="Book Antiqua" w:cs="Book Antiqua"/>
        </w:rPr>
        <w:t xml:space="preserve"> </w:t>
      </w:r>
      <w:r w:rsidRPr="007E137E">
        <w:rPr>
          <w:rFonts w:ascii="Book Antiqua" w:eastAsia="Book Antiqua" w:hAnsi="Book Antiqua" w:cs="Book Antiqua"/>
        </w:rPr>
        <w:t>to</w:t>
      </w:r>
      <w:r w:rsidR="006E59DA" w:rsidRPr="007E137E">
        <w:rPr>
          <w:rFonts w:ascii="Book Antiqua" w:eastAsia="Book Antiqua" w:hAnsi="Book Antiqua" w:cs="Book Antiqua"/>
        </w:rPr>
        <w:t xml:space="preserve"> </w:t>
      </w:r>
      <w:r w:rsidRPr="007E137E">
        <w:rPr>
          <w:rFonts w:ascii="Book Antiqua" w:eastAsia="Book Antiqua" w:hAnsi="Book Antiqua" w:cs="Book Antiqua"/>
        </w:rPr>
        <w:t>establish</w:t>
      </w:r>
      <w:r w:rsidR="006E59DA" w:rsidRPr="007E137E">
        <w:rPr>
          <w:rFonts w:ascii="Book Antiqua" w:eastAsia="Book Antiqua" w:hAnsi="Book Antiqua" w:cs="Book Antiqua"/>
        </w:rPr>
        <w:t xml:space="preserve"> </w:t>
      </w:r>
      <w:r w:rsidRPr="007E137E">
        <w:rPr>
          <w:rFonts w:ascii="Book Antiqua" w:eastAsia="Book Antiqua" w:hAnsi="Book Antiqua" w:cs="Book Antiqua"/>
        </w:rPr>
        <w:t>the</w:t>
      </w:r>
      <w:r w:rsidR="006E59DA" w:rsidRPr="007E137E">
        <w:rPr>
          <w:rFonts w:ascii="Book Antiqua" w:eastAsia="Book Antiqua" w:hAnsi="Book Antiqua" w:cs="Book Antiqua"/>
        </w:rPr>
        <w:t xml:space="preserve"> </w:t>
      </w:r>
      <w:r w:rsidRPr="007E137E">
        <w:rPr>
          <w:rFonts w:ascii="Book Antiqua" w:eastAsia="Book Antiqua" w:hAnsi="Book Antiqua" w:cs="Book Antiqua"/>
        </w:rPr>
        <w:t>best</w:t>
      </w:r>
      <w:r w:rsidR="006E59DA" w:rsidRPr="007E137E">
        <w:rPr>
          <w:rFonts w:ascii="Book Antiqua" w:eastAsia="Book Antiqua" w:hAnsi="Book Antiqua" w:cs="Book Antiqua"/>
        </w:rPr>
        <w:t xml:space="preserve"> </w:t>
      </w:r>
      <w:r w:rsidRPr="007E137E">
        <w:rPr>
          <w:rFonts w:ascii="Book Antiqua" w:eastAsia="Book Antiqua" w:hAnsi="Book Antiqua" w:cs="Book Antiqua"/>
        </w:rPr>
        <w:t>source</w:t>
      </w:r>
      <w:r w:rsidR="006E59DA" w:rsidRPr="007E137E">
        <w:rPr>
          <w:rFonts w:ascii="Book Antiqua" w:eastAsia="Book Antiqua" w:hAnsi="Book Antiqua" w:cs="Book Antiqua"/>
        </w:rPr>
        <w:t xml:space="preserve"> </w:t>
      </w:r>
      <w:r w:rsidRPr="007E137E">
        <w:rPr>
          <w:rFonts w:ascii="Book Antiqua" w:eastAsia="Book Antiqua" w:hAnsi="Book Antiqua" w:cs="Book Antiqua"/>
        </w:rPr>
        <w:t>for</w:t>
      </w:r>
      <w:r w:rsidR="006E59DA" w:rsidRPr="007E137E">
        <w:rPr>
          <w:rFonts w:ascii="Book Antiqua" w:eastAsia="Book Antiqua" w:hAnsi="Book Antiqua" w:cs="Book Antiqua"/>
        </w:rPr>
        <w:t xml:space="preserve"> </w:t>
      </w:r>
      <w:r w:rsidRPr="007E137E">
        <w:rPr>
          <w:rFonts w:ascii="Book Antiqua" w:eastAsia="Book Antiqua" w:hAnsi="Book Antiqua" w:cs="Book Antiqua"/>
        </w:rPr>
        <w:t>MSCs</w:t>
      </w:r>
      <w:r w:rsidR="006E59DA" w:rsidRPr="007E137E">
        <w:rPr>
          <w:rFonts w:ascii="Book Antiqua" w:eastAsia="Book Antiqua" w:hAnsi="Book Antiqua" w:cs="Book Antiqua"/>
        </w:rPr>
        <w:t xml:space="preserve"> </w:t>
      </w:r>
      <w:r w:rsidRPr="007E137E">
        <w:rPr>
          <w:rFonts w:ascii="Book Antiqua" w:eastAsia="Book Antiqua" w:hAnsi="Book Antiqua" w:cs="Book Antiqua"/>
        </w:rPr>
        <w:t>to</w:t>
      </w:r>
      <w:r w:rsidR="006E59DA" w:rsidRPr="007E137E">
        <w:rPr>
          <w:rFonts w:ascii="Book Antiqua" w:eastAsia="Book Antiqua" w:hAnsi="Book Antiqua" w:cs="Book Antiqua"/>
        </w:rPr>
        <w:t xml:space="preserve"> </w:t>
      </w:r>
      <w:r w:rsidRPr="007E137E">
        <w:rPr>
          <w:rFonts w:ascii="Book Antiqua" w:eastAsia="Book Antiqua" w:hAnsi="Book Antiqua" w:cs="Book Antiqua"/>
        </w:rPr>
        <w:t>obtain,</w:t>
      </w:r>
      <w:r w:rsidR="006E59DA" w:rsidRPr="007E137E">
        <w:rPr>
          <w:rFonts w:ascii="Book Antiqua" w:eastAsia="Book Antiqua" w:hAnsi="Book Antiqua" w:cs="Book Antiqua"/>
        </w:rPr>
        <w:t xml:space="preserve"> </w:t>
      </w:r>
      <w:r w:rsidRPr="007E137E">
        <w:rPr>
          <w:rFonts w:ascii="Book Antiqua" w:eastAsia="Book Antiqua" w:hAnsi="Book Antiqua" w:cs="Book Antiqua"/>
        </w:rPr>
        <w:t>without</w:t>
      </w:r>
      <w:r w:rsidR="006E59DA" w:rsidRPr="007E137E">
        <w:rPr>
          <w:rFonts w:ascii="Book Antiqua" w:eastAsia="Book Antiqua" w:hAnsi="Book Antiqua" w:cs="Book Antiqua"/>
        </w:rPr>
        <w:t xml:space="preserve"> </w:t>
      </w:r>
      <w:r w:rsidRPr="007E137E">
        <w:rPr>
          <w:rFonts w:ascii="Book Antiqua" w:eastAsia="Book Antiqua" w:hAnsi="Book Antiqua" w:cs="Book Antiqua"/>
        </w:rPr>
        <w:t>invasiveness,</w:t>
      </w:r>
      <w:r w:rsidR="006E59DA" w:rsidRPr="007E137E">
        <w:rPr>
          <w:rFonts w:ascii="Book Antiqua" w:eastAsia="Book Antiqua" w:hAnsi="Book Antiqua" w:cs="Book Antiqua"/>
        </w:rPr>
        <w:t xml:space="preserve"> </w:t>
      </w:r>
      <w:r w:rsidRPr="007E137E">
        <w:rPr>
          <w:rFonts w:ascii="Book Antiqua" w:eastAsia="Book Antiqua" w:hAnsi="Book Antiqua" w:cs="Book Antiqua"/>
        </w:rPr>
        <w:t>effective</w:t>
      </w:r>
      <w:r w:rsidR="006E59DA" w:rsidRPr="007E137E">
        <w:rPr>
          <w:rFonts w:ascii="Book Antiqua" w:eastAsia="Book Antiqua" w:hAnsi="Book Antiqua" w:cs="Book Antiqua"/>
        </w:rPr>
        <w:t xml:space="preserve"> </w:t>
      </w:r>
      <w:r w:rsidRPr="007E137E">
        <w:rPr>
          <w:rFonts w:ascii="Book Antiqua" w:eastAsia="Book Antiqua" w:hAnsi="Book Antiqua" w:cs="Book Antiqua"/>
        </w:rPr>
        <w:t>cells</w:t>
      </w:r>
      <w:r w:rsidR="006E59DA" w:rsidRPr="007E137E">
        <w:rPr>
          <w:rFonts w:ascii="Book Antiqua" w:eastAsia="Book Antiqua" w:hAnsi="Book Antiqua" w:cs="Book Antiqua"/>
        </w:rPr>
        <w:t xml:space="preserve"> </w:t>
      </w:r>
      <w:r w:rsidRPr="007E137E">
        <w:rPr>
          <w:rFonts w:ascii="Book Antiqua" w:eastAsia="Book Antiqua" w:hAnsi="Book Antiqua" w:cs="Book Antiqua"/>
        </w:rPr>
        <w:t>for</w:t>
      </w:r>
      <w:r w:rsidR="006E59DA" w:rsidRPr="007E137E">
        <w:rPr>
          <w:rFonts w:ascii="Book Antiqua" w:eastAsia="Book Antiqua" w:hAnsi="Book Antiqua" w:cs="Book Antiqua"/>
        </w:rPr>
        <w:t xml:space="preserve"> </w:t>
      </w:r>
      <w:r w:rsidRPr="007E137E">
        <w:rPr>
          <w:rFonts w:ascii="Book Antiqua" w:eastAsia="Book Antiqua" w:hAnsi="Book Antiqua" w:cs="Book Antiqua"/>
        </w:rPr>
        <w:t>therapeutic</w:t>
      </w:r>
      <w:r w:rsidR="006E59DA" w:rsidRPr="007E137E">
        <w:rPr>
          <w:rFonts w:ascii="Book Antiqua" w:eastAsia="Book Antiqua" w:hAnsi="Book Antiqua" w:cs="Book Antiqua"/>
        </w:rPr>
        <w:t xml:space="preserve"> </w:t>
      </w:r>
      <w:r w:rsidRPr="007E137E">
        <w:rPr>
          <w:rFonts w:ascii="Book Antiqua" w:eastAsia="Book Antiqua" w:hAnsi="Book Antiqua" w:cs="Book Antiqua"/>
        </w:rPr>
        <w:t>use;</w:t>
      </w:r>
      <w:r w:rsidR="006E59DA" w:rsidRPr="007E137E">
        <w:rPr>
          <w:rFonts w:ascii="Book Antiqua" w:eastAsia="Book Antiqua" w:hAnsi="Book Antiqua" w:cs="Book Antiqua"/>
        </w:rPr>
        <w:t xml:space="preserve"> </w:t>
      </w:r>
      <w:r w:rsidRPr="007E137E">
        <w:rPr>
          <w:rFonts w:ascii="Book Antiqua" w:eastAsia="Book Antiqua" w:hAnsi="Book Antiqua" w:cs="Book Antiqua"/>
        </w:rPr>
        <w:t>B:</w:t>
      </w:r>
      <w:r w:rsidR="006E59DA" w:rsidRPr="007E137E">
        <w:rPr>
          <w:rFonts w:ascii="Book Antiqua" w:eastAsia="Book Antiqua" w:hAnsi="Book Antiqua" w:cs="Book Antiqua"/>
        </w:rPr>
        <w:t xml:space="preserve"> </w:t>
      </w:r>
      <w:r w:rsidRPr="007E137E">
        <w:rPr>
          <w:rFonts w:ascii="Book Antiqua" w:eastAsia="Book Antiqua" w:hAnsi="Book Antiqua" w:cs="Book Antiqua"/>
        </w:rPr>
        <w:t>The</w:t>
      </w:r>
      <w:r w:rsidR="006E59DA" w:rsidRPr="007E137E">
        <w:rPr>
          <w:rFonts w:ascii="Book Antiqua" w:eastAsia="Book Antiqua" w:hAnsi="Book Antiqua" w:cs="Book Antiqua"/>
        </w:rPr>
        <w:t xml:space="preserve"> </w:t>
      </w:r>
      <w:r w:rsidRPr="007E137E">
        <w:rPr>
          <w:rFonts w:ascii="Book Antiqua" w:eastAsia="Book Antiqua" w:hAnsi="Book Antiqua" w:cs="Book Antiqua"/>
        </w:rPr>
        <w:t>manipulation</w:t>
      </w:r>
      <w:r w:rsidR="006E59DA" w:rsidRPr="007E137E">
        <w:rPr>
          <w:rFonts w:ascii="Book Antiqua" w:eastAsia="Book Antiqua" w:hAnsi="Book Antiqua" w:cs="Book Antiqua"/>
        </w:rPr>
        <w:t xml:space="preserve"> </w:t>
      </w:r>
      <w:r w:rsidRPr="007E137E">
        <w:rPr>
          <w:rFonts w:ascii="Book Antiqua" w:eastAsia="Book Antiqua" w:hAnsi="Book Antiqua" w:cs="Book Antiqua"/>
        </w:rPr>
        <w:t>of</w:t>
      </w:r>
      <w:r w:rsidR="006E59DA" w:rsidRPr="007E137E">
        <w:rPr>
          <w:rFonts w:ascii="Book Antiqua" w:eastAsia="Book Antiqua" w:hAnsi="Book Antiqua" w:cs="Book Antiqua"/>
        </w:rPr>
        <w:t xml:space="preserve"> </w:t>
      </w:r>
      <w:r w:rsidRPr="007E137E">
        <w:rPr>
          <w:rFonts w:ascii="Book Antiqua" w:eastAsia="Book Antiqua" w:hAnsi="Book Antiqua" w:cs="Book Antiqua"/>
        </w:rPr>
        <w:t>MSCs</w:t>
      </w:r>
      <w:r w:rsidR="006E59DA" w:rsidRPr="007E137E">
        <w:rPr>
          <w:rFonts w:ascii="Book Antiqua" w:eastAsia="Book Antiqua" w:hAnsi="Book Antiqua" w:cs="Book Antiqua"/>
        </w:rPr>
        <w:t xml:space="preserve"> </w:t>
      </w:r>
      <w:r w:rsidRPr="007E137E">
        <w:rPr>
          <w:rFonts w:ascii="Book Antiqua" w:eastAsia="Book Antiqua" w:hAnsi="Book Antiqua" w:cs="Book Antiqua"/>
        </w:rPr>
        <w:t>prior</w:t>
      </w:r>
      <w:r w:rsidR="006E59DA" w:rsidRPr="007E137E">
        <w:rPr>
          <w:rFonts w:ascii="Book Antiqua" w:eastAsia="Book Antiqua" w:hAnsi="Book Antiqua" w:cs="Book Antiqua"/>
        </w:rPr>
        <w:t xml:space="preserve"> </w:t>
      </w:r>
      <w:r w:rsidRPr="007E137E">
        <w:rPr>
          <w:rFonts w:ascii="Book Antiqua" w:eastAsia="Book Antiqua" w:hAnsi="Book Antiqua" w:cs="Book Antiqua"/>
        </w:rPr>
        <w:t>to</w:t>
      </w:r>
      <w:r w:rsidR="006E59DA" w:rsidRPr="007E137E">
        <w:rPr>
          <w:rFonts w:ascii="Book Antiqua" w:eastAsia="Book Antiqua" w:hAnsi="Book Antiqua" w:cs="Book Antiqua"/>
        </w:rPr>
        <w:t xml:space="preserve"> </w:t>
      </w:r>
      <w:r w:rsidRPr="007E137E">
        <w:rPr>
          <w:rFonts w:ascii="Book Antiqua" w:eastAsia="Book Antiqua" w:hAnsi="Book Antiqua" w:cs="Book Antiqua"/>
        </w:rPr>
        <w:t>use</w:t>
      </w:r>
      <w:r w:rsidR="006E59DA" w:rsidRPr="007E137E">
        <w:rPr>
          <w:rFonts w:ascii="Book Antiqua" w:eastAsia="Book Antiqua" w:hAnsi="Book Antiqua" w:cs="Book Antiqua"/>
        </w:rPr>
        <w:t xml:space="preserve"> </w:t>
      </w:r>
      <w:r w:rsidRPr="007E137E">
        <w:rPr>
          <w:rFonts w:ascii="Book Antiqua" w:eastAsia="Book Antiqua" w:hAnsi="Book Antiqua" w:cs="Book Antiqua"/>
        </w:rPr>
        <w:t>can</w:t>
      </w:r>
      <w:r w:rsidR="006E59DA" w:rsidRPr="007E137E">
        <w:rPr>
          <w:rFonts w:ascii="Book Antiqua" w:eastAsia="Book Antiqua" w:hAnsi="Book Antiqua" w:cs="Book Antiqua"/>
        </w:rPr>
        <w:t xml:space="preserve"> </w:t>
      </w:r>
      <w:r w:rsidRPr="007E137E">
        <w:rPr>
          <w:rFonts w:ascii="Book Antiqua" w:eastAsia="Book Antiqua" w:hAnsi="Book Antiqua" w:cs="Book Antiqua"/>
        </w:rPr>
        <w:t>influence</w:t>
      </w:r>
      <w:r w:rsidR="006E59DA" w:rsidRPr="007E137E">
        <w:rPr>
          <w:rFonts w:ascii="Book Antiqua" w:eastAsia="Book Antiqua" w:hAnsi="Book Antiqua" w:cs="Book Antiqua"/>
        </w:rPr>
        <w:t xml:space="preserve"> </w:t>
      </w:r>
      <w:r w:rsidRPr="007E137E">
        <w:rPr>
          <w:rFonts w:ascii="Book Antiqua" w:eastAsia="Book Antiqua" w:hAnsi="Book Antiqua" w:cs="Book Antiqua"/>
        </w:rPr>
        <w:t>MSC</w:t>
      </w:r>
      <w:r w:rsidR="006E59DA" w:rsidRPr="007E137E">
        <w:rPr>
          <w:rFonts w:ascii="Book Antiqua" w:eastAsia="Book Antiqua" w:hAnsi="Book Antiqua" w:cs="Book Antiqua"/>
        </w:rPr>
        <w:t xml:space="preserve"> </w:t>
      </w:r>
      <w:r w:rsidRPr="007E137E">
        <w:rPr>
          <w:rFonts w:ascii="Book Antiqua" w:eastAsia="Book Antiqua" w:hAnsi="Book Antiqua" w:cs="Book Antiqua"/>
        </w:rPr>
        <w:t>clinical</w:t>
      </w:r>
      <w:r w:rsidR="006E59DA" w:rsidRPr="007E137E">
        <w:rPr>
          <w:rFonts w:ascii="Book Antiqua" w:eastAsia="Book Antiqua" w:hAnsi="Book Antiqua" w:cs="Book Antiqua"/>
        </w:rPr>
        <w:t xml:space="preserve"> </w:t>
      </w:r>
      <w:r w:rsidRPr="007E137E">
        <w:rPr>
          <w:rFonts w:ascii="Book Antiqua" w:eastAsia="Book Antiqua" w:hAnsi="Book Antiqua" w:cs="Book Antiqua"/>
        </w:rPr>
        <w:t>potency</w:t>
      </w:r>
      <w:r w:rsidRPr="007E137E">
        <w:rPr>
          <w:rFonts w:ascii="Book Antiqua" w:eastAsia="Book Antiqua" w:hAnsi="Book Antiqua" w:cs="Book Antiqua"/>
          <w:vertAlign w:val="superscript"/>
        </w:rPr>
        <w:t>[3]</w:t>
      </w:r>
      <w:r w:rsidR="006E59DA" w:rsidRPr="007E137E">
        <w:rPr>
          <w:rFonts w:ascii="Book Antiqua" w:eastAsia="Book Antiqua" w:hAnsi="Book Antiqua" w:cs="Book Antiqua"/>
        </w:rPr>
        <w:t xml:space="preserve"> </w:t>
      </w:r>
      <w:r w:rsidRPr="007E137E">
        <w:rPr>
          <w:rFonts w:ascii="Book Antiqua" w:eastAsia="Book Antiqua" w:hAnsi="Book Antiqua" w:cs="Book Antiqua"/>
        </w:rPr>
        <w:t>and</w:t>
      </w:r>
      <w:r w:rsidR="006E59DA" w:rsidRPr="007E137E">
        <w:rPr>
          <w:rFonts w:ascii="Book Antiqua" w:eastAsia="Book Antiqua" w:hAnsi="Book Antiqua" w:cs="Book Antiqua"/>
        </w:rPr>
        <w:t xml:space="preserve"> </w:t>
      </w:r>
      <w:r w:rsidRPr="007E137E">
        <w:rPr>
          <w:rFonts w:ascii="Book Antiqua" w:eastAsia="Book Antiqua" w:hAnsi="Book Antiqua" w:cs="Book Antiqua"/>
        </w:rPr>
        <w:t>direct</w:t>
      </w:r>
      <w:r w:rsidR="006E59DA" w:rsidRPr="007E137E">
        <w:rPr>
          <w:rFonts w:ascii="Book Antiqua" w:eastAsia="Book Antiqua" w:hAnsi="Book Antiqua" w:cs="Book Antiqua"/>
        </w:rPr>
        <w:t xml:space="preserve"> </w:t>
      </w:r>
      <w:r w:rsidRPr="007E137E">
        <w:rPr>
          <w:rFonts w:ascii="Book Antiqua" w:eastAsia="Book Antiqua" w:hAnsi="Book Antiqua" w:cs="Book Antiqua"/>
        </w:rPr>
        <w:t>their</w:t>
      </w:r>
      <w:r w:rsidR="006E59DA" w:rsidRPr="007E137E">
        <w:rPr>
          <w:rFonts w:ascii="Book Antiqua" w:eastAsia="Book Antiqua" w:hAnsi="Book Antiqua" w:cs="Book Antiqua"/>
        </w:rPr>
        <w:t xml:space="preserve"> </w:t>
      </w:r>
      <w:r w:rsidRPr="007E137E">
        <w:rPr>
          <w:rFonts w:ascii="Book Antiqua" w:eastAsia="Book Antiqua" w:hAnsi="Book Antiqua" w:cs="Book Antiqua"/>
        </w:rPr>
        <w:t>use</w:t>
      </w:r>
      <w:r w:rsidR="006E59DA" w:rsidRPr="007E137E">
        <w:rPr>
          <w:rFonts w:ascii="Book Antiqua" w:eastAsia="Book Antiqua" w:hAnsi="Book Antiqua" w:cs="Book Antiqua"/>
        </w:rPr>
        <w:t xml:space="preserve"> </w:t>
      </w:r>
      <w:r w:rsidRPr="007E137E">
        <w:rPr>
          <w:rFonts w:ascii="Book Antiqua" w:eastAsia="Book Antiqua" w:hAnsi="Book Antiqua" w:cs="Book Antiqua"/>
        </w:rPr>
        <w:t>towards</w:t>
      </w:r>
      <w:r w:rsidR="006E59DA" w:rsidRPr="007E137E">
        <w:rPr>
          <w:rFonts w:ascii="Book Antiqua" w:eastAsia="Book Antiqua" w:hAnsi="Book Antiqua" w:cs="Book Antiqua"/>
        </w:rPr>
        <w:t xml:space="preserve"> </w:t>
      </w:r>
      <w:r w:rsidRPr="007E137E">
        <w:rPr>
          <w:rFonts w:ascii="Book Antiqua" w:eastAsia="Book Antiqua" w:hAnsi="Book Antiqua" w:cs="Book Antiqua"/>
        </w:rPr>
        <w:t>specific</w:t>
      </w:r>
      <w:r w:rsidR="006E59DA" w:rsidRPr="007E137E">
        <w:rPr>
          <w:rFonts w:ascii="Book Antiqua" w:eastAsia="Book Antiqua" w:hAnsi="Book Antiqua" w:cs="Book Antiqua"/>
        </w:rPr>
        <w:t xml:space="preserve"> </w:t>
      </w:r>
      <w:r w:rsidRPr="007E137E">
        <w:rPr>
          <w:rFonts w:ascii="Book Antiqua" w:eastAsia="Book Antiqua" w:hAnsi="Book Antiqua" w:cs="Book Antiqua"/>
        </w:rPr>
        <w:t>pathological</w:t>
      </w:r>
      <w:r w:rsidR="006E59DA" w:rsidRPr="007E137E">
        <w:rPr>
          <w:rFonts w:ascii="Book Antiqua" w:eastAsia="Book Antiqua" w:hAnsi="Book Antiqua" w:cs="Book Antiqua"/>
        </w:rPr>
        <w:t xml:space="preserve"> </w:t>
      </w:r>
      <w:r w:rsidRPr="007E137E">
        <w:rPr>
          <w:rFonts w:ascii="Book Antiqua" w:eastAsia="Book Antiqua" w:hAnsi="Book Antiqua" w:cs="Book Antiqua"/>
        </w:rPr>
        <w:t>conditions;</w:t>
      </w:r>
      <w:r w:rsidR="006E59DA" w:rsidRPr="007E137E">
        <w:rPr>
          <w:rFonts w:ascii="Book Antiqua" w:eastAsia="Book Antiqua" w:hAnsi="Book Antiqua" w:cs="Book Antiqua"/>
        </w:rPr>
        <w:t xml:space="preserve"> </w:t>
      </w:r>
      <w:r w:rsidRPr="007E137E">
        <w:rPr>
          <w:rFonts w:ascii="Book Antiqua" w:eastAsia="Book Antiqua" w:hAnsi="Book Antiqua" w:cs="Book Antiqua"/>
        </w:rPr>
        <w:t>C:</w:t>
      </w:r>
      <w:r w:rsidR="006E59DA" w:rsidRPr="007E137E">
        <w:rPr>
          <w:rFonts w:ascii="Book Antiqua" w:eastAsia="Book Antiqua" w:hAnsi="Book Antiqua" w:cs="Book Antiqua"/>
        </w:rPr>
        <w:t xml:space="preserve"> </w:t>
      </w:r>
      <w:r w:rsidRPr="007E137E">
        <w:rPr>
          <w:rFonts w:ascii="Book Antiqua" w:eastAsia="Book Antiqua" w:hAnsi="Book Antiqua" w:cs="Book Antiqua"/>
        </w:rPr>
        <w:t>The</w:t>
      </w:r>
      <w:r w:rsidR="006E59DA" w:rsidRPr="007E137E">
        <w:rPr>
          <w:rFonts w:ascii="Book Antiqua" w:eastAsia="Book Antiqua" w:hAnsi="Book Antiqua" w:cs="Book Antiqua"/>
        </w:rPr>
        <w:t xml:space="preserve"> </w:t>
      </w:r>
      <w:r w:rsidRPr="007E137E">
        <w:rPr>
          <w:rFonts w:ascii="Book Antiqua" w:eastAsia="Book Antiqua" w:hAnsi="Book Antiqua" w:cs="Book Antiqua"/>
        </w:rPr>
        <w:t>above-mentioned</w:t>
      </w:r>
      <w:r w:rsidR="006E59DA" w:rsidRPr="007E137E">
        <w:rPr>
          <w:rFonts w:ascii="Book Antiqua" w:eastAsia="Book Antiqua" w:hAnsi="Book Antiqua" w:cs="Book Antiqua"/>
        </w:rPr>
        <w:t xml:space="preserve"> </w:t>
      </w:r>
      <w:r w:rsidRPr="007E137E">
        <w:rPr>
          <w:rFonts w:ascii="Book Antiqua" w:eastAsia="Book Antiqua" w:hAnsi="Book Antiqua" w:cs="Book Antiqua"/>
        </w:rPr>
        <w:t>strategies</w:t>
      </w:r>
      <w:r w:rsidR="006E59DA" w:rsidRPr="007E137E">
        <w:rPr>
          <w:rFonts w:ascii="Book Antiqua" w:eastAsia="Book Antiqua" w:hAnsi="Book Antiqua" w:cs="Book Antiqua"/>
        </w:rPr>
        <w:t xml:space="preserve"> </w:t>
      </w:r>
      <w:r w:rsidRPr="007E137E">
        <w:rPr>
          <w:rFonts w:ascii="Book Antiqua" w:eastAsia="Book Antiqua" w:hAnsi="Book Antiqua" w:cs="Book Antiqua"/>
        </w:rPr>
        <w:t>might</w:t>
      </w:r>
      <w:r w:rsidR="006E59DA" w:rsidRPr="007E137E">
        <w:rPr>
          <w:rFonts w:ascii="Book Antiqua" w:eastAsia="Book Antiqua" w:hAnsi="Book Antiqua" w:cs="Book Antiqua"/>
        </w:rPr>
        <w:t xml:space="preserve"> </w:t>
      </w:r>
      <w:r w:rsidRPr="007E137E">
        <w:rPr>
          <w:rFonts w:ascii="Book Antiqua" w:eastAsia="Book Antiqua" w:hAnsi="Book Antiqua" w:cs="Book Antiqua"/>
        </w:rPr>
        <w:t>be</w:t>
      </w:r>
      <w:r w:rsidR="006E59DA" w:rsidRPr="007E137E">
        <w:rPr>
          <w:rFonts w:ascii="Book Antiqua" w:eastAsia="Book Antiqua" w:hAnsi="Book Antiqua" w:cs="Book Antiqua"/>
        </w:rPr>
        <w:t xml:space="preserve"> </w:t>
      </w:r>
      <w:r w:rsidRPr="007E137E">
        <w:rPr>
          <w:rFonts w:ascii="Book Antiqua" w:eastAsia="Book Antiqua" w:hAnsi="Book Antiqua" w:cs="Book Antiqua"/>
        </w:rPr>
        <w:t>very</w:t>
      </w:r>
      <w:r w:rsidR="006E59DA" w:rsidRPr="007E137E">
        <w:rPr>
          <w:rFonts w:ascii="Book Antiqua" w:eastAsia="Book Antiqua" w:hAnsi="Book Antiqua" w:cs="Book Antiqua"/>
        </w:rPr>
        <w:t xml:space="preserve"> </w:t>
      </w:r>
      <w:r w:rsidRPr="007E137E">
        <w:rPr>
          <w:rFonts w:ascii="Book Antiqua" w:eastAsia="Book Antiqua" w:hAnsi="Book Antiqua" w:cs="Book Antiqua"/>
        </w:rPr>
        <w:t>useful</w:t>
      </w:r>
      <w:r w:rsidR="006E59DA" w:rsidRPr="007E137E">
        <w:rPr>
          <w:rFonts w:ascii="Book Antiqua" w:eastAsia="Book Antiqua" w:hAnsi="Book Antiqua" w:cs="Book Antiqua"/>
        </w:rPr>
        <w:t xml:space="preserve"> </w:t>
      </w:r>
      <w:r w:rsidRPr="007E137E">
        <w:rPr>
          <w:rFonts w:ascii="Book Antiqua" w:eastAsia="Book Antiqua" w:hAnsi="Book Antiqua" w:cs="Book Antiqua"/>
        </w:rPr>
        <w:t>for</w:t>
      </w:r>
      <w:r w:rsidR="006E59DA" w:rsidRPr="007E137E">
        <w:rPr>
          <w:rFonts w:ascii="Book Antiqua" w:eastAsia="Book Antiqua" w:hAnsi="Book Antiqua" w:cs="Book Antiqua"/>
        </w:rPr>
        <w:t xml:space="preserve"> </w:t>
      </w:r>
      <w:r w:rsidRPr="007E137E">
        <w:rPr>
          <w:rFonts w:ascii="Book Antiqua" w:eastAsia="Book Antiqua" w:hAnsi="Book Antiqua" w:cs="Book Antiqua"/>
        </w:rPr>
        <w:t>the</w:t>
      </w:r>
      <w:r w:rsidR="006E59DA" w:rsidRPr="007E137E">
        <w:rPr>
          <w:rFonts w:ascii="Book Antiqua" w:eastAsia="Book Antiqua" w:hAnsi="Book Antiqua" w:cs="Book Antiqua"/>
        </w:rPr>
        <w:t xml:space="preserve"> </w:t>
      </w:r>
      <w:r w:rsidRPr="007E137E">
        <w:rPr>
          <w:rFonts w:ascii="Book Antiqua" w:eastAsia="Book Antiqua" w:hAnsi="Book Antiqua" w:cs="Book Antiqua"/>
        </w:rPr>
        <w:t>optimization</w:t>
      </w:r>
      <w:r w:rsidR="006E59DA" w:rsidRPr="007E137E">
        <w:rPr>
          <w:rFonts w:ascii="Book Antiqua" w:eastAsia="Book Antiqua" w:hAnsi="Book Antiqua" w:cs="Book Antiqua"/>
        </w:rPr>
        <w:t xml:space="preserve"> </w:t>
      </w:r>
      <w:r w:rsidRPr="007E137E">
        <w:rPr>
          <w:rFonts w:ascii="Book Antiqua" w:eastAsia="Book Antiqua" w:hAnsi="Book Antiqua" w:cs="Book Antiqua"/>
        </w:rPr>
        <w:t>of</w:t>
      </w:r>
      <w:r w:rsidR="006E59DA" w:rsidRPr="007E137E">
        <w:rPr>
          <w:rFonts w:ascii="Book Antiqua" w:eastAsia="Book Antiqua" w:hAnsi="Book Antiqua" w:cs="Book Antiqua"/>
        </w:rPr>
        <w:t xml:space="preserve"> </w:t>
      </w:r>
      <w:r w:rsidRPr="007E137E">
        <w:rPr>
          <w:rFonts w:ascii="Book Antiqua" w:eastAsia="Book Antiqua" w:hAnsi="Book Antiqua" w:cs="Book Antiqua"/>
        </w:rPr>
        <w:t>MSC-based</w:t>
      </w:r>
      <w:r w:rsidR="006E59DA" w:rsidRPr="007E137E">
        <w:rPr>
          <w:rFonts w:ascii="Book Antiqua" w:eastAsia="Book Antiqua" w:hAnsi="Book Antiqua" w:cs="Book Antiqua"/>
        </w:rPr>
        <w:t xml:space="preserve"> </w:t>
      </w:r>
      <w:r w:rsidRPr="007E137E">
        <w:rPr>
          <w:rFonts w:ascii="Book Antiqua" w:eastAsia="Book Antiqua" w:hAnsi="Book Antiqua" w:cs="Book Antiqua"/>
        </w:rPr>
        <w:t>therapies</w:t>
      </w:r>
      <w:r w:rsidR="006E59DA" w:rsidRPr="007E137E">
        <w:rPr>
          <w:rFonts w:ascii="Book Antiqua" w:eastAsia="Book Antiqua" w:hAnsi="Book Antiqua" w:cs="Book Antiqua"/>
        </w:rPr>
        <w:t xml:space="preserve"> </w:t>
      </w:r>
      <w:r w:rsidRPr="007E137E">
        <w:rPr>
          <w:rFonts w:ascii="Book Antiqua" w:eastAsia="Book Antiqua" w:hAnsi="Book Antiqua" w:cs="Book Antiqua"/>
        </w:rPr>
        <w:t>for</w:t>
      </w:r>
      <w:r w:rsidR="006E59DA" w:rsidRPr="007E137E">
        <w:rPr>
          <w:rFonts w:ascii="Book Antiqua" w:eastAsia="Book Antiqua" w:hAnsi="Book Antiqua" w:cs="Book Antiqua"/>
        </w:rPr>
        <w:t xml:space="preserve"> </w:t>
      </w:r>
      <w:r w:rsidRPr="007E137E">
        <w:rPr>
          <w:rFonts w:ascii="Book Antiqua" w:eastAsia="Book Antiqua" w:hAnsi="Book Antiqua" w:cs="Book Antiqua"/>
        </w:rPr>
        <w:t>several</w:t>
      </w:r>
      <w:r w:rsidR="006E59DA" w:rsidRPr="007E137E">
        <w:rPr>
          <w:rFonts w:ascii="Book Antiqua" w:eastAsia="Book Antiqua" w:hAnsi="Book Antiqua" w:cs="Book Antiqua"/>
        </w:rPr>
        <w:t xml:space="preserve"> </w:t>
      </w:r>
      <w:r w:rsidRPr="007E137E">
        <w:rPr>
          <w:rFonts w:ascii="Book Antiqua" w:eastAsia="Book Antiqua" w:hAnsi="Book Antiqua" w:cs="Book Antiqua"/>
        </w:rPr>
        <w:t>multitarget</w:t>
      </w:r>
      <w:r w:rsidR="006E59DA" w:rsidRPr="007E137E">
        <w:rPr>
          <w:rFonts w:ascii="Book Antiqua" w:eastAsia="Book Antiqua" w:hAnsi="Book Antiqua" w:cs="Book Antiqua"/>
        </w:rPr>
        <w:t xml:space="preserve"> </w:t>
      </w:r>
      <w:r w:rsidRPr="007E137E">
        <w:rPr>
          <w:rFonts w:ascii="Book Antiqua" w:eastAsia="Book Antiqua" w:hAnsi="Book Antiqua" w:cs="Book Antiqua"/>
        </w:rPr>
        <w:t>diseases</w:t>
      </w:r>
      <w:r w:rsidR="006E59DA" w:rsidRPr="007E137E">
        <w:rPr>
          <w:rFonts w:ascii="Book Antiqua" w:eastAsia="Book Antiqua" w:hAnsi="Book Antiqua" w:cs="Book Antiqua"/>
        </w:rPr>
        <w:t xml:space="preserve"> </w:t>
      </w:r>
      <w:r w:rsidRPr="007E137E">
        <w:rPr>
          <w:rFonts w:ascii="Book Antiqua" w:eastAsia="Book Antiqua" w:hAnsi="Book Antiqua" w:cs="Book Antiqua"/>
        </w:rPr>
        <w:t>for</w:t>
      </w:r>
      <w:r w:rsidR="006E59DA" w:rsidRPr="007E137E">
        <w:rPr>
          <w:rFonts w:ascii="Book Antiqua" w:eastAsia="Book Antiqua" w:hAnsi="Book Antiqua" w:cs="Book Antiqua"/>
        </w:rPr>
        <w:t xml:space="preserve"> </w:t>
      </w:r>
      <w:r w:rsidRPr="007E137E">
        <w:rPr>
          <w:rFonts w:ascii="Book Antiqua" w:eastAsia="Book Antiqua" w:hAnsi="Book Antiqua" w:cs="Book Antiqua"/>
        </w:rPr>
        <w:t>which</w:t>
      </w:r>
      <w:r w:rsidR="006E59DA" w:rsidRPr="007E137E">
        <w:rPr>
          <w:rFonts w:ascii="Book Antiqua" w:eastAsia="Book Antiqua" w:hAnsi="Book Antiqua" w:cs="Book Antiqua"/>
        </w:rPr>
        <w:t xml:space="preserve"> </w:t>
      </w:r>
      <w:r w:rsidRPr="007E137E">
        <w:rPr>
          <w:rFonts w:ascii="Book Antiqua" w:eastAsia="Book Antiqua" w:hAnsi="Book Antiqua" w:cs="Book Antiqua"/>
        </w:rPr>
        <w:t>effective</w:t>
      </w:r>
      <w:r w:rsidR="006E59DA" w:rsidRPr="007E137E">
        <w:rPr>
          <w:rFonts w:ascii="Book Antiqua" w:eastAsia="Book Antiqua" w:hAnsi="Book Antiqua" w:cs="Book Antiqua"/>
        </w:rPr>
        <w:t xml:space="preserve"> </w:t>
      </w:r>
      <w:r w:rsidRPr="007E137E">
        <w:rPr>
          <w:rFonts w:ascii="Book Antiqua" w:eastAsia="Book Antiqua" w:hAnsi="Book Antiqua" w:cs="Book Antiqua"/>
        </w:rPr>
        <w:t>treatments</w:t>
      </w:r>
      <w:r w:rsidR="006E59DA" w:rsidRPr="007E137E">
        <w:rPr>
          <w:rFonts w:ascii="Book Antiqua" w:eastAsia="Book Antiqua" w:hAnsi="Book Antiqua" w:cs="Book Antiqua"/>
        </w:rPr>
        <w:t xml:space="preserve"> </w:t>
      </w:r>
      <w:r w:rsidRPr="007E137E">
        <w:rPr>
          <w:rFonts w:ascii="Book Antiqua" w:eastAsia="Book Antiqua" w:hAnsi="Book Antiqua" w:cs="Book Antiqua"/>
        </w:rPr>
        <w:t>are</w:t>
      </w:r>
      <w:r w:rsidR="006E59DA" w:rsidRPr="007E137E">
        <w:rPr>
          <w:rFonts w:ascii="Book Antiqua" w:eastAsia="Book Antiqua" w:hAnsi="Book Antiqua" w:cs="Book Antiqua"/>
        </w:rPr>
        <w:t xml:space="preserve"> </w:t>
      </w:r>
      <w:r w:rsidRPr="007E137E">
        <w:rPr>
          <w:rFonts w:ascii="Book Antiqua" w:eastAsia="Book Antiqua" w:hAnsi="Book Antiqua" w:cs="Book Antiqua"/>
        </w:rPr>
        <w:t>currently</w:t>
      </w:r>
      <w:r w:rsidR="006E59DA" w:rsidRPr="007E137E">
        <w:rPr>
          <w:rFonts w:ascii="Book Antiqua" w:eastAsia="Book Antiqua" w:hAnsi="Book Antiqua" w:cs="Book Antiqua"/>
        </w:rPr>
        <w:t xml:space="preserve"> </w:t>
      </w:r>
      <w:r w:rsidRPr="007E137E">
        <w:rPr>
          <w:rFonts w:ascii="Book Antiqua" w:eastAsia="Book Antiqua" w:hAnsi="Book Antiqua" w:cs="Book Antiqua"/>
        </w:rPr>
        <w:t>lacking.</w:t>
      </w:r>
      <w:r w:rsidR="00325117" w:rsidRPr="007E137E">
        <w:rPr>
          <w:rFonts w:ascii="Book Antiqua" w:eastAsia="Book Antiqua" w:hAnsi="Book Antiqua" w:cs="Book Antiqua"/>
        </w:rPr>
        <w:t xml:space="preserve"> MSC: Mesenchymal stromal/stem cell.</w:t>
      </w:r>
    </w:p>
    <w:p w14:paraId="23D8E7CA" w14:textId="77777777" w:rsidR="00325117" w:rsidRPr="007E137E" w:rsidRDefault="00325117" w:rsidP="007E137E">
      <w:pPr>
        <w:spacing w:line="360" w:lineRule="auto"/>
        <w:jc w:val="both"/>
        <w:rPr>
          <w:rFonts w:ascii="Book Antiqua" w:hAnsi="Book Antiqua"/>
        </w:rPr>
        <w:sectPr w:rsidR="00325117" w:rsidRPr="007E137E">
          <w:pgSz w:w="12240" w:h="15840"/>
          <w:pgMar w:top="1440" w:right="1440" w:bottom="1440" w:left="1440" w:header="720" w:footer="720" w:gutter="0"/>
          <w:cols w:space="720"/>
          <w:docGrid w:linePitch="360"/>
        </w:sectPr>
      </w:pPr>
    </w:p>
    <w:p w14:paraId="7ED09B0B" w14:textId="5F5DCE1C" w:rsidR="00325117" w:rsidRPr="007E137E" w:rsidRDefault="00325117" w:rsidP="007E137E">
      <w:pPr>
        <w:spacing w:line="360" w:lineRule="auto"/>
        <w:ind w:left="-142"/>
        <w:jc w:val="both"/>
        <w:rPr>
          <w:rFonts w:ascii="Book Antiqua" w:eastAsia="Calibri" w:hAnsi="Book Antiqua"/>
          <w:b/>
        </w:rPr>
      </w:pPr>
      <w:r w:rsidRPr="007E137E">
        <w:rPr>
          <w:rFonts w:ascii="Book Antiqua" w:eastAsia="Calibri" w:hAnsi="Book Antiqua"/>
          <w:b/>
        </w:rPr>
        <w:lastRenderedPageBreak/>
        <w:t>Table 1 Main priming strategies of mesenchymal stromal/stem cells and their application in various disease models</w:t>
      </w:r>
    </w:p>
    <w:tbl>
      <w:tblPr>
        <w:tblW w:w="11057" w:type="dxa"/>
        <w:tblInd w:w="-601" w:type="dxa"/>
        <w:tblLayout w:type="fixed"/>
        <w:tblLook w:val="04A0" w:firstRow="1" w:lastRow="0" w:firstColumn="1" w:lastColumn="0" w:noHBand="0" w:noVBand="1"/>
      </w:tblPr>
      <w:tblGrid>
        <w:gridCol w:w="3121"/>
        <w:gridCol w:w="1890"/>
        <w:gridCol w:w="1890"/>
        <w:gridCol w:w="3022"/>
        <w:gridCol w:w="1134"/>
      </w:tblGrid>
      <w:tr w:rsidR="00325117" w:rsidRPr="007E137E" w14:paraId="3D15FB3F" w14:textId="77777777" w:rsidTr="00325117">
        <w:tc>
          <w:tcPr>
            <w:tcW w:w="3121" w:type="dxa"/>
            <w:tcBorders>
              <w:top w:val="single" w:sz="4" w:space="0" w:color="auto"/>
              <w:bottom w:val="single" w:sz="4" w:space="0" w:color="auto"/>
            </w:tcBorders>
          </w:tcPr>
          <w:p w14:paraId="5EFBCD9B" w14:textId="77777777" w:rsidR="00325117" w:rsidRPr="007E137E" w:rsidRDefault="00325117" w:rsidP="007E137E">
            <w:pPr>
              <w:spacing w:line="360" w:lineRule="auto"/>
              <w:jc w:val="both"/>
              <w:rPr>
                <w:rFonts w:ascii="Book Antiqua" w:eastAsia="Times New Roman" w:hAnsi="Book Antiqua"/>
                <w:b/>
                <w:bCs/>
                <w:color w:val="000000"/>
                <w:lang w:eastAsia="it-IT"/>
              </w:rPr>
            </w:pPr>
            <w:r w:rsidRPr="007E137E">
              <w:rPr>
                <w:rFonts w:ascii="Book Antiqua" w:eastAsia="Times New Roman" w:hAnsi="Book Antiqua"/>
                <w:b/>
                <w:bCs/>
                <w:color w:val="000000"/>
                <w:lang w:eastAsia="it-IT"/>
              </w:rPr>
              <w:t>MSCs</w:t>
            </w:r>
          </w:p>
        </w:tc>
        <w:tc>
          <w:tcPr>
            <w:tcW w:w="1890" w:type="dxa"/>
            <w:tcBorders>
              <w:top w:val="single" w:sz="4" w:space="0" w:color="auto"/>
              <w:bottom w:val="single" w:sz="4" w:space="0" w:color="auto"/>
            </w:tcBorders>
          </w:tcPr>
          <w:p w14:paraId="7D0BA951" w14:textId="77777777" w:rsidR="00325117" w:rsidRPr="007E137E" w:rsidRDefault="00325117" w:rsidP="007E137E">
            <w:pPr>
              <w:spacing w:line="360" w:lineRule="auto"/>
              <w:jc w:val="both"/>
              <w:rPr>
                <w:rFonts w:ascii="Book Antiqua" w:eastAsia="Times New Roman" w:hAnsi="Book Antiqua"/>
                <w:b/>
                <w:bCs/>
                <w:color w:val="000000"/>
                <w:lang w:eastAsia="it-IT"/>
              </w:rPr>
            </w:pPr>
            <w:r w:rsidRPr="007E137E">
              <w:rPr>
                <w:rFonts w:ascii="Book Antiqua" w:eastAsia="Times New Roman" w:hAnsi="Book Antiqua"/>
                <w:b/>
                <w:bCs/>
                <w:color w:val="000000"/>
                <w:lang w:eastAsia="it-IT"/>
              </w:rPr>
              <w:t>Priming treatments</w:t>
            </w:r>
          </w:p>
        </w:tc>
        <w:tc>
          <w:tcPr>
            <w:tcW w:w="1890" w:type="dxa"/>
            <w:tcBorders>
              <w:top w:val="single" w:sz="4" w:space="0" w:color="auto"/>
              <w:bottom w:val="single" w:sz="4" w:space="0" w:color="auto"/>
            </w:tcBorders>
          </w:tcPr>
          <w:p w14:paraId="436B8BDA" w14:textId="77777777" w:rsidR="00325117" w:rsidRPr="007E137E" w:rsidRDefault="00325117" w:rsidP="007E137E">
            <w:pPr>
              <w:spacing w:line="360" w:lineRule="auto"/>
              <w:jc w:val="both"/>
              <w:rPr>
                <w:rFonts w:ascii="Book Antiqua" w:eastAsia="Times New Roman" w:hAnsi="Book Antiqua"/>
                <w:b/>
                <w:bCs/>
                <w:color w:val="000000"/>
                <w:lang w:eastAsia="it-IT"/>
              </w:rPr>
            </w:pPr>
            <w:r w:rsidRPr="007E137E">
              <w:rPr>
                <w:rFonts w:ascii="Book Antiqua" w:eastAsia="Times New Roman" w:hAnsi="Book Antiqua"/>
                <w:b/>
                <w:bCs/>
                <w:color w:val="000000"/>
                <w:lang w:eastAsia="it-IT"/>
              </w:rPr>
              <w:t>Model/disease</w:t>
            </w:r>
          </w:p>
        </w:tc>
        <w:tc>
          <w:tcPr>
            <w:tcW w:w="3022" w:type="dxa"/>
            <w:tcBorders>
              <w:top w:val="single" w:sz="4" w:space="0" w:color="auto"/>
              <w:bottom w:val="single" w:sz="4" w:space="0" w:color="auto"/>
            </w:tcBorders>
          </w:tcPr>
          <w:p w14:paraId="0FE0F4C1" w14:textId="77777777" w:rsidR="00325117" w:rsidRPr="007E137E" w:rsidRDefault="00325117" w:rsidP="007E137E">
            <w:pPr>
              <w:spacing w:line="360" w:lineRule="auto"/>
              <w:jc w:val="both"/>
              <w:rPr>
                <w:rFonts w:ascii="Book Antiqua" w:eastAsia="Times New Roman" w:hAnsi="Book Antiqua"/>
                <w:b/>
                <w:bCs/>
                <w:color w:val="000000"/>
                <w:lang w:eastAsia="it-IT"/>
              </w:rPr>
            </w:pPr>
            <w:r w:rsidRPr="007E137E">
              <w:rPr>
                <w:rFonts w:ascii="Book Antiqua" w:eastAsia="Times New Roman" w:hAnsi="Book Antiqua"/>
                <w:b/>
                <w:bCs/>
                <w:color w:val="000000"/>
                <w:lang w:eastAsia="it-IT"/>
              </w:rPr>
              <w:t>Therapeutic effects</w:t>
            </w:r>
          </w:p>
        </w:tc>
        <w:tc>
          <w:tcPr>
            <w:tcW w:w="1134" w:type="dxa"/>
            <w:tcBorders>
              <w:top w:val="single" w:sz="4" w:space="0" w:color="auto"/>
              <w:bottom w:val="single" w:sz="4" w:space="0" w:color="auto"/>
            </w:tcBorders>
          </w:tcPr>
          <w:p w14:paraId="441A3953" w14:textId="77777777" w:rsidR="00325117" w:rsidRPr="007E137E" w:rsidRDefault="00325117" w:rsidP="007E137E">
            <w:pPr>
              <w:spacing w:line="360" w:lineRule="auto"/>
              <w:jc w:val="both"/>
              <w:rPr>
                <w:rFonts w:ascii="Book Antiqua" w:eastAsia="Times New Roman" w:hAnsi="Book Antiqua"/>
                <w:b/>
                <w:bCs/>
                <w:color w:val="000000"/>
                <w:lang w:eastAsia="it-IT"/>
              </w:rPr>
            </w:pPr>
            <w:r w:rsidRPr="007E137E">
              <w:rPr>
                <w:rFonts w:ascii="Book Antiqua" w:eastAsia="Times New Roman" w:hAnsi="Book Antiqua"/>
                <w:b/>
                <w:bCs/>
                <w:color w:val="000000"/>
                <w:lang w:eastAsia="it-IT"/>
              </w:rPr>
              <w:t>Ref.</w:t>
            </w:r>
          </w:p>
        </w:tc>
      </w:tr>
      <w:tr w:rsidR="00325117" w:rsidRPr="007E137E" w14:paraId="5A0FC753" w14:textId="77777777" w:rsidTr="00325117">
        <w:trPr>
          <w:trHeight w:val="625"/>
        </w:trPr>
        <w:tc>
          <w:tcPr>
            <w:tcW w:w="3121" w:type="dxa"/>
            <w:tcBorders>
              <w:top w:val="single" w:sz="4" w:space="0" w:color="auto"/>
            </w:tcBorders>
          </w:tcPr>
          <w:p w14:paraId="0F546E6A" w14:textId="77777777" w:rsidR="00325117" w:rsidRPr="007E137E" w:rsidRDefault="00325117" w:rsidP="007E137E">
            <w:pPr>
              <w:spacing w:line="360" w:lineRule="auto"/>
              <w:jc w:val="both"/>
              <w:rPr>
                <w:rFonts w:ascii="Book Antiqua" w:eastAsia="Times New Roman" w:hAnsi="Book Antiqua"/>
                <w:b/>
                <w:bCs/>
                <w:color w:val="000000"/>
                <w:lang w:eastAsia="it-IT"/>
              </w:rPr>
            </w:pPr>
            <w:r w:rsidRPr="007E137E">
              <w:rPr>
                <w:rFonts w:ascii="Book Antiqua" w:eastAsia="Times New Roman" w:hAnsi="Book Antiqua"/>
                <w:b/>
                <w:bCs/>
                <w:color w:val="000000"/>
                <w:lang w:eastAsia="it-IT"/>
              </w:rPr>
              <w:t>Priming with inflammatory molecules</w:t>
            </w:r>
          </w:p>
        </w:tc>
        <w:tc>
          <w:tcPr>
            <w:tcW w:w="1890" w:type="dxa"/>
            <w:tcBorders>
              <w:top w:val="single" w:sz="4" w:space="0" w:color="auto"/>
            </w:tcBorders>
          </w:tcPr>
          <w:p w14:paraId="351C99C5" w14:textId="77777777" w:rsidR="00325117" w:rsidRPr="007E137E" w:rsidRDefault="00325117" w:rsidP="007E137E">
            <w:pPr>
              <w:spacing w:line="360" w:lineRule="auto"/>
              <w:jc w:val="both"/>
              <w:rPr>
                <w:rFonts w:ascii="Book Antiqua" w:eastAsia="Times New Roman" w:hAnsi="Book Antiqua"/>
                <w:b/>
                <w:bCs/>
                <w:color w:val="000000"/>
                <w:lang w:eastAsia="it-IT"/>
              </w:rPr>
            </w:pPr>
          </w:p>
        </w:tc>
        <w:tc>
          <w:tcPr>
            <w:tcW w:w="1890" w:type="dxa"/>
            <w:tcBorders>
              <w:top w:val="single" w:sz="4" w:space="0" w:color="auto"/>
            </w:tcBorders>
          </w:tcPr>
          <w:p w14:paraId="2543FC6D" w14:textId="77777777" w:rsidR="00325117" w:rsidRPr="007E137E" w:rsidRDefault="00325117" w:rsidP="007E137E">
            <w:pPr>
              <w:spacing w:line="360" w:lineRule="auto"/>
              <w:jc w:val="both"/>
              <w:rPr>
                <w:rFonts w:ascii="Book Antiqua" w:eastAsia="Times New Roman" w:hAnsi="Book Antiqua"/>
                <w:b/>
                <w:bCs/>
                <w:color w:val="000000"/>
                <w:lang w:eastAsia="it-IT"/>
              </w:rPr>
            </w:pPr>
          </w:p>
        </w:tc>
        <w:tc>
          <w:tcPr>
            <w:tcW w:w="3022" w:type="dxa"/>
            <w:tcBorders>
              <w:top w:val="single" w:sz="4" w:space="0" w:color="auto"/>
            </w:tcBorders>
          </w:tcPr>
          <w:p w14:paraId="3C379D9E" w14:textId="77777777" w:rsidR="00325117" w:rsidRPr="007E137E" w:rsidRDefault="00325117" w:rsidP="007E137E">
            <w:pPr>
              <w:spacing w:line="360" w:lineRule="auto"/>
              <w:ind w:left="-137"/>
              <w:jc w:val="both"/>
              <w:rPr>
                <w:rFonts w:ascii="Book Antiqua" w:eastAsia="Times New Roman" w:hAnsi="Book Antiqua"/>
                <w:b/>
                <w:bCs/>
                <w:color w:val="000000"/>
                <w:lang w:eastAsia="it-IT"/>
              </w:rPr>
            </w:pPr>
          </w:p>
        </w:tc>
        <w:tc>
          <w:tcPr>
            <w:tcW w:w="1134" w:type="dxa"/>
            <w:tcBorders>
              <w:top w:val="single" w:sz="4" w:space="0" w:color="auto"/>
            </w:tcBorders>
          </w:tcPr>
          <w:p w14:paraId="3CA67CD5" w14:textId="77777777" w:rsidR="00325117" w:rsidRPr="007E137E" w:rsidRDefault="00325117" w:rsidP="007E137E">
            <w:pPr>
              <w:spacing w:line="360" w:lineRule="auto"/>
              <w:jc w:val="both"/>
              <w:rPr>
                <w:rFonts w:ascii="Book Antiqua" w:eastAsia="Times New Roman" w:hAnsi="Book Antiqua"/>
                <w:b/>
                <w:bCs/>
                <w:color w:val="000000"/>
                <w:lang w:eastAsia="it-IT"/>
              </w:rPr>
            </w:pPr>
          </w:p>
        </w:tc>
      </w:tr>
      <w:tr w:rsidR="00325117" w:rsidRPr="007E137E" w14:paraId="2CC0E254" w14:textId="77777777" w:rsidTr="00325117">
        <w:trPr>
          <w:trHeight w:val="625"/>
        </w:trPr>
        <w:tc>
          <w:tcPr>
            <w:tcW w:w="3121" w:type="dxa"/>
          </w:tcPr>
          <w:p w14:paraId="2A5EB417"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eastAsia="it-IT"/>
              </w:rPr>
              <w:t>BM-MSCs</w:t>
            </w:r>
          </w:p>
        </w:tc>
        <w:tc>
          <w:tcPr>
            <w:tcW w:w="1890" w:type="dxa"/>
          </w:tcPr>
          <w:p w14:paraId="0E2F9047"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eastAsia="it-IT"/>
              </w:rPr>
              <w:t>IFN-γ</w:t>
            </w:r>
          </w:p>
        </w:tc>
        <w:tc>
          <w:tcPr>
            <w:tcW w:w="1890" w:type="dxa"/>
          </w:tcPr>
          <w:p w14:paraId="51BEB6EE"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chronic colitis</w:t>
            </w:r>
          </w:p>
        </w:tc>
        <w:tc>
          <w:tcPr>
            <w:tcW w:w="3022" w:type="dxa"/>
          </w:tcPr>
          <w:p w14:paraId="1C7C98B6"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Attenuation of inflammation</w:t>
            </w:r>
          </w:p>
        </w:tc>
        <w:tc>
          <w:tcPr>
            <w:tcW w:w="1134" w:type="dxa"/>
          </w:tcPr>
          <w:p w14:paraId="72FB4632"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[61]</w:t>
            </w:r>
          </w:p>
        </w:tc>
      </w:tr>
      <w:tr w:rsidR="00325117" w:rsidRPr="007E137E" w14:paraId="5B162BA2" w14:textId="77777777" w:rsidTr="00325117">
        <w:trPr>
          <w:trHeight w:val="625"/>
        </w:trPr>
        <w:tc>
          <w:tcPr>
            <w:tcW w:w="3121" w:type="dxa"/>
          </w:tcPr>
          <w:p w14:paraId="7EB77539" w14:textId="77777777" w:rsidR="00325117" w:rsidRPr="007E137E" w:rsidRDefault="00325117" w:rsidP="007E137E">
            <w:pPr>
              <w:spacing w:line="360" w:lineRule="auto"/>
              <w:jc w:val="both"/>
              <w:rPr>
                <w:rFonts w:ascii="Book Antiqua" w:eastAsia="Times New Roman" w:hAnsi="Book Antiqua"/>
                <w:b/>
                <w:bCs/>
                <w:color w:val="000000"/>
                <w:lang w:eastAsia="it-IT"/>
              </w:rPr>
            </w:pPr>
            <w:r w:rsidRPr="007E137E">
              <w:rPr>
                <w:rFonts w:ascii="Book Antiqua" w:eastAsia="Times New Roman" w:hAnsi="Book Antiqua"/>
                <w:bCs/>
                <w:color w:val="000000"/>
                <w:lang w:val="en-GB" w:eastAsia="it-IT"/>
              </w:rPr>
              <w:t>UC-MSCs</w:t>
            </w:r>
          </w:p>
        </w:tc>
        <w:tc>
          <w:tcPr>
            <w:tcW w:w="1890" w:type="dxa"/>
          </w:tcPr>
          <w:p w14:paraId="5F18FB33"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eastAsia="it-IT"/>
              </w:rPr>
              <w:t>TNF-α</w:t>
            </w:r>
          </w:p>
        </w:tc>
        <w:tc>
          <w:tcPr>
            <w:tcW w:w="1890" w:type="dxa"/>
          </w:tcPr>
          <w:p w14:paraId="5C69B828" w14:textId="77777777" w:rsidR="00325117" w:rsidRPr="007E137E" w:rsidRDefault="00325117" w:rsidP="007E137E">
            <w:pPr>
              <w:spacing w:line="360" w:lineRule="auto"/>
              <w:jc w:val="both"/>
              <w:rPr>
                <w:rFonts w:ascii="Book Antiqua" w:eastAsia="Times New Roman" w:hAnsi="Book Antiqua"/>
                <w:b/>
                <w:bCs/>
                <w:color w:val="000000"/>
                <w:lang w:eastAsia="it-IT"/>
              </w:rPr>
            </w:pPr>
            <w:r w:rsidRPr="007E137E">
              <w:rPr>
                <w:rFonts w:ascii="Book Antiqua" w:eastAsia="Calibri" w:hAnsi="Book Antiqua"/>
                <w:i/>
              </w:rPr>
              <w:t xml:space="preserve">In vivo </w:t>
            </w:r>
            <w:r w:rsidRPr="007E137E">
              <w:rPr>
                <w:rFonts w:ascii="Book Antiqua" w:eastAsia="Calibri" w:hAnsi="Book Antiqua"/>
              </w:rPr>
              <w:t xml:space="preserve">model of </w:t>
            </w:r>
            <w:r w:rsidRPr="007E137E">
              <w:rPr>
                <w:rFonts w:ascii="Book Antiqua" w:eastAsia="Times New Roman" w:hAnsi="Book Antiqua"/>
                <w:bCs/>
                <w:color w:val="000000"/>
                <w:lang w:eastAsia="it-IT"/>
              </w:rPr>
              <w:t>intrauterine adhesion</w:t>
            </w:r>
          </w:p>
        </w:tc>
        <w:tc>
          <w:tcPr>
            <w:tcW w:w="3022" w:type="dxa"/>
          </w:tcPr>
          <w:p w14:paraId="5ECAAE32" w14:textId="77777777" w:rsidR="00325117" w:rsidRPr="007E137E" w:rsidRDefault="00325117" w:rsidP="007E137E">
            <w:pPr>
              <w:autoSpaceDE w:val="0"/>
              <w:autoSpaceDN w:val="0"/>
              <w:adjustRightInd w:val="0"/>
              <w:spacing w:line="360" w:lineRule="auto"/>
              <w:jc w:val="both"/>
              <w:rPr>
                <w:rFonts w:ascii="Book Antiqua" w:eastAsia="Times New Roman" w:hAnsi="Book Antiqua"/>
                <w:b/>
                <w:bCs/>
                <w:color w:val="000000"/>
                <w:lang w:eastAsia="it-IT"/>
              </w:rPr>
            </w:pPr>
            <w:r w:rsidRPr="007E137E">
              <w:rPr>
                <w:rFonts w:ascii="Book Antiqua" w:eastAsia="Calibri" w:hAnsi="Book Antiqua" w:cs="MinionPro-Regular"/>
              </w:rPr>
              <w:t>Reduction of inflammation and endometrium fibrosis</w:t>
            </w:r>
          </w:p>
        </w:tc>
        <w:tc>
          <w:tcPr>
            <w:tcW w:w="1134" w:type="dxa"/>
          </w:tcPr>
          <w:p w14:paraId="2089A1F0"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eastAsia="it-IT"/>
              </w:rPr>
              <w:t>[62]</w:t>
            </w:r>
          </w:p>
        </w:tc>
      </w:tr>
      <w:tr w:rsidR="00325117" w:rsidRPr="007E137E" w14:paraId="14B3DA55" w14:textId="77777777" w:rsidTr="00325117">
        <w:trPr>
          <w:trHeight w:val="625"/>
        </w:trPr>
        <w:tc>
          <w:tcPr>
            <w:tcW w:w="3121" w:type="dxa"/>
          </w:tcPr>
          <w:p w14:paraId="7C94CF92"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BM-MSCs</w:t>
            </w:r>
          </w:p>
        </w:tc>
        <w:tc>
          <w:tcPr>
            <w:tcW w:w="1890" w:type="dxa"/>
          </w:tcPr>
          <w:p w14:paraId="73EC1F8D"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eastAsia="it-IT"/>
              </w:rPr>
              <w:t>IFN-γ</w:t>
            </w:r>
          </w:p>
        </w:tc>
        <w:tc>
          <w:tcPr>
            <w:tcW w:w="1890" w:type="dxa"/>
          </w:tcPr>
          <w:p w14:paraId="44836CD1"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models of acute radiation syndrome</w:t>
            </w:r>
          </w:p>
        </w:tc>
        <w:tc>
          <w:tcPr>
            <w:tcW w:w="3022" w:type="dxa"/>
          </w:tcPr>
          <w:p w14:paraId="00F26CDD"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Protection from radiation-induced lethality</w:t>
            </w:r>
          </w:p>
        </w:tc>
        <w:tc>
          <w:tcPr>
            <w:tcW w:w="1134" w:type="dxa"/>
          </w:tcPr>
          <w:p w14:paraId="6F471314"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eastAsia="it-IT"/>
              </w:rPr>
              <w:t>[63]</w:t>
            </w:r>
          </w:p>
        </w:tc>
      </w:tr>
      <w:tr w:rsidR="00325117" w:rsidRPr="007E137E" w14:paraId="1A0D5D56" w14:textId="77777777" w:rsidTr="00325117">
        <w:tc>
          <w:tcPr>
            <w:tcW w:w="3121" w:type="dxa"/>
          </w:tcPr>
          <w:p w14:paraId="52CBBBD4"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eastAsia="it-IT"/>
              </w:rPr>
              <w:t>UC-MSCs</w:t>
            </w:r>
          </w:p>
        </w:tc>
        <w:tc>
          <w:tcPr>
            <w:tcW w:w="1890" w:type="dxa"/>
          </w:tcPr>
          <w:p w14:paraId="6CF1A2C2"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eastAsia="it-IT"/>
              </w:rPr>
              <w:t>IL-1β</w:t>
            </w:r>
          </w:p>
        </w:tc>
        <w:tc>
          <w:tcPr>
            <w:tcW w:w="1890" w:type="dxa"/>
          </w:tcPr>
          <w:p w14:paraId="0CFDD827"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chronic colitis</w:t>
            </w:r>
          </w:p>
        </w:tc>
        <w:tc>
          <w:tcPr>
            <w:tcW w:w="3022" w:type="dxa"/>
          </w:tcPr>
          <w:p w14:paraId="015A0466"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Attenuation of inflammation</w:t>
            </w:r>
          </w:p>
        </w:tc>
        <w:tc>
          <w:tcPr>
            <w:tcW w:w="1134" w:type="dxa"/>
          </w:tcPr>
          <w:p w14:paraId="75676151"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[64]</w:t>
            </w:r>
          </w:p>
        </w:tc>
      </w:tr>
      <w:tr w:rsidR="00325117" w:rsidRPr="007E137E" w14:paraId="31E92D90" w14:textId="77777777" w:rsidTr="00325117">
        <w:tc>
          <w:tcPr>
            <w:tcW w:w="3121" w:type="dxa"/>
          </w:tcPr>
          <w:p w14:paraId="0DC26378"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eastAsia="it-IT"/>
              </w:rPr>
              <w:t>BM-MSCs</w:t>
            </w:r>
          </w:p>
        </w:tc>
        <w:tc>
          <w:tcPr>
            <w:tcW w:w="1890" w:type="dxa"/>
          </w:tcPr>
          <w:p w14:paraId="756EA10C"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eastAsia="it-IT"/>
              </w:rPr>
              <w:t>IL-25</w:t>
            </w:r>
          </w:p>
        </w:tc>
        <w:tc>
          <w:tcPr>
            <w:tcW w:w="1890" w:type="dxa"/>
          </w:tcPr>
          <w:p w14:paraId="30253AE1"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chronic colitis</w:t>
            </w:r>
          </w:p>
        </w:tc>
        <w:tc>
          <w:tcPr>
            <w:tcW w:w="3022" w:type="dxa"/>
          </w:tcPr>
          <w:p w14:paraId="1F508469"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Attenuation of inflammation</w:t>
            </w:r>
          </w:p>
        </w:tc>
        <w:tc>
          <w:tcPr>
            <w:tcW w:w="1134" w:type="dxa"/>
          </w:tcPr>
          <w:p w14:paraId="6EF46C3C"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[65]</w:t>
            </w:r>
          </w:p>
        </w:tc>
      </w:tr>
      <w:tr w:rsidR="00325117" w:rsidRPr="007E137E" w14:paraId="13F1C568" w14:textId="77777777" w:rsidTr="00325117">
        <w:tc>
          <w:tcPr>
            <w:tcW w:w="3121" w:type="dxa"/>
          </w:tcPr>
          <w:p w14:paraId="5985B937"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val="en-GB" w:eastAsia="it-IT"/>
              </w:rPr>
              <w:t>BM-MSCs and CB-MSCs</w:t>
            </w:r>
          </w:p>
        </w:tc>
        <w:tc>
          <w:tcPr>
            <w:tcW w:w="1890" w:type="dxa"/>
          </w:tcPr>
          <w:p w14:paraId="7A1F4CE4"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val="en-GB" w:eastAsia="it-IT"/>
              </w:rPr>
              <w:t>IFN-γ</w:t>
            </w:r>
          </w:p>
        </w:tc>
        <w:tc>
          <w:tcPr>
            <w:tcW w:w="1890" w:type="dxa"/>
          </w:tcPr>
          <w:p w14:paraId="1DD5C5D6"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GVHD</w:t>
            </w:r>
          </w:p>
        </w:tc>
        <w:tc>
          <w:tcPr>
            <w:tcW w:w="3022" w:type="dxa"/>
          </w:tcPr>
          <w:p w14:paraId="2D1351B9"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Reduction of the symptoms of GVHD</w:t>
            </w:r>
          </w:p>
        </w:tc>
        <w:tc>
          <w:tcPr>
            <w:tcW w:w="1134" w:type="dxa"/>
          </w:tcPr>
          <w:p w14:paraId="5932FBC6"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[66]</w:t>
            </w:r>
          </w:p>
        </w:tc>
      </w:tr>
      <w:tr w:rsidR="00325117" w:rsidRPr="007E137E" w14:paraId="23A561C6" w14:textId="77777777" w:rsidTr="00325117">
        <w:tc>
          <w:tcPr>
            <w:tcW w:w="3121" w:type="dxa"/>
          </w:tcPr>
          <w:p w14:paraId="3D2EDE87"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val="en-GB" w:eastAsia="it-IT"/>
              </w:rPr>
              <w:t>UC-MSCs</w:t>
            </w:r>
          </w:p>
        </w:tc>
        <w:tc>
          <w:tcPr>
            <w:tcW w:w="1890" w:type="dxa"/>
          </w:tcPr>
          <w:p w14:paraId="4A1BC047"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val="en-GB" w:eastAsia="it-IT"/>
              </w:rPr>
              <w:t>IFN-γ; TNF-α</w:t>
            </w:r>
          </w:p>
        </w:tc>
        <w:tc>
          <w:tcPr>
            <w:tcW w:w="1890" w:type="dxa"/>
          </w:tcPr>
          <w:p w14:paraId="25AC3877"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GVHD</w:t>
            </w:r>
          </w:p>
        </w:tc>
        <w:tc>
          <w:tcPr>
            <w:tcW w:w="3022" w:type="dxa"/>
          </w:tcPr>
          <w:p w14:paraId="5AFEEA72"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Reduction of the clinical symptoms</w:t>
            </w:r>
          </w:p>
        </w:tc>
        <w:tc>
          <w:tcPr>
            <w:tcW w:w="1134" w:type="dxa"/>
          </w:tcPr>
          <w:p w14:paraId="0075009E"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[67]</w:t>
            </w:r>
          </w:p>
        </w:tc>
      </w:tr>
      <w:tr w:rsidR="00325117" w:rsidRPr="007E137E" w14:paraId="61566E2B" w14:textId="77777777" w:rsidTr="00325117">
        <w:tc>
          <w:tcPr>
            <w:tcW w:w="3121" w:type="dxa"/>
          </w:tcPr>
          <w:p w14:paraId="1AA4C180"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BM-MSCs</w:t>
            </w:r>
          </w:p>
        </w:tc>
        <w:tc>
          <w:tcPr>
            <w:tcW w:w="1890" w:type="dxa"/>
          </w:tcPr>
          <w:p w14:paraId="3D9FFEF0"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IL-6</w:t>
            </w:r>
          </w:p>
        </w:tc>
        <w:tc>
          <w:tcPr>
            <w:tcW w:w="1890" w:type="dxa"/>
          </w:tcPr>
          <w:p w14:paraId="3E041E8F"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liver fibrosis</w:t>
            </w:r>
          </w:p>
        </w:tc>
        <w:tc>
          <w:tcPr>
            <w:tcW w:w="3022" w:type="dxa"/>
          </w:tcPr>
          <w:p w14:paraId="3F151C2E"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Reduction of liver injury</w:t>
            </w:r>
          </w:p>
        </w:tc>
        <w:tc>
          <w:tcPr>
            <w:tcW w:w="1134" w:type="dxa"/>
          </w:tcPr>
          <w:p w14:paraId="27E6EE73"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[68]</w:t>
            </w:r>
          </w:p>
        </w:tc>
      </w:tr>
      <w:tr w:rsidR="00325117" w:rsidRPr="007E137E" w14:paraId="7CF20DF8" w14:textId="77777777" w:rsidTr="00325117">
        <w:tc>
          <w:tcPr>
            <w:tcW w:w="3121" w:type="dxa"/>
          </w:tcPr>
          <w:p w14:paraId="4BCD50E5"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UC-MSCs</w:t>
            </w:r>
          </w:p>
        </w:tc>
        <w:tc>
          <w:tcPr>
            <w:tcW w:w="1890" w:type="dxa"/>
          </w:tcPr>
          <w:p w14:paraId="1EA542E6"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IL-1β</w:t>
            </w:r>
          </w:p>
        </w:tc>
        <w:tc>
          <w:tcPr>
            <w:tcW w:w="1890" w:type="dxa"/>
          </w:tcPr>
          <w:p w14:paraId="45044600"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w:t>
            </w:r>
            <w:r w:rsidRPr="007E137E">
              <w:rPr>
                <w:rFonts w:ascii="Book Antiqua" w:eastAsia="Calibri" w:hAnsi="Book Antiqua"/>
              </w:rPr>
              <w:lastRenderedPageBreak/>
              <w:t>of sepsis</w:t>
            </w:r>
          </w:p>
        </w:tc>
        <w:tc>
          <w:tcPr>
            <w:tcW w:w="3022" w:type="dxa"/>
          </w:tcPr>
          <w:p w14:paraId="4FFE3CAD"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lastRenderedPageBreak/>
              <w:t>Increase in survival rate</w:t>
            </w:r>
          </w:p>
        </w:tc>
        <w:tc>
          <w:tcPr>
            <w:tcW w:w="1134" w:type="dxa"/>
          </w:tcPr>
          <w:p w14:paraId="676A880B"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[69]</w:t>
            </w:r>
          </w:p>
        </w:tc>
      </w:tr>
      <w:tr w:rsidR="00325117" w:rsidRPr="007E137E" w14:paraId="16770C19" w14:textId="77777777" w:rsidTr="00325117">
        <w:tc>
          <w:tcPr>
            <w:tcW w:w="3121" w:type="dxa"/>
          </w:tcPr>
          <w:p w14:paraId="6D0EEC96"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CB-MSCs</w:t>
            </w:r>
          </w:p>
        </w:tc>
        <w:tc>
          <w:tcPr>
            <w:tcW w:w="1890" w:type="dxa"/>
          </w:tcPr>
          <w:p w14:paraId="70971C51"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IFN-γ</w:t>
            </w:r>
          </w:p>
        </w:tc>
        <w:tc>
          <w:tcPr>
            <w:tcW w:w="1890" w:type="dxa"/>
          </w:tcPr>
          <w:p w14:paraId="702649EE"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acute kidney injury</w:t>
            </w:r>
          </w:p>
        </w:tc>
        <w:tc>
          <w:tcPr>
            <w:tcW w:w="3022" w:type="dxa"/>
          </w:tcPr>
          <w:p w14:paraId="07EF2F11"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Reduction of kidney injury</w:t>
            </w:r>
          </w:p>
        </w:tc>
        <w:tc>
          <w:tcPr>
            <w:tcW w:w="1134" w:type="dxa"/>
          </w:tcPr>
          <w:p w14:paraId="7DED5F89"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[70]</w:t>
            </w:r>
          </w:p>
        </w:tc>
      </w:tr>
      <w:tr w:rsidR="00325117" w:rsidRPr="007E137E" w14:paraId="0356D32D" w14:textId="77777777" w:rsidTr="00325117">
        <w:tc>
          <w:tcPr>
            <w:tcW w:w="3121" w:type="dxa"/>
          </w:tcPr>
          <w:p w14:paraId="7017E256"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AdMSCs</w:t>
            </w:r>
          </w:p>
        </w:tc>
        <w:tc>
          <w:tcPr>
            <w:tcW w:w="1890" w:type="dxa"/>
          </w:tcPr>
          <w:p w14:paraId="5F52F37A"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TNF-α</w:t>
            </w:r>
          </w:p>
        </w:tc>
        <w:tc>
          <w:tcPr>
            <w:tcW w:w="1890" w:type="dxa"/>
          </w:tcPr>
          <w:p w14:paraId="0C538171"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wound healing</w:t>
            </w:r>
          </w:p>
        </w:tc>
        <w:tc>
          <w:tcPr>
            <w:tcW w:w="3022" w:type="dxa"/>
          </w:tcPr>
          <w:p w14:paraId="7A9971A9"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Acceleration of wound closure and angiogenesis</w:t>
            </w:r>
          </w:p>
        </w:tc>
        <w:tc>
          <w:tcPr>
            <w:tcW w:w="1134" w:type="dxa"/>
          </w:tcPr>
          <w:p w14:paraId="6BAA67A3"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[71]</w:t>
            </w:r>
          </w:p>
        </w:tc>
      </w:tr>
      <w:tr w:rsidR="00325117" w:rsidRPr="007E137E" w14:paraId="51BC3CAE" w14:textId="77777777" w:rsidTr="00325117">
        <w:trPr>
          <w:trHeight w:val="436"/>
        </w:trPr>
        <w:tc>
          <w:tcPr>
            <w:tcW w:w="3121" w:type="dxa"/>
          </w:tcPr>
          <w:p w14:paraId="34F01BAC" w14:textId="77777777" w:rsidR="00325117" w:rsidRPr="007E137E" w:rsidRDefault="00325117" w:rsidP="007E137E">
            <w:pPr>
              <w:spacing w:line="360" w:lineRule="auto"/>
              <w:jc w:val="both"/>
              <w:rPr>
                <w:rFonts w:ascii="Book Antiqua" w:eastAsia="Times New Roman" w:hAnsi="Book Antiqua"/>
                <w:b/>
                <w:bCs/>
                <w:color w:val="000000"/>
                <w:lang w:val="en-GB" w:eastAsia="it-IT"/>
              </w:rPr>
            </w:pPr>
            <w:r w:rsidRPr="007E137E">
              <w:rPr>
                <w:rFonts w:ascii="Book Antiqua" w:eastAsia="Times New Roman" w:hAnsi="Book Antiqua"/>
                <w:b/>
                <w:bCs/>
                <w:color w:val="000000"/>
                <w:lang w:val="en-GB" w:eastAsia="it-IT"/>
              </w:rPr>
              <w:t>Priming with hypoxia</w:t>
            </w:r>
          </w:p>
        </w:tc>
        <w:tc>
          <w:tcPr>
            <w:tcW w:w="1890" w:type="dxa"/>
          </w:tcPr>
          <w:p w14:paraId="7A626368" w14:textId="77777777" w:rsidR="00325117" w:rsidRPr="007E137E" w:rsidRDefault="00325117" w:rsidP="007E137E">
            <w:pPr>
              <w:spacing w:line="360" w:lineRule="auto"/>
              <w:jc w:val="both"/>
              <w:rPr>
                <w:rFonts w:ascii="Book Antiqua" w:eastAsia="Times New Roman" w:hAnsi="Book Antiqua"/>
                <w:bCs/>
                <w:color w:val="000000"/>
                <w:lang w:val="en-GB" w:eastAsia="it-IT"/>
              </w:rPr>
            </w:pPr>
          </w:p>
        </w:tc>
        <w:tc>
          <w:tcPr>
            <w:tcW w:w="1890" w:type="dxa"/>
          </w:tcPr>
          <w:p w14:paraId="2B8C8963" w14:textId="77777777" w:rsidR="00325117" w:rsidRPr="007E137E" w:rsidRDefault="00325117" w:rsidP="007E137E">
            <w:pPr>
              <w:spacing w:line="360" w:lineRule="auto"/>
              <w:jc w:val="both"/>
              <w:rPr>
                <w:rFonts w:ascii="Book Antiqua" w:eastAsia="Calibri" w:hAnsi="Book Antiqua"/>
                <w:i/>
              </w:rPr>
            </w:pPr>
          </w:p>
        </w:tc>
        <w:tc>
          <w:tcPr>
            <w:tcW w:w="3022" w:type="dxa"/>
          </w:tcPr>
          <w:p w14:paraId="497F7780"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p>
        </w:tc>
        <w:tc>
          <w:tcPr>
            <w:tcW w:w="1134" w:type="dxa"/>
          </w:tcPr>
          <w:p w14:paraId="3A184FDA" w14:textId="77777777" w:rsidR="00325117" w:rsidRPr="007E137E" w:rsidRDefault="00325117" w:rsidP="007E137E">
            <w:pPr>
              <w:spacing w:line="360" w:lineRule="auto"/>
              <w:jc w:val="both"/>
              <w:rPr>
                <w:rFonts w:ascii="Book Antiqua" w:eastAsia="Calibri" w:hAnsi="Book Antiqua"/>
              </w:rPr>
            </w:pPr>
          </w:p>
        </w:tc>
      </w:tr>
      <w:tr w:rsidR="00325117" w:rsidRPr="007E137E" w14:paraId="2C6F5AB4" w14:textId="77777777" w:rsidTr="00325117">
        <w:trPr>
          <w:trHeight w:val="436"/>
        </w:trPr>
        <w:tc>
          <w:tcPr>
            <w:tcW w:w="3121" w:type="dxa"/>
          </w:tcPr>
          <w:p w14:paraId="3D70BAEC"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BM-MSCs</w:t>
            </w:r>
          </w:p>
        </w:tc>
        <w:tc>
          <w:tcPr>
            <w:tcW w:w="1890" w:type="dxa"/>
          </w:tcPr>
          <w:p w14:paraId="28BFD62A"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6287C858"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traumatic brain injury</w:t>
            </w:r>
          </w:p>
        </w:tc>
        <w:tc>
          <w:tcPr>
            <w:tcW w:w="3022" w:type="dxa"/>
          </w:tcPr>
          <w:p w14:paraId="0E1DD5ED"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Improved neurogenesis and cognitive function</w:t>
            </w:r>
          </w:p>
        </w:tc>
        <w:tc>
          <w:tcPr>
            <w:tcW w:w="1134" w:type="dxa"/>
          </w:tcPr>
          <w:p w14:paraId="29A4A58A"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[47]</w:t>
            </w:r>
          </w:p>
        </w:tc>
      </w:tr>
      <w:tr w:rsidR="00325117" w:rsidRPr="007E137E" w14:paraId="1DA0CA09" w14:textId="77777777" w:rsidTr="00325117">
        <w:trPr>
          <w:trHeight w:val="436"/>
        </w:trPr>
        <w:tc>
          <w:tcPr>
            <w:tcW w:w="3121" w:type="dxa"/>
          </w:tcPr>
          <w:p w14:paraId="46F76E60"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AdMSCs</w:t>
            </w:r>
          </w:p>
        </w:tc>
        <w:tc>
          <w:tcPr>
            <w:tcW w:w="1890" w:type="dxa"/>
          </w:tcPr>
          <w:p w14:paraId="1D52418D"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77A98E8B"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hepatectomy</w:t>
            </w:r>
          </w:p>
        </w:tc>
        <w:tc>
          <w:tcPr>
            <w:tcW w:w="3022" w:type="dxa"/>
          </w:tcPr>
          <w:p w14:paraId="3ECE5FE9"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Enhanced liver regeneration</w:t>
            </w:r>
          </w:p>
        </w:tc>
        <w:tc>
          <w:tcPr>
            <w:tcW w:w="1134" w:type="dxa"/>
          </w:tcPr>
          <w:p w14:paraId="0E423967"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[48]</w:t>
            </w:r>
          </w:p>
        </w:tc>
      </w:tr>
      <w:tr w:rsidR="00325117" w:rsidRPr="007E137E" w14:paraId="73EC5108" w14:textId="77777777" w:rsidTr="00325117">
        <w:trPr>
          <w:trHeight w:val="436"/>
        </w:trPr>
        <w:tc>
          <w:tcPr>
            <w:tcW w:w="3121" w:type="dxa"/>
          </w:tcPr>
          <w:p w14:paraId="3C7375CA"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UC-MSCs</w:t>
            </w:r>
          </w:p>
        </w:tc>
        <w:tc>
          <w:tcPr>
            <w:tcW w:w="1890" w:type="dxa"/>
          </w:tcPr>
          <w:p w14:paraId="347A9AE7"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5E95658F"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spinal cord injury</w:t>
            </w:r>
          </w:p>
        </w:tc>
        <w:tc>
          <w:tcPr>
            <w:tcW w:w="3022" w:type="dxa"/>
          </w:tcPr>
          <w:p w14:paraId="24661065"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Improved axonal preservation</w:t>
            </w:r>
          </w:p>
        </w:tc>
        <w:tc>
          <w:tcPr>
            <w:tcW w:w="1134" w:type="dxa"/>
          </w:tcPr>
          <w:p w14:paraId="7A8FA650"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[52]</w:t>
            </w:r>
          </w:p>
        </w:tc>
      </w:tr>
      <w:tr w:rsidR="00325117" w:rsidRPr="007E137E" w14:paraId="2DCFF8CD" w14:textId="77777777" w:rsidTr="00325117">
        <w:trPr>
          <w:trHeight w:val="436"/>
        </w:trPr>
        <w:tc>
          <w:tcPr>
            <w:tcW w:w="3121" w:type="dxa"/>
          </w:tcPr>
          <w:p w14:paraId="4BED976B"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AdMSCs</w:t>
            </w:r>
          </w:p>
        </w:tc>
        <w:tc>
          <w:tcPr>
            <w:tcW w:w="1890" w:type="dxa"/>
          </w:tcPr>
          <w:p w14:paraId="74D6B2EB"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6B9AD369"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hindlimb ischemia</w:t>
            </w:r>
          </w:p>
        </w:tc>
        <w:tc>
          <w:tcPr>
            <w:tcW w:w="3022" w:type="dxa"/>
          </w:tcPr>
          <w:p w14:paraId="2DAD4EAB"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Improvement of angiogenesis</w:t>
            </w:r>
          </w:p>
        </w:tc>
        <w:tc>
          <w:tcPr>
            <w:tcW w:w="1134" w:type="dxa"/>
          </w:tcPr>
          <w:p w14:paraId="6CAFC2C5"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[53]</w:t>
            </w:r>
          </w:p>
        </w:tc>
      </w:tr>
      <w:tr w:rsidR="00325117" w:rsidRPr="007E137E" w14:paraId="4AD813B1" w14:textId="77777777" w:rsidTr="00325117">
        <w:trPr>
          <w:trHeight w:val="436"/>
        </w:trPr>
        <w:tc>
          <w:tcPr>
            <w:tcW w:w="3121" w:type="dxa"/>
          </w:tcPr>
          <w:p w14:paraId="1E88A66B"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BM-MSCs</w:t>
            </w:r>
          </w:p>
        </w:tc>
        <w:tc>
          <w:tcPr>
            <w:tcW w:w="1890" w:type="dxa"/>
          </w:tcPr>
          <w:p w14:paraId="7B651775"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7041D35F"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iCs/>
              </w:rPr>
              <w:t>In vivo</w:t>
            </w:r>
            <w:r w:rsidRPr="007E137E">
              <w:rPr>
                <w:rFonts w:ascii="Book Antiqua" w:eastAsia="Calibri" w:hAnsi="Book Antiqua"/>
              </w:rPr>
              <w:t xml:space="preserve"> model of hepatectomy</w:t>
            </w:r>
          </w:p>
        </w:tc>
        <w:tc>
          <w:tcPr>
            <w:tcW w:w="3022" w:type="dxa"/>
          </w:tcPr>
          <w:p w14:paraId="2856C4B2"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Enhanced liver regeneration</w:t>
            </w:r>
          </w:p>
        </w:tc>
        <w:tc>
          <w:tcPr>
            <w:tcW w:w="1134" w:type="dxa"/>
          </w:tcPr>
          <w:p w14:paraId="23C4AAC5"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[54]</w:t>
            </w:r>
          </w:p>
        </w:tc>
      </w:tr>
      <w:tr w:rsidR="00325117" w:rsidRPr="007E137E" w14:paraId="55456F23" w14:textId="77777777" w:rsidTr="00325117">
        <w:tc>
          <w:tcPr>
            <w:tcW w:w="3121" w:type="dxa"/>
          </w:tcPr>
          <w:p w14:paraId="5E785C1E"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val="en-GB" w:eastAsia="it-IT"/>
              </w:rPr>
              <w:t>BM-MSCs</w:t>
            </w:r>
          </w:p>
        </w:tc>
        <w:tc>
          <w:tcPr>
            <w:tcW w:w="1890" w:type="dxa"/>
          </w:tcPr>
          <w:p w14:paraId="4A72DD8A"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val="en-GB" w:eastAsia="it-IT"/>
              </w:rPr>
              <w:t>Hypoxia</w:t>
            </w:r>
          </w:p>
        </w:tc>
        <w:tc>
          <w:tcPr>
            <w:tcW w:w="1890" w:type="dxa"/>
          </w:tcPr>
          <w:p w14:paraId="33A9CD87"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pulmonary fibrosis</w:t>
            </w:r>
          </w:p>
        </w:tc>
        <w:tc>
          <w:tcPr>
            <w:tcW w:w="3022" w:type="dxa"/>
          </w:tcPr>
          <w:p w14:paraId="143E7815"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cs="MinionPro-Regular"/>
              </w:rPr>
              <w:t>Increased survival rate</w:t>
            </w:r>
          </w:p>
        </w:tc>
        <w:tc>
          <w:tcPr>
            <w:tcW w:w="1134" w:type="dxa"/>
          </w:tcPr>
          <w:p w14:paraId="3B916E68"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[72]</w:t>
            </w:r>
          </w:p>
        </w:tc>
      </w:tr>
      <w:tr w:rsidR="00325117" w:rsidRPr="007E137E" w14:paraId="71117863" w14:textId="77777777" w:rsidTr="00325117">
        <w:tc>
          <w:tcPr>
            <w:tcW w:w="3121" w:type="dxa"/>
          </w:tcPr>
          <w:p w14:paraId="63C56602"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val="en-GB" w:eastAsia="it-IT"/>
              </w:rPr>
              <w:t>BM-MSCs</w:t>
            </w:r>
          </w:p>
        </w:tc>
        <w:tc>
          <w:tcPr>
            <w:tcW w:w="1890" w:type="dxa"/>
          </w:tcPr>
          <w:p w14:paraId="26E741D4"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val="en-GB" w:eastAsia="it-IT"/>
              </w:rPr>
              <w:t>Hypoxia</w:t>
            </w:r>
          </w:p>
        </w:tc>
        <w:tc>
          <w:tcPr>
            <w:tcW w:w="1890" w:type="dxa"/>
          </w:tcPr>
          <w:p w14:paraId="10D53976"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hindlimb ischemia</w:t>
            </w:r>
          </w:p>
        </w:tc>
        <w:tc>
          <w:tcPr>
            <w:tcW w:w="3022" w:type="dxa"/>
          </w:tcPr>
          <w:p w14:paraId="5F0A165E"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cs="MinionPro-Regular"/>
              </w:rPr>
              <w:t>Improvement of angiogenesis</w:t>
            </w:r>
          </w:p>
        </w:tc>
        <w:tc>
          <w:tcPr>
            <w:tcW w:w="1134" w:type="dxa"/>
          </w:tcPr>
          <w:p w14:paraId="2108FE53"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[73]</w:t>
            </w:r>
          </w:p>
        </w:tc>
      </w:tr>
      <w:tr w:rsidR="00325117" w:rsidRPr="007E137E" w14:paraId="4696DEC4" w14:textId="77777777" w:rsidTr="00325117">
        <w:tc>
          <w:tcPr>
            <w:tcW w:w="3121" w:type="dxa"/>
          </w:tcPr>
          <w:p w14:paraId="46445DAF"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AdMSCs</w:t>
            </w:r>
          </w:p>
        </w:tc>
        <w:tc>
          <w:tcPr>
            <w:tcW w:w="1890" w:type="dxa"/>
          </w:tcPr>
          <w:p w14:paraId="47CAD5D2"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4B79AB8F"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hindlimb </w:t>
            </w:r>
            <w:r w:rsidRPr="007E137E">
              <w:rPr>
                <w:rFonts w:ascii="Book Antiqua" w:eastAsia="Calibri" w:hAnsi="Book Antiqua"/>
              </w:rPr>
              <w:lastRenderedPageBreak/>
              <w:t>ischemia</w:t>
            </w:r>
          </w:p>
        </w:tc>
        <w:tc>
          <w:tcPr>
            <w:tcW w:w="3022" w:type="dxa"/>
          </w:tcPr>
          <w:p w14:paraId="15B777BA"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lastRenderedPageBreak/>
              <w:t>Improvement of functional recovery</w:t>
            </w:r>
          </w:p>
        </w:tc>
        <w:tc>
          <w:tcPr>
            <w:tcW w:w="1134" w:type="dxa"/>
          </w:tcPr>
          <w:p w14:paraId="3A78C7D4"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[74]</w:t>
            </w:r>
          </w:p>
        </w:tc>
      </w:tr>
      <w:tr w:rsidR="00325117" w:rsidRPr="007E137E" w14:paraId="0959B7C7" w14:textId="77777777" w:rsidTr="00325117">
        <w:tc>
          <w:tcPr>
            <w:tcW w:w="3121" w:type="dxa"/>
          </w:tcPr>
          <w:p w14:paraId="24ECDB5F"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BM-MSCs</w:t>
            </w:r>
          </w:p>
        </w:tc>
        <w:tc>
          <w:tcPr>
            <w:tcW w:w="1890" w:type="dxa"/>
          </w:tcPr>
          <w:p w14:paraId="2DA8A102"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393586DE"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radiation-induced lung injury</w:t>
            </w:r>
          </w:p>
        </w:tc>
        <w:tc>
          <w:tcPr>
            <w:tcW w:w="3022" w:type="dxa"/>
          </w:tcPr>
          <w:p w14:paraId="5583D4E1"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Improvement of antioxidant ability</w:t>
            </w:r>
          </w:p>
        </w:tc>
        <w:tc>
          <w:tcPr>
            <w:tcW w:w="1134" w:type="dxa"/>
          </w:tcPr>
          <w:p w14:paraId="3D8A9A99"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[75]</w:t>
            </w:r>
          </w:p>
        </w:tc>
      </w:tr>
      <w:tr w:rsidR="00325117" w:rsidRPr="007E137E" w14:paraId="4D916065" w14:textId="77777777" w:rsidTr="00325117">
        <w:tc>
          <w:tcPr>
            <w:tcW w:w="3121" w:type="dxa"/>
          </w:tcPr>
          <w:p w14:paraId="51EBF8C0"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BM-MSCs</w:t>
            </w:r>
          </w:p>
        </w:tc>
        <w:tc>
          <w:tcPr>
            <w:tcW w:w="1890" w:type="dxa"/>
          </w:tcPr>
          <w:p w14:paraId="64B2C513"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393F5640"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lung IRI</w:t>
            </w:r>
          </w:p>
        </w:tc>
        <w:tc>
          <w:tcPr>
            <w:tcW w:w="3022" w:type="dxa"/>
          </w:tcPr>
          <w:p w14:paraId="4DDCA1C0"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Attenuation of lung injury</w:t>
            </w:r>
          </w:p>
        </w:tc>
        <w:tc>
          <w:tcPr>
            <w:tcW w:w="1134" w:type="dxa"/>
          </w:tcPr>
          <w:p w14:paraId="24362E0D"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[76]</w:t>
            </w:r>
          </w:p>
        </w:tc>
      </w:tr>
      <w:tr w:rsidR="00325117" w:rsidRPr="007E137E" w14:paraId="50F781E0" w14:textId="77777777" w:rsidTr="00325117">
        <w:tc>
          <w:tcPr>
            <w:tcW w:w="3121" w:type="dxa"/>
          </w:tcPr>
          <w:p w14:paraId="5D2BDAF5"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AdMSCs</w:t>
            </w:r>
          </w:p>
        </w:tc>
        <w:tc>
          <w:tcPr>
            <w:tcW w:w="1890" w:type="dxa"/>
          </w:tcPr>
          <w:p w14:paraId="767BC1CA"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04C66BF5"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acute kidney injury</w:t>
            </w:r>
          </w:p>
        </w:tc>
        <w:tc>
          <w:tcPr>
            <w:tcW w:w="3022" w:type="dxa"/>
          </w:tcPr>
          <w:p w14:paraId="4B2835FF"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Improvement of renal function</w:t>
            </w:r>
          </w:p>
        </w:tc>
        <w:tc>
          <w:tcPr>
            <w:tcW w:w="1134" w:type="dxa"/>
          </w:tcPr>
          <w:p w14:paraId="60AC66FA"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[77]</w:t>
            </w:r>
          </w:p>
        </w:tc>
      </w:tr>
      <w:tr w:rsidR="00325117" w:rsidRPr="007E137E" w14:paraId="3F573347" w14:textId="77777777" w:rsidTr="00325117">
        <w:tc>
          <w:tcPr>
            <w:tcW w:w="3121" w:type="dxa"/>
          </w:tcPr>
          <w:p w14:paraId="423E4E49"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AdMSCs</w:t>
            </w:r>
          </w:p>
        </w:tc>
        <w:tc>
          <w:tcPr>
            <w:tcW w:w="1890" w:type="dxa"/>
          </w:tcPr>
          <w:p w14:paraId="6B4E0D2D"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2C5C5C34"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acute kidney injury</w:t>
            </w:r>
          </w:p>
        </w:tc>
        <w:tc>
          <w:tcPr>
            <w:tcW w:w="3022" w:type="dxa"/>
          </w:tcPr>
          <w:p w14:paraId="6E49FD3F"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Attenuation of kidney injury</w:t>
            </w:r>
          </w:p>
        </w:tc>
        <w:tc>
          <w:tcPr>
            <w:tcW w:w="1134" w:type="dxa"/>
          </w:tcPr>
          <w:p w14:paraId="2785493B"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[78]</w:t>
            </w:r>
          </w:p>
        </w:tc>
      </w:tr>
      <w:tr w:rsidR="00325117" w:rsidRPr="007E137E" w14:paraId="76902EE6" w14:textId="77777777" w:rsidTr="00325117">
        <w:tc>
          <w:tcPr>
            <w:tcW w:w="3121" w:type="dxa"/>
          </w:tcPr>
          <w:p w14:paraId="0F56F247"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PMSCs</w:t>
            </w:r>
          </w:p>
        </w:tc>
        <w:tc>
          <w:tcPr>
            <w:tcW w:w="1890" w:type="dxa"/>
          </w:tcPr>
          <w:p w14:paraId="15994C36"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350D72DC"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scar formation</w:t>
            </w:r>
          </w:p>
        </w:tc>
        <w:tc>
          <w:tcPr>
            <w:tcW w:w="3022" w:type="dxa"/>
          </w:tcPr>
          <w:p w14:paraId="5FFC2116"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Reduction of scar formation</w:t>
            </w:r>
          </w:p>
        </w:tc>
        <w:tc>
          <w:tcPr>
            <w:tcW w:w="1134" w:type="dxa"/>
          </w:tcPr>
          <w:p w14:paraId="668E278D"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[79]</w:t>
            </w:r>
          </w:p>
        </w:tc>
      </w:tr>
      <w:tr w:rsidR="00325117" w:rsidRPr="007E137E" w14:paraId="20B45209" w14:textId="77777777" w:rsidTr="00325117">
        <w:tc>
          <w:tcPr>
            <w:tcW w:w="3121" w:type="dxa"/>
          </w:tcPr>
          <w:p w14:paraId="1464363A"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AF-MSCs</w:t>
            </w:r>
          </w:p>
        </w:tc>
        <w:tc>
          <w:tcPr>
            <w:tcW w:w="1890" w:type="dxa"/>
          </w:tcPr>
          <w:p w14:paraId="63810E88"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691771D6"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wound healing</w:t>
            </w:r>
          </w:p>
        </w:tc>
        <w:tc>
          <w:tcPr>
            <w:tcW w:w="3022" w:type="dxa"/>
          </w:tcPr>
          <w:p w14:paraId="4377174D"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Acceleration of wound healing</w:t>
            </w:r>
          </w:p>
        </w:tc>
        <w:tc>
          <w:tcPr>
            <w:tcW w:w="1134" w:type="dxa"/>
          </w:tcPr>
          <w:p w14:paraId="4AC5C8C7"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[80]</w:t>
            </w:r>
          </w:p>
        </w:tc>
      </w:tr>
      <w:tr w:rsidR="00325117" w:rsidRPr="007E137E" w14:paraId="3932BB30" w14:textId="77777777" w:rsidTr="00325117">
        <w:tc>
          <w:tcPr>
            <w:tcW w:w="3121" w:type="dxa"/>
          </w:tcPr>
          <w:p w14:paraId="40BBF1A5"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BM-MSCs</w:t>
            </w:r>
          </w:p>
        </w:tc>
        <w:tc>
          <w:tcPr>
            <w:tcW w:w="1890" w:type="dxa"/>
          </w:tcPr>
          <w:p w14:paraId="053220A2"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6F1AAA96"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wound healing</w:t>
            </w:r>
          </w:p>
        </w:tc>
        <w:tc>
          <w:tcPr>
            <w:tcW w:w="3022" w:type="dxa"/>
          </w:tcPr>
          <w:p w14:paraId="6D0F1E1F"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Acceleration of wound healing</w:t>
            </w:r>
          </w:p>
        </w:tc>
        <w:tc>
          <w:tcPr>
            <w:tcW w:w="1134" w:type="dxa"/>
          </w:tcPr>
          <w:p w14:paraId="78037F2C"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[81]</w:t>
            </w:r>
          </w:p>
        </w:tc>
      </w:tr>
      <w:tr w:rsidR="00325117" w:rsidRPr="007E137E" w14:paraId="423492D7" w14:textId="77777777" w:rsidTr="00325117">
        <w:tc>
          <w:tcPr>
            <w:tcW w:w="3121" w:type="dxa"/>
          </w:tcPr>
          <w:p w14:paraId="6A43F22F"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BM-MSCs</w:t>
            </w:r>
          </w:p>
        </w:tc>
        <w:tc>
          <w:tcPr>
            <w:tcW w:w="1890" w:type="dxa"/>
          </w:tcPr>
          <w:p w14:paraId="4BAED56E"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0D3ECD6F"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hindlimb ischemia</w:t>
            </w:r>
          </w:p>
        </w:tc>
        <w:tc>
          <w:tcPr>
            <w:tcW w:w="3022" w:type="dxa"/>
          </w:tcPr>
          <w:p w14:paraId="3D5BC117"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Improvement of muscle fiber regeneration</w:t>
            </w:r>
          </w:p>
        </w:tc>
        <w:tc>
          <w:tcPr>
            <w:tcW w:w="1134" w:type="dxa"/>
          </w:tcPr>
          <w:p w14:paraId="040B57D1"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[82]</w:t>
            </w:r>
          </w:p>
        </w:tc>
      </w:tr>
      <w:tr w:rsidR="00325117" w:rsidRPr="007E137E" w14:paraId="49274617" w14:textId="77777777" w:rsidTr="00325117">
        <w:tc>
          <w:tcPr>
            <w:tcW w:w="3121" w:type="dxa"/>
          </w:tcPr>
          <w:p w14:paraId="75F2187F"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DP-MSCs</w:t>
            </w:r>
          </w:p>
        </w:tc>
        <w:tc>
          <w:tcPr>
            <w:tcW w:w="1890" w:type="dxa"/>
          </w:tcPr>
          <w:p w14:paraId="63A2AA88"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727520E9"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dental pulp injury</w:t>
            </w:r>
          </w:p>
        </w:tc>
        <w:tc>
          <w:tcPr>
            <w:tcW w:w="3022" w:type="dxa"/>
          </w:tcPr>
          <w:p w14:paraId="127C6E01"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Regeneration of dental pulp</w:t>
            </w:r>
          </w:p>
        </w:tc>
        <w:tc>
          <w:tcPr>
            <w:tcW w:w="1134" w:type="dxa"/>
          </w:tcPr>
          <w:p w14:paraId="4A94CA72"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[83]</w:t>
            </w:r>
          </w:p>
        </w:tc>
      </w:tr>
      <w:tr w:rsidR="00325117" w:rsidRPr="007E137E" w14:paraId="59ECB45E" w14:textId="77777777" w:rsidTr="00325117">
        <w:tc>
          <w:tcPr>
            <w:tcW w:w="3121" w:type="dxa"/>
          </w:tcPr>
          <w:p w14:paraId="02B8AF8F"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BM-MSCs</w:t>
            </w:r>
          </w:p>
        </w:tc>
        <w:tc>
          <w:tcPr>
            <w:tcW w:w="1890" w:type="dxa"/>
          </w:tcPr>
          <w:p w14:paraId="0233B434"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1494EBAA"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w:t>
            </w:r>
            <w:r w:rsidRPr="007E137E">
              <w:rPr>
                <w:rFonts w:ascii="Book Antiqua" w:eastAsia="Calibri" w:hAnsi="Book Antiqua"/>
              </w:rPr>
              <w:lastRenderedPageBreak/>
              <w:t>of cerebral ischemia</w:t>
            </w:r>
          </w:p>
        </w:tc>
        <w:tc>
          <w:tcPr>
            <w:tcW w:w="3022" w:type="dxa"/>
          </w:tcPr>
          <w:p w14:paraId="302188C9"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lastRenderedPageBreak/>
              <w:t xml:space="preserve">Enhanced angiogenesis </w:t>
            </w:r>
            <w:r w:rsidRPr="007E137E">
              <w:rPr>
                <w:rFonts w:ascii="Book Antiqua" w:eastAsia="Calibri" w:hAnsi="Book Antiqua" w:cs="MinionPro-Regular"/>
              </w:rPr>
              <w:lastRenderedPageBreak/>
              <w:t>and neurogenesis</w:t>
            </w:r>
          </w:p>
        </w:tc>
        <w:tc>
          <w:tcPr>
            <w:tcW w:w="1134" w:type="dxa"/>
          </w:tcPr>
          <w:p w14:paraId="1189436F"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lastRenderedPageBreak/>
              <w:t>[84]</w:t>
            </w:r>
          </w:p>
        </w:tc>
      </w:tr>
      <w:tr w:rsidR="00325117" w:rsidRPr="007E137E" w14:paraId="720747DD" w14:textId="77777777" w:rsidTr="00325117">
        <w:tc>
          <w:tcPr>
            <w:tcW w:w="3121" w:type="dxa"/>
          </w:tcPr>
          <w:p w14:paraId="68D05915"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BM-MSCs</w:t>
            </w:r>
          </w:p>
        </w:tc>
        <w:tc>
          <w:tcPr>
            <w:tcW w:w="1890" w:type="dxa"/>
          </w:tcPr>
          <w:p w14:paraId="1BF659CA"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54DF6815"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ischemic cortex</w:t>
            </w:r>
          </w:p>
        </w:tc>
        <w:tc>
          <w:tcPr>
            <w:tcW w:w="3022" w:type="dxa"/>
          </w:tcPr>
          <w:p w14:paraId="19A8D555"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Reduction of infarct volume</w:t>
            </w:r>
          </w:p>
        </w:tc>
        <w:tc>
          <w:tcPr>
            <w:tcW w:w="1134" w:type="dxa"/>
          </w:tcPr>
          <w:p w14:paraId="7D0CE056"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[85]</w:t>
            </w:r>
          </w:p>
        </w:tc>
      </w:tr>
      <w:tr w:rsidR="00325117" w:rsidRPr="007E137E" w14:paraId="0CC4E4AD" w14:textId="77777777" w:rsidTr="00325117">
        <w:tc>
          <w:tcPr>
            <w:tcW w:w="3121" w:type="dxa"/>
          </w:tcPr>
          <w:p w14:paraId="1C5CD69C"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BM-MSCs</w:t>
            </w:r>
          </w:p>
        </w:tc>
        <w:tc>
          <w:tcPr>
            <w:tcW w:w="1890" w:type="dxa"/>
          </w:tcPr>
          <w:p w14:paraId="30A1D2C0"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4B1ECC71"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myocardial infarction</w:t>
            </w:r>
          </w:p>
        </w:tc>
        <w:tc>
          <w:tcPr>
            <w:tcW w:w="3022" w:type="dxa"/>
          </w:tcPr>
          <w:p w14:paraId="7795E9D5"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Reduction of cardiac fibrosis</w:t>
            </w:r>
          </w:p>
        </w:tc>
        <w:tc>
          <w:tcPr>
            <w:tcW w:w="1134" w:type="dxa"/>
          </w:tcPr>
          <w:p w14:paraId="4D3887F7"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[86]</w:t>
            </w:r>
          </w:p>
        </w:tc>
      </w:tr>
      <w:tr w:rsidR="00325117" w:rsidRPr="007E137E" w14:paraId="16F3A6C1" w14:textId="77777777" w:rsidTr="00325117">
        <w:tc>
          <w:tcPr>
            <w:tcW w:w="3121" w:type="dxa"/>
          </w:tcPr>
          <w:p w14:paraId="7885816F"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BM-MSCs</w:t>
            </w:r>
          </w:p>
        </w:tc>
        <w:tc>
          <w:tcPr>
            <w:tcW w:w="1890" w:type="dxa"/>
          </w:tcPr>
          <w:p w14:paraId="34C36F31"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488D8BFC"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myocardial infarction</w:t>
            </w:r>
          </w:p>
        </w:tc>
        <w:tc>
          <w:tcPr>
            <w:tcW w:w="3022" w:type="dxa"/>
          </w:tcPr>
          <w:p w14:paraId="79400C93"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Improvement cardiac functions</w:t>
            </w:r>
          </w:p>
        </w:tc>
        <w:tc>
          <w:tcPr>
            <w:tcW w:w="1134" w:type="dxa"/>
          </w:tcPr>
          <w:p w14:paraId="292F4EED"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[87]</w:t>
            </w:r>
          </w:p>
        </w:tc>
      </w:tr>
      <w:tr w:rsidR="00325117" w:rsidRPr="007E137E" w14:paraId="09415F5F" w14:textId="77777777" w:rsidTr="00325117">
        <w:tc>
          <w:tcPr>
            <w:tcW w:w="3121" w:type="dxa"/>
          </w:tcPr>
          <w:p w14:paraId="1C50E6A0"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BM-MSCs</w:t>
            </w:r>
          </w:p>
        </w:tc>
        <w:tc>
          <w:tcPr>
            <w:tcW w:w="1890" w:type="dxa"/>
          </w:tcPr>
          <w:p w14:paraId="66AC378D"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77DC1B99"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myocardial infarction</w:t>
            </w:r>
          </w:p>
        </w:tc>
        <w:tc>
          <w:tcPr>
            <w:tcW w:w="3022" w:type="dxa"/>
          </w:tcPr>
          <w:p w14:paraId="521BB4B1"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Prevention of apoptosis in cardiomyocytes</w:t>
            </w:r>
          </w:p>
        </w:tc>
        <w:tc>
          <w:tcPr>
            <w:tcW w:w="1134" w:type="dxa"/>
          </w:tcPr>
          <w:p w14:paraId="0BEFCABD"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[88]</w:t>
            </w:r>
          </w:p>
        </w:tc>
      </w:tr>
      <w:tr w:rsidR="00325117" w:rsidRPr="007E137E" w14:paraId="7585D197" w14:textId="77777777" w:rsidTr="00325117">
        <w:tc>
          <w:tcPr>
            <w:tcW w:w="3121" w:type="dxa"/>
          </w:tcPr>
          <w:p w14:paraId="2BF48785"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BM-MSCs</w:t>
            </w:r>
          </w:p>
        </w:tc>
        <w:tc>
          <w:tcPr>
            <w:tcW w:w="1890" w:type="dxa"/>
          </w:tcPr>
          <w:p w14:paraId="5EFFC225"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14C7F490"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myocardial infarction</w:t>
            </w:r>
          </w:p>
        </w:tc>
        <w:tc>
          <w:tcPr>
            <w:tcW w:w="3022" w:type="dxa"/>
          </w:tcPr>
          <w:p w14:paraId="55FDFA19"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Increased cardiomyocyte proliferation and function</w:t>
            </w:r>
          </w:p>
        </w:tc>
        <w:tc>
          <w:tcPr>
            <w:tcW w:w="1134" w:type="dxa"/>
          </w:tcPr>
          <w:p w14:paraId="0B707D5B"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[89]</w:t>
            </w:r>
          </w:p>
        </w:tc>
      </w:tr>
      <w:tr w:rsidR="00325117" w:rsidRPr="007E137E" w14:paraId="64D8C937" w14:textId="77777777" w:rsidTr="00325117">
        <w:tc>
          <w:tcPr>
            <w:tcW w:w="3121" w:type="dxa"/>
          </w:tcPr>
          <w:p w14:paraId="29C67D47"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BM-MSCs</w:t>
            </w:r>
          </w:p>
        </w:tc>
        <w:tc>
          <w:tcPr>
            <w:tcW w:w="1890" w:type="dxa"/>
          </w:tcPr>
          <w:p w14:paraId="3EC0C42A"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04326204"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myocardial infarction</w:t>
            </w:r>
          </w:p>
        </w:tc>
        <w:tc>
          <w:tcPr>
            <w:tcW w:w="3022" w:type="dxa"/>
          </w:tcPr>
          <w:p w14:paraId="1BE6F65E"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Improved cardiac repair</w:t>
            </w:r>
          </w:p>
        </w:tc>
        <w:tc>
          <w:tcPr>
            <w:tcW w:w="1134" w:type="dxa"/>
          </w:tcPr>
          <w:p w14:paraId="06862F7F"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[90]</w:t>
            </w:r>
          </w:p>
        </w:tc>
      </w:tr>
      <w:tr w:rsidR="00325117" w:rsidRPr="007E137E" w14:paraId="05E60AAA" w14:textId="77777777" w:rsidTr="00325117">
        <w:tc>
          <w:tcPr>
            <w:tcW w:w="3121" w:type="dxa"/>
          </w:tcPr>
          <w:p w14:paraId="6BAC3804"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BM-MSCs</w:t>
            </w:r>
          </w:p>
        </w:tc>
        <w:tc>
          <w:tcPr>
            <w:tcW w:w="1890" w:type="dxa"/>
          </w:tcPr>
          <w:p w14:paraId="48EDE704"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Hypoxia</w:t>
            </w:r>
          </w:p>
        </w:tc>
        <w:tc>
          <w:tcPr>
            <w:tcW w:w="1890" w:type="dxa"/>
          </w:tcPr>
          <w:p w14:paraId="69C45E24" w14:textId="5578E34C"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IRI model of myocardium</w:t>
            </w:r>
          </w:p>
        </w:tc>
        <w:tc>
          <w:tcPr>
            <w:tcW w:w="3022" w:type="dxa"/>
          </w:tcPr>
          <w:p w14:paraId="2D5C752E"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Reduction of IRI</w:t>
            </w:r>
          </w:p>
        </w:tc>
        <w:tc>
          <w:tcPr>
            <w:tcW w:w="1134" w:type="dxa"/>
          </w:tcPr>
          <w:p w14:paraId="4F0820FB"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[91]</w:t>
            </w:r>
          </w:p>
        </w:tc>
      </w:tr>
      <w:tr w:rsidR="00325117" w:rsidRPr="007E137E" w14:paraId="1BBE4E59" w14:textId="77777777" w:rsidTr="00325117">
        <w:trPr>
          <w:trHeight w:val="409"/>
        </w:trPr>
        <w:tc>
          <w:tcPr>
            <w:tcW w:w="3121" w:type="dxa"/>
          </w:tcPr>
          <w:p w14:paraId="6533C830" w14:textId="77777777" w:rsidR="00325117" w:rsidRPr="007E137E" w:rsidRDefault="00325117" w:rsidP="007E137E">
            <w:pPr>
              <w:spacing w:line="360" w:lineRule="auto"/>
              <w:jc w:val="both"/>
              <w:rPr>
                <w:rFonts w:ascii="Book Antiqua" w:eastAsia="Times New Roman" w:hAnsi="Book Antiqua"/>
                <w:b/>
                <w:bCs/>
                <w:color w:val="000000"/>
                <w:lang w:eastAsia="it-IT"/>
              </w:rPr>
            </w:pPr>
            <w:r w:rsidRPr="007E137E">
              <w:rPr>
                <w:rFonts w:ascii="Book Antiqua" w:eastAsia="Times New Roman" w:hAnsi="Book Antiqua"/>
                <w:b/>
                <w:bCs/>
                <w:color w:val="000000"/>
                <w:lang w:eastAsia="it-IT"/>
              </w:rPr>
              <w:t>Priming with 3D culture</w:t>
            </w:r>
          </w:p>
        </w:tc>
        <w:tc>
          <w:tcPr>
            <w:tcW w:w="1890" w:type="dxa"/>
          </w:tcPr>
          <w:p w14:paraId="0E93CEA1" w14:textId="77777777" w:rsidR="00325117" w:rsidRPr="007E137E" w:rsidRDefault="00325117" w:rsidP="007E137E">
            <w:pPr>
              <w:spacing w:line="360" w:lineRule="auto"/>
              <w:jc w:val="both"/>
              <w:rPr>
                <w:rFonts w:ascii="Book Antiqua" w:eastAsia="Times New Roman" w:hAnsi="Book Antiqua"/>
                <w:bCs/>
                <w:color w:val="000000"/>
                <w:lang w:eastAsia="it-IT"/>
              </w:rPr>
            </w:pPr>
          </w:p>
        </w:tc>
        <w:tc>
          <w:tcPr>
            <w:tcW w:w="1890" w:type="dxa"/>
          </w:tcPr>
          <w:p w14:paraId="576AAD42" w14:textId="77777777" w:rsidR="00325117" w:rsidRPr="007E137E" w:rsidRDefault="00325117" w:rsidP="007E137E">
            <w:pPr>
              <w:spacing w:line="360" w:lineRule="auto"/>
              <w:jc w:val="both"/>
              <w:rPr>
                <w:rFonts w:ascii="Book Antiqua" w:eastAsia="Calibri" w:hAnsi="Book Antiqua"/>
                <w:i/>
                <w:snapToGrid w:val="0"/>
                <w:lang w:val="en-GB" w:bidi="en-US"/>
              </w:rPr>
            </w:pPr>
          </w:p>
        </w:tc>
        <w:tc>
          <w:tcPr>
            <w:tcW w:w="3022" w:type="dxa"/>
          </w:tcPr>
          <w:p w14:paraId="3285B4B7" w14:textId="77777777" w:rsidR="00325117" w:rsidRPr="007E137E" w:rsidRDefault="00325117" w:rsidP="007E137E">
            <w:pPr>
              <w:spacing w:line="360" w:lineRule="auto"/>
              <w:jc w:val="both"/>
              <w:rPr>
                <w:rFonts w:ascii="Book Antiqua" w:eastAsia="Calibri" w:hAnsi="Book Antiqua"/>
              </w:rPr>
            </w:pPr>
          </w:p>
        </w:tc>
        <w:tc>
          <w:tcPr>
            <w:tcW w:w="1134" w:type="dxa"/>
          </w:tcPr>
          <w:p w14:paraId="4E728DFF" w14:textId="77777777" w:rsidR="00325117" w:rsidRPr="007E137E" w:rsidRDefault="00325117" w:rsidP="007E137E">
            <w:pPr>
              <w:spacing w:line="360" w:lineRule="auto"/>
              <w:jc w:val="both"/>
              <w:rPr>
                <w:rFonts w:ascii="Book Antiqua" w:eastAsia="Calibri" w:hAnsi="Book Antiqua"/>
              </w:rPr>
            </w:pPr>
          </w:p>
        </w:tc>
      </w:tr>
      <w:tr w:rsidR="00325117" w:rsidRPr="007E137E" w14:paraId="285ABF9B" w14:textId="77777777" w:rsidTr="00325117">
        <w:tc>
          <w:tcPr>
            <w:tcW w:w="3121" w:type="dxa"/>
          </w:tcPr>
          <w:p w14:paraId="6ED07695"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val="en-GB" w:eastAsia="it-IT"/>
              </w:rPr>
              <w:t>BM-MSCs</w:t>
            </w:r>
          </w:p>
        </w:tc>
        <w:tc>
          <w:tcPr>
            <w:tcW w:w="1890" w:type="dxa"/>
          </w:tcPr>
          <w:p w14:paraId="4E62328E"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val="en-GB" w:eastAsia="it-IT"/>
              </w:rPr>
              <w:t>3D culture</w:t>
            </w:r>
          </w:p>
        </w:tc>
        <w:tc>
          <w:tcPr>
            <w:tcW w:w="1890" w:type="dxa"/>
          </w:tcPr>
          <w:p w14:paraId="283A5850" w14:textId="77777777" w:rsidR="00325117" w:rsidRPr="007E137E" w:rsidRDefault="00325117" w:rsidP="007E137E">
            <w:pPr>
              <w:spacing w:line="360" w:lineRule="auto"/>
              <w:jc w:val="both"/>
              <w:rPr>
                <w:rFonts w:ascii="Book Antiqua" w:eastAsia="Calibri" w:hAnsi="Book Antiqua"/>
                <w:lang w:val="en-GB"/>
              </w:rPr>
            </w:pPr>
            <w:r w:rsidRPr="007E137E">
              <w:rPr>
                <w:rFonts w:ascii="Book Antiqua" w:eastAsia="Calibri" w:hAnsi="Book Antiqua"/>
                <w:i/>
              </w:rPr>
              <w:t>In vivo</w:t>
            </w:r>
            <w:r w:rsidRPr="007E137E">
              <w:rPr>
                <w:rFonts w:ascii="Book Antiqua" w:eastAsia="Calibri" w:hAnsi="Book Antiqua"/>
              </w:rPr>
              <w:t xml:space="preserve"> model of peritonitis</w:t>
            </w:r>
          </w:p>
        </w:tc>
        <w:tc>
          <w:tcPr>
            <w:tcW w:w="3022" w:type="dxa"/>
          </w:tcPr>
          <w:p w14:paraId="615AD006"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cs="MinionPro-Regular"/>
              </w:rPr>
              <w:t>Attenuation of inflammation</w:t>
            </w:r>
          </w:p>
        </w:tc>
        <w:tc>
          <w:tcPr>
            <w:tcW w:w="1134" w:type="dxa"/>
          </w:tcPr>
          <w:p w14:paraId="73EB63A6"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[92]</w:t>
            </w:r>
          </w:p>
        </w:tc>
      </w:tr>
      <w:tr w:rsidR="00325117" w:rsidRPr="007E137E" w14:paraId="1D337EDC" w14:textId="77777777" w:rsidTr="00325117">
        <w:tc>
          <w:tcPr>
            <w:tcW w:w="3121" w:type="dxa"/>
          </w:tcPr>
          <w:p w14:paraId="3C757127"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UC-MSCs</w:t>
            </w:r>
          </w:p>
        </w:tc>
        <w:tc>
          <w:tcPr>
            <w:tcW w:w="1890" w:type="dxa"/>
          </w:tcPr>
          <w:p w14:paraId="0082C8D4"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3D culture</w:t>
            </w:r>
          </w:p>
        </w:tc>
        <w:tc>
          <w:tcPr>
            <w:tcW w:w="1890" w:type="dxa"/>
          </w:tcPr>
          <w:p w14:paraId="345F1075" w14:textId="77777777" w:rsidR="00325117" w:rsidRPr="007E137E" w:rsidRDefault="00325117" w:rsidP="007E137E">
            <w:pPr>
              <w:spacing w:line="360" w:lineRule="auto"/>
              <w:jc w:val="both"/>
              <w:rPr>
                <w:rFonts w:ascii="Book Antiqua" w:eastAsia="Calibri" w:hAnsi="Book Antiqua"/>
                <w:i/>
              </w:rPr>
            </w:pPr>
            <w:r w:rsidRPr="007E137E">
              <w:rPr>
                <w:rFonts w:ascii="Book Antiqua" w:eastAsia="Calibri" w:hAnsi="Book Antiqua" w:cs="MinionPro-Regular"/>
                <w:i/>
              </w:rPr>
              <w:t>In vivo</w:t>
            </w:r>
            <w:r w:rsidRPr="007E137E">
              <w:rPr>
                <w:rFonts w:ascii="Book Antiqua" w:eastAsia="Calibri" w:hAnsi="Book Antiqua" w:cs="MinionPro-Regular"/>
              </w:rPr>
              <w:t xml:space="preserve"> model of arthritis</w:t>
            </w:r>
          </w:p>
        </w:tc>
        <w:tc>
          <w:tcPr>
            <w:tcW w:w="3022" w:type="dxa"/>
          </w:tcPr>
          <w:p w14:paraId="3E072F1F" w14:textId="77777777" w:rsidR="00325117" w:rsidRPr="007E137E" w:rsidRDefault="00325117" w:rsidP="007E137E">
            <w:pPr>
              <w:spacing w:line="360" w:lineRule="auto"/>
              <w:jc w:val="both"/>
              <w:rPr>
                <w:rFonts w:ascii="Book Antiqua" w:eastAsia="Calibri" w:hAnsi="Book Antiqua" w:cs="MinionPro-Regular"/>
              </w:rPr>
            </w:pPr>
            <w:r w:rsidRPr="007E137E">
              <w:rPr>
                <w:rFonts w:ascii="Book Antiqua" w:eastAsia="Calibri" w:hAnsi="Book Antiqua" w:cs="MinionPro-Regular"/>
              </w:rPr>
              <w:t>Attenuation of systemic arthritic manifestations</w:t>
            </w:r>
          </w:p>
        </w:tc>
        <w:tc>
          <w:tcPr>
            <w:tcW w:w="1134" w:type="dxa"/>
          </w:tcPr>
          <w:p w14:paraId="34A79CB4"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[93]</w:t>
            </w:r>
          </w:p>
        </w:tc>
      </w:tr>
      <w:tr w:rsidR="00325117" w:rsidRPr="007E137E" w14:paraId="1379A43D" w14:textId="77777777" w:rsidTr="00325117">
        <w:tc>
          <w:tcPr>
            <w:tcW w:w="3121" w:type="dxa"/>
          </w:tcPr>
          <w:p w14:paraId="5B966CC0"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val="en-GB" w:eastAsia="it-IT"/>
              </w:rPr>
              <w:t>CB-MSCs</w:t>
            </w:r>
          </w:p>
        </w:tc>
        <w:tc>
          <w:tcPr>
            <w:tcW w:w="1890" w:type="dxa"/>
          </w:tcPr>
          <w:p w14:paraId="34D6EFBF" w14:textId="77777777" w:rsidR="00325117" w:rsidRPr="007E137E" w:rsidRDefault="00325117" w:rsidP="007E137E">
            <w:pPr>
              <w:spacing w:line="360" w:lineRule="auto"/>
              <w:jc w:val="both"/>
              <w:rPr>
                <w:rFonts w:ascii="Book Antiqua" w:eastAsia="Times New Roman" w:hAnsi="Book Antiqua"/>
                <w:bCs/>
                <w:color w:val="000000"/>
                <w:lang w:eastAsia="it-IT"/>
              </w:rPr>
            </w:pPr>
            <w:r w:rsidRPr="007E137E">
              <w:rPr>
                <w:rFonts w:ascii="Book Antiqua" w:eastAsia="Times New Roman" w:hAnsi="Book Antiqua"/>
                <w:bCs/>
                <w:color w:val="000000"/>
                <w:lang w:val="en-GB" w:eastAsia="it-IT"/>
              </w:rPr>
              <w:t>3D culture</w:t>
            </w:r>
          </w:p>
        </w:tc>
        <w:tc>
          <w:tcPr>
            <w:tcW w:w="1890" w:type="dxa"/>
          </w:tcPr>
          <w:p w14:paraId="34B83EBD"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w:t>
            </w:r>
            <w:r w:rsidRPr="007E137E">
              <w:rPr>
                <w:rFonts w:ascii="Book Antiqua" w:eastAsia="Calibri" w:hAnsi="Book Antiqua"/>
              </w:rPr>
              <w:lastRenderedPageBreak/>
              <w:t>of hindlimb ischemia</w:t>
            </w:r>
          </w:p>
        </w:tc>
        <w:tc>
          <w:tcPr>
            <w:tcW w:w="3022" w:type="dxa"/>
          </w:tcPr>
          <w:p w14:paraId="1B4BB606"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cs="MinionPro-Regular"/>
              </w:rPr>
              <w:lastRenderedPageBreak/>
              <w:t xml:space="preserve">Improvement of cell </w:t>
            </w:r>
            <w:r w:rsidRPr="007E137E">
              <w:rPr>
                <w:rFonts w:ascii="Book Antiqua" w:eastAsia="Calibri" w:hAnsi="Book Antiqua" w:cs="MinionPro-Regular"/>
              </w:rPr>
              <w:lastRenderedPageBreak/>
              <w:t>survival and angiogenesis</w:t>
            </w:r>
          </w:p>
        </w:tc>
        <w:tc>
          <w:tcPr>
            <w:tcW w:w="1134" w:type="dxa"/>
          </w:tcPr>
          <w:p w14:paraId="4292C418"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lastRenderedPageBreak/>
              <w:t>[94]</w:t>
            </w:r>
          </w:p>
        </w:tc>
      </w:tr>
      <w:tr w:rsidR="00325117" w:rsidRPr="007E137E" w14:paraId="7ED0376B" w14:textId="77777777" w:rsidTr="00325117">
        <w:tc>
          <w:tcPr>
            <w:tcW w:w="3121" w:type="dxa"/>
          </w:tcPr>
          <w:p w14:paraId="3C9E71A1"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AdMSCs</w:t>
            </w:r>
          </w:p>
        </w:tc>
        <w:tc>
          <w:tcPr>
            <w:tcW w:w="1890" w:type="dxa"/>
          </w:tcPr>
          <w:p w14:paraId="257A138B"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3D culture</w:t>
            </w:r>
          </w:p>
        </w:tc>
        <w:tc>
          <w:tcPr>
            <w:tcW w:w="1890" w:type="dxa"/>
          </w:tcPr>
          <w:p w14:paraId="574C7E1B"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hindlimb ischemia</w:t>
            </w:r>
          </w:p>
        </w:tc>
        <w:tc>
          <w:tcPr>
            <w:tcW w:w="3022" w:type="dxa"/>
          </w:tcPr>
          <w:p w14:paraId="2C8EBE02"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Improvement of angiogenesis</w:t>
            </w:r>
          </w:p>
        </w:tc>
        <w:tc>
          <w:tcPr>
            <w:tcW w:w="1134" w:type="dxa"/>
          </w:tcPr>
          <w:p w14:paraId="7B1C114A"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[95]</w:t>
            </w:r>
          </w:p>
        </w:tc>
      </w:tr>
      <w:tr w:rsidR="00325117" w:rsidRPr="007E137E" w14:paraId="03A4117A" w14:textId="77777777" w:rsidTr="00325117">
        <w:tc>
          <w:tcPr>
            <w:tcW w:w="3121" w:type="dxa"/>
          </w:tcPr>
          <w:p w14:paraId="14EB07AC"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AdMSCs</w:t>
            </w:r>
          </w:p>
        </w:tc>
        <w:tc>
          <w:tcPr>
            <w:tcW w:w="1890" w:type="dxa"/>
          </w:tcPr>
          <w:p w14:paraId="17921872"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3D culture</w:t>
            </w:r>
          </w:p>
        </w:tc>
        <w:tc>
          <w:tcPr>
            <w:tcW w:w="1890" w:type="dxa"/>
          </w:tcPr>
          <w:p w14:paraId="5AC0816A"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acute kidney injury</w:t>
            </w:r>
          </w:p>
        </w:tc>
        <w:tc>
          <w:tcPr>
            <w:tcW w:w="3022" w:type="dxa"/>
          </w:tcPr>
          <w:p w14:paraId="26319B99"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Amelioration of renal function</w:t>
            </w:r>
          </w:p>
        </w:tc>
        <w:tc>
          <w:tcPr>
            <w:tcW w:w="1134" w:type="dxa"/>
          </w:tcPr>
          <w:p w14:paraId="582AF91F"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[96]</w:t>
            </w:r>
          </w:p>
        </w:tc>
      </w:tr>
      <w:tr w:rsidR="00325117" w:rsidRPr="007E137E" w14:paraId="3E761B34" w14:textId="77777777" w:rsidTr="00325117">
        <w:tc>
          <w:tcPr>
            <w:tcW w:w="3121" w:type="dxa"/>
          </w:tcPr>
          <w:p w14:paraId="483F286C"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AdMSCs</w:t>
            </w:r>
          </w:p>
        </w:tc>
        <w:tc>
          <w:tcPr>
            <w:tcW w:w="1890" w:type="dxa"/>
          </w:tcPr>
          <w:p w14:paraId="39FE8C6E"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3D culture</w:t>
            </w:r>
          </w:p>
        </w:tc>
        <w:tc>
          <w:tcPr>
            <w:tcW w:w="1890" w:type="dxa"/>
          </w:tcPr>
          <w:p w14:paraId="755E1F97"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disc degeneration</w:t>
            </w:r>
          </w:p>
        </w:tc>
        <w:tc>
          <w:tcPr>
            <w:tcW w:w="3022" w:type="dxa"/>
          </w:tcPr>
          <w:p w14:paraId="36EED692"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Induction of disc repair</w:t>
            </w:r>
          </w:p>
        </w:tc>
        <w:tc>
          <w:tcPr>
            <w:tcW w:w="1134" w:type="dxa"/>
          </w:tcPr>
          <w:p w14:paraId="03AA7C7B"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[97]</w:t>
            </w:r>
          </w:p>
        </w:tc>
      </w:tr>
      <w:tr w:rsidR="00325117" w:rsidRPr="007E137E" w14:paraId="68E2B839" w14:textId="77777777" w:rsidTr="00325117">
        <w:tc>
          <w:tcPr>
            <w:tcW w:w="3121" w:type="dxa"/>
          </w:tcPr>
          <w:p w14:paraId="53FE6D49"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BM-MSCs</w:t>
            </w:r>
          </w:p>
        </w:tc>
        <w:tc>
          <w:tcPr>
            <w:tcW w:w="1890" w:type="dxa"/>
          </w:tcPr>
          <w:p w14:paraId="62B369BA"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3D culture</w:t>
            </w:r>
          </w:p>
        </w:tc>
        <w:tc>
          <w:tcPr>
            <w:tcW w:w="1890" w:type="dxa"/>
          </w:tcPr>
          <w:p w14:paraId="17EBE71B"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w:t>
            </w:r>
          </w:p>
          <w:p w14:paraId="500DA4D0"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 xml:space="preserve">bilateral </w:t>
            </w:r>
            <w:proofErr w:type="spellStart"/>
            <w:r w:rsidRPr="007E137E">
              <w:rPr>
                <w:rFonts w:ascii="Book Antiqua" w:eastAsia="Calibri" w:hAnsi="Book Antiqua"/>
              </w:rPr>
              <w:t>calvarial</w:t>
            </w:r>
            <w:proofErr w:type="spellEnd"/>
            <w:r w:rsidRPr="007E137E">
              <w:rPr>
                <w:rFonts w:ascii="Book Antiqua" w:eastAsia="Calibri" w:hAnsi="Book Antiqua"/>
              </w:rPr>
              <w:t xml:space="preserve"> defects</w:t>
            </w:r>
          </w:p>
        </w:tc>
        <w:tc>
          <w:tcPr>
            <w:tcW w:w="3022" w:type="dxa"/>
          </w:tcPr>
          <w:p w14:paraId="3678ADA2"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Induction of bone regeneration</w:t>
            </w:r>
          </w:p>
        </w:tc>
        <w:tc>
          <w:tcPr>
            <w:tcW w:w="1134" w:type="dxa"/>
          </w:tcPr>
          <w:p w14:paraId="4EA9F32C"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[98]</w:t>
            </w:r>
          </w:p>
        </w:tc>
      </w:tr>
      <w:tr w:rsidR="00325117" w:rsidRPr="007E137E" w14:paraId="711B839D" w14:textId="77777777" w:rsidTr="00325117">
        <w:tc>
          <w:tcPr>
            <w:tcW w:w="3121" w:type="dxa"/>
          </w:tcPr>
          <w:p w14:paraId="5CC2495B"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SMSCs</w:t>
            </w:r>
          </w:p>
        </w:tc>
        <w:tc>
          <w:tcPr>
            <w:tcW w:w="1890" w:type="dxa"/>
          </w:tcPr>
          <w:p w14:paraId="2485226B"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3D cultures</w:t>
            </w:r>
          </w:p>
        </w:tc>
        <w:tc>
          <w:tcPr>
            <w:tcW w:w="1890" w:type="dxa"/>
          </w:tcPr>
          <w:p w14:paraId="22862E1A"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osteochondral defects</w:t>
            </w:r>
          </w:p>
        </w:tc>
        <w:tc>
          <w:tcPr>
            <w:tcW w:w="3022" w:type="dxa"/>
          </w:tcPr>
          <w:p w14:paraId="10A35D03" w14:textId="62B23025"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Induction of cartilage regeneration</w:t>
            </w:r>
          </w:p>
        </w:tc>
        <w:tc>
          <w:tcPr>
            <w:tcW w:w="1134" w:type="dxa"/>
          </w:tcPr>
          <w:p w14:paraId="6633ED17"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[99]</w:t>
            </w:r>
          </w:p>
        </w:tc>
      </w:tr>
      <w:tr w:rsidR="00325117" w:rsidRPr="007E137E" w14:paraId="179E28C9" w14:textId="77777777" w:rsidTr="00325117">
        <w:tc>
          <w:tcPr>
            <w:tcW w:w="3121" w:type="dxa"/>
          </w:tcPr>
          <w:p w14:paraId="47950C54"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BM-MSCs</w:t>
            </w:r>
          </w:p>
        </w:tc>
        <w:tc>
          <w:tcPr>
            <w:tcW w:w="1890" w:type="dxa"/>
          </w:tcPr>
          <w:p w14:paraId="3C06DABE"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3D culture</w:t>
            </w:r>
          </w:p>
        </w:tc>
        <w:tc>
          <w:tcPr>
            <w:tcW w:w="1890" w:type="dxa"/>
          </w:tcPr>
          <w:p w14:paraId="6E0277E6"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myocardial infarction</w:t>
            </w:r>
          </w:p>
        </w:tc>
        <w:tc>
          <w:tcPr>
            <w:tcW w:w="3022" w:type="dxa"/>
          </w:tcPr>
          <w:p w14:paraId="6FBE9A54"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Promotion of cardiac repair</w:t>
            </w:r>
          </w:p>
        </w:tc>
        <w:tc>
          <w:tcPr>
            <w:tcW w:w="1134" w:type="dxa"/>
          </w:tcPr>
          <w:p w14:paraId="7E337861"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[100]</w:t>
            </w:r>
          </w:p>
        </w:tc>
      </w:tr>
      <w:tr w:rsidR="00325117" w:rsidRPr="007E137E" w14:paraId="35C35837" w14:textId="77777777" w:rsidTr="00325117">
        <w:tc>
          <w:tcPr>
            <w:tcW w:w="3121" w:type="dxa"/>
            <w:tcBorders>
              <w:bottom w:val="single" w:sz="4" w:space="0" w:color="auto"/>
            </w:tcBorders>
          </w:tcPr>
          <w:p w14:paraId="298F7120"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BM-MSCs</w:t>
            </w:r>
          </w:p>
        </w:tc>
        <w:tc>
          <w:tcPr>
            <w:tcW w:w="1890" w:type="dxa"/>
            <w:tcBorders>
              <w:bottom w:val="single" w:sz="4" w:space="0" w:color="auto"/>
            </w:tcBorders>
          </w:tcPr>
          <w:p w14:paraId="7EF3A4C0" w14:textId="77777777" w:rsidR="00325117" w:rsidRPr="007E137E" w:rsidRDefault="00325117" w:rsidP="007E137E">
            <w:pPr>
              <w:spacing w:line="360" w:lineRule="auto"/>
              <w:jc w:val="both"/>
              <w:rPr>
                <w:rFonts w:ascii="Book Antiqua" w:eastAsia="Times New Roman" w:hAnsi="Book Antiqua"/>
                <w:bCs/>
                <w:color w:val="000000"/>
                <w:lang w:val="en-GB" w:eastAsia="it-IT"/>
              </w:rPr>
            </w:pPr>
            <w:r w:rsidRPr="007E137E">
              <w:rPr>
                <w:rFonts w:ascii="Book Antiqua" w:eastAsia="Times New Roman" w:hAnsi="Book Antiqua"/>
                <w:bCs/>
                <w:color w:val="000000"/>
                <w:lang w:val="en-GB" w:eastAsia="it-IT"/>
              </w:rPr>
              <w:t>3D cultures</w:t>
            </w:r>
          </w:p>
        </w:tc>
        <w:tc>
          <w:tcPr>
            <w:tcW w:w="1890" w:type="dxa"/>
            <w:tcBorders>
              <w:bottom w:val="single" w:sz="4" w:space="0" w:color="auto"/>
            </w:tcBorders>
          </w:tcPr>
          <w:p w14:paraId="64044891"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i/>
              </w:rPr>
              <w:t>In vivo</w:t>
            </w:r>
            <w:r w:rsidRPr="007E137E">
              <w:rPr>
                <w:rFonts w:ascii="Book Antiqua" w:eastAsia="Calibri" w:hAnsi="Book Antiqua"/>
              </w:rPr>
              <w:t xml:space="preserve"> model of myocardial infarction</w:t>
            </w:r>
          </w:p>
        </w:tc>
        <w:tc>
          <w:tcPr>
            <w:tcW w:w="3022" w:type="dxa"/>
            <w:tcBorders>
              <w:bottom w:val="single" w:sz="4" w:space="0" w:color="auto"/>
            </w:tcBorders>
          </w:tcPr>
          <w:p w14:paraId="1360D565" w14:textId="77777777" w:rsidR="00325117" w:rsidRPr="007E137E" w:rsidRDefault="00325117" w:rsidP="007E137E">
            <w:pPr>
              <w:autoSpaceDE w:val="0"/>
              <w:autoSpaceDN w:val="0"/>
              <w:adjustRightInd w:val="0"/>
              <w:spacing w:line="360" w:lineRule="auto"/>
              <w:jc w:val="both"/>
              <w:rPr>
                <w:rFonts w:ascii="Book Antiqua" w:eastAsia="Calibri" w:hAnsi="Book Antiqua" w:cs="MinionPro-Regular"/>
              </w:rPr>
            </w:pPr>
            <w:r w:rsidRPr="007E137E">
              <w:rPr>
                <w:rFonts w:ascii="Book Antiqua" w:eastAsia="Calibri" w:hAnsi="Book Antiqua" w:cs="MinionPro-Regular"/>
              </w:rPr>
              <w:t>Improvement of cardiac function</w:t>
            </w:r>
          </w:p>
        </w:tc>
        <w:tc>
          <w:tcPr>
            <w:tcW w:w="1134" w:type="dxa"/>
            <w:tcBorders>
              <w:bottom w:val="single" w:sz="4" w:space="0" w:color="auto"/>
            </w:tcBorders>
          </w:tcPr>
          <w:p w14:paraId="04E73AB1" w14:textId="77777777" w:rsidR="00325117" w:rsidRPr="007E137E" w:rsidRDefault="00325117" w:rsidP="007E137E">
            <w:pPr>
              <w:spacing w:line="360" w:lineRule="auto"/>
              <w:jc w:val="both"/>
              <w:rPr>
                <w:rFonts w:ascii="Book Antiqua" w:eastAsia="Calibri" w:hAnsi="Book Antiqua"/>
              </w:rPr>
            </w:pPr>
            <w:r w:rsidRPr="007E137E">
              <w:rPr>
                <w:rFonts w:ascii="Book Antiqua" w:eastAsia="Calibri" w:hAnsi="Book Antiqua"/>
              </w:rPr>
              <w:t>[101]</w:t>
            </w:r>
          </w:p>
        </w:tc>
      </w:tr>
    </w:tbl>
    <w:p w14:paraId="53996C8B" w14:textId="158864B4" w:rsidR="00325117" w:rsidRPr="007E137E" w:rsidRDefault="00325117" w:rsidP="007E137E">
      <w:pPr>
        <w:spacing w:line="360" w:lineRule="auto"/>
        <w:jc w:val="both"/>
        <w:rPr>
          <w:rFonts w:ascii="Book Antiqua" w:hAnsi="Book Antiqua"/>
          <w:b/>
        </w:rPr>
      </w:pPr>
      <w:r w:rsidRPr="007E137E">
        <w:rPr>
          <w:rFonts w:ascii="Book Antiqua" w:eastAsia="Times New Roman" w:hAnsi="Book Antiqua"/>
          <w:bCs/>
          <w:color w:val="000000"/>
          <w:lang w:eastAsia="it-IT"/>
        </w:rPr>
        <w:t xml:space="preserve">MSCs: </w:t>
      </w:r>
      <w:bookmarkStart w:id="213" w:name="_Hlk153914656"/>
      <w:r w:rsidRPr="007E137E">
        <w:rPr>
          <w:rFonts w:ascii="Book Antiqua" w:eastAsia="Times New Roman" w:hAnsi="Book Antiqua"/>
          <w:bCs/>
          <w:color w:val="000000"/>
          <w:lang w:eastAsia="it-IT"/>
        </w:rPr>
        <w:t>Mesenchymal stromal/stem cells</w:t>
      </w:r>
      <w:bookmarkEnd w:id="213"/>
      <w:r w:rsidRPr="007E137E">
        <w:rPr>
          <w:rFonts w:ascii="Book Antiqua" w:eastAsia="Times New Roman" w:hAnsi="Book Antiqua"/>
          <w:bCs/>
          <w:color w:val="000000"/>
          <w:lang w:eastAsia="it-IT"/>
        </w:rPr>
        <w:t>; BM-MSCs: Bone marrow-derived mesenchymal stromal/stem cells; UC-MSCs: Umbilical cord-derived mesenchymal stromal/stem cells; AdMSCs: Adipose-derived mesenchymal stromal/stem cells; CB-MSCs: Cord blood-derived mesenchymal stromal/stem cells; DP-MSCs: Dental pulp-</w:t>
      </w:r>
      <w:r w:rsidRPr="007E137E">
        <w:rPr>
          <w:rFonts w:ascii="Book Antiqua" w:eastAsia="Times New Roman" w:hAnsi="Book Antiqua"/>
          <w:bCs/>
          <w:color w:val="000000"/>
          <w:lang w:eastAsia="it-IT"/>
        </w:rPr>
        <w:lastRenderedPageBreak/>
        <w:t>derived mesenchymal stromal/stem cells; PMSCs: Placenta-derived mesenchymal stem cells; AF-MSCs: Amniotic fluid derived mesenchymal stromal/stem cells; SMSCs: Synovial derived mesenchymal stromal/stem cells; GVHD: Graft-</w:t>
      </w:r>
      <w:r w:rsidRPr="007E137E">
        <w:rPr>
          <w:rFonts w:ascii="Book Antiqua" w:eastAsia="Times New Roman" w:hAnsi="Book Antiqua"/>
          <w:bCs/>
          <w:i/>
          <w:iCs/>
          <w:color w:val="000000"/>
          <w:lang w:eastAsia="it-IT"/>
        </w:rPr>
        <w:t>versus</w:t>
      </w:r>
      <w:r w:rsidRPr="007E137E">
        <w:rPr>
          <w:rFonts w:ascii="Book Antiqua" w:eastAsia="Times New Roman" w:hAnsi="Book Antiqua"/>
          <w:bCs/>
          <w:color w:val="000000"/>
          <w:lang w:eastAsia="it-IT"/>
        </w:rPr>
        <w:t>-host disease; IRI: Ischemia-reperfusion injury;</w:t>
      </w:r>
      <w:r w:rsidRPr="007E137E">
        <w:rPr>
          <w:rFonts w:ascii="Book Antiqua" w:eastAsia="Times New Roman" w:hAnsi="Book Antiqua"/>
          <w:bCs/>
          <w:color w:val="000000"/>
          <w:lang w:val="en-GB" w:eastAsia="it-IT"/>
        </w:rPr>
        <w:t xml:space="preserve"> IFN: </w:t>
      </w:r>
      <w:bookmarkStart w:id="214" w:name="_Hlk154415899"/>
      <w:r w:rsidRPr="007E137E">
        <w:rPr>
          <w:rFonts w:ascii="Book Antiqua" w:eastAsia="Times New Roman" w:hAnsi="Book Antiqua"/>
          <w:bCs/>
          <w:color w:val="000000"/>
          <w:lang w:val="en-GB" w:eastAsia="it-IT"/>
        </w:rPr>
        <w:t>Interferon</w:t>
      </w:r>
      <w:bookmarkEnd w:id="214"/>
      <w:r w:rsidRPr="007E137E">
        <w:rPr>
          <w:rFonts w:ascii="Book Antiqua" w:eastAsia="Times New Roman" w:hAnsi="Book Antiqua"/>
          <w:bCs/>
          <w:color w:val="000000"/>
          <w:lang w:val="en-GB" w:eastAsia="it-IT"/>
        </w:rPr>
        <w:t xml:space="preserve">; TNF: </w:t>
      </w:r>
      <w:bookmarkStart w:id="215" w:name="_Hlk154415948"/>
      <w:proofErr w:type="spellStart"/>
      <w:r w:rsidRPr="007E137E">
        <w:rPr>
          <w:rFonts w:ascii="Book Antiqua" w:eastAsia="Times New Roman" w:hAnsi="Book Antiqua"/>
          <w:bCs/>
          <w:color w:val="000000"/>
          <w:lang w:val="en-GB" w:eastAsia="it-IT"/>
        </w:rPr>
        <w:t>Tumor</w:t>
      </w:r>
      <w:proofErr w:type="spellEnd"/>
      <w:r w:rsidRPr="007E137E">
        <w:rPr>
          <w:rFonts w:ascii="Book Antiqua" w:eastAsia="Times New Roman" w:hAnsi="Book Antiqua"/>
          <w:bCs/>
          <w:color w:val="000000"/>
          <w:lang w:val="en-GB" w:eastAsia="it-IT"/>
        </w:rPr>
        <w:t xml:space="preserve"> necrosis factor</w:t>
      </w:r>
      <w:bookmarkEnd w:id="215"/>
      <w:r w:rsidRPr="007E137E">
        <w:rPr>
          <w:rFonts w:ascii="Book Antiqua" w:eastAsia="Times New Roman" w:hAnsi="Book Antiqua"/>
          <w:bCs/>
          <w:color w:val="000000"/>
          <w:lang w:val="en-GB" w:eastAsia="it-IT"/>
        </w:rPr>
        <w:t>; IL: Interleukin</w:t>
      </w:r>
      <w:r w:rsidR="00866C9D" w:rsidRPr="007E137E">
        <w:rPr>
          <w:rFonts w:ascii="Book Antiqua" w:eastAsia="Times New Roman" w:hAnsi="Book Antiqua"/>
          <w:bCs/>
          <w:color w:val="000000"/>
          <w:lang w:val="en-GB" w:eastAsia="it-IT"/>
        </w:rPr>
        <w:t>; 3D:</w:t>
      </w:r>
      <w:r w:rsidR="00866C9D" w:rsidRPr="007E137E">
        <w:rPr>
          <w:rFonts w:ascii="Book Antiqua" w:eastAsia="Book Antiqua" w:hAnsi="Book Antiqua" w:cs="Book Antiqua"/>
          <w:color w:val="000000"/>
        </w:rPr>
        <w:t xml:space="preserve"> Three-dimensional</w:t>
      </w:r>
      <w:r w:rsidRPr="007E137E">
        <w:rPr>
          <w:rFonts w:ascii="Book Antiqua" w:eastAsia="Times New Roman" w:hAnsi="Book Antiqua"/>
          <w:bCs/>
          <w:color w:val="000000"/>
          <w:lang w:eastAsia="it-IT"/>
        </w:rPr>
        <w:t>.</w:t>
      </w:r>
    </w:p>
    <w:p w14:paraId="4B9840B4" w14:textId="77777777" w:rsidR="00325117" w:rsidRPr="007E137E" w:rsidRDefault="00325117" w:rsidP="007E137E">
      <w:pPr>
        <w:spacing w:line="360" w:lineRule="auto"/>
        <w:ind w:left="-142"/>
        <w:jc w:val="both"/>
        <w:rPr>
          <w:rFonts w:ascii="Book Antiqua" w:eastAsia="Calibri" w:hAnsi="Book Antiqua"/>
          <w:b/>
        </w:rPr>
      </w:pPr>
    </w:p>
    <w:sectPr w:rsidR="00325117" w:rsidRPr="007E13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1856" w14:textId="77777777" w:rsidR="007432EC" w:rsidRDefault="007432EC" w:rsidP="00BE0686">
      <w:r>
        <w:separator/>
      </w:r>
    </w:p>
  </w:endnote>
  <w:endnote w:type="continuationSeparator" w:id="0">
    <w:p w14:paraId="6B94D690" w14:textId="77777777" w:rsidR="007432EC" w:rsidRDefault="007432EC" w:rsidP="00BE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MinionPro-Regular">
    <w:altName w:val="MS Gothic"/>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C503" w14:textId="2DC383B2" w:rsidR="00BE0686" w:rsidRPr="00BE0686" w:rsidRDefault="00BE0686" w:rsidP="00BE0686">
    <w:pPr>
      <w:pStyle w:val="a5"/>
      <w:jc w:val="right"/>
      <w:rPr>
        <w:rFonts w:ascii="Book Antiqua" w:hAnsi="Book Antiqua"/>
        <w:color w:val="000000" w:themeColor="text1"/>
        <w:sz w:val="24"/>
        <w:szCs w:val="24"/>
      </w:rPr>
    </w:pPr>
    <w:r w:rsidRPr="00BE0686">
      <w:rPr>
        <w:rFonts w:ascii="Book Antiqua" w:hAnsi="Book Antiqua"/>
        <w:color w:val="000000" w:themeColor="text1"/>
        <w:sz w:val="24"/>
        <w:szCs w:val="24"/>
        <w:lang w:val="zh-CN" w:eastAsia="zh-CN"/>
      </w:rPr>
      <w:t xml:space="preserve"> </w:t>
    </w:r>
    <w:r w:rsidRPr="00BE0686">
      <w:rPr>
        <w:rFonts w:ascii="Book Antiqua" w:hAnsi="Book Antiqua"/>
        <w:color w:val="000000" w:themeColor="text1"/>
        <w:sz w:val="24"/>
        <w:szCs w:val="24"/>
      </w:rPr>
      <w:fldChar w:fldCharType="begin"/>
    </w:r>
    <w:r w:rsidRPr="00BE0686">
      <w:rPr>
        <w:rFonts w:ascii="Book Antiqua" w:hAnsi="Book Antiqua"/>
        <w:color w:val="000000" w:themeColor="text1"/>
        <w:sz w:val="24"/>
        <w:szCs w:val="24"/>
      </w:rPr>
      <w:instrText>PAGE  \* Arabic  \* MERGEFORMAT</w:instrText>
    </w:r>
    <w:r w:rsidRPr="00BE0686">
      <w:rPr>
        <w:rFonts w:ascii="Book Antiqua" w:hAnsi="Book Antiqua"/>
        <w:color w:val="000000" w:themeColor="text1"/>
        <w:sz w:val="24"/>
        <w:szCs w:val="24"/>
      </w:rPr>
      <w:fldChar w:fldCharType="separate"/>
    </w:r>
    <w:r w:rsidR="00560331" w:rsidRPr="00560331">
      <w:rPr>
        <w:rFonts w:ascii="Book Antiqua" w:hAnsi="Book Antiqua"/>
        <w:noProof/>
        <w:color w:val="000000" w:themeColor="text1"/>
        <w:sz w:val="24"/>
        <w:szCs w:val="24"/>
        <w:lang w:val="zh-CN" w:eastAsia="zh-CN"/>
      </w:rPr>
      <w:t>21</w:t>
    </w:r>
    <w:r w:rsidRPr="00BE0686">
      <w:rPr>
        <w:rFonts w:ascii="Book Antiqua" w:hAnsi="Book Antiqua"/>
        <w:color w:val="000000" w:themeColor="text1"/>
        <w:sz w:val="24"/>
        <w:szCs w:val="24"/>
      </w:rPr>
      <w:fldChar w:fldCharType="end"/>
    </w:r>
    <w:r w:rsidRPr="00BE0686">
      <w:rPr>
        <w:rFonts w:ascii="Book Antiqua" w:hAnsi="Book Antiqua"/>
        <w:color w:val="000000" w:themeColor="text1"/>
        <w:sz w:val="24"/>
        <w:szCs w:val="24"/>
        <w:lang w:val="zh-CN" w:eastAsia="zh-CN"/>
      </w:rPr>
      <w:t xml:space="preserve"> / </w:t>
    </w:r>
    <w:r w:rsidRPr="00BE0686">
      <w:rPr>
        <w:rFonts w:ascii="Book Antiqua" w:hAnsi="Book Antiqua"/>
        <w:color w:val="000000" w:themeColor="text1"/>
        <w:sz w:val="24"/>
        <w:szCs w:val="24"/>
      </w:rPr>
      <w:fldChar w:fldCharType="begin"/>
    </w:r>
    <w:r w:rsidRPr="00BE0686">
      <w:rPr>
        <w:rFonts w:ascii="Book Antiqua" w:hAnsi="Book Antiqua"/>
        <w:color w:val="000000" w:themeColor="text1"/>
        <w:sz w:val="24"/>
        <w:szCs w:val="24"/>
      </w:rPr>
      <w:instrText>NUMPAGES  \* Arabic  \* MERGEFORMAT</w:instrText>
    </w:r>
    <w:r w:rsidRPr="00BE0686">
      <w:rPr>
        <w:rFonts w:ascii="Book Antiqua" w:hAnsi="Book Antiqua"/>
        <w:color w:val="000000" w:themeColor="text1"/>
        <w:sz w:val="24"/>
        <w:szCs w:val="24"/>
      </w:rPr>
      <w:fldChar w:fldCharType="separate"/>
    </w:r>
    <w:r w:rsidR="00560331" w:rsidRPr="00560331">
      <w:rPr>
        <w:rFonts w:ascii="Book Antiqua" w:hAnsi="Book Antiqua"/>
        <w:noProof/>
        <w:color w:val="000000" w:themeColor="text1"/>
        <w:sz w:val="24"/>
        <w:szCs w:val="24"/>
        <w:lang w:val="zh-CN" w:eastAsia="zh-CN"/>
      </w:rPr>
      <w:t>35</w:t>
    </w:r>
    <w:r w:rsidRPr="00BE0686">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59ED" w14:textId="77777777" w:rsidR="007432EC" w:rsidRDefault="007432EC" w:rsidP="00BE0686">
      <w:r>
        <w:separator/>
      </w:r>
    </w:p>
  </w:footnote>
  <w:footnote w:type="continuationSeparator" w:id="0">
    <w:p w14:paraId="4FEC0B49" w14:textId="77777777" w:rsidR="007432EC" w:rsidRDefault="007432EC" w:rsidP="00BE068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C7B73"/>
    <w:rsid w:val="000E2A44"/>
    <w:rsid w:val="002D3727"/>
    <w:rsid w:val="00325117"/>
    <w:rsid w:val="003D767C"/>
    <w:rsid w:val="00560331"/>
    <w:rsid w:val="005C2645"/>
    <w:rsid w:val="00674DE6"/>
    <w:rsid w:val="00676DF7"/>
    <w:rsid w:val="006E59DA"/>
    <w:rsid w:val="007432EC"/>
    <w:rsid w:val="007E137E"/>
    <w:rsid w:val="00866C9D"/>
    <w:rsid w:val="00A77B3E"/>
    <w:rsid w:val="00BE0686"/>
    <w:rsid w:val="00C2756B"/>
    <w:rsid w:val="00C75B60"/>
    <w:rsid w:val="00CA2A55"/>
    <w:rsid w:val="00D17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640D9"/>
  <w15:docId w15:val="{65F6E231-03DE-460A-9DE9-07CD1EB3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0686"/>
    <w:pPr>
      <w:tabs>
        <w:tab w:val="center" w:pos="4153"/>
        <w:tab w:val="right" w:pos="8306"/>
      </w:tabs>
      <w:snapToGrid w:val="0"/>
      <w:jc w:val="center"/>
    </w:pPr>
    <w:rPr>
      <w:sz w:val="18"/>
      <w:szCs w:val="18"/>
    </w:rPr>
  </w:style>
  <w:style w:type="character" w:customStyle="1" w:styleId="a4">
    <w:name w:val="页眉 字符"/>
    <w:basedOn w:val="a0"/>
    <w:link w:val="a3"/>
    <w:rsid w:val="00BE0686"/>
    <w:rPr>
      <w:sz w:val="18"/>
      <w:szCs w:val="18"/>
    </w:rPr>
  </w:style>
  <w:style w:type="paragraph" w:styleId="a5">
    <w:name w:val="footer"/>
    <w:basedOn w:val="a"/>
    <w:link w:val="a6"/>
    <w:uiPriority w:val="99"/>
    <w:rsid w:val="00BE0686"/>
    <w:pPr>
      <w:tabs>
        <w:tab w:val="center" w:pos="4153"/>
        <w:tab w:val="right" w:pos="8306"/>
      </w:tabs>
      <w:snapToGrid w:val="0"/>
    </w:pPr>
    <w:rPr>
      <w:sz w:val="18"/>
      <w:szCs w:val="18"/>
    </w:rPr>
  </w:style>
  <w:style w:type="character" w:customStyle="1" w:styleId="a6">
    <w:name w:val="页脚 字符"/>
    <w:basedOn w:val="a0"/>
    <w:link w:val="a5"/>
    <w:uiPriority w:val="99"/>
    <w:rsid w:val="00BE0686"/>
    <w:rPr>
      <w:sz w:val="18"/>
      <w:szCs w:val="18"/>
    </w:rPr>
  </w:style>
  <w:style w:type="character" w:styleId="a7">
    <w:name w:val="annotation reference"/>
    <w:basedOn w:val="a0"/>
    <w:rsid w:val="00866C9D"/>
    <w:rPr>
      <w:sz w:val="21"/>
      <w:szCs w:val="21"/>
    </w:rPr>
  </w:style>
  <w:style w:type="paragraph" w:styleId="a8">
    <w:name w:val="annotation text"/>
    <w:basedOn w:val="a"/>
    <w:link w:val="a9"/>
    <w:rsid w:val="00866C9D"/>
  </w:style>
  <w:style w:type="character" w:customStyle="1" w:styleId="a9">
    <w:name w:val="批注文字 字符"/>
    <w:basedOn w:val="a0"/>
    <w:link w:val="a8"/>
    <w:rsid w:val="00866C9D"/>
    <w:rPr>
      <w:sz w:val="24"/>
      <w:szCs w:val="24"/>
    </w:rPr>
  </w:style>
  <w:style w:type="paragraph" w:styleId="aa">
    <w:name w:val="annotation subject"/>
    <w:basedOn w:val="a8"/>
    <w:next w:val="a8"/>
    <w:link w:val="ab"/>
    <w:rsid w:val="00866C9D"/>
    <w:rPr>
      <w:b/>
      <w:bCs/>
    </w:rPr>
  </w:style>
  <w:style w:type="character" w:customStyle="1" w:styleId="ab">
    <w:name w:val="批注主题 字符"/>
    <w:basedOn w:val="a9"/>
    <w:link w:val="aa"/>
    <w:rsid w:val="00866C9D"/>
    <w:rPr>
      <w:b/>
      <w:bCs/>
      <w:sz w:val="24"/>
      <w:szCs w:val="24"/>
    </w:rPr>
  </w:style>
  <w:style w:type="paragraph" w:styleId="ac">
    <w:name w:val="Revision"/>
    <w:hidden/>
    <w:uiPriority w:val="99"/>
    <w:semiHidden/>
    <w:rsid w:val="005C26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34</Pages>
  <Words>8916</Words>
  <Characters>50827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7</cp:revision>
  <dcterms:created xsi:type="dcterms:W3CDTF">2023-12-25T08:19:00Z</dcterms:created>
  <dcterms:modified xsi:type="dcterms:W3CDTF">2023-12-28T05:24:00Z</dcterms:modified>
</cp:coreProperties>
</file>