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A508" w14:textId="77777777" w:rsidR="0012585B" w:rsidRDefault="006C509A">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D1BFEF1" w14:textId="77777777" w:rsidR="0012585B" w:rsidRDefault="006C509A">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89900</w:t>
      </w:r>
    </w:p>
    <w:p w14:paraId="661057FD" w14:textId="77777777" w:rsidR="0012585B" w:rsidRDefault="006C509A">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1C0C693E" w14:textId="77777777" w:rsidR="0012585B" w:rsidRDefault="0012585B">
      <w:pPr>
        <w:spacing w:line="360" w:lineRule="auto"/>
        <w:jc w:val="both"/>
      </w:pPr>
    </w:p>
    <w:p w14:paraId="232E2B51" w14:textId="77777777" w:rsidR="0012585B" w:rsidRDefault="006C509A">
      <w:pPr>
        <w:spacing w:line="360" w:lineRule="auto"/>
        <w:jc w:val="both"/>
      </w:pPr>
      <w:r>
        <w:rPr>
          <w:rFonts w:ascii="Book Antiqua" w:eastAsia="Book Antiqua" w:hAnsi="Book Antiqua" w:cs="Book Antiqua"/>
          <w:b/>
          <w:bCs/>
          <w:i/>
          <w:iCs/>
          <w:color w:val="000000"/>
        </w:rPr>
        <w:t>Ex</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vivo</w:t>
      </w:r>
      <w:r>
        <w:rPr>
          <w:rFonts w:ascii="Book Antiqua" w:eastAsia="Book Antiqua" w:hAnsi="Book Antiqua" w:cs="Book Antiqua"/>
          <w:b/>
          <w:bCs/>
          <w:color w:val="000000"/>
        </w:rPr>
        <w:t xml:space="preserve"> liver resection </w:t>
      </w:r>
      <w:r>
        <w:rPr>
          <w:rFonts w:ascii="Book Antiqua" w:eastAsia="宋体" w:hAnsi="Book Antiqua" w:cs="Book Antiqua" w:hint="eastAsia"/>
          <w:b/>
          <w:bCs/>
          <w:color w:val="000000"/>
          <w:lang w:eastAsia="zh-CN"/>
        </w:rPr>
        <w:t xml:space="preserve">and </w:t>
      </w:r>
      <w:r>
        <w:rPr>
          <w:rFonts w:ascii="Book Antiqua" w:eastAsia="Book Antiqua" w:hAnsi="Book Antiqua" w:cs="Book Antiqua"/>
          <w:b/>
          <w:bCs/>
          <w:color w:val="000000"/>
        </w:rPr>
        <w:t>auto-transplantation and special systemic therapy in perihilar cholangiocarcinoma treatment</w:t>
      </w:r>
    </w:p>
    <w:p w14:paraId="3D409A51" w14:textId="77777777" w:rsidR="0012585B" w:rsidRDefault="0012585B">
      <w:pPr>
        <w:spacing w:line="360" w:lineRule="auto"/>
        <w:jc w:val="both"/>
      </w:pPr>
    </w:p>
    <w:p w14:paraId="726CF1BC" w14:textId="77777777" w:rsidR="0012585B" w:rsidRDefault="006C509A">
      <w:pPr>
        <w:spacing w:line="360" w:lineRule="auto"/>
        <w:jc w:val="both"/>
      </w:pPr>
      <w:proofErr w:type="spellStart"/>
      <w:r>
        <w:rPr>
          <w:rFonts w:ascii="Book Antiqua" w:eastAsia="Book Antiqua" w:hAnsi="Book Antiqua" w:cs="Book Antiqua"/>
          <w:color w:val="000000"/>
        </w:rPr>
        <w:t>Tchilikidi</w:t>
      </w:r>
      <w:proofErr w:type="spellEnd"/>
      <w:r>
        <w:rPr>
          <w:rFonts w:ascii="Book Antiqua" w:eastAsia="Book Antiqua" w:hAnsi="Book Antiqua" w:cs="Book Antiqua"/>
          <w:color w:val="000000"/>
        </w:rPr>
        <w:t xml:space="preserve"> KY. </w:t>
      </w:r>
      <w:proofErr w:type="spellStart"/>
      <w:r>
        <w:rPr>
          <w:rFonts w:ascii="Book Antiqua" w:eastAsia="宋体" w:hAnsi="Book Antiqua" w:cs="Book Antiqua" w:hint="eastAsia"/>
          <w:color w:val="000000"/>
          <w:lang w:eastAsia="zh-CN"/>
        </w:rPr>
        <w:t>pCCA</w:t>
      </w:r>
      <w:proofErr w:type="spellEnd"/>
      <w:r>
        <w:rPr>
          <w:rFonts w:ascii="Book Antiqua" w:eastAsia="Book Antiqua" w:hAnsi="Book Antiqua" w:cs="Book Antiqua"/>
          <w:color w:val="000000"/>
        </w:rPr>
        <w:t>: ELRAT and systemic therapy</w:t>
      </w:r>
    </w:p>
    <w:p w14:paraId="5882B11B" w14:textId="77777777" w:rsidR="0012585B" w:rsidRDefault="0012585B">
      <w:pPr>
        <w:spacing w:line="360" w:lineRule="auto"/>
        <w:jc w:val="both"/>
      </w:pPr>
    </w:p>
    <w:p w14:paraId="28D143BC" w14:textId="77777777" w:rsidR="0012585B" w:rsidRDefault="006C509A">
      <w:pPr>
        <w:spacing w:line="360" w:lineRule="auto"/>
        <w:jc w:val="both"/>
      </w:pPr>
      <w:r>
        <w:rPr>
          <w:rFonts w:ascii="Book Antiqua" w:eastAsia="Book Antiqua" w:hAnsi="Book Antiqua" w:cs="Book Antiqua"/>
          <w:color w:val="000000"/>
        </w:rPr>
        <w:t xml:space="preserve">Konstantin Y </w:t>
      </w:r>
      <w:proofErr w:type="spellStart"/>
      <w:r>
        <w:rPr>
          <w:rFonts w:ascii="Book Antiqua" w:eastAsia="Book Antiqua" w:hAnsi="Book Antiqua" w:cs="Book Antiqua"/>
          <w:color w:val="000000"/>
        </w:rPr>
        <w:t>Tchilikidi</w:t>
      </w:r>
      <w:proofErr w:type="spellEnd"/>
    </w:p>
    <w:p w14:paraId="7F203E7D" w14:textId="77777777" w:rsidR="0012585B" w:rsidRDefault="0012585B">
      <w:pPr>
        <w:spacing w:line="360" w:lineRule="auto"/>
        <w:jc w:val="both"/>
      </w:pPr>
    </w:p>
    <w:p w14:paraId="130A2E49" w14:textId="77777777" w:rsidR="0012585B" w:rsidRDefault="006C509A">
      <w:pPr>
        <w:spacing w:line="360" w:lineRule="auto"/>
        <w:jc w:val="both"/>
      </w:pPr>
      <w:r>
        <w:rPr>
          <w:rFonts w:ascii="Book Antiqua" w:eastAsia="Book Antiqua" w:hAnsi="Book Antiqua" w:cs="Book Antiqua"/>
          <w:b/>
          <w:bCs/>
          <w:color w:val="000000"/>
        </w:rPr>
        <w:t xml:space="preserve">Konstantin Y </w:t>
      </w:r>
      <w:proofErr w:type="spellStart"/>
      <w:r>
        <w:rPr>
          <w:rFonts w:ascii="Book Antiqua" w:eastAsia="Book Antiqua" w:hAnsi="Book Antiqua" w:cs="Book Antiqua"/>
          <w:b/>
          <w:bCs/>
          <w:color w:val="000000"/>
        </w:rPr>
        <w:t>Tchilikidi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with Postgraduate Education, Altai State Medical University, Barnaul 656031, Russia</w:t>
      </w:r>
    </w:p>
    <w:p w14:paraId="089E5727" w14:textId="77777777" w:rsidR="0012585B" w:rsidRDefault="0012585B">
      <w:pPr>
        <w:spacing w:line="360" w:lineRule="auto"/>
        <w:jc w:val="both"/>
      </w:pPr>
    </w:p>
    <w:p w14:paraId="3D822239" w14:textId="77777777" w:rsidR="0012585B" w:rsidRDefault="006C509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Tchilikidi</w:t>
      </w:r>
      <w:proofErr w:type="spellEnd"/>
      <w:r>
        <w:rPr>
          <w:rFonts w:ascii="Book Antiqua" w:eastAsia="Book Antiqua" w:hAnsi="Book Antiqua" w:cs="Book Antiqua"/>
          <w:color w:val="000000"/>
        </w:rPr>
        <w:t xml:space="preserve"> KY is </w:t>
      </w:r>
      <w:r>
        <w:rPr>
          <w:rFonts w:ascii="Book Antiqua" w:eastAsia="宋体" w:hAnsi="Book Antiqua" w:cs="Book Antiqua" w:hint="eastAsia"/>
          <w:color w:val="000000"/>
          <w:lang w:eastAsia="zh-CN"/>
        </w:rPr>
        <w:t>the sole</w:t>
      </w:r>
      <w:r>
        <w:rPr>
          <w:rFonts w:ascii="Book Antiqua" w:eastAsia="Book Antiqua" w:hAnsi="Book Antiqua" w:cs="Book Antiqua"/>
          <w:color w:val="000000"/>
        </w:rPr>
        <w:t xml:space="preserve"> author of this manuscript.</w:t>
      </w:r>
    </w:p>
    <w:p w14:paraId="4467C13E" w14:textId="77777777" w:rsidR="0012585B" w:rsidRDefault="0012585B">
      <w:pPr>
        <w:spacing w:line="360" w:lineRule="auto"/>
        <w:jc w:val="both"/>
      </w:pPr>
    </w:p>
    <w:p w14:paraId="5B6D4DE0" w14:textId="77777777" w:rsidR="0012585B" w:rsidRDefault="006C509A">
      <w:pPr>
        <w:spacing w:line="360" w:lineRule="auto"/>
        <w:jc w:val="both"/>
      </w:pPr>
      <w:r>
        <w:rPr>
          <w:rFonts w:ascii="Book Antiqua" w:eastAsia="Book Antiqua" w:hAnsi="Book Antiqua" w:cs="Book Antiqua"/>
          <w:b/>
          <w:bCs/>
          <w:color w:val="000000"/>
        </w:rPr>
        <w:t xml:space="preserve">Corresponding author: Konstantin Y </w:t>
      </w:r>
      <w:proofErr w:type="spellStart"/>
      <w:r>
        <w:rPr>
          <w:rFonts w:ascii="Book Antiqua" w:eastAsia="Book Antiqua" w:hAnsi="Book Antiqua" w:cs="Book Antiqua"/>
          <w:b/>
          <w:bCs/>
          <w:color w:val="000000"/>
        </w:rPr>
        <w:t>Tchilikidi</w:t>
      </w:r>
      <w:proofErr w:type="spellEnd"/>
      <w:r>
        <w:rPr>
          <w:rFonts w:ascii="Book Antiqua" w:eastAsia="Book Antiqua" w:hAnsi="Book Antiqua" w:cs="Book Antiqua"/>
          <w:b/>
          <w:bCs/>
          <w:color w:val="000000"/>
        </w:rPr>
        <w:t xml:space="preserve">, MD, Assistant Professor, </w:t>
      </w:r>
      <w:r>
        <w:rPr>
          <w:rFonts w:ascii="Book Antiqua" w:eastAsia="Book Antiqua" w:hAnsi="Book Antiqua" w:cs="Book Antiqua"/>
          <w:color w:val="000000"/>
        </w:rPr>
        <w:t xml:space="preserve">Department of Surgery with Postgraduate Education, Altai State Medical University, </w:t>
      </w:r>
      <w:proofErr w:type="spellStart"/>
      <w:r>
        <w:rPr>
          <w:rFonts w:ascii="Book Antiqua" w:eastAsia="Book Antiqua" w:hAnsi="Book Antiqua" w:cs="Book Antiqua"/>
          <w:color w:val="000000"/>
        </w:rPr>
        <w:t>Krasnoarmeysky</w:t>
      </w:r>
      <w:proofErr w:type="spellEnd"/>
      <w:r>
        <w:rPr>
          <w:rFonts w:ascii="Book Antiqua" w:eastAsia="Book Antiqua" w:hAnsi="Book Antiqua" w:cs="Book Antiqua"/>
          <w:color w:val="000000"/>
        </w:rPr>
        <w:t xml:space="preserve"> avenue 131-10, Barnaul 656031, Russia. kt80876@gmail.com</w:t>
      </w:r>
    </w:p>
    <w:p w14:paraId="0B5168DD" w14:textId="77777777" w:rsidR="0012585B" w:rsidRDefault="0012585B">
      <w:pPr>
        <w:spacing w:line="360" w:lineRule="auto"/>
        <w:jc w:val="both"/>
      </w:pPr>
    </w:p>
    <w:p w14:paraId="4D309BA2" w14:textId="77777777" w:rsidR="0012585B" w:rsidRDefault="006C509A">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16, 2023</w:t>
      </w:r>
    </w:p>
    <w:p w14:paraId="5CCF7C47" w14:textId="77777777" w:rsidR="0012585B" w:rsidRDefault="006C509A">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26, 2023</w:t>
      </w:r>
    </w:p>
    <w:p w14:paraId="1EDF9540" w14:textId="37DAD2A2" w:rsidR="0012585B" w:rsidRPr="0014167E" w:rsidRDefault="006C509A" w:rsidP="0014167E">
      <w:pPr>
        <w:spacing w:line="360" w:lineRule="auto"/>
        <w:rPr>
          <w:rFonts w:ascii="Book Antiqua" w:hAnsi="Book Antiqua"/>
          <w:rPrChange w:id="0" w:author="yan jiaping" w:date="2024-02-18T11:29:00Z">
            <w:rPr/>
          </w:rPrChange>
        </w:rPr>
        <w:pPrChange w:id="1" w:author="yan jiaping" w:date="2024-02-18T11:29: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ins w:id="784" w:author="yan jiaping" w:date="2024-02-18T11:29:00Z">
        <w:r w:rsidR="0014167E">
          <w:rPr>
            <w:rFonts w:ascii="Book Antiqua" w:hAnsi="Book Antiqua"/>
          </w:rPr>
          <w:t>F</w:t>
        </w:r>
        <w:bookmarkStart w:id="785" w:name="OLE_LINK1750"/>
        <w:bookmarkStart w:id="786" w:name="OLE_LINK1751"/>
        <w:r w:rsidR="0014167E">
          <w:rPr>
            <w:rFonts w:ascii="Book Antiqua" w:hAnsi="Book Antiqua"/>
          </w:rPr>
          <w:t>ebruary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5"/>
      <w:bookmarkEnd w:id="786"/>
    </w:p>
    <w:p w14:paraId="026D697B" w14:textId="77777777" w:rsidR="0012585B" w:rsidRDefault="006C509A">
      <w:pPr>
        <w:spacing w:line="360" w:lineRule="auto"/>
        <w:jc w:val="both"/>
      </w:pPr>
      <w:r>
        <w:rPr>
          <w:rFonts w:ascii="Book Antiqua" w:eastAsia="Book Antiqua" w:hAnsi="Book Antiqua" w:cs="Book Antiqua"/>
          <w:b/>
          <w:bCs/>
        </w:rPr>
        <w:t xml:space="preserve">Published online: </w:t>
      </w:r>
    </w:p>
    <w:p w14:paraId="3A74541F" w14:textId="77777777" w:rsidR="0012585B" w:rsidRDefault="0012585B">
      <w:pPr>
        <w:spacing w:line="360" w:lineRule="auto"/>
        <w:jc w:val="both"/>
        <w:sectPr w:rsidR="0012585B">
          <w:footerReference w:type="default" r:id="rId6"/>
          <w:pgSz w:w="12240" w:h="15840"/>
          <w:pgMar w:top="1440" w:right="1440" w:bottom="1440" w:left="1440" w:header="720" w:footer="720" w:gutter="0"/>
          <w:cols w:space="720"/>
          <w:docGrid w:linePitch="360"/>
        </w:sectPr>
      </w:pPr>
    </w:p>
    <w:p w14:paraId="1BCC0B33" w14:textId="77777777" w:rsidR="0012585B" w:rsidRDefault="006C509A">
      <w:pPr>
        <w:spacing w:line="360" w:lineRule="auto"/>
        <w:jc w:val="both"/>
      </w:pPr>
      <w:r>
        <w:rPr>
          <w:rFonts w:ascii="Book Antiqua" w:eastAsia="Book Antiqua" w:hAnsi="Book Antiqua" w:cs="Book Antiqua"/>
          <w:b/>
          <w:color w:val="000000"/>
        </w:rPr>
        <w:lastRenderedPageBreak/>
        <w:t>Abstract</w:t>
      </w:r>
    </w:p>
    <w:p w14:paraId="7DD65726" w14:textId="77777777" w:rsidR="0012585B" w:rsidRDefault="006C509A">
      <w:pPr>
        <w:spacing w:line="360" w:lineRule="auto"/>
        <w:jc w:val="both"/>
      </w:pPr>
      <w:r>
        <w:rPr>
          <w:rFonts w:ascii="Book Antiqua" w:eastAsia="Book Antiqua" w:hAnsi="Book Antiqua" w:cs="Book Antiqua"/>
          <w:color w:val="000000"/>
        </w:rPr>
        <w:t xml:space="preserve">This editorial contains comments on the article “Systematic sequential therapy for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liver resection and </w:t>
      </w:r>
      <w:proofErr w:type="spellStart"/>
      <w:r>
        <w:rPr>
          <w:rFonts w:ascii="Book Antiqua" w:eastAsia="Book Antiqua" w:hAnsi="Book Antiqua" w:cs="Book Antiqua"/>
          <w:color w:val="000000"/>
        </w:rPr>
        <w:t>autotransplantation</w:t>
      </w:r>
      <w:proofErr w:type="spellEnd"/>
      <w:r>
        <w:rPr>
          <w:rFonts w:ascii="Book Antiqua" w:eastAsia="Book Antiqua" w:hAnsi="Book Antiqua" w:cs="Book Antiqua"/>
          <w:color w:val="000000"/>
        </w:rPr>
        <w:t xml:space="preserve">: A case report and review of literature”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recent issue </w:t>
      </w:r>
      <w:r>
        <w:rPr>
          <w:rFonts w:ascii="Book Antiqua" w:eastAsia="宋体" w:hAnsi="Book Antiqua" w:cs="Book Antiqua" w:hint="eastAsia"/>
          <w:color w:val="000000"/>
          <w:lang w:eastAsia="zh-CN"/>
        </w:rPr>
        <w:t xml:space="preserve">of </w:t>
      </w:r>
      <w:r>
        <w:rPr>
          <w:rFonts w:ascii="Book Antiqua" w:eastAsia="Book Antiqua" w:hAnsi="Book Antiqua" w:cs="Book Antiqua"/>
          <w:i/>
          <w:iCs/>
          <w:color w:val="000000"/>
        </w:rPr>
        <w:t>World Journal of Gastro</w:t>
      </w:r>
      <w:r>
        <w:rPr>
          <w:rFonts w:ascii="Book Antiqua" w:eastAsia="宋体" w:hAnsi="Book Antiqua" w:cs="Book Antiqua" w:hint="eastAsia"/>
          <w:i/>
          <w:iCs/>
          <w:color w:val="000000"/>
          <w:lang w:eastAsia="zh-CN"/>
        </w:rPr>
        <w:t>i</w:t>
      </w:r>
      <w:r>
        <w:rPr>
          <w:rFonts w:ascii="Book Antiqua" w:eastAsia="Book Antiqua" w:hAnsi="Book Antiqua" w:cs="Book Antiqua"/>
          <w:i/>
          <w:iCs/>
          <w:color w:val="000000"/>
        </w:rPr>
        <w:t>ntestinal Surgery</w:t>
      </w:r>
      <w:r>
        <w:rPr>
          <w:rFonts w:ascii="Book Antiqua" w:eastAsia="Book Antiqua" w:hAnsi="Book Antiqua" w:cs="Book Antiqua"/>
          <w:color w:val="000000"/>
        </w:rPr>
        <w:t xml:space="preserve">. It points out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actuality and importance of the article and focuse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primarily on the role and place of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liver resection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autotransplantation</w:t>
      </w:r>
      <w:proofErr w:type="spellEnd"/>
      <w:r>
        <w:rPr>
          <w:rFonts w:ascii="Book Antiqua" w:eastAsia="Book Antiqua" w:hAnsi="Book Antiqua" w:cs="Book Antiqua"/>
          <w:color w:val="000000"/>
        </w:rPr>
        <w:t xml:space="preserve"> (ELRAT) and systemic therapy, underlying molecular mechanisms for targeted therapy in perihilar cholangiocarcinoma (</w:t>
      </w:r>
      <w:proofErr w:type="spellStart"/>
      <w:r>
        <w:rPr>
          <w:rFonts w:ascii="Book Antiqua" w:eastAsia="宋体" w:hAnsi="Book Antiqua" w:cs="Book Antiqua" w:hint="eastAsia"/>
          <w:color w:val="000000"/>
          <w:lang w:eastAsia="zh-CN"/>
        </w:rPr>
        <w:t>p</w:t>
      </w:r>
      <w:r>
        <w:rPr>
          <w:rFonts w:ascii="Book Antiqua" w:eastAsia="Book Antiqua" w:hAnsi="Book Antiqua" w:cs="Book Antiqua"/>
          <w:color w:val="000000"/>
        </w:rPr>
        <w:t>CCA</w:t>
      </w:r>
      <w:proofErr w:type="spellEnd"/>
      <w:r>
        <w:rPr>
          <w:rFonts w:ascii="Book Antiqua" w:eastAsia="Book Antiqua" w:hAnsi="Book Antiqua" w:cs="Book Antiqua"/>
          <w:color w:val="000000"/>
        </w:rPr>
        <w:t xml:space="preserve">) management.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is a </w:t>
      </w:r>
      <w:r>
        <w:rPr>
          <w:rFonts w:ascii="Book Antiqua" w:eastAsia="Book Antiqua" w:hAnsi="Book Antiqua" w:cs="Book Antiqua"/>
          <w:color w:val="000000"/>
        </w:rPr>
        <w:t xml:space="preserve">tough malignancy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 proportion of advanced disease at the time of diagnosis. </w:t>
      </w:r>
      <w:r>
        <w:rPr>
          <w:rFonts w:ascii="Book Antiqua" w:eastAsia="Book Antiqua" w:hAnsi="Book Antiqua" w:cs="Book Antiqua"/>
        </w:rPr>
        <w:t>The only curative option is radical surgery. Surgical excision and reconstruction become extremely complicated and not always could be performed even in localized disease. On the other hand, ELRAT t</w:t>
      </w:r>
      <w:r>
        <w:rPr>
          <w:rFonts w:ascii="Book Antiqua" w:eastAsia="宋体" w:hAnsi="Book Antiqua" w:cs="Book Antiqua" w:hint="eastAsia"/>
          <w:lang w:eastAsia="zh-CN"/>
        </w:rPr>
        <w:t>a</w:t>
      </w:r>
      <w:r>
        <w:rPr>
          <w:rFonts w:ascii="Book Antiqua" w:eastAsia="Book Antiqua" w:hAnsi="Book Antiqua" w:cs="Book Antiqua"/>
        </w:rPr>
        <w:t>k</w:t>
      </w:r>
      <w:r>
        <w:rPr>
          <w:rFonts w:ascii="Book Antiqua" w:eastAsia="宋体" w:hAnsi="Book Antiqua" w:cs="Book Antiqua" w:hint="eastAsia"/>
          <w:lang w:eastAsia="zh-CN"/>
        </w:rPr>
        <w:t>es</w:t>
      </w:r>
      <w:r>
        <w:rPr>
          <w:rFonts w:ascii="Book Antiqua" w:eastAsia="Book Antiqua" w:hAnsi="Book Antiqua" w:cs="Book Antiqua"/>
        </w:rPr>
        <w:t xml:space="preserve"> its place among surgical options for carefully selected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 In advanced disease, systemic therapy becomes </w:t>
      </w:r>
      <w:r>
        <w:rPr>
          <w:rFonts w:ascii="Book Antiqua" w:eastAsia="宋体" w:hAnsi="Book Antiqua" w:cs="Book Antiqua" w:hint="eastAsia"/>
          <w:lang w:eastAsia="zh-CN"/>
        </w:rPr>
        <w:t xml:space="preserve">a </w:t>
      </w:r>
      <w:r>
        <w:rPr>
          <w:rFonts w:ascii="Book Antiqua" w:eastAsia="Book Antiqua" w:hAnsi="Book Antiqua" w:cs="Book Antiqua"/>
        </w:rPr>
        <w:t xml:space="preserve">viable option to prolong survival. This editorial describes current possibilities in chemotherapy and reveals underlying mechanisms and projections in targeted therapy </w:t>
      </w:r>
      <w:r>
        <w:rPr>
          <w:rFonts w:ascii="Book Antiqua" w:eastAsia="宋体" w:hAnsi="Book Antiqua" w:cs="Book Antiqua" w:hint="eastAsia"/>
          <w:lang w:eastAsia="zh-CN"/>
        </w:rPr>
        <w:t>with</w:t>
      </w:r>
      <w:r>
        <w:rPr>
          <w:rFonts w:ascii="Book Antiqua" w:eastAsia="Book Antiqua" w:hAnsi="Book Antiqua" w:cs="Book Antiqua"/>
        </w:rPr>
        <w:t xml:space="preserve"> kinase</w:t>
      </w:r>
      <w:r>
        <w:rPr>
          <w:rFonts w:ascii="Book Antiqua" w:eastAsia="宋体" w:hAnsi="Book Antiqua" w:cs="Book Antiqua" w:hint="eastAsia"/>
          <w:lang w:eastAsia="zh-CN"/>
        </w:rPr>
        <w:t xml:space="preserve"> </w:t>
      </w:r>
      <w:r>
        <w:rPr>
          <w:rFonts w:ascii="Book Antiqua" w:eastAsia="Book Antiqua" w:hAnsi="Book Antiqua" w:cs="Book Antiqua"/>
        </w:rPr>
        <w:t xml:space="preserve">inhibitors and immunotherapy in both palliative and adjuvant settings. Fibroblast grow factor and fibroblast grow factor receptor, human epidermal growth factor receptor 2, </w:t>
      </w:r>
      <w:r>
        <w:rPr>
          <w:rFonts w:ascii="Book Antiqua" w:eastAsia="宋体" w:hAnsi="Book Antiqua" w:cs="Book Antiqua" w:hint="eastAsia"/>
          <w:lang w:eastAsia="zh-CN"/>
        </w:rPr>
        <w:t>i</w:t>
      </w:r>
      <w:r>
        <w:rPr>
          <w:rFonts w:ascii="Book Antiqua" w:eastAsia="Book Antiqua" w:hAnsi="Book Antiqua" w:cs="Book Antiqua"/>
        </w:rPr>
        <w:t xml:space="preserve">socitrate dehydrogenase, </w:t>
      </w:r>
      <w:r>
        <w:rPr>
          <w:rFonts w:ascii="Book Antiqua" w:eastAsia="宋体" w:hAnsi="Book Antiqua" w:cs="Book Antiqua" w:hint="eastAsia"/>
          <w:lang w:eastAsia="zh-CN"/>
        </w:rPr>
        <w:t xml:space="preserve">and </w:t>
      </w:r>
      <w:r>
        <w:rPr>
          <w:rFonts w:ascii="Book Antiqua" w:eastAsia="Book Antiqua" w:hAnsi="Book Antiqua" w:cs="Book Antiqua"/>
        </w:rPr>
        <w:t>protein kinase cAMP activated catalytic subunit alpha (PRKACA)</w:t>
      </w:r>
      <w:r>
        <w:rPr>
          <w:rFonts w:ascii="Book Antiqua" w:eastAsia="宋体" w:hAnsi="Book Antiqua" w:cs="Book Antiqua" w:hint="eastAsia"/>
          <w:lang w:eastAsia="zh-CN"/>
        </w:rPr>
        <w:t xml:space="preserve"> and</w:t>
      </w:r>
      <w:r>
        <w:rPr>
          <w:rFonts w:ascii="Book Antiqua" w:eastAsia="Book Antiqua" w:hAnsi="Book Antiqua" w:cs="Book Antiqua"/>
        </w:rPr>
        <w:t xml:space="preserve"> beta (PRKACB) pathways </w:t>
      </w:r>
      <w:r>
        <w:rPr>
          <w:rFonts w:ascii="Book Antiqua" w:eastAsia="宋体" w:hAnsi="Book Antiqua" w:cs="Book Antiqua" w:hint="eastAsia"/>
          <w:lang w:eastAsia="zh-CN"/>
        </w:rPr>
        <w:t>have been</w:t>
      </w:r>
      <w:r>
        <w:rPr>
          <w:rFonts w:ascii="Book Antiqua" w:eastAsia="Book Antiqua" w:hAnsi="Book Antiqua" w:cs="Book Antiqua"/>
        </w:rPr>
        <w:t xml:space="preserve"> actively investigated in CCA in last years. Several agents were introduced and approved by </w:t>
      </w:r>
      <w:r>
        <w:rPr>
          <w:rFonts w:ascii="Book Antiqua" w:eastAsia="宋体" w:hAnsi="Book Antiqua" w:cs="Book Antiqua" w:hint="eastAsia"/>
          <w:lang w:eastAsia="zh-CN"/>
        </w:rPr>
        <w:t xml:space="preserve">the </w:t>
      </w:r>
      <w:r>
        <w:rPr>
          <w:rFonts w:ascii="Book Antiqua" w:eastAsia="Book Antiqua" w:hAnsi="Book Antiqua" w:cs="Book Antiqua"/>
        </w:rPr>
        <w:t xml:space="preserve">Food and Drug Administration. They all demonstrated meaningful activity in CCA patients with no global change in outcomes. That is why every successfully treated patient counts, especially </w:t>
      </w:r>
      <w:r>
        <w:rPr>
          <w:rFonts w:ascii="Book Antiqua" w:eastAsia="宋体" w:hAnsi="Book Antiqua" w:cs="Book Antiqua" w:hint="eastAsia"/>
          <w:lang w:eastAsia="zh-CN"/>
        </w:rPr>
        <w:t xml:space="preserve">those </w:t>
      </w:r>
      <w:r>
        <w:rPr>
          <w:rFonts w:ascii="Book Antiqua" w:eastAsia="Book Antiqua" w:hAnsi="Book Antiqua" w:cs="Book Antiqua"/>
        </w:rPr>
        <w:t xml:space="preserve">with advanced disease. </w:t>
      </w:r>
      <w:r>
        <w:rPr>
          <w:rFonts w:ascii="Book Antiqua" w:eastAsia="宋体" w:hAnsi="Book Antiqua" w:cs="Book Antiqua" w:hint="eastAsia"/>
          <w:lang w:eastAsia="zh-CN"/>
        </w:rPr>
        <w:t>In c</w:t>
      </w:r>
      <w:r>
        <w:rPr>
          <w:rFonts w:ascii="Book Antiqua" w:eastAsia="Book Antiqua" w:hAnsi="Book Antiqua" w:cs="Book Antiqua"/>
        </w:rPr>
        <w:t>onclusion</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p</w:t>
      </w:r>
      <w:r>
        <w:rPr>
          <w:rFonts w:ascii="Book Antiqua" w:eastAsia="Book Antiqua" w:hAnsi="Book Antiqua" w:cs="Book Antiqua"/>
        </w:rPr>
        <w:t>CCA</w:t>
      </w:r>
      <w:proofErr w:type="spellEnd"/>
      <w:r>
        <w:rPr>
          <w:rFonts w:ascii="Book Antiqua" w:eastAsia="Book Antiqua" w:hAnsi="Book Antiqua" w:cs="Book Antiqua"/>
        </w:rPr>
        <w:t xml:space="preserve"> is still hard to treat</w:t>
      </w:r>
      <w:r>
        <w:rPr>
          <w:rFonts w:ascii="Book Antiqua" w:eastAsia="宋体" w:hAnsi="Book Antiqua" w:cs="Book Antiqua" w:hint="eastAsia"/>
          <w:lang w:eastAsia="zh-CN"/>
        </w:rPr>
        <w:t xml:space="preserve"> </w:t>
      </w:r>
      <w:r>
        <w:rPr>
          <w:rFonts w:ascii="Book Antiqua" w:eastAsia="Book Antiqua" w:hAnsi="Book Antiqua" w:cs="Book Antiqua"/>
        </w:rPr>
        <w:t xml:space="preserve">due to late diagnosis and extremely complicated surgical options. ELRAT </w:t>
      </w:r>
      <w:r>
        <w:rPr>
          <w:rFonts w:ascii="Book Antiqua" w:eastAsia="Book Antiqua" w:hAnsi="Book Antiqua" w:cs="Book Antiqua"/>
          <w:color w:val="000000"/>
        </w:rPr>
        <w:t>also</w:t>
      </w:r>
      <w:r>
        <w:rPr>
          <w:rFonts w:ascii="Book Antiqua" w:eastAsia="Book Antiqua" w:hAnsi="Book Antiqua" w:cs="Book Antiqua"/>
        </w:rPr>
        <w:t xml:space="preserve"> brings some hope, but it could be performed in </w:t>
      </w:r>
      <w:r>
        <w:rPr>
          <w:rFonts w:ascii="Book Antiqua" w:eastAsia="Book Antiqua" w:hAnsi="Book Antiqua" w:cs="Book Antiqua"/>
          <w:color w:val="000000"/>
        </w:rPr>
        <w:t>very</w:t>
      </w:r>
      <w:r>
        <w:rPr>
          <w:rFonts w:ascii="Book Antiqua" w:eastAsia="Book Antiqua" w:hAnsi="Book Antiqua" w:cs="Book Antiqua"/>
        </w:rPr>
        <w:t xml:space="preserve"> carefully selected patients. Advanced disease requires systemic anticancer treatment, which </w:t>
      </w:r>
      <w:r>
        <w:rPr>
          <w:rFonts w:ascii="Book Antiqua" w:eastAsia="宋体" w:hAnsi="Book Antiqua" w:cs="Book Antiqua" w:hint="eastAsia"/>
          <w:lang w:eastAsia="zh-CN"/>
        </w:rPr>
        <w:t xml:space="preserve">is </w:t>
      </w:r>
      <w:r>
        <w:rPr>
          <w:rFonts w:ascii="Book Antiqua" w:eastAsia="Book Antiqua" w:hAnsi="Book Antiqua" w:cs="Book Antiqua"/>
        </w:rPr>
        <w:t>supposed to be individualized according to</w:t>
      </w:r>
      <w:r>
        <w:rPr>
          <w:rFonts w:ascii="Book Antiqua" w:eastAsia="宋体" w:hAnsi="Book Antiqua" w:cs="Book Antiqua" w:hint="eastAsia"/>
          <w:lang w:eastAsia="zh-CN"/>
        </w:rPr>
        <w:t xml:space="preserve"> the </w:t>
      </w:r>
      <w:r>
        <w:rPr>
          <w:rFonts w:ascii="Book Antiqua" w:eastAsia="Book Antiqua" w:hAnsi="Book Antiqua" w:cs="Book Antiqua"/>
        </w:rPr>
        <w:t>genetic and molecular features</w:t>
      </w:r>
      <w:r>
        <w:rPr>
          <w:rFonts w:ascii="Book Antiqua" w:eastAsia="宋体" w:hAnsi="Book Antiqua" w:cs="Book Antiqua" w:hint="eastAsia"/>
          <w:lang w:eastAsia="zh-CN"/>
        </w:rPr>
        <w:t xml:space="preserve"> of cancer cells</w:t>
      </w:r>
      <w:r>
        <w:rPr>
          <w:rFonts w:ascii="Book Antiqua" w:eastAsia="Book Antiqua" w:hAnsi="Book Antiqua" w:cs="Book Antiqua"/>
        </w:rPr>
        <w:t>. Targeted therapy in combination with chemo-immunotherapy could be effective in susceptible patients.</w:t>
      </w:r>
    </w:p>
    <w:p w14:paraId="22DA52C7" w14:textId="77777777" w:rsidR="0012585B" w:rsidRDefault="0012585B">
      <w:pPr>
        <w:spacing w:line="360" w:lineRule="auto"/>
        <w:jc w:val="both"/>
      </w:pPr>
    </w:p>
    <w:p w14:paraId="2CA66D71" w14:textId="77777777" w:rsidR="0012585B" w:rsidRDefault="006C509A">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color w:val="000000"/>
        </w:rPr>
        <w:t xml:space="preserve">Perihilar cholangiocarcinoma;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tumor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liver resection and </w:t>
      </w:r>
      <w:proofErr w:type="spellStart"/>
      <w:r>
        <w:rPr>
          <w:rFonts w:ascii="Book Antiqua" w:eastAsia="Book Antiqua" w:hAnsi="Book Antiqua" w:cs="Book Antiqua"/>
          <w:color w:val="000000"/>
        </w:rPr>
        <w:t>autotransplantation</w:t>
      </w:r>
      <w:proofErr w:type="spellEnd"/>
      <w:r>
        <w:rPr>
          <w:rFonts w:ascii="Book Antiqua" w:eastAsia="Book Antiqua" w:hAnsi="Book Antiqua" w:cs="Book Antiqua"/>
          <w:color w:val="000000"/>
        </w:rPr>
        <w:t>; Chemotherapy; Immunotherapy; Targeted therapy</w:t>
      </w:r>
    </w:p>
    <w:p w14:paraId="07C15707" w14:textId="77777777" w:rsidR="0012585B" w:rsidRDefault="0012585B">
      <w:pPr>
        <w:spacing w:line="360" w:lineRule="auto"/>
        <w:jc w:val="both"/>
      </w:pPr>
    </w:p>
    <w:p w14:paraId="1F346C41" w14:textId="77777777" w:rsidR="0012585B" w:rsidRDefault="006C509A">
      <w:pPr>
        <w:spacing w:line="360" w:lineRule="auto"/>
        <w:jc w:val="both"/>
      </w:pPr>
      <w:proofErr w:type="spellStart"/>
      <w:r>
        <w:rPr>
          <w:rFonts w:ascii="Book Antiqua" w:eastAsia="Book Antiqua" w:hAnsi="Book Antiqua" w:cs="Book Antiqua"/>
        </w:rPr>
        <w:t>Tchilikidi</w:t>
      </w:r>
      <w:proofErr w:type="spellEnd"/>
      <w:r>
        <w:rPr>
          <w:rFonts w:ascii="Book Antiqua" w:eastAsia="Book Antiqua" w:hAnsi="Book Antiqua" w:cs="Book Antiqua"/>
        </w:rPr>
        <w:t xml:space="preserve"> KY. </w:t>
      </w:r>
      <w:r>
        <w:rPr>
          <w:rFonts w:ascii="Book Antiqua" w:eastAsia="Book Antiqua" w:hAnsi="Book Antiqua" w:cs="Book Antiqua"/>
          <w:i/>
          <w:iCs/>
        </w:rPr>
        <w:t>Ex</w:t>
      </w:r>
      <w:r>
        <w:rPr>
          <w:rFonts w:ascii="Book Antiqua" w:eastAsia="宋体" w:hAnsi="Book Antiqua" w:cs="Book Antiqua"/>
          <w:i/>
          <w:iCs/>
          <w:lang w:eastAsia="zh-CN"/>
        </w:rPr>
        <w:t xml:space="preserve"> </w:t>
      </w:r>
      <w:r>
        <w:rPr>
          <w:rFonts w:ascii="Book Antiqua" w:eastAsia="Book Antiqua" w:hAnsi="Book Antiqua" w:cs="Book Antiqua"/>
          <w:i/>
          <w:iCs/>
        </w:rPr>
        <w:t>vivo</w:t>
      </w:r>
      <w:r>
        <w:rPr>
          <w:rFonts w:ascii="Book Antiqua" w:eastAsia="Book Antiqua" w:hAnsi="Book Antiqua" w:cs="Book Antiqua"/>
        </w:rPr>
        <w:t xml:space="preserve"> liver resection </w:t>
      </w:r>
      <w:r>
        <w:rPr>
          <w:rFonts w:ascii="Book Antiqua" w:eastAsia="宋体" w:hAnsi="Book Antiqua" w:cs="Book Antiqua" w:hint="eastAsia"/>
          <w:lang w:eastAsia="zh-CN"/>
        </w:rPr>
        <w:t xml:space="preserve">and </w:t>
      </w:r>
      <w:r>
        <w:rPr>
          <w:rFonts w:ascii="Book Antiqua" w:eastAsia="Book Antiqua" w:hAnsi="Book Antiqua" w:cs="Book Antiqua"/>
        </w:rPr>
        <w:t xml:space="preserve">auto-transplantation and special systemic therapy in perihilar cholangiocarcinoma treatment.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2024; In press</w:t>
      </w:r>
    </w:p>
    <w:p w14:paraId="3929C2BE" w14:textId="77777777" w:rsidR="0012585B" w:rsidRDefault="0012585B">
      <w:pPr>
        <w:spacing w:line="360" w:lineRule="auto"/>
        <w:jc w:val="both"/>
      </w:pPr>
    </w:p>
    <w:p w14:paraId="1220D7A8" w14:textId="77777777" w:rsidR="0012585B" w:rsidRDefault="006C509A">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Perihilar cholangiocarcinoma is still hard to treat</w:t>
      </w:r>
      <w:r>
        <w:rPr>
          <w:rFonts w:ascii="Book Antiqua" w:eastAsia="宋体" w:hAnsi="Book Antiqua" w:cs="Book Antiqua" w:hint="eastAsia"/>
          <w:lang w:eastAsia="zh-CN"/>
        </w:rPr>
        <w:t xml:space="preserve"> </w:t>
      </w:r>
      <w:r>
        <w:rPr>
          <w:rFonts w:ascii="Book Antiqua" w:eastAsia="Book Antiqua" w:hAnsi="Book Antiqua" w:cs="Book Antiqua"/>
        </w:rPr>
        <w:t xml:space="preserve">due to late diagnosis and extremely complicated surgical options.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liver resection </w:t>
      </w:r>
      <w:r>
        <w:rPr>
          <w:rFonts w:ascii="Book Antiqua" w:eastAsia="宋体" w:hAnsi="Book Antiqua" w:cs="Book Antiqua" w:hint="eastAsia"/>
          <w:color w:val="000000"/>
          <w:lang w:eastAsia="zh-CN"/>
        </w:rPr>
        <w:t xml:space="preserve">and </w:t>
      </w:r>
      <w:proofErr w:type="spellStart"/>
      <w:r>
        <w:rPr>
          <w:rFonts w:ascii="Book Antiqua" w:eastAsia="Book Antiqua" w:hAnsi="Book Antiqua" w:cs="Book Antiqua"/>
          <w:color w:val="000000"/>
        </w:rPr>
        <w:t>autotransplantation</w:t>
      </w:r>
      <w:proofErr w:type="spellEnd"/>
      <w:r>
        <w:rPr>
          <w:rFonts w:ascii="Book Antiqua" w:eastAsia="Book Antiqua" w:hAnsi="Book Antiqua" w:cs="Book Antiqua"/>
        </w:rPr>
        <w:t xml:space="preserve"> brings some hope, but it could be performed </w:t>
      </w:r>
      <w:r>
        <w:rPr>
          <w:rFonts w:ascii="Book Antiqua" w:eastAsia="宋体" w:hAnsi="Book Antiqua" w:cs="Book Antiqua" w:hint="eastAsia"/>
          <w:lang w:eastAsia="zh-CN"/>
        </w:rPr>
        <w:t xml:space="preserve">only </w:t>
      </w:r>
      <w:r>
        <w:rPr>
          <w:rFonts w:ascii="Book Antiqua" w:eastAsia="Book Antiqua" w:hAnsi="Book Antiqua" w:cs="Book Antiqua"/>
        </w:rPr>
        <w:t xml:space="preserve">in carefully selected patients. Advanced disease requires systemic anticancer treatment, which </w:t>
      </w:r>
      <w:r>
        <w:rPr>
          <w:rFonts w:ascii="Book Antiqua" w:eastAsia="宋体" w:hAnsi="Book Antiqua" w:cs="Book Antiqua" w:hint="eastAsia"/>
          <w:lang w:eastAsia="zh-CN"/>
        </w:rPr>
        <w:t xml:space="preserve">is </w:t>
      </w:r>
      <w:r>
        <w:rPr>
          <w:rFonts w:ascii="Book Antiqua" w:eastAsia="Book Antiqua" w:hAnsi="Book Antiqua" w:cs="Book Antiqua"/>
        </w:rPr>
        <w:t xml:space="preserve">supposed to be individualized according to </w:t>
      </w:r>
      <w:r>
        <w:rPr>
          <w:rFonts w:ascii="Book Antiqua" w:eastAsia="宋体" w:hAnsi="Book Antiqua" w:cs="Book Antiqua" w:hint="eastAsia"/>
          <w:lang w:eastAsia="zh-CN"/>
        </w:rPr>
        <w:t>the</w:t>
      </w:r>
      <w:r>
        <w:rPr>
          <w:rFonts w:ascii="Book Antiqua" w:eastAsia="Book Antiqua" w:hAnsi="Book Antiqua" w:cs="Book Antiqua"/>
        </w:rPr>
        <w:t xml:space="preserve"> genetic and molecular features</w:t>
      </w:r>
      <w:r>
        <w:rPr>
          <w:rFonts w:ascii="Book Antiqua" w:eastAsia="宋体" w:hAnsi="Book Antiqua" w:cs="Book Antiqua" w:hint="eastAsia"/>
          <w:lang w:eastAsia="zh-CN"/>
        </w:rPr>
        <w:t xml:space="preserve"> of cancer cells</w:t>
      </w:r>
      <w:r>
        <w:rPr>
          <w:rFonts w:ascii="Book Antiqua" w:eastAsia="Book Antiqua" w:hAnsi="Book Antiqua" w:cs="Book Antiqua"/>
        </w:rPr>
        <w:t>. Targeted therapy in combination with chemo-immunotherapy could be effective in susceptible patients.</w:t>
      </w:r>
    </w:p>
    <w:p w14:paraId="10FDF956" w14:textId="77777777" w:rsidR="0012585B" w:rsidRDefault="0012585B">
      <w:pPr>
        <w:spacing w:line="360" w:lineRule="auto"/>
        <w:jc w:val="both"/>
      </w:pPr>
    </w:p>
    <w:p w14:paraId="7A531FA5" w14:textId="77777777" w:rsidR="0012585B" w:rsidRDefault="006C509A">
      <w:pPr>
        <w:spacing w:line="360" w:lineRule="auto"/>
        <w:jc w:val="both"/>
      </w:pPr>
      <w:r>
        <w:rPr>
          <w:rFonts w:ascii="Book Antiqua" w:eastAsia="Book Antiqua" w:hAnsi="Book Antiqua" w:cs="Book Antiqua"/>
          <w:b/>
          <w:caps/>
          <w:color w:val="000000"/>
          <w:u w:val="single"/>
        </w:rPr>
        <w:t>INTRODUCTION</w:t>
      </w:r>
    </w:p>
    <w:p w14:paraId="61F2011D" w14:textId="77777777" w:rsidR="0012585B" w:rsidRDefault="006C509A">
      <w:pPr>
        <w:spacing w:line="360" w:lineRule="auto"/>
        <w:jc w:val="both"/>
      </w:pPr>
      <w:r>
        <w:rPr>
          <w:rFonts w:ascii="Book Antiqua" w:eastAsia="Book Antiqua" w:hAnsi="Book Antiqua" w:cs="Book Antiqua"/>
          <w:color w:val="000000"/>
        </w:rPr>
        <w:t xml:space="preserve">Cholangiocarcinoma (CCA) is the main malignancy in the biliary tract. It </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classified into three subtypes according to localization. Intrahepatic CCA is the second primary liver cancer after hepatocellular carcinoma (HCC). Perihilar CCA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Klatskin</w:t>
      </w:r>
      <w:proofErr w:type="spellEnd"/>
      <w:r>
        <w:rPr>
          <w:rFonts w:ascii="Book Antiqua" w:eastAsia="Book Antiqua" w:hAnsi="Book Antiqua" w:cs="Book Antiqua"/>
          <w:color w:val="000000"/>
        </w:rPr>
        <w:t>’ tumor originates from left, right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common hepatic ducts distal to second order biliary branches and proximal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cystic duct confluence. Distal CCA arises from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common bile duct proximal to </w:t>
      </w:r>
      <w:r>
        <w:rPr>
          <w:rFonts w:ascii="Book Antiqua" w:eastAsia="宋体" w:hAnsi="Book Antiqua" w:cs="Book Antiqua" w:hint="eastAsia"/>
          <w:color w:val="000000"/>
          <w:lang w:eastAsia="zh-CN"/>
        </w:rPr>
        <w:t xml:space="preserve">the </w:t>
      </w:r>
      <w:proofErr w:type="spellStart"/>
      <w:r>
        <w:rPr>
          <w:rFonts w:ascii="Book Antiqua" w:eastAsia="Book Antiqua" w:hAnsi="Book Antiqua" w:cs="Book Antiqua"/>
          <w:color w:val="000000"/>
        </w:rPr>
        <w:t>Vater’s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ampula</w:t>
      </w:r>
      <w:proofErr w:type="spellEnd"/>
      <w:r>
        <w:rPr>
          <w:rFonts w:ascii="Book Antiqua" w:eastAsia="Book Antiqua" w:hAnsi="Book Antiqua" w:cs="Book Antiqua"/>
          <w:color w:val="000000"/>
        </w:rPr>
        <w:t xml:space="preserve">. In fact, CCA is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heterogeneous group of malignancies with different genetic and molecular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Those genetic and molecular properties make this malignancy chemo-radio-resistant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shrinking the number of available therapeutic options.</w:t>
      </w:r>
    </w:p>
    <w:p w14:paraId="1C219F43" w14:textId="77777777" w:rsidR="0012585B" w:rsidRDefault="006C509A">
      <w:pPr>
        <w:spacing w:line="360" w:lineRule="auto"/>
        <w:ind w:firstLine="480"/>
        <w:jc w:val="both"/>
      </w:pPr>
      <w:r>
        <w:rPr>
          <w:rFonts w:ascii="Book Antiqua" w:eastAsia="Book Antiqua" w:hAnsi="Book Antiqua" w:cs="Book Antiqua"/>
          <w:color w:val="000000"/>
        </w:rPr>
        <w:t xml:space="preserve">The only curative option is radical surgery. However,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location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leads to late diagnosis of the disease frequently in advanced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In addition, surgical excision and reconstruction become extremely complicated and not always could be performed even in localized disease.</w:t>
      </w:r>
    </w:p>
    <w:p w14:paraId="50E78C21" w14:textId="77777777" w:rsidR="0012585B" w:rsidRDefault="006C509A">
      <w:pPr>
        <w:spacing w:line="360" w:lineRule="auto"/>
        <w:ind w:firstLine="480"/>
        <w:jc w:val="both"/>
      </w:pPr>
      <w:r>
        <w:rPr>
          <w:rFonts w:ascii="Book Antiqua" w:eastAsia="Book Antiqua" w:hAnsi="Book Antiqua" w:cs="Book Antiqua"/>
          <w:color w:val="000000"/>
        </w:rPr>
        <w:lastRenderedPageBreak/>
        <w:t>Results of allogeneic liver transplantation (LT) in CCA did not bring this procedure to routine use like in HCC.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stated by </w:t>
      </w:r>
      <w:proofErr w:type="spellStart"/>
      <w:r>
        <w:rPr>
          <w:rFonts w:ascii="Book Antiqua" w:eastAsia="Book Antiqua" w:hAnsi="Book Antiqua" w:cs="Book Antiqua"/>
          <w:color w:val="000000"/>
        </w:rPr>
        <w:t>Sapisochín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as well as other authors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宋体" w:hAnsi="Book Antiqua" w:cs="Book Antiqua"/>
          <w:color w:val="000000"/>
          <w:lang w:eastAsia="zh-CN"/>
        </w:rPr>
        <w:t>p</w:t>
      </w:r>
      <w:r>
        <w:rPr>
          <w:rFonts w:ascii="Book Antiqua" w:eastAsia="Book Antiqua" w:hAnsi="Book Antiqua" w:cs="Book Antiqua"/>
          <w:color w:val="000000"/>
        </w:rPr>
        <w:t>CCA</w:t>
      </w:r>
      <w:proofErr w:type="spellEnd"/>
      <w:r>
        <w:rPr>
          <w:rFonts w:ascii="Book Antiqua" w:eastAsia="Book Antiqua" w:hAnsi="Book Antiqua" w:cs="Book Antiqua"/>
          <w:color w:val="000000"/>
        </w:rPr>
        <w:t xml:space="preserve"> could be an accepted indication for orthotopic LT in some centers under a strict selection process and after neoadjuvant chemoradiation. Intrahepatic CCA is a formal contraindication for LT in most centers worldwide due to the poor reported results, despite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neoadjuvant chemoradiation makes them </w:t>
      </w:r>
      <w:proofErr w:type="gramStart"/>
      <w:r>
        <w:rPr>
          <w:rFonts w:ascii="Book Antiqua" w:eastAsia="Book Antiqua" w:hAnsi="Book Antiqua" w:cs="Book Antiqua"/>
          <w:color w:val="000000"/>
        </w:rPr>
        <w:t>better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w:t>
      </w:r>
    </w:p>
    <w:p w14:paraId="5DF7B011" w14:textId="77777777" w:rsidR="0012585B" w:rsidRDefault="006C509A">
      <w:pPr>
        <w:spacing w:line="360" w:lineRule="auto"/>
        <w:ind w:firstLine="480"/>
        <w:jc w:val="both"/>
      </w:pPr>
      <w:r>
        <w:rPr>
          <w:rFonts w:ascii="Book Antiqua" w:eastAsia="Book Antiqua" w:hAnsi="Book Antiqua" w:cs="Book Antiqua"/>
          <w:color w:val="000000"/>
        </w:rPr>
        <w:t xml:space="preserve">On the other hand, </w:t>
      </w:r>
      <w:r>
        <w:rPr>
          <w:rFonts w:ascii="Book Antiqua" w:eastAsia="Book Antiqua" w:hAnsi="Book Antiqua" w:cs="Book Antiqua"/>
          <w:i/>
          <w:iCs/>
          <w:color w:val="000000"/>
        </w:rPr>
        <w:t>ex</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vivo</w:t>
      </w:r>
      <w:r>
        <w:rPr>
          <w:rFonts w:ascii="Book Antiqua" w:eastAsia="Book Antiqua" w:hAnsi="Book Antiqua" w:cs="Book Antiqua"/>
          <w:color w:val="000000"/>
        </w:rPr>
        <w:t xml:space="preserve"> liver resection auto-transplantation (ELRAT)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since first introduced by </w:t>
      </w:r>
      <w:proofErr w:type="spellStart"/>
      <w:r>
        <w:rPr>
          <w:rFonts w:ascii="Book Antiqua" w:eastAsia="Book Antiqua" w:hAnsi="Book Antiqua" w:cs="Book Antiqua"/>
          <w:color w:val="000000"/>
        </w:rPr>
        <w:t>Pichlmayr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 1988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has taken</w:t>
      </w:r>
      <w:r>
        <w:rPr>
          <w:rFonts w:ascii="Book Antiqua" w:eastAsia="Book Antiqua" w:hAnsi="Book Antiqua" w:cs="Book Antiqua"/>
          <w:color w:val="000000"/>
        </w:rPr>
        <w:t xml:space="preserve"> its place among surgical options for non-malignant lesions and malignancies including carefully selected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w:t>
      </w:r>
    </w:p>
    <w:p w14:paraId="022A7377" w14:textId="77777777" w:rsidR="0012585B" w:rsidRDefault="006C509A">
      <w:pPr>
        <w:spacing w:line="360" w:lineRule="auto"/>
        <w:ind w:firstLine="480"/>
        <w:jc w:val="both"/>
      </w:pPr>
      <w:r>
        <w:rPr>
          <w:rFonts w:ascii="Book Antiqua" w:eastAsia="Book Antiqua" w:hAnsi="Book Antiqua" w:cs="Book Antiqua"/>
          <w:color w:val="000000"/>
        </w:rPr>
        <w:t xml:space="preserve">Systemic anticancer therapy in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has common limitations as in other CCA locations. Just a few chemotherapy regimens showed </w:t>
      </w:r>
      <w:r>
        <w:rPr>
          <w:rFonts w:ascii="Book Antiqua" w:eastAsia="宋体" w:hAnsi="Book Antiqua" w:cs="Book Antiqua" w:hint="eastAsia"/>
          <w:color w:val="000000"/>
          <w:lang w:eastAsia="zh-CN"/>
        </w:rPr>
        <w:t xml:space="preserve">certain </w:t>
      </w:r>
      <w:r>
        <w:rPr>
          <w:rFonts w:ascii="Book Antiqua" w:eastAsia="Book Antiqua" w:hAnsi="Book Antiqua" w:cs="Book Antiqua"/>
          <w:color w:val="000000"/>
        </w:rPr>
        <w:t>efficacy. Due to recent advances in genetic and molecular mapping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targeted agents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started to become treatment options for selected CCA patients. They open new possibilities in advanced stage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CCA. Despite everything, CCA is still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highly lethal disease</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requires complicated surgical excision and </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 xml:space="preserve">resistant to systemic therapy. That is why every successful treatment should be </w:t>
      </w:r>
      <w:proofErr w:type="gramStart"/>
      <w:r>
        <w:rPr>
          <w:rFonts w:ascii="Book Antiqua" w:eastAsia="Book Antiqua" w:hAnsi="Book Antiqua" w:cs="Book Antiqua"/>
          <w:color w:val="000000"/>
        </w:rPr>
        <w:t>taken into account</w:t>
      </w:r>
      <w:proofErr w:type="gramEnd"/>
      <w:r>
        <w:rPr>
          <w:rFonts w:ascii="Book Antiqua" w:eastAsia="Book Antiqua" w:hAnsi="Book Antiqua" w:cs="Book Antiqua"/>
          <w:color w:val="000000"/>
        </w:rPr>
        <w:t xml:space="preserve">. One of them is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case report by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“Systematic sequential therapy for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liver resection and </w:t>
      </w:r>
      <w:proofErr w:type="spellStart"/>
      <w:r>
        <w:rPr>
          <w:rFonts w:ascii="Book Antiqua" w:eastAsia="Book Antiqua" w:hAnsi="Book Antiqua" w:cs="Book Antiqua"/>
          <w:color w:val="000000"/>
        </w:rPr>
        <w:t>autotransplantation</w:t>
      </w:r>
      <w:proofErr w:type="spellEnd"/>
      <w:r>
        <w:rPr>
          <w:rFonts w:ascii="Book Antiqua" w:eastAsia="Book Antiqua" w:hAnsi="Book Antiqua" w:cs="Book Antiqua"/>
          <w:color w:val="000000"/>
        </w:rPr>
        <w:t xml:space="preserve">: A case report and review of literature” </w:t>
      </w:r>
      <w:r>
        <w:rPr>
          <w:rFonts w:ascii="Book Antiqua" w:eastAsia="宋体" w:hAnsi="Book Antiqua" w:cs="Book Antiqua" w:hint="eastAsia"/>
          <w:color w:val="000000"/>
          <w:lang w:eastAsia="zh-CN"/>
        </w:rPr>
        <w:t xml:space="preserve">published </w:t>
      </w:r>
      <w:r>
        <w:rPr>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recent issue </w:t>
      </w:r>
      <w:r>
        <w:rPr>
          <w:rFonts w:ascii="Book Antiqua" w:eastAsia="宋体" w:hAnsi="Book Antiqua" w:cs="Book Antiqua" w:hint="eastAsia"/>
          <w:color w:val="000000"/>
          <w:lang w:eastAsia="zh-CN"/>
        </w:rPr>
        <w:t xml:space="preserve">of </w:t>
      </w:r>
      <w:r>
        <w:rPr>
          <w:rFonts w:ascii="Book Antiqua" w:eastAsia="Book Antiqua" w:hAnsi="Book Antiqua" w:cs="Book Antiqua"/>
          <w:i/>
          <w:iCs/>
          <w:color w:val="000000"/>
        </w:rPr>
        <w:t>World Journal of Gastrointestinal Surgery</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319C564D" w14:textId="77777777" w:rsidR="0012585B" w:rsidRDefault="0012585B">
      <w:pPr>
        <w:spacing w:line="360" w:lineRule="auto"/>
        <w:ind w:firstLine="480"/>
        <w:jc w:val="both"/>
      </w:pPr>
    </w:p>
    <w:p w14:paraId="55A7990C" w14:textId="77777777" w:rsidR="0012585B" w:rsidRDefault="006C509A">
      <w:pPr>
        <w:spacing w:line="360" w:lineRule="auto"/>
        <w:jc w:val="both"/>
      </w:pPr>
      <w:r>
        <w:rPr>
          <w:rFonts w:ascii="Book Antiqua" w:eastAsia="Book Antiqua" w:hAnsi="Book Antiqua" w:cs="Book Antiqua"/>
          <w:b/>
          <w:bCs/>
          <w:caps/>
          <w:color w:val="000000"/>
          <w:u w:val="single"/>
        </w:rPr>
        <w:t xml:space="preserve">ROLE OF </w:t>
      </w:r>
      <w:r>
        <w:rPr>
          <w:rFonts w:ascii="Book Antiqua" w:eastAsia="Book Antiqua" w:hAnsi="Book Antiqua" w:cs="Book Antiqua"/>
          <w:b/>
          <w:bCs/>
          <w:i/>
          <w:iCs/>
          <w:caps/>
          <w:color w:val="000000"/>
          <w:u w:val="single"/>
        </w:rPr>
        <w:t>EX</w:t>
      </w:r>
      <w:r>
        <w:rPr>
          <w:rFonts w:ascii="Book Antiqua" w:eastAsia="宋体" w:hAnsi="Book Antiqua" w:cs="Book Antiqua" w:hint="eastAsia"/>
          <w:b/>
          <w:bCs/>
          <w:i/>
          <w:iCs/>
          <w:caps/>
          <w:color w:val="000000"/>
          <w:u w:val="single"/>
          <w:lang w:eastAsia="zh-CN"/>
        </w:rPr>
        <w:t xml:space="preserve"> </w:t>
      </w:r>
      <w:r>
        <w:rPr>
          <w:rFonts w:ascii="Book Antiqua" w:eastAsia="Book Antiqua" w:hAnsi="Book Antiqua" w:cs="Book Antiqua"/>
          <w:b/>
          <w:bCs/>
          <w:i/>
          <w:iCs/>
          <w:caps/>
          <w:color w:val="000000"/>
          <w:u w:val="single"/>
        </w:rPr>
        <w:t>VIVO</w:t>
      </w:r>
      <w:r>
        <w:rPr>
          <w:rFonts w:ascii="Book Antiqua" w:eastAsia="Book Antiqua" w:hAnsi="Book Antiqua" w:cs="Book Antiqua"/>
          <w:b/>
          <w:bCs/>
          <w:caps/>
          <w:color w:val="000000"/>
          <w:u w:val="single"/>
        </w:rPr>
        <w:t xml:space="preserve"> LIVER RESECTION </w:t>
      </w:r>
      <w:r>
        <w:rPr>
          <w:rFonts w:ascii="Book Antiqua" w:eastAsia="宋体" w:hAnsi="Book Antiqua" w:cs="Book Antiqua" w:hint="eastAsia"/>
          <w:b/>
          <w:bCs/>
          <w:caps/>
          <w:color w:val="000000"/>
          <w:u w:val="single"/>
          <w:lang w:eastAsia="zh-CN"/>
        </w:rPr>
        <w:t xml:space="preserve">and </w:t>
      </w:r>
      <w:r>
        <w:rPr>
          <w:rFonts w:ascii="Book Antiqua" w:eastAsia="Book Antiqua" w:hAnsi="Book Antiqua" w:cs="Book Antiqua"/>
          <w:b/>
          <w:bCs/>
          <w:caps/>
          <w:color w:val="000000"/>
          <w:u w:val="single"/>
        </w:rPr>
        <w:t>AUTO-TRANSPLANTATION IN PERIHILAR CHOLANGIOCARCINOMA TREATMENT</w:t>
      </w:r>
    </w:p>
    <w:p w14:paraId="19A7405F" w14:textId="77777777" w:rsidR="0012585B" w:rsidRDefault="006C509A">
      <w:pPr>
        <w:spacing w:line="360" w:lineRule="auto"/>
        <w:jc w:val="both"/>
      </w:pPr>
      <w:r>
        <w:rPr>
          <w:rFonts w:ascii="Book Antiqua" w:eastAsia="Book Antiqua" w:hAnsi="Book Antiqua" w:cs="Book Antiqua"/>
          <w:color w:val="000000"/>
        </w:rPr>
        <w:t xml:space="preserve">Hardy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xml:space="preserve"> in 1963 first reported extracorporeal procedures with organs followed by kidney re-implantation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high ureteral injury. Newly introduced in the 1980s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reduced-size, split and auxiliary LT were techniques that precluded </w:t>
      </w:r>
      <w:r>
        <w:rPr>
          <w:rFonts w:ascii="Book Antiqua" w:eastAsia="Book Antiqua" w:hAnsi="Book Antiqua" w:cs="Book Antiqua"/>
          <w:i/>
          <w:iCs/>
          <w:color w:val="000000"/>
        </w:rPr>
        <w:t>ex situ</w:t>
      </w:r>
      <w:r>
        <w:rPr>
          <w:rFonts w:ascii="Book Antiqua" w:eastAsia="Book Antiqua" w:hAnsi="Book Antiqua" w:cs="Book Antiqua"/>
          <w:color w:val="000000"/>
        </w:rPr>
        <w:t xml:space="preserve"> liver </w:t>
      </w:r>
      <w:proofErr w:type="gramStart"/>
      <w:r>
        <w:rPr>
          <w:rFonts w:ascii="Book Antiqua" w:eastAsia="Book Antiqua" w:hAnsi="Book Antiqua" w:cs="Book Antiqua"/>
          <w:color w:val="000000"/>
        </w:rPr>
        <w:t>resections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w:t>
      </w:r>
      <w:r>
        <w:rPr>
          <w:rFonts w:ascii="Book Antiqua" w:eastAsia="Book Antiqua" w:hAnsi="Book Antiqua" w:cs="Book Antiqua"/>
          <w:color w:val="000000"/>
        </w:rPr>
        <w:t xml:space="preserve">. Publications about ELRAT started with </w:t>
      </w:r>
      <w:proofErr w:type="spellStart"/>
      <w:r>
        <w:rPr>
          <w:rFonts w:ascii="Book Antiqua" w:eastAsia="Book Antiqua" w:hAnsi="Book Antiqua" w:cs="Book Antiqua"/>
          <w:color w:val="000000"/>
        </w:rPr>
        <w:t>Pichlmayr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 1988</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ELRAT allows avoiding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scarce donor organs and lifelong immunosuppression. Development of this surgical procedure led to different technical subtypes. Now many authors recognize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total hepatectomy followed by ELRAT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partial hepatectomy followed by </w:t>
      </w:r>
      <w:proofErr w:type="gramStart"/>
      <w:r>
        <w:rPr>
          <w:rFonts w:ascii="Book Antiqua" w:eastAsia="Book Antiqua" w:hAnsi="Book Antiqua" w:cs="Book Antiqua"/>
          <w:color w:val="000000"/>
        </w:rPr>
        <w:t>ELRAT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9,16]</w:t>
      </w:r>
      <w:r>
        <w:rPr>
          <w:rFonts w:ascii="Book Antiqua" w:eastAsia="Book Antiqua" w:hAnsi="Book Antiqua" w:cs="Book Antiqua"/>
          <w:color w:val="000000"/>
        </w:rPr>
        <w:t xml:space="preserve">. Despite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 xml:space="preserve">ELRAT started to be used in </w:t>
      </w:r>
      <w:r>
        <w:rPr>
          <w:rFonts w:ascii="Book Antiqua" w:eastAsia="宋体" w:hAnsi="Book Antiqua" w:cs="Book Antiqua" w:hint="eastAsia"/>
          <w:color w:val="000000"/>
          <w:lang w:eastAsia="zh-CN"/>
        </w:rPr>
        <w:t xml:space="preserve">patients </w:t>
      </w:r>
      <w:r>
        <w:rPr>
          <w:rFonts w:ascii="Book Antiqua" w:eastAsia="宋体" w:hAnsi="Book Antiqua" w:cs="Book Antiqua" w:hint="eastAsia"/>
          <w:color w:val="000000"/>
          <w:lang w:eastAsia="zh-CN"/>
        </w:rPr>
        <w:lastRenderedPageBreak/>
        <w:t xml:space="preserve">with </w:t>
      </w:r>
      <w:r>
        <w:rPr>
          <w:rFonts w:ascii="Book Antiqua" w:eastAsia="Book Antiqua" w:hAnsi="Book Antiqua" w:cs="Book Antiqua"/>
          <w:color w:val="000000"/>
        </w:rPr>
        <w:t>malignancies, patients with benign liver diseases far overweighed them now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mainly due to hepatic alveolar </w:t>
      </w:r>
      <w:proofErr w:type="gramStart"/>
      <w:r>
        <w:rPr>
          <w:rFonts w:ascii="Book Antiqua" w:eastAsia="Book Antiqua" w:hAnsi="Book Antiqua" w:cs="Book Antiqua"/>
          <w:color w:val="000000"/>
        </w:rPr>
        <w:t>echinococcosis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16-18]</w:t>
      </w:r>
      <w:r>
        <w:rPr>
          <w:rFonts w:ascii="Book Antiqua" w:eastAsia="宋体" w:hAnsi="Book Antiqua" w:cs="Book Antiqua" w:hint="eastAsia"/>
          <w:color w:val="000000"/>
          <w:lang w:eastAsia="zh-CN"/>
        </w:rPr>
        <w:t>, w</w:t>
      </w:r>
      <w:r>
        <w:rPr>
          <w:rFonts w:ascii="Book Antiqua" w:eastAsia="Book Antiqua" w:hAnsi="Book Antiqua" w:cs="Book Antiqua"/>
          <w:color w:val="000000"/>
        </w:rPr>
        <w:t>here some authors reported low perioperative mortality and good survival</w:t>
      </w:r>
      <w:r>
        <w:rPr>
          <w:rFonts w:ascii="Book Antiqua" w:eastAsia="Book Antiqua" w:hAnsi="Book Antiqua" w:cs="Book Antiqua"/>
          <w:color w:val="000000"/>
          <w:szCs w:val="20"/>
          <w:vertAlign w:val="superscript"/>
        </w:rPr>
        <w:t>[17-20]</w:t>
      </w:r>
      <w:r>
        <w:rPr>
          <w:rFonts w:ascii="Book Antiqua" w:eastAsia="Book Antiqua" w:hAnsi="Book Antiqua" w:cs="Book Antiqua"/>
          <w:color w:val="000000"/>
        </w:rPr>
        <w:t>.</w:t>
      </w:r>
    </w:p>
    <w:p w14:paraId="405D3C47" w14:textId="57997225" w:rsidR="0012585B" w:rsidRDefault="006C509A">
      <w:pPr>
        <w:spacing w:line="360" w:lineRule="auto"/>
        <w:ind w:firstLine="480"/>
        <w:jc w:val="both"/>
      </w:pPr>
      <w:r>
        <w:rPr>
          <w:rFonts w:ascii="Book Antiqua" w:eastAsia="Book Antiqua" w:hAnsi="Book Antiqua" w:cs="Book Antiqua"/>
          <w:color w:val="000000"/>
        </w:rPr>
        <w:t>Results in cancer patients are still controversial with higher morbidity and mortality that do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not </w:t>
      </w:r>
      <w:r>
        <w:rPr>
          <w:rFonts w:ascii="Book Antiqua" w:eastAsia="宋体" w:hAnsi="Book Antiqua" w:cs="Book Antiqua" w:hint="eastAsia"/>
          <w:color w:val="000000"/>
          <w:lang w:eastAsia="zh-CN"/>
        </w:rPr>
        <w:t>make</w:t>
      </w:r>
      <w:r>
        <w:rPr>
          <w:rFonts w:ascii="Book Antiqua" w:eastAsia="Book Antiqua" w:hAnsi="Book Antiqua" w:cs="Book Antiqua"/>
          <w:color w:val="000000"/>
        </w:rPr>
        <w:t xml:space="preserve"> ELRAT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become a procedure widely used in these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According to Zawistowski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among 244 patients involved in 53 studies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30-d mortality did not differ among patients with the nonmalignant and malignant diseases (11.3%</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6.3%, </w:t>
      </w:r>
      <w:r>
        <w:rPr>
          <w:rFonts w:ascii="Book Antiqua" w:eastAsia="Book Antiqua" w:hAnsi="Book Antiqua" w:cs="Book Antiqua"/>
          <w:i/>
          <w:iCs/>
          <w:color w:val="000000"/>
        </w:rPr>
        <w:t>P</w:t>
      </w:r>
      <w:r>
        <w:rPr>
          <w:rFonts w:ascii="Book Antiqua" w:eastAsia="Book Antiqua" w:hAnsi="Book Antiqua" w:cs="Book Antiqua"/>
          <w:color w:val="000000"/>
        </w:rPr>
        <w:t xml:space="preserve"> = 0.181</w:t>
      </w:r>
      <w:r>
        <w:rPr>
          <w:rFonts w:ascii="Book Antiqua" w:eastAsia="宋体" w:hAnsi="Book Antiqua" w:cs="Book Antiqua" w:hint="eastAsia"/>
          <w:color w:val="000000"/>
          <w:lang w:eastAsia="zh-CN"/>
        </w:rPr>
        <w:t>)</w:t>
      </w:r>
      <w:r>
        <w:rPr>
          <w:rFonts w:ascii="Book Antiqua" w:eastAsia="Book Antiqua" w:hAnsi="Book Antiqua" w:cs="Book Antiqua"/>
          <w:color w:val="000000"/>
        </w:rPr>
        <w:t>. The 90-d mortality was higher for malignant tumors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21.6%</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r>
        <w:rPr>
          <w:rFonts w:ascii="Book Antiqua" w:eastAsia="宋体" w:hAnsi="Book Antiqua" w:cs="Book Antiqua" w:hint="eastAsia"/>
          <w:color w:val="000000"/>
          <w:lang w:eastAsia="zh-CN"/>
        </w:rPr>
        <w:t>)</w:t>
      </w:r>
      <w:r>
        <w:rPr>
          <w:rFonts w:ascii="Book Antiqua" w:eastAsia="Book Antiqua" w:hAnsi="Book Antiqua" w:cs="Book Antiqua"/>
          <w:color w:val="000000"/>
        </w:rPr>
        <w:t>, as well as in-hospital mortality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18.3%</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2.7%,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postoperative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year survival was worse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malignant group (65.0%</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89.7%,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Major postoperative complications took place less commonly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nonmalignant group (21.0%</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50.0%,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hint="eastAsia"/>
          <w:color w:val="000000"/>
          <w:lang w:eastAsia="zh-CN"/>
        </w:rPr>
        <w:t>)</w:t>
      </w:r>
      <w:r>
        <w:rPr>
          <w:rFonts w:ascii="Book Antiqua" w:eastAsia="Book Antiqua" w:hAnsi="Book Antiqua" w:cs="Book Antiqua"/>
          <w:color w:val="000000"/>
        </w:rPr>
        <w:t>. Post-hepatectomy liver failure occurred more frequently among patients with malignant tumors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23.0%</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8.9%,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r w:rsidR="00550EC7">
        <w:rPr>
          <w:rFonts w:ascii="Book Antiqua" w:eastAsia="Book Antiqua" w:hAnsi="Book Antiqua" w:cs="Book Antiqua"/>
          <w:color w:val="000000"/>
        </w:rPr>
        <w:t xml:space="preserve">; Table </w:t>
      </w:r>
      <w:proofErr w:type="gramStart"/>
      <w:r w:rsidR="00550EC7">
        <w:rPr>
          <w:rFonts w:ascii="Book Antiqua" w:eastAsia="Book Antiqua" w:hAnsi="Book Antiqua" w:cs="Book Antiqua"/>
          <w:color w:val="000000"/>
        </w:rPr>
        <w:t>1</w:t>
      </w:r>
      <w:r>
        <w:rPr>
          <w:rFonts w:ascii="Book Antiqua" w:eastAsia="宋体" w:hAnsi="Book Antiqua" w:cs="Book Antiqua" w:hint="eastAsia"/>
          <w:color w:val="000000"/>
          <w:lang w:eastAsia="zh-CN"/>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53DE395F" w14:textId="77777777" w:rsidR="0012585B" w:rsidRDefault="006C509A">
      <w:pPr>
        <w:spacing w:line="360" w:lineRule="auto"/>
        <w:ind w:firstLine="480"/>
        <w:jc w:val="both"/>
      </w:pPr>
      <w:r>
        <w:rPr>
          <w:rFonts w:ascii="Book Antiqua" w:eastAsia="Book Antiqua" w:hAnsi="Book Antiqua" w:cs="Book Antiqua"/>
          <w:color w:val="000000"/>
        </w:rPr>
        <w:t xml:space="preserve">Nevertheless, several publications on ELRAT in malignancies including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appeared in last years. That allows Kato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in 2020 and Weiner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in 2022 as well as other authors to make conclusion about this method as an alternative treatment in selective cancer patients</w:t>
      </w:r>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xml:space="preserve">.  Some researchers performed ELRAT for CCA with no additional anticancer therapy. Others combined </w:t>
      </w:r>
      <w:proofErr w:type="gramStart"/>
      <w:r>
        <w:rPr>
          <w:rFonts w:ascii="Book Antiqua" w:eastAsia="Book Antiqua" w:hAnsi="Book Antiqua" w:cs="Book Antiqua"/>
          <w:color w:val="000000"/>
        </w:rPr>
        <w:t>them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16,23]</w:t>
      </w:r>
      <w:r>
        <w:rPr>
          <w:rFonts w:ascii="Book Antiqua" w:eastAsia="Book Antiqua" w:hAnsi="Book Antiqua" w:cs="Book Antiqua"/>
          <w:color w:val="000000"/>
        </w:rPr>
        <w:t xml:space="preserve">. </w:t>
      </w:r>
      <w:proofErr w:type="spellStart"/>
      <w:r>
        <w:rPr>
          <w:rFonts w:ascii="Book Antiqua" w:eastAsia="宋体" w:hAnsi="Book Antiqua" w:cs="Book Antiqua" w:hint="eastAsia"/>
          <w:color w:val="000000"/>
          <w:lang w:eastAsia="zh-CN"/>
        </w:rPr>
        <w:t>p</w:t>
      </w:r>
      <w:r>
        <w:rPr>
          <w:rFonts w:ascii="Book Antiqua" w:eastAsia="Book Antiqua" w:hAnsi="Book Antiqua" w:cs="Book Antiqua"/>
          <w:color w:val="000000"/>
        </w:rPr>
        <w:t>CCA</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patients are</w:t>
      </w:r>
      <w:r>
        <w:rPr>
          <w:rFonts w:ascii="Book Antiqua" w:eastAsia="Book Antiqua" w:hAnsi="Book Antiqua" w:cs="Book Antiqua"/>
          <w:color w:val="000000"/>
        </w:rPr>
        <w:t xml:space="preserve"> not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preferable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population for ELRAT. Despite good early results of the treatment in the article reported by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it would be necessary to continue surveillance.</w:t>
      </w:r>
    </w:p>
    <w:p w14:paraId="0F4BD997" w14:textId="77777777" w:rsidR="0012585B" w:rsidRDefault="0012585B">
      <w:pPr>
        <w:spacing w:line="360" w:lineRule="auto"/>
        <w:ind w:firstLine="480"/>
        <w:jc w:val="both"/>
      </w:pPr>
    </w:p>
    <w:p w14:paraId="6BE734CB" w14:textId="77777777" w:rsidR="0012585B" w:rsidRDefault="006C509A">
      <w:pPr>
        <w:spacing w:line="360" w:lineRule="auto"/>
        <w:jc w:val="both"/>
      </w:pPr>
      <w:r>
        <w:rPr>
          <w:rFonts w:ascii="Book Antiqua" w:eastAsia="Book Antiqua" w:hAnsi="Book Antiqua" w:cs="Book Antiqua"/>
          <w:b/>
          <w:bCs/>
          <w:caps/>
          <w:color w:val="000000"/>
          <w:u w:val="single"/>
        </w:rPr>
        <w:t>ROLE OF SYSTEMIC CHEMOTHERAPY IN CHOLANGIOCARCINOMA MANAGEMENT</w:t>
      </w:r>
    </w:p>
    <w:p w14:paraId="1FE13FC4" w14:textId="77777777" w:rsidR="0012585B" w:rsidRDefault="006C509A">
      <w:pPr>
        <w:spacing w:line="360" w:lineRule="auto"/>
        <w:jc w:val="both"/>
      </w:pPr>
      <w:r>
        <w:rPr>
          <w:rFonts w:ascii="Book Antiqua" w:eastAsia="Book Antiqua" w:hAnsi="Book Antiqua" w:cs="Book Antiqua"/>
          <w:color w:val="000000"/>
        </w:rPr>
        <w:t xml:space="preserve">Due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lack of specific clinical presentations in early stages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most of biliary tract carcinomas </w:t>
      </w:r>
      <w:r>
        <w:rPr>
          <w:rFonts w:ascii="Book Antiqua" w:eastAsia="宋体" w:hAnsi="Book Antiqua" w:cs="Book Antiqua" w:hint="eastAsia"/>
          <w:color w:val="000000"/>
          <w:lang w:eastAsia="zh-CN"/>
        </w:rPr>
        <w:t xml:space="preserve">are </w:t>
      </w:r>
      <w:r>
        <w:rPr>
          <w:rFonts w:ascii="Book Antiqua" w:eastAsia="Book Antiqua" w:hAnsi="Book Antiqua" w:cs="Book Antiqua"/>
          <w:color w:val="000000"/>
        </w:rPr>
        <w:t xml:space="preserve">diagnosed as advanced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宋体" w:hAnsi="Book Antiqua" w:cs="Book Antiqua" w:hint="eastAsia"/>
          <w:color w:val="000000"/>
          <w:lang w:eastAsia="zh-CN"/>
        </w:rPr>
        <w:t>, w</w:t>
      </w:r>
      <w:r>
        <w:rPr>
          <w:rFonts w:ascii="Book Antiqua" w:eastAsia="Book Antiqua" w:hAnsi="Book Antiqua" w:cs="Book Antiqua"/>
          <w:color w:val="000000"/>
        </w:rPr>
        <w:t xml:space="preserve">here patients </w:t>
      </w:r>
      <w:r>
        <w:rPr>
          <w:rFonts w:ascii="Book Antiqua" w:eastAsia="宋体" w:hAnsi="Book Antiqua" w:cs="Book Antiqua" w:hint="eastAsia"/>
          <w:color w:val="000000"/>
          <w:lang w:eastAsia="zh-CN"/>
        </w:rPr>
        <w:t xml:space="preserve">have </w:t>
      </w:r>
      <w:r>
        <w:rPr>
          <w:rFonts w:ascii="Book Antiqua" w:eastAsia="Book Antiqua" w:hAnsi="Book Antiqua" w:cs="Book Antiqua"/>
          <w:color w:val="000000"/>
        </w:rPr>
        <w:t>lost their chance for routine curative treatment. Th</w:t>
      </w:r>
      <w:r>
        <w:rPr>
          <w:rFonts w:ascii="Book Antiqua" w:eastAsia="宋体" w:hAnsi="Book Antiqua" w:cs="Book Antiqua" w:hint="eastAsia"/>
          <w:color w:val="000000"/>
          <w:lang w:eastAsia="zh-CN"/>
        </w:rPr>
        <w:t>us,</w:t>
      </w:r>
      <w:r>
        <w:rPr>
          <w:rFonts w:ascii="Book Antiqua" w:eastAsia="Book Antiqua" w:hAnsi="Book Antiqua" w:cs="Book Antiqua"/>
          <w:color w:val="000000"/>
        </w:rPr>
        <w:t xml:space="preserve"> systemic anticancer therapy becomes the procedure of choice in neo-adjuvant and palliative settings. With curative resections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both adjuvant and neo-adjuvant chemotherapy prolonged overall survival and disease-free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However, both studies did not find survival advantage of neo-</w:t>
      </w:r>
      <w:proofErr w:type="spellStart"/>
      <w:r>
        <w:rPr>
          <w:rFonts w:ascii="Book Antiqua" w:eastAsia="Book Antiqua" w:hAnsi="Book Antiqua" w:cs="Book Antiqua"/>
          <w:color w:val="000000"/>
        </w:rPr>
        <w:lastRenderedPageBreak/>
        <w:t>aduvant</w:t>
      </w:r>
      <w:proofErr w:type="spellEnd"/>
      <w:r>
        <w:rPr>
          <w:rFonts w:ascii="Book Antiqua" w:eastAsia="Book Antiqua" w:hAnsi="Book Antiqua" w:cs="Book Antiqua"/>
          <w:color w:val="000000"/>
        </w:rPr>
        <w:t xml:space="preserve">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adjuvant chemotherapy in sensitivity analysis. Since first reported in 2010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results of the ABC-02 trial (NCT00262769) made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gemcitabine and cisplatin regimen most popular. This doublet chemotherapy confirmed its superiority over other </w:t>
      </w:r>
      <w:proofErr w:type="spellStart"/>
      <w:r>
        <w:rPr>
          <w:rFonts w:ascii="Book Antiqua" w:eastAsia="Book Antiqua" w:hAnsi="Book Antiqua" w:cs="Book Antiqua"/>
          <w:color w:val="000000"/>
        </w:rPr>
        <w:t>cytostatics</w:t>
      </w:r>
      <w:proofErr w:type="spellEnd"/>
      <w:r>
        <w:rPr>
          <w:rFonts w:ascii="Book Antiqua" w:eastAsia="Book Antiqua" w:hAnsi="Book Antiqua" w:cs="Book Antiqua"/>
          <w:color w:val="000000"/>
        </w:rPr>
        <w:t xml:space="preserve">. Its efficacy </w:t>
      </w:r>
      <w:r>
        <w:rPr>
          <w:rFonts w:ascii="Book Antiqua" w:eastAsia="宋体" w:hAnsi="Book Antiqua" w:cs="Book Antiqua" w:hint="eastAsia"/>
          <w:color w:val="000000"/>
          <w:lang w:eastAsia="zh-CN"/>
        </w:rPr>
        <w:t xml:space="preserve">has </w:t>
      </w:r>
      <w:r>
        <w:rPr>
          <w:rFonts w:ascii="Book Antiqua" w:eastAsia="Book Antiqua" w:hAnsi="Book Antiqua" w:cs="Book Antiqua"/>
          <w:color w:val="000000"/>
        </w:rPr>
        <w:t xml:space="preserve">allowed gemcitabine/cisplatin </w:t>
      </w:r>
      <w:r>
        <w:rPr>
          <w:rFonts w:ascii="Book Antiqua" w:eastAsia="宋体" w:hAnsi="Book Antiqua" w:cs="Book Antiqua" w:hint="eastAsia"/>
          <w:color w:val="000000"/>
          <w:lang w:eastAsia="zh-CN"/>
        </w:rPr>
        <w:t xml:space="preserve">to </w:t>
      </w:r>
      <w:r>
        <w:rPr>
          <w:rFonts w:ascii="Book Antiqua" w:eastAsia="Book Antiqua" w:hAnsi="Book Antiqua" w:cs="Book Antiqua"/>
          <w:color w:val="000000"/>
        </w:rPr>
        <w:t>bec</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me first line chemotherapy in </w:t>
      </w:r>
      <w:proofErr w:type="gramStart"/>
      <w:r>
        <w:rPr>
          <w:rFonts w:ascii="Book Antiqua" w:eastAsia="Book Antiqua" w:hAnsi="Book Antiqua" w:cs="Book Antiqua"/>
          <w:color w:val="000000"/>
        </w:rPr>
        <w:t>CCA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Nevertheless, this regimen could increase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only in few patients. In addition, most of patients required dose </w:t>
      </w:r>
      <w:proofErr w:type="gramStart"/>
      <w:r>
        <w:rPr>
          <w:rFonts w:ascii="Book Antiqua" w:eastAsia="Book Antiqua" w:hAnsi="Book Antiqua" w:cs="Book Antiqua"/>
          <w:color w:val="000000"/>
        </w:rPr>
        <w:t>ad</w:t>
      </w:r>
      <w:r>
        <w:rPr>
          <w:rFonts w:ascii="Book Antiqua" w:eastAsia="宋体" w:hAnsi="Book Antiqua" w:cs="Book Antiqua" w:hint="eastAsia"/>
          <w:color w:val="000000"/>
          <w:lang w:eastAsia="zh-CN"/>
        </w:rPr>
        <w:t>a</w:t>
      </w:r>
      <w:r>
        <w:rPr>
          <w:rFonts w:ascii="Book Antiqua" w:eastAsia="Book Antiqua" w:hAnsi="Book Antiqua" w:cs="Book Antiqua"/>
          <w:color w:val="000000"/>
        </w:rPr>
        <w:t>ptions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That forced </w:t>
      </w:r>
      <w:r>
        <w:rPr>
          <w:rFonts w:ascii="Book Antiqua" w:eastAsia="宋体" w:hAnsi="Book Antiqua" w:cs="Book Antiqua" w:hint="eastAsia"/>
          <w:color w:val="000000"/>
          <w:lang w:eastAsia="zh-CN"/>
        </w:rPr>
        <w:t xml:space="preserve">researchers </w:t>
      </w:r>
      <w:r>
        <w:rPr>
          <w:rFonts w:ascii="Book Antiqua" w:eastAsia="Book Antiqua" w:hAnsi="Book Antiqua" w:cs="Book Antiqua"/>
          <w:color w:val="000000"/>
        </w:rPr>
        <w:t>to seek other systemic agents including targeted therapy to increase survival and as a bridge to curative surgery in advanced disease.</w:t>
      </w:r>
    </w:p>
    <w:p w14:paraId="1F580AF6" w14:textId="77777777" w:rsidR="0012585B" w:rsidRDefault="0012585B">
      <w:pPr>
        <w:spacing w:line="360" w:lineRule="auto"/>
        <w:jc w:val="both"/>
      </w:pPr>
    </w:p>
    <w:p w14:paraId="0FA94128" w14:textId="77777777" w:rsidR="0012585B" w:rsidRDefault="006C509A">
      <w:pPr>
        <w:spacing w:line="360" w:lineRule="auto"/>
        <w:jc w:val="both"/>
      </w:pPr>
      <w:r>
        <w:rPr>
          <w:rFonts w:ascii="Book Antiqua" w:eastAsia="Book Antiqua" w:hAnsi="Book Antiqua" w:cs="Book Antiqua"/>
          <w:b/>
          <w:bCs/>
          <w:caps/>
          <w:color w:val="000000"/>
          <w:u w:val="single"/>
        </w:rPr>
        <w:t xml:space="preserve">TARGETED THERAPY AS </w:t>
      </w:r>
      <w:r>
        <w:rPr>
          <w:rFonts w:ascii="Book Antiqua" w:eastAsia="宋体" w:hAnsi="Book Antiqua" w:cs="Book Antiqua" w:hint="eastAsia"/>
          <w:b/>
          <w:bCs/>
          <w:caps/>
          <w:color w:val="000000"/>
          <w:u w:val="single"/>
          <w:lang w:eastAsia="zh-CN"/>
        </w:rPr>
        <w:t>a</w:t>
      </w:r>
      <w:r>
        <w:rPr>
          <w:rFonts w:ascii="Book Antiqua" w:eastAsia="Book Antiqua" w:hAnsi="Book Antiqua" w:cs="Book Antiqua"/>
          <w:b/>
          <w:bCs/>
          <w:caps/>
          <w:color w:val="000000"/>
          <w:u w:val="single"/>
        </w:rPr>
        <w:t xml:space="preserve"> TREATMENT OPTION IN CHOLANGIOCARCINOMA PATIENTS</w:t>
      </w:r>
    </w:p>
    <w:p w14:paraId="6B356170" w14:textId="77777777" w:rsidR="0012585B" w:rsidRDefault="006C509A">
      <w:pPr>
        <w:spacing w:line="360" w:lineRule="auto"/>
        <w:jc w:val="both"/>
      </w:pPr>
      <w:r>
        <w:rPr>
          <w:rFonts w:ascii="Book Antiqua" w:eastAsia="Book Antiqua" w:hAnsi="Book Antiqua" w:cs="Book Antiqua"/>
          <w:color w:val="000000"/>
        </w:rPr>
        <w:t xml:space="preserve">Rapid development of cancer genetic mapping and molecular mechanism discovery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last decade </w:t>
      </w:r>
      <w:r>
        <w:rPr>
          <w:rFonts w:ascii="Book Antiqua" w:eastAsia="宋体" w:hAnsi="Book Antiqua" w:cs="Book Antiqua" w:hint="eastAsia"/>
          <w:color w:val="000000"/>
          <w:lang w:eastAsia="zh-CN"/>
        </w:rPr>
        <w:t xml:space="preserve">has </w:t>
      </w:r>
      <w:r>
        <w:rPr>
          <w:rFonts w:ascii="Book Antiqua" w:eastAsia="Book Antiqua" w:hAnsi="Book Antiqua" w:cs="Book Antiqua"/>
          <w:color w:val="000000"/>
        </w:rPr>
        <w:t xml:space="preserve">changed targeted therapy from experimental anticancer treatment to widely accepted. </w:t>
      </w:r>
      <w:r>
        <w:rPr>
          <w:rFonts w:ascii="Book Antiqua" w:eastAsia="宋体" w:hAnsi="Book Antiqua" w:cs="Book Antiqua" w:hint="eastAsia"/>
          <w:color w:val="000000"/>
          <w:lang w:eastAsia="zh-CN"/>
        </w:rPr>
        <w:t>The f</w:t>
      </w:r>
      <w:r>
        <w:rPr>
          <w:rFonts w:ascii="Book Antiqua" w:eastAsia="Book Antiqua" w:hAnsi="Book Antiqua" w:cs="Book Antiqua"/>
          <w:color w:val="000000"/>
        </w:rPr>
        <w:t xml:space="preserve">ibroblast </w:t>
      </w:r>
      <w:proofErr w:type="gramStart"/>
      <w:r>
        <w:rPr>
          <w:rFonts w:ascii="Book Antiqua" w:eastAsia="Book Antiqua" w:hAnsi="Book Antiqua" w:cs="Book Antiqua"/>
          <w:color w:val="000000"/>
        </w:rPr>
        <w:t>grow</w:t>
      </w:r>
      <w:proofErr w:type="gramEnd"/>
      <w:r>
        <w:rPr>
          <w:rFonts w:ascii="Book Antiqua" w:eastAsia="Book Antiqua" w:hAnsi="Book Antiqua" w:cs="Book Antiqua"/>
          <w:color w:val="000000"/>
        </w:rPr>
        <w:t xml:space="preserve"> factor (FGF) and FGF receptor (FGFR) pathway </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 xml:space="preserve">considered to be one of the most </w:t>
      </w:r>
      <w:r>
        <w:rPr>
          <w:rFonts w:ascii="Book Antiqua" w:eastAsia="宋体" w:hAnsi="Book Antiqua" w:cs="Book Antiqua" w:hint="eastAsia"/>
          <w:color w:val="000000"/>
          <w:lang w:eastAsia="zh-CN"/>
        </w:rPr>
        <w:t>important pathways</w:t>
      </w:r>
      <w:r>
        <w:rPr>
          <w:rFonts w:ascii="Book Antiqua" w:eastAsia="Book Antiqua" w:hAnsi="Book Antiqua" w:cs="Book Antiqua"/>
          <w:color w:val="000000"/>
        </w:rPr>
        <w:t xml:space="preserve"> in CCA. </w:t>
      </w:r>
      <w:proofErr w:type="spellStart"/>
      <w:r>
        <w:rPr>
          <w:rFonts w:ascii="Book Antiqua" w:eastAsia="Book Antiqua" w:hAnsi="Book Antiqua" w:cs="Book Antiqua"/>
          <w:color w:val="000000"/>
        </w:rPr>
        <w:t>Munugala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further discovered that</w:t>
      </w:r>
      <w:r>
        <w:rPr>
          <w:rFonts w:ascii="Book Antiqua" w:eastAsia="Book Antiqua" w:hAnsi="Book Antiqua" w:cs="Book Antiqua"/>
          <w:color w:val="000000"/>
        </w:rPr>
        <w:t xml:space="preserve"> the </w:t>
      </w:r>
      <w:r>
        <w:rPr>
          <w:rFonts w:ascii="Book Antiqua" w:eastAsia="宋体" w:hAnsi="Book Antiqua" w:cs="Book Antiqua" w:hint="eastAsia"/>
          <w:color w:val="000000"/>
          <w:lang w:eastAsia="zh-CN"/>
        </w:rPr>
        <w:t>i</w:t>
      </w:r>
      <w:r>
        <w:rPr>
          <w:rFonts w:ascii="Book Antiqua" w:eastAsia="Book Antiqua" w:hAnsi="Book Antiqua" w:cs="Book Antiqua"/>
          <w:color w:val="000000"/>
        </w:rPr>
        <w:t>socitrate dehydrogenase mutations t</w:t>
      </w:r>
      <w:r>
        <w:rPr>
          <w:rFonts w:ascii="Book Antiqua" w:eastAsia="宋体" w:hAnsi="Book Antiqua" w:cs="Book Antiqua" w:hint="eastAsia"/>
          <w:color w:val="000000"/>
          <w:lang w:eastAsia="zh-CN"/>
        </w:rPr>
        <w:t>ook</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significant percentage in different subsets of CCA</w:t>
      </w:r>
      <w:r>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 xml:space="preserve">. Drugs include </w:t>
      </w:r>
      <w:proofErr w:type="spellStart"/>
      <w:r>
        <w:rPr>
          <w:rFonts w:ascii="Book Antiqua" w:eastAsia="宋体" w:hAnsi="Book Antiqua" w:cs="Book Antiqua" w:hint="eastAsia"/>
          <w:color w:val="000000"/>
          <w:lang w:eastAsia="zh-CN"/>
        </w:rPr>
        <w:t>i</w:t>
      </w:r>
      <w:r>
        <w:rPr>
          <w:rFonts w:ascii="Book Antiqua" w:eastAsia="Book Antiqua" w:hAnsi="Book Antiqua" w:cs="Book Antiqua"/>
          <w:color w:val="000000"/>
        </w:rPr>
        <w:t>nfigratinib</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rdafitinib, TAS-120 (an irreversible pan-FGFR inhibitor), </w:t>
      </w:r>
      <w:proofErr w:type="spellStart"/>
      <w:r>
        <w:rPr>
          <w:rFonts w:ascii="Book Antiqua" w:eastAsia="宋体" w:hAnsi="Book Antiqua" w:cs="Book Antiqua" w:hint="eastAsia"/>
          <w:color w:val="000000"/>
          <w:lang w:eastAsia="zh-CN"/>
        </w:rPr>
        <w:t>p</w:t>
      </w:r>
      <w:r>
        <w:rPr>
          <w:rFonts w:ascii="Book Antiqua" w:eastAsia="Book Antiqua" w:hAnsi="Book Antiqua" w:cs="Book Antiqua"/>
          <w:color w:val="000000"/>
        </w:rPr>
        <w:t>emigatinib</w:t>
      </w:r>
      <w:proofErr w:type="spellEnd"/>
      <w:r>
        <w:rPr>
          <w:rFonts w:ascii="Book Antiqua" w:eastAsia="Book Antiqua" w:hAnsi="Book Antiqua" w:cs="Book Antiqua"/>
          <w:color w:val="000000"/>
        </w:rPr>
        <w:t xml:space="preserve"> (a potent, selective oral inhibitor of FGFR isoforms 1, 2, and 3). </w:t>
      </w:r>
      <w:proofErr w:type="spellStart"/>
      <w:r>
        <w:rPr>
          <w:rFonts w:ascii="Book Antiqua" w:eastAsia="Book Antiqua" w:hAnsi="Book Antiqua" w:cs="Book Antiqua"/>
          <w:color w:val="000000"/>
        </w:rPr>
        <w:t>Pemigatinib</w:t>
      </w:r>
      <w:proofErr w:type="spellEnd"/>
      <w:r>
        <w:rPr>
          <w:rFonts w:ascii="Book Antiqua" w:eastAsia="Book Antiqua" w:hAnsi="Book Antiqua" w:cs="Book Antiqua"/>
          <w:color w:val="000000"/>
        </w:rPr>
        <w:t xml:space="preserve"> becomes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first </w:t>
      </w:r>
      <w:r>
        <w:rPr>
          <w:rFonts w:ascii="Book Antiqua" w:hAnsi="Book Antiqua" w:cs="宋体"/>
        </w:rPr>
        <w:t>Food and Drug Administration</w:t>
      </w:r>
      <w:r>
        <w:rPr>
          <w:rFonts w:ascii="Book Antiqua" w:eastAsia="Book Antiqua" w:hAnsi="Book Antiqua" w:cs="Book Antiqua"/>
          <w:color w:val="000000"/>
        </w:rPr>
        <w:t xml:space="preserve"> (FDA) approved anti-FGFR2 agent. They all demonstrated meaningful activity in CCA patients with no global change in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 xml:space="preserve">. Some other authors considered that extrahepatic CCA including </w:t>
      </w:r>
      <w:proofErr w:type="spellStart"/>
      <w:r>
        <w:rPr>
          <w:rFonts w:ascii="Book Antiqua" w:eastAsia="宋体" w:hAnsi="Book Antiqua" w:cs="Book Antiqua" w:hint="eastAsia"/>
          <w:color w:val="000000"/>
          <w:lang w:eastAsia="zh-CN"/>
        </w:rPr>
        <w:t>pCCA</w:t>
      </w:r>
      <w:proofErr w:type="spellEnd"/>
      <w:r>
        <w:rPr>
          <w:rFonts w:ascii="Book Antiqua" w:eastAsia="Book Antiqua" w:hAnsi="Book Antiqua" w:cs="Book Antiqua"/>
          <w:color w:val="000000"/>
        </w:rPr>
        <w:t xml:space="preserve"> is more </w:t>
      </w:r>
      <w:r>
        <w:rPr>
          <w:rFonts w:ascii="Book Antiqua" w:eastAsia="宋体" w:hAnsi="Book Antiqua" w:cs="Book Antiqua" w:hint="eastAsia"/>
          <w:color w:val="000000"/>
          <w:lang w:eastAsia="zh-CN"/>
        </w:rPr>
        <w:t>related to</w:t>
      </w:r>
      <w:r>
        <w:rPr>
          <w:rFonts w:ascii="Book Antiqua" w:eastAsia="Book Antiqua" w:hAnsi="Book Antiqua" w:cs="Book Antiqua"/>
          <w:color w:val="000000"/>
        </w:rPr>
        <w:t xml:space="preserve"> human epidermal growth factor receptor 2 (HER2)</w:t>
      </w:r>
      <w:r>
        <w:rPr>
          <w:rFonts w:ascii="Book Antiqua" w:eastAsia="宋体" w:hAnsi="Book Antiqua" w:cs="Book Antiqua" w:hint="eastAsia"/>
          <w:color w:val="000000"/>
          <w:lang w:eastAsia="zh-CN"/>
        </w:rPr>
        <w:t xml:space="preserve"> and the</w:t>
      </w:r>
      <w:r>
        <w:rPr>
          <w:rFonts w:ascii="Book Antiqua" w:eastAsia="Book Antiqua" w:hAnsi="Book Antiqua" w:cs="Book Antiqua"/>
          <w:color w:val="000000"/>
        </w:rPr>
        <w:t xml:space="preserve"> protein kinase cAMP activated catalytic subunit alpha (PRKACA)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beta (PRKACB)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 a</w:t>
      </w:r>
      <w:r>
        <w:rPr>
          <w:rFonts w:ascii="Book Antiqua" w:eastAsia="Book Antiqua" w:hAnsi="Book Antiqua" w:cs="Book Antiqua"/>
          <w:color w:val="000000"/>
        </w:rPr>
        <w:t xml:space="preserve">ntibody-drug conjugate trastuzumab emtansine experimentally used by some researchers in CCA settings showed higher activity in CCA cell lines with higher HER2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33,34]</w:t>
      </w:r>
      <w:r>
        <w:rPr>
          <w:rFonts w:ascii="Book Antiqua" w:eastAsia="宋体" w:hAnsi="Book Antiqua" w:cs="Book Antiqua" w:hint="eastAsia"/>
          <w:color w:val="000000"/>
          <w:lang w:eastAsia="zh-CN"/>
        </w:rPr>
        <w:t>, t</w:t>
      </w:r>
      <w:r>
        <w:rPr>
          <w:rFonts w:ascii="Book Antiqua" w:eastAsia="Book Antiqua" w:hAnsi="Book Antiqua" w:cs="Book Antiqua"/>
          <w:color w:val="000000"/>
        </w:rPr>
        <w:t xml:space="preserve">hough HER2 agents act indirectly on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FGF/FGFR pathway too</w:t>
      </w:r>
      <w:r>
        <w:rPr>
          <w:rFonts w:ascii="Book Antiqua" w:eastAsia="Book Antiqua" w:hAnsi="Book Antiqua" w:cs="Book Antiqua"/>
          <w:color w:val="000000"/>
          <w:szCs w:val="20"/>
          <w:vertAlign w:val="superscript"/>
        </w:rPr>
        <w:t>[29,30]</w:t>
      </w:r>
      <w:r>
        <w:rPr>
          <w:rFonts w:ascii="Book Antiqua" w:eastAsia="Book Antiqua" w:hAnsi="Book Antiqua" w:cs="Book Antiqua"/>
          <w:color w:val="000000"/>
        </w:rPr>
        <w:t>.</w:t>
      </w:r>
    </w:p>
    <w:p w14:paraId="79E7F195" w14:textId="77777777" w:rsidR="0012585B" w:rsidRDefault="006C509A">
      <w:pPr>
        <w:spacing w:line="360" w:lineRule="auto"/>
        <w:ind w:firstLine="480"/>
        <w:jc w:val="both"/>
      </w:pPr>
      <w:r>
        <w:rPr>
          <w:rFonts w:ascii="Book Antiqua" w:eastAsia="Book Antiqua" w:hAnsi="Book Antiqua" w:cs="Book Antiqua"/>
          <w:color w:val="000000"/>
        </w:rPr>
        <w:t>Immunotherapy becomes a game changer in some malignancies such as melanoma</w:t>
      </w:r>
      <w:r>
        <w:rPr>
          <w:rFonts w:ascii="Book Antiqua" w:eastAsia="宋体" w:hAnsi="Book Antiqua" w:cs="Book Antiqua" w:hint="eastAsia"/>
          <w:color w:val="000000"/>
          <w:lang w:eastAsia="zh-CN"/>
        </w:rPr>
        <w:t>, but u</w:t>
      </w:r>
      <w:r>
        <w:rPr>
          <w:rFonts w:ascii="Book Antiqua" w:eastAsia="Book Antiqua" w:hAnsi="Book Antiqua" w:cs="Book Antiqua"/>
          <w:color w:val="000000"/>
        </w:rPr>
        <w:t>nfortunately not in CCA. Results of programmed death protein ligand 1 (PD-L1)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inhibitors pembrolizumab and nivolumab were </w:t>
      </w:r>
      <w:proofErr w:type="gramStart"/>
      <w:r>
        <w:rPr>
          <w:rFonts w:ascii="Book Antiqua" w:eastAsia="Book Antiqua" w:hAnsi="Book Antiqua" w:cs="Book Antiqua"/>
          <w:color w:val="000000"/>
        </w:rPr>
        <w:t>mixed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29,35-37]</w:t>
      </w:r>
      <w:r>
        <w:rPr>
          <w:rFonts w:ascii="Book Antiqua" w:eastAsia="Book Antiqua" w:hAnsi="Book Antiqua" w:cs="Book Antiqua"/>
          <w:color w:val="000000"/>
        </w:rPr>
        <w:t xml:space="preserve">. Programmed death </w:t>
      </w:r>
      <w:r>
        <w:rPr>
          <w:rFonts w:ascii="Book Antiqua" w:eastAsia="Book Antiqua" w:hAnsi="Book Antiqua" w:cs="Book Antiqua"/>
          <w:color w:val="000000"/>
        </w:rPr>
        <w:lastRenderedPageBreak/>
        <w:t xml:space="preserve">protein 1 (PD-1)/PD-L1 inhibitors can be used in high microsatellite instable (MSI-H) tumors. MSI-H </w:t>
      </w:r>
      <w:proofErr w:type="gramStart"/>
      <w:r>
        <w:rPr>
          <w:rFonts w:ascii="Book Antiqua" w:eastAsia="Book Antiqua" w:hAnsi="Book Antiqua" w:cs="Book Antiqua"/>
          <w:color w:val="000000"/>
        </w:rPr>
        <w:t>as a result of</w:t>
      </w:r>
      <w:proofErr w:type="gramEnd"/>
      <w:r>
        <w:rPr>
          <w:rFonts w:ascii="Book Antiqua" w:eastAsia="Book Antiqua" w:hAnsi="Book Antiqua" w:cs="Book Antiqua"/>
          <w:color w:val="000000"/>
        </w:rPr>
        <w:t xml:space="preserve"> DNA mismatch repair defects (</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could appear in different malignancies. MSI-H is rare in intrahepatic CCA, but more frequent in extrahepatic </w:t>
      </w:r>
      <w:proofErr w:type="gramStart"/>
      <w:r>
        <w:rPr>
          <w:rFonts w:ascii="Book Antiqua" w:eastAsia="Book Antiqua" w:hAnsi="Book Antiqua" w:cs="Book Antiqua"/>
          <w:color w:val="000000"/>
        </w:rPr>
        <w:t>CCA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 p</w:t>
      </w:r>
      <w:r>
        <w:rPr>
          <w:rFonts w:ascii="Book Antiqua" w:eastAsia="Book Antiqua" w:hAnsi="Book Antiqua" w:cs="Book Antiqua"/>
          <w:color w:val="000000"/>
        </w:rPr>
        <w:t>hase III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TOPAZ-1 trial presented promising results</w:t>
      </w:r>
      <w:r>
        <w:rPr>
          <w:rFonts w:ascii="Book Antiqua" w:eastAsia="宋体" w:hAnsi="Book Antiqua" w:cs="Book Antiqua" w:hint="eastAsia"/>
          <w:color w:val="000000"/>
          <w:lang w:eastAsia="zh-CN"/>
        </w:rPr>
        <w:t xml:space="preserve"> for the</w:t>
      </w:r>
      <w:r>
        <w:rPr>
          <w:rFonts w:ascii="Book Antiqua" w:eastAsia="Book Antiqua" w:hAnsi="Book Antiqua" w:cs="Book Antiqua"/>
          <w:color w:val="000000"/>
        </w:rPr>
        <w:t xml:space="preserve"> PD-L1 inhibitor durvalumab in combination with gemcitabine/cisplatin, mostly confirmed by Rimini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and Macias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Macias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in their recent editorial article called the above regimen “new first-line standard of care for patients with advanced biliary tract cancer after more than 10 years of chemotherapy alone”</w:t>
      </w:r>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The FDA recommended pembrolizumab as a second line therapy for MSI-H/</w:t>
      </w:r>
      <w:proofErr w:type="spellStart"/>
      <w:r>
        <w:rPr>
          <w:rFonts w:ascii="Book Antiqua" w:eastAsia="Book Antiqua" w:hAnsi="Book Antiqua" w:cs="Book Antiqua"/>
          <w:color w:val="000000"/>
        </w:rPr>
        <w:t>dMMR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 xml:space="preserve">. Results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phase III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KEYNOTE-966 trial showed survival benefit by adding pembrolizumab to gemcitabine/cisplatin in advanced </w:t>
      </w:r>
      <w:proofErr w:type="gramStart"/>
      <w:r>
        <w:rPr>
          <w:rFonts w:ascii="Book Antiqua" w:eastAsia="Book Antiqua" w:hAnsi="Book Antiqua" w:cs="Book Antiqua"/>
          <w:color w:val="000000"/>
        </w:rPr>
        <w:t>CCA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p>
    <w:p w14:paraId="522BD08C" w14:textId="0F6298AB" w:rsidR="0012585B" w:rsidRDefault="006C509A">
      <w:pPr>
        <w:spacing w:line="360" w:lineRule="auto"/>
        <w:ind w:firstLine="480"/>
        <w:jc w:val="both"/>
      </w:pPr>
      <w:r>
        <w:rPr>
          <w:rFonts w:ascii="Book Antiqua" w:eastAsia="Book Antiqua" w:hAnsi="Book Antiqua" w:cs="Book Antiqua"/>
          <w:color w:val="000000"/>
        </w:rPr>
        <w:t xml:space="preserve">Lenvatinib, as a multi-kinase inhibitor of VEGF receptors 1–3, FGF receptors 1–4, platelet derived growth factor receptor </w:t>
      </w:r>
      <w:r>
        <w:rPr>
          <w:rFonts w:ascii="Book Antiqua" w:eastAsia="Book Antiqua" w:hAnsi="Book Antiqua" w:cs="Book Antiqua" w:hint="eastAsia"/>
          <w:color w:val="000000"/>
        </w:rPr>
        <w:t>α</w:t>
      </w:r>
      <w:r>
        <w:rPr>
          <w:rFonts w:ascii="Book Antiqua" w:eastAsia="Book Antiqua" w:hAnsi="Book Antiqua" w:cs="Book Antiqua"/>
          <w:color w:val="000000"/>
        </w:rPr>
        <w:t xml:space="preserve">, KIT, and RET, selectively inhibits tyrosine kinase receptors involved in tumor growth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Tislelizumab is a PD-1 monoclonal IgG4 antibody of high affinity that is mainly used in hematological malignancies and advanced solid cancers, which was conditionally approved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Ding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reported successful neoadjuvant therapy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gemcitabine/cisplatin/</w:t>
      </w:r>
      <w:proofErr w:type="spellStart"/>
      <w:r>
        <w:rPr>
          <w:rFonts w:ascii="Book Antiqua" w:eastAsia="宋体" w:hAnsi="Book Antiqua" w:cs="Book Antiqua" w:hint="eastAsia"/>
          <w:color w:val="000000"/>
          <w:lang w:eastAsia="zh-CN"/>
        </w:rPr>
        <w:t>l</w:t>
      </w:r>
      <w:r>
        <w:rPr>
          <w:rFonts w:ascii="Book Antiqua" w:eastAsia="Book Antiqua" w:hAnsi="Book Antiqua" w:cs="Book Antiqua"/>
          <w:color w:val="000000"/>
        </w:rPr>
        <w:t>envatinib</w:t>
      </w:r>
      <w:proofErr w:type="spellEnd"/>
      <w:r>
        <w:rPr>
          <w:rFonts w:ascii="Book Antiqua" w:eastAsia="Book Antiqua" w:hAnsi="Book Antiqua" w:cs="Book Antiqua"/>
          <w:color w:val="000000"/>
        </w:rPr>
        <w:t>/tislelizumab in patient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with advanced </w:t>
      </w:r>
      <w:proofErr w:type="spellStart"/>
      <w:r>
        <w:rPr>
          <w:rFonts w:ascii="Book Antiqua" w:eastAsia="Book Antiqua" w:hAnsi="Book Antiqua" w:cs="Book Antiqua"/>
          <w:color w:val="000000"/>
        </w:rPr>
        <w:t>i</w:t>
      </w:r>
      <w:r>
        <w:rPr>
          <w:rFonts w:ascii="Book Antiqua" w:eastAsia="宋体" w:hAnsi="Book Antiqua" w:cs="Book Antiqua" w:hint="eastAsia"/>
          <w:color w:val="000000"/>
          <w:lang w:eastAsia="zh-CN"/>
        </w:rPr>
        <w:t>ntraheptic</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CCA followed by surgical resection with no recurrence 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10</w:t>
      </w:r>
      <w:r>
        <w:rPr>
          <w:rFonts w:ascii="Book Antiqua" w:eastAsia="宋体" w:hAnsi="Book Antiqua" w:cs="Book Antiqua" w:hint="eastAsia"/>
          <w:color w:val="000000"/>
          <w:lang w:eastAsia="zh-CN"/>
        </w:rPr>
        <w:t>-</w:t>
      </w:r>
      <w:r>
        <w:rPr>
          <w:rFonts w:ascii="Book Antiqua" w:eastAsia="Book Antiqua" w:hAnsi="Book Antiqua" w:cs="Book Antiqua"/>
          <w:color w:val="000000"/>
        </w:rPr>
        <w:t>month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follow</w:t>
      </w:r>
      <w:r>
        <w:rPr>
          <w:rFonts w:ascii="Book Antiqua" w:eastAsia="宋体" w:hAnsi="Book Antiqua" w:cs="Book Antiqua" w:hint="eastAsia"/>
          <w:color w:val="000000"/>
          <w:lang w:eastAsia="zh-CN"/>
        </w:rPr>
        <w:t>-</w:t>
      </w:r>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75EC6897" w14:textId="77777777" w:rsidR="0012585B" w:rsidRDefault="006C509A">
      <w:pPr>
        <w:spacing w:line="360" w:lineRule="auto"/>
        <w:ind w:firstLine="480"/>
        <w:jc w:val="both"/>
      </w:pPr>
      <w:proofErr w:type="spellStart"/>
      <w:r>
        <w:rPr>
          <w:rFonts w:ascii="Book Antiqua" w:eastAsia="Book Antiqua" w:hAnsi="Book Antiqua" w:cs="Book Antiqua"/>
          <w:color w:val="000000"/>
        </w:rPr>
        <w:t>Infigratinib</w:t>
      </w:r>
      <w:proofErr w:type="spellEnd"/>
      <w:r>
        <w:rPr>
          <w:rFonts w:ascii="Book Antiqua" w:eastAsia="Book Antiqua" w:hAnsi="Book Antiqua" w:cs="Book Antiqua"/>
          <w:color w:val="000000"/>
        </w:rPr>
        <w:t xml:space="preserve"> is a reversible ATP-competitive FGFR 1–3 inhibitor. It is actively investigating now.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concluded that tumor resistance to reversible FGFR inhibitors including </w:t>
      </w:r>
      <w:proofErr w:type="spellStart"/>
      <w:r>
        <w:rPr>
          <w:rFonts w:ascii="Book Antiqua" w:eastAsia="Book Antiqua" w:hAnsi="Book Antiqua" w:cs="Book Antiqua"/>
          <w:color w:val="000000"/>
        </w:rPr>
        <w:t>infigratinib</w:t>
      </w:r>
      <w:proofErr w:type="spellEnd"/>
      <w:r>
        <w:rPr>
          <w:rFonts w:ascii="Book Antiqua" w:eastAsia="Book Antiqua" w:hAnsi="Book Antiqua" w:cs="Book Antiqua"/>
          <w:color w:val="000000"/>
        </w:rPr>
        <w:t xml:space="preserve"> could be a barrier for the clinical benefits of </w:t>
      </w:r>
      <w:proofErr w:type="spellStart"/>
      <w:r>
        <w:rPr>
          <w:rFonts w:ascii="Book Antiqua" w:eastAsia="Book Antiqua" w:hAnsi="Book Antiqua" w:cs="Book Antiqua"/>
          <w:color w:val="000000"/>
        </w:rPr>
        <w:t>infigratinib</w:t>
      </w:r>
      <w:proofErr w:type="spellEnd"/>
      <w:r>
        <w:rPr>
          <w:rFonts w:ascii="Book Antiqua" w:eastAsia="Book Antiqua" w:hAnsi="Book Antiqua" w:cs="Book Antiqua"/>
          <w:color w:val="000000"/>
        </w:rPr>
        <w:t xml:space="preserve"> in CCA. They also proposed perspectives with its future administration in combination with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14:paraId="097571FA" w14:textId="77777777" w:rsidR="0012585B" w:rsidRDefault="006C509A">
      <w:pPr>
        <w:spacing w:line="360" w:lineRule="auto"/>
        <w:ind w:firstLine="480"/>
        <w:jc w:val="both"/>
      </w:pPr>
      <w:r>
        <w:rPr>
          <w:rFonts w:ascii="Book Antiqua" w:eastAsia="Book Antiqua" w:hAnsi="Book Antiqua" w:cs="Book Antiqua"/>
          <w:color w:val="000000"/>
        </w:rPr>
        <w:t xml:space="preserve">Anticancer therapy in the article of 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included conditionally approved agent</w:t>
      </w:r>
      <w:r>
        <w:rPr>
          <w:rFonts w:ascii="Book Antiqua" w:eastAsia="宋体" w:hAnsi="Book Antiqua" w:cs="Book Antiqua" w:hint="eastAsia"/>
          <w:color w:val="000000"/>
          <w:lang w:eastAsia="zh-CN"/>
        </w:rPr>
        <w:t>s</w:t>
      </w:r>
      <w:r>
        <w:rPr>
          <w:rFonts w:ascii="Book Antiqua" w:eastAsia="Book Antiqua" w:hAnsi="Book Antiqua" w:cs="Book Antiqua"/>
          <w:color w:val="000000"/>
        </w:rPr>
        <w:t>. So again, further surveillance is necessary.</w:t>
      </w:r>
    </w:p>
    <w:p w14:paraId="79A246E1" w14:textId="77777777" w:rsidR="0012585B" w:rsidRDefault="0012585B">
      <w:pPr>
        <w:spacing w:line="360" w:lineRule="auto"/>
        <w:ind w:firstLine="480"/>
        <w:jc w:val="both"/>
      </w:pPr>
    </w:p>
    <w:p w14:paraId="61861561" w14:textId="77777777" w:rsidR="0012585B" w:rsidRDefault="006C509A">
      <w:pPr>
        <w:spacing w:line="360" w:lineRule="auto"/>
        <w:jc w:val="both"/>
      </w:pPr>
      <w:r>
        <w:rPr>
          <w:rFonts w:ascii="Book Antiqua" w:eastAsia="Book Antiqua" w:hAnsi="Book Antiqua" w:cs="Book Antiqua"/>
          <w:b/>
          <w:caps/>
          <w:color w:val="000000"/>
          <w:u w:val="single"/>
        </w:rPr>
        <w:t>CONCLUSION</w:t>
      </w:r>
    </w:p>
    <w:p w14:paraId="6FEF1CF3" w14:textId="77777777" w:rsidR="0012585B" w:rsidRDefault="006C509A">
      <w:pPr>
        <w:spacing w:line="360" w:lineRule="auto"/>
        <w:jc w:val="both"/>
      </w:pPr>
      <w:proofErr w:type="spellStart"/>
      <w:r>
        <w:rPr>
          <w:rFonts w:ascii="Book Antiqua" w:eastAsia="宋体" w:hAnsi="Book Antiqua" w:cs="Book Antiqua" w:hint="eastAsia"/>
          <w:color w:val="000000"/>
          <w:lang w:eastAsia="zh-CN"/>
        </w:rPr>
        <w:t>p</w:t>
      </w:r>
      <w:r>
        <w:rPr>
          <w:rFonts w:ascii="Book Antiqua" w:eastAsia="Book Antiqua" w:hAnsi="Book Antiqua" w:cs="Book Antiqua"/>
          <w:color w:val="000000"/>
        </w:rPr>
        <w:t>CCA</w:t>
      </w:r>
      <w:proofErr w:type="spellEnd"/>
      <w:r>
        <w:rPr>
          <w:rFonts w:ascii="Book Antiqua" w:eastAsia="Book Antiqua" w:hAnsi="Book Antiqua" w:cs="Book Antiqua"/>
          <w:color w:val="000000"/>
        </w:rPr>
        <w:t xml:space="preserve"> is still hard to treat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due to late diagnosis and extremely complicated surgical options. ELRAT also brings some hope, but it could be performed </w:t>
      </w:r>
      <w:r>
        <w:rPr>
          <w:rFonts w:ascii="Book Antiqua" w:eastAsia="宋体" w:hAnsi="Book Antiqua" w:cs="Book Antiqua" w:hint="eastAsia"/>
          <w:color w:val="000000"/>
          <w:lang w:eastAsia="zh-CN"/>
        </w:rPr>
        <w:t xml:space="preserve">only </w:t>
      </w:r>
      <w:r>
        <w:rPr>
          <w:rFonts w:ascii="Book Antiqua" w:eastAsia="Book Antiqua" w:hAnsi="Book Antiqua" w:cs="Book Antiqua"/>
          <w:color w:val="000000"/>
        </w:rPr>
        <w:t xml:space="preserve">in carefully </w:t>
      </w:r>
      <w:r>
        <w:rPr>
          <w:rFonts w:ascii="Book Antiqua" w:eastAsia="Book Antiqua" w:hAnsi="Book Antiqua" w:cs="Book Antiqua"/>
          <w:color w:val="000000"/>
        </w:rPr>
        <w:lastRenderedPageBreak/>
        <w:t xml:space="preserve">selected patients. Advanced disease requires systemic anticancer treatment, which </w:t>
      </w:r>
      <w:r>
        <w:rPr>
          <w:rFonts w:ascii="Book Antiqua" w:eastAsia="宋体" w:hAnsi="Book Antiqua" w:cs="Book Antiqua" w:hint="eastAsia"/>
          <w:color w:val="000000"/>
          <w:lang w:eastAsia="zh-CN"/>
        </w:rPr>
        <w:t xml:space="preserve">is </w:t>
      </w:r>
      <w:r>
        <w:rPr>
          <w:rFonts w:ascii="Book Antiqua" w:eastAsia="Book Antiqua" w:hAnsi="Book Antiqua" w:cs="Book Antiqua"/>
          <w:color w:val="000000"/>
        </w:rPr>
        <w:t xml:space="preserve">supposed to be individualized according to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genetic and molecular features</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cancer cells. Targeted therapy in combination with chemo-immunotherapy could be effective in susceptible patients.</w:t>
      </w:r>
    </w:p>
    <w:p w14:paraId="43369A00" w14:textId="77777777" w:rsidR="0012585B" w:rsidRDefault="0012585B"/>
    <w:p w14:paraId="20BED86E" w14:textId="77777777" w:rsidR="0012585B" w:rsidRDefault="006C509A">
      <w:pPr>
        <w:spacing w:line="360" w:lineRule="auto"/>
        <w:jc w:val="both"/>
      </w:pPr>
      <w:r>
        <w:rPr>
          <w:rFonts w:ascii="Book Antiqua" w:eastAsia="Book Antiqua" w:hAnsi="Book Antiqua" w:cs="Book Antiqua"/>
          <w:b/>
          <w:color w:val="000000"/>
        </w:rPr>
        <w:t>REFERENCES</w:t>
      </w:r>
    </w:p>
    <w:p w14:paraId="5481B30D" w14:textId="77777777" w:rsidR="0012585B" w:rsidRDefault="006C509A">
      <w:pPr>
        <w:spacing w:line="360" w:lineRule="auto"/>
        <w:jc w:val="both"/>
      </w:pPr>
      <w:bookmarkStart w:id="787" w:name="OLE_LINK1795"/>
      <w:bookmarkStart w:id="788" w:name="OLE_LINK1796"/>
      <w:bookmarkStart w:id="789" w:name="OLE_LINK1797"/>
      <w:bookmarkStart w:id="790" w:name="OLE_LINK1798"/>
      <w:r>
        <w:rPr>
          <w:rFonts w:ascii="Book Antiqua" w:eastAsia="Book Antiqua" w:hAnsi="Book Antiqua" w:cs="Book Antiqua"/>
        </w:rPr>
        <w:t xml:space="preserve">1 </w:t>
      </w:r>
      <w:r>
        <w:rPr>
          <w:rFonts w:ascii="Book Antiqua" w:eastAsia="Book Antiqua" w:hAnsi="Book Antiqua" w:cs="Book Antiqua"/>
          <w:b/>
          <w:bCs/>
        </w:rPr>
        <w:t>Banales JM</w:t>
      </w:r>
      <w:r>
        <w:rPr>
          <w:rFonts w:ascii="Book Antiqua" w:eastAsia="Book Antiqua" w:hAnsi="Book Antiqua" w:cs="Book Antiqua"/>
        </w:rPr>
        <w:t xml:space="preserve">, Marin JJG, Lamarca A, Rodrigues PM, Khan SA, Roberts LR, Cardinale V, Carpino G, </w:t>
      </w:r>
      <w:bookmarkEnd w:id="787"/>
      <w:bookmarkEnd w:id="788"/>
      <w:r>
        <w:rPr>
          <w:rFonts w:ascii="Book Antiqua" w:eastAsia="Book Antiqua" w:hAnsi="Book Antiqua" w:cs="Book Antiqua"/>
        </w:rPr>
        <w:t xml:space="preserve">Andersen JB, </w:t>
      </w:r>
      <w:proofErr w:type="spellStart"/>
      <w:r>
        <w:rPr>
          <w:rFonts w:ascii="Book Antiqua" w:eastAsia="Book Antiqua" w:hAnsi="Book Antiqua" w:cs="Book Antiqua"/>
        </w:rPr>
        <w:t>Braconi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Calvisi</w:t>
      </w:r>
      <w:proofErr w:type="spellEnd"/>
      <w:r>
        <w:rPr>
          <w:rFonts w:ascii="Book Antiqua" w:eastAsia="Book Antiqua" w:hAnsi="Book Antiqua" w:cs="Book Antiqua"/>
        </w:rPr>
        <w:t xml:space="preserve"> DF, </w:t>
      </w:r>
      <w:proofErr w:type="spellStart"/>
      <w:r>
        <w:rPr>
          <w:rFonts w:ascii="Book Antiqua" w:eastAsia="Book Antiqua" w:hAnsi="Book Antiqua" w:cs="Book Antiqua"/>
        </w:rPr>
        <w:t>Perugorria</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Fabris</w:t>
      </w:r>
      <w:proofErr w:type="spellEnd"/>
      <w:r>
        <w:rPr>
          <w:rFonts w:ascii="Book Antiqua" w:eastAsia="Book Antiqua" w:hAnsi="Book Antiqua" w:cs="Book Antiqua"/>
        </w:rPr>
        <w:t xml:space="preserve"> L, Boulter L, Macias RIR, Gaudio E, Alvaro D, </w:t>
      </w:r>
      <w:proofErr w:type="spellStart"/>
      <w:r>
        <w:rPr>
          <w:rFonts w:ascii="Book Antiqua" w:eastAsia="Book Antiqua" w:hAnsi="Book Antiqua" w:cs="Book Antiqua"/>
        </w:rPr>
        <w:t>Gradilone</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Strazzabosco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Marzioni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Coulouarn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Fouassier</w:t>
      </w:r>
      <w:proofErr w:type="spellEnd"/>
      <w:r>
        <w:rPr>
          <w:rFonts w:ascii="Book Antiqua" w:eastAsia="Book Antiqua" w:hAnsi="Book Antiqua" w:cs="Book Antiqua"/>
        </w:rPr>
        <w:t xml:space="preserve"> L, Raggi C, Invernizzi P, Mertens JC, Moncsek A, Rizvi S, </w:t>
      </w:r>
      <w:proofErr w:type="spellStart"/>
      <w:r>
        <w:rPr>
          <w:rFonts w:ascii="Book Antiqua" w:eastAsia="Book Antiqua" w:hAnsi="Book Antiqua" w:cs="Book Antiqua"/>
        </w:rPr>
        <w:t>Heimbach</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Koerkamp</w:t>
      </w:r>
      <w:proofErr w:type="spellEnd"/>
      <w:r>
        <w:rPr>
          <w:rFonts w:ascii="Book Antiqua" w:eastAsia="Book Antiqua" w:hAnsi="Book Antiqua" w:cs="Book Antiqua"/>
        </w:rPr>
        <w:t xml:space="preserve"> BG, </w:t>
      </w:r>
      <w:proofErr w:type="spellStart"/>
      <w:r>
        <w:rPr>
          <w:rFonts w:ascii="Book Antiqua" w:eastAsia="Book Antiqua" w:hAnsi="Book Antiqua" w:cs="Book Antiqua"/>
        </w:rPr>
        <w:t>Bruix</w:t>
      </w:r>
      <w:proofErr w:type="spellEnd"/>
      <w:r>
        <w:rPr>
          <w:rFonts w:ascii="Book Antiqua" w:eastAsia="Book Antiqua" w:hAnsi="Book Antiqua" w:cs="Book Antiqua"/>
        </w:rPr>
        <w:t xml:space="preserve"> J, Forner A, Bridgewater J, Valle JW, Gores GJ. Cholangiocarcinoma 2020: the next horizon in mechanisms and management. </w:t>
      </w:r>
      <w:r>
        <w:rPr>
          <w:rFonts w:ascii="Book Antiqua" w:eastAsia="Book Antiqua" w:hAnsi="Book Antiqua" w:cs="Book Antiqua"/>
          <w:i/>
          <w:iCs/>
        </w:rPr>
        <w:t>Nat Rev Gastroenterol Hepatol</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557-588 [PMID: 32606456 DOI: 10.1038/s41575-020-0310-z]</w:t>
      </w:r>
    </w:p>
    <w:p w14:paraId="0EBED151" w14:textId="77777777" w:rsidR="0012585B" w:rsidRDefault="006C509A">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Brindley PJ</w:t>
      </w:r>
      <w:r>
        <w:rPr>
          <w:rFonts w:ascii="Book Antiqua" w:eastAsia="Book Antiqua" w:hAnsi="Book Antiqua" w:cs="Book Antiqua"/>
        </w:rPr>
        <w:t xml:space="preserve">, Bachini M, Ilyas SI, Khan SA, Loukas A, Sirica AE, </w:t>
      </w:r>
      <w:proofErr w:type="spellStart"/>
      <w:r>
        <w:rPr>
          <w:rFonts w:ascii="Book Antiqua" w:eastAsia="Book Antiqua" w:hAnsi="Book Antiqua" w:cs="Book Antiqua"/>
        </w:rPr>
        <w:t>Teh</w:t>
      </w:r>
      <w:proofErr w:type="spellEnd"/>
      <w:r>
        <w:rPr>
          <w:rFonts w:ascii="Book Antiqua" w:eastAsia="Book Antiqua" w:hAnsi="Book Antiqua" w:cs="Book Antiqua"/>
        </w:rPr>
        <w:t xml:space="preserve"> BT, </w:t>
      </w:r>
      <w:proofErr w:type="spellStart"/>
      <w:r>
        <w:rPr>
          <w:rFonts w:ascii="Book Antiqua" w:eastAsia="Book Antiqua" w:hAnsi="Book Antiqua" w:cs="Book Antiqua"/>
        </w:rPr>
        <w:t>Wongkham</w:t>
      </w:r>
      <w:proofErr w:type="spellEnd"/>
      <w:r>
        <w:rPr>
          <w:rFonts w:ascii="Book Antiqua" w:eastAsia="Book Antiqua" w:hAnsi="Book Antiqua" w:cs="Book Antiqua"/>
        </w:rPr>
        <w:t xml:space="preserve"> S, Gores GJ. Cholangiocarcinoma. </w:t>
      </w:r>
      <w:r>
        <w:rPr>
          <w:rFonts w:ascii="Book Antiqua" w:eastAsia="Book Antiqua" w:hAnsi="Book Antiqua" w:cs="Book Antiqua"/>
          <w:i/>
          <w:iCs/>
        </w:rPr>
        <w:t>Nat Rev Dis Primers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65 [PMID: 34504109 DOI: 10.1038/s41572-021-00300-2]</w:t>
      </w:r>
    </w:p>
    <w:p w14:paraId="4970D0DD" w14:textId="77777777" w:rsidR="0012585B" w:rsidRDefault="006C509A">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Moris D</w:t>
      </w:r>
      <w:r>
        <w:rPr>
          <w:rFonts w:ascii="Book Antiqua" w:eastAsia="Book Antiqua" w:hAnsi="Book Antiqua" w:cs="Book Antiqua"/>
        </w:rPr>
        <w:t xml:space="preserve">, Palta M, Kim C, Allen PJ, Morse MA, Lidsky ME. Advances in the treatment of intrahepatic cholangiocarcinoma: An overview of the current and future therapeutic landscape for clinicians. </w:t>
      </w:r>
      <w:r>
        <w:rPr>
          <w:rFonts w:ascii="Book Antiqua" w:eastAsia="Book Antiqua" w:hAnsi="Book Antiqua" w:cs="Book Antiqua"/>
          <w:i/>
          <w:iCs/>
        </w:rPr>
        <w:t>CA Cancer J Clin</w:t>
      </w:r>
      <w:r>
        <w:rPr>
          <w:rFonts w:ascii="Book Antiqua" w:eastAsia="Book Antiqua" w:hAnsi="Book Antiqua" w:cs="Book Antiqua"/>
        </w:rPr>
        <w:t xml:space="preserve"> 2023; </w:t>
      </w:r>
      <w:r>
        <w:rPr>
          <w:rFonts w:ascii="Book Antiqua" w:eastAsia="Book Antiqua" w:hAnsi="Book Antiqua" w:cs="Book Antiqua"/>
          <w:b/>
          <w:bCs/>
        </w:rPr>
        <w:t>73</w:t>
      </w:r>
      <w:r>
        <w:rPr>
          <w:rFonts w:ascii="Book Antiqua" w:eastAsia="Book Antiqua" w:hAnsi="Book Antiqua" w:cs="Book Antiqua"/>
        </w:rPr>
        <w:t>: 198-222 [PMID: 36260350 DOI: 10.3322/caac.21759]</w:t>
      </w:r>
    </w:p>
    <w:p w14:paraId="08099038" w14:textId="77777777" w:rsidR="0012585B" w:rsidRDefault="006C509A">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DeOliveira ML</w:t>
      </w:r>
      <w:r>
        <w:rPr>
          <w:rFonts w:ascii="Book Antiqua" w:eastAsia="Book Antiqua" w:hAnsi="Book Antiqua" w:cs="Book Antiqua"/>
        </w:rPr>
        <w:t xml:space="preserve">, Cunningham SC, Cameron JL, Kamangar F, Winter JM, </w:t>
      </w:r>
      <w:proofErr w:type="spellStart"/>
      <w:r>
        <w:rPr>
          <w:rFonts w:ascii="Book Antiqua" w:eastAsia="Book Antiqua" w:hAnsi="Book Antiqua" w:cs="Book Antiqua"/>
        </w:rPr>
        <w:t>Lillemoe</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Choti</w:t>
      </w:r>
      <w:proofErr w:type="spellEnd"/>
      <w:r>
        <w:rPr>
          <w:rFonts w:ascii="Book Antiqua" w:eastAsia="Book Antiqua" w:hAnsi="Book Antiqua" w:cs="Book Antiqua"/>
        </w:rPr>
        <w:t xml:space="preserve"> MA, Yeo CJ, </w:t>
      </w:r>
      <w:proofErr w:type="spellStart"/>
      <w:r>
        <w:rPr>
          <w:rFonts w:ascii="Book Antiqua" w:eastAsia="Book Antiqua" w:hAnsi="Book Antiqua" w:cs="Book Antiqua"/>
        </w:rPr>
        <w:t>Schulick</w:t>
      </w:r>
      <w:proofErr w:type="spellEnd"/>
      <w:r>
        <w:rPr>
          <w:rFonts w:ascii="Book Antiqua" w:eastAsia="Book Antiqua" w:hAnsi="Book Antiqua" w:cs="Book Antiqua"/>
        </w:rPr>
        <w:t xml:space="preserve"> RD. Cholangiocarcinoma: thirty-one-year experience with 564 patients at a single institution. </w:t>
      </w:r>
      <w:r>
        <w:rPr>
          <w:rFonts w:ascii="Book Antiqua" w:eastAsia="Book Antiqua" w:hAnsi="Book Antiqua" w:cs="Book Antiqua"/>
          <w:i/>
          <w:iCs/>
        </w:rPr>
        <w:t>Ann Surg</w:t>
      </w:r>
      <w:r>
        <w:rPr>
          <w:rFonts w:ascii="Book Antiqua" w:eastAsia="Book Antiqua" w:hAnsi="Book Antiqua" w:cs="Book Antiqua"/>
        </w:rPr>
        <w:t xml:space="preserve"> 2007; </w:t>
      </w:r>
      <w:r>
        <w:rPr>
          <w:rFonts w:ascii="Book Antiqua" w:eastAsia="Book Antiqua" w:hAnsi="Book Antiqua" w:cs="Book Antiqua"/>
          <w:b/>
          <w:bCs/>
        </w:rPr>
        <w:t>245</w:t>
      </w:r>
      <w:r>
        <w:rPr>
          <w:rFonts w:ascii="Book Antiqua" w:eastAsia="Book Antiqua" w:hAnsi="Book Antiqua" w:cs="Book Antiqua"/>
        </w:rPr>
        <w:t>: 755-762 [PMID: 17457168 DOI: 10.1097/01.sla.</w:t>
      </w:r>
      <w:proofErr w:type="gramStart"/>
      <w:r>
        <w:rPr>
          <w:rFonts w:ascii="Book Antiqua" w:eastAsia="Book Antiqua" w:hAnsi="Book Antiqua" w:cs="Book Antiqua"/>
        </w:rPr>
        <w:t>0000251366.62632.d</w:t>
      </w:r>
      <w:proofErr w:type="gramEnd"/>
      <w:r>
        <w:rPr>
          <w:rFonts w:ascii="Book Antiqua" w:eastAsia="Book Antiqua" w:hAnsi="Book Antiqua" w:cs="Book Antiqua"/>
        </w:rPr>
        <w:t>3]</w:t>
      </w:r>
    </w:p>
    <w:p w14:paraId="71EE7754" w14:textId="77777777" w:rsidR="0012585B" w:rsidRDefault="006C509A">
      <w:pPr>
        <w:spacing w:line="360" w:lineRule="auto"/>
        <w:jc w:val="both"/>
      </w:pPr>
      <w:r>
        <w:rPr>
          <w:rFonts w:ascii="Book Antiqua" w:eastAsia="Book Antiqua" w:hAnsi="Book Antiqua" w:cs="Book Antiqua"/>
        </w:rPr>
        <w:t xml:space="preserve">5 </w:t>
      </w:r>
      <w:bookmarkStart w:id="791" w:name="_Hlk156983595"/>
      <w:proofErr w:type="spellStart"/>
      <w:r>
        <w:rPr>
          <w:rFonts w:ascii="Book Antiqua" w:eastAsia="Book Antiqua" w:hAnsi="Book Antiqua" w:cs="Book Antiqua"/>
          <w:b/>
          <w:bCs/>
        </w:rPr>
        <w:t>Sapisochín</w:t>
      </w:r>
      <w:bookmarkEnd w:id="791"/>
      <w:proofErr w:type="spellEnd"/>
      <w:r>
        <w:rPr>
          <w:rFonts w:ascii="Book Antiqua" w:eastAsia="Book Antiqua" w:hAnsi="Book Antiqua" w:cs="Book Antiqua"/>
          <w:b/>
          <w:bCs/>
        </w:rPr>
        <w:t xml:space="preserve"> G</w:t>
      </w:r>
      <w:r>
        <w:rPr>
          <w:rFonts w:ascii="Book Antiqua" w:eastAsia="Book Antiqua" w:hAnsi="Book Antiqua" w:cs="Book Antiqua"/>
        </w:rPr>
        <w:t xml:space="preserve">, Fernández de Sevilla E, Echeverri J, Charco R. Liver transplantation for cholangiocarcinoma: </w:t>
      </w:r>
      <w:proofErr w:type="gramStart"/>
      <w:r>
        <w:rPr>
          <w:rFonts w:ascii="Book Antiqua" w:eastAsia="Book Antiqua" w:hAnsi="Book Antiqua" w:cs="Book Antiqua"/>
        </w:rPr>
        <w:t>Current status</w:t>
      </w:r>
      <w:proofErr w:type="gramEnd"/>
      <w:r>
        <w:rPr>
          <w:rFonts w:ascii="Book Antiqua" w:eastAsia="Book Antiqua" w:hAnsi="Book Antiqua" w:cs="Book Antiqua"/>
        </w:rPr>
        <w:t xml:space="preserve"> and new insights. </w:t>
      </w:r>
      <w:r>
        <w:rPr>
          <w:rFonts w:ascii="Book Antiqua" w:eastAsia="Book Antiqua" w:hAnsi="Book Antiqua" w:cs="Book Antiqua"/>
          <w:i/>
          <w:iCs/>
        </w:rPr>
        <w:t>World J Hepatol</w:t>
      </w:r>
      <w:r>
        <w:rPr>
          <w:rFonts w:ascii="Book Antiqua" w:eastAsia="Book Antiqua" w:hAnsi="Book Antiqua" w:cs="Book Antiqua"/>
        </w:rPr>
        <w:t xml:space="preserve"> 2015; </w:t>
      </w:r>
      <w:r>
        <w:rPr>
          <w:rFonts w:ascii="Book Antiqua" w:eastAsia="Book Antiqua" w:hAnsi="Book Antiqua" w:cs="Book Antiqua"/>
          <w:b/>
          <w:bCs/>
        </w:rPr>
        <w:t>7</w:t>
      </w:r>
      <w:r>
        <w:rPr>
          <w:rFonts w:ascii="Book Antiqua" w:eastAsia="Book Antiqua" w:hAnsi="Book Antiqua" w:cs="Book Antiqua"/>
        </w:rPr>
        <w:t>: 2396-2403 [PMID: 26464755 DOI: 10.4254/</w:t>
      </w:r>
      <w:proofErr w:type="gramStart"/>
      <w:r>
        <w:rPr>
          <w:rFonts w:ascii="Book Antiqua" w:eastAsia="Book Antiqua" w:hAnsi="Book Antiqua" w:cs="Book Antiqua"/>
        </w:rPr>
        <w:t>wjh.v</w:t>
      </w:r>
      <w:proofErr w:type="gramEnd"/>
      <w:r>
        <w:rPr>
          <w:rFonts w:ascii="Book Antiqua" w:eastAsia="Book Antiqua" w:hAnsi="Book Antiqua" w:cs="Book Antiqua"/>
        </w:rPr>
        <w:t>7.i22.2396]</w:t>
      </w:r>
    </w:p>
    <w:p w14:paraId="6464BA30" w14:textId="77777777" w:rsidR="0012585B" w:rsidRDefault="006C509A">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Safarpour AR</w:t>
      </w:r>
      <w:r>
        <w:rPr>
          <w:rFonts w:ascii="Book Antiqua" w:eastAsia="Book Antiqua" w:hAnsi="Book Antiqua" w:cs="Book Antiqua"/>
        </w:rPr>
        <w:t xml:space="preserve">, Askari H, </w:t>
      </w:r>
      <w:proofErr w:type="spellStart"/>
      <w:r>
        <w:rPr>
          <w:rFonts w:ascii="Book Antiqua" w:eastAsia="Book Antiqua" w:hAnsi="Book Antiqua" w:cs="Book Antiqua"/>
        </w:rPr>
        <w:t>Ejtehadi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Azarnezhad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Raeis-Abdollahi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Tajbakhsh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Abazari</w:t>
      </w:r>
      <w:proofErr w:type="spellEnd"/>
      <w:r>
        <w:rPr>
          <w:rFonts w:ascii="Book Antiqua" w:eastAsia="Book Antiqua" w:hAnsi="Book Antiqua" w:cs="Book Antiqua"/>
        </w:rPr>
        <w:t xml:space="preserve"> MF, </w:t>
      </w:r>
      <w:proofErr w:type="spellStart"/>
      <w:r>
        <w:rPr>
          <w:rFonts w:ascii="Book Antiqua" w:eastAsia="Book Antiqua" w:hAnsi="Book Antiqua" w:cs="Book Antiqua"/>
        </w:rPr>
        <w:t>Tarkesh</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Shamsaeefar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Niknam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Sivandzadeh</w:t>
      </w:r>
      <w:proofErr w:type="spellEnd"/>
      <w:r>
        <w:rPr>
          <w:rFonts w:ascii="Book Antiqua" w:eastAsia="Book Antiqua" w:hAnsi="Book Antiqua" w:cs="Book Antiqua"/>
        </w:rPr>
        <w:t xml:space="preserve"> GR, </w:t>
      </w:r>
      <w:proofErr w:type="spellStart"/>
      <w:r>
        <w:rPr>
          <w:rFonts w:ascii="Book Antiqua" w:eastAsia="Book Antiqua" w:hAnsi="Book Antiqua" w:cs="Book Antiqua"/>
        </w:rPr>
        <w:t>Lankarani</w:t>
      </w:r>
      <w:proofErr w:type="spellEnd"/>
      <w:r>
        <w:rPr>
          <w:rFonts w:ascii="Book Antiqua" w:eastAsia="Book Antiqua" w:hAnsi="Book Antiqua" w:cs="Book Antiqua"/>
        </w:rPr>
        <w:t xml:space="preserve"> KB, </w:t>
      </w:r>
      <w:proofErr w:type="spellStart"/>
      <w:r>
        <w:rPr>
          <w:rFonts w:ascii="Book Antiqua" w:eastAsia="Book Antiqua" w:hAnsi="Book Antiqua" w:cs="Book Antiqua"/>
        </w:rPr>
        <w:lastRenderedPageBreak/>
        <w:t>Ejtehadi</w:t>
      </w:r>
      <w:proofErr w:type="spellEnd"/>
      <w:r>
        <w:rPr>
          <w:rFonts w:ascii="Book Antiqua" w:eastAsia="Book Antiqua" w:hAnsi="Book Antiqua" w:cs="Book Antiqua"/>
        </w:rPr>
        <w:t xml:space="preserve"> F. </w:t>
      </w:r>
      <w:proofErr w:type="gramStart"/>
      <w:r>
        <w:rPr>
          <w:rFonts w:ascii="Book Antiqua" w:eastAsia="Book Antiqua" w:hAnsi="Book Antiqua" w:cs="Book Antiqua"/>
        </w:rPr>
        <w:t>Cholangiocarcinoma</w:t>
      </w:r>
      <w:proofErr w:type="gramEnd"/>
      <w:r>
        <w:rPr>
          <w:rFonts w:ascii="Book Antiqua" w:eastAsia="Book Antiqua" w:hAnsi="Book Antiqua" w:cs="Book Antiqua"/>
        </w:rPr>
        <w:t xml:space="preserve"> and liver transplantation: What we know so far?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Pathophysiol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84-105 [PMID: 34676129 DOI: 10.4291/</w:t>
      </w:r>
      <w:proofErr w:type="gramStart"/>
      <w:r>
        <w:rPr>
          <w:rFonts w:ascii="Book Antiqua" w:eastAsia="Book Antiqua" w:hAnsi="Book Antiqua" w:cs="Book Antiqua"/>
        </w:rPr>
        <w:t>wjgp.v12.i</w:t>
      </w:r>
      <w:proofErr w:type="gramEnd"/>
      <w:r>
        <w:rPr>
          <w:rFonts w:ascii="Book Antiqua" w:eastAsia="Book Antiqua" w:hAnsi="Book Antiqua" w:cs="Book Antiqua"/>
        </w:rPr>
        <w:t>5.84]</w:t>
      </w:r>
    </w:p>
    <w:p w14:paraId="0747BA34" w14:textId="77777777" w:rsidR="0012585B" w:rsidRDefault="006C509A">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Giovinazzo F</w:t>
      </w:r>
      <w:r>
        <w:rPr>
          <w:rFonts w:ascii="Book Antiqua" w:eastAsia="Book Antiqua" w:hAnsi="Book Antiqua" w:cs="Book Antiqua"/>
        </w:rPr>
        <w:t xml:space="preserve">, Pascale MM, Cardella F, Picarelli M, Molica S, </w:t>
      </w:r>
      <w:proofErr w:type="spellStart"/>
      <w:r>
        <w:rPr>
          <w:rFonts w:ascii="Book Antiqua" w:eastAsia="Book Antiqua" w:hAnsi="Book Antiqua" w:cs="Book Antiqua"/>
        </w:rPr>
        <w:t>Zotta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Martullo</w:t>
      </w:r>
      <w:proofErr w:type="spellEnd"/>
      <w:r>
        <w:rPr>
          <w:rFonts w:ascii="Book Antiqua" w:eastAsia="Book Antiqua" w:hAnsi="Book Antiqua" w:cs="Book Antiqua"/>
        </w:rPr>
        <w:t xml:space="preserve"> A, Clarke G, Frongillo F, Grieco A, Agnes S. Current Perspectives in Liver Transplantation for Perihilar Cholangiocarcinoma. </w:t>
      </w:r>
      <w:r>
        <w:rPr>
          <w:rFonts w:ascii="Book Antiqua" w:eastAsia="Book Antiqua" w:hAnsi="Book Antiqua" w:cs="Book Antiqua"/>
          <w:i/>
          <w:iCs/>
        </w:rPr>
        <w:t>Curr Oncol</w:t>
      </w:r>
      <w:r>
        <w:rPr>
          <w:rFonts w:ascii="Book Antiqua" w:eastAsia="Book Antiqua" w:hAnsi="Book Antiqua" w:cs="Book Antiqua"/>
        </w:rPr>
        <w:t xml:space="preserve"> 2023; </w:t>
      </w:r>
      <w:r>
        <w:rPr>
          <w:rFonts w:ascii="Book Antiqua" w:eastAsia="Book Antiqua" w:hAnsi="Book Antiqua" w:cs="Book Antiqua"/>
          <w:b/>
          <w:bCs/>
        </w:rPr>
        <w:t>30</w:t>
      </w:r>
      <w:r>
        <w:rPr>
          <w:rFonts w:ascii="Book Antiqua" w:eastAsia="Book Antiqua" w:hAnsi="Book Antiqua" w:cs="Book Antiqua"/>
        </w:rPr>
        <w:t>: 2942-2953 [PMID: 36975438 DOI: 10.3390/curroncol30030225]</w:t>
      </w:r>
    </w:p>
    <w:p w14:paraId="65BF0C8B" w14:textId="77777777" w:rsidR="0012585B" w:rsidRDefault="006C509A">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Pichlmayr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Bretschneider</w:t>
      </w:r>
      <w:proofErr w:type="spellEnd"/>
      <w:r>
        <w:rPr>
          <w:rFonts w:ascii="Book Antiqua" w:eastAsia="Book Antiqua" w:hAnsi="Book Antiqua" w:cs="Book Antiqua"/>
        </w:rPr>
        <w:t xml:space="preserve"> HJ, Kirchner E, Ringe B, </w:t>
      </w:r>
      <w:proofErr w:type="spellStart"/>
      <w:r>
        <w:rPr>
          <w:rFonts w:ascii="Book Antiqua" w:eastAsia="Book Antiqua" w:hAnsi="Book Antiqua" w:cs="Book Antiqua"/>
        </w:rPr>
        <w:t>Lamesch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Gubernatis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Hauss</w:t>
      </w:r>
      <w:proofErr w:type="spellEnd"/>
      <w:r>
        <w:rPr>
          <w:rFonts w:ascii="Book Antiqua" w:eastAsia="Book Antiqua" w:hAnsi="Book Antiqua" w:cs="Book Antiqua"/>
        </w:rPr>
        <w:t xml:space="preserve"> J, Niehaus KJ, </w:t>
      </w:r>
      <w:proofErr w:type="spellStart"/>
      <w:r>
        <w:rPr>
          <w:rFonts w:ascii="Book Antiqua" w:eastAsia="Book Antiqua" w:hAnsi="Book Antiqua" w:cs="Book Antiqua"/>
        </w:rPr>
        <w:t>Kaukemüller</w:t>
      </w:r>
      <w:proofErr w:type="spellEnd"/>
      <w:r>
        <w:rPr>
          <w:rFonts w:ascii="Book Antiqua" w:eastAsia="Book Antiqua" w:hAnsi="Book Antiqua" w:cs="Book Antiqua"/>
        </w:rPr>
        <w:t xml:space="preserve"> J. [</w:t>
      </w:r>
      <w:r>
        <w:rPr>
          <w:rFonts w:ascii="Book Antiqua" w:eastAsia="Book Antiqua" w:hAnsi="Book Antiqua" w:cs="Book Antiqua"/>
          <w:i/>
          <w:iCs/>
        </w:rPr>
        <w:t>Ex situ</w:t>
      </w:r>
      <w:r>
        <w:rPr>
          <w:rFonts w:ascii="Book Antiqua" w:eastAsia="Book Antiqua" w:hAnsi="Book Antiqua" w:cs="Book Antiqua"/>
        </w:rPr>
        <w:t xml:space="preserve"> operation on the liver. A new possibility in liver surgery].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w:t>
      </w:r>
      <w:proofErr w:type="spellStart"/>
      <w:r>
        <w:rPr>
          <w:rFonts w:ascii="Book Antiqua" w:eastAsia="Book Antiqua" w:hAnsi="Book Antiqua" w:cs="Book Antiqua"/>
          <w:i/>
          <w:iCs/>
        </w:rPr>
        <w:t>Chir</w:t>
      </w:r>
      <w:proofErr w:type="spellEnd"/>
      <w:r>
        <w:rPr>
          <w:rFonts w:ascii="Book Antiqua" w:eastAsia="Book Antiqua" w:hAnsi="Book Antiqua" w:cs="Book Antiqua"/>
        </w:rPr>
        <w:t xml:space="preserve"> 1988; </w:t>
      </w:r>
      <w:r>
        <w:rPr>
          <w:rFonts w:ascii="Book Antiqua" w:eastAsia="Book Antiqua" w:hAnsi="Book Antiqua" w:cs="Book Antiqua"/>
          <w:b/>
          <w:bCs/>
        </w:rPr>
        <w:t>373</w:t>
      </w:r>
      <w:r>
        <w:rPr>
          <w:rFonts w:ascii="Book Antiqua" w:eastAsia="Book Antiqua" w:hAnsi="Book Antiqua" w:cs="Book Antiqua"/>
        </w:rPr>
        <w:t>: 122-126 [PMID: 3287072 DOI: 10.1007/BF01262775]</w:t>
      </w:r>
    </w:p>
    <w:p w14:paraId="6D511E6A" w14:textId="77777777" w:rsidR="0012585B" w:rsidRDefault="006C509A">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Yang X,</w:t>
      </w:r>
      <w:r>
        <w:rPr>
          <w:rFonts w:ascii="Book Antiqua" w:eastAsia="Book Antiqua" w:hAnsi="Book Antiqua" w:cs="Book Antiqua"/>
        </w:rPr>
        <w:t xml:space="preserve"> Lu L, Zhu WW, Tao YF, Shen CH, Chen JH, Wang ZX, Qin LX. </w:t>
      </w:r>
      <w:r>
        <w:rPr>
          <w:rFonts w:ascii="Book Antiqua" w:eastAsia="Book Antiqua" w:hAnsi="Book Antiqua" w:cs="Book Antiqua"/>
          <w:i/>
          <w:iCs/>
        </w:rPr>
        <w:t>Ex vivo</w:t>
      </w:r>
      <w:r>
        <w:rPr>
          <w:rFonts w:ascii="Book Antiqua" w:eastAsia="Book Antiqua" w:hAnsi="Book Antiqua" w:cs="Book Antiqua"/>
        </w:rPr>
        <w:t xml:space="preserve"> liver resection and auto-transplantation as an alternative to treat liver malignancies: Progress and challenges. </w:t>
      </w:r>
      <w:r>
        <w:rPr>
          <w:rFonts w:ascii="Book Antiqua" w:eastAsia="Book Antiqua" w:hAnsi="Book Antiqua" w:cs="Book Antiqua"/>
          <w:i/>
          <w:iCs/>
        </w:rPr>
        <w:t xml:space="preserve">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Dis Int</w:t>
      </w:r>
      <w:r>
        <w:rPr>
          <w:rFonts w:ascii="Book Antiqua" w:eastAsia="Book Antiqua" w:hAnsi="Book Antiqua" w:cs="Book Antiqua"/>
        </w:rPr>
        <w:t xml:space="preserve"> 2023; In Press [DOI: 10.1016/j.hbpd.2023.10.007]</w:t>
      </w:r>
    </w:p>
    <w:p w14:paraId="5C08B441" w14:textId="77777777" w:rsidR="0012585B" w:rsidRDefault="006C509A">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Hu CL</w:t>
      </w:r>
      <w:r>
        <w:rPr>
          <w:rFonts w:ascii="Book Antiqua" w:eastAsia="Book Antiqua" w:hAnsi="Book Antiqua" w:cs="Book Antiqua"/>
        </w:rPr>
        <w:t xml:space="preserve">, Han X, Gao ZZ, Zhou B, Tang JL, Pei XR, Lu JN, Xu Q, Shen XP, Yan S, Ding Y. Systematic sequential therapy for </w:t>
      </w:r>
      <w:r>
        <w:rPr>
          <w:rFonts w:ascii="Book Antiqua" w:eastAsia="Book Antiqua" w:hAnsi="Book Antiqua" w:cs="Book Antiqua"/>
          <w:i/>
          <w:iCs/>
        </w:rPr>
        <w:t>ex vivo</w:t>
      </w:r>
      <w:r>
        <w:rPr>
          <w:rFonts w:ascii="Book Antiqua" w:eastAsia="Book Antiqua" w:hAnsi="Book Antiqua" w:cs="Book Antiqua"/>
        </w:rPr>
        <w:t xml:space="preserve"> liver resection and </w:t>
      </w:r>
      <w:proofErr w:type="spellStart"/>
      <w:r>
        <w:rPr>
          <w:rFonts w:ascii="Book Antiqua" w:eastAsia="Book Antiqua" w:hAnsi="Book Antiqua" w:cs="Book Antiqua"/>
        </w:rPr>
        <w:t>autotransplantation</w:t>
      </w:r>
      <w:proofErr w:type="spellEnd"/>
      <w:r>
        <w:rPr>
          <w:rFonts w:ascii="Book Antiqua" w:eastAsia="Book Antiqua" w:hAnsi="Book Antiqua" w:cs="Book Antiqua"/>
        </w:rPr>
        <w:t xml:space="preserve">: A case report and review of literature.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2663-2673 [PMID: 38111758 DOI: 10.4240/</w:t>
      </w:r>
      <w:proofErr w:type="gramStart"/>
      <w:r>
        <w:rPr>
          <w:rFonts w:ascii="Book Antiqua" w:eastAsia="Book Antiqua" w:hAnsi="Book Antiqua" w:cs="Book Antiqua"/>
        </w:rPr>
        <w:t>wjgs.v15.i</w:t>
      </w:r>
      <w:proofErr w:type="gramEnd"/>
      <w:r>
        <w:rPr>
          <w:rFonts w:ascii="Book Antiqua" w:eastAsia="Book Antiqua" w:hAnsi="Book Antiqua" w:cs="Book Antiqua"/>
        </w:rPr>
        <w:t>11.2663]</w:t>
      </w:r>
    </w:p>
    <w:p w14:paraId="54F8033E" w14:textId="77777777" w:rsidR="0012585B" w:rsidRDefault="006C509A">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HARDY JD</w:t>
      </w:r>
      <w:r>
        <w:rPr>
          <w:rFonts w:ascii="Book Antiqua" w:eastAsia="Book Antiqua" w:hAnsi="Book Antiqua" w:cs="Book Antiqua"/>
        </w:rPr>
        <w:t xml:space="preserve">. High ureteral injuries. Management by </w:t>
      </w:r>
      <w:proofErr w:type="spellStart"/>
      <w:r>
        <w:rPr>
          <w:rFonts w:ascii="Book Antiqua" w:eastAsia="Book Antiqua" w:hAnsi="Book Antiqua" w:cs="Book Antiqua"/>
        </w:rPr>
        <w:t>autotransplantation</w:t>
      </w:r>
      <w:proofErr w:type="spellEnd"/>
      <w:r>
        <w:rPr>
          <w:rFonts w:ascii="Book Antiqua" w:eastAsia="Book Antiqua" w:hAnsi="Book Antiqua" w:cs="Book Antiqua"/>
        </w:rPr>
        <w:t xml:space="preserve"> of the kidney. </w:t>
      </w:r>
      <w:r>
        <w:rPr>
          <w:rFonts w:ascii="Book Antiqua" w:eastAsia="Book Antiqua" w:hAnsi="Book Antiqua" w:cs="Book Antiqua"/>
          <w:i/>
          <w:iCs/>
        </w:rPr>
        <w:t>JAMA</w:t>
      </w:r>
      <w:r>
        <w:rPr>
          <w:rFonts w:ascii="Book Antiqua" w:eastAsia="Book Antiqua" w:hAnsi="Book Antiqua" w:cs="Book Antiqua"/>
        </w:rPr>
        <w:t xml:space="preserve"> 1963; </w:t>
      </w:r>
      <w:r>
        <w:rPr>
          <w:rFonts w:ascii="Book Antiqua" w:eastAsia="Book Antiqua" w:hAnsi="Book Antiqua" w:cs="Book Antiqua"/>
          <w:b/>
          <w:bCs/>
        </w:rPr>
        <w:t>184</w:t>
      </w:r>
      <w:r>
        <w:rPr>
          <w:rFonts w:ascii="Book Antiqua" w:eastAsia="Book Antiqua" w:hAnsi="Book Antiqua" w:cs="Book Antiqua"/>
        </w:rPr>
        <w:t>: 97-101 [PMID: 13960761 DOI: 10.1001/jama.1963.03700150051008]</w:t>
      </w:r>
    </w:p>
    <w:p w14:paraId="49A1555D" w14:textId="77777777" w:rsidR="0012585B" w:rsidRDefault="006C509A">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HARDY JD</w:t>
      </w:r>
      <w:r>
        <w:rPr>
          <w:rFonts w:ascii="Book Antiqua" w:eastAsia="Book Antiqua" w:hAnsi="Book Antiqua" w:cs="Book Antiqua"/>
        </w:rPr>
        <w:t xml:space="preserve">, ERASLAN S. AUTOTRANSPLANTATION OF THE KIDNEY FOR HIGH URETERAL INJURY. </w:t>
      </w:r>
      <w:r>
        <w:rPr>
          <w:rFonts w:ascii="Book Antiqua" w:eastAsia="Book Antiqua" w:hAnsi="Book Antiqua" w:cs="Book Antiqua"/>
          <w:i/>
          <w:iCs/>
        </w:rPr>
        <w:t xml:space="preserve">J </w:t>
      </w:r>
      <w:proofErr w:type="spellStart"/>
      <w:r>
        <w:rPr>
          <w:rFonts w:ascii="Book Antiqua" w:eastAsia="Book Antiqua" w:hAnsi="Book Antiqua" w:cs="Book Antiqua"/>
          <w:i/>
          <w:iCs/>
        </w:rPr>
        <w:t>Urol</w:t>
      </w:r>
      <w:proofErr w:type="spellEnd"/>
      <w:r>
        <w:rPr>
          <w:rFonts w:ascii="Book Antiqua" w:eastAsia="Book Antiqua" w:hAnsi="Book Antiqua" w:cs="Book Antiqua"/>
        </w:rPr>
        <w:t xml:space="preserve"> 1963; </w:t>
      </w:r>
      <w:r>
        <w:rPr>
          <w:rFonts w:ascii="Book Antiqua" w:eastAsia="Book Antiqua" w:hAnsi="Book Antiqua" w:cs="Book Antiqua"/>
          <w:b/>
          <w:bCs/>
        </w:rPr>
        <w:t>90</w:t>
      </w:r>
      <w:r>
        <w:rPr>
          <w:rFonts w:ascii="Book Antiqua" w:eastAsia="Book Antiqua" w:hAnsi="Book Antiqua" w:cs="Book Antiqua"/>
        </w:rPr>
        <w:t>: 563-574 [PMID: 14079696 DOI: 10.1016/S0022-5347(17)64454-9]</w:t>
      </w:r>
    </w:p>
    <w:p w14:paraId="4D54A395" w14:textId="77777777" w:rsidR="0012585B" w:rsidRDefault="006C509A">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Broelsch</w:t>
      </w:r>
      <w:proofErr w:type="spellEnd"/>
      <w:r>
        <w:rPr>
          <w:rFonts w:ascii="Book Antiqua" w:eastAsia="Book Antiqua" w:hAnsi="Book Antiqua" w:cs="Book Antiqua"/>
          <w:b/>
          <w:bCs/>
        </w:rPr>
        <w:t xml:space="preserve"> CE</w:t>
      </w:r>
      <w:r>
        <w:rPr>
          <w:rFonts w:ascii="Book Antiqua" w:eastAsia="Book Antiqua" w:hAnsi="Book Antiqua" w:cs="Book Antiqua"/>
        </w:rPr>
        <w:t xml:space="preserve">, Emond JC, Thistlethwaite JR, Whitington PF, Zucker AR, Baker AL, Aran PF, </w:t>
      </w:r>
      <w:proofErr w:type="spellStart"/>
      <w:r>
        <w:rPr>
          <w:rFonts w:ascii="Book Antiqua" w:eastAsia="Book Antiqua" w:hAnsi="Book Antiqua" w:cs="Book Antiqua"/>
        </w:rPr>
        <w:t>Rouch</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Lichtor</w:t>
      </w:r>
      <w:proofErr w:type="spellEnd"/>
      <w:r>
        <w:rPr>
          <w:rFonts w:ascii="Book Antiqua" w:eastAsia="Book Antiqua" w:hAnsi="Book Antiqua" w:cs="Book Antiqua"/>
        </w:rPr>
        <w:t xml:space="preserve"> JL. Liver transplantation, including the concept of reduced-size liver transplants in children. </w:t>
      </w:r>
      <w:r>
        <w:rPr>
          <w:rFonts w:ascii="Book Antiqua" w:eastAsia="Book Antiqua" w:hAnsi="Book Antiqua" w:cs="Book Antiqua"/>
          <w:i/>
          <w:iCs/>
        </w:rPr>
        <w:t>Ann Surg</w:t>
      </w:r>
      <w:r>
        <w:rPr>
          <w:rFonts w:ascii="Book Antiqua" w:eastAsia="Book Antiqua" w:hAnsi="Book Antiqua" w:cs="Book Antiqua"/>
        </w:rPr>
        <w:t xml:space="preserve"> 1988; </w:t>
      </w:r>
      <w:r>
        <w:rPr>
          <w:rFonts w:ascii="Book Antiqua" w:eastAsia="Book Antiqua" w:hAnsi="Book Antiqua" w:cs="Book Antiqua"/>
          <w:b/>
          <w:bCs/>
        </w:rPr>
        <w:t>208</w:t>
      </w:r>
      <w:r>
        <w:rPr>
          <w:rFonts w:ascii="Book Antiqua" w:eastAsia="Book Antiqua" w:hAnsi="Book Antiqua" w:cs="Book Antiqua"/>
        </w:rPr>
        <w:t>: 410-420 [PMID: 3052326 DOI: 10.1097/00000658-198810000-00003]</w:t>
      </w:r>
    </w:p>
    <w:p w14:paraId="431459F4" w14:textId="77777777" w:rsidR="0012585B" w:rsidRDefault="006C509A">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Emond JC</w:t>
      </w:r>
      <w:r>
        <w:rPr>
          <w:rFonts w:ascii="Book Antiqua" w:eastAsia="Book Antiqua" w:hAnsi="Book Antiqua" w:cs="Book Antiqua"/>
        </w:rPr>
        <w:t xml:space="preserve">, Whitington PF, Thistlethwaite JR, Alonso EM, </w:t>
      </w:r>
      <w:proofErr w:type="spellStart"/>
      <w:r>
        <w:rPr>
          <w:rFonts w:ascii="Book Antiqua" w:eastAsia="Book Antiqua" w:hAnsi="Book Antiqua" w:cs="Book Antiqua"/>
        </w:rPr>
        <w:t>Broelsch</w:t>
      </w:r>
      <w:proofErr w:type="spellEnd"/>
      <w:r>
        <w:rPr>
          <w:rFonts w:ascii="Book Antiqua" w:eastAsia="Book Antiqua" w:hAnsi="Book Antiqua" w:cs="Book Antiqua"/>
        </w:rPr>
        <w:t xml:space="preserve"> CE. </w:t>
      </w:r>
      <w:proofErr w:type="gramStart"/>
      <w:r>
        <w:rPr>
          <w:rFonts w:ascii="Book Antiqua" w:eastAsia="Book Antiqua" w:hAnsi="Book Antiqua" w:cs="Book Antiqua"/>
        </w:rPr>
        <w:t>Reduced-size</w:t>
      </w:r>
      <w:proofErr w:type="gramEnd"/>
      <w:r>
        <w:rPr>
          <w:rFonts w:ascii="Book Antiqua" w:eastAsia="Book Antiqua" w:hAnsi="Book Antiqua" w:cs="Book Antiqua"/>
        </w:rPr>
        <w:t xml:space="preserve"> orthotopic liver transplantation: use in the management of children with chronic liver disease. </w:t>
      </w:r>
      <w:r>
        <w:rPr>
          <w:rFonts w:ascii="Book Antiqua" w:eastAsia="Book Antiqua" w:hAnsi="Book Antiqua" w:cs="Book Antiqua"/>
          <w:i/>
          <w:iCs/>
        </w:rPr>
        <w:t>Hepatology</w:t>
      </w:r>
      <w:r>
        <w:rPr>
          <w:rFonts w:ascii="Book Antiqua" w:eastAsia="Book Antiqua" w:hAnsi="Book Antiqua" w:cs="Book Antiqua"/>
        </w:rPr>
        <w:t xml:space="preserve"> 1989; </w:t>
      </w:r>
      <w:r>
        <w:rPr>
          <w:rFonts w:ascii="Book Antiqua" w:eastAsia="Book Antiqua" w:hAnsi="Book Antiqua" w:cs="Book Antiqua"/>
          <w:b/>
          <w:bCs/>
        </w:rPr>
        <w:t>10</w:t>
      </w:r>
      <w:r>
        <w:rPr>
          <w:rFonts w:ascii="Book Antiqua" w:eastAsia="Book Antiqua" w:hAnsi="Book Antiqua" w:cs="Book Antiqua"/>
        </w:rPr>
        <w:t>: 867-872 [PMID: 2807168 DOI: 10.1002/hep.1840100520]</w:t>
      </w:r>
    </w:p>
    <w:p w14:paraId="7ECBC2C6" w14:textId="77777777" w:rsidR="0012585B" w:rsidRDefault="006C509A">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Pichlmayr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Ringe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Gubernatis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Hauss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Bunzendahl</w:t>
      </w:r>
      <w:proofErr w:type="spellEnd"/>
      <w:r>
        <w:rPr>
          <w:rFonts w:ascii="Book Antiqua" w:eastAsia="Book Antiqua" w:hAnsi="Book Antiqua" w:cs="Book Antiqua"/>
        </w:rPr>
        <w:t xml:space="preserve"> H. [Transplantation of a donor liver to 2 recipients (splitting </w:t>
      </w:r>
      <w:proofErr w:type="gramStart"/>
      <w:r>
        <w:rPr>
          <w:rFonts w:ascii="Book Antiqua" w:eastAsia="Book Antiqua" w:hAnsi="Book Antiqua" w:cs="Book Antiqua"/>
        </w:rPr>
        <w:t>transplantation)--</w:t>
      </w:r>
      <w:proofErr w:type="gramEnd"/>
      <w:r>
        <w:rPr>
          <w:rFonts w:ascii="Book Antiqua" w:eastAsia="Book Antiqua" w:hAnsi="Book Antiqua" w:cs="Book Antiqua"/>
        </w:rPr>
        <w:t xml:space="preserve">a new method in the further development of segmental liver transplantation].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w:t>
      </w:r>
      <w:proofErr w:type="spellStart"/>
      <w:r>
        <w:rPr>
          <w:rFonts w:ascii="Book Antiqua" w:eastAsia="Book Antiqua" w:hAnsi="Book Antiqua" w:cs="Book Antiqua"/>
          <w:i/>
          <w:iCs/>
        </w:rPr>
        <w:t>Chir</w:t>
      </w:r>
      <w:proofErr w:type="spellEnd"/>
      <w:r>
        <w:rPr>
          <w:rFonts w:ascii="Book Antiqua" w:eastAsia="Book Antiqua" w:hAnsi="Book Antiqua" w:cs="Book Antiqua"/>
        </w:rPr>
        <w:t xml:space="preserve"> 1988; </w:t>
      </w:r>
      <w:r>
        <w:rPr>
          <w:rFonts w:ascii="Book Antiqua" w:eastAsia="Book Antiqua" w:hAnsi="Book Antiqua" w:cs="Book Antiqua"/>
          <w:b/>
          <w:bCs/>
        </w:rPr>
        <w:t>373</w:t>
      </w:r>
      <w:r>
        <w:rPr>
          <w:rFonts w:ascii="Book Antiqua" w:eastAsia="Book Antiqua" w:hAnsi="Book Antiqua" w:cs="Book Antiqua"/>
        </w:rPr>
        <w:t>: 127-130 [PMID: 3287073 DOI: 10.1007/BF01262776]</w:t>
      </w:r>
    </w:p>
    <w:p w14:paraId="69FC1DAA" w14:textId="77777777" w:rsidR="0012585B" w:rsidRDefault="006C509A">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Xu S</w:t>
      </w:r>
      <w:r>
        <w:rPr>
          <w:rFonts w:ascii="Book Antiqua" w:eastAsia="Book Antiqua" w:hAnsi="Book Antiqua" w:cs="Book Antiqua"/>
        </w:rPr>
        <w:t xml:space="preserve">, Hu C, Jiang Z, Li G, Zhou B, Gao Z, Yan S. In vivo total or partial hepatectomy followed by </w:t>
      </w:r>
      <w:r>
        <w:rPr>
          <w:rFonts w:ascii="Book Antiqua" w:eastAsia="Book Antiqua" w:hAnsi="Book Antiqua" w:cs="Book Antiqua"/>
          <w:i/>
          <w:iCs/>
        </w:rPr>
        <w:t>ex vivo</w:t>
      </w:r>
      <w:r>
        <w:rPr>
          <w:rFonts w:ascii="Book Antiqua" w:eastAsia="Book Antiqua" w:hAnsi="Book Antiqua" w:cs="Book Antiqua"/>
        </w:rPr>
        <w:t xml:space="preserve"> liver resection and </w:t>
      </w:r>
      <w:proofErr w:type="spellStart"/>
      <w:r>
        <w:rPr>
          <w:rFonts w:ascii="Book Antiqua" w:eastAsia="Book Antiqua" w:hAnsi="Book Antiqua" w:cs="Book Antiqua"/>
        </w:rPr>
        <w:t>autotransplantation</w:t>
      </w:r>
      <w:proofErr w:type="spellEnd"/>
      <w:r>
        <w:rPr>
          <w:rFonts w:ascii="Book Antiqua" w:eastAsia="Book Antiqua" w:hAnsi="Book Antiqua" w:cs="Book Antiqua"/>
        </w:rPr>
        <w:t xml:space="preserve"> for malignant tumors: a single center experience. </w:t>
      </w:r>
      <w:r>
        <w:rPr>
          <w:rFonts w:ascii="Book Antiqua" w:eastAsia="Book Antiqua" w:hAnsi="Book Antiqua" w:cs="Book Antiqua"/>
          <w:i/>
          <w:iCs/>
        </w:rPr>
        <w:t>Front Oncol</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1214451 [PMID: 37427118 DOI: 10.3389/fonc.2023.1214451]</w:t>
      </w:r>
    </w:p>
    <w:p w14:paraId="080AE6CA" w14:textId="77777777" w:rsidR="0012585B" w:rsidRDefault="006C509A">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Aji T</w:t>
      </w:r>
      <w:r>
        <w:rPr>
          <w:rFonts w:ascii="Book Antiqua" w:eastAsia="Book Antiqua" w:hAnsi="Book Antiqua" w:cs="Book Antiqua"/>
        </w:rPr>
        <w:t xml:space="preserve">, Dong JH, Shao YM, Zhao JM, Li T, </w:t>
      </w:r>
      <w:proofErr w:type="spellStart"/>
      <w:r>
        <w:rPr>
          <w:rFonts w:ascii="Book Antiqua" w:eastAsia="Book Antiqua" w:hAnsi="Book Antiqua" w:cs="Book Antiqua"/>
        </w:rPr>
        <w:t>Tuxun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Shalayiadang</w:t>
      </w:r>
      <w:proofErr w:type="spellEnd"/>
      <w:r>
        <w:rPr>
          <w:rFonts w:ascii="Book Antiqua" w:eastAsia="Book Antiqua" w:hAnsi="Book Antiqua" w:cs="Book Antiqua"/>
        </w:rPr>
        <w:t xml:space="preserve"> P, Ran B, Jiang TM, Zhang RQ, He YB, Huang JF, Wen H. Ex vivo liver resection and </w:t>
      </w:r>
      <w:proofErr w:type="spellStart"/>
      <w:r>
        <w:rPr>
          <w:rFonts w:ascii="Book Antiqua" w:eastAsia="Book Antiqua" w:hAnsi="Book Antiqua" w:cs="Book Antiqua"/>
        </w:rPr>
        <w:t>autotransplantation</w:t>
      </w:r>
      <w:proofErr w:type="spellEnd"/>
      <w:r>
        <w:rPr>
          <w:rFonts w:ascii="Book Antiqua" w:eastAsia="Book Antiqua" w:hAnsi="Book Antiqua" w:cs="Book Antiqua"/>
        </w:rPr>
        <w:t xml:space="preserve"> as alternative to allotransplantation for end-stage hepatic alveolar echinococcosis.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1037-1046 [PMID: 30031886 DOI: 10.1016/j.jhep.2018.07.006]</w:t>
      </w:r>
    </w:p>
    <w:p w14:paraId="254499AB" w14:textId="77777777" w:rsidR="0012585B" w:rsidRDefault="006C509A">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Qiu Y</w:t>
      </w:r>
      <w:r>
        <w:rPr>
          <w:rFonts w:ascii="Book Antiqua" w:eastAsia="Book Antiqua" w:hAnsi="Book Antiqua" w:cs="Book Antiqua"/>
        </w:rPr>
        <w:t xml:space="preserve">, Huang B, Yang X, Wang T, Shen S, Yang Y, Wang W. Evaluating the Benefits and Risks of Ex Vivo Liver Resection and Autotransplantation in Treating Hepatic End-stage Alveolar Echinococcosis. </w:t>
      </w:r>
      <w:r>
        <w:rPr>
          <w:rFonts w:ascii="Book Antiqua" w:eastAsia="Book Antiqua" w:hAnsi="Book Antiqua" w:cs="Book Antiqua"/>
          <w:i/>
          <w:iCs/>
        </w:rPr>
        <w:t>Clin Infect Dis</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1289-1296 [PMID: 35271705 DOI: 10.1093/</w:t>
      </w:r>
      <w:proofErr w:type="spellStart"/>
      <w:r>
        <w:rPr>
          <w:rFonts w:ascii="Book Antiqua" w:eastAsia="Book Antiqua" w:hAnsi="Book Antiqua" w:cs="Book Antiqua"/>
        </w:rPr>
        <w:t>cid</w:t>
      </w:r>
      <w:proofErr w:type="spellEnd"/>
      <w:r>
        <w:rPr>
          <w:rFonts w:ascii="Book Antiqua" w:eastAsia="Book Antiqua" w:hAnsi="Book Antiqua" w:cs="Book Antiqua"/>
        </w:rPr>
        <w:t>/ciac195]</w:t>
      </w:r>
    </w:p>
    <w:p w14:paraId="53C7F722" w14:textId="77777777" w:rsidR="0012585B" w:rsidRDefault="006C509A">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Beldi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Vuitton D, </w:t>
      </w:r>
      <w:proofErr w:type="spellStart"/>
      <w:r>
        <w:rPr>
          <w:rFonts w:ascii="Book Antiqua" w:eastAsia="Book Antiqua" w:hAnsi="Book Antiqua" w:cs="Book Antiqua"/>
        </w:rPr>
        <w:t>Lachenmayer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Heyd</w:t>
      </w:r>
      <w:proofErr w:type="spellEnd"/>
      <w:r>
        <w:rPr>
          <w:rFonts w:ascii="Book Antiqua" w:eastAsia="Book Antiqua" w:hAnsi="Book Antiqua" w:cs="Book Antiqua"/>
        </w:rPr>
        <w:t xml:space="preserve"> B, Dufour JF, </w:t>
      </w:r>
      <w:proofErr w:type="spellStart"/>
      <w:r>
        <w:rPr>
          <w:rFonts w:ascii="Book Antiqua" w:eastAsia="Book Antiqua" w:hAnsi="Book Antiqua" w:cs="Book Antiqua"/>
        </w:rPr>
        <w:t>Richou</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Candinas</w:t>
      </w:r>
      <w:proofErr w:type="spellEnd"/>
      <w:r>
        <w:rPr>
          <w:rFonts w:ascii="Book Antiqua" w:eastAsia="Book Antiqua" w:hAnsi="Book Antiqua" w:cs="Book Antiqua"/>
        </w:rPr>
        <w:t xml:space="preserve"> D, Bresson-</w:t>
      </w:r>
      <w:proofErr w:type="spellStart"/>
      <w:r>
        <w:rPr>
          <w:rFonts w:ascii="Book Antiqua" w:eastAsia="Book Antiqua" w:hAnsi="Book Antiqua" w:cs="Book Antiqua"/>
        </w:rPr>
        <w:t>Hadni</w:t>
      </w:r>
      <w:proofErr w:type="spellEnd"/>
      <w:r>
        <w:rPr>
          <w:rFonts w:ascii="Book Antiqua" w:eastAsia="Book Antiqua" w:hAnsi="Book Antiqua" w:cs="Book Antiqua"/>
        </w:rPr>
        <w:t xml:space="preserve"> S. Is </w:t>
      </w:r>
      <w:r>
        <w:rPr>
          <w:rFonts w:ascii="Book Antiqua" w:eastAsia="Book Antiqua" w:hAnsi="Book Antiqua" w:cs="Book Antiqua"/>
          <w:i/>
          <w:iCs/>
        </w:rPr>
        <w:t>ex vivo</w:t>
      </w:r>
      <w:r>
        <w:rPr>
          <w:rFonts w:ascii="Book Antiqua" w:eastAsia="Book Antiqua" w:hAnsi="Book Antiqua" w:cs="Book Antiqua"/>
        </w:rPr>
        <w:t xml:space="preserve"> liver resection and </w:t>
      </w:r>
      <w:proofErr w:type="spellStart"/>
      <w:r>
        <w:rPr>
          <w:rFonts w:ascii="Book Antiqua" w:eastAsia="Book Antiqua" w:hAnsi="Book Antiqua" w:cs="Book Antiqua"/>
        </w:rPr>
        <w:t>autotransplantation</w:t>
      </w:r>
      <w:proofErr w:type="spellEnd"/>
      <w:r>
        <w:rPr>
          <w:rFonts w:ascii="Book Antiqua" w:eastAsia="Book Antiqua" w:hAnsi="Book Antiqua" w:cs="Book Antiqua"/>
        </w:rPr>
        <w:t xml:space="preserve"> a valid alternative treatment for end-stage hepatic alveolar echinococcosis in Europe?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1030-1031 [PMID: 30718093 DOI: 10.1016/j.jhep.2018.12.011]</w:t>
      </w:r>
    </w:p>
    <w:p w14:paraId="3960AE2A" w14:textId="77777777" w:rsidR="0012585B" w:rsidRDefault="006C509A">
      <w:pPr>
        <w:spacing w:line="360" w:lineRule="auto"/>
        <w:jc w:val="both"/>
      </w:pPr>
      <w:r>
        <w:rPr>
          <w:rFonts w:ascii="Book Antiqua" w:eastAsia="Book Antiqua" w:hAnsi="Book Antiqua" w:cs="Book Antiqua"/>
        </w:rPr>
        <w:t xml:space="preserve">20 </w:t>
      </w:r>
      <w:bookmarkStart w:id="792" w:name="_Hlk156983687"/>
      <w:r>
        <w:rPr>
          <w:rFonts w:ascii="Book Antiqua" w:eastAsia="Book Antiqua" w:hAnsi="Book Antiqua" w:cs="Book Antiqua"/>
          <w:b/>
          <w:bCs/>
        </w:rPr>
        <w:t>Zawistowski</w:t>
      </w:r>
      <w:bookmarkEnd w:id="792"/>
      <w:r>
        <w:rPr>
          <w:rFonts w:ascii="Book Antiqua" w:eastAsia="Book Antiqua" w:hAnsi="Book Antiqua" w:cs="Book Antiqua"/>
          <w:b/>
          <w:bCs/>
        </w:rPr>
        <w:t xml:space="preserve"> M</w:t>
      </w:r>
      <w:r>
        <w:rPr>
          <w:rFonts w:ascii="Book Antiqua" w:eastAsia="Book Antiqua" w:hAnsi="Book Antiqua" w:cs="Book Antiqua"/>
        </w:rPr>
        <w:t xml:space="preserve">, Nowaczyk J, </w:t>
      </w:r>
      <w:proofErr w:type="spellStart"/>
      <w:r>
        <w:rPr>
          <w:rFonts w:ascii="Book Antiqua" w:eastAsia="Book Antiqua" w:hAnsi="Book Antiqua" w:cs="Book Antiqua"/>
        </w:rPr>
        <w:t>Jakubczyk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Domagała</w:t>
      </w:r>
      <w:proofErr w:type="spellEnd"/>
      <w:r>
        <w:rPr>
          <w:rFonts w:ascii="Book Antiqua" w:eastAsia="Book Antiqua" w:hAnsi="Book Antiqua" w:cs="Book Antiqua"/>
        </w:rPr>
        <w:t xml:space="preserve"> P. Outcomes of ex vivo liver resection and </w:t>
      </w:r>
      <w:proofErr w:type="spellStart"/>
      <w:r>
        <w:rPr>
          <w:rFonts w:ascii="Book Antiqua" w:eastAsia="Book Antiqua" w:hAnsi="Book Antiqua" w:cs="Book Antiqua"/>
        </w:rPr>
        <w:t>autotransplantation</w:t>
      </w:r>
      <w:proofErr w:type="spellEnd"/>
      <w:r>
        <w:rPr>
          <w:rFonts w:ascii="Book Antiqua" w:eastAsia="Book Antiqua" w:hAnsi="Book Antiqua" w:cs="Book Antiqua"/>
        </w:rPr>
        <w:t xml:space="preserve">: A systematic review and meta-analysis. </w:t>
      </w:r>
      <w:r>
        <w:rPr>
          <w:rFonts w:ascii="Book Antiqua" w:eastAsia="Book Antiqua" w:hAnsi="Book Antiqua" w:cs="Book Antiqua"/>
          <w:i/>
          <w:iCs/>
        </w:rPr>
        <w:t>Surgery</w:t>
      </w:r>
      <w:r>
        <w:rPr>
          <w:rFonts w:ascii="Book Antiqua" w:eastAsia="Book Antiqua" w:hAnsi="Book Antiqua" w:cs="Book Antiqua"/>
        </w:rPr>
        <w:t xml:space="preserve"> 2020; </w:t>
      </w:r>
      <w:r>
        <w:rPr>
          <w:rFonts w:ascii="Book Antiqua" w:eastAsia="Book Antiqua" w:hAnsi="Book Antiqua" w:cs="Book Antiqua"/>
          <w:b/>
          <w:bCs/>
        </w:rPr>
        <w:t>168</w:t>
      </w:r>
      <w:r>
        <w:rPr>
          <w:rFonts w:ascii="Book Antiqua" w:eastAsia="Book Antiqua" w:hAnsi="Book Antiqua" w:cs="Book Antiqua"/>
        </w:rPr>
        <w:t>: 631-642 [PMID: 32727659 DOI: 10.1016/j.surg.2020.05.036]</w:t>
      </w:r>
    </w:p>
    <w:p w14:paraId="4D0660CA" w14:textId="77777777" w:rsidR="0012585B" w:rsidRDefault="006C509A">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Kato T</w:t>
      </w:r>
      <w:r>
        <w:rPr>
          <w:rFonts w:ascii="Book Antiqua" w:eastAsia="Book Antiqua" w:hAnsi="Book Antiqua" w:cs="Book Antiqua"/>
        </w:rPr>
        <w:t xml:space="preserve">, Hwang R, Liou P, Weiner J, </w:t>
      </w:r>
      <w:proofErr w:type="spellStart"/>
      <w:r>
        <w:rPr>
          <w:rFonts w:ascii="Book Antiqua" w:eastAsia="Book Antiqua" w:hAnsi="Book Antiqua" w:cs="Book Antiqua"/>
        </w:rPr>
        <w:t>Griesemer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Samstein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Halazun</w:t>
      </w:r>
      <w:proofErr w:type="spellEnd"/>
      <w:r>
        <w:rPr>
          <w:rFonts w:ascii="Book Antiqua" w:eastAsia="Book Antiqua" w:hAnsi="Book Antiqua" w:cs="Book Antiqua"/>
        </w:rPr>
        <w:t xml:space="preserve"> K, Mathur A, Schwartz G, </w:t>
      </w:r>
      <w:proofErr w:type="spellStart"/>
      <w:r>
        <w:rPr>
          <w:rFonts w:ascii="Book Antiqua" w:eastAsia="Book Antiqua" w:hAnsi="Book Antiqua" w:cs="Book Antiqua"/>
        </w:rPr>
        <w:t>Cherqui</w:t>
      </w:r>
      <w:proofErr w:type="spellEnd"/>
      <w:r>
        <w:rPr>
          <w:rFonts w:ascii="Book Antiqua" w:eastAsia="Book Antiqua" w:hAnsi="Book Antiqua" w:cs="Book Antiqua"/>
        </w:rPr>
        <w:t xml:space="preserve"> D, Emond J. Ex Vivo Resection and Autotransplantation for Conventionally Unresectable Tumors - An 11-year Single Center Experience. </w:t>
      </w:r>
      <w:r>
        <w:rPr>
          <w:rFonts w:ascii="Book Antiqua" w:eastAsia="Book Antiqua" w:hAnsi="Book Antiqua" w:cs="Book Antiqua"/>
          <w:i/>
          <w:iCs/>
        </w:rPr>
        <w:t>Ann Surg</w:t>
      </w:r>
      <w:r>
        <w:rPr>
          <w:rFonts w:ascii="Book Antiqua" w:eastAsia="Book Antiqua" w:hAnsi="Book Antiqua" w:cs="Book Antiqua"/>
        </w:rPr>
        <w:t xml:space="preserve"> 2020; </w:t>
      </w:r>
      <w:r>
        <w:rPr>
          <w:rFonts w:ascii="Book Antiqua" w:eastAsia="Book Antiqua" w:hAnsi="Book Antiqua" w:cs="Book Antiqua"/>
          <w:b/>
          <w:bCs/>
        </w:rPr>
        <w:t>272</w:t>
      </w:r>
      <w:r>
        <w:rPr>
          <w:rFonts w:ascii="Book Antiqua" w:eastAsia="Book Antiqua" w:hAnsi="Book Antiqua" w:cs="Book Antiqua"/>
        </w:rPr>
        <w:t>: 766-772 [PMID: 32833756 DOI: 10.1097/SLA.0000000000004270]</w:t>
      </w:r>
    </w:p>
    <w:p w14:paraId="08BC15EE" w14:textId="77777777" w:rsidR="0012585B" w:rsidRDefault="006C509A">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Weiner J</w:t>
      </w:r>
      <w:r>
        <w:rPr>
          <w:rFonts w:ascii="Book Antiqua" w:eastAsia="Book Antiqua" w:hAnsi="Book Antiqua" w:cs="Book Antiqua"/>
        </w:rPr>
        <w:t xml:space="preserve">, Hemming A, Levi D, </w:t>
      </w:r>
      <w:proofErr w:type="spellStart"/>
      <w:r>
        <w:rPr>
          <w:rFonts w:ascii="Book Antiqua" w:eastAsia="Book Antiqua" w:hAnsi="Book Antiqua" w:cs="Book Antiqua"/>
        </w:rPr>
        <w:t>Beduschi</w:t>
      </w:r>
      <w:proofErr w:type="spellEnd"/>
      <w:r>
        <w:rPr>
          <w:rFonts w:ascii="Book Antiqua" w:eastAsia="Book Antiqua" w:hAnsi="Book Antiqua" w:cs="Book Antiqua"/>
        </w:rPr>
        <w:t xml:space="preserve"> T, Matsumoto R, Mathur A, Liou P, </w:t>
      </w:r>
      <w:proofErr w:type="spellStart"/>
      <w:r>
        <w:rPr>
          <w:rFonts w:ascii="Book Antiqua" w:eastAsia="Book Antiqua" w:hAnsi="Book Antiqua" w:cs="Book Antiqua"/>
        </w:rPr>
        <w:t>Griesemer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Samstein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Cherqui</w:t>
      </w:r>
      <w:proofErr w:type="spellEnd"/>
      <w:r>
        <w:rPr>
          <w:rFonts w:ascii="Book Antiqua" w:eastAsia="Book Antiqua" w:hAnsi="Book Antiqua" w:cs="Book Antiqua"/>
        </w:rPr>
        <w:t xml:space="preserve"> D, Emond J, Kato T. Ex Vivo Liver Resection and Autotransplantation: Should It be Used More Frequently? </w:t>
      </w:r>
      <w:r>
        <w:rPr>
          <w:rFonts w:ascii="Book Antiqua" w:eastAsia="Book Antiqua" w:hAnsi="Book Antiqua" w:cs="Book Antiqua"/>
          <w:i/>
          <w:iCs/>
        </w:rPr>
        <w:t>Ann Surg</w:t>
      </w:r>
      <w:r>
        <w:rPr>
          <w:rFonts w:ascii="Book Antiqua" w:eastAsia="Book Antiqua" w:hAnsi="Book Antiqua" w:cs="Book Antiqua"/>
        </w:rPr>
        <w:t xml:space="preserve"> 2022; </w:t>
      </w:r>
      <w:r>
        <w:rPr>
          <w:rFonts w:ascii="Book Antiqua" w:eastAsia="Book Antiqua" w:hAnsi="Book Antiqua" w:cs="Book Antiqua"/>
          <w:b/>
          <w:bCs/>
        </w:rPr>
        <w:t>276</w:t>
      </w:r>
      <w:r>
        <w:rPr>
          <w:rFonts w:ascii="Book Antiqua" w:eastAsia="Book Antiqua" w:hAnsi="Book Antiqua" w:cs="Book Antiqua"/>
        </w:rPr>
        <w:t>: 854-859 [PMID: 35920562 DOI: 10.1097/SLA.0000000000005640]</w:t>
      </w:r>
    </w:p>
    <w:p w14:paraId="32A1F832" w14:textId="77777777" w:rsidR="0012585B" w:rsidRDefault="006C509A">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George A</w:t>
      </w:r>
      <w:r>
        <w:rPr>
          <w:rFonts w:ascii="Book Antiqua" w:eastAsia="Book Antiqua" w:hAnsi="Book Antiqua" w:cs="Book Antiqua"/>
        </w:rPr>
        <w:t xml:space="preserve">, Rammohan A, Reddy SM, Rela M. </w:t>
      </w:r>
      <w:r>
        <w:rPr>
          <w:rFonts w:ascii="Book Antiqua" w:eastAsia="Book Antiqua" w:hAnsi="Book Antiqua" w:cs="Book Antiqua"/>
          <w:i/>
          <w:iCs/>
        </w:rPr>
        <w:t>Ex situ</w:t>
      </w:r>
      <w:r>
        <w:rPr>
          <w:rFonts w:ascii="Book Antiqua" w:eastAsia="Book Antiqua" w:hAnsi="Book Antiqua" w:cs="Book Antiqua"/>
        </w:rPr>
        <w:t xml:space="preserve"> liver resection and </w:t>
      </w:r>
      <w:proofErr w:type="spellStart"/>
      <w:r>
        <w:rPr>
          <w:rFonts w:ascii="Book Antiqua" w:eastAsia="Book Antiqua" w:hAnsi="Book Antiqua" w:cs="Book Antiqua"/>
        </w:rPr>
        <w:t>autotransplantation</w:t>
      </w:r>
      <w:proofErr w:type="spellEnd"/>
      <w:r>
        <w:rPr>
          <w:rFonts w:ascii="Book Antiqua" w:eastAsia="Book Antiqua" w:hAnsi="Book Antiqua" w:cs="Book Antiqua"/>
        </w:rPr>
        <w:t xml:space="preserve"> for advanced cholangiocarcinoma. </w:t>
      </w:r>
      <w:r>
        <w:rPr>
          <w:rFonts w:ascii="Book Antiqua" w:eastAsia="Book Antiqua" w:hAnsi="Book Antiqua" w:cs="Book Antiqua"/>
          <w:i/>
          <w:iCs/>
        </w:rPr>
        <w:t>BMJ Case Rep</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xml:space="preserve"> [PMID: 31431431 DOI: 10.1136/bcr-2019-230808]</w:t>
      </w:r>
    </w:p>
    <w:p w14:paraId="0ABB5A81" w14:textId="77777777" w:rsidR="0012585B" w:rsidRDefault="006C509A">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Valle JW</w:t>
      </w:r>
      <w:r>
        <w:rPr>
          <w:rFonts w:ascii="Book Antiqua" w:eastAsia="Book Antiqua" w:hAnsi="Book Antiqua" w:cs="Book Antiqua"/>
        </w:rPr>
        <w:t xml:space="preserve">, Kelley RK, Nervi B, Oh DY, Zhu AX. Biliary tract cancer.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397</w:t>
      </w:r>
      <w:r>
        <w:rPr>
          <w:rFonts w:ascii="Book Antiqua" w:eastAsia="Book Antiqua" w:hAnsi="Book Antiqua" w:cs="Book Antiqua"/>
        </w:rPr>
        <w:t>: 428-444 [PMID: 33516341 DOI: 10.1016/S0140-6736(21)00153-7]</w:t>
      </w:r>
    </w:p>
    <w:p w14:paraId="508BAD27" w14:textId="77777777" w:rsidR="0012585B" w:rsidRDefault="006C509A">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Hassan H</w:t>
      </w:r>
      <w:r>
        <w:rPr>
          <w:rFonts w:ascii="Book Antiqua" w:eastAsia="Book Antiqua" w:hAnsi="Book Antiqua" w:cs="Book Antiqua"/>
        </w:rPr>
        <w:t xml:space="preserve">, Chakrabarti S, Zemla T, Yin J, </w:t>
      </w:r>
      <w:proofErr w:type="spellStart"/>
      <w:r>
        <w:rPr>
          <w:rFonts w:ascii="Book Antiqua" w:eastAsia="Book Antiqua" w:hAnsi="Book Antiqua" w:cs="Book Antiqua"/>
        </w:rPr>
        <w:t>Wookey</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Prasai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Abdellatief</w:t>
      </w:r>
      <w:proofErr w:type="spellEnd"/>
      <w:r>
        <w:rPr>
          <w:rFonts w:ascii="Book Antiqua" w:eastAsia="Book Antiqua" w:hAnsi="Book Antiqua" w:cs="Book Antiqua"/>
        </w:rPr>
        <w:t xml:space="preserve"> A, Katta R, Tran N, Jin Z, Cleary S, Roberts L, Mahipal A. Impact of perioperative chemotherapy on survival in patients with cholangiocarcinoma undergoing curative resection.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2023; </w:t>
      </w:r>
      <w:r>
        <w:rPr>
          <w:rFonts w:ascii="Book Antiqua" w:eastAsia="Book Antiqua" w:hAnsi="Book Antiqua" w:cs="Book Antiqua"/>
          <w:b/>
          <w:bCs/>
        </w:rPr>
        <w:t>49</w:t>
      </w:r>
      <w:r>
        <w:rPr>
          <w:rFonts w:ascii="Book Antiqua" w:eastAsia="Book Antiqua" w:hAnsi="Book Antiqua" w:cs="Book Antiqua"/>
        </w:rPr>
        <w:t>: 106994 [PMID: 37524649 DOI: 10.1016/j.ejso.2023.106994]</w:t>
      </w:r>
    </w:p>
    <w:p w14:paraId="197E840B" w14:textId="77777777" w:rsidR="0012585B" w:rsidRDefault="006C509A">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Parente</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Kamarajah</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Baia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Tirotta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Manzia</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Hilal</w:t>
      </w:r>
      <w:proofErr w:type="spellEnd"/>
      <w:r>
        <w:rPr>
          <w:rFonts w:ascii="Book Antiqua" w:eastAsia="Book Antiqua" w:hAnsi="Book Antiqua" w:cs="Book Antiqua"/>
        </w:rPr>
        <w:t xml:space="preserve"> MA, Pawlik TM, White SA, </w:t>
      </w:r>
      <w:proofErr w:type="spellStart"/>
      <w:r>
        <w:rPr>
          <w:rFonts w:ascii="Book Antiqua" w:eastAsia="Book Antiqua" w:hAnsi="Book Antiqua" w:cs="Book Antiqua"/>
        </w:rPr>
        <w:t>Dahdaleh</w:t>
      </w:r>
      <w:proofErr w:type="spellEnd"/>
      <w:r>
        <w:rPr>
          <w:rFonts w:ascii="Book Antiqua" w:eastAsia="Book Antiqua" w:hAnsi="Book Antiqua" w:cs="Book Antiqua"/>
        </w:rPr>
        <w:t xml:space="preserve"> FS. Neoadjuvant Chemotherapy for Intrahepatic, Perihilar, and Distal Cholangiocarcinoma: </w:t>
      </w:r>
      <w:proofErr w:type="gramStart"/>
      <w:r>
        <w:rPr>
          <w:rFonts w:ascii="Book Antiqua" w:eastAsia="Book Antiqua" w:hAnsi="Book Antiqua" w:cs="Book Antiqua"/>
        </w:rPr>
        <w:t>a</w:t>
      </w:r>
      <w:proofErr w:type="gramEnd"/>
      <w:r>
        <w:rPr>
          <w:rFonts w:ascii="Book Antiqua" w:eastAsia="Book Antiqua" w:hAnsi="Book Antiqua" w:cs="Book Antiqua"/>
        </w:rPr>
        <w:t xml:space="preserve"> National Population-Based Comparative Cohort Study.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w:t>
      </w:r>
      <w:r>
        <w:rPr>
          <w:rFonts w:ascii="Book Antiqua" w:eastAsia="Book Antiqua" w:hAnsi="Book Antiqua" w:cs="Book Antiqua"/>
          <w:b/>
          <w:bCs/>
        </w:rPr>
        <w:t>27</w:t>
      </w:r>
      <w:r>
        <w:rPr>
          <w:rFonts w:ascii="Book Antiqua" w:eastAsia="Book Antiqua" w:hAnsi="Book Antiqua" w:cs="Book Antiqua"/>
        </w:rPr>
        <w:t>: 741-749 [PMID: 36749556 DOI: 10.1007/s11605-023-05606-y]</w:t>
      </w:r>
    </w:p>
    <w:p w14:paraId="259C496D" w14:textId="77777777" w:rsidR="0012585B" w:rsidRDefault="006C509A">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Valle J</w:t>
      </w:r>
      <w:r>
        <w:rPr>
          <w:rFonts w:ascii="Book Antiqua" w:eastAsia="Book Antiqua" w:hAnsi="Book Antiqua" w:cs="Book Antiqua"/>
        </w:rPr>
        <w:t xml:space="preserve">, Wasan H, Palmer DH, Cunningham D, </w:t>
      </w:r>
      <w:proofErr w:type="spellStart"/>
      <w:r>
        <w:rPr>
          <w:rFonts w:ascii="Book Antiqua" w:eastAsia="Book Antiqua" w:hAnsi="Book Antiqua" w:cs="Book Antiqua"/>
        </w:rPr>
        <w:t>Anthoney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Maraveyas</w:t>
      </w:r>
      <w:proofErr w:type="spellEnd"/>
      <w:r>
        <w:rPr>
          <w:rFonts w:ascii="Book Antiqua" w:eastAsia="Book Antiqua" w:hAnsi="Book Antiqua" w:cs="Book Antiqua"/>
        </w:rPr>
        <w:t xml:space="preserve"> A, Madhusudan S, Iveson T, Hughes S, Pereira SP, Roughton M, Bridgewater J; ABC-02 Trial Investigators. Cisplatin plus gemcitabine </w:t>
      </w:r>
      <w:r>
        <w:rPr>
          <w:rFonts w:ascii="Book Antiqua" w:eastAsia="Book Antiqua" w:hAnsi="Book Antiqua" w:cs="Book Antiqua"/>
          <w:i/>
          <w:iCs/>
        </w:rPr>
        <w:t>vs</w:t>
      </w:r>
      <w:r>
        <w:rPr>
          <w:rFonts w:ascii="Book Antiqua" w:eastAsia="Book Antiqua" w:hAnsi="Book Antiqua" w:cs="Book Antiqua"/>
        </w:rPr>
        <w:t xml:space="preserve"> gemcitabine for biliary tract cancer. </w:t>
      </w:r>
      <w:r>
        <w:rPr>
          <w:rFonts w:ascii="Book Antiqua" w:eastAsia="Book Antiqua" w:hAnsi="Book Antiqua" w:cs="Book Antiqua"/>
          <w:i/>
          <w:iCs/>
        </w:rPr>
        <w:t>N Engl J Med</w:t>
      </w:r>
      <w:r>
        <w:rPr>
          <w:rFonts w:ascii="Book Antiqua" w:eastAsia="Book Antiqua" w:hAnsi="Book Antiqua" w:cs="Book Antiqua"/>
        </w:rPr>
        <w:t xml:space="preserve"> 2010; </w:t>
      </w:r>
      <w:r>
        <w:rPr>
          <w:rFonts w:ascii="Book Antiqua" w:eastAsia="Book Antiqua" w:hAnsi="Book Antiqua" w:cs="Book Antiqua"/>
          <w:b/>
          <w:bCs/>
        </w:rPr>
        <w:t>362</w:t>
      </w:r>
      <w:r>
        <w:rPr>
          <w:rFonts w:ascii="Book Antiqua" w:eastAsia="Book Antiqua" w:hAnsi="Book Antiqua" w:cs="Book Antiqua"/>
        </w:rPr>
        <w:t>: 1273-1281 [PMID: 20375404 DOI: 10.1056/NEJMoa0908721]</w:t>
      </w:r>
    </w:p>
    <w:p w14:paraId="77B9B39C" w14:textId="77777777" w:rsidR="0012585B" w:rsidRDefault="006C509A">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Möhring C</w:t>
      </w:r>
      <w:r>
        <w:rPr>
          <w:rFonts w:ascii="Book Antiqua" w:eastAsia="Book Antiqua" w:hAnsi="Book Antiqua" w:cs="Book Antiqua"/>
        </w:rPr>
        <w:t xml:space="preserve">, Feder J, Mohr RU, </w:t>
      </w:r>
      <w:proofErr w:type="spellStart"/>
      <w:r>
        <w:rPr>
          <w:rFonts w:ascii="Book Antiqua" w:eastAsia="Book Antiqua" w:hAnsi="Book Antiqua" w:cs="Book Antiqua"/>
        </w:rPr>
        <w:t>Sadeghlar</w:t>
      </w:r>
      <w:proofErr w:type="spellEnd"/>
      <w:r>
        <w:rPr>
          <w:rFonts w:ascii="Book Antiqua" w:eastAsia="Book Antiqua" w:hAnsi="Book Antiqua" w:cs="Book Antiqua"/>
        </w:rPr>
        <w:t xml:space="preserve"> F, Bartels A, Mahn R, Zhou T, Marinova M, Feldmann G, </w:t>
      </w:r>
      <w:proofErr w:type="spellStart"/>
      <w:r>
        <w:rPr>
          <w:rFonts w:ascii="Book Antiqua" w:eastAsia="Book Antiqua" w:hAnsi="Book Antiqua" w:cs="Book Antiqua"/>
        </w:rPr>
        <w:t>Brossart</w:t>
      </w:r>
      <w:proofErr w:type="spellEnd"/>
      <w:r>
        <w:rPr>
          <w:rFonts w:ascii="Book Antiqua" w:eastAsia="Book Antiqua" w:hAnsi="Book Antiqua" w:cs="Book Antiqua"/>
        </w:rPr>
        <w:t xml:space="preserve"> P, von </w:t>
      </w:r>
      <w:proofErr w:type="spellStart"/>
      <w:r>
        <w:rPr>
          <w:rFonts w:ascii="Book Antiqua" w:eastAsia="Book Antiqua" w:hAnsi="Book Antiqua" w:cs="Book Antiqua"/>
        </w:rPr>
        <w:t>Websky</w:t>
      </w:r>
      <w:proofErr w:type="spellEnd"/>
      <w:r>
        <w:rPr>
          <w:rFonts w:ascii="Book Antiqua" w:eastAsia="Book Antiqua" w:hAnsi="Book Antiqua" w:cs="Book Antiqua"/>
        </w:rPr>
        <w:t xml:space="preserve"> M, Matthaei H, </w:t>
      </w:r>
      <w:proofErr w:type="spellStart"/>
      <w:r>
        <w:rPr>
          <w:rFonts w:ascii="Book Antiqua" w:eastAsia="Book Antiqua" w:hAnsi="Book Antiqua" w:cs="Book Antiqua"/>
        </w:rPr>
        <w:t>Manekeller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Glowka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Kalff</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Weismüller</w:t>
      </w:r>
      <w:proofErr w:type="spellEnd"/>
      <w:r>
        <w:rPr>
          <w:rFonts w:ascii="Book Antiqua" w:eastAsia="Book Antiqua" w:hAnsi="Book Antiqua" w:cs="Book Antiqua"/>
        </w:rPr>
        <w:t xml:space="preserve"> TJ, Strassburg CP, Gonzalez-Carmona MA. First Line and Second Line Chemotherapy in Advanced Cholangiocarcinoma and Impact of Dose Reduction of Chemotherapy: A Retrospective Analysis.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717397 [PMID: 34858809 DOI: 10.3389/fonc.2021.717397]</w:t>
      </w:r>
    </w:p>
    <w:p w14:paraId="2A2C5FC9" w14:textId="77777777" w:rsidR="0012585B" w:rsidRDefault="006C509A">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Munugala</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Maithel</w:t>
      </w:r>
      <w:proofErr w:type="spellEnd"/>
      <w:r>
        <w:rPr>
          <w:rFonts w:ascii="Book Antiqua" w:eastAsia="Book Antiqua" w:hAnsi="Book Antiqua" w:cs="Book Antiqua"/>
        </w:rPr>
        <w:t xml:space="preserve"> SK, Shroff RT. Novel biomarkers and the future of targeted therapies in cholangiocarcinoma: a narrative review. </w:t>
      </w:r>
      <w:r>
        <w:rPr>
          <w:rFonts w:ascii="Book Antiqua" w:eastAsia="Book Antiqua" w:hAnsi="Book Antiqua" w:cs="Book Antiqua"/>
          <w:i/>
          <w:iCs/>
        </w:rPr>
        <w:t xml:space="preserve">Hepatobiliary Surg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253-266 [PMID: 35464290 DOI: 10.21037/hbsn-20-475]</w:t>
      </w:r>
    </w:p>
    <w:p w14:paraId="03635C18" w14:textId="77777777" w:rsidR="0012585B" w:rsidRDefault="006C509A">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Goyal L</w:t>
      </w:r>
      <w:r>
        <w:rPr>
          <w:rFonts w:ascii="Book Antiqua" w:eastAsia="Book Antiqua" w:hAnsi="Book Antiqua" w:cs="Book Antiqua"/>
        </w:rPr>
        <w:t xml:space="preserve">, </w:t>
      </w:r>
      <w:proofErr w:type="spellStart"/>
      <w:r>
        <w:rPr>
          <w:rFonts w:ascii="Book Antiqua" w:eastAsia="Book Antiqua" w:hAnsi="Book Antiqua" w:cs="Book Antiqua"/>
        </w:rPr>
        <w:t>Kongpetch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Crolley</w:t>
      </w:r>
      <w:proofErr w:type="spellEnd"/>
      <w:r>
        <w:rPr>
          <w:rFonts w:ascii="Book Antiqua" w:eastAsia="Book Antiqua" w:hAnsi="Book Antiqua" w:cs="Book Antiqua"/>
        </w:rPr>
        <w:t xml:space="preserve"> VE, Bridgewater J. Targeting FGFR inhibition in cholangiocarcinoma. </w:t>
      </w:r>
      <w:r>
        <w:rPr>
          <w:rFonts w:ascii="Book Antiqua" w:eastAsia="Book Antiqua" w:hAnsi="Book Antiqua" w:cs="Book Antiqua"/>
          <w:i/>
          <w:iCs/>
        </w:rPr>
        <w:t>Cancer Treat Rev</w:t>
      </w:r>
      <w:r>
        <w:rPr>
          <w:rFonts w:ascii="Book Antiqua" w:eastAsia="Book Antiqua" w:hAnsi="Book Antiqua" w:cs="Book Antiqua"/>
        </w:rPr>
        <w:t xml:space="preserve"> 2021; </w:t>
      </w:r>
      <w:r>
        <w:rPr>
          <w:rFonts w:ascii="Book Antiqua" w:eastAsia="Book Antiqua" w:hAnsi="Book Antiqua" w:cs="Book Antiqua"/>
          <w:b/>
          <w:bCs/>
        </w:rPr>
        <w:t>95</w:t>
      </w:r>
      <w:r>
        <w:rPr>
          <w:rFonts w:ascii="Book Antiqua" w:eastAsia="Book Antiqua" w:hAnsi="Book Antiqua" w:cs="Book Antiqua"/>
        </w:rPr>
        <w:t>: 102170 [PMID: 33735689 DOI: 10.1016/j.ctrv.2021.102170]</w:t>
      </w:r>
    </w:p>
    <w:p w14:paraId="15D0AF6E" w14:textId="77777777" w:rsidR="0012585B" w:rsidRDefault="006C509A">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Nakamura H</w:t>
      </w:r>
      <w:r>
        <w:rPr>
          <w:rFonts w:ascii="Book Antiqua" w:eastAsia="Book Antiqua" w:hAnsi="Book Antiqua" w:cs="Book Antiqua"/>
        </w:rPr>
        <w:t xml:space="preserve">, Arai Y, </w:t>
      </w:r>
      <w:proofErr w:type="spellStart"/>
      <w:r>
        <w:rPr>
          <w:rFonts w:ascii="Book Antiqua" w:eastAsia="Book Antiqua" w:hAnsi="Book Antiqua" w:cs="Book Antiqua"/>
        </w:rPr>
        <w:t>Totoki</w:t>
      </w:r>
      <w:proofErr w:type="spellEnd"/>
      <w:r>
        <w:rPr>
          <w:rFonts w:ascii="Book Antiqua" w:eastAsia="Book Antiqua" w:hAnsi="Book Antiqua" w:cs="Book Antiqua"/>
        </w:rPr>
        <w:t xml:space="preserve"> Y, Shirota T, </w:t>
      </w:r>
      <w:proofErr w:type="spellStart"/>
      <w:r>
        <w:rPr>
          <w:rFonts w:ascii="Book Antiqua" w:eastAsia="Book Antiqua" w:hAnsi="Book Antiqua" w:cs="Book Antiqua"/>
        </w:rPr>
        <w:t>Elzawahry</w:t>
      </w:r>
      <w:proofErr w:type="spellEnd"/>
      <w:r>
        <w:rPr>
          <w:rFonts w:ascii="Book Antiqua" w:eastAsia="Book Antiqua" w:hAnsi="Book Antiqua" w:cs="Book Antiqua"/>
        </w:rPr>
        <w:t xml:space="preserve"> A, Kato M, Hama N, Hosoda F, </w:t>
      </w:r>
      <w:proofErr w:type="spellStart"/>
      <w:r>
        <w:rPr>
          <w:rFonts w:ascii="Book Antiqua" w:eastAsia="Book Antiqua" w:hAnsi="Book Antiqua" w:cs="Book Antiqua"/>
        </w:rPr>
        <w:t>Urushidate</w:t>
      </w:r>
      <w:proofErr w:type="spellEnd"/>
      <w:r>
        <w:rPr>
          <w:rFonts w:ascii="Book Antiqua" w:eastAsia="Book Antiqua" w:hAnsi="Book Antiqua" w:cs="Book Antiqua"/>
        </w:rPr>
        <w:t xml:space="preserve"> T, Ohashi S, Hiraoka N, Ojima H, Shimada K, </w:t>
      </w:r>
      <w:proofErr w:type="spellStart"/>
      <w:r>
        <w:rPr>
          <w:rFonts w:ascii="Book Antiqua" w:eastAsia="Book Antiqua" w:hAnsi="Book Antiqua" w:cs="Book Antiqua"/>
        </w:rPr>
        <w:t>Okusaka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Kosuge</w:t>
      </w:r>
      <w:proofErr w:type="spellEnd"/>
      <w:r>
        <w:rPr>
          <w:rFonts w:ascii="Book Antiqua" w:eastAsia="Book Antiqua" w:hAnsi="Book Antiqua" w:cs="Book Antiqua"/>
        </w:rPr>
        <w:t xml:space="preserve"> T, Miyagawa S, Shibata T. Genomic spectra of biliary tract cancer. </w:t>
      </w:r>
      <w:r>
        <w:rPr>
          <w:rFonts w:ascii="Book Antiqua" w:eastAsia="Book Antiqua" w:hAnsi="Book Antiqua" w:cs="Book Antiqua"/>
          <w:i/>
          <w:iCs/>
        </w:rPr>
        <w:t>Nat Genet</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1003-1010 [PMID: 26258846 DOI: 10.1038/ng.3375]</w:t>
      </w:r>
    </w:p>
    <w:p w14:paraId="01E6D6F9" w14:textId="77777777" w:rsidR="0012585B" w:rsidRDefault="006C509A">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Jain A</w:t>
      </w:r>
      <w:r>
        <w:rPr>
          <w:rFonts w:ascii="Book Antiqua" w:eastAsia="Book Antiqua" w:hAnsi="Book Antiqua" w:cs="Book Antiqua"/>
        </w:rPr>
        <w:t xml:space="preserve">, Javle M. Molecular profiling of biliary tract cancer: a target rich disease.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797-803 [PMID: 27747093 DOI: 10.21037/jgo.2016.09.01]</w:t>
      </w:r>
    </w:p>
    <w:p w14:paraId="0FD1B0ED" w14:textId="77777777" w:rsidR="0012585B" w:rsidRDefault="006C509A">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Yamashita-Kashima Y</w:t>
      </w:r>
      <w:r>
        <w:rPr>
          <w:rFonts w:ascii="Book Antiqua" w:eastAsia="Book Antiqua" w:hAnsi="Book Antiqua" w:cs="Book Antiqua"/>
        </w:rPr>
        <w:t xml:space="preserve">, Yoshimura Y, Fujimura T, Shu S, Yanagisawa M, Yorozu K, </w:t>
      </w:r>
      <w:proofErr w:type="spellStart"/>
      <w:r>
        <w:rPr>
          <w:rFonts w:ascii="Book Antiqua" w:eastAsia="Book Antiqua" w:hAnsi="Book Antiqua" w:cs="Book Antiqua"/>
        </w:rPr>
        <w:t>Furugaki</w:t>
      </w:r>
      <w:proofErr w:type="spellEnd"/>
      <w:r>
        <w:rPr>
          <w:rFonts w:ascii="Book Antiqua" w:eastAsia="Book Antiqua" w:hAnsi="Book Antiqua" w:cs="Book Antiqua"/>
        </w:rPr>
        <w:t xml:space="preserve"> K, Higuchi R, Shoda J, Harada N. Molecular targeting of HER2-overexpressing biliary tract cancer cells with trastuzumab emtansine, an antibody-cytotoxic drug conjugate. </w:t>
      </w:r>
      <w:r>
        <w:rPr>
          <w:rFonts w:ascii="Book Antiqua" w:eastAsia="Book Antiqua" w:hAnsi="Book Antiqua" w:cs="Book Antiqua"/>
          <w:i/>
          <w:iCs/>
        </w:rPr>
        <w:t xml:space="preserve">Cancer </w:t>
      </w:r>
      <w:proofErr w:type="spellStart"/>
      <w:r>
        <w:rPr>
          <w:rFonts w:ascii="Book Antiqua" w:eastAsia="Book Antiqua" w:hAnsi="Book Antiqua" w:cs="Book Antiqua"/>
          <w:i/>
          <w:iCs/>
        </w:rPr>
        <w:t>Chemother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2019; </w:t>
      </w:r>
      <w:r>
        <w:rPr>
          <w:rFonts w:ascii="Book Antiqua" w:eastAsia="Book Antiqua" w:hAnsi="Book Antiqua" w:cs="Book Antiqua"/>
          <w:b/>
          <w:bCs/>
        </w:rPr>
        <w:t>83</w:t>
      </w:r>
      <w:r>
        <w:rPr>
          <w:rFonts w:ascii="Book Antiqua" w:eastAsia="Book Antiqua" w:hAnsi="Book Antiqua" w:cs="Book Antiqua"/>
        </w:rPr>
        <w:t>: 659-671 [PMID: 30659304 DOI: 10.1007/s00280-019-03768-8]</w:t>
      </w:r>
    </w:p>
    <w:p w14:paraId="7A7D3CDA" w14:textId="77777777" w:rsidR="0012585B" w:rsidRDefault="006C509A">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Kuwatani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Sakamoto N. Promising Highly Targeted Therapies for Cholangiocarcinoma: A Review and Future Perspectives. </w:t>
      </w:r>
      <w:r>
        <w:rPr>
          <w:rFonts w:ascii="Book Antiqua" w:eastAsia="Book Antiqua" w:hAnsi="Book Antiqua" w:cs="Book Antiqua"/>
          <w:i/>
          <w:iCs/>
        </w:rPr>
        <w:t>Cancers (Basel)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37509347 DOI: 10.3390/cancers15143686]</w:t>
      </w:r>
    </w:p>
    <w:p w14:paraId="3194765A" w14:textId="77777777" w:rsidR="0012585B" w:rsidRDefault="006C509A">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Kang J</w:t>
      </w:r>
      <w:r>
        <w:rPr>
          <w:rFonts w:ascii="Book Antiqua" w:eastAsia="Book Antiqua" w:hAnsi="Book Antiqua" w:cs="Book Antiqua"/>
        </w:rPr>
        <w:t xml:space="preserve">, Jeong JH, Hwang HS, Lee SS, Park DH, Oh DW, Song TJ, Kim KH, Hwang S, Hwang DW, Kim SC, Park JH, Hong SM, Kim KP, Ryoo BY, Yoo C. Efficacy and Safety of Pembrolizumab in Patients with Refractory Advanced Biliary Tract Cancer: Tumor Proportion Score as a Potential Biomarker for Response. </w:t>
      </w:r>
      <w:r>
        <w:rPr>
          <w:rFonts w:ascii="Book Antiqua" w:eastAsia="Book Antiqua" w:hAnsi="Book Antiqua" w:cs="Book Antiqua"/>
          <w:i/>
          <w:iCs/>
        </w:rPr>
        <w:t>Cancer Res Treat</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594-603 [PMID: 32019287 DOI: 10.4143/crt.2019.493]</w:t>
      </w:r>
    </w:p>
    <w:p w14:paraId="278D179D" w14:textId="77777777" w:rsidR="0012585B" w:rsidRDefault="006C509A">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Kim RD</w:t>
      </w:r>
      <w:r>
        <w:rPr>
          <w:rFonts w:ascii="Book Antiqua" w:eastAsia="Book Antiqua" w:hAnsi="Book Antiqua" w:cs="Book Antiqua"/>
        </w:rPr>
        <w:t>, Chung V, Alese OB, El-Rayes BF, Li D, Al-</w:t>
      </w:r>
      <w:proofErr w:type="spellStart"/>
      <w:r>
        <w:rPr>
          <w:rFonts w:ascii="Book Antiqua" w:eastAsia="Book Antiqua" w:hAnsi="Book Antiqua" w:cs="Book Antiqua"/>
        </w:rPr>
        <w:t>Toubah</w:t>
      </w:r>
      <w:proofErr w:type="spellEnd"/>
      <w:r>
        <w:rPr>
          <w:rFonts w:ascii="Book Antiqua" w:eastAsia="Book Antiqua" w:hAnsi="Book Antiqua" w:cs="Book Antiqua"/>
        </w:rPr>
        <w:t xml:space="preserve"> TE, Schell MJ, Zhou JM, Mahipal A, Kim BH, Kim DW. A Phase 2 Multi-institutional Study of Nivolumab for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Advanced Refractory Biliary Tract Cancer. </w:t>
      </w:r>
      <w:r>
        <w:rPr>
          <w:rFonts w:ascii="Book Antiqua" w:eastAsia="Book Antiqua" w:hAnsi="Book Antiqua" w:cs="Book Antiqua"/>
          <w:i/>
          <w:iCs/>
        </w:rPr>
        <w:t>JAMA Oncol</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888-894 [PMID: 32352498 DOI: 10.1001/jamaoncol.2020.0930]</w:t>
      </w:r>
    </w:p>
    <w:p w14:paraId="6ACFAF5C" w14:textId="77777777" w:rsidR="0012585B" w:rsidRDefault="006C509A">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Wang M</w:t>
      </w:r>
      <w:r>
        <w:rPr>
          <w:rFonts w:ascii="Book Antiqua" w:eastAsia="Book Antiqua" w:hAnsi="Book Antiqua" w:cs="Book Antiqua"/>
        </w:rPr>
        <w:t xml:space="preserve">, Chen Z, Guo P, Wang Y, Chen G. Therapy for advanced cholangiocarcinoma: Current knowledge and future potential. </w:t>
      </w:r>
      <w:r>
        <w:rPr>
          <w:rFonts w:ascii="Book Antiqua" w:eastAsia="Book Antiqua" w:hAnsi="Book Antiqua" w:cs="Book Antiqua"/>
          <w:i/>
          <w:iCs/>
        </w:rPr>
        <w:t>J Cell Mol Med</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618-628 [PMID: 33277810 DOI: 10.1111/jcmm.16151]</w:t>
      </w:r>
    </w:p>
    <w:p w14:paraId="3C8747A5" w14:textId="77777777" w:rsidR="0012585B" w:rsidRDefault="006C509A">
      <w:pPr>
        <w:spacing w:line="360" w:lineRule="auto"/>
        <w:jc w:val="both"/>
      </w:pPr>
      <w:r>
        <w:rPr>
          <w:rFonts w:ascii="Book Antiqua" w:eastAsia="Book Antiqua" w:hAnsi="Book Antiqua" w:cs="Book Antiqua"/>
        </w:rPr>
        <w:lastRenderedPageBreak/>
        <w:t xml:space="preserve">38 </w:t>
      </w:r>
      <w:r>
        <w:rPr>
          <w:rFonts w:ascii="Book Antiqua" w:eastAsia="Book Antiqua" w:hAnsi="Book Antiqua" w:cs="Book Antiqua"/>
          <w:b/>
          <w:bCs/>
        </w:rPr>
        <w:t>Winkelmann R</w:t>
      </w:r>
      <w:r>
        <w:rPr>
          <w:rFonts w:ascii="Book Antiqua" w:eastAsia="Book Antiqua" w:hAnsi="Book Antiqua" w:cs="Book Antiqua"/>
        </w:rPr>
        <w:t xml:space="preserve">, Schneider M, Hartmann S, </w:t>
      </w:r>
      <w:proofErr w:type="spellStart"/>
      <w:r>
        <w:rPr>
          <w:rFonts w:ascii="Book Antiqua" w:eastAsia="Book Antiqua" w:hAnsi="Book Antiqua" w:cs="Book Antiqua"/>
        </w:rPr>
        <w:t>Schnitzbauer</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Zeuzem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Peveling-Oberhag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Hansmann</w:t>
      </w:r>
      <w:proofErr w:type="spellEnd"/>
      <w:r>
        <w:rPr>
          <w:rFonts w:ascii="Book Antiqua" w:eastAsia="Book Antiqua" w:hAnsi="Book Antiqua" w:cs="Book Antiqua"/>
        </w:rPr>
        <w:t xml:space="preserve"> ML, Walter D. Microsatellite Instability Occurs Rarely in Patients with Cholangiocarcinoma: A Retrospective Study from a German Tertiary Care Hospital.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29747443 DOI: 10.3390/ijms19051421]</w:t>
      </w:r>
    </w:p>
    <w:p w14:paraId="2CD45C16" w14:textId="77777777" w:rsidR="0012585B" w:rsidRDefault="006C509A">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Rimini M</w:t>
      </w:r>
      <w:r>
        <w:rPr>
          <w:rFonts w:ascii="Book Antiqua" w:eastAsia="Book Antiqua" w:hAnsi="Book Antiqua" w:cs="Book Antiqua"/>
        </w:rPr>
        <w:t xml:space="preserve">, </w:t>
      </w:r>
      <w:proofErr w:type="spellStart"/>
      <w:r>
        <w:rPr>
          <w:rFonts w:ascii="Book Antiqua" w:eastAsia="Book Antiqua" w:hAnsi="Book Antiqua" w:cs="Book Antiqua"/>
        </w:rPr>
        <w:t>Fornaro</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Lonardi</w:t>
      </w:r>
      <w:proofErr w:type="spellEnd"/>
      <w:r>
        <w:rPr>
          <w:rFonts w:ascii="Book Antiqua" w:eastAsia="Book Antiqua" w:hAnsi="Book Antiqua" w:cs="Book Antiqua"/>
        </w:rPr>
        <w:t xml:space="preserve"> S, Niger M, </w:t>
      </w:r>
      <w:proofErr w:type="spellStart"/>
      <w:r>
        <w:rPr>
          <w:rFonts w:ascii="Book Antiqua" w:eastAsia="Book Antiqua" w:hAnsi="Book Antiqua" w:cs="Book Antiqua"/>
        </w:rPr>
        <w:t>Lavacchi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Pressiani</w:t>
      </w:r>
      <w:proofErr w:type="spellEnd"/>
      <w:r>
        <w:rPr>
          <w:rFonts w:ascii="Book Antiqua" w:eastAsia="Book Antiqua" w:hAnsi="Book Antiqua" w:cs="Book Antiqua"/>
        </w:rPr>
        <w:t xml:space="preserve"> T, Lucchetti J, Giordano G, </w:t>
      </w:r>
      <w:proofErr w:type="spellStart"/>
      <w:r>
        <w:rPr>
          <w:rFonts w:ascii="Book Antiqua" w:eastAsia="Book Antiqua" w:hAnsi="Book Antiqua" w:cs="Book Antiqua"/>
        </w:rPr>
        <w:t>Pretta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Tamburini</w:t>
      </w:r>
      <w:proofErr w:type="spellEnd"/>
      <w:r>
        <w:rPr>
          <w:rFonts w:ascii="Book Antiqua" w:eastAsia="Book Antiqua" w:hAnsi="Book Antiqua" w:cs="Book Antiqua"/>
        </w:rPr>
        <w:t xml:space="preserve"> E, Pirrone C, Rapposelli IG, Diana A, Martinelli E, </w:t>
      </w:r>
      <w:proofErr w:type="spellStart"/>
      <w:r>
        <w:rPr>
          <w:rFonts w:ascii="Book Antiqua" w:eastAsia="Book Antiqua" w:hAnsi="Book Antiqua" w:cs="Book Antiqua"/>
        </w:rPr>
        <w:t>Garajová</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Simionato</w:t>
      </w:r>
      <w:proofErr w:type="spellEnd"/>
      <w:r>
        <w:rPr>
          <w:rFonts w:ascii="Book Antiqua" w:eastAsia="Book Antiqua" w:hAnsi="Book Antiqua" w:cs="Book Antiqua"/>
        </w:rPr>
        <w:t xml:space="preserve"> F, Schirripa M, Formica V, Vivaldi C, Caliman E, Rizzato MD, </w:t>
      </w:r>
      <w:proofErr w:type="spellStart"/>
      <w:r>
        <w:rPr>
          <w:rFonts w:ascii="Book Antiqua" w:eastAsia="Book Antiqua" w:hAnsi="Book Antiqua" w:cs="Book Antiqua"/>
        </w:rPr>
        <w:t>Zanuso</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Nichetti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Angotti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Landriscina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Scartozzi</w:t>
      </w:r>
      <w:proofErr w:type="spellEnd"/>
      <w:r>
        <w:rPr>
          <w:rFonts w:ascii="Book Antiqua" w:eastAsia="Book Antiqua" w:hAnsi="Book Antiqua" w:cs="Book Antiqua"/>
        </w:rPr>
        <w:t xml:space="preserve"> M, Ramundo M, Pastorino A, Daniele B, </w:t>
      </w:r>
      <w:proofErr w:type="spellStart"/>
      <w:r>
        <w:rPr>
          <w:rFonts w:ascii="Book Antiqua" w:eastAsia="Book Antiqua" w:hAnsi="Book Antiqua" w:cs="Book Antiqua"/>
        </w:rPr>
        <w:t>Cornara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Persano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Gusmaroli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Cerantola</w:t>
      </w:r>
      <w:proofErr w:type="spellEnd"/>
      <w:r>
        <w:rPr>
          <w:rFonts w:ascii="Book Antiqua" w:eastAsia="Book Antiqua" w:hAnsi="Book Antiqua" w:cs="Book Antiqua"/>
        </w:rPr>
        <w:t xml:space="preserve"> R, Salani F, </w:t>
      </w:r>
      <w:proofErr w:type="spellStart"/>
      <w:r>
        <w:rPr>
          <w:rFonts w:ascii="Book Antiqua" w:eastAsia="Book Antiqua" w:hAnsi="Book Antiqua" w:cs="Book Antiqua"/>
        </w:rPr>
        <w:t>Ratti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Aldrighetti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Cascinu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Rimassa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Antonuzzo</w:t>
      </w:r>
      <w:proofErr w:type="spellEnd"/>
      <w:r>
        <w:rPr>
          <w:rFonts w:ascii="Book Antiqua" w:eastAsia="Book Antiqua" w:hAnsi="Book Antiqua" w:cs="Book Antiqua"/>
        </w:rPr>
        <w:t xml:space="preserve"> L, Casadei-Gardini A. Durvalumab plus gemcitabine and cisplatin in advanced biliary tract cancer: An early exploratory analysis of real-world data. </w:t>
      </w:r>
      <w:r>
        <w:rPr>
          <w:rFonts w:ascii="Book Antiqua" w:eastAsia="Book Antiqua" w:hAnsi="Book Antiqua" w:cs="Book Antiqua"/>
          <w:i/>
          <w:iCs/>
        </w:rPr>
        <w:t>Liver Int</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1803-1812 [PMID: 37452505 DOI: 10.1111/liv.15641]</w:t>
      </w:r>
    </w:p>
    <w:p w14:paraId="69DD74FB" w14:textId="77777777" w:rsidR="0012585B" w:rsidRDefault="006C509A">
      <w:pPr>
        <w:spacing w:line="360" w:lineRule="auto"/>
        <w:jc w:val="both"/>
      </w:pPr>
      <w:r>
        <w:rPr>
          <w:rFonts w:ascii="Book Antiqua" w:eastAsia="Book Antiqua" w:hAnsi="Book Antiqua" w:cs="Book Antiqua"/>
        </w:rPr>
        <w:t xml:space="preserve">40 </w:t>
      </w:r>
      <w:bookmarkStart w:id="793" w:name="_Hlk156983809"/>
      <w:r>
        <w:rPr>
          <w:rFonts w:ascii="Book Antiqua" w:eastAsia="Book Antiqua" w:hAnsi="Book Antiqua" w:cs="Book Antiqua"/>
          <w:b/>
          <w:bCs/>
        </w:rPr>
        <w:t>Macias</w:t>
      </w:r>
      <w:bookmarkEnd w:id="793"/>
      <w:r>
        <w:rPr>
          <w:rFonts w:ascii="Book Antiqua" w:eastAsia="Book Antiqua" w:hAnsi="Book Antiqua" w:cs="Book Antiqua"/>
          <w:b/>
          <w:bCs/>
        </w:rPr>
        <w:t xml:space="preserve"> RIR</w:t>
      </w:r>
      <w:r>
        <w:rPr>
          <w:rFonts w:ascii="Book Antiqua" w:eastAsia="Book Antiqua" w:hAnsi="Book Antiqua" w:cs="Book Antiqua"/>
        </w:rPr>
        <w:t xml:space="preserve">, </w:t>
      </w:r>
      <w:proofErr w:type="spellStart"/>
      <w:r>
        <w:rPr>
          <w:rFonts w:ascii="Book Antiqua" w:eastAsia="Book Antiqua" w:hAnsi="Book Antiqua" w:cs="Book Antiqua"/>
        </w:rPr>
        <w:t>Rimassa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Lamarca</w:t>
      </w:r>
      <w:proofErr w:type="spellEnd"/>
      <w:r>
        <w:rPr>
          <w:rFonts w:ascii="Book Antiqua" w:eastAsia="Book Antiqua" w:hAnsi="Book Antiqua" w:cs="Book Antiqua"/>
        </w:rPr>
        <w:t xml:space="preserve"> A. The promise of precision medicine: how biomarkers are shaping the future of cholangiocarcinoma treatment. </w:t>
      </w:r>
      <w:r>
        <w:rPr>
          <w:rFonts w:ascii="Book Antiqua" w:eastAsia="Book Antiqua" w:hAnsi="Book Antiqua" w:cs="Book Antiqua"/>
          <w:i/>
          <w:iCs/>
        </w:rPr>
        <w:t xml:space="preserve">Hepatobiliary Surg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457-461 [PMID: 37351132 DOI: 10.21037/hbsn-23-215]</w:t>
      </w:r>
    </w:p>
    <w:p w14:paraId="6FDDBBD7" w14:textId="77777777" w:rsidR="0012585B" w:rsidRDefault="006C509A">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Du J</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X, Zhang Z, Huang Z, Zhang E. Revisiting targeted therapy and immunotherapy for advanced cholangiocarcinoma. </w:t>
      </w:r>
      <w:r>
        <w:rPr>
          <w:rFonts w:ascii="Book Antiqua" w:eastAsia="Book Antiqua" w:hAnsi="Book Antiqua" w:cs="Book Antiqua"/>
          <w:i/>
          <w:iCs/>
        </w:rPr>
        <w:t>Front Immunol</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1142690 [PMID: 36936931 DOI: 10.3389/fimmu.2023.1142690]</w:t>
      </w:r>
    </w:p>
    <w:p w14:paraId="287C0E35" w14:textId="77777777" w:rsidR="0012585B" w:rsidRDefault="006C509A">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Marcus L</w:t>
      </w:r>
      <w:r>
        <w:rPr>
          <w:rFonts w:ascii="Book Antiqua" w:eastAsia="Book Antiqua" w:hAnsi="Book Antiqua" w:cs="Book Antiqua"/>
        </w:rPr>
        <w:t xml:space="preserve">, </w:t>
      </w:r>
      <w:proofErr w:type="spellStart"/>
      <w:r>
        <w:rPr>
          <w:rFonts w:ascii="Book Antiqua" w:eastAsia="Book Antiqua" w:hAnsi="Book Antiqua" w:cs="Book Antiqua"/>
        </w:rPr>
        <w:t>Fashoyin</w:t>
      </w:r>
      <w:proofErr w:type="spellEnd"/>
      <w:r>
        <w:rPr>
          <w:rFonts w:ascii="Book Antiqua" w:eastAsia="Book Antiqua" w:hAnsi="Book Antiqua" w:cs="Book Antiqua"/>
        </w:rPr>
        <w:t xml:space="preserve">-Aje LA, Donoghue M, Yuan M, Rodriguez L, Gallagher PS, Philip R, Ghosh S, Theoret MR, Beaver JA, </w:t>
      </w:r>
      <w:proofErr w:type="spellStart"/>
      <w:r>
        <w:rPr>
          <w:rFonts w:ascii="Book Antiqua" w:eastAsia="Book Antiqua" w:hAnsi="Book Antiqua" w:cs="Book Antiqua"/>
        </w:rPr>
        <w:t>Pazdur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Lemery</w:t>
      </w:r>
      <w:proofErr w:type="spellEnd"/>
      <w:r>
        <w:rPr>
          <w:rFonts w:ascii="Book Antiqua" w:eastAsia="Book Antiqua" w:hAnsi="Book Antiqua" w:cs="Book Antiqua"/>
        </w:rPr>
        <w:t xml:space="preserve"> SJ. FDA Approval Summary: Pembrolizumab for the Treatment of Tumor Mutational Burden-High Solid Tumors. </w:t>
      </w:r>
      <w:r>
        <w:rPr>
          <w:rFonts w:ascii="Book Antiqua" w:eastAsia="Book Antiqua" w:hAnsi="Book Antiqua" w:cs="Book Antiqua"/>
          <w:i/>
          <w:iCs/>
        </w:rPr>
        <w:t>Clin Cancer Res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4685-4689 [PMID: 34083238 DOI: 10.1158/1078-0432.CCR-21-0327]</w:t>
      </w:r>
    </w:p>
    <w:p w14:paraId="3A39DEB2" w14:textId="77777777" w:rsidR="0012585B" w:rsidRDefault="006C509A">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Simile MM</w:t>
      </w:r>
      <w:r>
        <w:rPr>
          <w:rFonts w:ascii="Book Antiqua" w:eastAsia="Book Antiqua" w:hAnsi="Book Antiqua" w:cs="Book Antiqua"/>
        </w:rPr>
        <w:t xml:space="preserve">, </w:t>
      </w:r>
      <w:proofErr w:type="spellStart"/>
      <w:r>
        <w:rPr>
          <w:rFonts w:ascii="Book Antiqua" w:eastAsia="Book Antiqua" w:hAnsi="Book Antiqua" w:cs="Book Antiqua"/>
        </w:rPr>
        <w:t>Bagella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Vidili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Spanu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Manetti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Seddaiu</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Babudieri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Madeddu</w:t>
      </w:r>
      <w:proofErr w:type="spellEnd"/>
      <w:r>
        <w:rPr>
          <w:rFonts w:ascii="Book Antiqua" w:eastAsia="Book Antiqua" w:hAnsi="Book Antiqua" w:cs="Book Antiqua"/>
        </w:rPr>
        <w:t xml:space="preserve"> G, Serra PA, Altana M, </w:t>
      </w:r>
      <w:proofErr w:type="spellStart"/>
      <w:r>
        <w:rPr>
          <w:rFonts w:ascii="Book Antiqua" w:eastAsia="Book Antiqua" w:hAnsi="Book Antiqua" w:cs="Book Antiqua"/>
        </w:rPr>
        <w:t>Paliogiannis</w:t>
      </w:r>
      <w:proofErr w:type="spellEnd"/>
      <w:r>
        <w:rPr>
          <w:rFonts w:ascii="Book Antiqua" w:eastAsia="Book Antiqua" w:hAnsi="Book Antiqua" w:cs="Book Antiqua"/>
        </w:rPr>
        <w:t xml:space="preserve"> P. Targeted Therapies in Cholangiocarcinoma: Emerging Evidence from Clinical Trials. </w:t>
      </w:r>
      <w:proofErr w:type="spellStart"/>
      <w:r>
        <w:rPr>
          <w:rFonts w:ascii="Book Antiqua" w:eastAsia="Book Antiqua" w:hAnsi="Book Antiqua" w:cs="Book Antiqua"/>
          <w:i/>
          <w:iCs/>
        </w:rPr>
        <w:t>Medicina</w:t>
      </w:r>
      <w:proofErr w:type="spellEnd"/>
      <w:r>
        <w:rPr>
          <w:rFonts w:ascii="Book Antiqua" w:eastAsia="Book Antiqua" w:hAnsi="Book Antiqua" w:cs="Book Antiqua"/>
          <w:i/>
          <w:iCs/>
        </w:rPr>
        <w:t xml:space="preserve"> (Kaunas)</w:t>
      </w:r>
      <w:r>
        <w:rPr>
          <w:rFonts w:ascii="Book Antiqua" w:eastAsia="Book Antiqua" w:hAnsi="Book Antiqua" w:cs="Book Antiqua"/>
        </w:rPr>
        <w:t xml:space="preserve"> 2019; </w:t>
      </w:r>
      <w:r>
        <w:rPr>
          <w:rFonts w:ascii="Book Antiqua" w:eastAsia="Book Antiqua" w:hAnsi="Book Antiqua" w:cs="Book Antiqua"/>
          <w:b/>
          <w:bCs/>
        </w:rPr>
        <w:t>55</w:t>
      </w:r>
      <w:r>
        <w:rPr>
          <w:rFonts w:ascii="Book Antiqua" w:eastAsia="Book Antiqua" w:hAnsi="Book Antiqua" w:cs="Book Antiqua"/>
        </w:rPr>
        <w:t xml:space="preserve"> [PMID: 30743998 DOI: 10.3390/medicina55020042]</w:t>
      </w:r>
    </w:p>
    <w:p w14:paraId="59212B87" w14:textId="77777777" w:rsidR="0012585B" w:rsidRDefault="006C509A">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Kelley RK</w:t>
      </w:r>
      <w:r>
        <w:rPr>
          <w:rFonts w:ascii="Book Antiqua" w:eastAsia="Book Antiqua" w:hAnsi="Book Antiqua" w:cs="Book Antiqua"/>
        </w:rPr>
        <w:t xml:space="preserve">, Ueno M, Yoo C, Finn RS, Furuse J, Ren Z, </w:t>
      </w:r>
      <w:proofErr w:type="spellStart"/>
      <w:r>
        <w:rPr>
          <w:rFonts w:ascii="Book Antiqua" w:eastAsia="Book Antiqua" w:hAnsi="Book Antiqua" w:cs="Book Antiqua"/>
        </w:rPr>
        <w:t>Yau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Klümpen</w:t>
      </w:r>
      <w:proofErr w:type="spellEnd"/>
      <w:r>
        <w:rPr>
          <w:rFonts w:ascii="Book Antiqua" w:eastAsia="Book Antiqua" w:hAnsi="Book Antiqua" w:cs="Book Antiqua"/>
        </w:rPr>
        <w:t xml:space="preserve"> HJ, Chan SL, </w:t>
      </w:r>
      <w:proofErr w:type="spellStart"/>
      <w:r>
        <w:rPr>
          <w:rFonts w:ascii="Book Antiqua" w:eastAsia="Book Antiqua" w:hAnsi="Book Antiqua" w:cs="Book Antiqua"/>
        </w:rPr>
        <w:t>Ozaka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Verslype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Bouattour</w:t>
      </w:r>
      <w:proofErr w:type="spellEnd"/>
      <w:r>
        <w:rPr>
          <w:rFonts w:ascii="Book Antiqua" w:eastAsia="Book Antiqua" w:hAnsi="Book Antiqua" w:cs="Book Antiqua"/>
        </w:rPr>
        <w:t xml:space="preserve"> M, Park JO, Barajas O, Pelzer U, Valle JW, Yu L, </w:t>
      </w:r>
      <w:r>
        <w:rPr>
          <w:rFonts w:ascii="Book Antiqua" w:eastAsia="Book Antiqua" w:hAnsi="Book Antiqua" w:cs="Book Antiqua"/>
        </w:rPr>
        <w:lastRenderedPageBreak/>
        <w:t xml:space="preserve">Malhotra U, Siegel AB, Edeline J, Vogel A; KEYNOTE-966 Investigators. Pembrolizumab in combination with gemcitabine and cisplatin compared with gemcitabine and cisplatin alone for patients with advanced biliary tract cancer (KEYNOTE-966):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double-blind, placebo-controlled, phase 3 trial. </w:t>
      </w:r>
      <w:r>
        <w:rPr>
          <w:rFonts w:ascii="Book Antiqua" w:eastAsia="Book Antiqua" w:hAnsi="Book Antiqua" w:cs="Book Antiqua"/>
          <w:i/>
          <w:iCs/>
        </w:rPr>
        <w:t>Lancet</w:t>
      </w:r>
      <w:r>
        <w:rPr>
          <w:rFonts w:ascii="Book Antiqua" w:eastAsia="Book Antiqua" w:hAnsi="Book Antiqua" w:cs="Book Antiqua"/>
        </w:rPr>
        <w:t xml:space="preserve"> 2023; </w:t>
      </w:r>
      <w:r>
        <w:rPr>
          <w:rFonts w:ascii="Book Antiqua" w:eastAsia="Book Antiqua" w:hAnsi="Book Antiqua" w:cs="Book Antiqua"/>
          <w:b/>
          <w:bCs/>
        </w:rPr>
        <w:t>401</w:t>
      </w:r>
      <w:r>
        <w:rPr>
          <w:rFonts w:ascii="Book Antiqua" w:eastAsia="Book Antiqua" w:hAnsi="Book Antiqua" w:cs="Book Antiqua"/>
        </w:rPr>
        <w:t>: 1853-1865 [PMID: 37075781 DOI: 10.1016/S0140-6736(23)00727-4]</w:t>
      </w:r>
    </w:p>
    <w:p w14:paraId="688FC437" w14:textId="77777777" w:rsidR="0012585B" w:rsidRDefault="006C509A">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Ding Y</w:t>
      </w:r>
      <w:r>
        <w:rPr>
          <w:rFonts w:ascii="Book Antiqua" w:eastAsia="Book Antiqua" w:hAnsi="Book Antiqua" w:cs="Book Antiqua"/>
        </w:rPr>
        <w:t xml:space="preserve">, Han X, Sun Z, Tang J, Wu Y, Wang W. Systemic Sequential Therapy of </w:t>
      </w:r>
      <w:proofErr w:type="spellStart"/>
      <w:r>
        <w:rPr>
          <w:rFonts w:ascii="Book Antiqua" w:eastAsia="Book Antiqua" w:hAnsi="Book Antiqua" w:cs="Book Antiqua"/>
        </w:rPr>
        <w:t>CisGem</w:t>
      </w:r>
      <w:proofErr w:type="spellEnd"/>
      <w:r>
        <w:rPr>
          <w:rFonts w:ascii="Book Antiqua" w:eastAsia="Book Antiqua" w:hAnsi="Book Antiqua" w:cs="Book Antiqua"/>
        </w:rPr>
        <w:t xml:space="preserve">, Tislelizumab, and Lenvatinib for Advanced Intrahepatic Cholangiocarcinoma Conversion Therapy.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691380 [PMID: 34527576 DOI: 10.3389/fonc.2021.691380]</w:t>
      </w:r>
    </w:p>
    <w:p w14:paraId="6E675A94" w14:textId="77777777" w:rsidR="0012585B" w:rsidRDefault="006C509A">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Yu J</w:t>
      </w:r>
      <w:r>
        <w:rPr>
          <w:rFonts w:ascii="Book Antiqua" w:eastAsia="Book Antiqua" w:hAnsi="Book Antiqua" w:cs="Book Antiqua"/>
        </w:rPr>
        <w:t xml:space="preserve">, Mahipal A, Kim R. Targeted Therapy for Advanced or Metastatic Cholangiocarcinoma: Focus on the Clinical Potential of </w:t>
      </w:r>
      <w:proofErr w:type="spellStart"/>
      <w:r>
        <w:rPr>
          <w:rFonts w:ascii="Book Antiqua" w:eastAsia="Book Antiqua" w:hAnsi="Book Antiqua" w:cs="Book Antiqua"/>
        </w:rPr>
        <w:t>Infigratinib</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Onco</w:t>
      </w:r>
      <w:proofErr w:type="spellEnd"/>
      <w:r>
        <w:rPr>
          <w:rFonts w:ascii="Book Antiqua" w:eastAsia="Book Antiqua" w:hAnsi="Book Antiqua" w:cs="Book Antiqua"/>
          <w:i/>
          <w:iCs/>
        </w:rPr>
        <w:t xml:space="preserve"> Targets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5145-5160 [PMID: 34720591 DOI: 10.2147/OTT.S272208]</w:t>
      </w:r>
    </w:p>
    <w:bookmarkEnd w:id="789"/>
    <w:bookmarkEnd w:id="790"/>
    <w:p w14:paraId="0E0ACF7D" w14:textId="77777777" w:rsidR="0012585B" w:rsidRDefault="0012585B">
      <w:pPr>
        <w:spacing w:line="360" w:lineRule="auto"/>
        <w:jc w:val="both"/>
        <w:sectPr w:rsidR="0012585B">
          <w:pgSz w:w="12240" w:h="15840"/>
          <w:pgMar w:top="1440" w:right="1440" w:bottom="1440" w:left="1440" w:header="720" w:footer="720" w:gutter="0"/>
          <w:cols w:space="720"/>
          <w:docGrid w:linePitch="360"/>
        </w:sectPr>
      </w:pPr>
    </w:p>
    <w:p w14:paraId="4FC69B4B" w14:textId="77777777" w:rsidR="0012585B" w:rsidRDefault="006C509A">
      <w:pPr>
        <w:spacing w:line="360" w:lineRule="auto"/>
        <w:jc w:val="both"/>
      </w:pPr>
      <w:r>
        <w:rPr>
          <w:rFonts w:ascii="Book Antiqua" w:eastAsia="Book Antiqua" w:hAnsi="Book Antiqua" w:cs="Book Antiqua"/>
          <w:b/>
          <w:color w:val="000000"/>
        </w:rPr>
        <w:lastRenderedPageBreak/>
        <w:t>Footnotes</w:t>
      </w:r>
    </w:p>
    <w:p w14:paraId="11405E85" w14:textId="77777777" w:rsidR="0012585B" w:rsidRDefault="006C509A">
      <w:pPr>
        <w:spacing w:line="360" w:lineRule="auto"/>
        <w:jc w:val="both"/>
      </w:pPr>
      <w:r>
        <w:rPr>
          <w:rFonts w:ascii="Book Antiqua" w:eastAsia="Book Antiqua" w:hAnsi="Book Antiqua" w:cs="Book Antiqua"/>
          <w:b/>
          <w:bCs/>
          <w:szCs w:val="21"/>
        </w:rPr>
        <w:t xml:space="preserve">Conflict-of-interest statement: </w:t>
      </w:r>
      <w:r>
        <w:rPr>
          <w:rFonts w:ascii="Book Antiqua" w:eastAsia="宋体" w:hAnsi="Book Antiqua" w:cs="Book Antiqua" w:hint="eastAsia"/>
          <w:lang w:eastAsia="zh-CN"/>
        </w:rPr>
        <w:t>T</w:t>
      </w:r>
      <w:r>
        <w:rPr>
          <w:rFonts w:ascii="Book Antiqua" w:eastAsia="Book Antiqua" w:hAnsi="Book Antiqua" w:cs="Book Antiqua"/>
        </w:rPr>
        <w:t>he author report</w:t>
      </w:r>
      <w:r>
        <w:rPr>
          <w:rFonts w:ascii="Book Antiqua" w:eastAsia="宋体" w:hAnsi="Book Antiqua" w:cs="Book Antiqua" w:hint="eastAsia"/>
          <w:lang w:eastAsia="zh-CN"/>
        </w:rPr>
        <w:t>s</w:t>
      </w:r>
      <w:r>
        <w:rPr>
          <w:rFonts w:ascii="Book Antiqua" w:eastAsia="Book Antiqua" w:hAnsi="Book Antiqua" w:cs="Book Antiqua"/>
        </w:rPr>
        <w:t xml:space="preserve"> no relevant conflicts of interest for this article.</w:t>
      </w:r>
    </w:p>
    <w:p w14:paraId="6D76D8B9" w14:textId="77777777" w:rsidR="0012585B" w:rsidRDefault="0012585B">
      <w:pPr>
        <w:spacing w:line="360" w:lineRule="auto"/>
        <w:jc w:val="both"/>
      </w:pPr>
    </w:p>
    <w:p w14:paraId="03652B32" w14:textId="77777777" w:rsidR="0012585B" w:rsidRDefault="006C509A">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36C58D" w14:textId="77777777" w:rsidR="0012585B" w:rsidRDefault="0012585B">
      <w:pPr>
        <w:spacing w:line="360" w:lineRule="auto"/>
        <w:jc w:val="both"/>
      </w:pPr>
    </w:p>
    <w:p w14:paraId="5F458863" w14:textId="77777777" w:rsidR="0012585B" w:rsidRDefault="006C509A">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98E39D3" w14:textId="77777777" w:rsidR="0012585B" w:rsidRDefault="0012585B">
      <w:pPr>
        <w:spacing w:line="360" w:lineRule="auto"/>
        <w:jc w:val="both"/>
      </w:pPr>
    </w:p>
    <w:p w14:paraId="304D10CC" w14:textId="77777777" w:rsidR="0012585B" w:rsidRDefault="006C509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78A1DFB" w14:textId="77777777" w:rsidR="0012585B" w:rsidRDefault="0012585B">
      <w:pPr>
        <w:spacing w:line="360" w:lineRule="auto"/>
        <w:jc w:val="both"/>
      </w:pPr>
    </w:p>
    <w:p w14:paraId="28ACDEAE" w14:textId="77777777" w:rsidR="0012585B" w:rsidRDefault="006C509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16, 2023</w:t>
      </w:r>
    </w:p>
    <w:p w14:paraId="0AE79168" w14:textId="77777777" w:rsidR="0012585B" w:rsidRDefault="006C509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17, 2023</w:t>
      </w:r>
    </w:p>
    <w:p w14:paraId="70C1EE3D" w14:textId="77777777" w:rsidR="0012585B" w:rsidRDefault="006C509A">
      <w:pPr>
        <w:spacing w:line="360" w:lineRule="auto"/>
        <w:jc w:val="both"/>
      </w:pPr>
      <w:r>
        <w:rPr>
          <w:rFonts w:ascii="Book Antiqua" w:eastAsia="Book Antiqua" w:hAnsi="Book Antiqua" w:cs="Book Antiqua"/>
          <w:b/>
          <w:color w:val="000000"/>
        </w:rPr>
        <w:t xml:space="preserve">Article in press: </w:t>
      </w:r>
    </w:p>
    <w:p w14:paraId="5ADD817C" w14:textId="77777777" w:rsidR="0012585B" w:rsidRDefault="0012585B">
      <w:pPr>
        <w:spacing w:line="360" w:lineRule="auto"/>
        <w:jc w:val="both"/>
      </w:pPr>
    </w:p>
    <w:p w14:paraId="7EBD5E77" w14:textId="77777777" w:rsidR="0012585B" w:rsidRDefault="006C509A">
      <w:pPr>
        <w:snapToGrid w:val="0"/>
        <w:spacing w:line="360" w:lineRule="auto"/>
        <w:jc w:val="both"/>
        <w:rPr>
          <w:rFonts w:ascii="Book Antiqua" w:eastAsia="微软雅黑" w:hAnsi="Book Antiqua" w:cs="宋体"/>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41DDF510" w14:textId="77777777" w:rsidR="0012585B" w:rsidRDefault="006C509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Russia</w:t>
      </w:r>
    </w:p>
    <w:p w14:paraId="7B0F4E23" w14:textId="77777777" w:rsidR="0012585B" w:rsidRDefault="006C509A">
      <w:pPr>
        <w:spacing w:line="360" w:lineRule="auto"/>
        <w:jc w:val="both"/>
      </w:pPr>
      <w:r>
        <w:rPr>
          <w:rFonts w:ascii="Book Antiqua" w:eastAsia="Book Antiqua" w:hAnsi="Book Antiqua" w:cs="Book Antiqua"/>
          <w:b/>
          <w:color w:val="000000"/>
        </w:rPr>
        <w:t>Peer-review report’s scientific quality classification</w:t>
      </w:r>
    </w:p>
    <w:p w14:paraId="15358110" w14:textId="77777777" w:rsidR="0012585B" w:rsidRDefault="006C509A">
      <w:pPr>
        <w:spacing w:line="360" w:lineRule="auto"/>
        <w:jc w:val="both"/>
      </w:pPr>
      <w:r>
        <w:rPr>
          <w:rFonts w:ascii="Book Antiqua" w:eastAsia="Book Antiqua" w:hAnsi="Book Antiqua" w:cs="Book Antiqua"/>
        </w:rPr>
        <w:t>Grade A (Excellent): 0</w:t>
      </w:r>
    </w:p>
    <w:p w14:paraId="40A50F77" w14:textId="77777777" w:rsidR="0012585B" w:rsidRDefault="006C509A">
      <w:pPr>
        <w:spacing w:line="360" w:lineRule="auto"/>
        <w:jc w:val="both"/>
      </w:pPr>
      <w:r>
        <w:rPr>
          <w:rFonts w:ascii="Book Antiqua" w:eastAsia="Book Antiqua" w:hAnsi="Book Antiqua" w:cs="Book Antiqua"/>
        </w:rPr>
        <w:t>Grade B (Very good): B</w:t>
      </w:r>
    </w:p>
    <w:p w14:paraId="174F1B1B" w14:textId="77777777" w:rsidR="0012585B" w:rsidRDefault="006C509A">
      <w:pPr>
        <w:spacing w:line="360" w:lineRule="auto"/>
        <w:jc w:val="both"/>
      </w:pPr>
      <w:r>
        <w:rPr>
          <w:rFonts w:ascii="Book Antiqua" w:eastAsia="Book Antiqua" w:hAnsi="Book Antiqua" w:cs="Book Antiqua"/>
        </w:rPr>
        <w:t>Grade C (Good): 0</w:t>
      </w:r>
    </w:p>
    <w:p w14:paraId="50CF8A3D" w14:textId="77777777" w:rsidR="0012585B" w:rsidRDefault="006C509A">
      <w:pPr>
        <w:spacing w:line="360" w:lineRule="auto"/>
        <w:jc w:val="both"/>
      </w:pPr>
      <w:r>
        <w:rPr>
          <w:rFonts w:ascii="Book Antiqua" w:eastAsia="Book Antiqua" w:hAnsi="Book Antiqua" w:cs="Book Antiqua"/>
        </w:rPr>
        <w:t>Grade D (Fair): 0</w:t>
      </w:r>
    </w:p>
    <w:p w14:paraId="44F71F2D" w14:textId="77777777" w:rsidR="0012585B" w:rsidRDefault="006C509A">
      <w:pPr>
        <w:spacing w:line="360" w:lineRule="auto"/>
        <w:jc w:val="both"/>
      </w:pPr>
      <w:r>
        <w:rPr>
          <w:rFonts w:ascii="Book Antiqua" w:eastAsia="Book Antiqua" w:hAnsi="Book Antiqua" w:cs="Book Antiqua"/>
        </w:rPr>
        <w:t>Grade E (Poor): 0</w:t>
      </w:r>
    </w:p>
    <w:p w14:paraId="5773D318" w14:textId="77777777" w:rsidR="0012585B" w:rsidRDefault="0012585B">
      <w:pPr>
        <w:spacing w:line="360" w:lineRule="auto"/>
        <w:jc w:val="both"/>
      </w:pPr>
    </w:p>
    <w:p w14:paraId="20F748B0" w14:textId="77777777" w:rsidR="006C509A" w:rsidRDefault="006C509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Yu HP, China</w:t>
      </w:r>
      <w:r>
        <w:rPr>
          <w:rFonts w:ascii="Book Antiqua" w:eastAsia="Book Antiqua" w:hAnsi="Book Antiqua" w:cs="Book Antiqua"/>
          <w:b/>
          <w:color w:val="000000"/>
        </w:rPr>
        <w:t xml:space="preserve"> S-Editor: L-Editor: </w:t>
      </w:r>
      <w:r>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14:paraId="1B91D530" w14:textId="77777777" w:rsidR="006C509A" w:rsidRDefault="006C509A">
      <w:pPr>
        <w:spacing w:line="360" w:lineRule="auto"/>
        <w:jc w:val="both"/>
        <w:rPr>
          <w:rFonts w:ascii="Book Antiqua" w:eastAsia="Book Antiqua" w:hAnsi="Book Antiqua" w:cs="Book Antiqua"/>
          <w:b/>
          <w:color w:val="000000"/>
        </w:rPr>
        <w:sectPr w:rsidR="006C509A">
          <w:pgSz w:w="12240" w:h="15840"/>
          <w:pgMar w:top="1440" w:right="1440" w:bottom="1440" w:left="1440" w:header="720" w:footer="720" w:gutter="0"/>
          <w:cols w:space="720"/>
          <w:docGrid w:linePitch="360"/>
        </w:sectPr>
      </w:pPr>
    </w:p>
    <w:p w14:paraId="130C2DA4" w14:textId="77777777" w:rsidR="0012585B" w:rsidRDefault="006C509A">
      <w:pPr>
        <w:spacing w:line="360" w:lineRule="auto"/>
        <w:jc w:val="both"/>
        <w:rPr>
          <w:rFonts w:ascii="Book Antiqua" w:hAnsi="Book Antiqua"/>
          <w:b/>
          <w:bCs/>
        </w:rPr>
      </w:pPr>
      <w:r>
        <w:rPr>
          <w:rFonts w:ascii="Book Antiqua" w:hAnsi="Book Antiqua"/>
          <w:b/>
          <w:bCs/>
        </w:rPr>
        <w:lastRenderedPageBreak/>
        <w:t xml:space="preserve">Table 1 Results of </w:t>
      </w:r>
      <w:r>
        <w:rPr>
          <w:rFonts w:ascii="Book Antiqua" w:hAnsi="Book Antiqua"/>
          <w:b/>
          <w:bCs/>
          <w:i/>
          <w:iCs/>
        </w:rPr>
        <w:t>ex</w:t>
      </w:r>
      <w:r>
        <w:rPr>
          <w:rFonts w:ascii="Book Antiqua" w:hAnsi="Book Antiqua" w:hint="eastAsia"/>
          <w:b/>
          <w:bCs/>
          <w:i/>
          <w:iCs/>
          <w:lang w:eastAsia="zh-CN"/>
        </w:rPr>
        <w:t xml:space="preserve"> </w:t>
      </w:r>
      <w:r>
        <w:rPr>
          <w:rFonts w:ascii="Book Antiqua" w:hAnsi="Book Antiqua"/>
          <w:b/>
          <w:bCs/>
          <w:i/>
          <w:iCs/>
        </w:rPr>
        <w:t>vivo</w:t>
      </w:r>
      <w:r>
        <w:rPr>
          <w:rFonts w:ascii="Book Antiqua" w:hAnsi="Book Antiqua"/>
          <w:b/>
          <w:bCs/>
        </w:rPr>
        <w:t xml:space="preserve"> liver resection </w:t>
      </w:r>
      <w:r>
        <w:rPr>
          <w:rFonts w:ascii="Book Antiqua" w:hAnsi="Book Antiqua" w:hint="eastAsia"/>
          <w:b/>
          <w:bCs/>
          <w:lang w:eastAsia="zh-CN"/>
        </w:rPr>
        <w:t xml:space="preserve">and </w:t>
      </w:r>
      <w:r>
        <w:rPr>
          <w:rFonts w:ascii="Book Antiqua" w:hAnsi="Book Antiqua"/>
          <w:b/>
          <w:bCs/>
        </w:rPr>
        <w:t>auto-transplantation in malignant and non-malignant settings (%)</w:t>
      </w:r>
    </w:p>
    <w:tbl>
      <w:tblPr>
        <w:tblStyle w:val="ad"/>
        <w:tblW w:w="0" w:type="auto"/>
        <w:tblLook w:val="04A0" w:firstRow="1" w:lastRow="0" w:firstColumn="1" w:lastColumn="0" w:noHBand="0" w:noVBand="1"/>
      </w:tblPr>
      <w:tblGrid>
        <w:gridCol w:w="2547"/>
        <w:gridCol w:w="2693"/>
        <w:gridCol w:w="2693"/>
        <w:gridCol w:w="1412"/>
      </w:tblGrid>
      <w:tr w:rsidR="0012585B" w14:paraId="6B572B72" w14:textId="77777777">
        <w:tc>
          <w:tcPr>
            <w:tcW w:w="2547" w:type="dxa"/>
            <w:tcBorders>
              <w:left w:val="nil"/>
              <w:bottom w:val="single" w:sz="4" w:space="0" w:color="auto"/>
              <w:right w:val="nil"/>
            </w:tcBorders>
          </w:tcPr>
          <w:p w14:paraId="553FB508" w14:textId="77777777" w:rsidR="0012585B" w:rsidRDefault="006C509A">
            <w:pPr>
              <w:spacing w:line="360" w:lineRule="auto"/>
              <w:jc w:val="both"/>
              <w:rPr>
                <w:rFonts w:ascii="Book Antiqua" w:hAnsi="Book Antiqua"/>
                <w:b/>
                <w:bCs/>
                <w:lang w:val="ru-RU"/>
              </w:rPr>
            </w:pPr>
            <w:r>
              <w:rPr>
                <w:rFonts w:ascii="Book Antiqua" w:hAnsi="Book Antiqua"/>
                <w:b/>
                <w:bCs/>
                <w:lang w:val="ru-RU"/>
              </w:rPr>
              <w:t>Issue</w:t>
            </w:r>
          </w:p>
        </w:tc>
        <w:tc>
          <w:tcPr>
            <w:tcW w:w="2693" w:type="dxa"/>
            <w:tcBorders>
              <w:left w:val="nil"/>
              <w:bottom w:val="single" w:sz="4" w:space="0" w:color="auto"/>
              <w:right w:val="nil"/>
            </w:tcBorders>
          </w:tcPr>
          <w:p w14:paraId="0810E68D" w14:textId="77777777" w:rsidR="0012585B" w:rsidRDefault="006C509A">
            <w:pPr>
              <w:spacing w:line="360" w:lineRule="auto"/>
              <w:jc w:val="both"/>
              <w:rPr>
                <w:rFonts w:ascii="Book Antiqua" w:hAnsi="Book Antiqua"/>
                <w:b/>
                <w:bCs/>
                <w:lang w:eastAsia="zh-CN"/>
              </w:rPr>
            </w:pPr>
            <w:r>
              <w:rPr>
                <w:rFonts w:ascii="Book Antiqua" w:hAnsi="Book Antiqua"/>
                <w:b/>
                <w:bCs/>
                <w:lang w:val="ru-RU"/>
              </w:rPr>
              <w:t>Non-malignant disease</w:t>
            </w:r>
            <w:r>
              <w:rPr>
                <w:rFonts w:ascii="Book Antiqua" w:hAnsi="Book Antiqua" w:hint="eastAsia"/>
                <w:b/>
                <w:bCs/>
                <w:lang w:eastAsia="zh-CN"/>
              </w:rPr>
              <w:t>s</w:t>
            </w:r>
          </w:p>
        </w:tc>
        <w:tc>
          <w:tcPr>
            <w:tcW w:w="2693" w:type="dxa"/>
            <w:tcBorders>
              <w:left w:val="nil"/>
              <w:bottom w:val="single" w:sz="4" w:space="0" w:color="auto"/>
              <w:right w:val="nil"/>
            </w:tcBorders>
          </w:tcPr>
          <w:p w14:paraId="0B695F41" w14:textId="77777777" w:rsidR="0012585B" w:rsidRDefault="006C509A">
            <w:pPr>
              <w:spacing w:line="360" w:lineRule="auto"/>
              <w:jc w:val="both"/>
              <w:rPr>
                <w:rFonts w:ascii="Book Antiqua" w:hAnsi="Book Antiqua"/>
                <w:b/>
                <w:bCs/>
                <w:lang w:eastAsia="zh-CN"/>
              </w:rPr>
            </w:pPr>
            <w:r>
              <w:rPr>
                <w:rFonts w:ascii="Book Antiqua" w:hAnsi="Book Antiqua"/>
                <w:b/>
                <w:bCs/>
                <w:lang w:val="ru-RU"/>
              </w:rPr>
              <w:t>Malignant tumor</w:t>
            </w:r>
            <w:r>
              <w:rPr>
                <w:rFonts w:ascii="Book Antiqua" w:hAnsi="Book Antiqua" w:hint="eastAsia"/>
                <w:b/>
                <w:bCs/>
                <w:lang w:eastAsia="zh-CN"/>
              </w:rPr>
              <w:t>s</w:t>
            </w:r>
          </w:p>
        </w:tc>
        <w:tc>
          <w:tcPr>
            <w:tcW w:w="1412" w:type="dxa"/>
            <w:tcBorders>
              <w:left w:val="nil"/>
              <w:bottom w:val="single" w:sz="4" w:space="0" w:color="auto"/>
              <w:right w:val="nil"/>
            </w:tcBorders>
          </w:tcPr>
          <w:p w14:paraId="647804A5" w14:textId="77777777" w:rsidR="0012585B" w:rsidRDefault="006C509A">
            <w:pPr>
              <w:spacing w:line="360" w:lineRule="auto"/>
              <w:jc w:val="both"/>
              <w:rPr>
                <w:rFonts w:ascii="Book Antiqua" w:hAnsi="Book Antiqua"/>
                <w:b/>
                <w:bCs/>
                <w:lang w:val="ru-RU"/>
              </w:rPr>
            </w:pPr>
            <w:r>
              <w:rPr>
                <w:rFonts w:ascii="Book Antiqua" w:hAnsi="Book Antiqua"/>
                <w:b/>
                <w:bCs/>
                <w:i/>
                <w:iCs/>
                <w:lang w:val="ru-RU"/>
              </w:rPr>
              <w:t>P</w:t>
            </w:r>
            <w:r>
              <w:rPr>
                <w:rFonts w:ascii="Book Antiqua" w:hAnsi="Book Antiqua"/>
                <w:b/>
                <w:bCs/>
                <w:lang w:val="ru-RU"/>
              </w:rPr>
              <w:t xml:space="preserve"> value</w:t>
            </w:r>
          </w:p>
        </w:tc>
      </w:tr>
      <w:tr w:rsidR="0012585B" w14:paraId="5D521108" w14:textId="77777777">
        <w:tc>
          <w:tcPr>
            <w:tcW w:w="2547" w:type="dxa"/>
            <w:tcBorders>
              <w:left w:val="nil"/>
              <w:bottom w:val="nil"/>
              <w:right w:val="nil"/>
            </w:tcBorders>
          </w:tcPr>
          <w:p w14:paraId="0A2A97C6" w14:textId="77777777" w:rsidR="0012585B" w:rsidRDefault="006C509A">
            <w:pPr>
              <w:spacing w:line="360" w:lineRule="auto"/>
              <w:jc w:val="both"/>
              <w:rPr>
                <w:rFonts w:ascii="Book Antiqua" w:hAnsi="Book Antiqua"/>
                <w:lang w:val="ru-RU"/>
              </w:rPr>
            </w:pPr>
            <w:r>
              <w:rPr>
                <w:rFonts w:ascii="Book Antiqua" w:hAnsi="Book Antiqua"/>
                <w:lang w:val="ru-RU"/>
              </w:rPr>
              <w:t>30-d mortality</w:t>
            </w:r>
          </w:p>
        </w:tc>
        <w:tc>
          <w:tcPr>
            <w:tcW w:w="2693" w:type="dxa"/>
            <w:tcBorders>
              <w:left w:val="nil"/>
              <w:bottom w:val="nil"/>
              <w:right w:val="nil"/>
            </w:tcBorders>
          </w:tcPr>
          <w:p w14:paraId="1F0D3503" w14:textId="77777777" w:rsidR="0012585B" w:rsidRDefault="006C509A">
            <w:pPr>
              <w:spacing w:line="360" w:lineRule="auto"/>
              <w:jc w:val="both"/>
              <w:rPr>
                <w:rFonts w:ascii="Book Antiqua" w:hAnsi="Book Antiqua"/>
                <w:lang w:val="ru-RU"/>
              </w:rPr>
            </w:pPr>
            <w:r>
              <w:rPr>
                <w:rFonts w:ascii="Book Antiqua" w:hAnsi="Book Antiqua"/>
                <w:lang w:val="ru-RU"/>
              </w:rPr>
              <w:t>6.3</w:t>
            </w:r>
          </w:p>
        </w:tc>
        <w:tc>
          <w:tcPr>
            <w:tcW w:w="2693" w:type="dxa"/>
            <w:tcBorders>
              <w:left w:val="nil"/>
              <w:bottom w:val="nil"/>
              <w:right w:val="nil"/>
            </w:tcBorders>
          </w:tcPr>
          <w:p w14:paraId="58B782C3" w14:textId="77777777" w:rsidR="0012585B" w:rsidRDefault="006C509A">
            <w:pPr>
              <w:spacing w:line="360" w:lineRule="auto"/>
              <w:jc w:val="both"/>
              <w:rPr>
                <w:rFonts w:ascii="Book Antiqua" w:hAnsi="Book Antiqua"/>
                <w:lang w:val="ru-RU"/>
              </w:rPr>
            </w:pPr>
            <w:r>
              <w:rPr>
                <w:rFonts w:ascii="Book Antiqua" w:hAnsi="Book Antiqua"/>
                <w:lang w:val="ru-RU"/>
              </w:rPr>
              <w:t>11.3</w:t>
            </w:r>
          </w:p>
        </w:tc>
        <w:tc>
          <w:tcPr>
            <w:tcW w:w="1412" w:type="dxa"/>
            <w:tcBorders>
              <w:left w:val="nil"/>
              <w:bottom w:val="nil"/>
              <w:right w:val="nil"/>
            </w:tcBorders>
          </w:tcPr>
          <w:p w14:paraId="13206868" w14:textId="77777777" w:rsidR="0012585B" w:rsidRDefault="006C509A">
            <w:pPr>
              <w:spacing w:line="360" w:lineRule="auto"/>
              <w:jc w:val="both"/>
              <w:rPr>
                <w:rFonts w:ascii="Book Antiqua" w:hAnsi="Book Antiqua"/>
                <w:lang w:val="ru-RU"/>
              </w:rPr>
            </w:pPr>
            <w:r>
              <w:rPr>
                <w:rFonts w:ascii="Book Antiqua" w:hAnsi="Book Antiqua"/>
                <w:lang w:val="ru-RU"/>
              </w:rPr>
              <w:t>= 0.181</w:t>
            </w:r>
          </w:p>
        </w:tc>
      </w:tr>
      <w:tr w:rsidR="0012585B" w14:paraId="2AAB9E63" w14:textId="77777777">
        <w:tc>
          <w:tcPr>
            <w:tcW w:w="2547" w:type="dxa"/>
            <w:tcBorders>
              <w:top w:val="nil"/>
              <w:left w:val="nil"/>
              <w:bottom w:val="nil"/>
              <w:right w:val="nil"/>
            </w:tcBorders>
          </w:tcPr>
          <w:p w14:paraId="3064430A" w14:textId="77777777" w:rsidR="0012585B" w:rsidRDefault="006C509A">
            <w:pPr>
              <w:spacing w:line="360" w:lineRule="auto"/>
              <w:jc w:val="both"/>
              <w:rPr>
                <w:rFonts w:ascii="Book Antiqua" w:hAnsi="Book Antiqua"/>
                <w:lang w:val="ru-RU"/>
              </w:rPr>
            </w:pPr>
            <w:r>
              <w:rPr>
                <w:rFonts w:ascii="Book Antiqua" w:hAnsi="Book Antiqua"/>
                <w:lang w:val="ru-RU"/>
              </w:rPr>
              <w:t>90-d mortality</w:t>
            </w:r>
          </w:p>
        </w:tc>
        <w:tc>
          <w:tcPr>
            <w:tcW w:w="2693" w:type="dxa"/>
            <w:tcBorders>
              <w:top w:val="nil"/>
              <w:left w:val="nil"/>
              <w:bottom w:val="nil"/>
              <w:right w:val="nil"/>
            </w:tcBorders>
          </w:tcPr>
          <w:p w14:paraId="116C9606" w14:textId="77777777" w:rsidR="0012585B" w:rsidRDefault="006C509A">
            <w:pPr>
              <w:spacing w:line="360" w:lineRule="auto"/>
              <w:jc w:val="both"/>
              <w:rPr>
                <w:rFonts w:ascii="Book Antiqua" w:hAnsi="Book Antiqua"/>
                <w:lang w:val="ru-RU"/>
              </w:rPr>
            </w:pPr>
            <w:r>
              <w:rPr>
                <w:rFonts w:ascii="Book Antiqua" w:hAnsi="Book Antiqua"/>
                <w:lang w:val="ru-RU"/>
              </w:rPr>
              <w:t>8.2</w:t>
            </w:r>
          </w:p>
        </w:tc>
        <w:tc>
          <w:tcPr>
            <w:tcW w:w="2693" w:type="dxa"/>
            <w:tcBorders>
              <w:top w:val="nil"/>
              <w:left w:val="nil"/>
              <w:bottom w:val="nil"/>
              <w:right w:val="nil"/>
            </w:tcBorders>
          </w:tcPr>
          <w:p w14:paraId="0DC43149" w14:textId="77777777" w:rsidR="0012585B" w:rsidRDefault="006C509A">
            <w:pPr>
              <w:spacing w:line="360" w:lineRule="auto"/>
              <w:jc w:val="both"/>
              <w:rPr>
                <w:rFonts w:ascii="Book Antiqua" w:hAnsi="Book Antiqua"/>
                <w:lang w:val="ru-RU"/>
              </w:rPr>
            </w:pPr>
            <w:r>
              <w:rPr>
                <w:rFonts w:ascii="Book Antiqua" w:hAnsi="Book Antiqua"/>
                <w:lang w:val="ru-RU"/>
              </w:rPr>
              <w:t>12.5</w:t>
            </w:r>
          </w:p>
        </w:tc>
        <w:tc>
          <w:tcPr>
            <w:tcW w:w="1412" w:type="dxa"/>
            <w:tcBorders>
              <w:top w:val="nil"/>
              <w:left w:val="nil"/>
              <w:bottom w:val="nil"/>
              <w:right w:val="nil"/>
            </w:tcBorders>
          </w:tcPr>
          <w:p w14:paraId="3AA36D79" w14:textId="77777777" w:rsidR="0012585B" w:rsidRDefault="006C509A">
            <w:pPr>
              <w:spacing w:line="360" w:lineRule="auto"/>
              <w:jc w:val="both"/>
              <w:rPr>
                <w:rFonts w:ascii="Book Antiqua" w:hAnsi="Book Antiqua"/>
                <w:lang w:val="ru-RU"/>
              </w:rPr>
            </w:pPr>
            <w:r>
              <w:rPr>
                <w:rFonts w:ascii="Book Antiqua" w:hAnsi="Book Antiqua"/>
                <w:lang w:val="ru-RU"/>
              </w:rPr>
              <w:t>= 0.004</w:t>
            </w:r>
          </w:p>
        </w:tc>
      </w:tr>
      <w:tr w:rsidR="0012585B" w14:paraId="0143F9E5" w14:textId="77777777">
        <w:tc>
          <w:tcPr>
            <w:tcW w:w="2547" w:type="dxa"/>
            <w:tcBorders>
              <w:top w:val="nil"/>
              <w:left w:val="nil"/>
              <w:bottom w:val="nil"/>
              <w:right w:val="nil"/>
            </w:tcBorders>
          </w:tcPr>
          <w:p w14:paraId="14E8173B" w14:textId="77777777" w:rsidR="0012585B" w:rsidRDefault="006C509A">
            <w:pPr>
              <w:spacing w:line="360" w:lineRule="auto"/>
              <w:jc w:val="both"/>
              <w:rPr>
                <w:rFonts w:ascii="Book Antiqua" w:hAnsi="Book Antiqua"/>
                <w:lang w:val="ru-RU"/>
              </w:rPr>
            </w:pPr>
            <w:r>
              <w:rPr>
                <w:rFonts w:ascii="Book Antiqua" w:hAnsi="Book Antiqua"/>
                <w:lang w:val="ru-RU"/>
              </w:rPr>
              <w:t>In-hospital mortality</w:t>
            </w:r>
          </w:p>
        </w:tc>
        <w:tc>
          <w:tcPr>
            <w:tcW w:w="2693" w:type="dxa"/>
            <w:tcBorders>
              <w:top w:val="nil"/>
              <w:left w:val="nil"/>
              <w:bottom w:val="nil"/>
              <w:right w:val="nil"/>
            </w:tcBorders>
          </w:tcPr>
          <w:p w14:paraId="26CFEF0D" w14:textId="77777777" w:rsidR="0012585B" w:rsidRDefault="006C509A">
            <w:pPr>
              <w:spacing w:line="360" w:lineRule="auto"/>
              <w:jc w:val="both"/>
              <w:rPr>
                <w:rFonts w:ascii="Book Antiqua" w:hAnsi="Book Antiqua"/>
                <w:lang w:val="ru-RU"/>
              </w:rPr>
            </w:pPr>
            <w:r>
              <w:rPr>
                <w:rFonts w:ascii="Book Antiqua" w:hAnsi="Book Antiqua"/>
                <w:lang w:val="ru-RU"/>
              </w:rPr>
              <w:t>2.7</w:t>
            </w:r>
          </w:p>
        </w:tc>
        <w:tc>
          <w:tcPr>
            <w:tcW w:w="2693" w:type="dxa"/>
            <w:tcBorders>
              <w:top w:val="nil"/>
              <w:left w:val="nil"/>
              <w:bottom w:val="nil"/>
              <w:right w:val="nil"/>
            </w:tcBorders>
          </w:tcPr>
          <w:p w14:paraId="12129D8B" w14:textId="77777777" w:rsidR="0012585B" w:rsidRDefault="006C509A">
            <w:pPr>
              <w:spacing w:line="360" w:lineRule="auto"/>
              <w:jc w:val="both"/>
              <w:rPr>
                <w:rFonts w:ascii="Book Antiqua" w:hAnsi="Book Antiqua"/>
                <w:lang w:val="ru-RU"/>
              </w:rPr>
            </w:pPr>
            <w:r>
              <w:rPr>
                <w:rFonts w:ascii="Book Antiqua" w:hAnsi="Book Antiqua"/>
                <w:lang w:val="ru-RU"/>
              </w:rPr>
              <w:t>18.3</w:t>
            </w:r>
          </w:p>
        </w:tc>
        <w:tc>
          <w:tcPr>
            <w:tcW w:w="1412" w:type="dxa"/>
            <w:tcBorders>
              <w:top w:val="nil"/>
              <w:left w:val="nil"/>
              <w:bottom w:val="nil"/>
              <w:right w:val="nil"/>
            </w:tcBorders>
          </w:tcPr>
          <w:p w14:paraId="6F328C79" w14:textId="77777777" w:rsidR="0012585B" w:rsidRDefault="006C509A">
            <w:pPr>
              <w:spacing w:line="360" w:lineRule="auto"/>
              <w:jc w:val="both"/>
              <w:rPr>
                <w:rFonts w:ascii="Book Antiqua" w:hAnsi="Book Antiqua"/>
                <w:lang w:val="ru-RU"/>
              </w:rPr>
            </w:pPr>
            <w:r>
              <w:rPr>
                <w:rFonts w:ascii="Book Antiqua" w:hAnsi="Book Antiqua"/>
                <w:lang w:val="ru-RU"/>
              </w:rPr>
              <w:t>&lt; 0.001</w:t>
            </w:r>
          </w:p>
        </w:tc>
      </w:tr>
      <w:tr w:rsidR="0012585B" w14:paraId="2E891430" w14:textId="77777777">
        <w:tc>
          <w:tcPr>
            <w:tcW w:w="2547" w:type="dxa"/>
            <w:tcBorders>
              <w:top w:val="nil"/>
              <w:left w:val="nil"/>
              <w:bottom w:val="nil"/>
              <w:right w:val="nil"/>
            </w:tcBorders>
          </w:tcPr>
          <w:p w14:paraId="27D66417" w14:textId="77777777" w:rsidR="0012585B" w:rsidRDefault="006C509A">
            <w:pPr>
              <w:spacing w:line="360" w:lineRule="auto"/>
              <w:jc w:val="both"/>
              <w:rPr>
                <w:rFonts w:ascii="Book Antiqua" w:hAnsi="Book Antiqua"/>
                <w:lang w:val="ru-RU"/>
              </w:rPr>
            </w:pPr>
            <w:r>
              <w:rPr>
                <w:rFonts w:ascii="Book Antiqua" w:hAnsi="Book Antiqua" w:hint="eastAsia"/>
                <w:lang w:eastAsia="zh-CN"/>
              </w:rPr>
              <w:t>1-</w:t>
            </w:r>
            <w:r>
              <w:rPr>
                <w:rFonts w:ascii="Book Antiqua" w:hAnsi="Book Antiqua"/>
                <w:lang w:val="ru-RU"/>
              </w:rPr>
              <w:t>year survival</w:t>
            </w:r>
          </w:p>
        </w:tc>
        <w:tc>
          <w:tcPr>
            <w:tcW w:w="2693" w:type="dxa"/>
            <w:tcBorders>
              <w:top w:val="nil"/>
              <w:left w:val="nil"/>
              <w:bottom w:val="nil"/>
              <w:right w:val="nil"/>
            </w:tcBorders>
          </w:tcPr>
          <w:p w14:paraId="66CA8C0A" w14:textId="77777777" w:rsidR="0012585B" w:rsidRDefault="006C509A">
            <w:pPr>
              <w:spacing w:line="360" w:lineRule="auto"/>
              <w:jc w:val="both"/>
              <w:rPr>
                <w:rFonts w:ascii="Book Antiqua" w:hAnsi="Book Antiqua"/>
                <w:lang w:val="ru-RU"/>
              </w:rPr>
            </w:pPr>
            <w:r>
              <w:rPr>
                <w:rFonts w:ascii="Book Antiqua" w:hAnsi="Book Antiqua"/>
                <w:lang w:val="ru-RU"/>
              </w:rPr>
              <w:t>89.7</w:t>
            </w:r>
          </w:p>
        </w:tc>
        <w:tc>
          <w:tcPr>
            <w:tcW w:w="2693" w:type="dxa"/>
            <w:tcBorders>
              <w:top w:val="nil"/>
              <w:left w:val="nil"/>
              <w:bottom w:val="nil"/>
              <w:right w:val="nil"/>
            </w:tcBorders>
          </w:tcPr>
          <w:p w14:paraId="036B3E21" w14:textId="77777777" w:rsidR="0012585B" w:rsidRDefault="006C509A">
            <w:pPr>
              <w:spacing w:line="360" w:lineRule="auto"/>
              <w:jc w:val="both"/>
              <w:rPr>
                <w:rFonts w:ascii="Book Antiqua" w:hAnsi="Book Antiqua"/>
                <w:lang w:val="ru-RU"/>
              </w:rPr>
            </w:pPr>
            <w:r>
              <w:rPr>
                <w:rFonts w:ascii="Book Antiqua" w:hAnsi="Book Antiqua"/>
                <w:lang w:val="ru-RU"/>
              </w:rPr>
              <w:t>65.0</w:t>
            </w:r>
          </w:p>
        </w:tc>
        <w:tc>
          <w:tcPr>
            <w:tcW w:w="1412" w:type="dxa"/>
            <w:tcBorders>
              <w:top w:val="nil"/>
              <w:left w:val="nil"/>
              <w:bottom w:val="nil"/>
              <w:right w:val="nil"/>
            </w:tcBorders>
          </w:tcPr>
          <w:p w14:paraId="443B35BB" w14:textId="77777777" w:rsidR="0012585B" w:rsidRDefault="006C509A">
            <w:pPr>
              <w:spacing w:line="360" w:lineRule="auto"/>
              <w:jc w:val="both"/>
              <w:rPr>
                <w:rFonts w:ascii="Book Antiqua" w:hAnsi="Book Antiqua"/>
                <w:lang w:val="ru-RU"/>
              </w:rPr>
            </w:pPr>
            <w:r>
              <w:rPr>
                <w:rFonts w:ascii="Book Antiqua" w:hAnsi="Book Antiqua"/>
                <w:lang w:val="ru-RU"/>
              </w:rPr>
              <w:t>&lt; 0.001</w:t>
            </w:r>
          </w:p>
        </w:tc>
      </w:tr>
      <w:tr w:rsidR="0012585B" w14:paraId="2FD8CC08" w14:textId="77777777">
        <w:tc>
          <w:tcPr>
            <w:tcW w:w="2547" w:type="dxa"/>
            <w:tcBorders>
              <w:top w:val="nil"/>
              <w:left w:val="nil"/>
              <w:bottom w:val="nil"/>
              <w:right w:val="nil"/>
            </w:tcBorders>
          </w:tcPr>
          <w:p w14:paraId="5BD83354" w14:textId="77777777" w:rsidR="0012585B" w:rsidRDefault="006C509A">
            <w:pPr>
              <w:spacing w:line="360" w:lineRule="auto"/>
              <w:jc w:val="both"/>
              <w:rPr>
                <w:rFonts w:ascii="Book Antiqua" w:hAnsi="Book Antiqua"/>
                <w:lang w:val="ru-RU"/>
              </w:rPr>
            </w:pPr>
            <w:r>
              <w:rPr>
                <w:rFonts w:ascii="Book Antiqua" w:hAnsi="Book Antiqua"/>
                <w:lang w:val="ru-RU"/>
              </w:rPr>
              <w:t>Major postoperative complications</w:t>
            </w:r>
          </w:p>
        </w:tc>
        <w:tc>
          <w:tcPr>
            <w:tcW w:w="2693" w:type="dxa"/>
            <w:tcBorders>
              <w:top w:val="nil"/>
              <w:left w:val="nil"/>
              <w:bottom w:val="nil"/>
              <w:right w:val="nil"/>
            </w:tcBorders>
          </w:tcPr>
          <w:p w14:paraId="1035F8B5" w14:textId="77777777" w:rsidR="0012585B" w:rsidRDefault="006C509A">
            <w:pPr>
              <w:spacing w:line="360" w:lineRule="auto"/>
              <w:jc w:val="both"/>
              <w:rPr>
                <w:rFonts w:ascii="Book Antiqua" w:hAnsi="Book Antiqua"/>
                <w:lang w:val="ru-RU"/>
              </w:rPr>
            </w:pPr>
            <w:r>
              <w:rPr>
                <w:rFonts w:ascii="Book Antiqua" w:hAnsi="Book Antiqua"/>
                <w:lang w:val="ru-RU"/>
              </w:rPr>
              <w:t>21.0</w:t>
            </w:r>
          </w:p>
        </w:tc>
        <w:tc>
          <w:tcPr>
            <w:tcW w:w="2693" w:type="dxa"/>
            <w:tcBorders>
              <w:top w:val="nil"/>
              <w:left w:val="nil"/>
              <w:bottom w:val="nil"/>
              <w:right w:val="nil"/>
            </w:tcBorders>
          </w:tcPr>
          <w:p w14:paraId="0192ED68" w14:textId="77777777" w:rsidR="0012585B" w:rsidRDefault="006C509A">
            <w:pPr>
              <w:spacing w:line="360" w:lineRule="auto"/>
              <w:jc w:val="both"/>
              <w:rPr>
                <w:rFonts w:ascii="Book Antiqua" w:hAnsi="Book Antiqua"/>
                <w:lang w:val="ru-RU"/>
              </w:rPr>
            </w:pPr>
            <w:r>
              <w:rPr>
                <w:rFonts w:ascii="Book Antiqua" w:hAnsi="Book Antiqua"/>
                <w:lang w:val="ru-RU"/>
              </w:rPr>
              <w:t>50.0</w:t>
            </w:r>
          </w:p>
        </w:tc>
        <w:tc>
          <w:tcPr>
            <w:tcW w:w="1412" w:type="dxa"/>
            <w:tcBorders>
              <w:top w:val="nil"/>
              <w:left w:val="nil"/>
              <w:bottom w:val="nil"/>
              <w:right w:val="nil"/>
            </w:tcBorders>
          </w:tcPr>
          <w:p w14:paraId="7CAA645A" w14:textId="77777777" w:rsidR="0012585B" w:rsidRDefault="006C509A">
            <w:pPr>
              <w:spacing w:line="360" w:lineRule="auto"/>
              <w:jc w:val="both"/>
              <w:rPr>
                <w:rFonts w:ascii="Book Antiqua" w:hAnsi="Book Antiqua"/>
                <w:lang w:val="ru-RU"/>
              </w:rPr>
            </w:pPr>
            <w:r>
              <w:rPr>
                <w:rFonts w:ascii="Book Antiqua" w:hAnsi="Book Antiqua"/>
                <w:lang w:val="ru-RU"/>
              </w:rPr>
              <w:t>&lt; 0.001</w:t>
            </w:r>
          </w:p>
        </w:tc>
      </w:tr>
      <w:tr w:rsidR="0012585B" w14:paraId="5F9CD3D7" w14:textId="77777777">
        <w:tc>
          <w:tcPr>
            <w:tcW w:w="2547" w:type="dxa"/>
            <w:tcBorders>
              <w:top w:val="nil"/>
              <w:left w:val="nil"/>
              <w:bottom w:val="single" w:sz="4" w:space="0" w:color="auto"/>
              <w:right w:val="nil"/>
            </w:tcBorders>
          </w:tcPr>
          <w:p w14:paraId="2B180D2C" w14:textId="77777777" w:rsidR="0012585B" w:rsidRDefault="006C509A">
            <w:pPr>
              <w:spacing w:line="360" w:lineRule="auto"/>
              <w:jc w:val="both"/>
              <w:rPr>
                <w:rFonts w:ascii="Book Antiqua" w:hAnsi="Book Antiqua"/>
                <w:lang w:val="ru-RU"/>
              </w:rPr>
            </w:pPr>
            <w:r>
              <w:rPr>
                <w:rFonts w:ascii="Book Antiqua" w:hAnsi="Book Antiqua"/>
                <w:lang w:val="ru-RU"/>
              </w:rPr>
              <w:t>Post-hepatectomy liver failure</w:t>
            </w:r>
          </w:p>
        </w:tc>
        <w:tc>
          <w:tcPr>
            <w:tcW w:w="2693" w:type="dxa"/>
            <w:tcBorders>
              <w:top w:val="nil"/>
              <w:left w:val="nil"/>
              <w:bottom w:val="single" w:sz="4" w:space="0" w:color="auto"/>
              <w:right w:val="nil"/>
            </w:tcBorders>
          </w:tcPr>
          <w:p w14:paraId="54BE28A6" w14:textId="77777777" w:rsidR="0012585B" w:rsidRDefault="006C509A">
            <w:pPr>
              <w:spacing w:line="360" w:lineRule="auto"/>
              <w:jc w:val="both"/>
              <w:rPr>
                <w:rFonts w:ascii="Book Antiqua" w:hAnsi="Book Antiqua"/>
                <w:lang w:val="ru-RU"/>
              </w:rPr>
            </w:pPr>
            <w:r>
              <w:rPr>
                <w:rFonts w:ascii="Book Antiqua" w:hAnsi="Book Antiqua"/>
                <w:lang w:val="ru-RU"/>
              </w:rPr>
              <w:t>8.9</w:t>
            </w:r>
          </w:p>
        </w:tc>
        <w:tc>
          <w:tcPr>
            <w:tcW w:w="2693" w:type="dxa"/>
            <w:tcBorders>
              <w:top w:val="nil"/>
              <w:left w:val="nil"/>
              <w:bottom w:val="single" w:sz="4" w:space="0" w:color="auto"/>
              <w:right w:val="nil"/>
            </w:tcBorders>
          </w:tcPr>
          <w:p w14:paraId="1E2A5614" w14:textId="77777777" w:rsidR="0012585B" w:rsidRDefault="006C509A">
            <w:pPr>
              <w:spacing w:line="360" w:lineRule="auto"/>
              <w:jc w:val="both"/>
              <w:rPr>
                <w:rFonts w:ascii="Book Antiqua" w:hAnsi="Book Antiqua"/>
                <w:lang w:val="ru-RU"/>
              </w:rPr>
            </w:pPr>
            <w:r>
              <w:rPr>
                <w:rFonts w:ascii="Book Antiqua" w:hAnsi="Book Antiqua"/>
                <w:lang w:val="ru-RU"/>
              </w:rPr>
              <w:t>23.0</w:t>
            </w:r>
          </w:p>
        </w:tc>
        <w:tc>
          <w:tcPr>
            <w:tcW w:w="1412" w:type="dxa"/>
            <w:tcBorders>
              <w:top w:val="nil"/>
              <w:left w:val="nil"/>
              <w:bottom w:val="single" w:sz="4" w:space="0" w:color="auto"/>
              <w:right w:val="nil"/>
            </w:tcBorders>
          </w:tcPr>
          <w:p w14:paraId="5934F4B6" w14:textId="77777777" w:rsidR="0012585B" w:rsidRDefault="006C509A">
            <w:pPr>
              <w:spacing w:line="360" w:lineRule="auto"/>
              <w:jc w:val="both"/>
              <w:rPr>
                <w:rFonts w:ascii="Book Antiqua" w:hAnsi="Book Antiqua"/>
                <w:lang w:val="ru-RU"/>
              </w:rPr>
            </w:pPr>
            <w:r>
              <w:rPr>
                <w:rFonts w:ascii="Book Antiqua" w:hAnsi="Book Antiqua"/>
                <w:lang w:val="ru-RU"/>
              </w:rPr>
              <w:t>= 0.006</w:t>
            </w:r>
          </w:p>
        </w:tc>
      </w:tr>
    </w:tbl>
    <w:p w14:paraId="1E77C443" w14:textId="77777777" w:rsidR="0012585B" w:rsidRDefault="0012585B">
      <w:pPr>
        <w:spacing w:line="360" w:lineRule="auto"/>
        <w:jc w:val="both"/>
        <w:rPr>
          <w:rFonts w:ascii="Book Antiqua" w:hAnsi="Book Antiqua"/>
        </w:rPr>
      </w:pPr>
    </w:p>
    <w:sectPr w:rsidR="00125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86AE" w14:textId="77777777" w:rsidR="00EE42F4" w:rsidRDefault="00EE42F4">
      <w:r>
        <w:separator/>
      </w:r>
    </w:p>
  </w:endnote>
  <w:endnote w:type="continuationSeparator" w:id="0">
    <w:p w14:paraId="235AD103" w14:textId="77777777" w:rsidR="00EE42F4" w:rsidRDefault="00EE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41116808"/>
    </w:sdtPr>
    <w:sdtContent>
      <w:sdt>
        <w:sdtPr>
          <w:rPr>
            <w:rFonts w:ascii="Book Antiqua" w:hAnsi="Book Antiqua"/>
            <w:sz w:val="24"/>
            <w:szCs w:val="24"/>
          </w:rPr>
          <w:id w:val="-1769616900"/>
        </w:sdtPr>
        <w:sdtContent>
          <w:p w14:paraId="5B8BC5E9" w14:textId="77777777" w:rsidR="0012585B" w:rsidRDefault="006C509A">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17</w:t>
            </w:r>
            <w:r>
              <w:rPr>
                <w:rFonts w:ascii="Book Antiqua" w:hAnsi="Book Antiqua"/>
                <w:b/>
                <w:bCs/>
                <w:sz w:val="24"/>
                <w:szCs w:val="24"/>
              </w:rPr>
              <w:fldChar w:fldCharType="end"/>
            </w:r>
          </w:p>
        </w:sdtContent>
      </w:sdt>
    </w:sdtContent>
  </w:sdt>
  <w:p w14:paraId="1C346B71" w14:textId="77777777" w:rsidR="0012585B" w:rsidRDefault="0012585B">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D911" w14:textId="77777777" w:rsidR="00EE42F4" w:rsidRDefault="00EE42F4">
      <w:r>
        <w:separator/>
      </w:r>
    </w:p>
  </w:footnote>
  <w:footnote w:type="continuationSeparator" w:id="0">
    <w:p w14:paraId="755D1630" w14:textId="77777777" w:rsidR="00EE42F4" w:rsidRDefault="00EE42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2154"/>
    <w:rsid w:val="000C2A09"/>
    <w:rsid w:val="000C6982"/>
    <w:rsid w:val="000F7868"/>
    <w:rsid w:val="0011163D"/>
    <w:rsid w:val="0012585B"/>
    <w:rsid w:val="0014167E"/>
    <w:rsid w:val="00164E8D"/>
    <w:rsid w:val="001C669D"/>
    <w:rsid w:val="002378AF"/>
    <w:rsid w:val="00252D2C"/>
    <w:rsid w:val="003444CC"/>
    <w:rsid w:val="003D60D0"/>
    <w:rsid w:val="00477AC1"/>
    <w:rsid w:val="004E3802"/>
    <w:rsid w:val="00532B81"/>
    <w:rsid w:val="00550EC7"/>
    <w:rsid w:val="005531ED"/>
    <w:rsid w:val="00566C4B"/>
    <w:rsid w:val="0057011A"/>
    <w:rsid w:val="005E507E"/>
    <w:rsid w:val="0062770E"/>
    <w:rsid w:val="00672473"/>
    <w:rsid w:val="006C509A"/>
    <w:rsid w:val="006D2C79"/>
    <w:rsid w:val="007058BA"/>
    <w:rsid w:val="00751C89"/>
    <w:rsid w:val="007F1C30"/>
    <w:rsid w:val="00826EDA"/>
    <w:rsid w:val="00893687"/>
    <w:rsid w:val="009042C3"/>
    <w:rsid w:val="009316C0"/>
    <w:rsid w:val="0097657B"/>
    <w:rsid w:val="009A1FCB"/>
    <w:rsid w:val="009B1315"/>
    <w:rsid w:val="00A54B4D"/>
    <w:rsid w:val="00A77B3E"/>
    <w:rsid w:val="00A95697"/>
    <w:rsid w:val="00B13DD8"/>
    <w:rsid w:val="00B25E1E"/>
    <w:rsid w:val="00B36550"/>
    <w:rsid w:val="00C37620"/>
    <w:rsid w:val="00C8528C"/>
    <w:rsid w:val="00CA21D1"/>
    <w:rsid w:val="00CA2A55"/>
    <w:rsid w:val="00CF13C4"/>
    <w:rsid w:val="00D1352F"/>
    <w:rsid w:val="00D247FA"/>
    <w:rsid w:val="00D63A0D"/>
    <w:rsid w:val="00D7238F"/>
    <w:rsid w:val="00D738C1"/>
    <w:rsid w:val="00D930D8"/>
    <w:rsid w:val="00DA1C66"/>
    <w:rsid w:val="00E1542D"/>
    <w:rsid w:val="00ED73C8"/>
    <w:rsid w:val="00EE42F4"/>
    <w:rsid w:val="00F50265"/>
    <w:rsid w:val="00F55A9C"/>
    <w:rsid w:val="00F70A36"/>
    <w:rsid w:val="0E4A6DD5"/>
    <w:rsid w:val="0FE91A1B"/>
    <w:rsid w:val="26A13D47"/>
    <w:rsid w:val="2D52226A"/>
    <w:rsid w:val="514B271B"/>
    <w:rsid w:val="63CE4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97C0C"/>
  <w15:docId w15:val="{A7460C36-E9FC-44F2-AD84-76436C9C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table" w:styleId="ad">
    <w:name w:val="Table Grid"/>
    <w:basedOn w:val="a1"/>
    <w:autoRedefine/>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autoRedefine/>
    <w:qFormat/>
    <w:rPr>
      <w:color w:val="0000FF" w:themeColor="hyperlink"/>
      <w:u w:val="single"/>
    </w:rPr>
  </w:style>
  <w:style w:type="character" w:styleId="af">
    <w:name w:val="annotation reference"/>
    <w:basedOn w:val="a0"/>
    <w:autoRedefine/>
    <w:qFormat/>
    <w:rPr>
      <w:sz w:val="21"/>
      <w:szCs w:val="21"/>
    </w:rPr>
  </w:style>
  <w:style w:type="character" w:customStyle="1" w:styleId="aa">
    <w:name w:val="页眉 字符"/>
    <w:basedOn w:val="a0"/>
    <w:link w:val="a9"/>
    <w:autoRedefine/>
    <w:qFormat/>
    <w:rPr>
      <w:sz w:val="18"/>
      <w:szCs w:val="18"/>
    </w:rPr>
  </w:style>
  <w:style w:type="character" w:customStyle="1" w:styleId="a8">
    <w:name w:val="页脚 字符"/>
    <w:basedOn w:val="a0"/>
    <w:link w:val="a7"/>
    <w:autoRedefine/>
    <w:uiPriority w:val="99"/>
    <w:qFormat/>
    <w:rPr>
      <w:sz w:val="18"/>
      <w:szCs w:val="18"/>
    </w:rPr>
  </w:style>
  <w:style w:type="character" w:customStyle="1" w:styleId="a4">
    <w:name w:val="批注文字 字符"/>
    <w:basedOn w:val="a0"/>
    <w:link w:val="a3"/>
    <w:autoRedefine/>
    <w:qFormat/>
    <w:rPr>
      <w:sz w:val="24"/>
      <w:szCs w:val="24"/>
    </w:rPr>
  </w:style>
  <w:style w:type="character" w:customStyle="1" w:styleId="ac">
    <w:name w:val="批注主题 字符"/>
    <w:basedOn w:val="a4"/>
    <w:link w:val="ab"/>
    <w:autoRedefine/>
    <w:qFormat/>
    <w:rPr>
      <w:b/>
      <w:bCs/>
      <w:sz w:val="24"/>
      <w:szCs w:val="24"/>
    </w:rPr>
  </w:style>
  <w:style w:type="character" w:customStyle="1" w:styleId="1">
    <w:name w:val="未处理的提及1"/>
    <w:basedOn w:val="a0"/>
    <w:autoRedefine/>
    <w:uiPriority w:val="99"/>
    <w:semiHidden/>
    <w:unhideWhenUsed/>
    <w:qFormat/>
    <w:rPr>
      <w:color w:val="605E5C"/>
      <w:shd w:val="clear" w:color="auto" w:fill="E1DFDD"/>
    </w:rPr>
  </w:style>
  <w:style w:type="paragraph" w:customStyle="1" w:styleId="10">
    <w:name w:val="Рецензия1"/>
    <w:autoRedefine/>
    <w:hidden/>
    <w:uiPriority w:val="99"/>
    <w:semiHidden/>
    <w:qFormat/>
    <w:rPr>
      <w:sz w:val="24"/>
      <w:szCs w:val="24"/>
      <w:lang w:eastAsia="en-US"/>
    </w:rPr>
  </w:style>
  <w:style w:type="character" w:customStyle="1" w:styleId="a6">
    <w:name w:val="批注框文本 字符"/>
    <w:basedOn w:val="a0"/>
    <w:link w:val="a5"/>
    <w:autoRedefine/>
    <w:qFormat/>
    <w:rPr>
      <w:rFonts w:ascii="Segoe UI" w:hAnsi="Segoe UI" w:cs="Segoe UI"/>
      <w:sz w:val="18"/>
      <w:szCs w:val="18"/>
    </w:rPr>
  </w:style>
  <w:style w:type="paragraph" w:styleId="af0">
    <w:name w:val="Revision"/>
    <w:hidden/>
    <w:uiPriority w:val="99"/>
    <w:unhideWhenUsed/>
    <w:rsid w:val="00D135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4349</Words>
  <Characters>24793</Characters>
  <Application>Microsoft Office Word</Application>
  <DocSecurity>0</DocSecurity>
  <Lines>206</Lines>
  <Paragraphs>58</Paragraphs>
  <ScaleCrop>false</ScaleCrop>
  <Company>SPecialiST RePack</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yan jiaping</cp:lastModifiedBy>
  <cp:revision>40</cp:revision>
  <dcterms:created xsi:type="dcterms:W3CDTF">2024-01-24T02:10:00Z</dcterms:created>
  <dcterms:modified xsi:type="dcterms:W3CDTF">2024-02-18T03:30:00Z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FD84C3A11597412E9A64FA7FA1DE3538_13</vt:lpwstr>
  </property>
</Properties>
</file>