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AAB9" w14:textId="0EF41D90" w:rsidR="00A77B3E" w:rsidRDefault="008C4E78">
      <w:pPr>
        <w:spacing w:line="360" w:lineRule="auto"/>
        <w:jc w:val="both"/>
      </w:pPr>
      <w:r>
        <w:rPr>
          <w:rFonts w:ascii="Book Antiqua" w:eastAsia="Book Antiqua" w:hAnsi="Book Antiqua" w:cs="Book Antiqua"/>
          <w:b/>
        </w:rPr>
        <w:t>Name</w:t>
      </w:r>
      <w:r w:rsidR="009B4B09">
        <w:rPr>
          <w:rFonts w:ascii="Book Antiqua" w:eastAsia="Book Antiqua" w:hAnsi="Book Antiqua" w:cs="Book Antiqua"/>
          <w:b/>
        </w:rPr>
        <w:t xml:space="preserve"> </w:t>
      </w:r>
      <w:r>
        <w:rPr>
          <w:rFonts w:ascii="Book Antiqua" w:eastAsia="Book Antiqua" w:hAnsi="Book Antiqua" w:cs="Book Antiqua"/>
          <w:b/>
        </w:rPr>
        <w:t>of</w:t>
      </w:r>
      <w:r w:rsidR="009B4B09">
        <w:rPr>
          <w:rFonts w:ascii="Book Antiqua" w:eastAsia="Book Antiqua" w:hAnsi="Book Antiqua" w:cs="Book Antiqua"/>
          <w:b/>
        </w:rPr>
        <w:t xml:space="preserve"> </w:t>
      </w:r>
      <w:r>
        <w:rPr>
          <w:rFonts w:ascii="Book Antiqua" w:eastAsia="Book Antiqua" w:hAnsi="Book Antiqua" w:cs="Book Antiqua"/>
          <w:b/>
        </w:rPr>
        <w:t>Journal:</w:t>
      </w:r>
      <w:r w:rsidR="009B4B09">
        <w:rPr>
          <w:rFonts w:ascii="Book Antiqua" w:eastAsia="Book Antiqua" w:hAnsi="Book Antiqua" w:cs="Book Antiqua"/>
          <w:b/>
        </w:rPr>
        <w:t xml:space="preserve"> </w:t>
      </w:r>
      <w:r>
        <w:rPr>
          <w:rFonts w:ascii="Book Antiqua" w:eastAsia="Book Antiqua" w:hAnsi="Book Antiqua" w:cs="Book Antiqua"/>
          <w:i/>
        </w:rPr>
        <w:t>World</w:t>
      </w:r>
      <w:r w:rsidR="009B4B09">
        <w:rPr>
          <w:rFonts w:ascii="Book Antiqua" w:eastAsia="Book Antiqua" w:hAnsi="Book Antiqua" w:cs="Book Antiqua"/>
          <w:i/>
        </w:rPr>
        <w:t xml:space="preserve"> </w:t>
      </w:r>
      <w:r>
        <w:rPr>
          <w:rFonts w:ascii="Book Antiqua" w:eastAsia="Book Antiqua" w:hAnsi="Book Antiqua" w:cs="Book Antiqua"/>
          <w:i/>
        </w:rPr>
        <w:t>Journal</w:t>
      </w:r>
      <w:r w:rsidR="009B4B09">
        <w:rPr>
          <w:rFonts w:ascii="Book Antiqua" w:eastAsia="Book Antiqua" w:hAnsi="Book Antiqua" w:cs="Book Antiqua"/>
          <w:i/>
        </w:rPr>
        <w:t xml:space="preserve"> </w:t>
      </w:r>
      <w:r>
        <w:rPr>
          <w:rFonts w:ascii="Book Antiqua" w:eastAsia="Book Antiqua" w:hAnsi="Book Antiqua" w:cs="Book Antiqua"/>
          <w:i/>
        </w:rPr>
        <w:t>of</w:t>
      </w:r>
      <w:r w:rsidR="009B4B09">
        <w:rPr>
          <w:rFonts w:ascii="Book Antiqua" w:eastAsia="Book Antiqua" w:hAnsi="Book Antiqua" w:cs="Book Antiqua"/>
          <w:i/>
        </w:rPr>
        <w:t xml:space="preserve"> </w:t>
      </w:r>
      <w:r>
        <w:rPr>
          <w:rFonts w:ascii="Book Antiqua" w:eastAsia="Book Antiqua" w:hAnsi="Book Antiqua" w:cs="Book Antiqua"/>
          <w:i/>
        </w:rPr>
        <w:t>Virology</w:t>
      </w:r>
    </w:p>
    <w:p w14:paraId="1A995606" w14:textId="205DAC7D" w:rsidR="00A77B3E" w:rsidRDefault="008C4E78">
      <w:pPr>
        <w:spacing w:line="360" w:lineRule="auto"/>
        <w:jc w:val="both"/>
      </w:pPr>
      <w:r>
        <w:rPr>
          <w:rFonts w:ascii="Book Antiqua" w:eastAsia="Book Antiqua" w:hAnsi="Book Antiqua" w:cs="Book Antiqua"/>
          <w:b/>
        </w:rPr>
        <w:t>Manuscript</w:t>
      </w:r>
      <w:r w:rsidR="009B4B09">
        <w:rPr>
          <w:rFonts w:ascii="Book Antiqua" w:eastAsia="Book Antiqua" w:hAnsi="Book Antiqua" w:cs="Book Antiqua"/>
          <w:b/>
        </w:rPr>
        <w:t xml:space="preserve"> </w:t>
      </w:r>
      <w:r>
        <w:rPr>
          <w:rFonts w:ascii="Book Antiqua" w:eastAsia="Book Antiqua" w:hAnsi="Book Antiqua" w:cs="Book Antiqua"/>
          <w:b/>
        </w:rPr>
        <w:t>NO:</w:t>
      </w:r>
      <w:r w:rsidR="009B4B09">
        <w:rPr>
          <w:rFonts w:ascii="Book Antiqua" w:eastAsia="Book Antiqua" w:hAnsi="Book Antiqua" w:cs="Book Antiqua"/>
          <w:b/>
        </w:rPr>
        <w:t xml:space="preserve"> </w:t>
      </w:r>
      <w:r>
        <w:rPr>
          <w:rFonts w:ascii="Book Antiqua" w:eastAsia="Book Antiqua" w:hAnsi="Book Antiqua" w:cs="Book Antiqua"/>
        </w:rPr>
        <w:t>89934</w:t>
      </w:r>
    </w:p>
    <w:p w14:paraId="0785DD5B" w14:textId="4C242534" w:rsidR="00A77B3E" w:rsidRDefault="008C4E78">
      <w:pPr>
        <w:spacing w:line="360" w:lineRule="auto"/>
        <w:jc w:val="both"/>
      </w:pPr>
      <w:r>
        <w:rPr>
          <w:rFonts w:ascii="Book Antiqua" w:eastAsia="Book Antiqua" w:hAnsi="Book Antiqua" w:cs="Book Antiqua"/>
          <w:b/>
        </w:rPr>
        <w:t>Manuscript</w:t>
      </w:r>
      <w:r w:rsidR="009B4B09">
        <w:rPr>
          <w:rFonts w:ascii="Book Antiqua" w:eastAsia="Book Antiqua" w:hAnsi="Book Antiqua" w:cs="Book Antiqua"/>
          <w:b/>
        </w:rPr>
        <w:t xml:space="preserve"> </w:t>
      </w:r>
      <w:r>
        <w:rPr>
          <w:rFonts w:ascii="Book Antiqua" w:eastAsia="Book Antiqua" w:hAnsi="Book Antiqua" w:cs="Book Antiqua"/>
          <w:b/>
        </w:rPr>
        <w:t>Type:</w:t>
      </w:r>
      <w:r w:rsidR="009B4B09">
        <w:rPr>
          <w:rFonts w:ascii="Book Antiqua" w:eastAsia="Book Antiqua" w:hAnsi="Book Antiqua" w:cs="Book Antiqua"/>
          <w:b/>
        </w:rPr>
        <w:t xml:space="preserve"> </w:t>
      </w:r>
      <w:r>
        <w:rPr>
          <w:rFonts w:ascii="Book Antiqua" w:eastAsia="Book Antiqua" w:hAnsi="Book Antiqua" w:cs="Book Antiqua"/>
        </w:rPr>
        <w:t>REVIEW</w:t>
      </w:r>
    </w:p>
    <w:p w14:paraId="35898FE0" w14:textId="77777777" w:rsidR="00A77B3E" w:rsidRDefault="00A77B3E">
      <w:pPr>
        <w:spacing w:line="360" w:lineRule="auto"/>
        <w:jc w:val="both"/>
      </w:pPr>
    </w:p>
    <w:p w14:paraId="79615778" w14:textId="43EBA850" w:rsidR="00A77B3E" w:rsidRDefault="008C4E78">
      <w:pPr>
        <w:spacing w:line="360" w:lineRule="auto"/>
        <w:jc w:val="both"/>
      </w:pPr>
      <w:r>
        <w:rPr>
          <w:rFonts w:ascii="Book Antiqua" w:eastAsia="Book Antiqua" w:hAnsi="Book Antiqua" w:cs="Book Antiqua"/>
          <w:b/>
          <w:bCs/>
          <w:color w:val="000000"/>
        </w:rPr>
        <w:t>Herpes</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simplex</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keratitis:</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brief</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clinical</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overview</w:t>
      </w:r>
    </w:p>
    <w:p w14:paraId="2665814B" w14:textId="77777777" w:rsidR="00A77B3E" w:rsidRDefault="00A77B3E">
      <w:pPr>
        <w:spacing w:line="360" w:lineRule="auto"/>
        <w:jc w:val="both"/>
      </w:pPr>
    </w:p>
    <w:p w14:paraId="1F1DE6E6" w14:textId="4EBF7B8C" w:rsidR="00A77B3E" w:rsidRDefault="00590CA1">
      <w:pPr>
        <w:spacing w:line="360" w:lineRule="auto"/>
        <w:jc w:val="both"/>
      </w:pPr>
      <w:r>
        <w:rPr>
          <w:rFonts w:ascii="Book Antiqua" w:eastAsia="Book Antiqua" w:hAnsi="Book Antiqua" w:cs="Book Antiqua"/>
          <w:color w:val="000000"/>
        </w:rPr>
        <w:t xml:space="preserve">Musa M </w:t>
      </w:r>
      <w:r w:rsidRPr="00590CA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C4E78">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008C4E78">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008C4E78">
        <w:rPr>
          <w:rFonts w:ascii="Book Antiqua" w:eastAsia="Book Antiqua" w:hAnsi="Book Antiqua" w:cs="Book Antiqua"/>
          <w:color w:val="000000"/>
        </w:rPr>
        <w:t>keratitis</w:t>
      </w:r>
    </w:p>
    <w:p w14:paraId="592FD86D" w14:textId="77777777" w:rsidR="00A77B3E" w:rsidRDefault="00A77B3E">
      <w:pPr>
        <w:spacing w:line="360" w:lineRule="auto"/>
        <w:jc w:val="both"/>
      </w:pPr>
    </w:p>
    <w:p w14:paraId="1B8EA365" w14:textId="1CE98EB1" w:rsidR="00A77B3E" w:rsidRDefault="008C4E78">
      <w:pPr>
        <w:spacing w:line="360" w:lineRule="auto"/>
        <w:jc w:val="both"/>
      </w:pPr>
      <w:r>
        <w:rPr>
          <w:rFonts w:ascii="Book Antiqua" w:eastAsia="Book Antiqua" w:hAnsi="Book Antiqua" w:cs="Book Antiqua"/>
          <w:color w:val="000000"/>
        </w:rPr>
        <w:t>Mutali</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Musa,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Ehimare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Enaholo,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Gladness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Aluyi-Osa,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George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Nnamdi</w:t>
      </w:r>
      <w:r w:rsidR="00F2779A" w:rsidRPr="00F2779A">
        <w:rPr>
          <w:rFonts w:ascii="Book Antiqua" w:eastAsia="Book Antiqua" w:hAnsi="Book Antiqua" w:cs="Book Antiqua"/>
          <w:color w:val="000000"/>
        </w:rPr>
        <w:t xml:space="preserve"> </w:t>
      </w:r>
      <w:r w:rsidR="00F2779A">
        <w:rPr>
          <w:rFonts w:ascii="Book Antiqua" w:eastAsia="Book Antiqua" w:hAnsi="Book Antiqua" w:cs="Book Antiqua"/>
          <w:color w:val="000000"/>
        </w:rPr>
        <w:t>Atuanya</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Leopoldo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Spadea,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Carlo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Salati,</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Marco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Zeppieri</w:t>
      </w:r>
    </w:p>
    <w:p w14:paraId="4A1F0C58" w14:textId="77777777" w:rsidR="00A77B3E" w:rsidRDefault="00A77B3E">
      <w:pPr>
        <w:spacing w:line="360" w:lineRule="auto"/>
        <w:jc w:val="both"/>
      </w:pPr>
    </w:p>
    <w:p w14:paraId="24295DB8" w14:textId="533EC41F" w:rsidR="00A77B3E" w:rsidRDefault="008C4E78">
      <w:pPr>
        <w:spacing w:line="360" w:lineRule="auto"/>
        <w:jc w:val="both"/>
      </w:pPr>
      <w:r>
        <w:rPr>
          <w:rFonts w:ascii="Book Antiqua" w:eastAsia="Book Antiqua" w:hAnsi="Book Antiqua" w:cs="Book Antiqua"/>
          <w:b/>
          <w:bCs/>
          <w:color w:val="000000"/>
        </w:rPr>
        <w:t>Mutali</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Musa,</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George</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Nnamdi</w:t>
      </w:r>
      <w:r w:rsidR="00F2779A" w:rsidRPr="00F2779A">
        <w:rPr>
          <w:rFonts w:ascii="Book Antiqua" w:eastAsia="Book Antiqua" w:hAnsi="Book Antiqua" w:cs="Book Antiqua"/>
          <w:b/>
          <w:bCs/>
          <w:color w:val="000000"/>
        </w:rPr>
        <w:t xml:space="preserve"> </w:t>
      </w:r>
      <w:r w:rsidR="00F2779A">
        <w:rPr>
          <w:rFonts w:ascii="Book Antiqua" w:eastAsia="Book Antiqua" w:hAnsi="Book Antiqua" w:cs="Book Antiqua"/>
          <w:b/>
          <w:bCs/>
          <w:color w:val="000000"/>
        </w:rPr>
        <w:t>Atuanya</w:t>
      </w:r>
      <w:r>
        <w:rPr>
          <w:rFonts w:ascii="Book Antiqua" w:eastAsia="Book Antiqua" w:hAnsi="Book Antiqua" w:cs="Book Antiqua"/>
          <w:b/>
          <w:bCs/>
          <w:color w:val="000000"/>
        </w:rPr>
        <w:t>,</w:t>
      </w:r>
      <w:r w:rsidR="009B4B0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Optometry,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Benin,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Benin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300283,</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Nigeria</w:t>
      </w:r>
    </w:p>
    <w:p w14:paraId="61FD15D6" w14:textId="77777777" w:rsidR="00A77B3E" w:rsidRDefault="00A77B3E">
      <w:pPr>
        <w:spacing w:line="360" w:lineRule="auto"/>
        <w:jc w:val="both"/>
      </w:pPr>
    </w:p>
    <w:p w14:paraId="453BA336" w14:textId="59260BAA" w:rsidR="00A77B3E" w:rsidRDefault="008C4E78">
      <w:pPr>
        <w:spacing w:line="360" w:lineRule="auto"/>
        <w:jc w:val="both"/>
      </w:pPr>
      <w:r>
        <w:rPr>
          <w:rFonts w:ascii="Book Antiqua" w:eastAsia="Book Antiqua" w:hAnsi="Book Antiqua" w:cs="Book Antiqua"/>
          <w:b/>
          <w:bCs/>
          <w:color w:val="000000"/>
        </w:rPr>
        <w:t>Mutali</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Musa,</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Ehimare</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Enaholo,</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Gladness</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Aluyi-Osa,</w:t>
      </w:r>
      <w:r w:rsidR="009B4B0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Ophthalmology,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Africa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Laser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Centre,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Km</w:t>
      </w:r>
      <w:r w:rsidR="009B4B09">
        <w:rPr>
          <w:rFonts w:ascii="Book Antiqua" w:eastAsia="Book Antiqua" w:hAnsi="Book Antiqua" w:cs="Book Antiqua"/>
          <w:color w:val="000000"/>
        </w:rPr>
        <w:t xml:space="preserve"> </w:t>
      </w:r>
      <w:r>
        <w:rPr>
          <w:rFonts w:ascii="Book Antiqua" w:eastAsia="Book Antiqua" w:hAnsi="Book Antiqua" w:cs="Book Antiqua"/>
          <w:color w:val="000000"/>
        </w:rPr>
        <w:t>7,</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Benin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300105,</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Nigeria</w:t>
      </w:r>
    </w:p>
    <w:p w14:paraId="1BF11ABF" w14:textId="77777777" w:rsidR="00A77B3E" w:rsidRDefault="00A77B3E">
      <w:pPr>
        <w:spacing w:line="360" w:lineRule="auto"/>
        <w:jc w:val="both"/>
      </w:pPr>
    </w:p>
    <w:p w14:paraId="0B9BD9D9" w14:textId="726CC9EA" w:rsidR="00A77B3E" w:rsidRDefault="008C4E78">
      <w:pPr>
        <w:spacing w:line="360" w:lineRule="auto"/>
        <w:jc w:val="both"/>
      </w:pPr>
      <w:r>
        <w:rPr>
          <w:rFonts w:ascii="Book Antiqua" w:eastAsia="Book Antiqua" w:hAnsi="Book Antiqua" w:cs="Book Antiqua"/>
          <w:b/>
          <w:bCs/>
          <w:color w:val="000000"/>
        </w:rPr>
        <w:t>Ehimare</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Enaholo,</w:t>
      </w:r>
      <w:r w:rsidR="009B4B0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Ophthalmology,</w:t>
      </w:r>
      <w:r w:rsidR="009B4B09">
        <w:rPr>
          <w:rFonts w:ascii="Book Antiqua" w:eastAsia="Book Antiqua" w:hAnsi="Book Antiqua" w:cs="Book Antiqua"/>
          <w:color w:val="000000"/>
        </w:rPr>
        <w:t xml:space="preserve"> </w:t>
      </w:r>
      <w:bookmarkStart w:id="0" w:name="OLE_LINK1"/>
      <w:r>
        <w:rPr>
          <w:rFonts w:ascii="Book Antiqua" w:eastAsia="Book Antiqua" w:hAnsi="Book Antiqua" w:cs="Book Antiqua"/>
          <w:color w:val="000000"/>
        </w:rPr>
        <w:t>Centre</w:t>
      </w:r>
      <w:r w:rsidR="009B4B09">
        <w:rPr>
          <w:rFonts w:ascii="Book Antiqua" w:eastAsia="Book Antiqua" w:hAnsi="Book Antiqua" w:cs="Book Antiqua"/>
          <w:color w:val="000000"/>
        </w:rPr>
        <w:t xml:space="preserve"> </w:t>
      </w:r>
      <w:r w:rsidR="00662A96">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Sight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Africa</w:t>
      </w:r>
      <w:bookmarkEnd w:id="0"/>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Nkpor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434101,</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Nigeria</w:t>
      </w:r>
    </w:p>
    <w:p w14:paraId="7500FFBE" w14:textId="77777777" w:rsidR="00A77B3E" w:rsidRDefault="00A77B3E">
      <w:pPr>
        <w:spacing w:line="360" w:lineRule="auto"/>
        <w:jc w:val="both"/>
      </w:pPr>
    </w:p>
    <w:p w14:paraId="426018C7" w14:textId="0BDB1A6B" w:rsidR="00A77B3E" w:rsidRDefault="008C4E78">
      <w:pPr>
        <w:spacing w:line="360" w:lineRule="auto"/>
        <w:jc w:val="both"/>
      </w:pPr>
      <w:r>
        <w:rPr>
          <w:rFonts w:ascii="Book Antiqua" w:eastAsia="Book Antiqua" w:hAnsi="Book Antiqua" w:cs="Book Antiqua"/>
          <w:b/>
          <w:bCs/>
          <w:color w:val="000000"/>
        </w:rPr>
        <w:t>Leopoldo</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Spadea,</w:t>
      </w:r>
      <w:r w:rsidR="009B4B09">
        <w:rPr>
          <w:rFonts w:ascii="Book Antiqua" w:eastAsia="Book Antiqua" w:hAnsi="Book Antiqua" w:cs="Book Antiqua"/>
          <w:b/>
          <w:bCs/>
          <w:color w:val="000000"/>
        </w:rPr>
        <w:t xml:space="preserve"> </w:t>
      </w:r>
      <w:r>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Clinic,</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Policlinico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Umberto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"Sapienza"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Rome,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Rome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00142,</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7BA374C3" w14:textId="77777777" w:rsidR="00A77B3E" w:rsidRDefault="00A77B3E">
      <w:pPr>
        <w:spacing w:line="360" w:lineRule="auto"/>
        <w:jc w:val="both"/>
      </w:pPr>
    </w:p>
    <w:p w14:paraId="48C36150" w14:textId="62EC9DD2" w:rsidR="00A77B3E" w:rsidRDefault="008C4E78">
      <w:pPr>
        <w:spacing w:line="360" w:lineRule="auto"/>
        <w:jc w:val="both"/>
      </w:pPr>
      <w:r>
        <w:rPr>
          <w:rFonts w:ascii="Book Antiqua" w:eastAsia="Book Antiqua" w:hAnsi="Book Antiqua" w:cs="Book Antiqua"/>
          <w:b/>
          <w:bCs/>
          <w:color w:val="000000"/>
        </w:rPr>
        <w:t>Carlo</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Salati,</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Marco</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Zeppieri,</w:t>
      </w:r>
      <w:r w:rsidR="009B4B0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Ophthalmology,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Udine,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Udine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33100,</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0A79194D" w14:textId="77777777" w:rsidR="00A77B3E" w:rsidRDefault="00A77B3E">
      <w:pPr>
        <w:spacing w:line="360" w:lineRule="auto"/>
        <w:jc w:val="both"/>
      </w:pPr>
    </w:p>
    <w:p w14:paraId="62CC4D47" w14:textId="7271A6E7" w:rsidR="00A77B3E" w:rsidRDefault="008C4E78">
      <w:pPr>
        <w:spacing w:line="360" w:lineRule="auto"/>
        <w:jc w:val="both"/>
      </w:pPr>
      <w:r w:rsidRPr="00D21A22">
        <w:rPr>
          <w:rFonts w:ascii="Book Antiqua" w:eastAsia="Book Antiqua" w:hAnsi="Book Antiqua" w:cs="Book Antiqua"/>
          <w:b/>
          <w:bCs/>
          <w:color w:val="000000"/>
        </w:rPr>
        <w:t>Author</w:t>
      </w:r>
      <w:r w:rsidR="009B4B09" w:rsidRPr="00D21A22">
        <w:rPr>
          <w:rFonts w:ascii="Book Antiqua" w:eastAsia="Book Antiqua" w:hAnsi="Book Antiqua" w:cs="Book Antiqua"/>
          <w:b/>
          <w:bCs/>
          <w:color w:val="000000"/>
        </w:rPr>
        <w:t xml:space="preserve"> </w:t>
      </w:r>
      <w:r w:rsidRPr="00D21A22">
        <w:rPr>
          <w:rFonts w:ascii="Book Antiqua" w:eastAsia="Book Antiqua" w:hAnsi="Book Antiqua" w:cs="Book Antiqua"/>
          <w:b/>
          <w:bCs/>
          <w:color w:val="000000"/>
        </w:rPr>
        <w:t>contributions:</w:t>
      </w:r>
      <w:r w:rsidR="009B4B09" w:rsidRPr="00D21A22">
        <w:rPr>
          <w:rFonts w:ascii="Book Antiqua" w:eastAsia="Book Antiqua" w:hAnsi="Book Antiqua" w:cs="Book Antiqua"/>
          <w:b/>
          <w:bCs/>
          <w:color w:val="000000"/>
        </w:rPr>
        <w:t xml:space="preserve"> </w:t>
      </w:r>
      <w:r w:rsidRPr="00D21A22">
        <w:rPr>
          <w:rFonts w:ascii="Book Antiqua" w:eastAsia="Book Antiqua" w:hAnsi="Book Antiqua" w:cs="Book Antiqua"/>
          <w:color w:val="000000"/>
        </w:rPr>
        <w:t>Musa</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M</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wrote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outline,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did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research,</w:t>
      </w:r>
      <w:r w:rsidR="009B4B09" w:rsidRPr="00D21A22">
        <w:rPr>
          <w:rFonts w:ascii="Book Antiqua" w:eastAsia="Book Antiqua" w:hAnsi="Book Antiqua" w:cs="Book Antiqua"/>
          <w:color w:val="000000"/>
        </w:rPr>
        <w:t xml:space="preserve"> </w:t>
      </w:r>
      <w:r w:rsidR="00611489" w:rsidRPr="00FF3CC7">
        <w:rPr>
          <w:rFonts w:ascii="Book Antiqua" w:eastAsia="Book Antiqua" w:hAnsi="Book Antiqua" w:cs="Book Antiqua"/>
          <w:color w:val="000000"/>
        </w:rPr>
        <w:t xml:space="preserve">wrote the draft, </w:t>
      </w:r>
      <w:r w:rsidRPr="00FF3CC7">
        <w:rPr>
          <w:rFonts w:ascii="Book Antiqua" w:eastAsia="Book Antiqua" w:hAnsi="Book Antiqua" w:cs="Book Antiqua"/>
          <w:color w:val="000000"/>
        </w:rPr>
        <w:t>wrote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paper,</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and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provided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final</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approval</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of</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version</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of</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article;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Enaholo</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wrote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outline,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assisted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in</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writing,</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research</w:t>
      </w:r>
      <w:r w:rsidR="0086305F">
        <w:rPr>
          <w:rFonts w:ascii="Book Antiqua" w:eastAsia="Book Antiqua" w:hAnsi="Book Antiqua" w:cs="Book Antiqua"/>
          <w:color w:val="000000"/>
        </w:rPr>
        <w:t>,</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and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revisions</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of</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manuscript;</w:t>
      </w:r>
      <w:r w:rsidR="009B4B09" w:rsidRPr="00FF3CC7">
        <w:rPr>
          <w:rFonts w:ascii="Book Antiqua" w:eastAsia="Book Antiqua" w:hAnsi="Book Antiqua" w:cs="Book Antiqua"/>
          <w:color w:val="000000"/>
        </w:rPr>
        <w:t xml:space="preserve"> </w:t>
      </w:r>
      <w:r w:rsidR="00611489" w:rsidRPr="00FF3CC7">
        <w:rPr>
          <w:rFonts w:ascii="Book Antiqua" w:eastAsia="Book Antiqua" w:hAnsi="Book Antiqua" w:cs="Book Antiqua"/>
          <w:color w:val="000000"/>
        </w:rPr>
        <w:t xml:space="preserve">Aluyi-Osa G </w:t>
      </w:r>
      <w:r w:rsidRPr="00FF3CC7">
        <w:rPr>
          <w:rFonts w:ascii="Book Antiqua" w:eastAsia="Book Antiqua" w:hAnsi="Book Antiqua" w:cs="Book Antiqua"/>
          <w:color w:val="000000"/>
        </w:rPr>
        <w:t>assisted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in</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research</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and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writing</w:t>
      </w:r>
      <w:r w:rsidR="00611489" w:rsidRPr="00FF3CC7">
        <w:rPr>
          <w:rFonts w:ascii="Book Antiqua" w:eastAsia="Book Antiqua" w:hAnsi="Book Antiqua" w:cs="Book Antiqua"/>
          <w:color w:val="000000"/>
        </w:rPr>
        <w:t>, assisted in the draft, and the final version</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of</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lastRenderedPageBreak/>
        <w:t>manuscript;</w:t>
      </w:r>
      <w:r w:rsidR="009B4B09" w:rsidRPr="00FF3CC7">
        <w:rPr>
          <w:rFonts w:ascii="Book Antiqua" w:eastAsia="Book Antiqua" w:hAnsi="Book Antiqua" w:cs="Book Antiqua"/>
          <w:color w:val="000000"/>
        </w:rPr>
        <w:t xml:space="preserve"> </w:t>
      </w:r>
      <w:r w:rsidR="00611489" w:rsidRPr="00FF3CC7">
        <w:rPr>
          <w:rFonts w:ascii="Book Antiqua" w:eastAsia="Book Antiqua" w:hAnsi="Book Antiqua" w:cs="Book Antiqua"/>
          <w:color w:val="000000"/>
        </w:rPr>
        <w:t>A</w:t>
      </w:r>
      <w:r w:rsidR="004A1C0F">
        <w:rPr>
          <w:rFonts w:ascii="Book Antiqua" w:eastAsia="Book Antiqua" w:hAnsi="Book Antiqua" w:cs="Book Antiqua"/>
          <w:color w:val="000000"/>
        </w:rPr>
        <w:t>tuanya</w:t>
      </w:r>
      <w:r w:rsidR="00611489" w:rsidRPr="00FF3CC7">
        <w:rPr>
          <w:rFonts w:ascii="Book Antiqua" w:eastAsia="Book Antiqua" w:hAnsi="Book Antiqua" w:cs="Book Antiqua"/>
          <w:color w:val="000000"/>
        </w:rPr>
        <w:t xml:space="preserve"> </w:t>
      </w:r>
      <w:r w:rsidR="004A1C0F">
        <w:rPr>
          <w:rFonts w:ascii="Book Antiqua" w:eastAsia="Book Antiqua" w:hAnsi="Book Antiqua" w:cs="Book Antiqua"/>
          <w:color w:val="000000"/>
        </w:rPr>
        <w:t xml:space="preserve">GN </w:t>
      </w:r>
      <w:r w:rsidR="00611489" w:rsidRPr="00FF3CC7">
        <w:rPr>
          <w:rFonts w:ascii="Book Antiqua" w:eastAsia="Book Antiqua" w:hAnsi="Book Antiqua" w:cs="Book Antiqua"/>
          <w:color w:val="000000"/>
        </w:rPr>
        <w:t xml:space="preserve">assisted in the research and writing, assisted in the draft, and the final version of the manuscript; </w:t>
      </w:r>
      <w:r w:rsidRPr="00FF3CC7">
        <w:rPr>
          <w:rFonts w:ascii="Book Antiqua" w:eastAsia="Book Antiqua" w:hAnsi="Book Antiqua" w:cs="Book Antiqua"/>
          <w:color w:val="000000"/>
        </w:rPr>
        <w:t>Spadea</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L</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assisted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in</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writing,</w:t>
      </w:r>
      <w:r w:rsidR="009B4B09" w:rsidRPr="00FF3CC7">
        <w:rPr>
          <w:rFonts w:ascii="Book Antiqua" w:eastAsia="Book Antiqua" w:hAnsi="Book Antiqua" w:cs="Book Antiqua"/>
          <w:color w:val="000000"/>
        </w:rPr>
        <w:t xml:space="preserve"> </w:t>
      </w:r>
      <w:r w:rsidR="00611489" w:rsidRPr="00FF3CC7">
        <w:rPr>
          <w:rFonts w:ascii="Book Antiqua" w:eastAsia="Book Antiqua" w:hAnsi="Book Antiqua" w:cs="Book Antiqua"/>
          <w:color w:val="000000"/>
        </w:rPr>
        <w:t xml:space="preserve">drafting, </w:t>
      </w:r>
      <w:r w:rsidRPr="00FF3CC7">
        <w:rPr>
          <w:rFonts w:ascii="Book Antiqua" w:eastAsia="Book Antiqua" w:hAnsi="Book Antiqua" w:cs="Book Antiqua"/>
          <w:color w:val="000000"/>
        </w:rPr>
        <w:t>editing</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and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making</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critical</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revisions</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of</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manuscript;</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Salati</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C</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assisted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in</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writing,</w:t>
      </w:r>
      <w:r w:rsidR="00611489" w:rsidRPr="00FF3CC7">
        <w:rPr>
          <w:rFonts w:ascii="Book Antiqua" w:eastAsia="Book Antiqua" w:hAnsi="Book Antiqua" w:cs="Book Antiqua"/>
          <w:color w:val="000000"/>
        </w:rPr>
        <w:t xml:space="preserve"> drafting,</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editing</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and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making</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critical</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revisions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of</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manuscript;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Zeppieri</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M</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assisted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in</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conception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design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outline,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final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completed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English</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editing.</w:t>
      </w:r>
    </w:p>
    <w:p w14:paraId="52BD805F" w14:textId="77777777" w:rsidR="00A77B3E" w:rsidRDefault="00A77B3E">
      <w:pPr>
        <w:spacing w:line="360" w:lineRule="auto"/>
        <w:jc w:val="both"/>
      </w:pPr>
    </w:p>
    <w:p w14:paraId="4AF2A5B6" w14:textId="242E8D2B" w:rsidR="00A77B3E" w:rsidRDefault="008C4E78">
      <w:pPr>
        <w:spacing w:line="360" w:lineRule="auto"/>
        <w:jc w:val="both"/>
      </w:pPr>
      <w:r>
        <w:rPr>
          <w:rFonts w:ascii="Book Antiqua" w:eastAsia="Book Antiqua" w:hAnsi="Book Antiqua" w:cs="Book Antiqua"/>
          <w:b/>
          <w:bCs/>
          <w:color w:val="000000"/>
        </w:rPr>
        <w:t>Corresponding</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Marco</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Zeppieri,</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BSc,</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9B4B0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Ophthalmology,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Udin</w:t>
      </w:r>
      <w:r w:rsidRPr="00A17491">
        <w:rPr>
          <w:rFonts w:ascii="Book Antiqua" w:eastAsia="Book Antiqua" w:hAnsi="Book Antiqua" w:cs="Book Antiqua"/>
          <w:color w:val="000000"/>
        </w:rPr>
        <w:t>e</w:t>
      </w:r>
      <w:r w:rsidRPr="00FF3CC7">
        <w:rPr>
          <w:rFonts w:ascii="Book Antiqua" w:eastAsia="Book Antiqua" w:hAnsi="Book Antiqua" w:cs="Book Antiqua"/>
          <w:color w:val="000000"/>
        </w:rPr>
        <w:t>,</w:t>
      </w:r>
      <w:r w:rsidR="00D21A22">
        <w:rPr>
          <w:rFonts w:ascii="Book Antiqua" w:eastAsia="Book Antiqua" w:hAnsi="Book Antiqua" w:cs="Book Antiqua"/>
          <w:color w:val="000000"/>
        </w:rPr>
        <w:t xml:space="preserve"> </w:t>
      </w:r>
      <w:r w:rsidR="00D21A22" w:rsidRPr="00D21A22">
        <w:rPr>
          <w:rFonts w:ascii="Book Antiqua" w:eastAsia="Book Antiqua" w:hAnsi="Book Antiqua" w:cs="Book Antiqua"/>
          <w:color w:val="000000"/>
        </w:rPr>
        <w:t xml:space="preserve">p.le S. Maria </w:t>
      </w:r>
      <w:r>
        <w:rPr>
          <w:rFonts w:ascii="Book Antiqua" w:eastAsia="Book Antiqua" w:hAnsi="Book Antiqua" w:cs="Book Antiqua"/>
          <w:color w:val="000000"/>
        </w:rPr>
        <w:t>della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Misericordia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15,</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Udine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33100,</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Italy.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markzeppieri@hotmail.com</w:t>
      </w:r>
    </w:p>
    <w:p w14:paraId="59CC11DB" w14:textId="77777777" w:rsidR="00A77B3E" w:rsidRDefault="00A77B3E">
      <w:pPr>
        <w:spacing w:line="360" w:lineRule="auto"/>
        <w:jc w:val="both"/>
      </w:pPr>
    </w:p>
    <w:p w14:paraId="04D5D721" w14:textId="05BAF5A5" w:rsidR="00A77B3E" w:rsidRDefault="008C4E78">
      <w:pPr>
        <w:spacing w:line="360" w:lineRule="auto"/>
        <w:jc w:val="both"/>
      </w:pPr>
      <w:r>
        <w:rPr>
          <w:rFonts w:ascii="Book Antiqua" w:eastAsia="Book Antiqua" w:hAnsi="Book Antiqua" w:cs="Book Antiqua"/>
          <w:b/>
          <w:bCs/>
        </w:rPr>
        <w:t>Received:</w:t>
      </w:r>
      <w:r w:rsidR="009B4B09">
        <w:rPr>
          <w:rFonts w:ascii="Book Antiqua" w:eastAsia="Book Antiqua" w:hAnsi="Book Antiqua" w:cs="Book Antiqua"/>
          <w:b/>
          <w:bCs/>
        </w:rPr>
        <w:t xml:space="preserve"> </w:t>
      </w:r>
      <w:r>
        <w:rPr>
          <w:rFonts w:ascii="Book Antiqua" w:eastAsia="Book Antiqua" w:hAnsi="Book Antiqua" w:cs="Book Antiqua"/>
        </w:rPr>
        <w:t>November</w:t>
      </w:r>
      <w:r w:rsidR="009B4B09">
        <w:rPr>
          <w:rFonts w:ascii="Book Antiqua" w:eastAsia="Book Antiqua" w:hAnsi="Book Antiqua" w:cs="Book Antiqua"/>
        </w:rPr>
        <w:t xml:space="preserve"> </w:t>
      </w:r>
      <w:r>
        <w:rPr>
          <w:rFonts w:ascii="Book Antiqua" w:eastAsia="Book Antiqua" w:hAnsi="Book Antiqua" w:cs="Book Antiqua"/>
        </w:rPr>
        <w:t>17,</w:t>
      </w:r>
      <w:r w:rsidR="009B4B09">
        <w:rPr>
          <w:rFonts w:ascii="Book Antiqua" w:eastAsia="Book Antiqua" w:hAnsi="Book Antiqua" w:cs="Book Antiqua"/>
        </w:rPr>
        <w:t xml:space="preserve"> </w:t>
      </w:r>
      <w:r>
        <w:rPr>
          <w:rFonts w:ascii="Book Antiqua" w:eastAsia="Book Antiqua" w:hAnsi="Book Antiqua" w:cs="Book Antiqua"/>
        </w:rPr>
        <w:t>2023</w:t>
      </w:r>
    </w:p>
    <w:p w14:paraId="1AAAB4ED" w14:textId="284BA46B" w:rsidR="00A77B3E" w:rsidRDefault="008C4E78">
      <w:pPr>
        <w:spacing w:line="360" w:lineRule="auto"/>
        <w:jc w:val="both"/>
      </w:pPr>
      <w:r>
        <w:rPr>
          <w:rFonts w:ascii="Book Antiqua" w:eastAsia="Book Antiqua" w:hAnsi="Book Antiqua" w:cs="Book Antiqua"/>
          <w:b/>
          <w:bCs/>
        </w:rPr>
        <w:t>Revised:</w:t>
      </w:r>
      <w:r w:rsidR="009B4B09">
        <w:rPr>
          <w:rFonts w:ascii="Book Antiqua" w:eastAsia="Book Antiqua" w:hAnsi="Book Antiqua" w:cs="Book Antiqua"/>
          <w:b/>
          <w:bCs/>
        </w:rPr>
        <w:t xml:space="preserve"> </w:t>
      </w:r>
      <w:r>
        <w:rPr>
          <w:rFonts w:ascii="Book Antiqua" w:eastAsia="Book Antiqua" w:hAnsi="Book Antiqua" w:cs="Book Antiqua"/>
        </w:rPr>
        <w:t>December</w:t>
      </w:r>
      <w:r w:rsidR="009B4B09">
        <w:rPr>
          <w:rFonts w:ascii="Book Antiqua" w:eastAsia="Book Antiqua" w:hAnsi="Book Antiqua" w:cs="Book Antiqua"/>
        </w:rPr>
        <w:t xml:space="preserve"> </w:t>
      </w:r>
      <w:r>
        <w:rPr>
          <w:rFonts w:ascii="Book Antiqua" w:eastAsia="Book Antiqua" w:hAnsi="Book Antiqua" w:cs="Book Antiqua"/>
        </w:rPr>
        <w:t>28,</w:t>
      </w:r>
      <w:r w:rsidR="009B4B09">
        <w:rPr>
          <w:rFonts w:ascii="Book Antiqua" w:eastAsia="Book Antiqua" w:hAnsi="Book Antiqua" w:cs="Book Antiqua"/>
        </w:rPr>
        <w:t xml:space="preserve"> </w:t>
      </w:r>
      <w:r>
        <w:rPr>
          <w:rFonts w:ascii="Book Antiqua" w:eastAsia="Book Antiqua" w:hAnsi="Book Antiqua" w:cs="Book Antiqua"/>
        </w:rPr>
        <w:t>2023</w:t>
      </w:r>
    </w:p>
    <w:p w14:paraId="21EBBAD2" w14:textId="25DC0F81" w:rsidR="00A77B3E" w:rsidRPr="00B60952" w:rsidRDefault="008C4E78" w:rsidP="00B60952">
      <w:pPr>
        <w:spacing w:line="360" w:lineRule="auto"/>
        <w:rPr>
          <w:rFonts w:ascii="Book Antiqua" w:hAnsi="Book Antiqua"/>
          <w:rPrChange w:id="1" w:author="yan jiaping" w:date="2024-01-22T14:01:00Z">
            <w:rPr/>
          </w:rPrChange>
        </w:rPr>
        <w:pPrChange w:id="2" w:author="yan jiaping" w:date="2024-01-22T14:01:00Z">
          <w:pPr>
            <w:spacing w:line="360" w:lineRule="auto"/>
            <w:jc w:val="both"/>
          </w:pPr>
        </w:pPrChange>
      </w:pPr>
      <w:r>
        <w:rPr>
          <w:rFonts w:ascii="Book Antiqua" w:eastAsia="Book Antiqua" w:hAnsi="Book Antiqua" w:cs="Book Antiqua"/>
          <w:b/>
          <w:bCs/>
        </w:rPr>
        <w:t>Accepted:</w:t>
      </w:r>
      <w:r w:rsidR="009B4B09">
        <w:rPr>
          <w:rFonts w:ascii="Book Antiqua" w:eastAsia="Book Antiqua" w:hAnsi="Book Antiqua" w:cs="Book Antiqua"/>
          <w:b/>
          <w:bCs/>
        </w:rPr>
        <w:t xml:space="preserve">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4"/>
      <w:bookmarkStart w:id="137" w:name="OLE_LINK7"/>
      <w:bookmarkStart w:id="138" w:name="OLE_LINK10"/>
      <w:bookmarkStart w:id="139" w:name="OLE_LINK14"/>
      <w:bookmarkStart w:id="140" w:name="OLE_LINK17"/>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ins w:id="489" w:author="yan jiaping" w:date="2024-01-22T14:01:00Z">
        <w:r w:rsidR="00B60952">
          <w:rPr>
            <w:rFonts w:ascii="Book Antiqua" w:hAnsi="Book Antiqua"/>
          </w:rPr>
          <w:t>January 22,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6B6AD225" w14:textId="5E03B1B9" w:rsidR="00A77B3E" w:rsidRDefault="008C4E78">
      <w:pPr>
        <w:spacing w:line="360" w:lineRule="auto"/>
        <w:jc w:val="both"/>
      </w:pPr>
      <w:r>
        <w:rPr>
          <w:rFonts w:ascii="Book Antiqua" w:eastAsia="Book Antiqua" w:hAnsi="Book Antiqua" w:cs="Book Antiqua"/>
          <w:b/>
          <w:bCs/>
        </w:rPr>
        <w:t>Published</w:t>
      </w:r>
      <w:r w:rsidR="009B4B09">
        <w:rPr>
          <w:rFonts w:ascii="Book Antiqua" w:eastAsia="Book Antiqua" w:hAnsi="Book Antiqua" w:cs="Book Antiqua"/>
          <w:b/>
          <w:bCs/>
        </w:rPr>
        <w:t xml:space="preserve"> </w:t>
      </w:r>
      <w:r>
        <w:rPr>
          <w:rFonts w:ascii="Book Antiqua" w:eastAsia="Book Antiqua" w:hAnsi="Book Antiqua" w:cs="Book Antiqua"/>
          <w:b/>
          <w:bCs/>
        </w:rPr>
        <w:t>online:</w:t>
      </w:r>
      <w:r w:rsidR="009B4B09">
        <w:rPr>
          <w:rFonts w:ascii="Book Antiqua" w:eastAsia="Book Antiqua" w:hAnsi="Book Antiqua" w:cs="Book Antiqua"/>
          <w:b/>
          <w:bCs/>
        </w:rPr>
        <w:t xml:space="preserve"> </w:t>
      </w:r>
    </w:p>
    <w:p w14:paraId="7C0CB6B2" w14:textId="77777777" w:rsidR="00A77B3E" w:rsidRDefault="00A77B3E">
      <w:pPr>
        <w:spacing w:line="360" w:lineRule="auto"/>
        <w:jc w:val="both"/>
        <w:sectPr w:rsidR="00A77B3E" w:rsidSect="005558D9">
          <w:footerReference w:type="default" r:id="rId6"/>
          <w:pgSz w:w="12240" w:h="15840"/>
          <w:pgMar w:top="1440" w:right="1440" w:bottom="1440" w:left="1440" w:header="720" w:footer="720" w:gutter="0"/>
          <w:cols w:space="720"/>
          <w:docGrid w:linePitch="360"/>
        </w:sectPr>
      </w:pPr>
    </w:p>
    <w:p w14:paraId="0EC9C22E" w14:textId="77777777" w:rsidR="00A77B3E" w:rsidRDefault="008C4E78">
      <w:pPr>
        <w:spacing w:line="360" w:lineRule="auto"/>
        <w:jc w:val="both"/>
      </w:pPr>
      <w:r>
        <w:rPr>
          <w:rFonts w:ascii="Book Antiqua" w:eastAsia="Book Antiqua" w:hAnsi="Book Antiqua" w:cs="Book Antiqua"/>
          <w:b/>
          <w:color w:val="000000"/>
        </w:rPr>
        <w:lastRenderedPageBreak/>
        <w:t>Abstract</w:t>
      </w:r>
    </w:p>
    <w:p w14:paraId="6D2B0765" w14:textId="28D9204A" w:rsidR="00A77B3E" w:rsidRDefault="008C4E78">
      <w:pPr>
        <w:spacing w:line="360" w:lineRule="auto"/>
        <w:jc w:val="both"/>
      </w:pP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aim</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our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minireview</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brief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overview</w:t>
      </w:r>
      <w:r w:rsidR="009B4B09">
        <w:rPr>
          <w:rFonts w:ascii="Book Antiqua" w:eastAsia="Book Antiqua" w:hAnsi="Book Antiqua" w:cs="Book Antiqua"/>
          <w:color w:val="000000"/>
        </w:rPr>
        <w:t xml:space="preserve"> </w:t>
      </w:r>
      <w:r w:rsidR="0086305F">
        <w:rPr>
          <w:rFonts w:ascii="Book Antiqua" w:eastAsia="Book Antiqua" w:hAnsi="Book Antiqua" w:cs="Book Antiqua"/>
          <w:color w:val="000000"/>
        </w:rPr>
        <w:t xml:space="preserve">of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86305F">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type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affect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One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aspect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918FE">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004918FE">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ganglion,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near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remain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dormant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Periodic</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occur,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918FE">
        <w:rPr>
          <w:rFonts w:ascii="Book Antiqua" w:eastAsia="Book Antiqua" w:hAnsi="Book Antiqua" w:cs="Book Antiqua"/>
          <w:color w:val="000000"/>
        </w:rPr>
        <w:t>HSK</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triggering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stress,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immunosuppression,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trauma.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manifest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mild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recurrences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vary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among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918FE">
        <w:rPr>
          <w:rFonts w:ascii="Book Antiqua" w:eastAsia="Book Antiqua" w:hAnsi="Book Antiqua" w:cs="Book Antiqua"/>
          <w:color w:val="000000"/>
        </w:rPr>
        <w:t>HSK</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those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stroma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vision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blindness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clarity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vision,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compromise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visual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918FE">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only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implementing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recurrences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repairs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endings</w:t>
      </w:r>
      <w:r w:rsidR="009B4B09">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neurotization.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Ganciclovir,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prescribed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prophylaxis.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body's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inadvertently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harm</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about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triggers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advised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nature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918FE">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underscores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both</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preserve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health</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visual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function.</w:t>
      </w:r>
    </w:p>
    <w:p w14:paraId="26C79FBC" w14:textId="77777777" w:rsidR="00A77B3E" w:rsidRDefault="00A77B3E">
      <w:pPr>
        <w:spacing w:line="360" w:lineRule="auto"/>
        <w:jc w:val="both"/>
      </w:pPr>
    </w:p>
    <w:p w14:paraId="5347B474" w14:textId="2F702B34" w:rsidR="00A77B3E" w:rsidRDefault="008C4E78">
      <w:pPr>
        <w:spacing w:line="360" w:lineRule="auto"/>
        <w:jc w:val="both"/>
      </w:pPr>
      <w:r>
        <w:rPr>
          <w:rFonts w:ascii="Book Antiqua" w:eastAsia="Book Antiqua" w:hAnsi="Book Antiqua" w:cs="Book Antiqua"/>
          <w:b/>
          <w:bCs/>
        </w:rPr>
        <w:t>Key</w:t>
      </w:r>
      <w:r w:rsidR="009B4B09">
        <w:rPr>
          <w:rFonts w:ascii="Book Antiqua" w:eastAsia="Book Antiqua" w:hAnsi="Book Antiqua" w:cs="Book Antiqua"/>
          <w:b/>
          <w:bCs/>
        </w:rPr>
        <w:t xml:space="preserve"> </w:t>
      </w:r>
      <w:r>
        <w:rPr>
          <w:rFonts w:ascii="Book Antiqua" w:eastAsia="Book Antiqua" w:hAnsi="Book Antiqua" w:cs="Book Antiqua"/>
          <w:b/>
          <w:bCs/>
        </w:rPr>
        <w:t>Words:</w:t>
      </w:r>
      <w:r w:rsidR="009B4B09">
        <w:rPr>
          <w:rFonts w:ascii="Book Antiqua" w:eastAsia="Book Antiqua" w:hAnsi="Book Antiqua" w:cs="Book Antiqua"/>
          <w:b/>
          <w:bCs/>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Acyclovir;</w:t>
      </w:r>
      <w:r w:rsidR="009B4B09">
        <w:rPr>
          <w:rFonts w:ascii="Book Antiqua" w:eastAsia="Book Antiqua" w:hAnsi="Book Antiqua" w:cs="Book Antiqua"/>
        </w:rPr>
        <w:t xml:space="preserve"> </w:t>
      </w:r>
      <w:r>
        <w:rPr>
          <w:rFonts w:ascii="Book Antiqua" w:eastAsia="Book Antiqua" w:hAnsi="Book Antiqua" w:cs="Book Antiqua"/>
        </w:rPr>
        <w:t>Neurotization;</w:t>
      </w:r>
      <w:r w:rsidR="009B4B09">
        <w:rPr>
          <w:rFonts w:ascii="Book Antiqua" w:eastAsia="Book Antiqua" w:hAnsi="Book Antiqua" w:cs="Book Antiqua"/>
        </w:rPr>
        <w:t xml:space="preserve"> </w:t>
      </w:r>
      <w:r>
        <w:rPr>
          <w:rFonts w:ascii="Book Antiqua" w:eastAsia="Book Antiqua" w:hAnsi="Book Antiqua" w:cs="Book Antiqua"/>
        </w:rPr>
        <w:t>Reactivation</w:t>
      </w:r>
    </w:p>
    <w:p w14:paraId="00E2B916" w14:textId="77777777" w:rsidR="00A77B3E" w:rsidRDefault="00A77B3E">
      <w:pPr>
        <w:spacing w:line="360" w:lineRule="auto"/>
        <w:jc w:val="both"/>
      </w:pPr>
    </w:p>
    <w:p w14:paraId="14E32689" w14:textId="2E373204" w:rsidR="00A77B3E" w:rsidRDefault="008C4E78">
      <w:pPr>
        <w:spacing w:line="360" w:lineRule="auto"/>
        <w:jc w:val="both"/>
      </w:pPr>
      <w:r>
        <w:rPr>
          <w:rFonts w:ascii="Book Antiqua" w:eastAsia="Book Antiqua" w:hAnsi="Book Antiqua" w:cs="Book Antiqua"/>
        </w:rPr>
        <w:lastRenderedPageBreak/>
        <w:t>Musa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Enaholo</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Aluyi-Osa</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sidR="004A1C0F">
        <w:rPr>
          <w:rFonts w:ascii="Book Antiqua" w:eastAsia="Book Antiqua" w:hAnsi="Book Antiqua" w:cs="Book Antiqua"/>
        </w:rPr>
        <w:t xml:space="preserve">Atuanya </w:t>
      </w:r>
      <w:r w:rsidR="00F2779A">
        <w:rPr>
          <w:rFonts w:ascii="Book Antiqua" w:eastAsia="Book Antiqua" w:hAnsi="Book Antiqua" w:cs="Book Antiqua"/>
        </w:rPr>
        <w:t>GN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Spadea</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Salati</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Zeppieri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brief</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overview.</w:t>
      </w:r>
      <w:r w:rsidR="009B4B09">
        <w:rPr>
          <w:rFonts w:ascii="Book Antiqua" w:eastAsia="Book Antiqua" w:hAnsi="Book Antiqua" w:cs="Book Antiqua"/>
        </w:rPr>
        <w:t xml:space="preserve"> </w:t>
      </w:r>
      <w:r>
        <w:rPr>
          <w:rFonts w:ascii="Book Antiqua" w:eastAsia="Book Antiqua" w:hAnsi="Book Antiqua" w:cs="Book Antiqua"/>
          <w:i/>
          <w:iCs/>
        </w:rPr>
        <w:t>World</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2024;</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press</w:t>
      </w:r>
    </w:p>
    <w:p w14:paraId="694A0952" w14:textId="77777777" w:rsidR="00A77B3E" w:rsidRDefault="00A77B3E">
      <w:pPr>
        <w:spacing w:line="360" w:lineRule="auto"/>
        <w:jc w:val="both"/>
      </w:pPr>
    </w:p>
    <w:p w14:paraId="0D78F904" w14:textId="36D3060D" w:rsidR="000E0058" w:rsidRDefault="008C4E78">
      <w:pPr>
        <w:spacing w:line="360" w:lineRule="auto"/>
        <w:jc w:val="both"/>
        <w:rPr>
          <w:rFonts w:ascii="Book Antiqua" w:eastAsia="Book Antiqua" w:hAnsi="Book Antiqua" w:cs="Book Antiqua"/>
          <w:b/>
          <w:bCs/>
        </w:rPr>
      </w:pPr>
      <w:r>
        <w:rPr>
          <w:rFonts w:ascii="Book Antiqua" w:eastAsia="Book Antiqua" w:hAnsi="Book Antiqua" w:cs="Book Antiqua"/>
          <w:b/>
          <w:bCs/>
        </w:rPr>
        <w:t>Core</w:t>
      </w:r>
      <w:r w:rsidR="009B4B09">
        <w:rPr>
          <w:rFonts w:ascii="Book Antiqua" w:eastAsia="Book Antiqua" w:hAnsi="Book Antiqua" w:cs="Book Antiqua"/>
          <w:b/>
          <w:bCs/>
        </w:rPr>
        <w:t xml:space="preserve"> </w:t>
      </w:r>
      <w:r>
        <w:rPr>
          <w:rFonts w:ascii="Book Antiqua" w:eastAsia="Book Antiqua" w:hAnsi="Book Antiqua" w:cs="Book Antiqua"/>
          <w:b/>
          <w:bCs/>
        </w:rPr>
        <w:t>Tip:</w:t>
      </w:r>
      <w:r w:rsidR="009B4B09">
        <w:rPr>
          <w:rFonts w:ascii="Book Antiqua" w:eastAsia="Book Antiqua" w:hAnsi="Book Antiqua" w:cs="Book Antiqua"/>
          <w:b/>
          <w:bCs/>
        </w:rPr>
        <w:t xml:space="preserve"> </w:t>
      </w:r>
      <w:r w:rsidR="000E0058">
        <w:rPr>
          <w:rFonts w:ascii="Book Antiqua" w:eastAsia="Book Antiqua" w:hAnsi="Book Antiqua" w:cs="Book Antiqua"/>
        </w:rPr>
        <w:t xml:space="preserve">Our minireview is based on </w:t>
      </w:r>
      <w:r w:rsidR="004737E7">
        <w:rPr>
          <w:rFonts w:ascii="Book Antiqua" w:eastAsia="Book Antiqua" w:hAnsi="Book Antiqua" w:cs="Book Antiqua"/>
        </w:rPr>
        <w:t>h</w:t>
      </w:r>
      <w:r w:rsidR="000E0058">
        <w:rPr>
          <w:rFonts w:ascii="Book Antiqua" w:eastAsia="Book Antiqua" w:hAnsi="Book Antiqua" w:cs="Book Antiqua"/>
        </w:rPr>
        <w:t xml:space="preserve">erpes </w:t>
      </w:r>
      <w:r w:rsidR="004737E7">
        <w:rPr>
          <w:rFonts w:ascii="Book Antiqua" w:eastAsia="Book Antiqua" w:hAnsi="Book Antiqua" w:cs="Book Antiqua"/>
        </w:rPr>
        <w:t>s</w:t>
      </w:r>
      <w:r w:rsidR="000E0058">
        <w:rPr>
          <w:rFonts w:ascii="Book Antiqua" w:eastAsia="Book Antiqua" w:hAnsi="Book Antiqua" w:cs="Book Antiqua"/>
        </w:rPr>
        <w:t xml:space="preserve">implex </w:t>
      </w:r>
      <w:r w:rsidR="004737E7">
        <w:rPr>
          <w:rFonts w:ascii="Book Antiqua" w:eastAsia="Book Antiqua" w:hAnsi="Book Antiqua" w:cs="Book Antiqua"/>
        </w:rPr>
        <w:t>k</w:t>
      </w:r>
      <w:r w:rsidR="000E0058">
        <w:rPr>
          <w:rFonts w:ascii="Book Antiqua" w:eastAsia="Book Antiqua" w:hAnsi="Book Antiqua" w:cs="Book Antiqua"/>
        </w:rPr>
        <w:t>eratit</w:t>
      </w:r>
      <w:r w:rsidR="004737E7">
        <w:rPr>
          <w:rFonts w:ascii="Book Antiqua" w:eastAsia="Book Antiqua" w:hAnsi="Book Antiqua" w:cs="Book Antiqua"/>
        </w:rPr>
        <w:t>i</w:t>
      </w:r>
      <w:r w:rsidR="000E0058">
        <w:rPr>
          <w:rFonts w:ascii="Book Antiqua" w:eastAsia="Book Antiqua" w:hAnsi="Book Antiqua" w:cs="Book Antiqua"/>
        </w:rPr>
        <w:t xml:space="preserve">s. </w:t>
      </w:r>
      <w:r w:rsidR="000E0058">
        <w:rPr>
          <w:rFonts w:ascii="Book Antiqua" w:eastAsia="Book Antiqua" w:hAnsi="Book Antiqua" w:cs="Book Antiqua"/>
          <w:color w:val="000000"/>
        </w:rPr>
        <w:t>This type of corneal viral infection is caused by the herpes simplex virus (HSV), which can affect several tissues, including the cornea and deeper uvea. Its ability to remain dormant for extended periods and reactivate with serious morbid ocular presentation makes it an important pathogen to be reviewed.</w:t>
      </w:r>
      <w:r w:rsidR="00022825">
        <w:rPr>
          <w:rFonts w:ascii="Book Antiqua" w:eastAsia="Book Antiqua" w:hAnsi="Book Antiqua" w:cs="Book Antiqua"/>
          <w:color w:val="000000"/>
        </w:rPr>
        <w:t xml:space="preserve"> </w:t>
      </w:r>
      <w:r w:rsidR="004737E7">
        <w:rPr>
          <w:rFonts w:ascii="Book Antiqua" w:eastAsia="Book Antiqua" w:hAnsi="Book Antiqua" w:cs="Book Antiqua"/>
          <w:color w:val="000000"/>
        </w:rPr>
        <w:t>The</w:t>
      </w:r>
      <w:r w:rsidR="000E0058">
        <w:rPr>
          <w:rFonts w:ascii="Book Antiqua" w:eastAsia="Book Antiqua" w:hAnsi="Book Antiqua" w:cs="Book Antiqua"/>
          <w:color w:val="000000"/>
        </w:rPr>
        <w:t xml:space="preserve"> body’s immune response to HSV is another potential cause of </w:t>
      </w:r>
      <w:r w:rsidR="004737E7">
        <w:rPr>
          <w:rFonts w:ascii="Book Antiqua" w:eastAsia="Book Antiqua" w:hAnsi="Book Antiqua" w:cs="Book Antiqua"/>
          <w:color w:val="000000"/>
        </w:rPr>
        <w:t>h</w:t>
      </w:r>
      <w:r w:rsidR="000E0058">
        <w:rPr>
          <w:rFonts w:ascii="Book Antiqua" w:eastAsia="Book Antiqua" w:hAnsi="Book Antiqua" w:cs="Book Antiqua"/>
          <w:color w:val="000000"/>
        </w:rPr>
        <w:t xml:space="preserve">erpes </w:t>
      </w:r>
      <w:r w:rsidR="004737E7">
        <w:rPr>
          <w:rFonts w:ascii="Book Antiqua" w:eastAsia="Book Antiqua" w:hAnsi="Book Antiqua" w:cs="Book Antiqua"/>
          <w:color w:val="000000"/>
        </w:rPr>
        <w:t>s</w:t>
      </w:r>
      <w:r w:rsidR="000E0058">
        <w:rPr>
          <w:rFonts w:ascii="Book Antiqua" w:eastAsia="Book Antiqua" w:hAnsi="Book Antiqua" w:cs="Book Antiqua"/>
          <w:color w:val="000000"/>
        </w:rPr>
        <w:t xml:space="preserve">implex </w:t>
      </w:r>
      <w:r w:rsidR="004737E7">
        <w:rPr>
          <w:rFonts w:ascii="Book Antiqua" w:eastAsia="Book Antiqua" w:hAnsi="Book Antiqua" w:cs="Book Antiqua"/>
          <w:color w:val="000000"/>
        </w:rPr>
        <w:t>k</w:t>
      </w:r>
      <w:r w:rsidR="000E0058">
        <w:rPr>
          <w:rFonts w:ascii="Book Antiqua" w:eastAsia="Book Antiqua" w:hAnsi="Book Antiqua" w:cs="Book Antiqua"/>
          <w:color w:val="000000"/>
        </w:rPr>
        <w:t>eratitis. Clinical management is short-term and long-term to prevent reactivation. Clinicians should be informed about triggers and advised on measures to minimize the risk of reactivation.</w:t>
      </w:r>
    </w:p>
    <w:p w14:paraId="3AC9F86A" w14:textId="77777777" w:rsidR="00A77B3E" w:rsidRDefault="00A77B3E">
      <w:pPr>
        <w:spacing w:line="360" w:lineRule="auto"/>
        <w:jc w:val="both"/>
      </w:pPr>
    </w:p>
    <w:p w14:paraId="714BE02F" w14:textId="77777777" w:rsidR="00A77B3E" w:rsidRDefault="008C4E78">
      <w:pPr>
        <w:spacing w:line="360" w:lineRule="auto"/>
        <w:jc w:val="both"/>
      </w:pPr>
      <w:r>
        <w:rPr>
          <w:rFonts w:ascii="Book Antiqua" w:eastAsia="Book Antiqua" w:hAnsi="Book Antiqua" w:cs="Book Antiqua"/>
          <w:b/>
          <w:caps/>
          <w:color w:val="000000"/>
          <w:u w:val="single"/>
        </w:rPr>
        <w:t>INTRODUCTION</w:t>
      </w:r>
    </w:p>
    <w:p w14:paraId="590A8CD8" w14:textId="5EAC7D15"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organ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collecting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converting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stimuli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onward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transmission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brain.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believed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privilege'</w:t>
      </w:r>
      <w:r w:rsidRPr="00A65E6B">
        <w:rPr>
          <w:rFonts w:ascii="Book Antiqua" w:eastAsia="Book Antiqua" w:hAnsi="Book Antiqua" w:cs="Book Antiqua"/>
          <w:color w:val="000000"/>
          <w:szCs w:val="30"/>
          <w:vertAlign w:val="superscript"/>
        </w:rPr>
        <w:t>[1]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challenged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submission</w:t>
      </w:r>
      <w:r w:rsidRPr="00A65E6B">
        <w:rPr>
          <w:rFonts w:ascii="Book Antiqua" w:eastAsia="Book Antiqua" w:hAnsi="Book Antiqua" w:cs="Book Antiqua"/>
          <w:color w:val="000000"/>
          <w:szCs w:val="30"/>
          <w:vertAlign w:val="superscript"/>
        </w:rPr>
        <w:t>[2]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ranks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fifth</w:t>
      </w:r>
      <w:r w:rsidR="009B4B09">
        <w:rPr>
          <w:rFonts w:ascii="Book Antiqua" w:eastAsia="Book Antiqua" w:hAnsi="Book Antiqua" w:cs="Book Antiqua"/>
          <w:color w:val="000000"/>
        </w:rPr>
        <w:t xml:space="preserve"> </w:t>
      </w:r>
      <w:r w:rsidR="0086305F">
        <w:rPr>
          <w:rFonts w:ascii="Book Antiqua" w:eastAsia="Book Antiqua" w:hAnsi="Book Antiqua" w:cs="Book Antiqua"/>
          <w:color w:val="000000"/>
        </w:rPr>
        <w:t xml:space="preserve">among the </w:t>
      </w:r>
      <w:r w:rsidRPr="00A65E6B">
        <w:rPr>
          <w:rFonts w:ascii="Book Antiqua" w:eastAsia="Book Antiqua" w:hAnsi="Book Antiqua" w:cs="Book Antiqua"/>
          <w:color w:val="000000"/>
        </w:rPr>
        <w:t>leading</w:t>
      </w:r>
      <w:r w:rsidR="009B4B09">
        <w:rPr>
          <w:rFonts w:ascii="Book Antiqua" w:eastAsia="Book Antiqua" w:hAnsi="Book Antiqua" w:cs="Book Antiqua"/>
          <w:color w:val="000000"/>
        </w:rPr>
        <w:t xml:space="preserve"> </w:t>
      </w:r>
      <w:r w:rsidR="0086305F">
        <w:rPr>
          <w:rFonts w:ascii="Book Antiqua" w:eastAsia="Book Antiqua" w:hAnsi="Book Antiqua" w:cs="Book Antiqua"/>
          <w:color w:val="000000"/>
        </w:rPr>
        <w:t xml:space="preserve">causes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severe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impairment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globally</w:t>
      </w:r>
      <w:r w:rsidRPr="00A65E6B">
        <w:rPr>
          <w:rFonts w:ascii="Book Antiqua" w:eastAsia="Book Antiqua" w:hAnsi="Book Antiqua" w:cs="Book Antiqua"/>
          <w:color w:val="000000"/>
          <w:szCs w:val="30"/>
          <w:vertAlign w:val="superscript"/>
        </w:rPr>
        <w:t>[3]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Microbial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bacterial,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fungal,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viral/protozoal</w:t>
      </w:r>
      <w:r w:rsidRPr="00A65E6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implicated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4/5</w:t>
      </w:r>
      <w:r w:rsidRPr="009B06A4">
        <w:rPr>
          <w:rFonts w:ascii="Book Antiqua" w:eastAsia="Book Antiqua" w:hAnsi="Book Antiqua" w:cs="Book Antiqua"/>
          <w:color w:val="000000"/>
          <w:vertAlign w:val="superscript"/>
        </w:rPr>
        <w:t>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conjunctivitis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humans</w:t>
      </w:r>
      <w:r w:rsidRPr="00A65E6B">
        <w:rPr>
          <w:rFonts w:ascii="Book Antiqua" w:eastAsia="Book Antiqua" w:hAnsi="Book Antiqua" w:cs="Book Antiqua"/>
          <w:color w:val="000000"/>
          <w:szCs w:val="30"/>
          <w:vertAlign w:val="superscript"/>
        </w:rPr>
        <w:t>[6]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disease-causing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w:t>
      </w:r>
      <w:r w:rsidRPr="00A65E6B">
        <w:rPr>
          <w:rFonts w:ascii="Book Antiqua" w:eastAsia="Book Antiqua" w:hAnsi="Book Antiqua" w:cs="Book Antiqua"/>
          <w:color w:val="000000"/>
          <w:szCs w:val="30"/>
          <w:vertAlign w:val="superscript"/>
        </w:rPr>
        <w:t>[7-9]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various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tissues</w:t>
      </w:r>
      <w:r w:rsidRPr="00A65E6B">
        <w:rPr>
          <w:rFonts w:ascii="Book Antiqua" w:eastAsia="Book Antiqua" w:hAnsi="Book Antiqua" w:cs="Book Antiqua"/>
          <w:color w:val="000000"/>
          <w:szCs w:val="30"/>
          <w:vertAlign w:val="superscript"/>
        </w:rPr>
        <w:t>[10]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termed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often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eventual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Pr="00A65E6B">
        <w:rPr>
          <w:rFonts w:ascii="Book Antiqua" w:eastAsia="Book Antiqua" w:hAnsi="Book Antiqua" w:cs="Book Antiqua"/>
          <w:color w:val="000000"/>
          <w:szCs w:val="30"/>
          <w:vertAlign w:val="superscript"/>
        </w:rPr>
        <w:t>[11]</w:t>
      </w:r>
      <w:r w:rsidRPr="00A65E6B">
        <w:rPr>
          <w:rFonts w:ascii="Book Antiqua" w:eastAsia="Book Antiqua" w:hAnsi="Book Antiqua" w:cs="Book Antiqua"/>
          <w:color w:val="000000"/>
        </w:rPr>
        <w:t>.</w:t>
      </w:r>
    </w:p>
    <w:p w14:paraId="04CA1E0D" w14:textId="04CFA43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Systemic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diabetes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known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exacerbate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diabetes-associated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keratopathy</w:t>
      </w:r>
      <w:r w:rsidRPr="00A65E6B">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spectrum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w:t>
      </w:r>
      <w:r w:rsidRPr="00A65E6B">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large-group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studies</w:t>
      </w:r>
      <w:r w:rsidRPr="00A65E6B">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single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organism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polymicrobial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together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microbes</w:t>
      </w:r>
      <w:r w:rsidRPr="00A65E6B">
        <w:rPr>
          <w:rFonts w:ascii="Book Antiqua" w:eastAsia="Book Antiqua" w:hAnsi="Book Antiqua" w:cs="Book Antiqua"/>
          <w:color w:val="000000"/>
          <w:szCs w:val="30"/>
          <w:vertAlign w:val="superscript"/>
        </w:rPr>
        <w:t>[19-21]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genitalia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labialis)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brain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encephalitis)</w:t>
      </w:r>
      <w:r w:rsidRPr="00A65E6B">
        <w:rPr>
          <w:rFonts w:ascii="Book Antiqua" w:eastAsia="Book Antiqua" w:hAnsi="Book Antiqua" w:cs="Book Antiqua"/>
          <w:color w:val="000000"/>
          <w:szCs w:val="30"/>
          <w:vertAlign w:val="superscript"/>
        </w:rPr>
        <w:t>[22]</w:t>
      </w:r>
      <w:r w:rsidRPr="00A65E6B">
        <w:rPr>
          <w:rFonts w:ascii="Book Antiqua" w:eastAsia="Book Antiqua" w:hAnsi="Book Antiqua" w:cs="Book Antiqua"/>
          <w:color w:val="000000"/>
        </w:rPr>
        <w:t>.</w:t>
      </w:r>
    </w:p>
    <w:p w14:paraId="58EF9B8F" w14:textId="77777777" w:rsidR="004665D1" w:rsidRPr="00A65E6B" w:rsidRDefault="004665D1" w:rsidP="004665D1">
      <w:pPr>
        <w:spacing w:line="360" w:lineRule="auto"/>
        <w:ind w:firstLine="480"/>
        <w:jc w:val="both"/>
        <w:rPr>
          <w:rFonts w:ascii="Book Antiqua" w:hAnsi="Book Antiqua"/>
        </w:rPr>
      </w:pPr>
    </w:p>
    <w:p w14:paraId="7B2F97AF" w14:textId="4AF90C3C" w:rsidR="004665D1" w:rsidRPr="00B60952" w:rsidRDefault="00B60952" w:rsidP="004665D1">
      <w:pPr>
        <w:spacing w:line="360" w:lineRule="auto"/>
        <w:jc w:val="both"/>
        <w:rPr>
          <w:rFonts w:ascii="Book Antiqua" w:hAnsi="Book Antiqua"/>
          <w:u w:val="single"/>
          <w:rPrChange w:id="490" w:author="yan jiaping" w:date="2024-01-22T14:01:00Z">
            <w:rPr>
              <w:rFonts w:ascii="Book Antiqua" w:hAnsi="Book Antiqua"/>
              <w:i/>
              <w:iCs/>
            </w:rPr>
          </w:rPrChange>
        </w:rPr>
      </w:pPr>
      <w:r w:rsidRPr="00B60952">
        <w:rPr>
          <w:rFonts w:ascii="Book Antiqua" w:eastAsia="Book Antiqua" w:hAnsi="Book Antiqua" w:cs="Book Antiqua"/>
          <w:b/>
          <w:bCs/>
          <w:color w:val="000000"/>
          <w:u w:val="single"/>
          <w:rPrChange w:id="491" w:author="yan jiaping" w:date="2024-01-22T14:01:00Z">
            <w:rPr>
              <w:rFonts w:ascii="Book Antiqua" w:eastAsia="Book Antiqua" w:hAnsi="Book Antiqua" w:cs="Book Antiqua"/>
              <w:b/>
              <w:bCs/>
              <w:i/>
              <w:iCs/>
              <w:color w:val="000000"/>
            </w:rPr>
          </w:rPrChange>
        </w:rPr>
        <w:t>METHODOLOGY</w:t>
      </w:r>
    </w:p>
    <w:p w14:paraId="6BDB1380" w14:textId="2E3DEAA2" w:rsidR="004665D1" w:rsidRPr="00A65E6B" w:rsidRDefault="004665D1" w:rsidP="004665D1">
      <w:pPr>
        <w:spacing w:line="360" w:lineRule="auto"/>
        <w:jc w:val="both"/>
        <w:rPr>
          <w:rFonts w:ascii="Book Antiqua" w:hAnsi="Book Antiqua"/>
        </w:rPr>
      </w:pPr>
      <w:r w:rsidRPr="00D21A22">
        <w:rPr>
          <w:rFonts w:ascii="Book Antiqua" w:eastAsia="Book Antiqua" w:hAnsi="Book Antiqua" w:cs="Book Antiqua"/>
          <w:color w:val="000000"/>
        </w:rPr>
        <w:t>Published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articles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in</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English</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were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sought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by</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searching</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through</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PubMed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database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and</w:t>
      </w:r>
      <w:r w:rsidR="003A1514" w:rsidRPr="003A1514">
        <w:t xml:space="preserve"> </w:t>
      </w:r>
      <w:r w:rsidR="003A1514" w:rsidRPr="003A1514">
        <w:rPr>
          <w:rFonts w:ascii="Book Antiqua" w:eastAsia="Book Antiqua" w:hAnsi="Book Antiqua" w:cs="Book Antiqua"/>
          <w:color w:val="000000"/>
        </w:rPr>
        <w:t xml:space="preserve">with Reference Citation Analysis </w:t>
      </w:r>
      <w:r w:rsidRPr="00D21A22">
        <w:rPr>
          <w:rFonts w:ascii="Book Antiqua" w:eastAsia="Book Antiqua" w:hAnsi="Book Antiqua" w:cs="Book Antiqua"/>
          <w:color w:val="000000"/>
        </w:rPr>
        <w:t>(https://www.referencecitationanalysis.com)</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with</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search</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net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of</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past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5</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years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between</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20</w:t>
      </w:r>
      <w:r w:rsidR="000E0058">
        <w:rPr>
          <w:rFonts w:ascii="Book Antiqua" w:eastAsia="Book Antiqua" w:hAnsi="Book Antiqua" w:cs="Book Antiqua"/>
          <w:color w:val="000000"/>
        </w:rPr>
        <w:t>1</w:t>
      </w:r>
      <w:r w:rsidRPr="00D21A22">
        <w:rPr>
          <w:rFonts w:ascii="Book Antiqua" w:eastAsia="Book Antiqua" w:hAnsi="Book Antiqua" w:cs="Book Antiqua"/>
          <w:color w:val="000000"/>
        </w:rPr>
        <w:t>8</w:t>
      </w:r>
      <w:r w:rsidR="009B4B09" w:rsidRPr="00D21A22">
        <w:rPr>
          <w:rFonts w:ascii="Book Antiqua" w:eastAsia="Book Antiqua" w:hAnsi="Book Antiqua" w:cs="Book Antiqua"/>
          <w:color w:val="000000"/>
        </w:rPr>
        <w:t xml:space="preserve"> </w:t>
      </w:r>
      <w:r w:rsidR="0086305F">
        <w:rPr>
          <w:rFonts w:ascii="Book Antiqua" w:eastAsia="Book Antiqua" w:hAnsi="Book Antiqua" w:cs="Book Antiqua"/>
          <w:color w:val="000000"/>
        </w:rPr>
        <w:t>and</w:t>
      </w:r>
      <w:r w:rsidR="0086305F"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2023.</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Articles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without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full</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texts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and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abstracts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were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not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considered.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Also,</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articles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written</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in</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other</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languages,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out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of</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scope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of</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topic</w:t>
      </w:r>
      <w:r w:rsidR="0086305F">
        <w:rPr>
          <w:rFonts w:ascii="Book Antiqua" w:eastAsia="Book Antiqua" w:hAnsi="Book Antiqua" w:cs="Book Antiqua"/>
          <w:color w:val="000000"/>
        </w:rPr>
        <w: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or</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deemed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unclear</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in</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methodology</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were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screened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out.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PubMed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[MeSH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Terms]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(2018:2023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[pdat])”.</w:t>
      </w:r>
    </w:p>
    <w:p w14:paraId="4E880A50" w14:textId="16242553"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606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records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returned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0086305F">
        <w:rPr>
          <w:rFonts w:ascii="Book Antiqua" w:eastAsia="Book Antiqua" w:hAnsi="Book Antiqua" w:cs="Book Antiqua"/>
          <w:color w:val="000000"/>
        </w:rPr>
        <w:t>preferred reporting items</w:t>
      </w:r>
      <w:r w:rsidR="009B4B09">
        <w:rPr>
          <w:rFonts w:ascii="Book Antiqua" w:eastAsia="Book Antiqua" w:hAnsi="Book Antiqua" w:cs="Book Antiqua"/>
          <w:color w:val="000000"/>
        </w:rPr>
        <w:t xml:space="preserve"> </w:t>
      </w:r>
      <w:r w:rsidRPr="00580D79">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580D79">
        <w:rPr>
          <w:rFonts w:ascii="Book Antiqua" w:eastAsia="Book Antiqua" w:hAnsi="Book Antiqua" w:cs="Book Antiqua"/>
          <w:color w:val="000000"/>
        </w:rPr>
        <w:t>systematic</w:t>
      </w:r>
      <w:r w:rsidR="009B4B09">
        <w:rPr>
          <w:rFonts w:ascii="Book Antiqua" w:eastAsia="Book Antiqua" w:hAnsi="Book Antiqua" w:cs="Book Antiqua"/>
          <w:color w:val="000000"/>
        </w:rPr>
        <w:t xml:space="preserve"> </w:t>
      </w:r>
      <w:r w:rsidRPr="00580D79">
        <w:rPr>
          <w:rFonts w:ascii="Book Antiqua" w:eastAsia="Book Antiqua" w:hAnsi="Book Antiqua" w:cs="Book Antiqua"/>
          <w:color w:val="000000"/>
        </w:rPr>
        <w:t>reviews</w:t>
      </w:r>
      <w:r w:rsidR="009B4B09">
        <w:rPr>
          <w:rFonts w:ascii="Book Antiqua" w:eastAsia="Book Antiqua" w:hAnsi="Book Antiqua" w:cs="Book Antiqua"/>
          <w:color w:val="000000"/>
        </w:rPr>
        <w:t xml:space="preserve"> </w:t>
      </w:r>
      <w:r w:rsidRPr="00580D79">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580D79">
        <w:rPr>
          <w:rFonts w:ascii="Book Antiqua" w:eastAsia="Book Antiqua" w:hAnsi="Book Antiqua" w:cs="Book Antiqua"/>
          <w:color w:val="000000"/>
        </w:rPr>
        <w:t>meta-analyses</w:t>
      </w:r>
      <w:r w:rsidRPr="00A65E6B">
        <w:rPr>
          <w:rFonts w:ascii="Book Antiqua" w:eastAsia="Book Antiqua" w:hAnsi="Book Antiqua" w:cs="Book Antiqua"/>
          <w:color w:val="000000"/>
          <w:szCs w:val="30"/>
          <w:vertAlign w:val="superscript"/>
        </w:rPr>
        <w:t>[23]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selection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criteria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below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Figure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w:t>
      </w:r>
    </w:p>
    <w:p w14:paraId="54007FCB" w14:textId="77777777" w:rsidR="004665D1" w:rsidRPr="00A65E6B" w:rsidRDefault="004665D1" w:rsidP="004665D1">
      <w:pPr>
        <w:spacing w:line="360" w:lineRule="auto"/>
        <w:ind w:firstLine="480"/>
        <w:jc w:val="both"/>
        <w:rPr>
          <w:rFonts w:ascii="Book Antiqua" w:hAnsi="Book Antiqua"/>
        </w:rPr>
      </w:pPr>
    </w:p>
    <w:p w14:paraId="32337BB1" w14:textId="13DC220B"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Understanding</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the</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Pathogenesis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of</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p>
    <w:p w14:paraId="7C1D132F" w14:textId="42A319B6"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[24]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ubiquitous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earth</w:t>
      </w:r>
      <w:r w:rsidRPr="00A65E6B">
        <w:rPr>
          <w:rFonts w:ascii="Book Antiqua" w:eastAsia="Book Antiqua" w:hAnsi="Book Antiqua" w:cs="Book Antiqua"/>
          <w:color w:val="000000"/>
          <w:szCs w:val="30"/>
          <w:vertAlign w:val="superscript"/>
        </w:rPr>
        <w:t>[25-27]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blinding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countries</w:t>
      </w:r>
      <w:r w:rsidRPr="00A65E6B">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according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large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Pr="00A65E6B">
        <w:rPr>
          <w:rFonts w:ascii="Book Antiqua" w:eastAsia="Book Antiqua" w:hAnsi="Book Antiqua" w:cs="Book Antiqua"/>
          <w:color w:val="000000"/>
          <w:szCs w:val="30"/>
          <w:vertAlign w:val="superscript"/>
        </w:rPr>
        <w:t>[30]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seroprevalence</w:t>
      </w:r>
      <w:r w:rsidR="009B4B09">
        <w:rPr>
          <w:rFonts w:ascii="Book Antiqua" w:eastAsia="Book Antiqua" w:hAnsi="Book Antiqua" w:cs="Book Antiqua"/>
          <w:color w:val="000000"/>
        </w:rPr>
        <w:t xml:space="preserve"> </w:t>
      </w:r>
      <w:r w:rsidR="0086305F">
        <w:rPr>
          <w:rFonts w:ascii="Book Antiqua" w:eastAsia="Book Antiqua" w:hAnsi="Book Antiqua" w:cs="Book Antiqua"/>
          <w:color w:val="000000"/>
        </w:rPr>
        <w:t xml:space="preserve">in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range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60</w:t>
      </w:r>
      <w:r>
        <w:rPr>
          <w:rFonts w:ascii="Book Antiqua" w:eastAsia="Book Antiqua" w:hAnsi="Book Antiqua" w:cs="Book Antiqua"/>
          <w:color w:val="000000"/>
        </w:rPr>
        <w:t>%</w:t>
      </w:r>
      <w:r w:rsidRPr="00A65E6B">
        <w:rPr>
          <w:rFonts w:ascii="Book Antiqua" w:eastAsia="Book Antiqua" w:hAnsi="Book Antiqua" w:cs="Book Antiqua"/>
          <w:color w:val="000000"/>
        </w:rPr>
        <w:t>-90%</w:t>
      </w:r>
      <w:r w:rsidRPr="00A65E6B">
        <w:rPr>
          <w:rFonts w:ascii="Book Antiqua" w:eastAsia="Book Antiqua" w:hAnsi="Book Antiqua" w:cs="Book Antiqua"/>
          <w:color w:val="000000"/>
          <w:szCs w:val="30"/>
          <w:vertAlign w:val="superscript"/>
        </w:rPr>
        <w:t>[31]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immunocompromised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Pr="00A65E6B">
        <w:rPr>
          <w:rFonts w:ascii="Book Antiqua" w:eastAsia="Book Antiqua" w:hAnsi="Book Antiqua" w:cs="Book Antiqua"/>
          <w:color w:val="000000"/>
          <w:szCs w:val="30"/>
          <w:vertAlign w:val="superscript"/>
        </w:rPr>
        <w:t>[32]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Multiple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symptomatology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according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virulence</w:t>
      </w:r>
      <w:r w:rsidRPr="00A65E6B">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34]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deceive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toll-like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receptors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(TLR)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ordinarily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innate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attack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Pr="00A65E6B">
        <w:rPr>
          <w:rFonts w:ascii="Book Antiqua" w:eastAsia="Book Antiqua" w:hAnsi="Book Antiqua" w:cs="Book Antiqua"/>
          <w:color w:val="000000"/>
          <w:szCs w:val="30"/>
          <w:vertAlign w:val="superscript"/>
        </w:rPr>
        <w:t>[35]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quantitative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proteomics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P4HB,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HSP90AA1,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EIF4A3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relationships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0086305F">
        <w:rPr>
          <w:rFonts w:ascii="Book Antiqua" w:eastAsia="Book Antiqua" w:hAnsi="Book Antiqua" w:cs="Book Antiqua"/>
          <w:color w:val="000000"/>
        </w:rPr>
        <w:t xml:space="preserve">viruses </w:t>
      </w:r>
      <w:r w:rsidRPr="00A65E6B">
        <w:rPr>
          <w:rFonts w:ascii="Book Antiqua" w:eastAsia="Book Antiqua" w:hAnsi="Book Antiqua" w:cs="Book Antiqua"/>
          <w:color w:val="000000"/>
          <w:szCs w:val="30"/>
          <w:vertAlign w:val="superscript"/>
        </w:rPr>
        <w:t>[36]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known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alters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metabolism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propagation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in</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vitro</w:t>
      </w:r>
      <w:r w:rsidRPr="00A65E6B">
        <w:rPr>
          <w:rFonts w:ascii="Book Antiqua" w:eastAsia="Book Antiqua" w:hAnsi="Book Antiqua" w:cs="Book Antiqua"/>
          <w:color w:val="000000"/>
          <w:szCs w:val="30"/>
          <w:vertAlign w:val="superscript"/>
        </w:rPr>
        <w:t>[37]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Costimulatory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molecules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CD80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CD28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symptoms</w:t>
      </w:r>
      <w:r w:rsidRPr="00A65E6B">
        <w:rPr>
          <w:rFonts w:ascii="Book Antiqua" w:eastAsia="Book Antiqua" w:hAnsi="Book Antiqua" w:cs="Book Antiqua"/>
          <w:color w:val="000000"/>
          <w:szCs w:val="30"/>
          <w:vertAlign w:val="superscript"/>
        </w:rPr>
        <w:t>[38-40]</w:t>
      </w:r>
      <w:r w:rsidRPr="00A65E6B">
        <w:rPr>
          <w:rFonts w:ascii="Book Antiqua" w:eastAsia="Book Antiqua" w:hAnsi="Book Antiqua" w:cs="Book Antiqua"/>
          <w:color w:val="000000"/>
        </w:rPr>
        <w:t>.</w:t>
      </w:r>
    </w:p>
    <w:p w14:paraId="0275E2C5" w14:textId="497C5A1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animals.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initial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life</w:t>
      </w:r>
      <w:r w:rsidRPr="00A65E6B">
        <w:rPr>
          <w:rFonts w:ascii="Book Antiqua" w:eastAsia="Book Antiqua" w:hAnsi="Book Antiqua" w:cs="Book Antiqua"/>
          <w:color w:val="000000"/>
          <w:szCs w:val="30"/>
          <w:vertAlign w:val="superscript"/>
        </w:rPr>
        <w:t>[41-43]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Transmission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generally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direct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skin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mucous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secretions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bearing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virions</w:t>
      </w:r>
      <w:r w:rsidRPr="00A65E6B">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45]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generally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divided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w:t>
      </w:r>
      <w:r w:rsidRPr="00A65E6B">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47]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primarily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mouth,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Pr="00A65E6B">
        <w:rPr>
          <w:rFonts w:ascii="Book Antiqua" w:eastAsia="Book Antiqua" w:hAnsi="Book Antiqua" w:cs="Book Antiqua"/>
          <w:color w:val="000000"/>
          <w:szCs w:val="30"/>
          <w:vertAlign w:val="superscript"/>
        </w:rPr>
        <w:t>[48]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majorly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transmitted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sexually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genital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spread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genital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explains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neonates,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the </w:t>
      </w:r>
      <w:r w:rsidRPr="00A65E6B">
        <w:rPr>
          <w:rFonts w:ascii="Book Antiqua" w:eastAsia="Book Antiqua" w:hAnsi="Book Antiqua" w:cs="Book Antiqua"/>
          <w:color w:val="000000"/>
        </w:rPr>
        <w:t>mothers'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birth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underscores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importance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pregnant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women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sores,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blisters</w:t>
      </w:r>
      <w:r w:rsidRPr="00A65E6B">
        <w:rPr>
          <w:rFonts w:ascii="Book Antiqua" w:eastAsia="Book Antiqua" w:hAnsi="Book Antiqua" w:cs="Book Antiqua"/>
          <w:color w:val="000000"/>
          <w:szCs w:val="30"/>
          <w:vertAlign w:val="superscript"/>
        </w:rPr>
        <w:t>[49]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Biological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evidenced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BALB/C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C57BL/6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Pr="00A65E6B">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51]</w:t>
      </w:r>
      <w:r w:rsidRPr="00A65E6B">
        <w:rPr>
          <w:rFonts w:ascii="Book Antiqua" w:eastAsia="Book Antiqua" w:hAnsi="Book Antiqua" w:cs="Book Antiqua"/>
          <w:color w:val="000000"/>
        </w:rPr>
        <w:t>.</w:t>
      </w:r>
    </w:p>
    <w:p w14:paraId="7F895A3B" w14:textId="2D893931"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Yadav</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[52]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documented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HSV-2-linked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blepharokeratoconjunctivitis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years</w:t>
      </w:r>
      <w:r w:rsidRPr="00A65E6B">
        <w:rPr>
          <w:rFonts w:ascii="Book Antiqua" w:eastAsia="Book Antiqua" w:hAnsi="Book Antiqua" w:cs="Book Antiqua"/>
          <w:color w:val="000000"/>
          <w:szCs w:val="30"/>
          <w:vertAlign w:val="superscript"/>
        </w:rPr>
        <w:t>[52]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mucocutaneous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distribution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symptoms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sometimes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upper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respiratory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spreads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close-by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endings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axon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enters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nucleus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stays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indefinitely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dormant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state</w:t>
      </w:r>
      <w:r w:rsidRPr="00A65E6B">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53]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revealed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persistence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ciliary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w:t>
      </w:r>
      <w:r w:rsidRPr="00A65E6B">
        <w:rPr>
          <w:rFonts w:ascii="Book Antiqua" w:eastAsia="Book Antiqua" w:hAnsi="Book Antiqua" w:cs="Book Antiqua"/>
          <w:color w:val="000000"/>
          <w:szCs w:val="30"/>
          <w:vertAlign w:val="superscript"/>
        </w:rPr>
        <w:t>[54]</w:t>
      </w:r>
      <w:r w:rsidRPr="00A65E6B">
        <w:rPr>
          <w:rFonts w:ascii="Book Antiqua" w:eastAsia="Book Antiqua" w:hAnsi="Book Antiqua" w:cs="Book Antiqua"/>
          <w:color w:val="000000"/>
        </w:rPr>
        <w:t>.</w:t>
      </w:r>
    </w:p>
    <w:p w14:paraId="53579241" w14:textId="39799802"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Harrison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[55]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hypothesized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stimulates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w:t>
      </w:r>
      <w:r w:rsidRPr="00A65E6B">
        <w:rPr>
          <w:rFonts w:ascii="Book Antiqua" w:eastAsia="Book Antiqua" w:hAnsi="Book Antiqua" w:cs="Book Antiqua"/>
          <w:color w:val="000000"/>
          <w:szCs w:val="30"/>
          <w:vertAlign w:val="superscript"/>
        </w:rPr>
        <w:t>[55]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Yan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[56]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dormant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[56]</w:t>
      </w:r>
      <w:r w:rsidRPr="00A65E6B">
        <w:rPr>
          <w:rFonts w:ascii="Book Antiqua" w:eastAsia="Book Antiqua" w:hAnsi="Book Antiqua" w:cs="Book Antiqua"/>
          <w:color w:val="000000"/>
        </w:rPr>
        <w:t>.</w:t>
      </w:r>
    </w:p>
    <w:p w14:paraId="6192AC17" w14:textId="2DFFD0F6"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subtypes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include</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(1)</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keratitis</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(2)</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keratitis</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necrotic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endotheliitis.</w:t>
      </w:r>
    </w:p>
    <w:p w14:paraId="52E0DE73" w14:textId="45199FB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classification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depends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layer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subtype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appears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rough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granular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spots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punctate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coalesce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quickly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create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wildly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course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[57]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precipitates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observed</w:t>
      </w:r>
      <w:r w:rsidRPr="00A65E6B">
        <w:rPr>
          <w:rFonts w:ascii="Book Antiqua" w:eastAsia="Book Antiqua" w:hAnsi="Book Antiqua" w:cs="Book Antiqua"/>
          <w:color w:val="000000"/>
          <w:szCs w:val="30"/>
          <w:vertAlign w:val="superscript"/>
        </w:rPr>
        <w:t>[58]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Shah</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[59]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[59]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subacute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findings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incisional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photorefractive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keratectomy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w:t>
      </w:r>
      <w:r w:rsidRPr="00A65E6B">
        <w:rPr>
          <w:rFonts w:ascii="Book Antiqua" w:eastAsia="Book Antiqua" w:hAnsi="Book Antiqua" w:cs="Book Antiqua"/>
          <w:color w:val="000000"/>
          <w:szCs w:val="30"/>
          <w:vertAlign w:val="superscript"/>
        </w:rPr>
        <w:t>[60</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61]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toxic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[62]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geographic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predisposition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fastidious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bacteria</w:t>
      </w:r>
      <w:r w:rsidRPr="00A65E6B">
        <w:rPr>
          <w:rFonts w:ascii="Book Antiqua" w:eastAsia="Book Antiqua" w:hAnsi="Book Antiqua" w:cs="Book Antiqua"/>
          <w:color w:val="000000"/>
          <w:szCs w:val="30"/>
          <w:vertAlign w:val="superscript"/>
        </w:rPr>
        <w:t>[63]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Stenotrophomonas</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maltophilia</w:t>
      </w:r>
      <w:r w:rsidRPr="00A65E6B">
        <w:rPr>
          <w:rFonts w:ascii="Book Antiqua" w:eastAsia="Book Antiqua" w:hAnsi="Book Antiqua" w:cs="Book Antiqua"/>
          <w:color w:val="000000"/>
          <w:szCs w:val="30"/>
          <w:vertAlign w:val="superscript"/>
        </w:rPr>
        <w:t>[64]</w:t>
      </w:r>
      <w:r w:rsidRPr="00A65E6B">
        <w:rPr>
          <w:rFonts w:ascii="Book Antiqua" w:eastAsia="Book Antiqua" w:hAnsi="Book Antiqua" w:cs="Book Antiqua"/>
          <w:color w:val="000000"/>
        </w:rPr>
        <w:t>.</w:t>
      </w:r>
    </w:p>
    <w:p w14:paraId="17C2B16E" w14:textId="3E40B1FC"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termed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2016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prevalence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million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people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worldwide</w:t>
      </w:r>
      <w:r w:rsidRPr="00A65E6B">
        <w:rPr>
          <w:rFonts w:ascii="Book Antiqua" w:eastAsia="Book Antiqua" w:hAnsi="Book Antiqua" w:cs="Book Antiqua"/>
          <w:color w:val="000000"/>
          <w:szCs w:val="30"/>
          <w:vertAlign w:val="superscript"/>
        </w:rPr>
        <w:t>[65]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prevalent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blindness-causing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world</w:t>
      </w:r>
      <w:r w:rsidRPr="00A65E6B">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67]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prevalent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countries</w:t>
      </w:r>
      <w:r w:rsidRPr="00A65E6B">
        <w:rPr>
          <w:rFonts w:ascii="Book Antiqua" w:eastAsia="Book Antiqua" w:hAnsi="Book Antiqua" w:cs="Book Antiqua"/>
          <w:color w:val="000000"/>
          <w:szCs w:val="30"/>
          <w:vertAlign w:val="superscript"/>
        </w:rPr>
        <w:t>[68]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monocularly,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binocularly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certain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rheumatoid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arthritis</w:t>
      </w:r>
      <w:r w:rsidRPr="00A65E6B">
        <w:rPr>
          <w:rFonts w:ascii="Book Antiqua" w:eastAsia="Book Antiqua" w:hAnsi="Book Antiqua" w:cs="Book Antiqua"/>
          <w:color w:val="000000"/>
          <w:szCs w:val="30"/>
          <w:vertAlign w:val="superscript"/>
        </w:rPr>
        <w:t>[69]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known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layers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interstitial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involved</w:t>
      </w:r>
      <w:r w:rsidRPr="00A65E6B">
        <w:rPr>
          <w:rFonts w:ascii="Book Antiqua" w:eastAsia="Book Antiqua" w:hAnsi="Book Antiqua" w:cs="Book Antiqua"/>
          <w:color w:val="000000"/>
          <w:szCs w:val="30"/>
          <w:vertAlign w:val="superscript"/>
        </w:rPr>
        <w:t>[70]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inherent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unilateral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interstitial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hypoesthesia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attributed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remains </w:t>
      </w:r>
      <w:r w:rsidRPr="00A65E6B">
        <w:rPr>
          <w:rFonts w:ascii="Book Antiqua" w:eastAsia="Book Antiqua" w:hAnsi="Book Antiqua" w:cs="Book Antiqua"/>
          <w:color w:val="000000"/>
        </w:rPr>
        <w:t>unproven</w:t>
      </w:r>
      <w:r w:rsidRPr="00A65E6B">
        <w:rPr>
          <w:rFonts w:ascii="Book Antiqua" w:eastAsia="Book Antiqua" w:hAnsi="Book Antiqua" w:cs="Book Antiqua"/>
          <w:color w:val="000000"/>
          <w:szCs w:val="30"/>
          <w:vertAlign w:val="superscript"/>
        </w:rPr>
        <w:t>[71]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branch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person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still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the </w:t>
      </w:r>
      <w:r w:rsidRPr="00A65E6B">
        <w:rPr>
          <w:rFonts w:ascii="Book Antiqua" w:eastAsia="Book Antiqua" w:hAnsi="Book Antiqua" w:cs="Book Antiqua"/>
          <w:color w:val="000000"/>
        </w:rPr>
        <w:t>interneuronal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spread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ganglion</w:t>
      </w:r>
      <w:r w:rsidRPr="00A65E6B">
        <w:rPr>
          <w:rFonts w:ascii="Book Antiqua" w:eastAsia="Book Antiqua" w:hAnsi="Book Antiqua" w:cs="Book Antiqua"/>
          <w:color w:val="000000"/>
          <w:szCs w:val="30"/>
          <w:vertAlign w:val="superscript"/>
        </w:rPr>
        <w:t>[72]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majority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initially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third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either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[73]</w:t>
      </w:r>
      <w:r w:rsidRPr="00A65E6B">
        <w:rPr>
          <w:rFonts w:ascii="Book Antiqua" w:eastAsia="Book Antiqua" w:hAnsi="Book Antiqua" w:cs="Book Antiqua"/>
          <w:color w:val="000000"/>
        </w:rPr>
        <w:t>.</w:t>
      </w:r>
    </w:p>
    <w:p w14:paraId="231D7FA9" w14:textId="6EF1E21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Neutrophil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mechanisms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spread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epithelium</w:t>
      </w:r>
      <w:r w:rsidRPr="00A65E6B">
        <w:rPr>
          <w:rFonts w:ascii="Book Antiqua" w:eastAsia="Book Antiqua" w:hAnsi="Book Antiqua" w:cs="Book Antiqua"/>
          <w:color w:val="000000"/>
          <w:szCs w:val="30"/>
          <w:vertAlign w:val="superscript"/>
        </w:rPr>
        <w:t>[74]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retraction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replacement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aberrant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sympathetic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pathologic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Pr="00A65E6B">
        <w:rPr>
          <w:rFonts w:ascii="Book Antiqua" w:eastAsia="Book Antiqua" w:hAnsi="Book Antiqua" w:cs="Book Antiqua"/>
          <w:color w:val="000000"/>
          <w:szCs w:val="30"/>
          <w:vertAlign w:val="superscript"/>
        </w:rPr>
        <w:t>[75]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termed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keratopathy</w:t>
      </w:r>
      <w:r w:rsidRPr="00A65E6B">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77]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Substance-P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largely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depleted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possibly</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positive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feedback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loop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binds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neurokinin-1-receptor,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upregulating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cytokines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surface</w:t>
      </w:r>
      <w:r w:rsidRPr="00A65E6B">
        <w:rPr>
          <w:rFonts w:ascii="Book Antiqua" w:eastAsia="Book Antiqua" w:hAnsi="Book Antiqua" w:cs="Book Antiqua"/>
          <w:color w:val="000000"/>
          <w:szCs w:val="30"/>
          <w:vertAlign w:val="superscript"/>
        </w:rPr>
        <w:t>[78]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palsy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immunocompetent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w:t>
      </w:r>
      <w:r w:rsidRPr="00A65E6B">
        <w:rPr>
          <w:rFonts w:ascii="Book Antiqua" w:eastAsia="Book Antiqua" w:hAnsi="Book Antiqua" w:cs="Book Antiqua"/>
          <w:color w:val="000000"/>
          <w:szCs w:val="30"/>
          <w:vertAlign w:val="superscript"/>
        </w:rPr>
        <w:t>[79]</w:t>
      </w:r>
      <w:r w:rsidRPr="00A65E6B">
        <w:rPr>
          <w:rFonts w:ascii="Book Antiqua" w:eastAsia="Book Antiqua" w:hAnsi="Book Antiqua" w:cs="Book Antiqua"/>
          <w:color w:val="000000"/>
        </w:rPr>
        <w:t>.</w:t>
      </w:r>
    </w:p>
    <w:p w14:paraId="3DB740CC" w14:textId="7A20CE56"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widely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agreed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travels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axons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introduce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initiate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copies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US-11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encoded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worsening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promoting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translation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amino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Pr="00A65E6B">
        <w:rPr>
          <w:rFonts w:ascii="Book Antiqua" w:eastAsia="Book Antiqua" w:hAnsi="Book Antiqua" w:cs="Book Antiqua"/>
          <w:color w:val="000000"/>
          <w:szCs w:val="30"/>
          <w:vertAlign w:val="superscript"/>
        </w:rPr>
        <w:t>[80]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supporting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donor-derived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however,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still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controversial</w:t>
      </w:r>
      <w:r w:rsidRPr="00A65E6B">
        <w:rPr>
          <w:rFonts w:ascii="Book Antiqua" w:eastAsia="Book Antiqua" w:hAnsi="Book Antiqua" w:cs="Book Antiqua"/>
          <w:color w:val="000000"/>
          <w:szCs w:val="30"/>
          <w:vertAlign w:val="superscript"/>
        </w:rPr>
        <w:t>[81]</w:t>
      </w:r>
      <w:r w:rsidRPr="00A65E6B">
        <w:rPr>
          <w:rFonts w:ascii="Book Antiqua" w:eastAsia="Book Antiqua" w:hAnsi="Book Antiqua" w:cs="Book Antiqua"/>
          <w:color w:val="000000"/>
        </w:rPr>
        <w:t>.</w:t>
      </w:r>
    </w:p>
    <w:p w14:paraId="3A3DBA1C" w14:textId="72E4D0E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Evidence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latanoprost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glaucoma</w:t>
      </w:r>
      <w:r w:rsidRPr="00A65E6B">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83]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linked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medications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intravitreal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triamcinolone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Pr="00A65E6B">
        <w:rPr>
          <w:rFonts w:ascii="Book Antiqua" w:eastAsia="Book Antiqua" w:hAnsi="Book Antiqua" w:cs="Book Antiqua"/>
          <w:color w:val="000000"/>
          <w:szCs w:val="30"/>
          <w:vertAlign w:val="superscript"/>
        </w:rPr>
        <w:t>[84]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Narang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[85]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further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bilateral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botulinum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toxin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epiphora</w:t>
      </w:r>
      <w:r w:rsidRPr="00A65E6B">
        <w:rPr>
          <w:rFonts w:ascii="Book Antiqua" w:eastAsia="Book Antiqua" w:hAnsi="Book Antiqua" w:cs="Book Antiqua"/>
          <w:color w:val="000000"/>
          <w:szCs w:val="30"/>
          <w:vertAlign w:val="superscript"/>
        </w:rPr>
        <w:t>[85]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Ishimaru</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[86]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partly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proteasomal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degradation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Ras-GRF2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reversed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proteasome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MG132</w:t>
      </w:r>
      <w:r w:rsidRPr="00A65E6B">
        <w:rPr>
          <w:rFonts w:ascii="Book Antiqua" w:eastAsia="Book Antiqua" w:hAnsi="Book Antiqua" w:cs="Book Antiqua"/>
          <w:color w:val="000000"/>
          <w:szCs w:val="30"/>
          <w:vertAlign w:val="superscript"/>
        </w:rPr>
        <w:t>[86]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Acanthamoeba,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Mycobacterium</w:t>
      </w:r>
      <w:r w:rsidRPr="00A65E6B">
        <w:rPr>
          <w:rFonts w:ascii="Book Antiqua" w:eastAsia="Book Antiqua" w:hAnsi="Book Antiqua" w:cs="Book Antiqua"/>
          <w:color w:val="000000"/>
          <w:szCs w:val="30"/>
          <w:vertAlign w:val="superscript"/>
        </w:rPr>
        <w:t>[87]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Nocardia</w:t>
      </w:r>
      <w:r w:rsidRPr="00A65E6B">
        <w:rPr>
          <w:rFonts w:ascii="Book Antiqua" w:eastAsia="Book Antiqua" w:hAnsi="Book Antiqua" w:cs="Book Antiqua"/>
          <w:color w:val="000000"/>
          <w:szCs w:val="30"/>
          <w:vertAlign w:val="superscript"/>
        </w:rPr>
        <w:t>[88]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Microsporidia</w:t>
      </w:r>
      <w:r w:rsidRPr="00A65E6B">
        <w:rPr>
          <w:rFonts w:ascii="Book Antiqua" w:eastAsia="Book Antiqua" w:hAnsi="Book Antiqua" w:cs="Book Antiqua"/>
          <w:color w:val="000000"/>
          <w:szCs w:val="30"/>
          <w:vertAlign w:val="superscript"/>
        </w:rPr>
        <w:t>[89]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Arthrographis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kalrae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[90]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Dong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[91]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trauma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Pr="00A65E6B">
        <w:rPr>
          <w:rFonts w:ascii="Book Antiqua" w:eastAsia="Book Antiqua" w:hAnsi="Book Antiqua" w:cs="Book Antiqua"/>
          <w:color w:val="000000"/>
          <w:szCs w:val="30"/>
          <w:vertAlign w:val="superscript"/>
        </w:rPr>
        <w:t>[91]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complicate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course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necrosis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sufferers</w:t>
      </w:r>
      <w:r w:rsidRPr="00A65E6B">
        <w:rPr>
          <w:rFonts w:ascii="Book Antiqua" w:eastAsia="Book Antiqua" w:hAnsi="Book Antiqua" w:cs="Book Antiqua"/>
          <w:color w:val="000000"/>
          <w:szCs w:val="30"/>
          <w:vertAlign w:val="superscript"/>
        </w:rPr>
        <w:t>[92-93]</w:t>
      </w:r>
      <w:r w:rsidRPr="00A65E6B">
        <w:rPr>
          <w:rFonts w:ascii="Book Antiqua" w:eastAsia="Book Antiqua" w:hAnsi="Book Antiqua" w:cs="Book Antiqua"/>
          <w:color w:val="000000"/>
        </w:rPr>
        <w:t>.</w:t>
      </w:r>
    </w:p>
    <w:p w14:paraId="6D19A281" w14:textId="1565AC1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Research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endosomal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cytoplasmic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Pattern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Recognition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Receptors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surface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recognize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cascade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Interferons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(IFN)</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Chemokine,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Cytokine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recruitment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[94]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IFN-1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enlargement</w:t>
      </w:r>
      <w:r w:rsidRPr="00A65E6B">
        <w:rPr>
          <w:rFonts w:ascii="Book Antiqua" w:eastAsia="Book Antiqua" w:hAnsi="Book Antiqua" w:cs="Book Antiqua"/>
          <w:color w:val="000000"/>
          <w:szCs w:val="30"/>
          <w:vertAlign w:val="superscript"/>
        </w:rPr>
        <w:t>[95]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Tripartite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motif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(TRIM21)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IFN-beta;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cytokines,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e.g.</w:t>
      </w:r>
      <w:r w:rsidR="009B4B09">
        <w:rPr>
          <w:rFonts w:ascii="Book Antiqua" w:eastAsia="Book Antiqua" w:hAnsi="Book Antiqua" w:cs="Book Antiqua"/>
          <w:color w:val="000000"/>
        </w:rPr>
        <w:t xml:space="preserve"> </w:t>
      </w:r>
      <w:bookmarkStart w:id="492" w:name="OLE_LINK1658"/>
      <w:bookmarkStart w:id="493" w:name="OLE_LINK1659"/>
      <w:r w:rsidRPr="00474F63">
        <w:rPr>
          <w:rFonts w:ascii="Book Antiqua" w:eastAsia="宋体" w:hAnsi="Book Antiqua"/>
          <w:color w:val="000000" w:themeColor="text1"/>
        </w:rPr>
        <w:t>interleukin</w:t>
      </w:r>
      <w:bookmarkEnd w:id="492"/>
      <w:bookmarkEnd w:id="493"/>
      <w:r w:rsidR="009B4B09">
        <w:rPr>
          <w:rFonts w:ascii="Book Antiqua" w:eastAsia="Book Antiqua" w:hAnsi="Book Antiqua" w:cs="Book Antiqua"/>
          <w:color w:val="000000"/>
        </w:rPr>
        <w:t xml:space="preserve"> </w:t>
      </w:r>
      <w:r>
        <w:rPr>
          <w:rFonts w:ascii="Book Antiqua" w:eastAsia="Book Antiqua" w:hAnsi="Book Antiqua" w:cs="Book Antiqua"/>
          <w:color w:val="000000"/>
        </w:rPr>
        <w:t>(</w:t>
      </w:r>
      <w:r w:rsidRPr="00A65E6B">
        <w:rPr>
          <w:rFonts w:ascii="Book Antiqua" w:eastAsia="Book Antiqua" w:hAnsi="Book Antiqua" w:cs="Book Antiqua"/>
          <w:color w:val="000000"/>
        </w:rPr>
        <w:t>IL</w:t>
      </w:r>
      <w:r>
        <w:rPr>
          <w:rFonts w:ascii="Book Antiqua" w:eastAsia="Book Antiqua" w:hAnsi="Book Antiqua" w:cs="Book Antiqua"/>
          <w:color w:val="000000"/>
        </w:rPr>
        <w:t>)</w:t>
      </w:r>
      <w:r w:rsidRPr="00A65E6B">
        <w:rPr>
          <w:rFonts w:ascii="Book Antiqua" w:eastAsia="Book Antiqua" w:hAnsi="Book Antiqua" w:cs="Book Antiqua"/>
          <w:color w:val="000000"/>
        </w:rPr>
        <w:t>-6,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TNF-alpha</w:t>
      </w:r>
      <w:r w:rsidRPr="00A65E6B">
        <w:rPr>
          <w:rFonts w:ascii="Book Antiqua" w:eastAsia="Book Antiqua" w:hAnsi="Book Antiqua" w:cs="Book Antiqua"/>
          <w:color w:val="000000"/>
          <w:szCs w:val="30"/>
          <w:vertAlign w:val="superscript"/>
        </w:rPr>
        <w:t>[96]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oxygen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neutrophils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hypothesized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catalyzed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nicotinamide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adenine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dinucleotide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phosphate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oxidase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enzyme</w:t>
      </w:r>
      <w:r w:rsidRPr="00A65E6B">
        <w:rPr>
          <w:rFonts w:ascii="Book Antiqua" w:eastAsia="Book Antiqua" w:hAnsi="Book Antiqua" w:cs="Book Antiqua"/>
          <w:color w:val="000000"/>
          <w:szCs w:val="30"/>
          <w:vertAlign w:val="superscript"/>
        </w:rPr>
        <w:t>[97]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Osteopontin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mitigate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observed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upregulating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Pr="00A65E6B">
        <w:rPr>
          <w:rFonts w:ascii="Book Antiqua" w:eastAsia="Book Antiqua" w:hAnsi="Book Antiqua" w:cs="Book Antiqua"/>
          <w:color w:val="000000"/>
          <w:szCs w:val="30"/>
          <w:vertAlign w:val="superscript"/>
        </w:rPr>
        <w:t>[98]</w:t>
      </w:r>
      <w:r w:rsidRPr="00A65E6B">
        <w:rPr>
          <w:rFonts w:ascii="Book Antiqua" w:eastAsia="Book Antiqua" w:hAnsi="Book Antiqua" w:cs="Book Antiqua"/>
          <w:color w:val="000000"/>
        </w:rPr>
        <w:t>.</w:t>
      </w:r>
    </w:p>
    <w:p w14:paraId="0B7C2301" w14:textId="24E2D67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HSV-1-encoded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ICP-5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crucial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capsid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reassembly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Pr="00A65E6B">
        <w:rPr>
          <w:rFonts w:ascii="Book Antiqua" w:eastAsia="Book Antiqua" w:hAnsi="Book Antiqua" w:cs="Book Antiqua"/>
          <w:color w:val="000000"/>
          <w:szCs w:val="30"/>
          <w:vertAlign w:val="superscript"/>
        </w:rPr>
        <w:t>[99]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upregulation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tryptophan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hydroxylase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implicates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derangement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serotonin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neurotransmitter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pathways</w:t>
      </w:r>
      <w:r w:rsidRPr="00A65E6B">
        <w:rPr>
          <w:rFonts w:ascii="Book Antiqua" w:eastAsia="Book Antiqua" w:hAnsi="Book Antiqua" w:cs="Book Antiqua"/>
          <w:color w:val="000000"/>
          <w:szCs w:val="30"/>
          <w:vertAlign w:val="superscript"/>
        </w:rPr>
        <w:t>[99]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Ubiquitination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modification;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first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ubiquitin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ubiquitin-activating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enzyme1;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induces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ubiquitin-activating-enzyme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isoform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Lys604: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Ubiquitination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Lys604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functions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rate-limiting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Pr="00A65E6B">
        <w:rPr>
          <w:rFonts w:ascii="Book Antiqua" w:eastAsia="Book Antiqua" w:hAnsi="Book Antiqua" w:cs="Book Antiqua"/>
          <w:color w:val="000000"/>
          <w:szCs w:val="30"/>
          <w:vertAlign w:val="superscript"/>
        </w:rPr>
        <w:t>[100]</w:t>
      </w:r>
      <w:r w:rsidRPr="00A65E6B">
        <w:rPr>
          <w:rFonts w:ascii="Book Antiqua" w:eastAsia="Book Antiqua" w:hAnsi="Book Antiqua" w:cs="Book Antiqua"/>
          <w:color w:val="000000"/>
        </w:rPr>
        <w:t>.</w:t>
      </w:r>
    </w:p>
    <w:p w14:paraId="3457A5D2" w14:textId="77777777" w:rsidR="004665D1" w:rsidRPr="00A65E6B" w:rsidRDefault="004665D1" w:rsidP="004665D1">
      <w:pPr>
        <w:spacing w:line="360" w:lineRule="auto"/>
        <w:ind w:firstLine="480"/>
        <w:jc w:val="both"/>
        <w:rPr>
          <w:rFonts w:ascii="Book Antiqua" w:hAnsi="Book Antiqua"/>
        </w:rPr>
      </w:pPr>
    </w:p>
    <w:p w14:paraId="21813591" w14:textId="64046545"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Diagnostic</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Approaches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for</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C</w:t>
      </w:r>
      <w:r w:rsidRPr="00A65E6B">
        <w:rPr>
          <w:rFonts w:ascii="Book Antiqua" w:eastAsia="Book Antiqua" w:hAnsi="Book Antiqua" w:cs="Book Antiqua"/>
          <w:b/>
          <w:bCs/>
          <w:caps/>
          <w:color w:val="000000"/>
          <w:u w:val="single"/>
        </w:rPr>
        <w:t>hallenges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Advancements</w:t>
      </w:r>
    </w:p>
    <w:p w14:paraId="74F0D211" w14:textId="681E7C65"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slit-lamp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biomicroscope</w:t>
      </w:r>
      <w:r w:rsidRPr="00A65E6B">
        <w:rPr>
          <w:rFonts w:ascii="Book Antiqua" w:eastAsia="Book Antiqua" w:hAnsi="Book Antiqua" w:cs="Book Antiqua"/>
          <w:color w:val="000000"/>
          <w:szCs w:val="30"/>
          <w:vertAlign w:val="superscript"/>
        </w:rPr>
        <w:t>[101]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Slit-lamp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biomicroscopy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provides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low-resource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alternatives</w:t>
      </w:r>
      <w:r w:rsidRPr="00A65E6B">
        <w:rPr>
          <w:rFonts w:ascii="Book Antiqua" w:eastAsia="Book Antiqua" w:hAnsi="Book Antiqua" w:cs="Book Antiqua"/>
          <w:color w:val="000000"/>
          <w:szCs w:val="30"/>
          <w:vertAlign w:val="superscript"/>
        </w:rPr>
        <w:t>[102]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slit-lamp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findings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Herpesviridae: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Cytomegalovirus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varicella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zoster</w:t>
      </w:r>
      <w:r w:rsidRPr="00A65E6B">
        <w:rPr>
          <w:rFonts w:ascii="Book Antiqua" w:eastAsia="Book Antiqua" w:hAnsi="Book Antiqua" w:cs="Book Antiqua"/>
          <w:color w:val="000000"/>
          <w:szCs w:val="30"/>
          <w:vertAlign w:val="superscript"/>
        </w:rPr>
        <w:t>[103]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dendritic/geographical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ulceration</w:t>
      </w:r>
      <w:r w:rsidRPr="00A65E6B">
        <w:rPr>
          <w:rFonts w:ascii="Book Antiqua" w:eastAsia="Book Antiqua" w:hAnsi="Book Antiqua" w:cs="Book Antiqua"/>
          <w:color w:val="000000"/>
          <w:szCs w:val="30"/>
          <w:vertAlign w:val="superscript"/>
        </w:rPr>
        <w:t>[104]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symptoms: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Photophobia,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redness,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itching,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tearing,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irritation,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discharge,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watery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experienced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sufferers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post-refractive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pain</w:t>
      </w:r>
      <w:r w:rsidRPr="00A65E6B">
        <w:rPr>
          <w:rFonts w:ascii="Book Antiqua" w:eastAsia="Book Antiqua" w:hAnsi="Book Antiqua" w:cs="Book Antiqua"/>
          <w:color w:val="000000"/>
          <w:szCs w:val="30"/>
          <w:vertAlign w:val="superscript"/>
        </w:rPr>
        <w:t>[105]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Learning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Artificial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Intelligence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positive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care-related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manpower</w:t>
      </w:r>
      <w:r w:rsidRPr="00A65E6B">
        <w:rPr>
          <w:rFonts w:ascii="Book Antiqua" w:eastAsia="Book Antiqua" w:hAnsi="Book Antiqua" w:cs="Book Antiqua"/>
          <w:color w:val="000000"/>
          <w:szCs w:val="30"/>
          <w:vertAlign w:val="superscript"/>
        </w:rPr>
        <w:t>[106-108]</w:t>
      </w:r>
      <w:r w:rsidRPr="00A65E6B">
        <w:rPr>
          <w:rFonts w:ascii="Book Antiqua" w:eastAsia="Book Antiqua" w:hAnsi="Book Antiqua" w:cs="Book Antiqua"/>
          <w:color w:val="000000"/>
        </w:rPr>
        <w:t>.</w:t>
      </w:r>
    </w:p>
    <w:p w14:paraId="55B7C093" w14:textId="6F63897F"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Ancillary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Learning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methods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integrated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practice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aided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earlier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3A1514">
        <w:rPr>
          <w:rFonts w:ascii="Book Antiqua" w:eastAsia="Book Antiqua" w:hAnsi="Book Antiqua" w:cs="Book Antiqua"/>
          <w:color w:val="000000"/>
        </w:rPr>
        <w:t>differentials</w:t>
      </w:r>
      <w:r w:rsidRPr="003A1514">
        <w:rPr>
          <w:rFonts w:ascii="Book Antiqua" w:eastAsia="Book Antiqua" w:hAnsi="Book Antiqua" w:cs="Book Antiqua"/>
          <w:color w:val="000000"/>
          <w:szCs w:val="30"/>
          <w:vertAlign w:val="superscript"/>
        </w:rPr>
        <w:t>[109]</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Machine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learning-based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multinomial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regression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reduced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frequency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misdiagnosing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HSV</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anterior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uveitis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from</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other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uveitis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etiologies</w:t>
      </w:r>
      <w:r w:rsidRPr="003A1514">
        <w:rPr>
          <w:rFonts w:ascii="Book Antiqua" w:eastAsia="Book Antiqua" w:hAnsi="Book Antiqua" w:cs="Book Antiqua"/>
          <w:color w:val="000000"/>
          <w:szCs w:val="30"/>
          <w:vertAlign w:val="superscript"/>
        </w:rPr>
        <w:t>[110]</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006A3D5A" w:rsidRPr="00FF3CC7">
        <w:rPr>
          <w:rFonts w:ascii="Book Antiqua" w:eastAsia="Book Antiqua" w:hAnsi="Book Antiqua" w:cs="Book Antiqua"/>
          <w:color w:val="000000"/>
        </w:rPr>
        <w:t>Optic</w:t>
      </w:r>
      <w:r w:rsidR="00FF6B13" w:rsidRPr="00FF3CC7">
        <w:rPr>
          <w:rFonts w:ascii="Book Antiqua" w:eastAsia="Book Antiqua" w:hAnsi="Book Antiqua" w:cs="Book Antiqua"/>
          <w:color w:val="000000"/>
        </w:rPr>
        <w:t>al coherence tomo</w:t>
      </w:r>
      <w:r w:rsidR="006A3D5A" w:rsidRPr="00FF3CC7">
        <w:rPr>
          <w:rFonts w:ascii="Book Antiqua" w:eastAsia="Book Antiqua" w:hAnsi="Book Antiqua" w:cs="Book Antiqua"/>
          <w:color w:val="000000"/>
        </w:rPr>
        <w:t>graphy (</w:t>
      </w:r>
      <w:bookmarkStart w:id="494" w:name="OLE_LINK3"/>
      <w:r w:rsidR="006A3D5A" w:rsidRPr="00FF3CC7">
        <w:rPr>
          <w:rFonts w:ascii="Book Antiqua" w:eastAsia="Book Antiqua" w:hAnsi="Book Antiqua" w:cs="Book Antiqua"/>
          <w:color w:val="000000"/>
        </w:rPr>
        <w:t>OCT</w:t>
      </w:r>
      <w:bookmarkEnd w:id="494"/>
      <w:r w:rsidR="006A3D5A" w:rsidRPr="00FF3CC7">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useful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monitoring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patients'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reactions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medication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therapy</w:t>
      </w:r>
      <w:r w:rsidRPr="003A1514">
        <w:rPr>
          <w:rFonts w:ascii="Book Antiqua" w:eastAsia="Book Antiqua" w:hAnsi="Book Antiqua" w:cs="Book Antiqua"/>
          <w:color w:val="000000"/>
          <w:szCs w:val="30"/>
          <w:vertAlign w:val="superscript"/>
        </w:rPr>
        <w:t>[111,112]</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Soliman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i/>
          <w:iCs/>
          <w:color w:val="000000"/>
        </w:rPr>
        <w:t>et</w:t>
      </w:r>
      <w:r w:rsidR="009B4B09" w:rsidRPr="003A1514">
        <w:rPr>
          <w:rFonts w:ascii="Book Antiqua" w:eastAsia="Book Antiqua" w:hAnsi="Book Antiqua" w:cs="Book Antiqua"/>
          <w:i/>
          <w:iCs/>
          <w:color w:val="000000"/>
        </w:rPr>
        <w:t xml:space="preserve"> </w:t>
      </w:r>
      <w:r w:rsidRPr="003A1514">
        <w:rPr>
          <w:rFonts w:ascii="Book Antiqua" w:eastAsia="Book Antiqua" w:hAnsi="Book Antiqua" w:cs="Book Antiqua"/>
          <w:i/>
          <w:iCs/>
          <w:color w:val="000000"/>
        </w:rPr>
        <w:t>al</w:t>
      </w:r>
      <w:r w:rsidRPr="003A1514">
        <w:rPr>
          <w:rFonts w:ascii="Book Antiqua" w:eastAsia="Book Antiqua" w:hAnsi="Book Antiqua" w:cs="Book Antiqua"/>
          <w:color w:val="000000"/>
          <w:szCs w:val="30"/>
          <w:vertAlign w:val="superscript"/>
        </w:rPr>
        <w:t>[113]</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described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bookmarkStart w:id="495" w:name="OLE_LINK2"/>
      <w:r w:rsidRPr="003A1514">
        <w:rPr>
          <w:rFonts w:ascii="Book Antiqua" w:eastAsia="Book Antiqua" w:hAnsi="Book Antiqua" w:cs="Book Antiqua"/>
          <w:color w:val="000000"/>
        </w:rPr>
        <w:t>anterior</w:t>
      </w:r>
      <w:bookmarkEnd w:id="495"/>
      <w:r w:rsidR="009B4B09" w:rsidRPr="003A1514">
        <w:rPr>
          <w:rFonts w:ascii="Book Antiqua" w:eastAsia="Book Antiqua" w:hAnsi="Book Antiqua" w:cs="Book Antiqua"/>
          <w:color w:val="000000"/>
        </w:rPr>
        <w:t xml:space="preserve"> </w:t>
      </w:r>
      <w:r w:rsidR="00C45104" w:rsidRPr="00FF3CC7">
        <w:rPr>
          <w:rFonts w:ascii="Book Antiqua" w:eastAsia="Book Antiqua" w:hAnsi="Book Antiqua" w:cs="Book Antiqua"/>
          <w:color w:val="000000"/>
        </w:rPr>
        <w:t>segment</w:t>
      </w:r>
      <w:r w:rsidR="00FF6B13" w:rsidRPr="00FF3CC7">
        <w:rPr>
          <w:rFonts w:ascii="Book Antiqua" w:eastAsia="Book Antiqua" w:hAnsi="Book Antiqua" w:cs="Book Antiqua"/>
          <w:color w:val="000000"/>
        </w:rPr>
        <w:t>-</w:t>
      </w:r>
      <w:r w:rsidR="00C45104" w:rsidRPr="00FF3CC7">
        <w:rPr>
          <w:rFonts w:ascii="Book Antiqua" w:eastAsia="Book Antiqua" w:hAnsi="Book Antiqua" w:cs="Book Antiqua"/>
          <w:color w:val="000000"/>
        </w:rPr>
        <w:t>OCT</w:t>
      </w:r>
      <w:r w:rsidR="00C45104"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findings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HSK</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having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sub-epithelial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infiltration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specific</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stromal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hyper-reflective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patterns.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Although</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these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features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help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monitoring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[113]</w:t>
      </w:r>
      <w:r w:rsidRPr="00A65E6B">
        <w:rPr>
          <w:rFonts w:ascii="Book Antiqua" w:eastAsia="Book Antiqua" w:hAnsi="Book Antiqua" w:cs="Book Antiqua"/>
          <w:color w:val="000000"/>
        </w:rPr>
        <w:t>.</w:t>
      </w:r>
    </w:p>
    <w:p w14:paraId="05639E8C" w14:textId="1A537B62"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Spectral</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domain OCT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in</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vivo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understanding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repair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significant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thickening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structure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thinning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Pr="00A65E6B">
        <w:rPr>
          <w:rFonts w:ascii="Book Antiqua" w:eastAsia="Book Antiqua" w:hAnsi="Book Antiqua" w:cs="Book Antiqua"/>
          <w:color w:val="000000"/>
          <w:szCs w:val="30"/>
          <w:vertAlign w:val="superscript"/>
        </w:rPr>
        <w:t>[114]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Acanthamoeba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mimics</w:t>
      </w:r>
      <w:r w:rsidRPr="00A65E6B">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116]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Subjective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determination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depth</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segment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distinguish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earlier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stages</w:t>
      </w:r>
      <w:r w:rsidRPr="00A65E6B">
        <w:rPr>
          <w:rFonts w:ascii="Book Antiqua" w:eastAsia="Book Antiqua" w:hAnsi="Book Antiqua" w:cs="Book Antiqua"/>
          <w:color w:val="000000"/>
          <w:szCs w:val="30"/>
          <w:vertAlign w:val="superscript"/>
        </w:rPr>
        <w:t>[115]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tends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invade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aggressively,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radial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keratoneuritis,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contrast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[115]</w:t>
      </w:r>
      <w:r w:rsidRPr="00A65E6B">
        <w:rPr>
          <w:rFonts w:ascii="Book Antiqua" w:eastAsia="Book Antiqua" w:hAnsi="Book Antiqua" w:cs="Book Antiqua"/>
          <w:color w:val="000000"/>
        </w:rPr>
        <w:t>.</w:t>
      </w:r>
    </w:p>
    <w:p w14:paraId="59C61DDA" w14:textId="02A165F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Diagnosing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antibodies,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materials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blood</w:t>
      </w:r>
      <w:r w:rsidRPr="00A65E6B">
        <w:rPr>
          <w:rFonts w:ascii="Book Antiqua" w:eastAsia="Book Antiqua" w:hAnsi="Book Antiqua" w:cs="Book Antiqua"/>
          <w:color w:val="000000"/>
          <w:szCs w:val="30"/>
          <w:vertAlign w:val="superscript"/>
        </w:rPr>
        <w:t>[117]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staining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limited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non-bacterial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pathogens</w:t>
      </w:r>
      <w:r w:rsidRPr="00A65E6B">
        <w:rPr>
          <w:rFonts w:ascii="Book Antiqua" w:eastAsia="Book Antiqua" w:hAnsi="Book Antiqua" w:cs="Book Antiqua"/>
          <w:color w:val="000000"/>
          <w:szCs w:val="30"/>
          <w:vertAlign w:val="superscript"/>
        </w:rPr>
        <w:t>[118]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1996,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immunofluorescence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polymerase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already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Pr="00A65E6B">
        <w:rPr>
          <w:rFonts w:ascii="Book Antiqua" w:eastAsia="Book Antiqua" w:hAnsi="Book Antiqua" w:cs="Book Antiqua"/>
          <w:color w:val="000000"/>
          <w:szCs w:val="30"/>
          <w:vertAlign w:val="superscript"/>
        </w:rPr>
        <w:t>[119]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Hirota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[120]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successful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monitoring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tears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polymerase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analyses</w:t>
      </w:r>
      <w:r w:rsidRPr="00A65E6B">
        <w:rPr>
          <w:rFonts w:ascii="Book Antiqua" w:eastAsia="Book Antiqua" w:hAnsi="Book Antiqua" w:cs="Book Antiqua"/>
          <w:color w:val="000000"/>
          <w:szCs w:val="30"/>
          <w:vertAlign w:val="superscript"/>
        </w:rPr>
        <w:t>[120]</w:t>
      </w:r>
      <w:r w:rsidRPr="00A65E6B">
        <w:rPr>
          <w:rFonts w:ascii="Book Antiqua" w:eastAsia="Book Antiqua" w:hAnsi="Book Antiqua" w:cs="Book Antiqua"/>
          <w:color w:val="000000"/>
        </w:rPr>
        <w:t>.</w:t>
      </w:r>
    </w:p>
    <w:p w14:paraId="2074087E" w14:textId="2EF1727C"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conventional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strategies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serological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molecular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techniques</w:t>
      </w:r>
      <w:r w:rsidRPr="00A65E6B">
        <w:rPr>
          <w:rFonts w:ascii="Book Antiqua" w:eastAsia="Book Antiqua" w:hAnsi="Book Antiqua" w:cs="Book Antiqua"/>
          <w:color w:val="000000"/>
          <w:szCs w:val="30"/>
          <w:vertAlign w:val="superscript"/>
        </w:rPr>
        <w:t>[121]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needle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aspiration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swab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days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microscopic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determine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cytopathic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requires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great-quality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specimen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collection,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handling,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transportation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specimen.</w:t>
      </w:r>
    </w:p>
    <w:p w14:paraId="1E768A84" w14:textId="70103214"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Compared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Zoster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ophthalmicus,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older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diabetes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mellitus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history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prognostic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correlates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[122]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Neonatal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confirmed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polymerase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Pr="00A65E6B">
        <w:rPr>
          <w:rFonts w:ascii="Book Antiqua" w:eastAsia="Book Antiqua" w:hAnsi="Book Antiqua" w:cs="Book Antiqua"/>
          <w:color w:val="000000"/>
          <w:szCs w:val="30"/>
          <w:vertAlign w:val="superscript"/>
        </w:rPr>
        <w:t>[123]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Multiplex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real-time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reliably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microbiology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laboratory</w:t>
      </w:r>
      <w:r w:rsidRPr="00A65E6B">
        <w:rPr>
          <w:rFonts w:ascii="Book Antiqua" w:eastAsia="Book Antiqua" w:hAnsi="Book Antiqua" w:cs="Book Antiqua"/>
          <w:color w:val="000000"/>
          <w:szCs w:val="30"/>
          <w:vertAlign w:val="superscript"/>
        </w:rPr>
        <w:t>[124]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superinfection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multiplex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Pr="00A65E6B">
        <w:rPr>
          <w:rFonts w:ascii="Book Antiqua" w:eastAsia="Book Antiqua" w:hAnsi="Book Antiqua" w:cs="Book Antiqua"/>
          <w:color w:val="000000"/>
          <w:szCs w:val="30"/>
          <w:vertAlign w:val="superscript"/>
        </w:rPr>
        <w:t>[125]</w:t>
      </w:r>
      <w:r w:rsidRPr="00A65E6B">
        <w:rPr>
          <w:rFonts w:ascii="Book Antiqua" w:eastAsia="Book Antiqua" w:hAnsi="Book Antiqua" w:cs="Book Antiqua"/>
          <w:color w:val="000000"/>
        </w:rPr>
        <w:t>.</w:t>
      </w:r>
    </w:p>
    <w:p w14:paraId="44AC9B08" w14:textId="76DF14A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Diagnosing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paramount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appearance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pattern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[126]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antiglaucoma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medications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pseudo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center-lower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horizontal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linear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Benzalkonium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chloride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implicated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Pr="00A65E6B">
        <w:rPr>
          <w:rFonts w:ascii="Book Antiqua" w:eastAsia="Book Antiqua" w:hAnsi="Book Antiqua" w:cs="Book Antiqua"/>
          <w:color w:val="000000"/>
          <w:szCs w:val="30"/>
          <w:vertAlign w:val="superscript"/>
        </w:rPr>
        <w:t>[126]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Haidar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published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subject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misdiagnosis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foreign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[127]</w:t>
      </w:r>
      <w:r w:rsidRPr="00A65E6B">
        <w:rPr>
          <w:rFonts w:ascii="Book Antiqua" w:eastAsia="Book Antiqua" w:hAnsi="Book Antiqua" w:cs="Book Antiqua"/>
          <w:color w:val="000000"/>
        </w:rPr>
        <w:t>.</w:t>
      </w:r>
    </w:p>
    <w:p w14:paraId="2CC45AC6" w14:textId="73F14693"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Research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Nocardia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neoplasia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misdiagnosed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correct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paramount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modalities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conditions</w:t>
      </w:r>
      <w:r w:rsidRPr="00A65E6B">
        <w:rPr>
          <w:rFonts w:ascii="Book Antiqua" w:eastAsia="Book Antiqua" w:hAnsi="Book Antiqua" w:cs="Book Antiqua"/>
          <w:color w:val="000000"/>
          <w:szCs w:val="30"/>
          <w:vertAlign w:val="superscript"/>
        </w:rPr>
        <w:t>[128-132]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Atypical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microsporidial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fungal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findings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00D5293F">
        <w:rPr>
          <w:rFonts w:ascii="Book Antiqua" w:eastAsia="Book Antiqua" w:hAnsi="Book Antiqua" w:cs="Book Antiqua"/>
          <w:color w:val="000000"/>
        </w:rPr>
        <w:t xml:space="preserve">clinicians' </w:t>
      </w:r>
      <w:r w:rsidRPr="00A65E6B">
        <w:rPr>
          <w:rFonts w:ascii="Book Antiqua" w:eastAsia="Book Antiqua" w:hAnsi="Book Antiqua" w:cs="Book Antiqua"/>
          <w:color w:val="000000"/>
        </w:rPr>
        <w:t>perspective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Pr="00A65E6B">
        <w:rPr>
          <w:rFonts w:ascii="Book Antiqua" w:eastAsia="Book Antiqua" w:hAnsi="Book Antiqua" w:cs="Book Antiqua"/>
          <w:color w:val="000000"/>
          <w:szCs w:val="30"/>
          <w:vertAlign w:val="superscript"/>
        </w:rPr>
        <w:t>[133</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134]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problem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microbes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superimpose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exacerbate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[135]</w:t>
      </w:r>
      <w:r w:rsidRPr="00A65E6B">
        <w:rPr>
          <w:rFonts w:ascii="Book Antiqua" w:eastAsia="Book Antiqua" w:hAnsi="Book Antiqua" w:cs="Book Antiqua"/>
          <w:color w:val="000000"/>
        </w:rPr>
        <w:t>.</w:t>
      </w:r>
    </w:p>
    <w:p w14:paraId="03DB21BE" w14:textId="54EEB2A1"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HSV-slgA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[136]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prenatally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difficult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ultrasound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congenital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[137]</w:t>
      </w:r>
      <w:r w:rsidRPr="00A65E6B">
        <w:rPr>
          <w:rFonts w:ascii="Book Antiqua" w:eastAsia="Book Antiqua" w:hAnsi="Book Antiqua" w:cs="Book Antiqua"/>
          <w:color w:val="000000"/>
        </w:rPr>
        <w:t>.</w:t>
      </w:r>
    </w:p>
    <w:p w14:paraId="08AA3844" w14:textId="7C778161"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Quantitative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Mohammadpour</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[138]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excellent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detecting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[138]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Tóth</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[139]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2.8</w:t>
      </w:r>
      <w:r w:rsidRPr="004043C1">
        <w:rPr>
          <w:rFonts w:ascii="Book Antiqua" w:eastAsia="Book Antiqua" w:hAnsi="Book Antiqua" w:cs="Book Antiqua"/>
          <w:color w:val="000000"/>
          <w:vertAlign w:val="superscript"/>
        </w:rPr>
        <w:t>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a </w:t>
      </w: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history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[139]</w:t>
      </w:r>
      <w:r w:rsidRPr="00A65E6B">
        <w:rPr>
          <w:rFonts w:ascii="Book Antiqua" w:eastAsia="Book Antiqua" w:hAnsi="Book Antiqua" w:cs="Book Antiqua"/>
          <w:color w:val="000000"/>
        </w:rPr>
        <w:t>.</w:t>
      </w:r>
    </w:p>
    <w:p w14:paraId="053D2BB3" w14:textId="60AC9A9C"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Parekh</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[140]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advocated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the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Shotgun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sequencing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analyze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[140]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sufficiently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reliable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HSV-induced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endotheliitis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limitations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assessing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specimens;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etiologies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often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inferred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presumed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clinically</w:t>
      </w:r>
      <w:r w:rsidRPr="00A65E6B">
        <w:rPr>
          <w:rFonts w:ascii="Book Antiqua" w:eastAsia="Book Antiqua" w:hAnsi="Book Antiqua" w:cs="Book Antiqua"/>
          <w:color w:val="000000"/>
          <w:szCs w:val="30"/>
          <w:vertAlign w:val="superscript"/>
        </w:rPr>
        <w:t>[141]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Real-time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useful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endotheliitis</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feathery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infiltration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fungal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[142]</w:t>
      </w:r>
      <w:r w:rsidRPr="00A65E6B">
        <w:rPr>
          <w:rFonts w:ascii="Book Antiqua" w:eastAsia="Book Antiqua" w:hAnsi="Book Antiqua" w:cs="Book Antiqua"/>
          <w:color w:val="000000"/>
        </w:rPr>
        <w:t>.</w:t>
      </w:r>
    </w:p>
    <w:p w14:paraId="16C21ED6" w14:textId="6BB6E3E4"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film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analysis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quantitative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microfluidic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yielded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Herpesviridae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instances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[143]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film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concentrations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IL-1A,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IL-12B,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DEFB4A,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[144</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145]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Polymerase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limited,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50%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55</w:t>
      </w:r>
      <w:r>
        <w:rPr>
          <w:rFonts w:ascii="Book Antiqua" w:eastAsia="Book Antiqua" w:hAnsi="Book Antiqua" w:cs="Book Antiqua"/>
          <w:color w:val="000000"/>
        </w:rPr>
        <w:t>%</w:t>
      </w:r>
      <w:r w:rsidRPr="00A65E6B">
        <w:rPr>
          <w:rFonts w:ascii="Book Antiqua" w:eastAsia="Book Antiqua" w:hAnsi="Book Antiqua" w:cs="Book Antiqua"/>
          <w:color w:val="000000"/>
        </w:rPr>
        <w:t>-88%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further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Pr="00A65E6B">
        <w:rPr>
          <w:rFonts w:ascii="Book Antiqua" w:eastAsia="Book Antiqua" w:hAnsi="Book Antiqua" w:cs="Book Antiqua"/>
          <w:color w:val="000000"/>
          <w:szCs w:val="30"/>
          <w:vertAlign w:val="superscript"/>
        </w:rPr>
        <w:t>[146]</w:t>
      </w:r>
      <w:r w:rsidRPr="00A65E6B">
        <w:rPr>
          <w:rFonts w:ascii="Book Antiqua" w:eastAsia="Book Antiqua" w:hAnsi="Book Antiqua" w:cs="Book Antiqua"/>
          <w:color w:val="000000"/>
        </w:rPr>
        <w:t>.</w:t>
      </w:r>
    </w:p>
    <w:p w14:paraId="3025C30C" w14:textId="79B7A18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antigens,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Transcript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crucial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atypical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difficult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innocuous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w:t>
      </w:r>
      <w:r w:rsidRPr="00A65E6B">
        <w:rPr>
          <w:rFonts w:ascii="Book Antiqua" w:eastAsia="Book Antiqua" w:hAnsi="Book Antiqua" w:cs="Book Antiqua"/>
          <w:color w:val="000000"/>
          <w:szCs w:val="30"/>
          <w:vertAlign w:val="superscript"/>
        </w:rPr>
        <w:t>[147]</w:t>
      </w:r>
      <w:r w:rsidRPr="00F510D0">
        <w:rPr>
          <w:rFonts w:ascii="Book Antiqua" w:eastAsia="Book Antiqua" w:hAnsi="Book Antiqua" w:cs="Book Antiqua"/>
          <w:color w:val="000000"/>
          <w:szCs w:val="30"/>
        </w:rPr>
        <w:t>.</w:t>
      </w:r>
    </w:p>
    <w:p w14:paraId="33B86BE4" w14:textId="097B5B68"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Detection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reverse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transcriptase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quantitative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conventional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Immunohistochemistry</w:t>
      </w:r>
      <w:r w:rsidRPr="00A65E6B">
        <w:rPr>
          <w:rFonts w:ascii="Book Antiqua" w:eastAsia="Book Antiqua" w:hAnsi="Book Antiqua" w:cs="Book Antiqua"/>
          <w:color w:val="000000"/>
          <w:szCs w:val="30"/>
          <w:vertAlign w:val="superscript"/>
        </w:rPr>
        <w:t>[148]</w:t>
      </w:r>
      <w:r w:rsidRPr="00A65E6B">
        <w:rPr>
          <w:rFonts w:ascii="Book Antiqua" w:eastAsia="Book Antiqua" w:hAnsi="Book Antiqua" w:cs="Book Antiqua"/>
          <w:color w:val="000000"/>
        </w:rPr>
        <w:t>.</w:t>
      </w:r>
    </w:p>
    <w:p w14:paraId="450FDD13" w14:textId="0DFE0FE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Louise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Sotiria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pachymetry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thickness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objective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assessment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pachymetry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thickness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helped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w:t>
      </w:r>
      <w:r w:rsidR="009B4B09">
        <w:rPr>
          <w:rFonts w:ascii="Book Antiqua" w:eastAsia="Book Antiqua" w:hAnsi="Book Antiqua" w:cs="Book Antiqua"/>
          <w:color w:val="000000"/>
        </w:rPr>
        <w:t xml:space="preserve"> </w:t>
      </w:r>
      <w:r w:rsidRPr="003A1514">
        <w:rPr>
          <w:rFonts w:ascii="Book Antiqua" w:eastAsia="Book Antiqua" w:hAnsi="Book Antiqua" w:cs="Book Antiqua"/>
          <w:color w:val="000000"/>
        </w:rPr>
        <w:t>HSV</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stromal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keratitis;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differentiating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from</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less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debilitating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HSV</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keratitis,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even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neurotrophic</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keratopathy.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also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offered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objective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measurement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stromal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inflammation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resolution</w:t>
      </w:r>
      <w:r w:rsidRPr="003A1514">
        <w:rPr>
          <w:rFonts w:ascii="Book Antiqua" w:eastAsia="Book Antiqua" w:hAnsi="Book Antiqua" w:cs="Book Antiqua"/>
          <w:color w:val="000000"/>
          <w:szCs w:val="30"/>
          <w:vertAlign w:val="superscript"/>
        </w:rPr>
        <w:t>[149</w:t>
      </w:r>
      <w:r w:rsidRPr="00FF3CC7">
        <w:rPr>
          <w:rFonts w:ascii="Book Antiqua" w:eastAsia="Book Antiqua" w:hAnsi="Book Antiqua" w:cs="Book Antiqua"/>
          <w:color w:val="000000"/>
          <w:szCs w:val="30"/>
          <w:vertAlign w:val="superscript"/>
        </w:rPr>
        <w:t>]</w:t>
      </w:r>
      <w:r w:rsidRPr="00FF3CC7">
        <w:rPr>
          <w:rFonts w:ascii="Book Antiqua" w:eastAsia="Book Antiqua" w:hAnsi="Book Antiqua" w:cs="Book Antiqua"/>
          <w:color w:val="000000"/>
        </w:rPr>
        <w:t>.</w:t>
      </w:r>
      <w:r w:rsidR="009B4B09" w:rsidRPr="00FF3CC7">
        <w:rPr>
          <w:rFonts w:ascii="Book Antiqua" w:eastAsia="Book Antiqua" w:hAnsi="Book Antiqua" w:cs="Book Antiqua"/>
          <w:color w:val="000000"/>
        </w:rPr>
        <w:t xml:space="preserve"> </w:t>
      </w:r>
      <w:r w:rsidR="00C45104" w:rsidRPr="00FF3CC7">
        <w:rPr>
          <w:rFonts w:ascii="Book Antiqua" w:eastAsia="Book Antiqua" w:hAnsi="Book Antiqua" w:cs="Book Antiqua"/>
          <w:color w:val="000000"/>
        </w:rPr>
        <w:t>Studies have shown</w:t>
      </w:r>
      <w:r w:rsidRPr="00FF3CC7">
        <w:rPr>
          <w:rFonts w:ascii="Book Antiqua" w:eastAsia="Book Antiqua" w:hAnsi="Book Antiqua" w:cs="Book Antiqua"/>
          <w:color w:val="000000"/>
          <w:szCs w:val="30"/>
          <w:vertAlign w:val="superscript"/>
        </w:rPr>
        <w:t>[</w:t>
      </w:r>
      <w:r w:rsidR="00C45104" w:rsidRPr="00FF3CC7">
        <w:rPr>
          <w:rFonts w:ascii="Book Antiqua" w:eastAsia="Book Antiqua" w:hAnsi="Book Antiqua" w:cs="Book Antiqua"/>
          <w:color w:val="000000"/>
          <w:szCs w:val="30"/>
          <w:vertAlign w:val="superscript"/>
        </w:rPr>
        <w:t>149</w:t>
      </w:r>
      <w:r w:rsidRPr="00FF3CC7">
        <w:rPr>
          <w:rFonts w:ascii="Book Antiqua" w:eastAsia="Book Antiqua" w:hAnsi="Book Antiqua" w:cs="Book Antiqua"/>
          <w:color w:val="000000"/>
          <w:szCs w:val="30"/>
          <w:vertAlign w:val="superscript"/>
        </w:rPr>
        <w:t>]</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Amplivue</w:t>
      </w:r>
      <w:r w:rsidR="009B4B09" w:rsidRPr="003A1514">
        <w:rPr>
          <w:rFonts w:ascii="Book Antiqua" w:eastAsia="Book Antiqua" w:hAnsi="Book Antiqua" w:cs="Book Antiqua"/>
          <w:color w:val="000000"/>
        </w:rPr>
        <w:t xml:space="preserve"> </w:t>
      </w:r>
      <w:r w:rsidR="00A01076" w:rsidRPr="003A1514">
        <w:rPr>
          <w:rFonts w:ascii="Book Antiqua" w:eastAsia="Book Antiqua" w:hAnsi="Book Antiqua" w:cs="Book Antiqua"/>
          <w:color w:val="000000"/>
        </w:rPr>
        <w:t xml:space="preserve">to be </w:t>
      </w:r>
      <w:r w:rsidRPr="003A1514">
        <w:rPr>
          <w:rFonts w:ascii="Book Antiqua" w:eastAsia="Book Antiqua" w:hAnsi="Book Antiqua" w:cs="Book Antiqua"/>
          <w:color w:val="000000"/>
        </w:rPr>
        <w:t>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rapid,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potentially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office-based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diagnostic</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test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detecting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HSV-1</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2</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compared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more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expensive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time-consuming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PCR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testing.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i/>
          <w:iCs/>
          <w:color w:val="000000"/>
        </w:rPr>
        <w:t>In-vivo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confocal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microscopy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was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successfully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used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study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microscopic</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changes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structures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feline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[150]</w:t>
      </w:r>
      <w:r w:rsidRPr="00A65E6B">
        <w:rPr>
          <w:rFonts w:ascii="Book Antiqua" w:eastAsia="Book Antiqua" w:hAnsi="Book Antiqua" w:cs="Book Antiqua"/>
          <w:color w:val="000000"/>
        </w:rPr>
        <w:t>.</w:t>
      </w:r>
    </w:p>
    <w:p w14:paraId="0CA0F42D" w14:textId="23526D13"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Metagenomic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sequencing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help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nucleic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assign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organisms,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aiding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Pr="00A65E6B">
        <w:rPr>
          <w:rFonts w:ascii="Book Antiqua" w:eastAsia="Book Antiqua" w:hAnsi="Book Antiqua" w:cs="Book Antiqua"/>
          <w:color w:val="000000"/>
          <w:szCs w:val="30"/>
          <w:vertAlign w:val="superscript"/>
        </w:rPr>
        <w:t>[151]</w:t>
      </w:r>
      <w:r w:rsidRPr="00A65E6B">
        <w:rPr>
          <w:rFonts w:ascii="Book Antiqua" w:eastAsia="Book Antiqua" w:hAnsi="Book Antiqua" w:cs="Book Antiqua"/>
          <w:color w:val="000000"/>
        </w:rPr>
        <w:t>.</w:t>
      </w:r>
    </w:p>
    <w:p w14:paraId="15C426C3" w14:textId="3575802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Ferreira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[152]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examined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records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235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tertiary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center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2007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2015.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comparisons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conclusions,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negatively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Pr="00A65E6B">
        <w:rPr>
          <w:rFonts w:ascii="Book Antiqua" w:eastAsia="Book Antiqua" w:hAnsi="Book Antiqua" w:cs="Book Antiqua"/>
          <w:color w:val="000000"/>
          <w:szCs w:val="30"/>
          <w:vertAlign w:val="superscript"/>
        </w:rPr>
        <w:t>[152]</w:t>
      </w:r>
      <w:r w:rsidRPr="00A65E6B">
        <w:rPr>
          <w:rFonts w:ascii="Book Antiqua" w:eastAsia="Book Antiqua" w:hAnsi="Book Antiqua" w:cs="Book Antiqua"/>
          <w:color w:val="000000"/>
        </w:rPr>
        <w:t>.</w:t>
      </w:r>
    </w:p>
    <w:p w14:paraId="210FB419" w14:textId="4DEE774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characteristics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HSV-induced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particularly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onset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Goldman-Witmer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coefficient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aqueous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suspected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Pr="00A65E6B">
        <w:rPr>
          <w:rFonts w:ascii="Book Antiqua" w:eastAsia="Book Antiqua" w:hAnsi="Book Antiqua" w:cs="Book Antiqua"/>
          <w:color w:val="000000"/>
          <w:szCs w:val="30"/>
          <w:vertAlign w:val="superscript"/>
        </w:rPr>
        <w:t>[153]</w:t>
      </w:r>
      <w:r w:rsidRPr="00A65E6B">
        <w:rPr>
          <w:rFonts w:ascii="Book Antiqua" w:eastAsia="Book Antiqua" w:hAnsi="Book Antiqua" w:cs="Book Antiqua"/>
          <w:color w:val="000000"/>
        </w:rPr>
        <w:t>.</w:t>
      </w:r>
    </w:p>
    <w:p w14:paraId="727CF1D4" w14:textId="096AB6F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Danileviciene</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[154]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the </w:t>
      </w:r>
      <w:r w:rsidRPr="00504E62">
        <w:rPr>
          <w:rFonts w:ascii="Book Antiqua" w:eastAsia="Book Antiqua" w:hAnsi="Book Antiqua" w:cs="Book Antiqua"/>
          <w:i/>
          <w:iCs/>
          <w:color w:val="000000"/>
        </w:rPr>
        <w:t>C21orf91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described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rs10446073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genotype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Pr="00A65E6B">
        <w:rPr>
          <w:rFonts w:ascii="Book Antiqua" w:eastAsia="Book Antiqua" w:hAnsi="Book Antiqua" w:cs="Book Antiqua"/>
          <w:color w:val="000000"/>
          <w:szCs w:val="30"/>
          <w:vertAlign w:val="superscript"/>
        </w:rPr>
        <w:t>[154]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According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Borivoje</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[155]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IL28B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[155]</w:t>
      </w:r>
      <w:r w:rsidRPr="00A65E6B">
        <w:rPr>
          <w:rFonts w:ascii="Book Antiqua" w:eastAsia="Book Antiqua" w:hAnsi="Book Antiqua" w:cs="Book Antiqua"/>
          <w:color w:val="000000"/>
        </w:rPr>
        <w:t>.</w:t>
      </w:r>
    </w:p>
    <w:p w14:paraId="3E564E8C" w14:textId="7E4500B6"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suffered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hysteresis,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resistance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contralateral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hysteresis</w:t>
      </w:r>
      <w:r w:rsidRPr="00A65E6B">
        <w:rPr>
          <w:rFonts w:ascii="Book Antiqua" w:eastAsia="Book Antiqua" w:hAnsi="Book Antiqua" w:cs="Book Antiqua"/>
          <w:color w:val="000000"/>
          <w:szCs w:val="30"/>
          <w:vertAlign w:val="superscript"/>
        </w:rPr>
        <w:t>[156]</w:t>
      </w:r>
      <w:r w:rsidRPr="00A65E6B">
        <w:rPr>
          <w:rFonts w:ascii="Book Antiqua" w:eastAsia="Book Antiqua" w:hAnsi="Book Antiqua" w:cs="Book Antiqua"/>
          <w:color w:val="000000"/>
        </w:rPr>
        <w:t>.</w:t>
      </w:r>
    </w:p>
    <w:p w14:paraId="10102681" w14:textId="331AF751"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esthesiometry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Laser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scanning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confocal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microscopy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reveal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significant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decrease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sub-basal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fibers: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months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return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normal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anatomy</w:t>
      </w:r>
      <w:r w:rsidRPr="00A65E6B">
        <w:rPr>
          <w:rFonts w:ascii="Book Antiqua" w:eastAsia="Book Antiqua" w:hAnsi="Book Antiqua" w:cs="Book Antiqua"/>
          <w:color w:val="000000"/>
          <w:szCs w:val="30"/>
          <w:vertAlign w:val="superscript"/>
        </w:rPr>
        <w:t>[157]</w:t>
      </w:r>
      <w:r w:rsidRPr="00A65E6B">
        <w:rPr>
          <w:rFonts w:ascii="Book Antiqua" w:eastAsia="Book Antiqua" w:hAnsi="Book Antiqua" w:cs="Book Antiqua"/>
          <w:color w:val="000000"/>
        </w:rPr>
        <w:t>.</w:t>
      </w:r>
    </w:p>
    <w:p w14:paraId="56A1EDF1" w14:textId="24F0B58F"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Studies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obese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overweight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[158]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compared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swab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techniques</w:t>
      </w:r>
      <w:r w:rsidRPr="00A65E6B">
        <w:rPr>
          <w:rFonts w:ascii="Book Antiqua" w:eastAsia="Book Antiqua" w:hAnsi="Book Antiqua" w:cs="Book Antiqua"/>
          <w:color w:val="000000"/>
          <w:szCs w:val="30"/>
          <w:vertAlign w:val="superscript"/>
        </w:rPr>
        <w:t>[159]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Storing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inoculated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polytetrafluorethylene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+35</w:t>
      </w:r>
      <w:r w:rsidR="009B4B09">
        <w:rPr>
          <w:rFonts w:ascii="Book Antiqua" w:eastAsia="Book Antiqua" w:hAnsi="Book Antiqua" w:cs="Book Antiqua"/>
          <w:color w:val="000000"/>
        </w:rPr>
        <w:t xml:space="preserve"> </w:t>
      </w:r>
      <w:r w:rsidRPr="00474F63">
        <w:rPr>
          <w:rFonts w:ascii="Book Antiqua" w:eastAsia="宋体" w:hAnsi="Book Antiqua"/>
          <w:color w:val="000000" w:themeColor="text1"/>
        </w:rPr>
        <w:t>°C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three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months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storage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+4</w:t>
      </w:r>
      <w:r w:rsidR="009B4B09">
        <w:rPr>
          <w:rFonts w:ascii="Book Antiqua" w:eastAsia="Book Antiqua" w:hAnsi="Book Antiqua" w:cs="Book Antiqua"/>
          <w:color w:val="000000"/>
        </w:rPr>
        <w:t xml:space="preserve"> </w:t>
      </w:r>
      <w:r w:rsidRPr="00474F63">
        <w:rPr>
          <w:rFonts w:ascii="Book Antiqua" w:eastAsia="宋体" w:hAnsi="Book Antiqua"/>
          <w:color w:val="000000" w:themeColor="text1"/>
        </w:rPr>
        <w:t>°C</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w:t>
      </w:r>
      <w:r w:rsidR="009B4B09">
        <w:rPr>
          <w:rFonts w:ascii="MS Mincho" w:hAnsi="MS Mincho" w:cs="MS Mincho" w:hint="eastAsia"/>
          <w:color w:val="000000"/>
          <w:lang w:eastAsia="zh-CN"/>
        </w:rPr>
        <w:t xml:space="preserve"> </w:t>
      </w:r>
      <w:r w:rsidRPr="00474F63">
        <w:rPr>
          <w:rFonts w:ascii="Book Antiqua" w:eastAsia="宋体" w:hAnsi="Book Antiqua"/>
          <w:color w:val="000000" w:themeColor="text1"/>
        </w:rPr>
        <w:t>°C</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-70</w:t>
      </w:r>
      <w:r w:rsidR="009B4B09">
        <w:rPr>
          <w:rFonts w:ascii="MS Mincho" w:hAnsi="MS Mincho" w:cs="MS Mincho" w:hint="eastAsia"/>
          <w:color w:val="000000"/>
          <w:lang w:eastAsia="zh-CN"/>
        </w:rPr>
        <w:t xml:space="preserve"> </w:t>
      </w:r>
      <w:r w:rsidRPr="00474F63">
        <w:rPr>
          <w:rFonts w:ascii="Book Antiqua" w:eastAsia="宋体" w:hAnsi="Book Antiqua"/>
          <w:color w:val="000000" w:themeColor="text1"/>
        </w:rPr>
        <w:t>°C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Pr="00A65E6B">
        <w:rPr>
          <w:rFonts w:ascii="Book Antiqua" w:eastAsia="Book Antiqua" w:hAnsi="Book Antiqua" w:cs="Book Antiqua"/>
          <w:color w:val="000000"/>
          <w:szCs w:val="30"/>
          <w:vertAlign w:val="superscript"/>
        </w:rPr>
        <w:t>[160]</w:t>
      </w:r>
      <w:r w:rsidRPr="00A65E6B">
        <w:rPr>
          <w:rFonts w:ascii="Book Antiqua" w:eastAsia="Book Antiqua" w:hAnsi="Book Antiqua" w:cs="Book Antiqua"/>
          <w:color w:val="000000"/>
        </w:rPr>
        <w:t>.</w:t>
      </w:r>
    </w:p>
    <w:p w14:paraId="1D32108B" w14:textId="5E0D5748"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Computational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bio-sequencing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methodology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virulent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organisms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in</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vitro</w:t>
      </w:r>
      <w:r w:rsidRPr="00A65E6B">
        <w:rPr>
          <w:rFonts w:ascii="Book Antiqua" w:eastAsia="Book Antiqua" w:hAnsi="Book Antiqua" w:cs="Book Antiqua"/>
          <w:color w:val="000000"/>
          <w:szCs w:val="30"/>
          <w:vertAlign w:val="superscript"/>
        </w:rPr>
        <w:t>[161]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Bioinformatics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UL24.5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determinant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pathogenesis</w:t>
      </w:r>
      <w:r w:rsidRPr="00A65E6B">
        <w:rPr>
          <w:rFonts w:ascii="Book Antiqua" w:eastAsia="Book Antiqua" w:hAnsi="Book Antiqua" w:cs="Book Antiqua"/>
          <w:color w:val="000000"/>
          <w:szCs w:val="30"/>
          <w:vertAlign w:val="superscript"/>
        </w:rPr>
        <w:t>[162]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Miyazaki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[163]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(receptors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Advanced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glycation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Pr="00A65E6B">
        <w:rPr>
          <w:rFonts w:ascii="Book Antiqua" w:eastAsia="Book Antiqua" w:hAnsi="Book Antiqua" w:cs="Book Antiqua"/>
          <w:color w:val="000000"/>
          <w:szCs w:val="30"/>
          <w:vertAlign w:val="superscript"/>
        </w:rPr>
        <w:t>[163]</w:t>
      </w:r>
      <w:r w:rsidRPr="00A65E6B">
        <w:rPr>
          <w:rFonts w:ascii="Book Antiqua" w:eastAsia="Book Antiqua" w:hAnsi="Book Antiqua" w:cs="Book Antiqua"/>
          <w:color w:val="000000"/>
        </w:rPr>
        <w:t>.</w:t>
      </w:r>
    </w:p>
    <w:p w14:paraId="24B15DBE" w14:textId="77777777" w:rsidR="004665D1" w:rsidRPr="00A65E6B" w:rsidRDefault="004665D1" w:rsidP="004665D1">
      <w:pPr>
        <w:spacing w:line="360" w:lineRule="auto"/>
        <w:ind w:firstLine="480"/>
        <w:jc w:val="both"/>
        <w:rPr>
          <w:rFonts w:ascii="Book Antiqua" w:hAnsi="Book Antiqua"/>
        </w:rPr>
      </w:pPr>
    </w:p>
    <w:p w14:paraId="4366132C" w14:textId="697790A2"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Antiviral</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Therapy</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for</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E</w:t>
      </w:r>
      <w:r w:rsidRPr="00A65E6B">
        <w:rPr>
          <w:rFonts w:ascii="Book Antiqua" w:eastAsia="Book Antiqua" w:hAnsi="Book Antiqua" w:cs="Book Antiqua"/>
          <w:b/>
          <w:bCs/>
          <w:caps/>
          <w:color w:val="000000"/>
          <w:u w:val="single"/>
        </w:rPr>
        <w:t>fficacy</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Limitations</w:t>
      </w:r>
    </w:p>
    <w:p w14:paraId="3DFA4DF6" w14:textId="26D75002"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prescribing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patterns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currently,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Cabrera-Aguas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[164,165]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described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standardize</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the </w:t>
      </w:r>
      <w:r w:rsidRPr="00A65E6B">
        <w:rPr>
          <w:rFonts w:ascii="Book Antiqua" w:eastAsia="Book Antiqua" w:hAnsi="Book Antiqua" w:cs="Book Antiqua"/>
          <w:color w:val="000000"/>
        </w:rPr>
        <w:t>indication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dosage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[164,165]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Ultimately,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decision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regimen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selection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largely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dependent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clinician</w:t>
      </w:r>
      <w:r w:rsidRPr="00A65E6B">
        <w:rPr>
          <w:rFonts w:ascii="Book Antiqua" w:eastAsia="Book Antiqua" w:hAnsi="Book Antiqua" w:cs="Book Antiqua"/>
          <w:color w:val="000000"/>
          <w:szCs w:val="30"/>
          <w:vertAlign w:val="superscript"/>
        </w:rPr>
        <w:t>[166]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Lázaro-Rodríguez</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[167]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isolated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neuroretinitis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immunocompetent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underpinning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starting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immunocompromised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seropositive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IgM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ruling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ionizing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radiation,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arterial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hypertension</w:t>
      </w:r>
      <w:r w:rsidRPr="00A65E6B">
        <w:rPr>
          <w:rFonts w:ascii="Book Antiqua" w:eastAsia="Book Antiqua" w:hAnsi="Book Antiqua" w:cs="Book Antiqua"/>
          <w:color w:val="000000"/>
          <w:szCs w:val="30"/>
          <w:vertAlign w:val="superscript"/>
        </w:rPr>
        <w:t>[167]</w:t>
      </w:r>
      <w:r w:rsidRPr="00A65E6B">
        <w:rPr>
          <w:rFonts w:ascii="Book Antiqua" w:eastAsia="Book Antiqua" w:hAnsi="Book Antiqua" w:cs="Book Antiqua"/>
          <w:color w:val="000000"/>
        </w:rPr>
        <w:t>.</w:t>
      </w:r>
    </w:p>
    <w:p w14:paraId="468D9B14" w14:textId="32654036"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resistance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concern,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the </w:t>
      </w:r>
      <w:r w:rsidRPr="00A65E6B">
        <w:rPr>
          <w:rFonts w:ascii="Book Antiqua" w:eastAsia="Book Antiqua" w:hAnsi="Book Antiqua" w:cs="Book Antiqua"/>
          <w:color w:val="000000"/>
        </w:rPr>
        <w:t>exact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mechanisms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resistance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articulated</w:t>
      </w:r>
      <w:r w:rsidRPr="00A65E6B">
        <w:rPr>
          <w:rFonts w:ascii="Book Antiqua" w:eastAsia="Book Antiqua" w:hAnsi="Book Antiqua" w:cs="Book Antiqua"/>
          <w:color w:val="000000"/>
          <w:szCs w:val="30"/>
          <w:vertAlign w:val="superscript"/>
        </w:rPr>
        <w:t>[168]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drug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[169]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although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eyedrops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proposed</w:t>
      </w:r>
      <w:r w:rsidRPr="00A65E6B">
        <w:rPr>
          <w:rFonts w:ascii="Book Antiqua" w:eastAsia="Book Antiqua" w:hAnsi="Book Antiqua" w:cs="Book Antiqua"/>
          <w:color w:val="000000"/>
          <w:szCs w:val="30"/>
          <w:vertAlign w:val="superscript"/>
        </w:rPr>
        <w:t>[170]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Resistance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extended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Pr="00A65E6B">
        <w:rPr>
          <w:rFonts w:ascii="Book Antiqua" w:eastAsia="Book Antiqua" w:hAnsi="Book Antiqua" w:cs="Book Antiqua"/>
          <w:color w:val="000000"/>
          <w:szCs w:val="30"/>
          <w:vertAlign w:val="superscript"/>
        </w:rPr>
        <w:t>[171]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thymidylate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kinase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polymerase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decreases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enzyme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affinity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substrate</w:t>
      </w:r>
      <w:r w:rsidRPr="00A65E6B">
        <w:rPr>
          <w:rFonts w:ascii="Book Antiqua" w:eastAsia="Book Antiqua" w:hAnsi="Book Antiqua" w:cs="Book Antiqua"/>
          <w:color w:val="000000"/>
          <w:szCs w:val="30"/>
          <w:vertAlign w:val="superscript"/>
        </w:rPr>
        <w:t>[172-174]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cyclosporine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drops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prednisolone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acetate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drops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statistically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stemming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Pr="00A65E6B">
        <w:rPr>
          <w:rFonts w:ascii="Book Antiqua" w:eastAsia="Book Antiqua" w:hAnsi="Book Antiqua" w:cs="Book Antiqua"/>
          <w:color w:val="000000"/>
          <w:szCs w:val="30"/>
          <w:vertAlign w:val="superscript"/>
        </w:rPr>
        <w:t>[175]</w:t>
      </w:r>
      <w:r w:rsidRPr="00A65E6B">
        <w:rPr>
          <w:rFonts w:ascii="Book Antiqua" w:eastAsia="Book Antiqua" w:hAnsi="Book Antiqua" w:cs="Book Antiqua"/>
          <w:color w:val="000000"/>
        </w:rPr>
        <w:t>.</w:t>
      </w:r>
    </w:p>
    <w:p w14:paraId="41831765" w14:textId="593E040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predispose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opportunistic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Vigilance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applied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steroid-antibiotic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drops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contraindicated</w:t>
      </w:r>
      <w:r w:rsidRPr="00A65E6B">
        <w:rPr>
          <w:rFonts w:ascii="Book Antiqua" w:eastAsia="Book Antiqua" w:hAnsi="Book Antiqua" w:cs="Book Antiqua"/>
          <w:color w:val="000000"/>
          <w:szCs w:val="30"/>
          <w:vertAlign w:val="superscript"/>
        </w:rPr>
        <w:t>[176]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vascularization</w:t>
      </w:r>
      <w:r w:rsidRPr="00A65E6B">
        <w:rPr>
          <w:rFonts w:ascii="Book Antiqua" w:eastAsia="Book Antiqua" w:hAnsi="Book Antiqua" w:cs="Book Antiqua"/>
          <w:color w:val="000000"/>
          <w:szCs w:val="30"/>
          <w:vertAlign w:val="superscript"/>
        </w:rPr>
        <w:t>[177]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fixed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Pr="00A65E6B">
        <w:rPr>
          <w:rFonts w:ascii="Book Antiqua" w:eastAsia="Book Antiqua" w:hAnsi="Book Antiqua" w:cs="Book Antiqua"/>
          <w:color w:val="000000"/>
          <w:szCs w:val="30"/>
          <w:vertAlign w:val="superscript"/>
        </w:rPr>
        <w:t>[178]</w:t>
      </w:r>
      <w:r w:rsidRPr="00A65E6B">
        <w:rPr>
          <w:rFonts w:ascii="Book Antiqua" w:eastAsia="Book Antiqua" w:hAnsi="Book Antiqua" w:cs="Book Antiqua"/>
          <w:color w:val="000000"/>
        </w:rPr>
        <w:t>.</w:t>
      </w:r>
    </w:p>
    <w:p w14:paraId="5D256252" w14:textId="2710023C"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scenarios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clinician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considering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conventional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giving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required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Valganciclovir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alternative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prophylaxis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[179]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Watson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[180]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described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attacking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dormant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periods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adeno-associated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vectors</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to prevent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Pr="00A65E6B">
        <w:rPr>
          <w:rFonts w:ascii="Book Antiqua" w:eastAsia="Book Antiqua" w:hAnsi="Book Antiqua" w:cs="Book Antiqua"/>
          <w:color w:val="000000"/>
          <w:szCs w:val="30"/>
          <w:vertAlign w:val="superscript"/>
        </w:rPr>
        <w:t>[180]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SC93305,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effectiveness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acyclovir-resistant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SC93305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interfere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responses</w:t>
      </w:r>
      <w:r w:rsidRPr="00A65E6B">
        <w:rPr>
          <w:rFonts w:ascii="Book Antiqua" w:eastAsia="Book Antiqua" w:hAnsi="Book Antiqua" w:cs="Book Antiqua"/>
          <w:color w:val="000000"/>
          <w:szCs w:val="30"/>
          <w:vertAlign w:val="superscript"/>
        </w:rPr>
        <w:t>[181]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Amentoflavone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resistant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HSV-1/106,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HSV-1/153,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HSV-1/blue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interfering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early-stage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transcription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genes</w:t>
      </w:r>
      <w:r w:rsidRPr="00A65E6B">
        <w:rPr>
          <w:rFonts w:ascii="Book Antiqua" w:eastAsia="Book Antiqua" w:hAnsi="Book Antiqua" w:cs="Book Antiqua"/>
          <w:color w:val="000000"/>
          <w:szCs w:val="30"/>
          <w:vertAlign w:val="superscript"/>
        </w:rPr>
        <w:t>[182]</w:t>
      </w:r>
      <w:r w:rsidRPr="00A65E6B">
        <w:rPr>
          <w:rFonts w:ascii="Book Antiqua" w:eastAsia="Book Antiqua" w:hAnsi="Book Antiqua" w:cs="Book Antiqua"/>
          <w:color w:val="000000"/>
        </w:rPr>
        <w:t>.</w:t>
      </w:r>
    </w:p>
    <w:p w14:paraId="7E39BB74" w14:textId="7FB6DA7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approaches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prodrugs,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nanocarriers,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toxicity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prescription,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rapid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nasolacrimal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clearance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formulations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approaches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function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tremendously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achieve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desired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outcomes</w:t>
      </w:r>
      <w:r w:rsidRPr="00A65E6B">
        <w:rPr>
          <w:rFonts w:ascii="Book Antiqua" w:eastAsia="Book Antiqua" w:hAnsi="Book Antiqua" w:cs="Book Antiqua"/>
          <w:color w:val="000000"/>
          <w:szCs w:val="30"/>
          <w:vertAlign w:val="superscript"/>
        </w:rPr>
        <w:t>[183]</w:t>
      </w:r>
      <w:r w:rsidRPr="00A65E6B">
        <w:rPr>
          <w:rFonts w:ascii="Book Antiqua" w:eastAsia="Book Antiqua" w:hAnsi="Book Antiqua" w:cs="Book Antiqua"/>
          <w:color w:val="000000"/>
        </w:rPr>
        <w:t>.</w:t>
      </w:r>
    </w:p>
    <w:p w14:paraId="07D93EEA" w14:textId="05B2B982"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prophylactic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3A1514">
        <w:rPr>
          <w:rFonts w:ascii="Book Antiqua" w:eastAsia="Book Antiqua" w:hAnsi="Book Antiqua" w:cs="Book Antiqua"/>
          <w:color w:val="000000"/>
        </w:rPr>
        <w:t>antiviral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agents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such</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acyclovir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valacyclovir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successful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treating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HSK</w:t>
      </w:r>
      <w:r w:rsidRPr="003A1514">
        <w:rPr>
          <w:rFonts w:ascii="Book Antiqua" w:eastAsia="Book Antiqua" w:hAnsi="Book Antiqua" w:cs="Book Antiqua"/>
          <w:color w:val="000000"/>
          <w:szCs w:val="30"/>
          <w:vertAlign w:val="superscript"/>
        </w:rPr>
        <w:t>[184]</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Cacicol</w:t>
      </w:r>
      <w:r w:rsidRPr="003A1514">
        <w:rPr>
          <w:rFonts w:ascii="Book Antiqua" w:eastAsia="Book Antiqua" w:hAnsi="Book Antiqua" w:cs="Book Antiqua"/>
          <w:color w:val="000000"/>
          <w:vertAlign w:val="superscript"/>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which</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topical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eye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biopolymer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that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contains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poly-carboxymethyl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glucose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sulfate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solution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been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identified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have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antiviral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action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HSV</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009B7D6D" w:rsidRPr="00FF3CC7">
        <w:rPr>
          <w:rFonts w:ascii="Book Antiqua" w:eastAsia="Book Antiqua" w:hAnsi="Book Antiqua" w:cs="Book Antiqua"/>
          <w:color w:val="000000"/>
        </w:rPr>
        <w:t>Varicella Zoster Virus (VZV)</w:t>
      </w:r>
      <w:r w:rsidRPr="00FF3CC7">
        <w:rPr>
          <w:rFonts w:ascii="Book Antiqua" w:eastAsia="Book Antiqua" w:hAnsi="Book Antiqua" w:cs="Book Antiqua"/>
          <w:color w:val="000000"/>
          <w:szCs w:val="30"/>
          <w:vertAlign w:val="superscript"/>
        </w:rPr>
        <w:t>[</w:t>
      </w:r>
      <w:r w:rsidRPr="003A1514">
        <w:rPr>
          <w:rFonts w:ascii="Book Antiqua" w:eastAsia="Book Antiqua" w:hAnsi="Book Antiqua" w:cs="Book Antiqua"/>
          <w:color w:val="000000"/>
          <w:szCs w:val="30"/>
          <w:vertAlign w:val="superscript"/>
        </w:rPr>
        <w:t>185]</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Due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emerging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resistance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antiviral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medication</w:t>
      </w:r>
      <w:r w:rsidR="00D5293F">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there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is</w:t>
      </w:r>
      <w:r w:rsidR="009B4B09" w:rsidRPr="003A1514">
        <w:rPr>
          <w:rFonts w:ascii="Book Antiqua" w:eastAsia="Book Antiqua" w:hAnsi="Book Antiqua" w:cs="Book Antiqua"/>
          <w:color w:val="000000"/>
        </w:rPr>
        <w:t xml:space="preserve"> </w:t>
      </w:r>
      <w:r w:rsidR="00D5293F">
        <w:rPr>
          <w:rFonts w:ascii="Book Antiqua" w:eastAsia="Book Antiqua" w:hAnsi="Book Antiqua" w:cs="Book Antiqua"/>
          <w:color w:val="000000"/>
        </w:rPr>
        <w:t xml:space="preserve">a </w:t>
      </w:r>
      <w:r w:rsidRPr="003A1514">
        <w:rPr>
          <w:rFonts w:ascii="Book Antiqua" w:eastAsia="Book Antiqua" w:hAnsi="Book Antiqua" w:cs="Book Antiqua"/>
          <w:color w:val="000000"/>
        </w:rPr>
        <w:t>need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use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other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medications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that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target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prompted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Guan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[186]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stapled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synthesis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[186]</w:t>
      </w:r>
      <w:r w:rsidRPr="00A65E6B">
        <w:rPr>
          <w:rFonts w:ascii="Book Antiqua" w:eastAsia="Book Antiqua" w:hAnsi="Book Antiqua" w:cs="Book Antiqua"/>
          <w:color w:val="000000"/>
          <w:szCs w:val="30"/>
        </w:rPr>
        <w:t>.</w:t>
      </w:r>
    </w:p>
    <w:p w14:paraId="344F4E88" w14:textId="0EE64E03"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recalcitrant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debridement,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high-frequency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immunosuppression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help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achieving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w:t>
      </w:r>
      <w:r w:rsidRPr="00A65E6B">
        <w:rPr>
          <w:rFonts w:ascii="Book Antiqua" w:eastAsia="Book Antiqua" w:hAnsi="Book Antiqua" w:cs="Book Antiqua"/>
          <w:color w:val="000000"/>
          <w:szCs w:val="30"/>
          <w:vertAlign w:val="superscript"/>
        </w:rPr>
        <w:t>[187]</w:t>
      </w:r>
    </w:p>
    <w:p w14:paraId="618481BC" w14:textId="77777777" w:rsidR="004665D1" w:rsidRPr="00A65E6B" w:rsidRDefault="004665D1" w:rsidP="004665D1">
      <w:pPr>
        <w:spacing w:line="360" w:lineRule="auto"/>
        <w:ind w:firstLine="480"/>
        <w:jc w:val="both"/>
        <w:rPr>
          <w:rFonts w:ascii="Book Antiqua" w:hAnsi="Book Antiqua"/>
        </w:rPr>
      </w:pPr>
    </w:p>
    <w:p w14:paraId="3371EA55" w14:textId="2EF4C66F"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Immune</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Responses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in</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I</w:t>
      </w:r>
      <w:r w:rsidRPr="00A65E6B">
        <w:rPr>
          <w:rFonts w:ascii="Book Antiqua" w:eastAsia="Book Antiqua" w:hAnsi="Book Antiqua" w:cs="Book Antiqua"/>
          <w:b/>
          <w:bCs/>
          <w:caps/>
          <w:color w:val="000000"/>
          <w:u w:val="single"/>
        </w:rPr>
        <w:t>mplications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for</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Disease</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Management</w:t>
      </w:r>
    </w:p>
    <w:p w14:paraId="34377AF9" w14:textId="6AE5E48D"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00D5293F">
        <w:rPr>
          <w:rFonts w:ascii="Book Antiqua" w:eastAsia="Book Antiqua" w:hAnsi="Book Antiqua" w:cs="Book Antiqua"/>
          <w:color w:val="000000"/>
        </w:rPr>
        <w:t xml:space="preserve">an </w:t>
      </w:r>
      <w:r w:rsidRPr="00A65E6B">
        <w:rPr>
          <w:rFonts w:ascii="Book Antiqua" w:eastAsia="Book Antiqua" w:hAnsi="Book Antiqua" w:cs="Book Antiqua"/>
          <w:color w:val="000000"/>
        </w:rPr>
        <w:t>immune-inflammatory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00D5293F">
        <w:rPr>
          <w:rFonts w:ascii="Book Antiqua" w:eastAsia="Book Antiqua" w:hAnsi="Book Antiqua" w:cs="Book Antiqua"/>
          <w:color w:val="000000"/>
        </w:rPr>
        <w:t xml:space="preserve">a </w:t>
      </w:r>
      <w:r w:rsidRPr="00A65E6B">
        <w:rPr>
          <w:rFonts w:ascii="Book Antiqua" w:eastAsia="Book Antiqua" w:hAnsi="Book Antiqua" w:cs="Book Antiqua"/>
          <w:color w:val="000000"/>
        </w:rPr>
        <w:t>significant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impairment</w:t>
      </w:r>
      <w:r w:rsidRPr="00A65E6B">
        <w:rPr>
          <w:rFonts w:ascii="Book Antiqua" w:eastAsia="Book Antiqua" w:hAnsi="Book Antiqua" w:cs="Book Antiqua"/>
          <w:color w:val="000000"/>
          <w:szCs w:val="30"/>
          <w:vertAlign w:val="superscript"/>
        </w:rPr>
        <w:t>[188]</w:t>
      </w:r>
      <w:r w:rsidRPr="00A65E6B">
        <w:rPr>
          <w:rFonts w:ascii="Book Antiqua" w:eastAsia="Book Antiqua" w:hAnsi="Book Antiqua" w:cs="Book Antiqua"/>
          <w:color w:val="000000"/>
        </w:rPr>
        <w:t>.</w:t>
      </w:r>
    </w:p>
    <w:p w14:paraId="4F756FDB" w14:textId="2CEA9EF1"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greater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atopy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course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severe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atopic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difficult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w:t>
      </w:r>
      <w:r w:rsidRPr="00A65E6B">
        <w:rPr>
          <w:rFonts w:ascii="Book Antiqua" w:eastAsia="Book Antiqua" w:hAnsi="Book Antiqua" w:cs="Book Antiqua"/>
          <w:color w:val="000000"/>
          <w:szCs w:val="30"/>
          <w:vertAlign w:val="superscript"/>
        </w:rPr>
        <w:t>[189]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deficiencies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atopy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bilateral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w:t>
      </w:r>
      <w:r w:rsidRPr="00A65E6B">
        <w:rPr>
          <w:rFonts w:ascii="Book Antiqua" w:eastAsia="Book Antiqua" w:hAnsi="Book Antiqua" w:cs="Book Antiqua"/>
          <w:color w:val="000000"/>
          <w:szCs w:val="30"/>
          <w:vertAlign w:val="superscript"/>
        </w:rPr>
        <w:t>[190]</w:t>
      </w:r>
      <w:r w:rsidRPr="00A65E6B">
        <w:rPr>
          <w:rFonts w:ascii="Book Antiqua" w:eastAsia="Book Antiqua" w:hAnsi="Book Antiqua" w:cs="Book Antiqua"/>
          <w:color w:val="000000"/>
        </w:rPr>
        <w:t>.</w:t>
      </w:r>
    </w:p>
    <w:p w14:paraId="675116BF" w14:textId="151F77F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Presenting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unwanted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spontaneously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MDA5-DM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rapidly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interstitial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lung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tofacitinib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day</w:t>
      </w:r>
      <w:r w:rsidRPr="00A65E6B">
        <w:rPr>
          <w:rFonts w:ascii="Book Antiqua" w:eastAsia="Book Antiqua" w:hAnsi="Book Antiqua" w:cs="Book Antiqua"/>
          <w:color w:val="000000"/>
          <w:szCs w:val="30"/>
          <w:vertAlign w:val="superscript"/>
        </w:rPr>
        <w:t>[191]</w:t>
      </w:r>
      <w:r w:rsidRPr="00A65E6B">
        <w:rPr>
          <w:rFonts w:ascii="Book Antiqua" w:eastAsia="Book Antiqua" w:hAnsi="Book Antiqua" w:cs="Book Antiqua"/>
          <w:color w:val="000000"/>
        </w:rPr>
        <w:t>.</w:t>
      </w:r>
    </w:p>
    <w:p w14:paraId="2CE296B2" w14:textId="1618780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Lappin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[192]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trialed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administration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activating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nanoparticle,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feline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exhibiting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re-occurrence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nanoparticle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marked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improvement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shedding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morbidity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markers</w:t>
      </w:r>
      <w:r w:rsidRPr="00A65E6B">
        <w:rPr>
          <w:rFonts w:ascii="Book Antiqua" w:eastAsia="Book Antiqua" w:hAnsi="Book Antiqua" w:cs="Book Antiqua"/>
          <w:color w:val="000000"/>
          <w:szCs w:val="30"/>
          <w:vertAlign w:val="superscript"/>
        </w:rPr>
        <w:t>[192]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Davido</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[193]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derived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KOS-NA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Pr="00A65E6B">
        <w:rPr>
          <w:rFonts w:ascii="Book Antiqua" w:eastAsia="Book Antiqua" w:hAnsi="Book Antiqua" w:cs="Book Antiqua"/>
          <w:color w:val="000000"/>
          <w:szCs w:val="30"/>
          <w:vertAlign w:val="superscript"/>
        </w:rPr>
        <w:t>[193,194]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mutated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considerably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eruption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w:t>
      </w:r>
    </w:p>
    <w:p w14:paraId="0BBC076E" w14:textId="2936A0E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Matundan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[195]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ICP22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Pr="00A65E6B">
        <w:rPr>
          <w:rFonts w:ascii="Book Antiqua" w:eastAsia="Book Antiqua" w:hAnsi="Book Antiqua" w:cs="Book Antiqua"/>
          <w:color w:val="000000"/>
          <w:szCs w:val="30"/>
          <w:vertAlign w:val="superscript"/>
        </w:rPr>
        <w:t>[195]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Plasmid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administered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Interleukin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subsequent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[196]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Naidu</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[197]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VC2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administered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intramuscularly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mitigated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subsequent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(McKrae)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Pr="00A65E6B">
        <w:rPr>
          <w:rFonts w:ascii="Book Antiqua" w:eastAsia="Book Antiqua" w:hAnsi="Book Antiqua" w:cs="Book Antiqua"/>
          <w:color w:val="000000"/>
          <w:szCs w:val="30"/>
          <w:vertAlign w:val="superscript"/>
        </w:rPr>
        <w:t>[197]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VC2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virus-linked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immunopathogenesis</w:t>
      </w:r>
      <w:r w:rsidRPr="00A65E6B">
        <w:rPr>
          <w:rFonts w:ascii="Book Antiqua" w:eastAsia="Book Antiqua" w:hAnsi="Book Antiqua" w:cs="Book Antiqua"/>
          <w:color w:val="000000"/>
          <w:szCs w:val="30"/>
          <w:vertAlign w:val="superscript"/>
        </w:rPr>
        <w:t>[198]</w:t>
      </w:r>
      <w:r w:rsidRPr="00A65E6B">
        <w:rPr>
          <w:rFonts w:ascii="Book Antiqua" w:eastAsia="Book Antiqua" w:hAnsi="Book Antiqua" w:cs="Book Antiqua"/>
          <w:color w:val="000000"/>
        </w:rPr>
        <w:t>.</w:t>
      </w:r>
    </w:p>
    <w:p w14:paraId="4775B57E" w14:textId="29608D7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Optineurin,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spread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mitigating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w:t>
      </w:r>
      <w:r w:rsidRPr="00A65E6B">
        <w:rPr>
          <w:rFonts w:ascii="Book Antiqua" w:eastAsia="Book Antiqua" w:hAnsi="Book Antiqua" w:cs="Book Antiqua"/>
          <w:color w:val="000000"/>
          <w:szCs w:val="30"/>
          <w:vertAlign w:val="superscript"/>
        </w:rPr>
        <w:t>[199]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selective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autophagy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properties.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Hirose</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[200]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investigated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TH17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concluded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interleukin-17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morbidity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Pr="00A65E6B">
        <w:rPr>
          <w:rFonts w:ascii="Book Antiqua" w:eastAsia="Book Antiqua" w:hAnsi="Book Antiqua" w:cs="Book Antiqua"/>
          <w:color w:val="000000"/>
          <w:szCs w:val="30"/>
          <w:vertAlign w:val="superscript"/>
        </w:rPr>
        <w:t>[200]</w:t>
      </w:r>
      <w:r w:rsidRPr="00A65E6B">
        <w:rPr>
          <w:rFonts w:ascii="Book Antiqua" w:eastAsia="Book Antiqua" w:hAnsi="Book Antiqua" w:cs="Book Antiqua"/>
          <w:color w:val="000000"/>
        </w:rPr>
        <w:t>.</w:t>
      </w:r>
    </w:p>
    <w:p w14:paraId="09C074E6" w14:textId="16EF92B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Periocular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corticosteroid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hypopyon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small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subsequent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resolution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gained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antivirals</w:t>
      </w:r>
      <w:r w:rsidRPr="00A65E6B">
        <w:rPr>
          <w:rFonts w:ascii="Book Antiqua" w:eastAsia="Book Antiqua" w:hAnsi="Book Antiqua" w:cs="Book Antiqua"/>
          <w:color w:val="000000"/>
          <w:szCs w:val="30"/>
          <w:vertAlign w:val="superscript"/>
        </w:rPr>
        <w:t>[201]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innate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TLR-2</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forms </w:t>
      </w:r>
      <w:r w:rsidRPr="00A65E6B">
        <w:rPr>
          <w:rFonts w:ascii="Book Antiqua" w:eastAsia="Book Antiqua" w:hAnsi="Book Antiqua" w:cs="Book Antiqua"/>
          <w:color w:val="000000"/>
        </w:rPr>
        <w:t>dimers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TLR-1,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TLR-2,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TLR-6,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cytokines</w:t>
      </w:r>
      <w:r w:rsidR="00B63EE6">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IFN</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TLR-2/2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Ligand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activates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genes</w:t>
      </w:r>
      <w:r w:rsidRPr="00A65E6B">
        <w:rPr>
          <w:rFonts w:ascii="Book Antiqua" w:eastAsia="Book Antiqua" w:hAnsi="Book Antiqua" w:cs="Book Antiqua"/>
          <w:color w:val="000000"/>
          <w:szCs w:val="30"/>
          <w:vertAlign w:val="superscript"/>
        </w:rPr>
        <w:t>[202]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Multiple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microRNAs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w:t>
      </w:r>
      <w:r w:rsidRPr="00A65E6B">
        <w:rPr>
          <w:rFonts w:ascii="Book Antiqua" w:eastAsia="Book Antiqua" w:hAnsi="Book Antiqua" w:cs="Book Antiqua"/>
          <w:color w:val="000000"/>
        </w:rPr>
        <w:t>iRNA</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suspected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significant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concerning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upregulated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film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HSV-induced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[203]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Tenascin-C,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extracellular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matrix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glycoprotein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injury,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[204]</w:t>
      </w:r>
      <w:r w:rsidRPr="00A65E6B">
        <w:rPr>
          <w:rFonts w:ascii="Book Antiqua" w:eastAsia="Book Antiqua" w:hAnsi="Book Antiqua" w:cs="Book Antiqua"/>
          <w:color w:val="000000"/>
        </w:rPr>
        <w:t>.</w:t>
      </w:r>
    </w:p>
    <w:p w14:paraId="37515207" w14:textId="7B9BFB6C"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Understanding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crucial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plays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necessary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macrophages,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Th17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addition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CD19+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CD27+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Pr="00A65E6B">
        <w:rPr>
          <w:rFonts w:ascii="Book Antiqua" w:eastAsia="Book Antiqua" w:hAnsi="Book Antiqua" w:cs="Book Antiqua"/>
          <w:color w:val="000000"/>
          <w:szCs w:val="30"/>
          <w:vertAlign w:val="superscript"/>
        </w:rPr>
        <w:t>[205-209]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transmission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properties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Resident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understood</w:t>
      </w:r>
      <w:r w:rsidRPr="00A65E6B">
        <w:rPr>
          <w:rFonts w:ascii="Book Antiqua" w:eastAsia="Book Antiqua" w:hAnsi="Book Antiqua" w:cs="Book Antiqua"/>
          <w:color w:val="000000"/>
          <w:szCs w:val="30"/>
          <w:vertAlign w:val="superscript"/>
        </w:rPr>
        <w:t>[210]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CXCR4-expressing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migration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neutrophils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lymphatics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corneas</w:t>
      </w:r>
      <w:r w:rsidRPr="00A65E6B">
        <w:rPr>
          <w:rFonts w:ascii="Book Antiqua" w:eastAsia="Book Antiqua" w:hAnsi="Book Antiqua" w:cs="Book Antiqua"/>
          <w:color w:val="000000"/>
          <w:szCs w:val="30"/>
          <w:vertAlign w:val="superscript"/>
        </w:rPr>
        <w:t>[211]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maintain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low-level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sporadic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ganglionic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retention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functions</w:t>
      </w:r>
      <w:r w:rsidRPr="00A65E6B">
        <w:rPr>
          <w:rFonts w:ascii="Book Antiqua" w:eastAsia="Book Antiqua" w:hAnsi="Book Antiqua" w:cs="Book Antiqua"/>
          <w:color w:val="000000"/>
          <w:szCs w:val="30"/>
          <w:vertAlign w:val="superscript"/>
        </w:rPr>
        <w:t>[212]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lymphocytes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hypothesis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Pr="00A65E6B">
        <w:rPr>
          <w:rFonts w:ascii="Book Antiqua" w:eastAsia="Book Antiqua" w:hAnsi="Book Antiqua" w:cs="Book Antiqua"/>
          <w:color w:val="000000"/>
          <w:szCs w:val="30"/>
          <w:vertAlign w:val="superscript"/>
        </w:rPr>
        <w:t>[212]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epitope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peptide/CXCL-10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prime/pull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elicited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migration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lymphocytes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leukocyte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antigen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(HLA)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transgenic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rabbits,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[213]</w:t>
      </w:r>
      <w:r w:rsidRPr="00A65E6B">
        <w:rPr>
          <w:rFonts w:ascii="Book Antiqua" w:eastAsia="Book Antiqua" w:hAnsi="Book Antiqua" w:cs="Book Antiqua"/>
          <w:color w:val="000000"/>
        </w:rPr>
        <w:t>.</w:t>
      </w:r>
    </w:p>
    <w:p w14:paraId="45C4B268" w14:textId="2774DD93"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Plasmacytoid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source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IFN</w:t>
      </w:r>
      <w:r w:rsidRPr="00A65E6B">
        <w:rPr>
          <w:rFonts w:ascii="Book Antiqua" w:eastAsia="Book Antiqua" w:hAnsi="Book Antiqua" w:cs="Book Antiqua"/>
          <w:color w:val="000000"/>
        </w:rPr>
        <w:t>-alpha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plasmacytoid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in-vivo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inoculation</w:t>
      </w:r>
      <w:r w:rsidRPr="00A65E6B">
        <w:rPr>
          <w:rFonts w:ascii="Book Antiqua" w:eastAsia="Book Antiqua" w:hAnsi="Book Antiqua" w:cs="Book Antiqua"/>
          <w:color w:val="000000"/>
          <w:szCs w:val="30"/>
          <w:vertAlign w:val="superscript"/>
        </w:rPr>
        <w:t>[214]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peripheral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interleukin-1beta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inactive/Latent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STAT1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IRF3: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Essential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responses</w:t>
      </w:r>
      <w:r w:rsidRPr="00A65E6B">
        <w:rPr>
          <w:rFonts w:ascii="Book Antiqua" w:eastAsia="Book Antiqua" w:hAnsi="Book Antiqua" w:cs="Book Antiqua"/>
          <w:color w:val="000000"/>
          <w:szCs w:val="30"/>
          <w:vertAlign w:val="superscript"/>
        </w:rPr>
        <w:t>[215]</w:t>
      </w:r>
      <w:r w:rsidRPr="00A65E6B">
        <w:rPr>
          <w:rFonts w:ascii="Book Antiqua" w:eastAsia="Book Antiqua" w:hAnsi="Book Antiqua" w:cs="Book Antiqua"/>
          <w:color w:val="000000"/>
        </w:rPr>
        <w:t>.</w:t>
      </w:r>
    </w:p>
    <w:p w14:paraId="25FD0DC9" w14:textId="08F8237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Interleukin-27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macrophages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limited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shedding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consequent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Pr="00A65E6B">
        <w:rPr>
          <w:rFonts w:ascii="Book Antiqua" w:eastAsia="Book Antiqua" w:hAnsi="Book Antiqua" w:cs="Book Antiqua"/>
          <w:color w:val="000000"/>
          <w:szCs w:val="30"/>
          <w:vertAlign w:val="superscript"/>
        </w:rPr>
        <w:t>[216]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Enhancement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P13K-Akt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pathway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hypothesized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susceptibility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Pr="00A65E6B">
        <w:rPr>
          <w:rFonts w:ascii="Book Antiqua" w:eastAsia="Book Antiqua" w:hAnsi="Book Antiqua" w:cs="Book Antiqua"/>
          <w:color w:val="000000"/>
          <w:szCs w:val="30"/>
          <w:vertAlign w:val="superscript"/>
        </w:rPr>
        <w:t>[217]</w:t>
      </w:r>
      <w:r w:rsidRPr="00A65E6B">
        <w:rPr>
          <w:rFonts w:ascii="Book Antiqua" w:eastAsia="Book Antiqua" w:hAnsi="Book Antiqua" w:cs="Book Antiqua"/>
          <w:color w:val="000000"/>
        </w:rPr>
        <w:t>.</w:t>
      </w:r>
    </w:p>
    <w:p w14:paraId="78068EDD" w14:textId="7B469652"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TRIM21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hypothesized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type-1</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IFN</w:t>
      </w:r>
      <w:r w:rsidRPr="00A65E6B">
        <w:rPr>
          <w:rFonts w:ascii="Book Antiqua" w:eastAsia="Book Antiqua" w:hAnsi="Book Antiqua" w:cs="Book Antiqua"/>
          <w:color w:val="000000"/>
        </w:rPr>
        <w: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pathogens.</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absence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TRIM21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knockout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greater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titers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[218]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IFNalpha/beta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immune-mediated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p>
    <w:p w14:paraId="2EA3B2FE" w14:textId="4F606BF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Antibody-dependent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cytotoxicity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mechanisms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cutaneous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[219]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eliciting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polyfunctional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antibodies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offer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immune-privileged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Pr="00A65E6B">
        <w:rPr>
          <w:rFonts w:ascii="Book Antiqua" w:eastAsia="Book Antiqua" w:hAnsi="Book Antiqua" w:cs="Book Antiqua"/>
          <w:color w:val="000000"/>
          <w:szCs w:val="30"/>
          <w:vertAlign w:val="superscript"/>
        </w:rPr>
        <w:t>[219]</w:t>
      </w:r>
      <w:r w:rsidRPr="00A65E6B">
        <w:rPr>
          <w:rFonts w:ascii="Book Antiqua" w:eastAsia="Book Antiqua" w:hAnsi="Book Antiqua" w:cs="Book Antiqua"/>
          <w:color w:val="000000"/>
        </w:rPr>
        <w:t>.</w:t>
      </w:r>
    </w:p>
    <w:p w14:paraId="591673BE" w14:textId="6F27C22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absence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Lymphotoxin-α</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[220]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Pr="00A65E6B">
        <w:rPr>
          <w:rFonts w:ascii="Book Antiqua" w:eastAsia="Book Antiqua" w:hAnsi="Book Antiqua" w:cs="Book Antiqua"/>
          <w:color w:val="000000"/>
          <w:szCs w:val="30"/>
          <w:vertAlign w:val="superscript"/>
        </w:rPr>
        <w:t>[220]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Dhanushkodi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[221]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IFN-γ-producing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PLZFloRORγtlo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prevalent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Invariant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Natural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Killer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corneas</w:t>
      </w:r>
      <w:r w:rsidRPr="00A65E6B">
        <w:rPr>
          <w:rFonts w:ascii="Book Antiqua" w:eastAsia="Book Antiqua" w:hAnsi="Book Antiqua" w:cs="Book Antiqua"/>
          <w:color w:val="000000"/>
          <w:szCs w:val="30"/>
          <w:vertAlign w:val="superscript"/>
        </w:rPr>
        <w:t>[221]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layer,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IFN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upregulate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acquired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histocompatibility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[222]</w:t>
      </w:r>
      <w:r w:rsidRPr="00A65E6B">
        <w:rPr>
          <w:rFonts w:ascii="Book Antiqua" w:eastAsia="Book Antiqua" w:hAnsi="Book Antiqua" w:cs="Book Antiqua"/>
          <w:color w:val="000000"/>
        </w:rPr>
        <w:t>.</w:t>
      </w:r>
    </w:p>
    <w:p w14:paraId="4D632613" w14:textId="77777777" w:rsidR="004665D1" w:rsidRPr="00A65E6B" w:rsidRDefault="004665D1" w:rsidP="004665D1">
      <w:pPr>
        <w:spacing w:line="360" w:lineRule="auto"/>
        <w:ind w:firstLine="480"/>
        <w:jc w:val="both"/>
        <w:rPr>
          <w:rFonts w:ascii="Book Antiqua" w:hAnsi="Book Antiqua"/>
        </w:rPr>
      </w:pPr>
    </w:p>
    <w:p w14:paraId="6FB88FE0" w14:textId="3F0BDF5A"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Recurrent</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C</w:t>
      </w:r>
      <w:r w:rsidRPr="00A65E6B">
        <w:rPr>
          <w:rFonts w:ascii="Book Antiqua" w:eastAsia="Book Antiqua" w:hAnsi="Book Antiqua" w:cs="Book Antiqua"/>
          <w:b/>
          <w:bCs/>
          <w:caps/>
          <w:color w:val="000000"/>
          <w:u w:val="single"/>
        </w:rPr>
        <w:t>linical</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Features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Prevention</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Strategies</w:t>
      </w:r>
    </w:p>
    <w:p w14:paraId="16747093" w14:textId="2BD4632A"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known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extended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periods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number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factors</w:t>
      </w:r>
      <w:r w:rsidRPr="00A65E6B">
        <w:rPr>
          <w:rFonts w:ascii="Book Antiqua" w:eastAsia="Book Antiqua" w:hAnsi="Book Antiqua" w:cs="Book Antiqua"/>
          <w:color w:val="000000"/>
          <w:szCs w:val="30"/>
          <w:vertAlign w:val="superscript"/>
        </w:rPr>
        <w:t>[223]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ultraviolet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radiation</w:t>
      </w:r>
      <w:r w:rsidRPr="00A65E6B">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126</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129]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surgeries.</w:t>
      </w:r>
    </w:p>
    <w:p w14:paraId="0C0F75F9" w14:textId="3627EEFD"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Tear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fluid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exosomes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spread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(HCECs).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source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properly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screened</w:t>
      </w:r>
      <w:r w:rsidRPr="00A65E6B">
        <w:rPr>
          <w:rFonts w:ascii="Book Antiqua" w:eastAsia="Book Antiqua" w:hAnsi="Book Antiqua" w:cs="Book Antiqua"/>
          <w:color w:val="000000"/>
          <w:szCs w:val="30"/>
          <w:vertAlign w:val="superscript"/>
        </w:rPr>
        <w:t>[224]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global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shortage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available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[225]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porcine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Pr="00A65E6B">
        <w:rPr>
          <w:rFonts w:ascii="Book Antiqua" w:eastAsia="Book Antiqua" w:hAnsi="Book Antiqua" w:cs="Book Antiqua"/>
          <w:color w:val="000000"/>
          <w:szCs w:val="30"/>
          <w:vertAlign w:val="superscript"/>
        </w:rPr>
        <w:t>[225]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implicated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Lamellar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failure</w:t>
      </w:r>
      <w:r w:rsidRPr="00A65E6B">
        <w:rPr>
          <w:rFonts w:ascii="Book Antiqua" w:eastAsia="Book Antiqua" w:hAnsi="Book Antiqua" w:cs="Book Antiqua"/>
          <w:color w:val="000000"/>
          <w:szCs w:val="30"/>
          <w:vertAlign w:val="superscript"/>
        </w:rPr>
        <w:t>[226]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important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HSV-linked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rejection</w:t>
      </w:r>
      <w:r w:rsidRPr="00A65E6B">
        <w:rPr>
          <w:rFonts w:ascii="Book Antiqua" w:eastAsia="Book Antiqua" w:hAnsi="Book Antiqua" w:cs="Book Antiqua"/>
          <w:color w:val="000000"/>
          <w:szCs w:val="30"/>
          <w:vertAlign w:val="superscript"/>
        </w:rPr>
        <w:t>[227]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tectonic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non-healing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Tourkmani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[228]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50%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postoperative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Suzuki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[229]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elderly,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large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&gt;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Pr="00A65E6B">
        <w:rPr>
          <w:rFonts w:ascii="Book Antiqua" w:eastAsia="Book Antiqua" w:hAnsi="Book Antiqua" w:cs="Book Antiqua"/>
          <w:color w:val="000000"/>
          <w:szCs w:val="30"/>
          <w:vertAlign w:val="superscript"/>
        </w:rPr>
        <w:t>[230]</w:t>
      </w:r>
      <w:r w:rsidRPr="00A65E6B">
        <w:rPr>
          <w:rFonts w:ascii="Book Antiqua" w:eastAsia="Book Antiqua" w:hAnsi="Book Antiqua" w:cs="Book Antiqua"/>
          <w:color w:val="000000"/>
        </w:rPr>
        <w:t>.</w:t>
      </w:r>
    </w:p>
    <w:p w14:paraId="482D7845" w14:textId="5CCB39AD"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Researchers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relapse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Botulinum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Toxin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Pr="00A65E6B">
        <w:rPr>
          <w:rFonts w:ascii="Book Antiqua" w:eastAsia="Book Antiqua" w:hAnsi="Book Antiqua" w:cs="Book Antiqua"/>
          <w:color w:val="000000"/>
          <w:szCs w:val="30"/>
          <w:vertAlign w:val="superscript"/>
        </w:rPr>
        <w:t>[231-233]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considered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CXL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keratoconus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suspicious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history</w:t>
      </w:r>
      <w:r w:rsidRPr="00A65E6B">
        <w:rPr>
          <w:rFonts w:ascii="Book Antiqua" w:eastAsia="Book Antiqua" w:hAnsi="Book Antiqua" w:cs="Book Antiqua"/>
          <w:color w:val="000000"/>
          <w:szCs w:val="30"/>
          <w:vertAlign w:val="superscript"/>
        </w:rPr>
        <w:t>[234</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235]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has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ultraviolet</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radiation</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epithelial/stroma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trauma,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cross-linking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Pr="00A65E6B">
        <w:rPr>
          <w:rFonts w:ascii="Book Antiqua" w:eastAsia="Book Antiqua" w:hAnsi="Book Antiqua" w:cs="Book Antiqua"/>
          <w:color w:val="000000"/>
          <w:szCs w:val="30"/>
          <w:vertAlign w:val="superscript"/>
        </w:rPr>
        <w:t>[236</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237]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However,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authors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advocated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cross-linking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[238]</w:t>
      </w:r>
      <w:r w:rsidRPr="00A65E6B">
        <w:rPr>
          <w:rFonts w:ascii="Book Antiqua" w:eastAsia="Book Antiqua" w:hAnsi="Book Antiqua" w:cs="Book Antiqua"/>
          <w:color w:val="000000"/>
        </w:rPr>
        <w:t>.</w:t>
      </w:r>
    </w:p>
    <w:p w14:paraId="136BCC5B" w14:textId="0465F58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Mohanty</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[239</w:t>
      </w:r>
      <w:r w:rsidRPr="00A65E6B">
        <w:rPr>
          <w:rFonts w:ascii="Book Antiqua" w:eastAsia="宋体" w:hAnsi="Book Antiqua" w:cs="宋体"/>
          <w:color w:val="000000"/>
          <w:szCs w:val="30"/>
          <w:vertAlign w:val="superscript"/>
          <w:lang w:eastAsia="zh-CN"/>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recommended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two-week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regimen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HSV-induced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interstitial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[239]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60%</w:t>
      </w:r>
      <w:r w:rsidRPr="00A65E6B">
        <w:rPr>
          <w:rFonts w:ascii="Book Antiqua" w:eastAsia="Book Antiqua" w:hAnsi="Book Antiqua" w:cs="Book Antiqua"/>
          <w:color w:val="000000"/>
          <w:szCs w:val="30"/>
          <w:vertAlign w:val="superscript"/>
        </w:rPr>
        <w:t>[240]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Varicella-Zoster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children</w:t>
      </w:r>
      <w:r w:rsidRPr="00A65E6B">
        <w:rPr>
          <w:rFonts w:ascii="Book Antiqua" w:eastAsia="Book Antiqua" w:hAnsi="Book Antiqua" w:cs="Book Antiqua"/>
          <w:color w:val="000000"/>
          <w:szCs w:val="30"/>
          <w:vertAlign w:val="superscript"/>
        </w:rPr>
        <w:t>[241]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Instituting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empirically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suspected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aggravation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microbial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long-term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reliance</w:t>
      </w:r>
      <w:r w:rsidRPr="00A65E6B">
        <w:rPr>
          <w:rFonts w:ascii="Book Antiqua" w:eastAsia="Book Antiqua" w:hAnsi="Book Antiqua" w:cs="Book Antiqua"/>
          <w:color w:val="000000"/>
          <w:szCs w:val="30"/>
          <w:vertAlign w:val="superscript"/>
        </w:rPr>
        <w:t>[242]</w:t>
      </w:r>
      <w:r w:rsidRPr="00A65E6B">
        <w:rPr>
          <w:rFonts w:ascii="Book Antiqua" w:eastAsia="Book Antiqua" w:hAnsi="Book Antiqua" w:cs="Book Antiqua"/>
          <w:color w:val="000000"/>
        </w:rPr>
        <w:t>.</w:t>
      </w:r>
    </w:p>
    <w:p w14:paraId="298B7801" w14:textId="4171CC7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Research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strabismus</w:t>
      </w:r>
      <w:r w:rsidRPr="00A65E6B">
        <w:rPr>
          <w:rFonts w:ascii="Book Antiqua" w:eastAsia="Book Antiqua" w:hAnsi="Book Antiqua" w:cs="Book Antiqua"/>
          <w:color w:val="000000"/>
          <w:szCs w:val="30"/>
          <w:vertAlign w:val="superscript"/>
        </w:rPr>
        <w:t>[243]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crosslinking,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lamellar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photorefractive,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phototherapy</w:t>
      </w:r>
      <w:r w:rsidRPr="00A65E6B">
        <w:rPr>
          <w:rFonts w:ascii="Book Antiqua" w:eastAsia="Book Antiqua" w:hAnsi="Book Antiqua" w:cs="Book Antiqua"/>
          <w:color w:val="000000"/>
          <w:szCs w:val="30"/>
          <w:vertAlign w:val="superscript"/>
        </w:rPr>
        <w:t>[244-247]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seems,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w:t>
      </w:r>
      <w:r w:rsidRPr="00A65E6B">
        <w:rPr>
          <w:rFonts w:ascii="Book Antiqua" w:eastAsia="Book Antiqua" w:hAnsi="Book Antiqua" w:cs="Book Antiqua"/>
          <w:color w:val="000000"/>
          <w:szCs w:val="30"/>
          <w:vertAlign w:val="superscript"/>
        </w:rPr>
        <w:t>[248]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morphologically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normal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donor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Pr="00A65E6B">
        <w:rPr>
          <w:rFonts w:ascii="Book Antiqua" w:eastAsia="Book Antiqua" w:hAnsi="Book Antiqua" w:cs="Book Antiqua"/>
          <w:color w:val="000000"/>
          <w:szCs w:val="30"/>
          <w:vertAlign w:val="superscript"/>
        </w:rPr>
        <w:t>[249]</w:t>
      </w:r>
      <w:r w:rsidRPr="00A65E6B">
        <w:rPr>
          <w:rFonts w:ascii="Book Antiqua" w:eastAsia="Book Antiqua" w:hAnsi="Book Antiqua" w:cs="Book Antiqua"/>
          <w:color w:val="000000"/>
        </w:rPr>
        <w:t>.</w:t>
      </w:r>
    </w:p>
    <w:p w14:paraId="66879A00" w14:textId="3E0069BE"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substantive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prophylactic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medications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history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[250]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keratoconus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collagen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cross-linking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procedures</w:t>
      </w:r>
      <w:r w:rsidRPr="00A65E6B">
        <w:rPr>
          <w:rFonts w:ascii="Book Antiqua" w:eastAsia="Book Antiqua" w:hAnsi="Book Antiqua" w:cs="Book Antiqua"/>
          <w:color w:val="000000"/>
          <w:szCs w:val="30"/>
          <w:vertAlign w:val="superscript"/>
        </w:rPr>
        <w:t>[251]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Small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incision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lenticule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precede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manifestations</w:t>
      </w:r>
      <w:r w:rsidRPr="00A65E6B">
        <w:rPr>
          <w:rFonts w:ascii="Book Antiqua" w:eastAsia="Book Antiqua" w:hAnsi="Book Antiqua" w:cs="Book Antiqua"/>
          <w:color w:val="000000"/>
          <w:szCs w:val="30"/>
          <w:vertAlign w:val="superscript"/>
        </w:rPr>
        <w:t>[252]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Laser-assisted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in-situ</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keratomileusis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photorefractive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keratectomy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triggered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endotheliitis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refractive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Pr="00A65E6B">
        <w:rPr>
          <w:rFonts w:ascii="Book Antiqua" w:eastAsia="Book Antiqua" w:hAnsi="Book Antiqua" w:cs="Book Antiqua"/>
          <w:color w:val="000000"/>
          <w:szCs w:val="30"/>
          <w:vertAlign w:val="superscript"/>
        </w:rPr>
        <w:t>[253]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Basak</w:t>
      </w:r>
      <w:r w:rsidR="009B4B09">
        <w:rPr>
          <w:rFonts w:ascii="Book Antiqua" w:eastAsia="Book Antiqua" w:hAnsi="Book Antiqua" w:cs="Book Antiqua"/>
          <w:color w:val="000000"/>
        </w:rPr>
        <w:t xml:space="preserve"> </w:t>
      </w:r>
      <w:r w:rsidR="00A429A9">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Basak</w:t>
      </w:r>
      <w:r w:rsidR="00A429A9" w:rsidRPr="00A65E6B">
        <w:rPr>
          <w:rFonts w:ascii="Book Antiqua" w:eastAsia="Book Antiqua" w:hAnsi="Book Antiqua" w:cs="Book Antiqua"/>
          <w:color w:val="000000"/>
          <w:szCs w:val="30"/>
          <w:vertAlign w:val="superscript"/>
        </w:rPr>
        <w:t>[254]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Samak,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Valacyclovir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resolve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acyclovir-resistant</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endotheliitis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Pr="00A65E6B">
        <w:rPr>
          <w:rFonts w:ascii="Book Antiqua" w:eastAsia="Book Antiqua" w:hAnsi="Book Antiqua" w:cs="Book Antiqua"/>
          <w:color w:val="000000"/>
          <w:szCs w:val="30"/>
          <w:vertAlign w:val="superscript"/>
        </w:rPr>
        <w:t>[254]</w:t>
      </w:r>
      <w:r w:rsidRPr="00A65E6B">
        <w:rPr>
          <w:rFonts w:ascii="Book Antiqua" w:eastAsia="Book Antiqua" w:hAnsi="Book Antiqua" w:cs="Book Antiqua"/>
          <w:color w:val="000000"/>
        </w:rPr>
        <w:t>.</w:t>
      </w:r>
    </w:p>
    <w:p w14:paraId="7B2BD175" w14:textId="6865C145" w:rsidR="004665D1" w:rsidRPr="003A1514"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Nutritional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deficiencies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subsequent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hematologic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abnormalities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trigger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[255]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Long-term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immunosuppressants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autoimmune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disorders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lupus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erythematosus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lymphoproliferative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prophylaxis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organ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likelihood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recurrence/reactivation</w:t>
      </w:r>
      <w:r w:rsidRPr="00A65E6B">
        <w:rPr>
          <w:rFonts w:ascii="Book Antiqua" w:eastAsia="Book Antiqua" w:hAnsi="Book Antiqua" w:cs="Book Antiqua"/>
          <w:color w:val="000000"/>
          <w:szCs w:val="30"/>
          <w:vertAlign w:val="superscript"/>
        </w:rPr>
        <w:t>[256-259]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certain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severe</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respiratory</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syndrome</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coronavirus</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2</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(SARS-CoV-2)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triggers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cascade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autoimmune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responses</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that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[260</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261]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incidences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3A1514">
        <w:rPr>
          <w:rFonts w:ascii="Book Antiqua" w:eastAsia="Book Antiqua" w:hAnsi="Book Antiqua" w:cs="Book Antiqua"/>
          <w:color w:val="000000"/>
        </w:rPr>
        <w:t>keratitis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following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reception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00A429A9" w:rsidRPr="003A1514">
        <w:rPr>
          <w:rFonts w:ascii="Book Antiqua" w:eastAsia="Book Antiqua" w:hAnsi="Book Antiqua" w:cs="Book Antiqua"/>
          <w:color w:val="000000"/>
        </w:rPr>
        <w:t>SARS-CoV-2</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vaccines;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patients'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immune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status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before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vaccination</w:t>
      </w:r>
      <w:r w:rsidR="009B4B09" w:rsidRPr="003A1514">
        <w:rPr>
          <w:rFonts w:ascii="Book Antiqua" w:eastAsia="Book Antiqua" w:hAnsi="Book Antiqua" w:cs="Book Antiqua"/>
          <w:color w:val="000000"/>
        </w:rPr>
        <w:t xml:space="preserve"> </w:t>
      </w:r>
      <w:r w:rsidR="00B63EE6">
        <w:rPr>
          <w:rFonts w:ascii="Book Antiqua" w:eastAsia="Book Antiqua" w:hAnsi="Book Antiqua" w:cs="Book Antiqua"/>
          <w:color w:val="000000"/>
        </w:rPr>
        <w:t>was</w:t>
      </w:r>
      <w:r w:rsidR="00B63EE6"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not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specified</w:t>
      </w:r>
      <w:r w:rsidRPr="003A1514">
        <w:rPr>
          <w:rFonts w:ascii="Book Antiqua" w:eastAsia="Book Antiqua" w:hAnsi="Book Antiqua" w:cs="Book Antiqua"/>
          <w:color w:val="000000"/>
          <w:szCs w:val="30"/>
          <w:vertAlign w:val="superscript"/>
        </w:rPr>
        <w:t>[262-266]</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one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patient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had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prior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PKP</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surgery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owing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HSK</w:t>
      </w:r>
      <w:r w:rsidR="009B4B09" w:rsidRPr="003A1514">
        <w:rPr>
          <w:rFonts w:ascii="Book Antiqua" w:eastAsia="Book Antiqua" w:hAnsi="Book Antiqua" w:cs="Book Antiqua"/>
          <w:color w:val="000000"/>
        </w:rPr>
        <w:t xml:space="preserve"> </w:t>
      </w:r>
      <w:r w:rsidRPr="00FF3CC7">
        <w:rPr>
          <w:rFonts w:ascii="Book Antiqua" w:eastAsia="Book Antiqua" w:hAnsi="Book Antiqua" w:cs="Book Antiqua"/>
          <w:color w:val="000000"/>
        </w:rPr>
        <w:t>scarring</w:t>
      </w:r>
      <w:r w:rsidRPr="00FF3CC7">
        <w:rPr>
          <w:rFonts w:ascii="Book Antiqua" w:eastAsia="Book Antiqua" w:hAnsi="Book Antiqua" w:cs="Book Antiqua"/>
          <w:color w:val="000000"/>
          <w:szCs w:val="30"/>
          <w:vertAlign w:val="superscript"/>
        </w:rPr>
        <w:t>[</w:t>
      </w:r>
      <w:r w:rsidR="009B7D6D" w:rsidRPr="00FF3CC7">
        <w:rPr>
          <w:rFonts w:ascii="Book Antiqua" w:eastAsia="Book Antiqua" w:hAnsi="Book Antiqua" w:cs="Book Antiqua"/>
          <w:color w:val="000000"/>
          <w:szCs w:val="30"/>
          <w:vertAlign w:val="superscript"/>
        </w:rPr>
        <w:t>263</w:t>
      </w:r>
      <w:r w:rsidRPr="00FF3CC7">
        <w:rPr>
          <w:rFonts w:ascii="Book Antiqua" w:eastAsia="Book Antiqua" w:hAnsi="Book Antiqua" w:cs="Book Antiqua"/>
          <w:color w:val="000000"/>
          <w:szCs w:val="30"/>
          <w:vertAlign w:val="superscript"/>
        </w:rPr>
        <w:t>]</w:t>
      </w:r>
      <w:r w:rsidRPr="00FF3CC7">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Palpebral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demodex</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infestation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was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associated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with</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refractory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recurrent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herpetic</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keratitis</w:t>
      </w:r>
      <w:r w:rsidRPr="003A1514">
        <w:rPr>
          <w:rFonts w:ascii="Book Antiqua" w:eastAsia="Book Antiqua" w:hAnsi="Book Antiqua" w:cs="Book Antiqua"/>
          <w:color w:val="000000"/>
          <w:szCs w:val="30"/>
          <w:vertAlign w:val="superscript"/>
        </w:rPr>
        <w:t>[267]</w:t>
      </w:r>
      <w:r w:rsidRPr="003A1514">
        <w:rPr>
          <w:rFonts w:ascii="Book Antiqua" w:eastAsia="Book Antiqua" w:hAnsi="Book Antiqua" w:cs="Book Antiqua"/>
          <w:color w:val="000000"/>
        </w:rPr>
        <w:t>.</w:t>
      </w:r>
    </w:p>
    <w:p w14:paraId="5B0F5F14" w14:textId="4F584A7B" w:rsidR="004665D1" w:rsidRPr="00A65E6B" w:rsidRDefault="004665D1" w:rsidP="004665D1">
      <w:pPr>
        <w:spacing w:line="360" w:lineRule="auto"/>
        <w:ind w:firstLine="480"/>
        <w:jc w:val="both"/>
        <w:rPr>
          <w:rFonts w:ascii="Book Antiqua" w:hAnsi="Book Antiqua"/>
        </w:rPr>
      </w:pPr>
      <w:r w:rsidRPr="003A1514">
        <w:rPr>
          <w:rFonts w:ascii="Book Antiqua" w:eastAsia="Book Antiqua" w:hAnsi="Book Antiqua" w:cs="Book Antiqua"/>
          <w:color w:val="000000"/>
        </w:rPr>
        <w:t>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retrospective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study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reviewing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large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sample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size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Canadian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health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databases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antiglaucoma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medications</w:t>
      </w:r>
      <w:r w:rsidRPr="00A65E6B">
        <w:rPr>
          <w:rFonts w:ascii="Book Antiqua" w:eastAsia="Book Antiqua" w:hAnsi="Book Antiqua" w:cs="Book Antiqua"/>
          <w:color w:val="000000"/>
          <w:szCs w:val="30"/>
          <w:vertAlign w:val="superscript"/>
        </w:rPr>
        <w:t>[268]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Ozturk</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[269]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week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receiving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Ranibizumab.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Behera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[270]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investigated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instilling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bevacizumab</w:t>
      </w:r>
      <w:r w:rsidRPr="00A65E6B">
        <w:rPr>
          <w:rFonts w:ascii="Book Antiqua" w:eastAsia="Book Antiqua" w:hAnsi="Book Antiqua" w:cs="Book Antiqua"/>
          <w:color w:val="000000"/>
          <w:szCs w:val="30"/>
          <w:vertAlign w:val="superscript"/>
        </w:rPr>
        <w:t>[270]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detailed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Al-Kaabi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Choremis</w:t>
      </w:r>
      <w:r w:rsidRPr="00A65E6B">
        <w:rPr>
          <w:rFonts w:ascii="Book Antiqua" w:eastAsia="Book Antiqua" w:hAnsi="Book Antiqua" w:cs="Book Antiqua"/>
          <w:color w:val="000000"/>
          <w:szCs w:val="30"/>
          <w:vertAlign w:val="superscript"/>
        </w:rPr>
        <w:t>[271]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episodes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phacoemulsification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longer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periods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quiescence</w:t>
      </w:r>
      <w:r w:rsidRPr="00A65E6B">
        <w:rPr>
          <w:rFonts w:ascii="Book Antiqua" w:eastAsia="Book Antiqua" w:hAnsi="Book Antiqua" w:cs="Book Antiqua"/>
          <w:color w:val="000000"/>
          <w:szCs w:val="30"/>
          <w:vertAlign w:val="superscript"/>
        </w:rPr>
        <w:t>[272]</w:t>
      </w:r>
      <w:r w:rsidRPr="00A65E6B">
        <w:rPr>
          <w:rFonts w:ascii="Book Antiqua" w:eastAsia="Book Antiqua" w:hAnsi="Book Antiqua" w:cs="Book Antiqua"/>
          <w:color w:val="000000"/>
        </w:rPr>
        <w:t>.</w:t>
      </w:r>
    </w:p>
    <w:p w14:paraId="77BF598E" w14:textId="77777777" w:rsidR="004665D1" w:rsidRPr="00A65E6B" w:rsidRDefault="004665D1" w:rsidP="004665D1">
      <w:pPr>
        <w:spacing w:line="360" w:lineRule="auto"/>
        <w:ind w:firstLine="480"/>
        <w:jc w:val="both"/>
        <w:rPr>
          <w:rFonts w:ascii="Book Antiqua" w:hAnsi="Book Antiqua"/>
        </w:rPr>
      </w:pPr>
    </w:p>
    <w:p w14:paraId="02DB8DE2" w14:textId="3531D23D"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lastRenderedPageBreak/>
        <w:t>Complications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of</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C</w:t>
      </w:r>
      <w:r w:rsidRPr="00A65E6B">
        <w:rPr>
          <w:rFonts w:ascii="Book Antiqua" w:eastAsia="Book Antiqua" w:hAnsi="Book Antiqua" w:cs="Book Antiqua"/>
          <w:b/>
          <w:bCs/>
          <w:caps/>
          <w:color w:val="000000"/>
          <w:u w:val="single"/>
        </w:rPr>
        <w:t>orneal</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Scarring</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Vision</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Loss</w:t>
      </w:r>
    </w:p>
    <w:p w14:paraId="3BDEBCCB" w14:textId="28042CCB"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Kim</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[273]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described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features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subtype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(49.7%)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(23.5%).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likelihood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opacity.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32.2%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group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prophylactic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ascorbic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group</w:t>
      </w:r>
      <w:r w:rsidRPr="00A65E6B">
        <w:rPr>
          <w:rFonts w:ascii="Book Antiqua" w:eastAsia="Book Antiqua" w:hAnsi="Book Antiqua" w:cs="Book Antiqua"/>
          <w:color w:val="000000"/>
          <w:szCs w:val="30"/>
          <w:vertAlign w:val="superscript"/>
        </w:rPr>
        <w:t>[273]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bi-directional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relationships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Atopic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dermatitis</w:t>
      </w:r>
      <w:r w:rsidRPr="00A65E6B">
        <w:rPr>
          <w:rFonts w:ascii="Book Antiqua" w:eastAsia="Book Antiqua" w:hAnsi="Book Antiqua" w:cs="Book Antiqua"/>
          <w:color w:val="000000"/>
          <w:szCs w:val="30"/>
          <w:vertAlign w:val="superscript"/>
        </w:rPr>
        <w:t>[274]</w:t>
      </w:r>
      <w:r w:rsidRPr="00A65E6B">
        <w:rPr>
          <w:rFonts w:ascii="Book Antiqua" w:eastAsia="Book Antiqua" w:hAnsi="Book Antiqua" w:cs="Book Antiqua"/>
          <w:color w:val="000000"/>
        </w:rPr>
        <w:t>.</w:t>
      </w:r>
    </w:p>
    <w:p w14:paraId="6AFD793C" w14:textId="7160CED1" w:rsidR="004665D1" w:rsidRPr="00A65E6B" w:rsidRDefault="004665D1" w:rsidP="004665D1">
      <w:pPr>
        <w:spacing w:line="360" w:lineRule="auto"/>
        <w:ind w:firstLine="480"/>
        <w:jc w:val="both"/>
        <w:rPr>
          <w:rFonts w:ascii="Book Antiqua" w:hAnsi="Book Antiqua"/>
        </w:rPr>
      </w:pPr>
      <w:r w:rsidRPr="003A1514">
        <w:rPr>
          <w:rFonts w:ascii="Book Antiqua" w:eastAsia="Book Antiqua" w:hAnsi="Book Antiqua" w:cs="Book Antiqua"/>
          <w:color w:val="000000"/>
        </w:rPr>
        <w:t>Stromal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involvement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usually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precursor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corneal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scarring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due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infiltration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inflammation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regulatory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agents</w:t>
      </w:r>
      <w:r w:rsidRPr="003A1514">
        <w:rPr>
          <w:rFonts w:ascii="Book Antiqua" w:eastAsia="Book Antiqua" w:hAnsi="Book Antiqua" w:cs="Book Antiqua"/>
          <w:color w:val="000000"/>
          <w:szCs w:val="30"/>
          <w:vertAlign w:val="superscript"/>
        </w:rPr>
        <w:t>[275]</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Rao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i/>
          <w:iCs/>
          <w:color w:val="000000"/>
        </w:rPr>
        <w:t>et</w:t>
      </w:r>
      <w:r w:rsidR="009B4B09" w:rsidRPr="003A1514">
        <w:rPr>
          <w:rFonts w:ascii="Book Antiqua" w:eastAsia="Book Antiqua" w:hAnsi="Book Antiqua" w:cs="Book Antiqua"/>
          <w:i/>
          <w:iCs/>
          <w:color w:val="000000"/>
        </w:rPr>
        <w:t xml:space="preserve"> </w:t>
      </w:r>
      <w:r w:rsidRPr="00FF3CC7">
        <w:rPr>
          <w:rFonts w:ascii="Book Antiqua" w:eastAsia="Book Antiqua" w:hAnsi="Book Antiqua" w:cs="Book Antiqua"/>
          <w:i/>
          <w:iCs/>
          <w:color w:val="000000"/>
        </w:rPr>
        <w:t>al</w:t>
      </w:r>
      <w:r w:rsidRPr="00FF3CC7">
        <w:rPr>
          <w:rFonts w:ascii="Book Antiqua" w:eastAsia="Book Antiqua" w:hAnsi="Book Antiqua" w:cs="Book Antiqua"/>
          <w:color w:val="000000"/>
          <w:szCs w:val="30"/>
          <w:vertAlign w:val="superscript"/>
        </w:rPr>
        <w:t>[</w:t>
      </w:r>
      <w:r w:rsidR="00B15EE7" w:rsidRPr="00FF3CC7">
        <w:rPr>
          <w:rFonts w:ascii="Book Antiqua" w:eastAsia="Book Antiqua" w:hAnsi="Book Antiqua" w:cs="Book Antiqua"/>
          <w:color w:val="000000"/>
          <w:szCs w:val="30"/>
          <w:vertAlign w:val="superscript"/>
        </w:rPr>
        <w:t>27</w:t>
      </w:r>
      <w:r w:rsidR="00FF6B13" w:rsidRPr="00FF3CC7">
        <w:rPr>
          <w:rFonts w:ascii="Book Antiqua" w:eastAsia="Book Antiqua" w:hAnsi="Book Antiqua" w:cs="Book Antiqua"/>
          <w:color w:val="000000"/>
          <w:szCs w:val="30"/>
          <w:vertAlign w:val="superscript"/>
        </w:rPr>
        <w:t>6</w:t>
      </w:r>
      <w:r w:rsidRPr="00FF3CC7">
        <w:rPr>
          <w:rFonts w:ascii="Book Antiqua" w:eastAsia="Book Antiqua" w:hAnsi="Book Antiqua" w:cs="Book Antiqua"/>
          <w:color w:val="000000"/>
          <w:szCs w:val="30"/>
          <w:vertAlign w:val="superscript"/>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their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study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showed</w:t>
      </w:r>
      <w:r w:rsidR="009B4B09" w:rsidRPr="003A1514">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w:t>
      </w:r>
      <w:r w:rsidRPr="003A1514">
        <w:rPr>
          <w:rFonts w:ascii="Book Antiqua" w:eastAsia="Book Antiqua" w:hAnsi="Book Antiqua" w:cs="Book Antiqua"/>
          <w:color w:val="000000"/>
        </w:rPr>
        <w:t>development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lacrimal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gland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inflammation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mouse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model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herpes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stromal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keratitis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underpinning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inflammatory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origin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herpes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stromal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keratitis</w:t>
      </w:r>
      <w:r w:rsidRPr="00FF3CC7">
        <w:rPr>
          <w:rFonts w:ascii="Book Antiqua" w:eastAsia="Book Antiqua" w:hAnsi="Book Antiqua" w:cs="Book Antiqua"/>
          <w:color w:val="000000"/>
          <w:szCs w:val="30"/>
          <w:vertAlign w:val="superscript"/>
        </w:rPr>
        <w:t>[</w:t>
      </w:r>
      <w:r w:rsidR="00B15EE7" w:rsidRPr="00FF3CC7">
        <w:rPr>
          <w:rFonts w:ascii="Book Antiqua" w:eastAsia="Book Antiqua" w:hAnsi="Book Antiqua" w:cs="Book Antiqua"/>
          <w:color w:val="000000"/>
          <w:szCs w:val="30"/>
          <w:vertAlign w:val="superscript"/>
        </w:rPr>
        <w:t>27</w:t>
      </w:r>
      <w:r w:rsidR="00FF6B13" w:rsidRPr="00FF3CC7">
        <w:rPr>
          <w:rFonts w:ascii="Book Antiqua" w:eastAsia="Book Antiqua" w:hAnsi="Book Antiqua" w:cs="Book Antiqua"/>
          <w:color w:val="000000"/>
          <w:szCs w:val="30"/>
          <w:vertAlign w:val="superscript"/>
        </w:rPr>
        <w:t>6</w:t>
      </w:r>
      <w:r w:rsidRPr="00FF3CC7">
        <w:rPr>
          <w:rFonts w:ascii="Book Antiqua" w:eastAsia="Book Antiqua" w:hAnsi="Book Antiqua" w:cs="Book Antiqua"/>
          <w:color w:val="000000"/>
          <w:szCs w:val="30"/>
          <w:vertAlign w:val="superscript"/>
        </w:rPr>
        <w:t>]</w:t>
      </w:r>
      <w:r w:rsidRPr="00FF3CC7">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bookmarkStart w:id="496" w:name="_Hlk156414989"/>
      <w:r w:rsidRPr="003A1514">
        <w:rPr>
          <w:rFonts w:ascii="Book Antiqua" w:eastAsia="Book Antiqua" w:hAnsi="Book Antiqua" w:cs="Book Antiqua"/>
          <w:color w:val="000000"/>
        </w:rPr>
        <w:t>Ocular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infestation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HSV</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usually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secondary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infection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another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part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body</w:t>
      </w:r>
      <w:bookmarkEnd w:id="496"/>
      <w:r w:rsidRPr="003A1514">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277]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Buccal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transmission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transfer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difficult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intraoperative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procedures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implantation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Pr="00A65E6B">
        <w:rPr>
          <w:rFonts w:ascii="Book Antiqua" w:eastAsia="Book Antiqua" w:hAnsi="Book Antiqua" w:cs="Book Antiqua"/>
          <w:color w:val="000000"/>
          <w:szCs w:val="30"/>
          <w:vertAlign w:val="superscript"/>
        </w:rPr>
        <w:t>[278]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follow-up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37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undergoing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returned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reasonably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though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authors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advised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ensure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thought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infiltration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angiogenesis</w:t>
      </w:r>
      <w:r w:rsidRPr="00A65E6B">
        <w:rPr>
          <w:rFonts w:ascii="Book Antiqua" w:eastAsia="Book Antiqua" w:hAnsi="Book Antiqua" w:cs="Book Antiqua"/>
          <w:color w:val="000000"/>
          <w:szCs w:val="30"/>
          <w:vertAlign w:val="superscript"/>
        </w:rPr>
        <w:t>[279</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280]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subbasal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markedly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Pr="00A65E6B">
        <w:rPr>
          <w:rFonts w:ascii="Book Antiqua" w:eastAsia="Book Antiqua" w:hAnsi="Book Antiqua" w:cs="Book Antiqua"/>
          <w:color w:val="000000"/>
          <w:szCs w:val="30"/>
          <w:vertAlign w:val="superscript"/>
        </w:rPr>
        <w:t>[281</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282]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Subbasal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consequent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hypoesthesia,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[282]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believed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Chemokine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ACKR2)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mediated</w:t>
      </w:r>
      <w:r w:rsidRPr="00A65E6B">
        <w:rPr>
          <w:rFonts w:ascii="Book Antiqua" w:eastAsia="Book Antiqua" w:hAnsi="Book Antiqua" w:cs="Book Antiqua"/>
          <w:color w:val="000000"/>
          <w:szCs w:val="30"/>
          <w:vertAlign w:val="superscript"/>
        </w:rPr>
        <w:t>[283]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chemokines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determine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amount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w:t>
      </w:r>
    </w:p>
    <w:p w14:paraId="1920DA33" w14:textId="4037C61F"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Yoshida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[284]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64-year-old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immunocompetent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female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w:t>
      </w:r>
      <w:r w:rsidRPr="00A65E6B">
        <w:rPr>
          <w:rFonts w:ascii="Book Antiqua" w:eastAsia="Book Antiqua" w:hAnsi="Book Antiqua" w:cs="Book Antiqua"/>
          <w:color w:val="000000"/>
        </w:rPr>
        <w:t>resolution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[284]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Pisitpayat</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[285]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outcomes</w:t>
      </w:r>
      <w:r w:rsidRPr="00A65E6B">
        <w:rPr>
          <w:rFonts w:ascii="Book Antiqua" w:eastAsia="Book Antiqua" w:hAnsi="Book Antiqua" w:cs="Book Antiqua"/>
          <w:color w:val="000000"/>
          <w:szCs w:val="30"/>
          <w:vertAlign w:val="superscript"/>
        </w:rPr>
        <w:t>[285]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Keratopathy</w:t>
      </w:r>
      <w:r w:rsidRPr="00A65E6B">
        <w:rPr>
          <w:rFonts w:ascii="Book Antiqua" w:eastAsia="Book Antiqua" w:hAnsi="Book Antiqua" w:cs="Book Antiqua"/>
          <w:color w:val="000000"/>
          <w:szCs w:val="30"/>
          <w:vertAlign w:val="superscript"/>
        </w:rPr>
        <w:t>[286-289]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children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neonates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suffered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episode(s),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amblyopia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strabismus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years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Pr="00A65E6B">
        <w:rPr>
          <w:rFonts w:ascii="Book Antiqua" w:eastAsia="Book Antiqua" w:hAnsi="Book Antiqua" w:cs="Book Antiqua"/>
          <w:color w:val="000000"/>
          <w:szCs w:val="30"/>
          <w:vertAlign w:val="superscript"/>
        </w:rPr>
        <w:t>[290]</w:t>
      </w:r>
      <w:r w:rsidRPr="00A65E6B">
        <w:rPr>
          <w:rFonts w:ascii="Book Antiqua" w:eastAsia="Book Antiqua" w:hAnsi="Book Antiqua" w:cs="Book Antiqua"/>
          <w:color w:val="000000"/>
        </w:rPr>
        <w:t>.</w:t>
      </w:r>
    </w:p>
    <w:p w14:paraId="1C5FA37B" w14:textId="4F98A1D4"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leading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predisposes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[291-293]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failure</w:t>
      </w:r>
      <w:r w:rsidRPr="00A65E6B">
        <w:rPr>
          <w:rFonts w:ascii="Book Antiqua" w:eastAsia="Book Antiqua" w:hAnsi="Book Antiqua" w:cs="Book Antiqua"/>
          <w:color w:val="000000"/>
          <w:szCs w:val="30"/>
          <w:vertAlign w:val="superscript"/>
        </w:rPr>
        <w:t>[294</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295]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00504E62" w:rsidRPr="00FF3CC7">
        <w:rPr>
          <w:rFonts w:ascii="Book Antiqua" w:eastAsia="Book Antiqua" w:hAnsi="Book Antiqua" w:cs="Book Antiqua"/>
          <w:color w:val="000000"/>
        </w:rPr>
        <w:t>OCT</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Ichikawa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[296]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densitometry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HSV-affected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Pr="00A65E6B">
        <w:rPr>
          <w:rFonts w:ascii="Book Antiqua" w:eastAsia="Book Antiqua" w:hAnsi="Book Antiqua" w:cs="Book Antiqua"/>
          <w:color w:val="000000"/>
          <w:szCs w:val="30"/>
          <w:vertAlign w:val="superscript"/>
        </w:rPr>
        <w:t>[296]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Retrograde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chamber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uveitis</w:t>
      </w:r>
      <w:r w:rsidRPr="00A65E6B">
        <w:rPr>
          <w:rFonts w:ascii="Book Antiqua" w:eastAsia="Book Antiqua" w:hAnsi="Book Antiqua" w:cs="Book Antiqua"/>
          <w:color w:val="000000"/>
          <w:szCs w:val="30"/>
          <w:vertAlign w:val="superscript"/>
        </w:rPr>
        <w:t>[297]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characterized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granulomatous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precipitates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with/without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periods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w:t>
      </w:r>
      <w:r w:rsidRPr="00A65E6B">
        <w:rPr>
          <w:rFonts w:ascii="Book Antiqua" w:eastAsia="Book Antiqua" w:hAnsi="Book Antiqua" w:cs="Book Antiqua"/>
          <w:color w:val="000000"/>
          <w:szCs w:val="30"/>
          <w:vertAlign w:val="superscript"/>
        </w:rPr>
        <w:t>[298]</w:t>
      </w:r>
      <w:r w:rsidRPr="00A65E6B">
        <w:rPr>
          <w:rFonts w:ascii="Book Antiqua" w:eastAsia="Book Antiqua" w:hAnsi="Book Antiqua" w:cs="Book Antiqua"/>
          <w:color w:val="000000"/>
        </w:rPr>
        <w:t>.</w:t>
      </w:r>
    </w:p>
    <w:p w14:paraId="1C0F6E11" w14:textId="78F908B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Testing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HSK-compromised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challenges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clinician.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Tananuvat</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[299]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tonometry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Pr="00A65E6B">
        <w:rPr>
          <w:rFonts w:ascii="Book Antiqua" w:eastAsia="Book Antiqua" w:hAnsi="Book Antiqua" w:cs="Book Antiqua"/>
          <w:color w:val="000000"/>
          <w:szCs w:val="30"/>
          <w:vertAlign w:val="superscript"/>
        </w:rPr>
        <w:t>[299]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Rebound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tonometry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appropriate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tissues.</w:t>
      </w:r>
    </w:p>
    <w:p w14:paraId="16FE477D" w14:textId="65208A3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pollution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frequent</w:t>
      </w:r>
      <w:r w:rsidRPr="00A65E6B">
        <w:rPr>
          <w:rFonts w:ascii="Book Antiqua" w:eastAsia="Book Antiqua" w:hAnsi="Book Antiqua" w:cs="Book Antiqua"/>
          <w:color w:val="000000"/>
          <w:szCs w:val="30"/>
          <w:vertAlign w:val="superscript"/>
        </w:rPr>
        <w:t>[300]</w:t>
      </w:r>
      <w:r w:rsidRPr="00A65E6B">
        <w:rPr>
          <w:rFonts w:ascii="Book Antiqua" w:eastAsia="Book Antiqua" w:hAnsi="Book Antiqua" w:cs="Book Antiqua"/>
          <w:color w:val="000000"/>
        </w:rPr>
        <w:t>.</w:t>
      </w:r>
    </w:p>
    <w:p w14:paraId="34093A90" w14:textId="09D64FE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denervation,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although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certain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degree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regeneration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back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normal</w:t>
      </w:r>
      <w:r w:rsidRPr="00A65E6B">
        <w:rPr>
          <w:rFonts w:ascii="Book Antiqua" w:eastAsia="Book Antiqua" w:hAnsi="Book Antiqua" w:cs="Book Antiqua"/>
          <w:color w:val="000000"/>
          <w:szCs w:val="30"/>
          <w:vertAlign w:val="superscript"/>
        </w:rPr>
        <w:t>[301]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voltage-gated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channels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propagation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[302]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Further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investigations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needed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limbal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deficiency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sequel</w:t>
      </w:r>
      <w:r w:rsidRPr="00A65E6B">
        <w:rPr>
          <w:rFonts w:ascii="Book Antiqua" w:eastAsia="Book Antiqua" w:hAnsi="Book Antiqua" w:cs="Book Antiqua"/>
          <w:color w:val="000000"/>
          <w:szCs w:val="30"/>
          <w:vertAlign w:val="superscript"/>
        </w:rPr>
        <w:t>[303]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account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re-epithelialization</w:t>
      </w:r>
      <w:r w:rsidRPr="00A65E6B">
        <w:rPr>
          <w:rFonts w:ascii="Book Antiqua" w:eastAsia="Book Antiqua" w:hAnsi="Book Antiqua" w:cs="Book Antiqua"/>
          <w:color w:val="000000"/>
          <w:szCs w:val="30"/>
          <w:vertAlign w:val="superscript"/>
        </w:rPr>
        <w:t>[304]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Limbal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alterations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central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subbasal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plexus</w:t>
      </w:r>
      <w:r w:rsidRPr="00A65E6B">
        <w:rPr>
          <w:rFonts w:ascii="Book Antiqua" w:eastAsia="Book Antiqua" w:hAnsi="Book Antiqua" w:cs="Book Antiqua"/>
          <w:color w:val="000000"/>
          <w:szCs w:val="30"/>
          <w:vertAlign w:val="superscript"/>
        </w:rPr>
        <w:t>[305]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Moein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[306]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KOS-63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denervation</w:t>
      </w:r>
      <w:r w:rsidRPr="00A65E6B">
        <w:rPr>
          <w:rFonts w:ascii="Book Antiqua" w:eastAsia="Book Antiqua" w:hAnsi="Book Antiqua" w:cs="Book Antiqua"/>
          <w:color w:val="000000"/>
          <w:szCs w:val="30"/>
          <w:vertAlign w:val="superscript"/>
        </w:rPr>
        <w:t>[306]</w:t>
      </w:r>
      <w:r w:rsidRPr="00A65E6B">
        <w:rPr>
          <w:rFonts w:ascii="Book Antiqua" w:eastAsia="Book Antiqua" w:hAnsi="Book Antiqua" w:cs="Book Antiqua"/>
          <w:color w:val="000000"/>
        </w:rPr>
        <w:t>.</w:t>
      </w:r>
    </w:p>
    <w:p w14:paraId="611869F9" w14:textId="12EF894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Chirapapaisan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[307]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subbasal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(CSND)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in</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vivo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confocal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microscopy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denoting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CSND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contralateral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w:t>
      </w:r>
      <w:r w:rsidRPr="00A65E6B">
        <w:rPr>
          <w:rFonts w:ascii="Book Antiqua" w:eastAsia="Book Antiqua" w:hAnsi="Book Antiqua" w:cs="Book Antiqua"/>
          <w:color w:val="000000"/>
          <w:szCs w:val="30"/>
          <w:vertAlign w:val="superscript"/>
        </w:rPr>
        <w:t>[307]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likelihood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regeneration</w:t>
      </w:r>
      <w:r w:rsidRPr="00A65E6B">
        <w:rPr>
          <w:rFonts w:ascii="Book Antiqua" w:eastAsia="Book Antiqua" w:hAnsi="Book Antiqua" w:cs="Book Antiqua"/>
          <w:color w:val="000000"/>
          <w:szCs w:val="30"/>
          <w:vertAlign w:val="superscript"/>
        </w:rPr>
        <w:t>[308]</w:t>
      </w:r>
      <w:r w:rsidR="00A429A9" w:rsidRPr="00A65E6B">
        <w:rPr>
          <w:rFonts w:ascii="Book Antiqua" w:eastAsia="Book Antiqua" w:hAnsi="Book Antiqua" w:cs="Book Antiqua"/>
          <w:color w:val="000000"/>
        </w:rPr>
        <w:t>.</w:t>
      </w:r>
    </w:p>
    <w:p w14:paraId="00A65020" w14:textId="5FD62052" w:rsidR="004665D1" w:rsidRPr="003A1514"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METTL3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(Methyltransferase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promotes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pathological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angiogenesis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through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canonical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VEGF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signaling</w:t>
      </w:r>
      <w:r w:rsidRPr="00A65E6B">
        <w:rPr>
          <w:rFonts w:ascii="Book Antiqua" w:eastAsia="Book Antiqua" w:hAnsi="Book Antiqua" w:cs="Book Antiqua"/>
          <w:color w:val="000000"/>
          <w:szCs w:val="30"/>
          <w:vertAlign w:val="superscript"/>
        </w:rPr>
        <w:t>[309]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Ultraviolet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collagen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cross-linking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trigger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3A1514">
        <w:rPr>
          <w:rFonts w:ascii="Book Antiqua" w:eastAsia="Book Antiqua" w:hAnsi="Book Antiqua" w:cs="Book Antiqua"/>
          <w:color w:val="000000"/>
        </w:rPr>
        <w:t>symptoms</w:t>
      </w:r>
      <w:r w:rsidRPr="003A1514">
        <w:rPr>
          <w:rFonts w:ascii="Book Antiqua" w:eastAsia="Book Antiqua" w:hAnsi="Book Antiqua" w:cs="Book Antiqua"/>
          <w:color w:val="000000"/>
          <w:szCs w:val="30"/>
          <w:vertAlign w:val="superscript"/>
        </w:rPr>
        <w:t>[310]</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HSK</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been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reported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predispose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individuals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00B63EE6">
        <w:rPr>
          <w:rFonts w:ascii="Book Antiqua" w:eastAsia="Book Antiqua" w:hAnsi="Book Antiqua" w:cs="Book Antiqua"/>
          <w:color w:val="000000"/>
        </w:rPr>
        <w:t>be</w:t>
      </w:r>
      <w:r w:rsidR="00B63EE6"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affected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i/>
          <w:iCs/>
          <w:color w:val="000000"/>
        </w:rPr>
        <w:t>Burkholderia</w:t>
      </w:r>
      <w:r w:rsidR="009B4B09" w:rsidRPr="003A1514">
        <w:rPr>
          <w:rFonts w:ascii="Book Antiqua" w:eastAsia="Book Antiqua" w:hAnsi="Book Antiqua" w:cs="Book Antiqua"/>
          <w:i/>
          <w:iCs/>
          <w:color w:val="000000"/>
        </w:rPr>
        <w:t xml:space="preserve"> </w:t>
      </w:r>
      <w:r w:rsidRPr="003A1514">
        <w:rPr>
          <w:rFonts w:ascii="Book Antiqua" w:eastAsia="Book Antiqua" w:hAnsi="Book Antiqua" w:cs="Book Antiqua"/>
          <w:i/>
          <w:iCs/>
          <w:color w:val="000000"/>
        </w:rPr>
        <w:t>cepacia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which</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usually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affects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people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with</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cystic</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fibrosis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immunocompromised</w:t>
      </w:r>
      <w:r w:rsidRPr="003A1514">
        <w:rPr>
          <w:rFonts w:ascii="Book Antiqua" w:eastAsia="Book Antiqua" w:hAnsi="Book Antiqua" w:cs="Book Antiqua"/>
          <w:color w:val="000000"/>
          <w:szCs w:val="30"/>
          <w:vertAlign w:val="superscript"/>
        </w:rPr>
        <w:t>[311]</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Montgomery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i/>
          <w:iCs/>
          <w:color w:val="000000"/>
        </w:rPr>
        <w:t>et</w:t>
      </w:r>
      <w:r w:rsidR="009B4B09" w:rsidRPr="003A1514">
        <w:rPr>
          <w:rFonts w:ascii="Book Antiqua" w:eastAsia="Book Antiqua" w:hAnsi="Book Antiqua" w:cs="Book Antiqua"/>
          <w:i/>
          <w:iCs/>
          <w:color w:val="000000"/>
        </w:rPr>
        <w:t xml:space="preserve"> </w:t>
      </w:r>
      <w:r w:rsidRPr="003A1514">
        <w:rPr>
          <w:rFonts w:ascii="Book Antiqua" w:eastAsia="Book Antiqua" w:hAnsi="Book Antiqua" w:cs="Book Antiqua"/>
          <w:i/>
          <w:iCs/>
          <w:color w:val="000000"/>
        </w:rPr>
        <w:t>al</w:t>
      </w:r>
      <w:r w:rsidRPr="003A1514">
        <w:rPr>
          <w:rFonts w:ascii="Book Antiqua" w:eastAsia="Book Antiqua" w:hAnsi="Book Antiqua" w:cs="Book Antiqua"/>
          <w:color w:val="000000"/>
          <w:szCs w:val="30"/>
          <w:vertAlign w:val="superscript"/>
        </w:rPr>
        <w:t>[312]</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postulated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that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ocular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glands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could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affected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HSV</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infection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other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bacterial</w:t>
      </w:r>
      <w:r w:rsidR="009B4B09" w:rsidRPr="003A1514">
        <w:rPr>
          <w:rFonts w:ascii="Book Antiqua" w:eastAsia="Book Antiqua" w:hAnsi="Book Antiqua" w:cs="Book Antiqua"/>
          <w:color w:val="000000"/>
        </w:rPr>
        <w:t xml:space="preserve"> </w:t>
      </w:r>
      <w:r w:rsidR="00B63EE6">
        <w:rPr>
          <w:rFonts w:ascii="Book Antiqua" w:eastAsia="Book Antiqua" w:hAnsi="Book Antiqua" w:cs="Book Antiqua"/>
          <w:color w:val="000000"/>
        </w:rPr>
        <w:t>infections</w:t>
      </w:r>
      <w:r w:rsidR="00B63EE6"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cornea</w:t>
      </w:r>
      <w:r w:rsidRPr="003A1514">
        <w:rPr>
          <w:rFonts w:ascii="Book Antiqua" w:eastAsia="Book Antiqua" w:hAnsi="Book Antiqua" w:cs="Book Antiqua"/>
          <w:color w:val="000000"/>
          <w:szCs w:val="30"/>
          <w:vertAlign w:val="superscript"/>
        </w:rPr>
        <w:t>[312]</w:t>
      </w:r>
      <w:r w:rsidRPr="003A1514">
        <w:rPr>
          <w:rFonts w:ascii="Book Antiqua" w:hAnsi="Book Antiqua"/>
          <w:lang w:eastAsia="zh-CN"/>
        </w:rPr>
        <w:t>.</w:t>
      </w:r>
      <w:r w:rsidR="003A1514" w:rsidRPr="003A1514">
        <w:t xml:space="preserve"> </w:t>
      </w:r>
      <w:r w:rsidR="003A1514" w:rsidRPr="003A1514">
        <w:rPr>
          <w:rFonts w:ascii="Book Antiqua" w:hAnsi="Book Antiqua"/>
          <w:lang w:eastAsia="zh-CN"/>
        </w:rPr>
        <w:t>The mentioned underlying physiopathological mechanisms in HSK can give rise to corneal scarring, vision loss, intraocular pressure elevation</w:t>
      </w:r>
      <w:r w:rsidR="00B63EE6">
        <w:rPr>
          <w:rFonts w:ascii="Book Antiqua" w:hAnsi="Book Antiqua"/>
          <w:lang w:eastAsia="zh-CN"/>
        </w:rPr>
        <w:t>,</w:t>
      </w:r>
      <w:r w:rsidR="003A1514" w:rsidRPr="003A1514">
        <w:rPr>
          <w:rFonts w:ascii="Book Antiqua" w:hAnsi="Book Antiqua"/>
          <w:lang w:eastAsia="zh-CN"/>
        </w:rPr>
        <w:t xml:space="preserve"> and glaucoma.</w:t>
      </w:r>
    </w:p>
    <w:p w14:paraId="03AE7859" w14:textId="77777777" w:rsidR="004665D1" w:rsidRPr="00A65E6B" w:rsidRDefault="004665D1" w:rsidP="004665D1">
      <w:pPr>
        <w:spacing w:line="360" w:lineRule="auto"/>
        <w:ind w:firstLine="480"/>
        <w:jc w:val="both"/>
        <w:rPr>
          <w:rFonts w:ascii="Book Antiqua" w:hAnsi="Book Antiqua"/>
        </w:rPr>
      </w:pPr>
    </w:p>
    <w:p w14:paraId="574BA5D1" w14:textId="482A19AB"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Novel</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Therapeutic</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Approaches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for</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C</w:t>
      </w:r>
      <w:r w:rsidRPr="00A65E6B">
        <w:rPr>
          <w:rFonts w:ascii="Book Antiqua" w:eastAsia="Book Antiqua" w:hAnsi="Book Antiqua" w:cs="Book Antiqua"/>
          <w:b/>
          <w:bCs/>
          <w:caps/>
          <w:color w:val="000000"/>
          <w:u w:val="single"/>
        </w:rPr>
        <w:t>urrent</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Research</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Trends</w:t>
      </w:r>
    </w:p>
    <w:p w14:paraId="0C251CF5" w14:textId="42062983"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Stopping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essential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strategies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Pr="00A65E6B">
        <w:rPr>
          <w:rFonts w:ascii="Book Antiqua" w:eastAsia="Book Antiqua" w:hAnsi="Book Antiqua" w:cs="Book Antiqua"/>
          <w:color w:val="000000"/>
          <w:szCs w:val="30"/>
          <w:vertAlign w:val="superscript"/>
        </w:rPr>
        <w:t>[313]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plagued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concerns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overall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safety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public,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leading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non-licensure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eventually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shutdown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labs</w:t>
      </w:r>
      <w:r w:rsidRPr="00A65E6B">
        <w:rPr>
          <w:rFonts w:ascii="Book Antiqua" w:eastAsia="Book Antiqua" w:hAnsi="Book Antiqua" w:cs="Book Antiqua"/>
          <w:color w:val="000000"/>
          <w:szCs w:val="30"/>
          <w:vertAlign w:val="superscript"/>
        </w:rPr>
        <w:t>[314]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[315]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0∆NLS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HSV-mediated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Pr="00A65E6B">
        <w:rPr>
          <w:rFonts w:ascii="Book Antiqua" w:eastAsia="Book Antiqua" w:hAnsi="Book Antiqua" w:cs="Book Antiqua"/>
          <w:color w:val="000000"/>
          <w:szCs w:val="30"/>
          <w:vertAlign w:val="superscript"/>
        </w:rPr>
        <w:t>[315]</w:t>
      </w:r>
      <w:r w:rsidRPr="00A65E6B">
        <w:rPr>
          <w:rFonts w:ascii="Book Antiqua" w:eastAsia="Book Antiqua" w:hAnsi="Book Antiqua" w:cs="Book Antiqua"/>
          <w:color w:val="000000"/>
        </w:rPr>
        <w:t>.</w:t>
      </w:r>
    </w:p>
    <w:p w14:paraId="06D48C85" w14:textId="0CE7CBA8"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Bevacizumab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neovascularization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[316]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plagued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toxicity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drops</w:t>
      </w:r>
      <w:r w:rsidRPr="00A65E6B">
        <w:rPr>
          <w:rFonts w:ascii="Book Antiqua" w:eastAsia="Book Antiqua" w:hAnsi="Book Antiqua" w:cs="Book Antiqua"/>
          <w:color w:val="000000"/>
          <w:szCs w:val="30"/>
          <w:vertAlign w:val="superscript"/>
        </w:rPr>
        <w:t>[317]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tolerance</w:t>
      </w:r>
      <w:r w:rsidRPr="00A65E6B">
        <w:rPr>
          <w:rFonts w:ascii="Book Antiqua" w:eastAsia="Book Antiqua" w:hAnsi="Book Antiqua" w:cs="Book Antiqua"/>
          <w:color w:val="000000"/>
          <w:szCs w:val="30"/>
          <w:vertAlign w:val="superscript"/>
        </w:rPr>
        <w:t>[318]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recommended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guideline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drugs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safer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method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w:t>
      </w:r>
      <w:r w:rsidRPr="00A65E6B">
        <w:rPr>
          <w:rFonts w:ascii="Book Antiqua" w:eastAsia="Book Antiqua" w:hAnsi="Book Antiqua" w:cs="Book Antiqua"/>
          <w:color w:val="000000"/>
          <w:szCs w:val="30"/>
          <w:vertAlign w:val="superscript"/>
        </w:rPr>
        <w:t>[319</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320]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Intravenous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[321]</w:t>
      </w:r>
      <w:r w:rsidRPr="00A65E6B">
        <w:rPr>
          <w:rFonts w:ascii="Book Antiqua" w:eastAsia="Book Antiqua" w:hAnsi="Book Antiqua" w:cs="Book Antiqua"/>
          <w:color w:val="000000"/>
        </w:rPr>
        <w:t>.</w:t>
      </w:r>
    </w:p>
    <w:p w14:paraId="231F6F8F" w14:textId="4E16315D" w:rsidR="004665D1" w:rsidRPr="00A65E6B" w:rsidRDefault="004665D1" w:rsidP="004665D1">
      <w:pPr>
        <w:spacing w:line="360" w:lineRule="auto"/>
        <w:ind w:firstLine="480"/>
        <w:jc w:val="both"/>
        <w:rPr>
          <w:rFonts w:ascii="Book Antiqua" w:hAnsi="Book Antiqua"/>
          <w:lang w:eastAsia="zh-CN"/>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Retinoic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stabilize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w:t>
      </w:r>
      <w:r w:rsidRPr="00A65E6B">
        <w:rPr>
          <w:rFonts w:ascii="Book Antiqua" w:eastAsia="Book Antiqua" w:hAnsi="Book Antiqua" w:cs="Book Antiqua"/>
          <w:color w:val="000000"/>
          <w:szCs w:val="30"/>
          <w:vertAlign w:val="superscript"/>
        </w:rPr>
        <w:t>[322]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30"/>
          <w:vertAlign w:val="superscript"/>
        </w:rPr>
        <w:t>3</w:t>
      </w:r>
      <w:r w:rsidRPr="00A65E6B">
        <w:rPr>
          <w:rFonts w:ascii="Book Antiqua" w:eastAsia="Book Antiqua" w:hAnsi="Book Antiqua" w:cs="Book Antiqua"/>
          <w:color w:val="000000"/>
          <w:szCs w:val="30"/>
          <w:vertAlign w:val="superscript"/>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engineered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knocked-out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compared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Pr="00A65E6B">
        <w:rPr>
          <w:rFonts w:ascii="Book Antiqua" w:eastAsia="Book Antiqua" w:hAnsi="Book Antiqua" w:cs="Book Antiqua"/>
          <w:color w:val="000000"/>
          <w:szCs w:val="30"/>
          <w:vertAlign w:val="superscript"/>
        </w:rPr>
        <w:t>[323</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324]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Sodium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polyanethol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sulfonate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described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Pr="00A65E6B">
        <w:rPr>
          <w:rFonts w:ascii="Book Antiqua" w:eastAsia="Book Antiqua" w:hAnsi="Book Antiqua" w:cs="Book Antiqua"/>
          <w:color w:val="000000"/>
          <w:szCs w:val="30"/>
          <w:vertAlign w:val="superscript"/>
        </w:rPr>
        <w:t>[325]</w:t>
      </w:r>
      <w:r>
        <w:rPr>
          <w:rFonts w:ascii="Book Antiqua" w:hAnsi="Book Antiqua" w:hint="eastAsia"/>
          <w:lang w:eastAsia="zh-CN"/>
        </w:rPr>
        <w:t>.</w:t>
      </w:r>
    </w:p>
    <w:p w14:paraId="08077EFE" w14:textId="3295821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mainstay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roadblock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controversial,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though</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several vaccine candidates 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animal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require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humans</w:t>
      </w:r>
      <w:r w:rsidRPr="00A65E6B">
        <w:rPr>
          <w:rFonts w:ascii="Book Antiqua" w:eastAsia="Book Antiqua" w:hAnsi="Book Antiqua" w:cs="Book Antiqua"/>
          <w:color w:val="000000"/>
          <w:szCs w:val="30"/>
          <w:vertAlign w:val="superscript"/>
        </w:rPr>
        <w:t>[326]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Hasan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[327]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selected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ViralZone,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however,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remains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animal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Pr="00A65E6B">
        <w:rPr>
          <w:rFonts w:ascii="Book Antiqua" w:eastAsia="Book Antiqua" w:hAnsi="Book Antiqua" w:cs="Book Antiqua"/>
          <w:color w:val="000000"/>
          <w:szCs w:val="30"/>
          <w:vertAlign w:val="superscript"/>
        </w:rPr>
        <w:t>[327]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certain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chemical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compounds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modulate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chromatin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enhancement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CRISPR/Cas9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(Clustered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Interspaced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Palindromic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Repeats)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significant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[328-333]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Wu</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AT-533,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shock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protein-90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antagonist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[334]</w:t>
      </w:r>
      <w:r w:rsidRPr="00A65E6B">
        <w:rPr>
          <w:rFonts w:ascii="Book Antiqua" w:eastAsia="Book Antiqua" w:hAnsi="Book Antiqua" w:cs="Book Antiqua"/>
          <w:color w:val="000000"/>
        </w:rPr>
        <w:t>.</w:t>
      </w:r>
    </w:p>
    <w:p w14:paraId="229F9909" w14:textId="7549ACA1"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fermented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Pomegranate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fruit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alleviate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[335]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Similarly,</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Zannella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[336]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pomace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Pr="00A65E6B">
        <w:rPr>
          <w:rFonts w:ascii="Book Antiqua" w:eastAsia="Book Antiqua" w:hAnsi="Book Antiqua" w:cs="Book Antiqua"/>
          <w:color w:val="000000"/>
          <w:szCs w:val="30"/>
          <w:vertAlign w:val="superscript"/>
        </w:rPr>
        <w:t>[336]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successfully.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Staying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herbal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Ribelato</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[337]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Trichilia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catigua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HSV/HSK</w:t>
      </w:r>
      <w:r w:rsidRPr="00A65E6B">
        <w:rPr>
          <w:rFonts w:ascii="Book Antiqua" w:eastAsia="Book Antiqua" w:hAnsi="Book Antiqua" w:cs="Book Antiqua"/>
          <w:color w:val="000000"/>
          <w:szCs w:val="30"/>
          <w:vertAlign w:val="superscript"/>
        </w:rPr>
        <w:t>[337]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selected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insulin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formulations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accelerating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re-epithelization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[338]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carnivorous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purple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pitcher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transcription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Pr="00A65E6B">
        <w:rPr>
          <w:rFonts w:ascii="Book Antiqua" w:eastAsia="Book Antiqua" w:hAnsi="Book Antiqua" w:cs="Book Antiqua"/>
          <w:color w:val="000000"/>
          <w:szCs w:val="30"/>
          <w:vertAlign w:val="superscript"/>
        </w:rPr>
        <w:t>[339]</w:t>
      </w:r>
      <w:r w:rsidRPr="00A65E6B">
        <w:rPr>
          <w:rFonts w:ascii="Book Antiqua" w:eastAsia="Book Antiqua" w:hAnsi="Book Antiqua" w:cs="Book Antiqua"/>
          <w:color w:val="000000"/>
        </w:rPr>
        <w:t>.</w:t>
      </w:r>
    </w:p>
    <w:p w14:paraId="5FBEC20A" w14:textId="276A893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Maqsood</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[340]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successfully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Omnilenz</w:t>
      </w:r>
      <w:r w:rsidRPr="00A65E6B">
        <w:rPr>
          <w:rFonts w:ascii="Book Antiqua" w:eastAsia="Book Antiqua" w:hAnsi="Book Antiqua" w:cs="Book Antiqua"/>
          <w:color w:val="000000"/>
          <w:vertAlign w:val="superscript"/>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successfully.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adapt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membrane-derived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matrix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57%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recipients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complete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resolution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Pr="00A65E6B">
        <w:rPr>
          <w:rFonts w:ascii="Book Antiqua" w:eastAsia="Book Antiqua" w:hAnsi="Book Antiqua" w:cs="Book Antiqua"/>
          <w:color w:val="000000"/>
          <w:szCs w:val="30"/>
          <w:vertAlign w:val="superscript"/>
        </w:rPr>
        <w:t>[340]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Varela-Garcia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[341]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designed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hydrogel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Valacyclovir.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designed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Valacyclovir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concluded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hydrogel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tool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extended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Pr="00A65E6B">
        <w:rPr>
          <w:rFonts w:ascii="Book Antiqua" w:eastAsia="Book Antiqua" w:hAnsi="Book Antiqua" w:cs="Book Antiqua"/>
          <w:color w:val="000000"/>
          <w:szCs w:val="30"/>
          <w:vertAlign w:val="superscript"/>
        </w:rPr>
        <w:t>[341]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BostonSight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clearing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chronic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opacities.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Boston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keratoprosthesis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(KPro)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example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artificial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clarity</w:t>
      </w:r>
      <w:r w:rsidRPr="00A65E6B">
        <w:rPr>
          <w:rFonts w:ascii="Book Antiqua" w:eastAsia="Book Antiqua" w:hAnsi="Book Antiqua" w:cs="Book Antiqua"/>
          <w:color w:val="000000"/>
          <w:szCs w:val="30"/>
          <w:vertAlign w:val="superscript"/>
        </w:rPr>
        <w:t>[342]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Cressey</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[343]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successfully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Pr="00A65E6B">
        <w:rPr>
          <w:rFonts w:ascii="Book Antiqua" w:eastAsia="Book Antiqua" w:hAnsi="Book Antiqua" w:cs="Book Antiqua"/>
          <w:color w:val="000000"/>
          <w:szCs w:val="30"/>
          <w:vertAlign w:val="superscript"/>
        </w:rPr>
        <w:t>[343]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addition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inserts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designed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continued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drug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Pr="00A65E6B">
        <w:rPr>
          <w:rFonts w:ascii="Book Antiqua" w:eastAsia="Book Antiqua" w:hAnsi="Book Antiqua" w:cs="Book Antiqua"/>
          <w:color w:val="000000"/>
          <w:szCs w:val="30"/>
          <w:vertAlign w:val="superscript"/>
        </w:rPr>
        <w:t>[344]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Autologous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marrow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immune-mediated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little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Pr="009B06A4">
        <w:rPr>
          <w:rFonts w:ascii="Book Antiqua" w:eastAsia="Book Antiqua" w:hAnsi="Book Antiqua" w:cs="Book Antiqua"/>
          <w:color w:val="000000"/>
          <w:vertAlign w:val="superscript"/>
        </w:rPr>
        <w:t>[345</w:t>
      </w:r>
      <w:r>
        <w:rPr>
          <w:rFonts w:ascii="Book Antiqua" w:eastAsia="Book Antiqua" w:hAnsi="Book Antiqua" w:cs="Book Antiqua"/>
          <w:color w:val="000000"/>
          <w:vertAlign w:val="superscript"/>
        </w:rPr>
        <w:t>,</w:t>
      </w:r>
      <w:r w:rsidRPr="009B06A4">
        <w:rPr>
          <w:rFonts w:ascii="Book Antiqua" w:eastAsia="Book Antiqua" w:hAnsi="Book Antiqua" w:cs="Book Antiqua"/>
          <w:color w:val="000000"/>
          <w:vertAlign w:val="superscript"/>
        </w:rPr>
        <w:t>346]</w:t>
      </w:r>
      <w:r w:rsidRPr="00A65E6B">
        <w:rPr>
          <w:rFonts w:ascii="Book Antiqua" w:eastAsia="Book Antiqua" w:hAnsi="Book Antiqua" w:cs="Book Antiqua"/>
          <w:color w:val="000000"/>
        </w:rPr>
        <w:t>.</w:t>
      </w:r>
    </w:p>
    <w:p w14:paraId="3426D652" w14:textId="11DAA94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Cryopreserved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adjuvant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Pr="00A65E6B">
        <w:rPr>
          <w:rFonts w:ascii="Book Antiqua" w:eastAsia="Book Antiqua" w:hAnsi="Book Antiqua" w:cs="Book Antiqua"/>
          <w:color w:val="000000"/>
          <w:szCs w:val="30"/>
          <w:vertAlign w:val="superscript"/>
        </w:rPr>
        <w:t>[347]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Conversely,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Insulin-Like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Growth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worsens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downregulation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mitigate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Pr="00A65E6B">
        <w:rPr>
          <w:rFonts w:ascii="Book Antiqua" w:eastAsia="Book Antiqua" w:hAnsi="Book Antiqua" w:cs="Book Antiqua"/>
          <w:color w:val="000000"/>
          <w:szCs w:val="30"/>
          <w:vertAlign w:val="superscript"/>
        </w:rPr>
        <w:t>[348]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explants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atmospheric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plasma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deactivate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lessen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severity</w:t>
      </w:r>
      <w:r w:rsidRPr="00A65E6B">
        <w:rPr>
          <w:rFonts w:ascii="Book Antiqua" w:eastAsia="Book Antiqua" w:hAnsi="Book Antiqua" w:cs="Book Antiqua"/>
          <w:color w:val="000000"/>
          <w:szCs w:val="30"/>
          <w:vertAlign w:val="superscript"/>
        </w:rPr>
        <w:t>[349]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Ointment-based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matrix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regenerating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offers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[350]</w:t>
      </w:r>
      <w:r w:rsidRPr="00A65E6B">
        <w:rPr>
          <w:rFonts w:ascii="Book Antiqua" w:eastAsia="Book Antiqua" w:hAnsi="Book Antiqua" w:cs="Book Antiqua"/>
          <w:color w:val="000000"/>
        </w:rPr>
        <w:t>.</w:t>
      </w:r>
    </w:p>
    <w:p w14:paraId="50F8D5B7" w14:textId="445ABFCE"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MiRNAs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understanding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body</w:t>
      </w:r>
      <w:r w:rsidRPr="00A65E6B">
        <w:rPr>
          <w:rFonts w:ascii="Book Antiqua" w:eastAsia="Book Antiqua" w:hAnsi="Book Antiqua" w:cs="Book Antiqua"/>
          <w:color w:val="000000"/>
          <w:szCs w:val="30"/>
          <w:vertAlign w:val="superscript"/>
        </w:rPr>
        <w:t>[351]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indolent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diabetic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Pr="00A65E6B">
        <w:rPr>
          <w:rFonts w:ascii="Book Antiqua" w:eastAsia="Book Antiqua" w:hAnsi="Book Antiqua" w:cs="Book Antiqua"/>
          <w:color w:val="000000"/>
          <w:szCs w:val="30"/>
          <w:vertAlign w:val="superscript"/>
        </w:rPr>
        <w:t>[352]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Drops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peripherally derived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autologous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quicken</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w:t>
      </w:r>
      <w:r w:rsidRPr="00A65E6B">
        <w:rPr>
          <w:rFonts w:ascii="Book Antiqua" w:eastAsia="Book Antiqua" w:hAnsi="Book Antiqua" w:cs="Book Antiqua"/>
          <w:color w:val="000000"/>
        </w:rPr>
        <w:t>healing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[353]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00A429A9">
        <w:rPr>
          <w:rFonts w:ascii="Book Antiqua" w:eastAsia="Book Antiqua" w:hAnsi="Book Antiqua" w:cs="Book Antiqua"/>
          <w:color w:val="000000"/>
        </w:rPr>
        <w:t>m</w:t>
      </w:r>
      <w:r w:rsidRPr="00A65E6B">
        <w:rPr>
          <w:rFonts w:ascii="Book Antiqua" w:eastAsia="Book Antiqua" w:hAnsi="Book Antiqua" w:cs="Book Antiqua"/>
          <w:color w:val="000000"/>
        </w:rPr>
        <w:t>iRNAs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w:t>
      </w:r>
      <w:r w:rsidRPr="00A65E6B">
        <w:rPr>
          <w:rFonts w:ascii="Book Antiqua" w:eastAsia="Book Antiqua" w:hAnsi="Book Antiqua" w:cs="Book Antiqua"/>
          <w:color w:val="000000"/>
          <w:szCs w:val="30"/>
          <w:vertAlign w:val="superscript"/>
        </w:rPr>
        <w:t>[354]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attenuation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miR-155/miR-183/96/182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mitigated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feline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Xu</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Hazlett</w:t>
      </w:r>
      <w:r w:rsidRPr="00A65E6B">
        <w:rPr>
          <w:rFonts w:ascii="Book Antiqua" w:eastAsia="Book Antiqua" w:hAnsi="Book Antiqua" w:cs="Book Antiqua"/>
          <w:color w:val="000000"/>
          <w:szCs w:val="30"/>
          <w:vertAlign w:val="superscript"/>
        </w:rPr>
        <w:t>[355]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00A429A9">
        <w:rPr>
          <w:rFonts w:ascii="Book Antiqua" w:eastAsia="Book Antiqua" w:hAnsi="Book Antiqua" w:cs="Book Antiqua"/>
          <w:color w:val="000000"/>
        </w:rPr>
        <w:t>m</w:t>
      </w:r>
      <w:r w:rsidRPr="00A65E6B">
        <w:rPr>
          <w:rFonts w:ascii="Book Antiqua" w:eastAsia="Book Antiqua" w:hAnsi="Book Antiqua" w:cs="Book Antiqua"/>
          <w:color w:val="000000"/>
        </w:rPr>
        <w:t>iRNAs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HSV-1-erasing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particles,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blocking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reoccurrence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least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three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Pr="00A65E6B">
        <w:rPr>
          <w:rFonts w:ascii="Book Antiqua" w:eastAsia="Book Antiqua" w:hAnsi="Book Antiqua" w:cs="Book Antiqua"/>
          <w:color w:val="000000"/>
          <w:szCs w:val="30"/>
          <w:vertAlign w:val="superscript"/>
        </w:rPr>
        <w:t>[356]</w:t>
      </w:r>
      <w:r w:rsidRPr="00A65E6B">
        <w:rPr>
          <w:rFonts w:ascii="Book Antiqua" w:eastAsia="Book Antiqua" w:hAnsi="Book Antiqua" w:cs="Book Antiqua"/>
          <w:color w:val="000000"/>
        </w:rPr>
        <w:t>.</w:t>
      </w:r>
    </w:p>
    <w:p w14:paraId="752BA3B8" w14:textId="2DF99145"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TBK1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IKKε</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bx795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suppress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both</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in-vivo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in-vitro</w:t>
      </w:r>
      <w:r w:rsidRPr="00A65E6B">
        <w:rPr>
          <w:rFonts w:ascii="Book Antiqua" w:eastAsia="Book Antiqua" w:hAnsi="Book Antiqua" w:cs="Book Antiqua"/>
          <w:color w:val="000000"/>
          <w:szCs w:val="30"/>
          <w:vertAlign w:val="superscript"/>
        </w:rPr>
        <w:t>[357]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Zhang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[358]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Ras-related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botulinum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toxin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NSC23766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Ehop016</w:t>
      </w:r>
      <w:r w:rsidRPr="00A65E6B">
        <w:rPr>
          <w:rFonts w:ascii="Book Antiqua" w:eastAsia="Book Antiqua" w:hAnsi="Book Antiqua" w:cs="Book Antiqua"/>
          <w:color w:val="000000"/>
          <w:szCs w:val="30"/>
          <w:vertAlign w:val="superscript"/>
        </w:rPr>
        <w:t>[358]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subconjunctival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SHIP-1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activator,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AQX1125,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lymphocyte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infiltration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modulation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P13K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signaling</w:t>
      </w:r>
      <w:r w:rsidRPr="00A65E6B">
        <w:rPr>
          <w:rFonts w:ascii="Book Antiqua" w:eastAsia="Book Antiqua" w:hAnsi="Book Antiqua" w:cs="Book Antiqua"/>
          <w:color w:val="000000"/>
          <w:szCs w:val="30"/>
          <w:vertAlign w:val="superscript"/>
        </w:rPr>
        <w:t>[359-360]</w:t>
      </w:r>
      <w:r w:rsidRPr="00A65E6B">
        <w:rPr>
          <w:rFonts w:ascii="Book Antiqua" w:eastAsia="Book Antiqua" w:hAnsi="Book Antiqua" w:cs="Book Antiqua"/>
          <w:color w:val="000000"/>
        </w:rPr>
        <w:t>.</w:t>
      </w:r>
    </w:p>
    <w:p w14:paraId="2634CCAC" w14:textId="75F41B04"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Diphenyleneiodonium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(DPI),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NADPH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Oxidase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yielded</w:t>
      </w:r>
      <w:r w:rsidR="009B4B09">
        <w:rPr>
          <w:rFonts w:ascii="Book Antiqua" w:eastAsia="Book Antiqua" w:hAnsi="Book Antiqua" w:cs="Book Antiqua"/>
          <w:color w:val="000000"/>
        </w:rPr>
        <w:t xml:space="preserve"> </w:t>
      </w:r>
      <w:r w:rsidR="00D25D3F">
        <w:rPr>
          <w:rFonts w:ascii="Book Antiqua" w:eastAsia="Book Antiqua" w:hAnsi="Book Antiqua" w:cs="Book Antiqua"/>
          <w:color w:val="000000"/>
        </w:rPr>
        <w:t xml:space="preserve">a </w:t>
      </w:r>
      <w:r w:rsidRPr="00A65E6B">
        <w:rPr>
          <w:rFonts w:ascii="Book Antiqua" w:eastAsia="Book Antiqua" w:hAnsi="Book Antiqua" w:cs="Book Antiqua"/>
          <w:color w:val="000000"/>
        </w:rPr>
        <w:t>reduction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neutrophils;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DPI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hypothesized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ameliorate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Pr="00A65E6B">
        <w:rPr>
          <w:rFonts w:ascii="Book Antiqua" w:eastAsia="Book Antiqua" w:hAnsi="Book Antiqua" w:cs="Book Antiqua"/>
          <w:color w:val="000000"/>
          <w:szCs w:val="30"/>
          <w:vertAlign w:val="superscript"/>
        </w:rPr>
        <w:t>[361]</w:t>
      </w:r>
      <w:r w:rsidRPr="00A65E6B">
        <w:rPr>
          <w:rFonts w:ascii="Book Antiqua" w:eastAsia="Book Antiqua" w:hAnsi="Book Antiqua" w:cs="Book Antiqua"/>
          <w:color w:val="000000"/>
        </w:rPr>
        <w:t>.</w:t>
      </w:r>
    </w:p>
    <w:p w14:paraId="529C9BA7" w14:textId="724164F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Harringtonine,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isolated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Cephalotaxus</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harringtonia</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153)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resistance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(HVEM)</w:t>
      </w:r>
      <w:r w:rsidRPr="00A65E6B">
        <w:rPr>
          <w:rFonts w:ascii="Book Antiqua" w:eastAsia="Book Antiqua" w:hAnsi="Book Antiqua" w:cs="Book Antiqua"/>
          <w:color w:val="000000"/>
          <w:szCs w:val="30"/>
          <w:vertAlign w:val="superscript"/>
        </w:rPr>
        <w:t>[362]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Fujimoto</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[363]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HVEM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nectin-1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drugs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particularly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nectin-1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eyedrop</w:t>
      </w:r>
      <w:r w:rsidRPr="00A65E6B">
        <w:rPr>
          <w:rFonts w:ascii="Book Antiqua" w:eastAsia="Book Antiqua" w:hAnsi="Book Antiqua" w:cs="Book Antiqua"/>
          <w:color w:val="000000"/>
          <w:szCs w:val="30"/>
          <w:vertAlign w:val="superscript"/>
        </w:rPr>
        <w:t>[363]</w:t>
      </w:r>
      <w:r w:rsidRPr="00A65E6B">
        <w:rPr>
          <w:rFonts w:ascii="Book Antiqua" w:eastAsia="Book Antiqua" w:hAnsi="Book Antiqua" w:cs="Book Antiqua"/>
          <w:color w:val="000000"/>
        </w:rPr>
        <w:t>.</w:t>
      </w:r>
    </w:p>
    <w:p w14:paraId="5D0C4635" w14:textId="448E36B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Subconjunctival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PKHB1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triggered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antigen-presenting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lymphocytes,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immunodeficiency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cascades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attributed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w:t>
      </w:r>
      <w:r w:rsidRPr="00A65E6B">
        <w:rPr>
          <w:rFonts w:ascii="Book Antiqua" w:eastAsia="Book Antiqua" w:hAnsi="Book Antiqua" w:cs="Book Antiqua"/>
          <w:color w:val="000000"/>
        </w:rPr>
        <w:t>alleviation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antigens</w:t>
      </w:r>
      <w:r w:rsidRPr="00A65E6B">
        <w:rPr>
          <w:rFonts w:ascii="Book Antiqua" w:eastAsia="Book Antiqua" w:hAnsi="Book Antiqua" w:cs="Book Antiqua"/>
          <w:color w:val="000000"/>
          <w:szCs w:val="30"/>
          <w:vertAlign w:val="superscript"/>
        </w:rPr>
        <w:t>[364]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One</w:t>
      </w:r>
      <w:r w:rsidR="009B4B09">
        <w:rPr>
          <w:rFonts w:ascii="Book Antiqua" w:eastAsia="Book Antiqua" w:hAnsi="Book Antiqua" w:cs="Book Antiqua"/>
          <w:color w:val="000000"/>
        </w:rPr>
        <w:t xml:space="preserve"> </w:t>
      </w:r>
      <w:r w:rsidRPr="008F38E8">
        <w:rPr>
          <w:rFonts w:ascii="Book Antiqua" w:eastAsia="Book Antiqua" w:hAnsi="Book Antiqua" w:cs="Book Antiqua"/>
          <w:color w:val="000000"/>
        </w:rPr>
        <w:t>percent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dispirotripiperazine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efficacious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resolution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rabbit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Pr="00A65E6B">
        <w:rPr>
          <w:rFonts w:ascii="Book Antiqua" w:eastAsia="Book Antiqua" w:hAnsi="Book Antiqua" w:cs="Book Antiqua"/>
          <w:color w:val="000000"/>
          <w:szCs w:val="30"/>
          <w:vertAlign w:val="superscript"/>
        </w:rPr>
        <w:t>[365]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Small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interfering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(siRNA)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HSV-infected</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in-vitro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adenovirus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vehicle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prophylaxis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Pr="00A65E6B">
        <w:rPr>
          <w:rFonts w:ascii="Book Antiqua" w:eastAsia="Book Antiqua" w:hAnsi="Book Antiqua" w:cs="Book Antiqua"/>
          <w:color w:val="000000"/>
          <w:szCs w:val="30"/>
          <w:vertAlign w:val="superscript"/>
        </w:rPr>
        <w:t>[366]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'disruptor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telomeric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silencing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1-like'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(Dot1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siRNA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EPZ</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ameliorated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both</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in-vivo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&amp;</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in-vitro</w:t>
      </w:r>
      <w:r w:rsidRPr="00A65E6B">
        <w:rPr>
          <w:rFonts w:ascii="Book Antiqua" w:eastAsia="Book Antiqua" w:hAnsi="Book Antiqua" w:cs="Book Antiqua"/>
          <w:color w:val="000000"/>
          <w:szCs w:val="30"/>
          <w:vertAlign w:val="superscript"/>
        </w:rPr>
        <w:t>[367]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cell-based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relieved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experiments</w:t>
      </w:r>
      <w:r w:rsidRPr="00A65E6B">
        <w:rPr>
          <w:rFonts w:ascii="Book Antiqua" w:eastAsia="Book Antiqua" w:hAnsi="Book Antiqua" w:cs="Book Antiqua"/>
          <w:color w:val="000000"/>
          <w:szCs w:val="30"/>
          <w:vertAlign w:val="superscript"/>
        </w:rPr>
        <w:t>[368]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i-picose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[369]</w:t>
      </w:r>
      <w:r w:rsidRPr="00A65E6B">
        <w:rPr>
          <w:rFonts w:ascii="Book Antiqua" w:eastAsia="Book Antiqua" w:hAnsi="Book Antiqua" w:cs="Book Antiqua"/>
          <w:color w:val="000000"/>
        </w:rPr>
        <w:t>.</w:t>
      </w:r>
    </w:p>
    <w:p w14:paraId="3AEE58B7" w14:textId="4C266BFD"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Pigment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Derived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severity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[370]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atypical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presumed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controlled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inoculation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Staphylococcus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aureus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lysates</w:t>
      </w:r>
      <w:r w:rsidRPr="00A65E6B">
        <w:rPr>
          <w:rFonts w:ascii="Book Antiqua" w:eastAsia="Book Antiqua" w:hAnsi="Book Antiqua" w:cs="Book Antiqua"/>
          <w:color w:val="000000"/>
          <w:szCs w:val="30"/>
          <w:vertAlign w:val="superscript"/>
        </w:rPr>
        <w:t>[371]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[372]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00D25D3F">
        <w:rPr>
          <w:rFonts w:ascii="Book Antiqua" w:eastAsia="Book Antiqua" w:hAnsi="Book Antiqua" w:cs="Book Antiqua"/>
          <w:color w:val="000000"/>
        </w:rPr>
        <w:t xml:space="preserve">of </w:t>
      </w:r>
      <w:r w:rsidR="00B63EE6">
        <w:rPr>
          <w:rFonts w:ascii="Book Antiqua" w:eastAsia="Book Antiqua" w:hAnsi="Book Antiqua" w:cs="Book Antiqua"/>
          <w:color w:val="000000"/>
        </w:rPr>
        <w:t>the</w:t>
      </w:r>
      <w:r w:rsidR="00D25D3F">
        <w:rPr>
          <w:rFonts w:ascii="Book Antiqua" w:eastAsia="Book Antiqua" w:hAnsi="Book Antiqua" w:cs="Book Antiqua"/>
          <w:color w:val="000000"/>
        </w:rPr>
        <w:t xml:space="preserve"> </w:t>
      </w:r>
      <w:r w:rsidRPr="00A65E6B">
        <w:rPr>
          <w:rFonts w:ascii="Book Antiqua" w:eastAsia="Book Antiqua" w:hAnsi="Book Antiqua" w:cs="Book Antiqua"/>
          <w:color w:val="000000"/>
        </w:rPr>
        <w:t>FAK/PI3/Akt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pathway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MMP-2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MMP-9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[372]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important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Pr="00A65E6B">
        <w:rPr>
          <w:rFonts w:ascii="Book Antiqua" w:eastAsia="Book Antiqua" w:hAnsi="Book Antiqua" w:cs="Book Antiqua"/>
          <w:color w:val="000000"/>
          <w:szCs w:val="30"/>
          <w:vertAlign w:val="superscript"/>
        </w:rPr>
        <w:t>[373]</w:t>
      </w:r>
      <w:r w:rsidRPr="00A65E6B">
        <w:rPr>
          <w:rFonts w:ascii="Book Antiqua" w:eastAsia="Book Antiqua" w:hAnsi="Book Antiqua" w:cs="Book Antiqua"/>
          <w:color w:val="000000"/>
        </w:rPr>
        <w:t>.</w:t>
      </w:r>
    </w:p>
    <w:p w14:paraId="64CE28D0" w14:textId="257B20B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Tacrolimus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improve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acuity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neovascularization,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inculcate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armamentarium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Pr="00A65E6B">
        <w:rPr>
          <w:rFonts w:ascii="Book Antiqua" w:eastAsia="Book Antiqua" w:hAnsi="Book Antiqua" w:cs="Book Antiqua"/>
          <w:color w:val="000000"/>
          <w:szCs w:val="30"/>
          <w:vertAlign w:val="superscript"/>
        </w:rPr>
        <w:t>[374]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acellular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porcine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short-term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substitute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Chinese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[375]</w:t>
      </w:r>
      <w:r w:rsidRPr="00A65E6B">
        <w:rPr>
          <w:rFonts w:ascii="Book Antiqua" w:eastAsia="Book Antiqua" w:hAnsi="Book Antiqua" w:cs="Book Antiqua"/>
          <w:color w:val="000000"/>
        </w:rPr>
        <w:t>.</w:t>
      </w:r>
    </w:p>
    <w:p w14:paraId="5400A694" w14:textId="4E0DFB56"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Gene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adenovirus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vector)</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meganuclease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rabbit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attenuated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responses</w:t>
      </w:r>
      <w:r w:rsidRPr="00A65E6B">
        <w:rPr>
          <w:rFonts w:ascii="Book Antiqua" w:eastAsia="Book Antiqua" w:hAnsi="Book Antiqua" w:cs="Book Antiqua"/>
          <w:color w:val="000000"/>
          <w:szCs w:val="30"/>
          <w:vertAlign w:val="superscript"/>
        </w:rPr>
        <w:t>[376]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Metabolic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reprogramming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intraperitoneal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metformin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marked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limitation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complications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attempted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metabolic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2-deoxy-d-glucose</w:t>
      </w:r>
      <w:r w:rsidRPr="00A65E6B">
        <w:rPr>
          <w:rFonts w:ascii="Book Antiqua" w:eastAsia="Book Antiqua" w:hAnsi="Book Antiqua" w:cs="Book Antiqua"/>
          <w:color w:val="000000"/>
          <w:szCs w:val="30"/>
          <w:vertAlign w:val="superscript"/>
        </w:rPr>
        <w:t>[377]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Lipid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mitigation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Zhang</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8F38E8">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[378]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Lipid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11(12)-EET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[378]</w:t>
      </w:r>
      <w:r w:rsidRPr="00A65E6B">
        <w:rPr>
          <w:rFonts w:ascii="Book Antiqua" w:eastAsia="Book Antiqua" w:hAnsi="Book Antiqua" w:cs="Book Antiqua"/>
          <w:color w:val="000000"/>
        </w:rPr>
        <w:t>.</w:t>
      </w:r>
    </w:p>
    <w:p w14:paraId="38034EA3" w14:textId="4B518344"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Willebrand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anchor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help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surface</w:t>
      </w:r>
      <w:r w:rsidRPr="00A65E6B">
        <w:rPr>
          <w:rFonts w:ascii="Book Antiqua" w:eastAsia="Book Antiqua" w:hAnsi="Book Antiqua" w:cs="Book Antiqua"/>
          <w:color w:val="000000"/>
          <w:szCs w:val="30"/>
          <w:vertAlign w:val="superscript"/>
        </w:rPr>
        <w:t>[379]</w:t>
      </w:r>
      <w:r w:rsidRPr="00A65E6B">
        <w:rPr>
          <w:rFonts w:ascii="Book Antiqua" w:eastAsia="Book Antiqua" w:hAnsi="Book Antiqua" w:cs="Book Antiqua"/>
          <w:color w:val="000000"/>
        </w:rPr>
        <w:t>.</w:t>
      </w:r>
    </w:p>
    <w:p w14:paraId="71EC9901" w14:textId="6C30B914"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Dhanushkodi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[380]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engineered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fibroblast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growth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Pr>
          <w:rFonts w:ascii="Book Antiqua" w:eastAsia="Book Antiqua" w:hAnsi="Book Antiqua" w:cs="Book Antiqua"/>
          <w:color w:val="000000"/>
        </w:rPr>
        <w:t>-1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[380</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381]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Shan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[382]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further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a </w:t>
      </w:r>
      <w:r w:rsidRPr="00A65E6B">
        <w:rPr>
          <w:rFonts w:ascii="Book Antiqua" w:eastAsia="Book Antiqua" w:hAnsi="Book Antiqua" w:cs="Book Antiqua"/>
          <w:color w:val="000000"/>
        </w:rPr>
        <w:t>crucial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oleanolic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plays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skin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zosteriform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w:t>
      </w:r>
      <w:r w:rsidRPr="00A65E6B">
        <w:rPr>
          <w:rFonts w:ascii="Book Antiqua" w:eastAsia="Book Antiqua" w:hAnsi="Book Antiqua" w:cs="Book Antiqua"/>
          <w:color w:val="000000"/>
          <w:szCs w:val="30"/>
          <w:vertAlign w:val="superscript"/>
        </w:rPr>
        <w:t>[382]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γδ</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help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defense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several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exploring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further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ways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crucial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w:t>
      </w:r>
      <w:r w:rsidRPr="00A65E6B">
        <w:rPr>
          <w:rFonts w:ascii="Book Antiqua" w:eastAsia="Book Antiqua" w:hAnsi="Book Antiqua" w:cs="Book Antiqua"/>
          <w:color w:val="000000"/>
          <w:szCs w:val="30"/>
          <w:vertAlign w:val="superscript"/>
        </w:rPr>
        <w:t>[383]</w:t>
      </w:r>
      <w:r w:rsidRPr="00A65E6B">
        <w:rPr>
          <w:rFonts w:ascii="Book Antiqua" w:eastAsia="Book Antiqua" w:hAnsi="Book Antiqua" w:cs="Book Antiqua"/>
          <w:color w:val="000000"/>
        </w:rPr>
        <w:t>.</w:t>
      </w:r>
    </w:p>
    <w:p w14:paraId="1CB6BABE" w14:textId="39AB46D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Transcriptomic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bioinformatic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clues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detailed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molecular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mechanism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targets</w:t>
      </w:r>
      <w:r w:rsidRPr="00A65E6B">
        <w:rPr>
          <w:rFonts w:ascii="Book Antiqua" w:eastAsia="Book Antiqua" w:hAnsi="Book Antiqua" w:cs="Book Antiqua"/>
          <w:color w:val="000000"/>
          <w:szCs w:val="30"/>
          <w:vertAlign w:val="superscript"/>
        </w:rPr>
        <w:t>[384]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IL-27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cytokine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controlled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Foxp3+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[385</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386]</w:t>
      </w:r>
      <w:r w:rsidRPr="00A65E6B">
        <w:rPr>
          <w:rFonts w:ascii="Book Antiqua" w:eastAsia="Book Antiqua" w:hAnsi="Book Antiqua" w:cs="Book Antiqua"/>
          <w:color w:val="000000"/>
        </w:rPr>
        <w:t>.</w:t>
      </w:r>
    </w:p>
    <w:p w14:paraId="2926DCC6" w14:textId="15FAB22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Minegaki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[387]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tandem</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pentapeptides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repeat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derivative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royal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jelly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royal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jelly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an </w:t>
      </w:r>
      <w:r w:rsidRPr="00A65E6B">
        <w:rPr>
          <w:rFonts w:ascii="Book Antiqua" w:eastAsia="Book Antiqua" w:hAnsi="Book Antiqua" w:cs="Book Antiqua"/>
          <w:color w:val="000000"/>
        </w:rPr>
        <w:t>anti-inflammatory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beneficial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IL-6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TNF-α</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stimulated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Pr="00A65E6B">
        <w:rPr>
          <w:rFonts w:ascii="Book Antiqua" w:eastAsia="Book Antiqua" w:hAnsi="Book Antiqua" w:cs="Book Antiqua"/>
          <w:color w:val="000000"/>
          <w:szCs w:val="30"/>
          <w:vertAlign w:val="superscript"/>
        </w:rPr>
        <w:t>[387]</w:t>
      </w:r>
      <w:r w:rsidRPr="00A65E6B">
        <w:rPr>
          <w:rFonts w:ascii="Book Antiqua" w:eastAsia="Book Antiqua" w:hAnsi="Book Antiqua" w:cs="Book Antiqua"/>
          <w:color w:val="000000"/>
        </w:rPr>
        <w:t>.</w:t>
      </w:r>
    </w:p>
    <w:p w14:paraId="52F051EC" w14:textId="35D6B08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Suvas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hypoxia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investigated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hypoxia-associated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glycolytic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laying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great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hypoxia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hypoxia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hypoxia-inducible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Pr="00A65E6B">
        <w:rPr>
          <w:rFonts w:ascii="Book Antiqua" w:eastAsia="Book Antiqua" w:hAnsi="Book Antiqua" w:cs="Book Antiqua"/>
          <w:color w:val="000000"/>
          <w:szCs w:val="30"/>
          <w:vertAlign w:val="superscript"/>
        </w:rPr>
        <w:t>[388]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[389]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blocking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glycoprotein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a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HSV-1-associated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Pr="00A65E6B">
        <w:rPr>
          <w:rFonts w:ascii="Book Antiqua" w:eastAsia="Book Antiqua" w:hAnsi="Book Antiqua" w:cs="Book Antiqua"/>
          <w:color w:val="000000"/>
          <w:szCs w:val="30"/>
          <w:vertAlign w:val="superscript"/>
        </w:rPr>
        <w:t>[389]</w:t>
      </w:r>
      <w:r w:rsidRPr="00A65E6B">
        <w:rPr>
          <w:rFonts w:ascii="Book Antiqua" w:eastAsia="Book Antiqua" w:hAnsi="Book Antiqua" w:cs="Book Antiqua"/>
          <w:color w:val="000000"/>
        </w:rPr>
        <w:t>.</w:t>
      </w:r>
    </w:p>
    <w:p w14:paraId="6883BB33" w14:textId="00E85D6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Jiang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[390]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BMS-265246(CDK)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½</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interferes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multiple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Pr="00A65E6B">
        <w:rPr>
          <w:rFonts w:ascii="Book Antiqua" w:eastAsia="Book Antiqua" w:hAnsi="Book Antiqua" w:cs="Book Antiqua"/>
          <w:color w:val="000000"/>
          <w:szCs w:val="30"/>
          <w:vertAlign w:val="superscript"/>
        </w:rPr>
        <w:t>[390]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Sumbria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[391]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dietary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short-chain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fatty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modality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humans</w:t>
      </w:r>
      <w:r w:rsidRPr="00A65E6B">
        <w:rPr>
          <w:rFonts w:ascii="Book Antiqua" w:eastAsia="Book Antiqua" w:hAnsi="Book Antiqua" w:cs="Book Antiqua"/>
          <w:color w:val="000000"/>
          <w:szCs w:val="30"/>
          <w:vertAlign w:val="superscript"/>
        </w:rPr>
        <w:t>[391]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Majmudar</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[392]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support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SPGG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(sulfated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pentagalloylglucoside)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Pr="00A65E6B">
        <w:rPr>
          <w:rFonts w:ascii="Book Antiqua" w:eastAsia="Book Antiqua" w:hAnsi="Book Antiqua" w:cs="Book Antiqua"/>
          <w:color w:val="000000"/>
          <w:szCs w:val="30"/>
          <w:vertAlign w:val="superscript"/>
        </w:rPr>
        <w:t>[392]</w:t>
      </w:r>
      <w:r w:rsidRPr="00A65E6B">
        <w:rPr>
          <w:rFonts w:ascii="Book Antiqua" w:eastAsia="Book Antiqua" w:hAnsi="Book Antiqua" w:cs="Book Antiqua"/>
          <w:color w:val="000000"/>
        </w:rPr>
        <w:t>.</w:t>
      </w:r>
    </w:p>
    <w:p w14:paraId="20B18605" w14:textId="77777777" w:rsidR="004665D1" w:rsidRPr="00A65E6B" w:rsidRDefault="004665D1" w:rsidP="004665D1">
      <w:pPr>
        <w:spacing w:line="360" w:lineRule="auto"/>
        <w:ind w:firstLine="480"/>
        <w:jc w:val="both"/>
        <w:rPr>
          <w:rFonts w:ascii="Book Antiqua" w:hAnsi="Book Antiqua"/>
        </w:rPr>
      </w:pPr>
    </w:p>
    <w:p w14:paraId="556F3645" w14:textId="6CBA9325"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Contact</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Lens-Related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R</w:t>
      </w:r>
      <w:r w:rsidRPr="00A65E6B">
        <w:rPr>
          <w:rFonts w:ascii="Book Antiqua" w:eastAsia="Book Antiqua" w:hAnsi="Book Antiqua" w:cs="Book Antiqua"/>
          <w:b/>
          <w:bCs/>
          <w:caps/>
          <w:color w:val="000000"/>
          <w:u w:val="single"/>
        </w:rPr>
        <w:t>isk</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Factors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Prevention</w:t>
      </w:r>
    </w:p>
    <w:p w14:paraId="2681E7B5" w14:textId="3E2B9F7C"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implicated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Pr="00A65E6B">
        <w:rPr>
          <w:rFonts w:ascii="Book Antiqua" w:eastAsia="Book Antiqua" w:hAnsi="Book Antiqua" w:cs="Book Antiqua"/>
          <w:color w:val="000000"/>
          <w:szCs w:val="30"/>
          <w:vertAlign w:val="superscript"/>
        </w:rPr>
        <w:t>[393]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Subramaniam</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[394]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detailed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wearer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completely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resolved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800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mg</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of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daily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alone</w:t>
      </w:r>
      <w:r w:rsidRPr="00A65E6B">
        <w:rPr>
          <w:rFonts w:ascii="Book Antiqua" w:eastAsia="Book Antiqua" w:hAnsi="Book Antiqua" w:cs="Book Antiqua"/>
          <w:color w:val="000000"/>
          <w:szCs w:val="30"/>
          <w:vertAlign w:val="superscript"/>
        </w:rPr>
        <w:t>[394]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However,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Acanthamoeba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wearers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Pr="00A65E6B">
        <w:rPr>
          <w:rFonts w:ascii="Book Antiqua" w:eastAsia="Book Antiqua" w:hAnsi="Book Antiqua" w:cs="Book Antiqua"/>
          <w:color w:val="000000"/>
          <w:szCs w:val="30"/>
          <w:vertAlign w:val="superscript"/>
        </w:rPr>
        <w:t>[395-397]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occasionally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misdiagnosed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stages</w:t>
      </w:r>
      <w:r w:rsidRPr="00A65E6B">
        <w:rPr>
          <w:rFonts w:ascii="Book Antiqua" w:eastAsia="Book Antiqua" w:hAnsi="Book Antiqua" w:cs="Book Antiqua"/>
          <w:color w:val="000000"/>
          <w:szCs w:val="30"/>
          <w:vertAlign w:val="superscript"/>
        </w:rPr>
        <w:t>[398</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399]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Toshida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Sadamatsu</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myopic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wearing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orthokeratology</w:t>
      </w:r>
      <w:r w:rsidRPr="00A65E6B">
        <w:rPr>
          <w:rFonts w:ascii="Book Antiqua" w:eastAsia="Book Antiqua" w:hAnsi="Book Antiqua" w:cs="Book Antiqua"/>
          <w:color w:val="000000"/>
          <w:szCs w:val="30"/>
          <w:vertAlign w:val="superscript"/>
        </w:rPr>
        <w:t>[400]</w:t>
      </w:r>
      <w:r w:rsidRPr="00A65E6B">
        <w:rPr>
          <w:rFonts w:ascii="Book Antiqua" w:eastAsia="Book Antiqua" w:hAnsi="Book Antiqua" w:cs="Book Antiqua"/>
          <w:color w:val="000000"/>
        </w:rPr>
        <w:t>.</w:t>
      </w:r>
    </w:p>
    <w:p w14:paraId="60A2E125" w14:textId="27EB1FA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Live-attenuated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outbreaks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introduce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weakened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natural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Pr="00A65E6B">
        <w:rPr>
          <w:rFonts w:ascii="Book Antiqua" w:eastAsia="Book Antiqua" w:hAnsi="Book Antiqua" w:cs="Book Antiqua"/>
          <w:color w:val="000000"/>
          <w:szCs w:val="30"/>
          <w:vertAlign w:val="superscript"/>
        </w:rPr>
        <w:t>[401]</w:t>
      </w:r>
      <w:r w:rsidRPr="00A65E6B">
        <w:rPr>
          <w:rFonts w:ascii="Book Antiqua" w:eastAsia="Book Antiqua" w:hAnsi="Book Antiqua" w:cs="Book Antiqua"/>
          <w:color w:val="000000"/>
        </w:rPr>
        <w:t>.</w:t>
      </w:r>
    </w:p>
    <w:p w14:paraId="63A432D6" w14:textId="77777777" w:rsidR="004665D1" w:rsidRPr="00A65E6B" w:rsidRDefault="004665D1" w:rsidP="004665D1">
      <w:pPr>
        <w:spacing w:line="360" w:lineRule="auto"/>
        <w:ind w:firstLine="480"/>
        <w:jc w:val="both"/>
        <w:rPr>
          <w:rFonts w:ascii="Book Antiqua" w:hAnsi="Book Antiqua"/>
        </w:rPr>
      </w:pPr>
    </w:p>
    <w:p w14:paraId="2D3F3940" w14:textId="4A8ED2DA"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Pediatric</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U</w:t>
      </w:r>
      <w:r w:rsidRPr="00A65E6B">
        <w:rPr>
          <w:rFonts w:ascii="Book Antiqua" w:eastAsia="Book Antiqua" w:hAnsi="Book Antiqua" w:cs="Book Antiqua"/>
          <w:b/>
          <w:bCs/>
          <w:caps/>
          <w:color w:val="000000"/>
          <w:u w:val="single"/>
        </w:rPr>
        <w:t>nique</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Considerations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Management</w:t>
      </w:r>
    </w:p>
    <w:p w14:paraId="6D84093D" w14:textId="48223F17"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childhood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residual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astigmatism,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amblyopia.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pediatric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population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immunosuppression</w:t>
      </w:r>
      <w:r w:rsidRPr="00A65E6B">
        <w:rPr>
          <w:rFonts w:ascii="Book Antiqua" w:eastAsia="Book Antiqua" w:hAnsi="Book Antiqua" w:cs="Book Antiqua"/>
          <w:color w:val="000000"/>
          <w:szCs w:val="30"/>
          <w:vertAlign w:val="superscript"/>
        </w:rPr>
        <w:t>[402]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Autosomal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recessive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Tyrosinemia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pseudo-dendritic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palmoplantar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hyperkeratosis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infants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young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children</w:t>
      </w:r>
      <w:r w:rsidRPr="00A65E6B">
        <w:rPr>
          <w:rFonts w:ascii="Book Antiqua" w:eastAsia="Book Antiqua" w:hAnsi="Book Antiqua" w:cs="Book Antiqua"/>
          <w:color w:val="000000"/>
          <w:szCs w:val="30"/>
          <w:vertAlign w:val="superscript"/>
        </w:rPr>
        <w:t>[403]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worthy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pediatric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population.</w:t>
      </w:r>
    </w:p>
    <w:p w14:paraId="7D6363D0" w14:textId="2AB0DE9C"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Identifying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children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challenging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morbidity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aggressive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course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amblyopia</w:t>
      </w:r>
      <w:r w:rsidRPr="00A65E6B">
        <w:rPr>
          <w:rFonts w:ascii="Book Antiqua" w:eastAsia="Book Antiqua" w:hAnsi="Book Antiqua" w:cs="Book Antiqua"/>
          <w:color w:val="000000"/>
          <w:szCs w:val="30"/>
          <w:vertAlign w:val="superscript"/>
        </w:rPr>
        <w:t>[404]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considered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pediatric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[405]</w:t>
      </w:r>
      <w:r w:rsidRPr="00A65E6B">
        <w:rPr>
          <w:rFonts w:ascii="Book Antiqua" w:eastAsia="Book Antiqua" w:hAnsi="Book Antiqua" w:cs="Book Antiqua"/>
          <w:color w:val="000000"/>
        </w:rPr>
        <w:t>.</w:t>
      </w:r>
    </w:p>
    <w:p w14:paraId="68F9301A" w14:textId="1261C21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children,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prophylaxis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safe</w:t>
      </w:r>
      <w:r w:rsidR="00B63EE6">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efficacy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compliance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Pr="00A65E6B">
        <w:rPr>
          <w:rFonts w:ascii="Book Antiqua" w:eastAsia="Book Antiqua" w:hAnsi="Book Antiqua" w:cs="Book Antiqua"/>
          <w:color w:val="000000"/>
          <w:szCs w:val="30"/>
          <w:vertAlign w:val="superscript"/>
        </w:rPr>
        <w:t>[406]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refractive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population</w:t>
      </w:r>
      <w:r w:rsidRPr="00A65E6B">
        <w:rPr>
          <w:rFonts w:ascii="Book Antiqua" w:eastAsia="Book Antiqua" w:hAnsi="Book Antiqua" w:cs="Book Antiqua"/>
          <w:color w:val="000000"/>
          <w:szCs w:val="30"/>
          <w:vertAlign w:val="superscript"/>
        </w:rPr>
        <w:t>[407]</w:t>
      </w:r>
      <w:r w:rsidRPr="00A65E6B">
        <w:rPr>
          <w:rFonts w:ascii="Book Antiqua" w:eastAsia="Book Antiqua" w:hAnsi="Book Antiqua" w:cs="Book Antiqua"/>
          <w:color w:val="000000"/>
        </w:rPr>
        <w:t>.</w:t>
      </w:r>
    </w:p>
    <w:p w14:paraId="3AB733EE" w14:textId="5BDC8DCB" w:rsidR="004665D1" w:rsidRPr="00A65E6B" w:rsidRDefault="00B63EE6" w:rsidP="004665D1">
      <w:pPr>
        <w:spacing w:line="360" w:lineRule="auto"/>
        <w:ind w:firstLine="480"/>
        <w:jc w:val="both"/>
        <w:rPr>
          <w:rFonts w:ascii="Book Antiqua" w:hAnsi="Book Antiqua"/>
        </w:rPr>
      </w:pPr>
      <w:r>
        <w:rPr>
          <w:rFonts w:ascii="Book Antiqua" w:eastAsia="Book Antiqua" w:hAnsi="Book Antiqua" w:cs="Book Antiqua"/>
          <w:color w:val="000000"/>
        </w:rPr>
        <w:t>Pediatric</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undergone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experience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rejection,</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must</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diagnosed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minimize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permanent</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significantly</w:t>
      </w:r>
      <w:r w:rsidR="004665D1" w:rsidRPr="00A65E6B">
        <w:rPr>
          <w:rFonts w:ascii="Book Antiqua" w:eastAsia="Book Antiqua" w:hAnsi="Book Antiqua" w:cs="Book Antiqua"/>
          <w:color w:val="000000"/>
          <w:szCs w:val="30"/>
          <w:vertAlign w:val="superscript"/>
        </w:rPr>
        <w:t>[408</w:t>
      </w:r>
      <w:r w:rsidR="004665D1">
        <w:rPr>
          <w:rFonts w:ascii="Book Antiqua" w:eastAsia="Book Antiqua" w:hAnsi="Book Antiqua" w:cs="Book Antiqua"/>
          <w:color w:val="000000"/>
          <w:szCs w:val="30"/>
          <w:vertAlign w:val="superscript"/>
        </w:rPr>
        <w:t>,</w:t>
      </w:r>
      <w:r w:rsidR="004665D1" w:rsidRPr="00A65E6B">
        <w:rPr>
          <w:rFonts w:ascii="Book Antiqua" w:eastAsia="Book Antiqua" w:hAnsi="Book Antiqua" w:cs="Book Antiqua"/>
          <w:color w:val="000000"/>
          <w:szCs w:val="30"/>
          <w:vertAlign w:val="superscript"/>
        </w:rPr>
        <w:t>409]</w:t>
      </w:r>
      <w:r w:rsidR="004665D1"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pediatric</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involves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generally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gives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prognosis</w:t>
      </w:r>
      <w:r w:rsidR="004665D1" w:rsidRPr="00A65E6B">
        <w:rPr>
          <w:rFonts w:ascii="Book Antiqua" w:eastAsia="Book Antiqua" w:hAnsi="Book Antiqua" w:cs="Book Antiqua"/>
          <w:color w:val="000000"/>
          <w:szCs w:val="30"/>
          <w:vertAlign w:val="superscript"/>
        </w:rPr>
        <w:t>[410]</w:t>
      </w:r>
      <w:r w:rsidR="004665D1"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Suppressive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however</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needed</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future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if</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recrudescence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occurs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initial</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worthy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mention</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ability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pediatric</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myelogenous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leukemia</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drug</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6-thioguanine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mitigate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both</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i/>
          <w:iCs/>
          <w:color w:val="000000"/>
        </w:rPr>
        <w:t>in</w:t>
      </w:r>
      <w:r w:rsidR="009B4B09">
        <w:rPr>
          <w:rFonts w:ascii="Book Antiqua" w:eastAsia="Book Antiqua" w:hAnsi="Book Antiqua" w:cs="Book Antiqua"/>
          <w:i/>
          <w:iCs/>
          <w:color w:val="000000"/>
        </w:rPr>
        <w:t xml:space="preserve"> </w:t>
      </w:r>
      <w:r w:rsidR="004665D1" w:rsidRPr="00A65E6B">
        <w:rPr>
          <w:rFonts w:ascii="Book Antiqua" w:eastAsia="Book Antiqua" w:hAnsi="Book Antiqua" w:cs="Book Antiqua"/>
          <w:i/>
          <w:iCs/>
          <w:color w:val="000000"/>
        </w:rPr>
        <w:t>vitro</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i/>
          <w:iCs/>
          <w:color w:val="000000"/>
        </w:rPr>
        <w:t>in</w:t>
      </w:r>
      <w:r w:rsidR="009B4B09">
        <w:rPr>
          <w:rFonts w:ascii="Book Antiqua" w:eastAsia="Book Antiqua" w:hAnsi="Book Antiqua" w:cs="Book Antiqua"/>
          <w:i/>
          <w:iCs/>
          <w:color w:val="000000"/>
        </w:rPr>
        <w:t xml:space="preserve"> </w:t>
      </w:r>
      <w:r w:rsidR="004665D1" w:rsidRPr="00A65E6B">
        <w:rPr>
          <w:rFonts w:ascii="Book Antiqua" w:eastAsia="Book Antiqua" w:hAnsi="Book Antiqua" w:cs="Book Antiqua"/>
          <w:i/>
          <w:iCs/>
          <w:color w:val="000000"/>
        </w:rPr>
        <w:t>vivo</w:t>
      </w:r>
      <w:r w:rsidR="004665D1" w:rsidRPr="00A65E6B">
        <w:rPr>
          <w:rFonts w:ascii="Book Antiqua" w:eastAsia="Book Antiqua" w:hAnsi="Book Antiqua" w:cs="Book Antiqua"/>
          <w:color w:val="000000"/>
          <w:szCs w:val="30"/>
          <w:vertAlign w:val="superscript"/>
        </w:rPr>
        <w:t>[411]</w:t>
      </w:r>
      <w:r w:rsidR="004665D1" w:rsidRPr="00A65E6B">
        <w:rPr>
          <w:rFonts w:ascii="Book Antiqua" w:eastAsia="Book Antiqua" w:hAnsi="Book Antiqua" w:cs="Book Antiqua"/>
          <w:color w:val="000000"/>
        </w:rPr>
        <w:t>.</w:t>
      </w:r>
    </w:p>
    <w:p w14:paraId="21500D2D" w14:textId="77777777" w:rsidR="004665D1" w:rsidRPr="00A65E6B" w:rsidRDefault="004665D1" w:rsidP="004665D1">
      <w:pPr>
        <w:spacing w:line="360" w:lineRule="auto"/>
        <w:ind w:firstLine="480"/>
        <w:jc w:val="both"/>
        <w:rPr>
          <w:rFonts w:ascii="Book Antiqua" w:hAnsi="Book Antiqua"/>
        </w:rPr>
      </w:pPr>
    </w:p>
    <w:p w14:paraId="1716376A" w14:textId="10697FC2"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in</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Immunocompromised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Patients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C</w:t>
      </w:r>
      <w:r w:rsidRPr="00A65E6B">
        <w:rPr>
          <w:rFonts w:ascii="Book Antiqua" w:eastAsia="Book Antiqua" w:hAnsi="Book Antiqua" w:cs="Book Antiqua"/>
          <w:b/>
          <w:bCs/>
          <w:caps/>
          <w:color w:val="000000"/>
          <w:u w:val="single"/>
        </w:rPr>
        <w:t>hallenges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Treatment</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Options</w:t>
      </w:r>
    </w:p>
    <w:p w14:paraId="4A589C99" w14:textId="037B98B6"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bookmarkStart w:id="497" w:name="_Hlk137633581"/>
      <w:r w:rsidR="00A429A9" w:rsidRPr="00A429A9">
        <w:rPr>
          <w:rFonts w:ascii="Book Antiqua" w:hAnsi="Book Antiqua"/>
        </w:rPr>
        <w:t>SARS-CoV-2</w:t>
      </w:r>
      <w:bookmarkEnd w:id="497"/>
      <w:r w:rsidRPr="00A65E6B">
        <w:rPr>
          <w:rFonts w:ascii="Book Antiqua" w:eastAsia="Book Antiqua" w:hAnsi="Book Antiqua" w:cs="Book Antiqua"/>
          <w:color w:val="000000"/>
          <w:szCs w:val="30"/>
          <w:vertAlign w:val="superscript"/>
        </w:rPr>
        <w:t>[412]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implicated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[413</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414]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relapse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mRNA</w:t>
      </w:r>
      <w:r w:rsidR="009B4B09">
        <w:rPr>
          <w:rFonts w:ascii="Book Antiqua" w:eastAsia="Book Antiqua" w:hAnsi="Book Antiqua" w:cs="Book Antiqua"/>
          <w:color w:val="000000"/>
        </w:rPr>
        <w:t xml:space="preserve"> </w:t>
      </w:r>
      <w:bookmarkStart w:id="498" w:name="_Hlk137633612"/>
      <w:r w:rsidRPr="00474F63">
        <w:rPr>
          <w:rFonts w:ascii="Book Antiqua" w:hAnsi="Book Antiqua"/>
        </w:rPr>
        <w:t>coronavirus</w:t>
      </w:r>
      <w:r w:rsidR="009B4B09">
        <w:rPr>
          <w:rFonts w:ascii="Book Antiqua" w:hAnsi="Book Antiqua"/>
        </w:rPr>
        <w:t xml:space="preserve"> </w:t>
      </w:r>
      <w:r w:rsidRPr="00474F63">
        <w:rPr>
          <w:rFonts w:ascii="Book Antiqua" w:hAnsi="Book Antiqua"/>
        </w:rPr>
        <w:t>disease</w:t>
      </w:r>
      <w:r w:rsidR="009B4B09">
        <w:rPr>
          <w:rFonts w:ascii="Book Antiqua" w:hAnsi="Book Antiqua"/>
        </w:rPr>
        <w:t xml:space="preserve"> </w:t>
      </w:r>
      <w:r w:rsidRPr="00474F63">
        <w:rPr>
          <w:rFonts w:ascii="Book Antiqua" w:hAnsi="Book Antiqua"/>
        </w:rPr>
        <w:t>2019</w:t>
      </w:r>
      <w:bookmarkEnd w:id="498"/>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vaccination</w:t>
      </w:r>
      <w:r w:rsidRPr="00A65E6B">
        <w:rPr>
          <w:rFonts w:ascii="Book Antiqua" w:eastAsia="Book Antiqua" w:hAnsi="Book Antiqua" w:cs="Book Antiqua"/>
          <w:color w:val="000000"/>
          <w:szCs w:val="30"/>
          <w:vertAlign w:val="superscript"/>
        </w:rPr>
        <w:t>[415]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BNT162b2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mRNA-1273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Ad26.COV2.S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vaccines</w:t>
      </w:r>
      <w:r w:rsidRPr="00A65E6B">
        <w:rPr>
          <w:rFonts w:ascii="Book Antiqua" w:eastAsia="Book Antiqua" w:hAnsi="Book Antiqua" w:cs="Book Antiqua"/>
          <w:color w:val="000000"/>
          <w:szCs w:val="30"/>
          <w:vertAlign w:val="superscript"/>
        </w:rPr>
        <w:t>[416]</w:t>
      </w:r>
      <w:r w:rsidRPr="00A65E6B">
        <w:rPr>
          <w:rFonts w:ascii="Book Antiqua" w:eastAsia="Book Antiqua" w:hAnsi="Book Antiqua" w:cs="Book Antiqua"/>
          <w:color w:val="000000"/>
        </w:rPr>
        <w:t>.</w:t>
      </w:r>
    </w:p>
    <w:p w14:paraId="447C712C" w14:textId="7B431153"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atypical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Archipelago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immunosuppressed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persons</w:t>
      </w:r>
      <w:r w:rsidRPr="00A65E6B">
        <w:rPr>
          <w:rFonts w:ascii="Book Antiqua" w:eastAsia="Book Antiqua" w:hAnsi="Book Antiqua" w:cs="Book Antiqua"/>
          <w:color w:val="000000"/>
          <w:szCs w:val="30"/>
          <w:vertAlign w:val="superscript"/>
        </w:rPr>
        <w:t>[417</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418]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below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summarizes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further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literature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immunocompromised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Pr="00144B00">
        <w:rPr>
          <w:rFonts w:ascii="Book Antiqua" w:eastAsia="Book Antiqua" w:hAnsi="Book Antiqua" w:cs="Book Antiqua"/>
          <w:color w:val="000000"/>
          <w:vertAlign w:val="superscript"/>
        </w:rPr>
        <w:t>[419-434]</w:t>
      </w:r>
      <w:r>
        <w:rPr>
          <w:rFonts w:ascii="Book Antiqua" w:eastAsia="Book Antiqua" w:hAnsi="Book Antiqua" w:cs="Book Antiqua"/>
          <w:color w:val="000000"/>
        </w:rPr>
        <w:t>.</w:t>
      </w:r>
    </w:p>
    <w:p w14:paraId="750E8BC8" w14:textId="77777777" w:rsidR="004665D1" w:rsidRPr="00A65E6B" w:rsidRDefault="004665D1" w:rsidP="004665D1">
      <w:pPr>
        <w:spacing w:line="360" w:lineRule="auto"/>
        <w:ind w:firstLine="480"/>
        <w:jc w:val="both"/>
        <w:rPr>
          <w:rFonts w:ascii="Book Antiqua" w:hAnsi="Book Antiqua"/>
        </w:rPr>
      </w:pPr>
    </w:p>
    <w:p w14:paraId="4A157FF3" w14:textId="29CA42FD"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lastRenderedPageBreak/>
        <w:t>Surgical</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Interventions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for</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C</w:t>
      </w:r>
      <w:r w:rsidRPr="00A65E6B">
        <w:rPr>
          <w:rFonts w:ascii="Book Antiqua" w:eastAsia="Book Antiqua" w:hAnsi="Book Antiqua" w:cs="Book Antiqua"/>
          <w:b/>
          <w:bCs/>
          <w:caps/>
          <w:color w:val="000000"/>
          <w:u w:val="single"/>
        </w:rPr>
        <w:t>orneal</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Transplantation</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Beyond</w:t>
      </w:r>
    </w:p>
    <w:p w14:paraId="35DA76B4" w14:textId="105F5A1F"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Descemet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edema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endotheliitis</w:t>
      </w:r>
      <w:r w:rsidRPr="00A65E6B">
        <w:rPr>
          <w:rFonts w:ascii="Book Antiqua" w:eastAsia="Book Antiqua" w:hAnsi="Book Antiqua" w:cs="Book Antiqua"/>
          <w:color w:val="000000"/>
          <w:szCs w:val="30"/>
          <w:vertAlign w:val="superscript"/>
        </w:rPr>
        <w:t>[435-438]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endothelium-free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regenerative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capability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improve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chronic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endotheliitis</w:t>
      </w:r>
      <w:r w:rsidRPr="00A65E6B">
        <w:rPr>
          <w:rFonts w:ascii="Book Antiqua" w:eastAsia="Book Antiqua" w:hAnsi="Book Antiqua" w:cs="Book Antiqua"/>
          <w:color w:val="000000"/>
          <w:szCs w:val="30"/>
          <w:vertAlign w:val="superscript"/>
        </w:rPr>
        <w:t>[439]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Intensive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prophylaxis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failure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w:t>
      </w:r>
      <w:r w:rsidRPr="00A65E6B">
        <w:rPr>
          <w:rFonts w:ascii="Book Antiqua" w:eastAsia="Book Antiqua" w:hAnsi="Book Antiqua" w:cs="Book Antiqua"/>
          <w:color w:val="000000"/>
          <w:szCs w:val="30"/>
          <w:vertAlign w:val="superscript"/>
        </w:rPr>
        <w:t>[440]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use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antibiotics,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leads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postoperative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lamellar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[441]</w:t>
      </w:r>
      <w:r w:rsidRPr="00A65E6B">
        <w:rPr>
          <w:rFonts w:ascii="Book Antiqua" w:eastAsia="Book Antiqua" w:hAnsi="Book Antiqua" w:cs="Book Antiqua"/>
          <w:color w:val="000000"/>
        </w:rPr>
        <w:t>.</w:t>
      </w:r>
    </w:p>
    <w:p w14:paraId="1908A0AC" w14:textId="3381162F"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several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interventions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basically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either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replacement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support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healing.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neurotization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gaining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acceptance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today</w:t>
      </w:r>
      <w:r w:rsidRPr="00A65E6B">
        <w:rPr>
          <w:rFonts w:ascii="Book Antiqua" w:eastAsia="Book Antiqua" w:hAnsi="Book Antiqua" w:cs="Book Antiqua"/>
          <w:color w:val="000000"/>
          <w:szCs w:val="30"/>
          <w:vertAlign w:val="superscript"/>
        </w:rPr>
        <w:t>[442-444]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supratrochlear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tunneled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re-innervate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fibers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results</w:t>
      </w:r>
      <w:r w:rsidRPr="00A65E6B">
        <w:rPr>
          <w:rFonts w:ascii="Book Antiqua" w:eastAsia="Book Antiqua" w:hAnsi="Book Antiqua" w:cs="Book Antiqua"/>
          <w:color w:val="000000"/>
          <w:szCs w:val="30"/>
          <w:vertAlign w:val="superscript"/>
        </w:rPr>
        <w:t>[445]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Bourcier</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[446]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Antebrachial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Cutaneous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minimally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invasive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neurotization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procedure</w:t>
      </w:r>
      <w:r w:rsidRPr="00A65E6B">
        <w:rPr>
          <w:rFonts w:ascii="Book Antiqua" w:eastAsia="Book Antiqua" w:hAnsi="Book Antiqua" w:cs="Book Antiqua"/>
          <w:color w:val="000000"/>
          <w:szCs w:val="30"/>
          <w:vertAlign w:val="superscript"/>
        </w:rPr>
        <w:t>[446]</w:t>
      </w:r>
      <w:r w:rsidRPr="00A65E6B">
        <w:rPr>
          <w:rFonts w:ascii="Book Antiqua" w:eastAsia="Book Antiqua" w:hAnsi="Book Antiqua" w:cs="Book Antiqua"/>
          <w:color w:val="000000"/>
        </w:rPr>
        <w:t>.</w:t>
      </w:r>
    </w:p>
    <w:p w14:paraId="7B08B2AF" w14:textId="7998F55F" w:rsidR="004665D1" w:rsidRPr="00A65E6B" w:rsidRDefault="004665D1" w:rsidP="004665D1">
      <w:pPr>
        <w:spacing w:line="360" w:lineRule="auto"/>
        <w:ind w:firstLine="480"/>
        <w:jc w:val="both"/>
        <w:rPr>
          <w:rFonts w:ascii="Book Antiqua" w:hAnsi="Book Antiqua"/>
        </w:rPr>
      </w:pPr>
      <w:r w:rsidRPr="009B06A4">
        <w:rPr>
          <w:rFonts w:ascii="Book Antiqua" w:eastAsia="Book Antiqua" w:hAnsi="Book Antiqua" w:cs="Book Antiqua"/>
          <w:color w:val="000000"/>
        </w:rPr>
        <w:t>Roberts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[447]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usefulness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sutureless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tectonic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pul-through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mini-DSAEK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Pr="00A65E6B">
        <w:rPr>
          <w:rFonts w:ascii="Book Antiqua" w:eastAsia="Book Antiqua" w:hAnsi="Book Antiqua" w:cs="Book Antiqua"/>
          <w:color w:val="000000"/>
          <w:szCs w:val="30"/>
          <w:vertAlign w:val="superscript"/>
        </w:rPr>
        <w:t>[447]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Onset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medications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transplantation</w:t>
      </w:r>
      <w:r w:rsidRPr="00A65E6B">
        <w:rPr>
          <w:rFonts w:ascii="Book Antiqua" w:eastAsia="Book Antiqua" w:hAnsi="Book Antiqua" w:cs="Book Antiqua"/>
          <w:color w:val="000000"/>
          <w:szCs w:val="30"/>
          <w:vertAlign w:val="superscript"/>
        </w:rPr>
        <w:t>[448]</w:t>
      </w:r>
      <w:r w:rsidRPr="00A65E6B">
        <w:rPr>
          <w:rFonts w:ascii="Book Antiqua" w:eastAsia="Book Antiqua" w:hAnsi="Book Antiqua" w:cs="Book Antiqua"/>
          <w:color w:val="000000"/>
        </w:rPr>
        <w:t>.</w:t>
      </w:r>
    </w:p>
    <w:p w14:paraId="17BBD95D" w14:textId="3BF0C47F"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Bowman’s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layer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onlay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relatively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easier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resolve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superficial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abnormalities</w:t>
      </w:r>
      <w:r w:rsidRPr="00A65E6B">
        <w:rPr>
          <w:rFonts w:ascii="Book Antiqua" w:eastAsia="Book Antiqua" w:hAnsi="Book Antiqua" w:cs="Book Antiqua"/>
          <w:color w:val="000000"/>
          <w:szCs w:val="30"/>
          <w:vertAlign w:val="superscript"/>
        </w:rPr>
        <w:t>[449]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opacity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secretion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cytokines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fibroblast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proliferation</w:t>
      </w:r>
      <w:r w:rsidRPr="00A65E6B">
        <w:rPr>
          <w:rFonts w:ascii="Book Antiqua" w:eastAsia="Book Antiqua" w:hAnsi="Book Antiqua" w:cs="Book Antiqua"/>
          <w:color w:val="000000"/>
          <w:szCs w:val="30"/>
          <w:vertAlign w:val="superscript"/>
        </w:rPr>
        <w:t>[450</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451]</w:t>
      </w:r>
      <w:r w:rsidRPr="00A65E6B">
        <w:rPr>
          <w:rFonts w:ascii="Book Antiqua" w:eastAsia="Book Antiqua" w:hAnsi="Book Antiqua" w:cs="Book Antiqua"/>
          <w:color w:val="000000"/>
        </w:rPr>
        <w:t>.</w:t>
      </w:r>
    </w:p>
    <w:p w14:paraId="1C8E8CF2" w14:textId="58E42DCD"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Lamas-Francis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[452]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success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62.8%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37.2%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requiring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additional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Pr="00A65E6B">
        <w:rPr>
          <w:rFonts w:ascii="Book Antiqua" w:eastAsia="Book Antiqua" w:hAnsi="Book Antiqua" w:cs="Book Antiqua"/>
          <w:color w:val="000000"/>
          <w:szCs w:val="30"/>
          <w:vertAlign w:val="superscript"/>
        </w:rPr>
        <w:t>[452]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Hayek</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[453]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lyophilized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didn’t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Pr="00A65E6B">
        <w:rPr>
          <w:rFonts w:ascii="Book Antiqua" w:eastAsia="Book Antiqua" w:hAnsi="Book Antiqua" w:cs="Book Antiqua"/>
          <w:color w:val="000000"/>
          <w:szCs w:val="30"/>
          <w:vertAlign w:val="superscript"/>
        </w:rPr>
        <w:t>[453]</w:t>
      </w:r>
      <w:r w:rsidRPr="00A65E6B">
        <w:rPr>
          <w:rFonts w:ascii="Book Antiqua" w:eastAsia="Book Antiqua" w:hAnsi="Book Antiqua" w:cs="Book Antiqua"/>
          <w:color w:val="000000"/>
        </w:rPr>
        <w:t>.</w:t>
      </w:r>
    </w:p>
    <w:p w14:paraId="23C1D052" w14:textId="2A37CC7D"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trauma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problems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recrudescence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carriers.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seropositive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Pr="00A65E6B">
        <w:rPr>
          <w:rFonts w:ascii="Book Antiqua" w:eastAsia="Book Antiqua" w:hAnsi="Book Antiqua" w:cs="Book Antiqua"/>
          <w:color w:val="000000"/>
          <w:szCs w:val="30"/>
          <w:vertAlign w:val="superscript"/>
        </w:rPr>
        <w:t>[454]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co-morbid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undergo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literature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complications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survival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w:t>
      </w:r>
      <w:r w:rsidRPr="00A65E6B">
        <w:rPr>
          <w:rFonts w:ascii="Book Antiqua" w:eastAsia="Book Antiqua" w:hAnsi="Book Antiqua" w:cs="Book Antiqua"/>
          <w:color w:val="000000"/>
          <w:szCs w:val="30"/>
          <w:vertAlign w:val="superscript"/>
        </w:rPr>
        <w:t>[455]</w:t>
      </w:r>
      <w:r w:rsidRPr="00A65E6B">
        <w:rPr>
          <w:rFonts w:ascii="Book Antiqua" w:eastAsia="Book Antiqua" w:hAnsi="Book Antiqua" w:cs="Book Antiqua"/>
          <w:color w:val="000000"/>
        </w:rPr>
        <w:t>.</w:t>
      </w:r>
    </w:p>
    <w:p w14:paraId="5D619A4D" w14:textId="020507D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failure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important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VZV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explanted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Pr="00A65E6B">
        <w:rPr>
          <w:rFonts w:ascii="Book Antiqua" w:eastAsia="Book Antiqua" w:hAnsi="Book Antiqua" w:cs="Book Antiqua"/>
          <w:color w:val="000000"/>
          <w:szCs w:val="30"/>
          <w:vertAlign w:val="superscript"/>
        </w:rPr>
        <w:t>[456]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High-dose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prolonged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tapering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performing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mushroom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vascularized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failure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immunologic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longitudinal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conducted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Yu</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[457]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normal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failure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Boston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KPro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[458]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Suzuki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[228]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considered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lamellar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patching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safe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keratopathy</w:t>
      </w:r>
      <w:r w:rsidRPr="00A65E6B">
        <w:rPr>
          <w:rFonts w:ascii="Book Antiqua" w:eastAsia="Book Antiqua" w:hAnsi="Book Antiqua" w:cs="Book Antiqua"/>
          <w:color w:val="000000"/>
          <w:szCs w:val="30"/>
          <w:vertAlign w:val="superscript"/>
        </w:rPr>
        <w:t>[228]</w:t>
      </w:r>
      <w:r w:rsidRPr="00A65E6B">
        <w:rPr>
          <w:rFonts w:ascii="Book Antiqua" w:eastAsia="Book Antiqua" w:hAnsi="Book Antiqua" w:cs="Book Antiqua"/>
          <w:color w:val="000000"/>
        </w:rPr>
        <w:t>.</w:t>
      </w:r>
    </w:p>
    <w:p w14:paraId="046964E0" w14:textId="6FCA833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Tape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splint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Tarsorrhaphy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useful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inexpensive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Persistent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defects</w:t>
      </w:r>
      <w:r w:rsidRPr="00A65E6B">
        <w:rPr>
          <w:rFonts w:ascii="Book Antiqua" w:eastAsia="Book Antiqua" w:hAnsi="Book Antiqua" w:cs="Book Antiqua"/>
          <w:color w:val="000000"/>
          <w:szCs w:val="30"/>
          <w:vertAlign w:val="superscript"/>
        </w:rPr>
        <w:t>[459]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Hata-Mizuno</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[460]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conjunctival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ingrowth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PKP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[460]</w:t>
      </w:r>
      <w:r w:rsidRPr="00A65E6B">
        <w:rPr>
          <w:rFonts w:ascii="Book Antiqua" w:eastAsia="Book Antiqua" w:hAnsi="Book Antiqua" w:cs="Book Antiqua"/>
          <w:color w:val="000000"/>
        </w:rPr>
        <w:t>.</w:t>
      </w:r>
    </w:p>
    <w:p w14:paraId="5A4FA43D" w14:textId="77777777" w:rsidR="004665D1" w:rsidRPr="00A65E6B" w:rsidRDefault="004665D1" w:rsidP="004665D1">
      <w:pPr>
        <w:spacing w:line="360" w:lineRule="auto"/>
        <w:ind w:firstLine="480"/>
        <w:jc w:val="both"/>
        <w:rPr>
          <w:rFonts w:ascii="Book Antiqua" w:hAnsi="Book Antiqua"/>
        </w:rPr>
      </w:pPr>
    </w:p>
    <w:p w14:paraId="3C5CA136" w14:textId="77777777"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caps/>
          <w:color w:val="000000"/>
          <w:u w:val="single"/>
        </w:rPr>
        <w:t>CONCLUSION</w:t>
      </w:r>
    </w:p>
    <w:p w14:paraId="48A1616B" w14:textId="432EC7B7"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uppermost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minds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participants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paper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Liu</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[461]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storage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medium</w:t>
      </w:r>
      <w:r w:rsidR="00B63EE6">
        <w:rPr>
          <w:rFonts w:ascii="Book Antiqua" w:eastAsia="Book Antiqua" w:hAnsi="Book Antiqua" w:cs="Book Antiqua"/>
          <w:color w:val="000000"/>
        </w:rPr>
        <w: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ex-vivo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patterns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[462]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(maxillary)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improve</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w:t>
      </w:r>
      <w:r w:rsidRPr="00A65E6B">
        <w:rPr>
          <w:rFonts w:ascii="Book Antiqua" w:eastAsia="Book Antiqua" w:hAnsi="Book Antiqua" w:cs="Book Antiqua"/>
          <w:color w:val="000000"/>
        </w:rPr>
        <w:t>epidemiology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Pr="00A65E6B">
        <w:rPr>
          <w:rFonts w:ascii="Book Antiqua" w:eastAsia="Book Antiqua" w:hAnsi="Book Antiqua" w:cs="Book Antiqua"/>
          <w:color w:val="000000"/>
          <w:szCs w:val="30"/>
          <w:vertAlign w:val="superscript"/>
        </w:rPr>
        <w:t>[463]</w:t>
      </w:r>
      <w:r w:rsidRPr="00A65E6B">
        <w:rPr>
          <w:rFonts w:ascii="Book Antiqua" w:eastAsia="Book Antiqua" w:hAnsi="Book Antiqua" w:cs="Book Antiqua"/>
          <w:color w:val="000000"/>
        </w:rPr>
        <w:t>.</w:t>
      </w:r>
    </w:p>
    <w:p w14:paraId="49769484" w14:textId="77777777" w:rsidR="00A77B3E" w:rsidRDefault="00A77B3E">
      <w:pPr>
        <w:spacing w:line="360" w:lineRule="auto"/>
        <w:jc w:val="both"/>
      </w:pPr>
    </w:p>
    <w:p w14:paraId="652C7201" w14:textId="77777777" w:rsidR="00A77B3E" w:rsidRDefault="008C4E78">
      <w:pPr>
        <w:spacing w:line="360" w:lineRule="auto"/>
        <w:jc w:val="both"/>
      </w:pPr>
      <w:r>
        <w:rPr>
          <w:rFonts w:ascii="Book Antiqua" w:eastAsia="Book Antiqua" w:hAnsi="Book Antiqua" w:cs="Book Antiqua"/>
          <w:b/>
          <w:color w:val="000000"/>
        </w:rPr>
        <w:t>REFERENCES</w:t>
      </w:r>
    </w:p>
    <w:p w14:paraId="751E7956" w14:textId="0ED701A1" w:rsidR="00A77B3E" w:rsidRDefault="008C4E78">
      <w:pPr>
        <w:spacing w:line="360" w:lineRule="auto"/>
        <w:jc w:val="both"/>
      </w:pPr>
      <w:bookmarkStart w:id="499" w:name="OLE_LINK7869"/>
      <w:bookmarkStart w:id="500" w:name="OLE_LINK7870"/>
      <w:r>
        <w:rPr>
          <w:rFonts w:ascii="Book Antiqua" w:eastAsia="Book Antiqua" w:hAnsi="Book Antiqua" w:cs="Book Antiqua"/>
        </w:rPr>
        <w:lastRenderedPageBreak/>
        <w:t>1</w:t>
      </w:r>
      <w:r w:rsidR="009B4B09">
        <w:rPr>
          <w:rFonts w:ascii="Book Antiqua" w:eastAsia="Book Antiqua" w:hAnsi="Book Antiqua" w:cs="Book Antiqua"/>
        </w:rPr>
        <w:t xml:space="preserve"> </w:t>
      </w:r>
      <w:r>
        <w:rPr>
          <w:rFonts w:ascii="Book Antiqua" w:eastAsia="Book Antiqua" w:hAnsi="Book Antiqua" w:cs="Book Antiqua"/>
          <w:b/>
          <w:bCs/>
        </w:rPr>
        <w:t>Stepp</w:t>
      </w:r>
      <w:r w:rsidR="009B4B09">
        <w:rPr>
          <w:rFonts w:ascii="Book Antiqua" w:eastAsia="Book Antiqua" w:hAnsi="Book Antiqua" w:cs="Book Antiqua"/>
          <w:b/>
          <w:bCs/>
        </w:rPr>
        <w:t xml:space="preserve"> </w:t>
      </w:r>
      <w:r>
        <w:rPr>
          <w:rFonts w:ascii="Book Antiqua" w:eastAsia="Book Antiqua" w:hAnsi="Book Antiqua" w:cs="Book Antiqua"/>
          <w:b/>
          <w:bCs/>
        </w:rPr>
        <w:t>MA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Menko</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Immune</w:t>
      </w:r>
      <w:r w:rsidR="009B4B09">
        <w:rPr>
          <w:rFonts w:ascii="Book Antiqua" w:eastAsia="Book Antiqua" w:hAnsi="Book Antiqua" w:cs="Book Antiqua"/>
        </w:rPr>
        <w:t xml:space="preserve"> </w:t>
      </w:r>
      <w:r>
        <w:rPr>
          <w:rFonts w:ascii="Book Antiqua" w:eastAsia="Book Antiqua" w:hAnsi="Book Antiqua" w:cs="Book Antiqua"/>
        </w:rPr>
        <w:t>responses</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injury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their</w:t>
      </w:r>
      <w:r w:rsidR="009B4B09">
        <w:rPr>
          <w:rFonts w:ascii="Book Antiqua" w:eastAsia="Book Antiqua" w:hAnsi="Book Antiqua" w:cs="Book Antiqua"/>
        </w:rPr>
        <w:t xml:space="preserve"> </w:t>
      </w:r>
      <w:r>
        <w:rPr>
          <w:rFonts w:ascii="Book Antiqua" w:eastAsia="Book Antiqua" w:hAnsi="Book Antiqua" w:cs="Book Antiqua"/>
        </w:rPr>
        <w:t>links</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i/>
          <w:iCs/>
        </w:rPr>
        <w:t>Transl</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236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52-71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34051364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10.1016/j.trsl.2021.05.005]</w:t>
      </w:r>
    </w:p>
    <w:p w14:paraId="2D21C471" w14:textId="54EDA199" w:rsidR="00A77B3E" w:rsidRDefault="008C4E78">
      <w:pPr>
        <w:spacing w:line="360" w:lineRule="auto"/>
        <w:jc w:val="both"/>
      </w:pPr>
      <w:r>
        <w:rPr>
          <w:rFonts w:ascii="Book Antiqua" w:eastAsia="Book Antiqua" w:hAnsi="Book Antiqua" w:cs="Book Antiqua"/>
        </w:rPr>
        <w:t>2</w:t>
      </w:r>
      <w:r w:rsidR="009B4B09">
        <w:rPr>
          <w:rFonts w:ascii="Book Antiqua" w:eastAsia="Book Antiqua" w:hAnsi="Book Antiqua" w:cs="Book Antiqua"/>
        </w:rPr>
        <w:t xml:space="preserve"> </w:t>
      </w:r>
      <w:r>
        <w:rPr>
          <w:rFonts w:ascii="Book Antiqua" w:eastAsia="Book Antiqua" w:hAnsi="Book Antiqua" w:cs="Book Antiqua"/>
          <w:b/>
          <w:bCs/>
        </w:rPr>
        <w:t>Kwon</w:t>
      </w:r>
      <w:r w:rsidR="009B4B09">
        <w:rPr>
          <w:rFonts w:ascii="Book Antiqua" w:eastAsia="Book Antiqua" w:hAnsi="Book Antiqua" w:cs="Book Antiqua"/>
          <w:b/>
          <w:bCs/>
        </w:rPr>
        <w:t xml:space="preserve"> </w:t>
      </w:r>
      <w:r>
        <w:rPr>
          <w:rFonts w:ascii="Book Antiqua" w:eastAsia="Book Antiqua" w:hAnsi="Book Antiqua" w:cs="Book Antiqua"/>
          <w:b/>
          <w:bCs/>
        </w:rPr>
        <w:t>MS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Carnt</w:t>
      </w:r>
      <w:r w:rsidR="009B4B09">
        <w:rPr>
          <w:rFonts w:ascii="Book Antiqua" w:eastAsia="Book Antiqua" w:hAnsi="Book Antiqua" w:cs="Book Antiqua"/>
        </w:rPr>
        <w:t xml:space="preserve"> </w:t>
      </w:r>
      <w:r>
        <w:rPr>
          <w:rFonts w:ascii="Book Antiqua" w:eastAsia="Book Antiqua" w:hAnsi="Book Antiqua" w:cs="Book Antiqua"/>
        </w:rPr>
        <w:t>NA,</w:t>
      </w:r>
      <w:r w:rsidR="009B4B09">
        <w:rPr>
          <w:rFonts w:ascii="Book Antiqua" w:eastAsia="Book Antiqua" w:hAnsi="Book Antiqua" w:cs="Book Antiqua"/>
        </w:rPr>
        <w:t xml:space="preserve"> </w:t>
      </w:r>
      <w:r>
        <w:rPr>
          <w:rFonts w:ascii="Book Antiqua" w:eastAsia="Book Antiqua" w:hAnsi="Book Antiqua" w:cs="Book Antiqua"/>
        </w:rPr>
        <w:t>Truong</w:t>
      </w:r>
      <w:r w:rsidR="009B4B09">
        <w:rPr>
          <w:rFonts w:ascii="Book Antiqua" w:eastAsia="Book Antiqua" w:hAnsi="Book Antiqua" w:cs="Book Antiqua"/>
        </w:rPr>
        <w:t xml:space="preserve"> </w:t>
      </w:r>
      <w:r>
        <w:rPr>
          <w:rFonts w:ascii="Book Antiqua" w:eastAsia="Book Antiqua" w:hAnsi="Book Antiqua" w:cs="Book Antiqua"/>
        </w:rPr>
        <w:t>NR,</w:t>
      </w:r>
      <w:r w:rsidR="009B4B09">
        <w:rPr>
          <w:rFonts w:ascii="Book Antiqua" w:eastAsia="Book Antiqua" w:hAnsi="Book Antiqua" w:cs="Book Antiqua"/>
        </w:rPr>
        <w:t xml:space="preserve"> </w:t>
      </w:r>
      <w:r>
        <w:rPr>
          <w:rFonts w:ascii="Book Antiqua" w:eastAsia="Book Antiqua" w:hAnsi="Book Antiqua" w:cs="Book Antiqua"/>
        </w:rPr>
        <w:t>Pattamatta</w:t>
      </w:r>
      <w:r w:rsidR="009B4B09">
        <w:rPr>
          <w:rFonts w:ascii="Book Antiqua" w:eastAsia="Book Antiqua" w:hAnsi="Book Antiqua" w:cs="Book Antiqua"/>
        </w:rPr>
        <w:t xml:space="preserve"> </w:t>
      </w:r>
      <w:r>
        <w:rPr>
          <w:rFonts w:ascii="Book Antiqua" w:eastAsia="Book Antiqua" w:hAnsi="Book Antiqua" w:cs="Book Antiqua"/>
        </w:rPr>
        <w:t>U,</w:t>
      </w:r>
      <w:r w:rsidR="009B4B09">
        <w:rPr>
          <w:rFonts w:ascii="Book Antiqua" w:eastAsia="Book Antiqua" w:hAnsi="Book Antiqua" w:cs="Book Antiqua"/>
        </w:rPr>
        <w:t xml:space="preserve"> </w:t>
      </w:r>
      <w:r>
        <w:rPr>
          <w:rFonts w:ascii="Book Antiqua" w:eastAsia="Book Antiqua" w:hAnsi="Book Antiqua" w:cs="Book Antiqua"/>
        </w:rPr>
        <w:t>White</w:t>
      </w:r>
      <w:r w:rsidR="009B4B09">
        <w:rPr>
          <w:rFonts w:ascii="Book Antiqua" w:eastAsia="Book Antiqua" w:hAnsi="Book Antiqua" w:cs="Book Antiqua"/>
        </w:rPr>
        <w:t xml:space="preserve"> </w:t>
      </w:r>
      <w:r>
        <w:rPr>
          <w:rFonts w:ascii="Book Antiqua" w:eastAsia="Book Antiqua" w:hAnsi="Book Antiqua" w:cs="Book Antiqua"/>
        </w:rPr>
        <w:t>AJ,</w:t>
      </w:r>
      <w:r w:rsidR="009B4B09">
        <w:rPr>
          <w:rFonts w:ascii="Book Antiqua" w:eastAsia="Book Antiqua" w:hAnsi="Book Antiqua" w:cs="Book Antiqua"/>
        </w:rPr>
        <w:t xml:space="preserve"> </w:t>
      </w:r>
      <w:r>
        <w:rPr>
          <w:rFonts w:ascii="Book Antiqua" w:eastAsia="Book Antiqua" w:hAnsi="Book Antiqua" w:cs="Book Antiqua"/>
        </w:rPr>
        <w:t>Samarawickrama</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Cunningham</w:t>
      </w:r>
      <w:r w:rsidR="009B4B09">
        <w:rPr>
          <w:rFonts w:ascii="Book Antiqua" w:eastAsia="Book Antiqua" w:hAnsi="Book Antiqua" w:cs="Book Antiqua"/>
        </w:rPr>
        <w:t xml:space="preserve"> </w:t>
      </w:r>
      <w:r>
        <w:rPr>
          <w:rFonts w:ascii="Book Antiqua" w:eastAsia="Book Antiqua" w:hAnsi="Book Antiqua" w:cs="Book Antiqua"/>
        </w:rPr>
        <w:t>AL.</w:t>
      </w:r>
      <w:r w:rsidR="009B4B09">
        <w:rPr>
          <w:rFonts w:ascii="Book Antiqua" w:eastAsia="Book Antiqua" w:hAnsi="Book Antiqua" w:cs="Book Antiqua"/>
        </w:rPr>
        <w:t xml:space="preserve"> </w:t>
      </w:r>
      <w:r>
        <w:rPr>
          <w:rFonts w:ascii="Book Antiqua" w:eastAsia="Book Antiqua" w:hAnsi="Book Antiqua" w:cs="Book Antiqua"/>
        </w:rPr>
        <w:t>Dendritic</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cornea</w:t>
      </w:r>
      <w:r w:rsidR="009B4B09">
        <w:rPr>
          <w:rFonts w:ascii="Book Antiqua" w:eastAsia="Book Antiqua" w:hAnsi="Book Antiqua" w:cs="Book Antiqua"/>
        </w:rPr>
        <w:t xml:space="preserve"> </w:t>
      </w:r>
      <w:r>
        <w:rPr>
          <w:rFonts w:ascii="Book Antiqua" w:eastAsia="Book Antiqua" w:hAnsi="Book Antiqua" w:cs="Book Antiqua"/>
        </w:rPr>
        <w:t>during</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inflammation.</w:t>
      </w:r>
      <w:r w:rsidR="009B4B09">
        <w:rPr>
          <w:rFonts w:ascii="Book Antiqua" w:eastAsia="Book Antiqua" w:hAnsi="Book Antiqua" w:cs="Book Antiqua"/>
        </w:rPr>
        <w:t xml:space="preserve"> </w:t>
      </w:r>
      <w:r>
        <w:rPr>
          <w:rFonts w:ascii="Book Antiqua" w:eastAsia="Book Antiqua" w:hAnsi="Book Antiqua" w:cs="Book Antiqua"/>
          <w:i/>
          <w:iCs/>
        </w:rPr>
        <w:t>Surv</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63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565-578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29129651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10.1016/j.survophthal.2017.11.001]</w:t>
      </w:r>
    </w:p>
    <w:p w14:paraId="0379E19F" w14:textId="2D3B06BA" w:rsidR="00A77B3E" w:rsidRDefault="008C4E78">
      <w:pPr>
        <w:spacing w:line="360" w:lineRule="auto"/>
        <w:jc w:val="both"/>
      </w:pPr>
      <w:r w:rsidRPr="004918FE">
        <w:rPr>
          <w:rFonts w:ascii="Book Antiqua" w:eastAsia="Book Antiqua" w:hAnsi="Book Antiqua" w:cs="Book Antiqua"/>
          <w:lang w:val="pt-PT"/>
        </w:rPr>
        <w:t>3</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Cabrera-Aguas</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M</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Khoo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Watson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SL.</w:t>
      </w:r>
      <w:r w:rsidR="009B4B09">
        <w:rPr>
          <w:rFonts w:ascii="Book Antiqua" w:eastAsia="Book Antiqua" w:hAnsi="Book Antiqua" w:cs="Book Antiqua"/>
          <w:lang w:val="pt-PT"/>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50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543-562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35610943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10.1111/ceo.14113]</w:t>
      </w:r>
    </w:p>
    <w:p w14:paraId="75D13792" w14:textId="6CC3EBD0" w:rsidR="00A77B3E" w:rsidRDefault="008C4E78">
      <w:pPr>
        <w:spacing w:line="360" w:lineRule="auto"/>
        <w:jc w:val="both"/>
      </w:pPr>
      <w:r>
        <w:rPr>
          <w:rFonts w:ascii="Book Antiqua" w:eastAsia="Book Antiqua" w:hAnsi="Book Antiqua" w:cs="Book Antiqua"/>
        </w:rPr>
        <w:t>4</w:t>
      </w:r>
      <w:r w:rsidR="009B4B09">
        <w:rPr>
          <w:rFonts w:ascii="Book Antiqua" w:eastAsia="Book Antiqua" w:hAnsi="Book Antiqua" w:cs="Book Antiqua"/>
        </w:rPr>
        <w:t xml:space="preserve"> </w:t>
      </w:r>
      <w:r>
        <w:rPr>
          <w:rFonts w:ascii="Book Antiqua" w:eastAsia="Book Antiqua" w:hAnsi="Book Antiqua" w:cs="Book Antiqua"/>
          <w:b/>
          <w:bCs/>
        </w:rPr>
        <w:t>Enaholo</w:t>
      </w:r>
      <w:r w:rsidR="009B4B09">
        <w:rPr>
          <w:rFonts w:ascii="Book Antiqua" w:eastAsia="Book Antiqua" w:hAnsi="Book Antiqua" w:cs="Book Antiqua"/>
          <w:b/>
          <w:bCs/>
        </w:rPr>
        <w:t xml:space="preserve"> </w:t>
      </w:r>
      <w:r>
        <w:rPr>
          <w:rFonts w:ascii="Book Antiqua" w:eastAsia="Book Antiqua" w:hAnsi="Book Antiqua" w:cs="Book Antiqua"/>
          <w:b/>
          <w:bCs/>
        </w:rPr>
        <w:t>ES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Musa</w:t>
      </w:r>
      <w:r w:rsidR="009B4B09">
        <w:rPr>
          <w:rFonts w:ascii="Book Antiqua" w:eastAsia="Book Antiqua" w:hAnsi="Book Antiqua" w:cs="Book Antiqua"/>
        </w:rPr>
        <w:t xml:space="preserve"> </w:t>
      </w:r>
      <w:r>
        <w:rPr>
          <w:rFonts w:ascii="Book Antiqua" w:eastAsia="Book Antiqua" w:hAnsi="Book Antiqua" w:cs="Book Antiqua"/>
        </w:rPr>
        <w:t>MJ,</w:t>
      </w:r>
      <w:r w:rsidR="009B4B09">
        <w:rPr>
          <w:rFonts w:ascii="Book Antiqua" w:eastAsia="Book Antiqua" w:hAnsi="Book Antiqua" w:cs="Book Antiqua"/>
        </w:rPr>
        <w:t xml:space="preserve"> </w:t>
      </w:r>
      <w:r>
        <w:rPr>
          <w:rFonts w:ascii="Book Antiqua" w:eastAsia="Book Antiqua" w:hAnsi="Book Antiqua" w:cs="Book Antiqua"/>
        </w:rPr>
        <w:t>Zeppieri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Objective</w:t>
      </w:r>
      <w:r w:rsidR="009B4B09">
        <w:rPr>
          <w:rFonts w:ascii="Book Antiqua" w:eastAsia="Book Antiqua" w:hAnsi="Book Antiqua" w:cs="Book Antiqua"/>
        </w:rPr>
        <w:t xml:space="preserve"> </w:t>
      </w:r>
      <w:r>
        <w:rPr>
          <w:rFonts w:ascii="Book Antiqua" w:eastAsia="Book Antiqua" w:hAnsi="Book Antiqua" w:cs="Book Antiqua"/>
        </w:rPr>
        <w:t>Refraction</w:t>
      </w:r>
      <w:r w:rsidR="009B4B09">
        <w:rPr>
          <w:rFonts w:ascii="Book Antiqua" w:eastAsia="Book Antiqua" w:hAnsi="Book Antiqua" w:cs="Book Antiqua"/>
        </w:rPr>
        <w:t xml:space="preserve"> </w:t>
      </w:r>
      <w:r>
        <w:rPr>
          <w:rFonts w:ascii="Book Antiqua" w:eastAsia="Book Antiqua" w:hAnsi="Book Antiqua" w:cs="Book Antiqua"/>
        </w:rPr>
        <w:t>Technique:</w:t>
      </w:r>
      <w:r w:rsidR="009B4B09">
        <w:rPr>
          <w:rFonts w:ascii="Book Antiqua" w:eastAsia="Book Antiqua" w:hAnsi="Book Antiqua" w:cs="Book Antiqua"/>
        </w:rPr>
        <w:t xml:space="preserve"> </w:t>
      </w:r>
      <w:r>
        <w:rPr>
          <w:rFonts w:ascii="Book Antiqua" w:eastAsia="Book Antiqua" w:hAnsi="Book Antiqua" w:cs="Book Antiqua"/>
        </w:rPr>
        <w:t>Retinoscopy.</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rPr>
        <w:t>Oct</w:t>
      </w:r>
      <w:r w:rsidR="009B4B09">
        <w:rPr>
          <w:rFonts w:ascii="Book Antiqua" w:eastAsia="Book Antiqua" w:hAnsi="Book Antiqua" w:cs="Book Antiqua"/>
        </w:rPr>
        <w:t xml:space="preserve"> </w:t>
      </w:r>
      <w:r>
        <w:rPr>
          <w:rFonts w:ascii="Book Antiqua" w:eastAsia="Book Antiqua" w:hAnsi="Book Antiqua" w:cs="Book Antiqua"/>
        </w:rPr>
        <w:t>28.</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StatPearls</w:t>
      </w:r>
      <w:r w:rsidR="009B4B09">
        <w:rPr>
          <w:rFonts w:ascii="Book Antiqua" w:eastAsia="Book Antiqua" w:hAnsi="Book Antiqua" w:cs="Book Antiqua"/>
        </w:rPr>
        <w:t xml:space="preserve"> </w:t>
      </w:r>
      <w:r>
        <w:rPr>
          <w:rFonts w:ascii="Book Antiqua" w:eastAsia="Book Antiqua" w:hAnsi="Book Antiqua" w:cs="Book Antiqua"/>
        </w:rPr>
        <w:t>[Internet].</w:t>
      </w:r>
      <w:r w:rsidR="009B4B09">
        <w:rPr>
          <w:rFonts w:ascii="Book Antiqua" w:eastAsia="Book Antiqua" w:hAnsi="Book Antiqua" w:cs="Book Antiqua"/>
        </w:rPr>
        <w:t xml:space="preserve"> </w:t>
      </w:r>
      <w:r>
        <w:rPr>
          <w:rFonts w:ascii="Book Antiqua" w:eastAsia="Book Antiqua" w:hAnsi="Book Antiqua" w:cs="Book Antiqua"/>
        </w:rPr>
        <w:t>Treasure</w:t>
      </w:r>
      <w:r w:rsidR="009B4B09">
        <w:rPr>
          <w:rFonts w:ascii="Book Antiqua" w:eastAsia="Book Antiqua" w:hAnsi="Book Antiqua" w:cs="Book Antiqua"/>
        </w:rPr>
        <w:t xml:space="preserve"> </w:t>
      </w:r>
      <w:r>
        <w:rPr>
          <w:rFonts w:ascii="Book Antiqua" w:eastAsia="Book Antiqua" w:hAnsi="Book Antiqua" w:cs="Book Antiqua"/>
        </w:rPr>
        <w:t>Island</w:t>
      </w:r>
      <w:r w:rsidR="009B4B09">
        <w:rPr>
          <w:rFonts w:ascii="Book Antiqua" w:eastAsia="Book Antiqua" w:hAnsi="Book Antiqua" w:cs="Book Antiqua"/>
        </w:rPr>
        <w:t xml:space="preserve"> </w:t>
      </w:r>
      <w:r>
        <w:rPr>
          <w:rFonts w:ascii="Book Antiqua" w:eastAsia="Book Antiqua" w:hAnsi="Book Antiqua" w:cs="Book Antiqua"/>
        </w:rPr>
        <w:t>(FL):</w:t>
      </w:r>
      <w:r w:rsidR="009B4B09">
        <w:rPr>
          <w:rFonts w:ascii="Book Antiqua" w:eastAsia="Book Antiqua" w:hAnsi="Book Antiqua" w:cs="Book Antiqua"/>
        </w:rPr>
        <w:t xml:space="preserve"> </w:t>
      </w:r>
      <w:r>
        <w:rPr>
          <w:rFonts w:ascii="Book Antiqua" w:eastAsia="Book Antiqua" w:hAnsi="Book Antiqua" w:cs="Book Antiqua"/>
        </w:rPr>
        <w:t>StatPearls</w:t>
      </w:r>
      <w:r w:rsidR="009B4B09">
        <w:rPr>
          <w:rFonts w:ascii="Book Antiqua" w:eastAsia="Book Antiqua" w:hAnsi="Book Antiqua" w:cs="Book Antiqua"/>
        </w:rPr>
        <w:t xml:space="preserve"> </w:t>
      </w:r>
      <w:r>
        <w:rPr>
          <w:rFonts w:ascii="Book Antiqua" w:eastAsia="Book Antiqua" w:hAnsi="Book Antiqua" w:cs="Book Antiqua"/>
        </w:rPr>
        <w:t>Publishing;</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rPr>
        <w:t>Jan-</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37983333]</w:t>
      </w:r>
    </w:p>
    <w:p w14:paraId="764DDFAF" w14:textId="7648A211" w:rsidR="00A77B3E" w:rsidRPr="004918FE" w:rsidRDefault="008C4E78">
      <w:pPr>
        <w:spacing w:line="360" w:lineRule="auto"/>
        <w:jc w:val="both"/>
        <w:rPr>
          <w:lang w:val="pt-PT"/>
        </w:rPr>
      </w:pPr>
      <w:r>
        <w:rPr>
          <w:rFonts w:ascii="Book Antiqua" w:eastAsia="Book Antiqua" w:hAnsi="Book Antiqua" w:cs="Book Antiqua"/>
        </w:rPr>
        <w:t>5</w:t>
      </w:r>
      <w:r w:rsidR="009B4B09">
        <w:rPr>
          <w:rFonts w:ascii="Book Antiqua" w:eastAsia="Book Antiqua" w:hAnsi="Book Antiqua" w:cs="Book Antiqua"/>
        </w:rPr>
        <w:t xml:space="preserve"> </w:t>
      </w:r>
      <w:r>
        <w:rPr>
          <w:rFonts w:ascii="Book Antiqua" w:eastAsia="Book Antiqua" w:hAnsi="Book Antiqua" w:cs="Book Antiqua"/>
          <w:b/>
          <w:bCs/>
        </w:rPr>
        <w:t>Pramanick</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Sengupta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Banerjee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Ghosh</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Mitra</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Chakraborty</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Sengupta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Microbiological</w:t>
      </w:r>
      <w:r w:rsidR="009B4B09">
        <w:rPr>
          <w:rFonts w:ascii="Book Antiqua" w:eastAsia="Book Antiqua" w:hAnsi="Book Antiqua" w:cs="Book Antiqua"/>
        </w:rPr>
        <w:t xml:space="preserve"> </w:t>
      </w:r>
      <w:r>
        <w:rPr>
          <w:rFonts w:ascii="Book Antiqua" w:eastAsia="Book Antiqua" w:hAnsi="Book Antiqua" w:cs="Book Antiqua"/>
        </w:rPr>
        <w:t>Profile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Having</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Tertiary</w:t>
      </w:r>
      <w:r w:rsidR="009B4B09">
        <w:rPr>
          <w:rFonts w:ascii="Book Antiqua" w:eastAsia="Book Antiqua" w:hAnsi="Book Antiqua" w:cs="Book Antiqua"/>
        </w:rPr>
        <w:t xml:space="preserve"> </w:t>
      </w:r>
      <w:r>
        <w:rPr>
          <w:rFonts w:ascii="Book Antiqua" w:eastAsia="Book Antiqua" w:hAnsi="Book Antiqua" w:cs="Book Antiqua"/>
        </w:rPr>
        <w:t>Care</w:t>
      </w:r>
      <w:r w:rsidR="009B4B09">
        <w:rPr>
          <w:rFonts w:ascii="Book Antiqua" w:eastAsia="Book Antiqua" w:hAnsi="Book Antiqua" w:cs="Book Antiqua"/>
        </w:rPr>
        <w:t xml:space="preserve"> </w:t>
      </w:r>
      <w:r>
        <w:rPr>
          <w:rFonts w:ascii="Book Antiqua" w:eastAsia="Book Antiqua" w:hAnsi="Book Antiqua" w:cs="Book Antiqua"/>
        </w:rPr>
        <w:t>Hospital</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India.</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Cureus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2022;</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14</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e31653</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36545169</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10.7759/cureus.31653]</w:t>
      </w:r>
    </w:p>
    <w:p w14:paraId="248B4253" w14:textId="3F6AB420" w:rsidR="00A77B3E" w:rsidRDefault="008C4E78">
      <w:pPr>
        <w:spacing w:line="360" w:lineRule="auto"/>
        <w:jc w:val="both"/>
      </w:pPr>
      <w:r w:rsidRPr="004918FE">
        <w:rPr>
          <w:rFonts w:ascii="Book Antiqua" w:eastAsia="Book Antiqua" w:hAnsi="Book Antiqua" w:cs="Book Antiqua"/>
          <w:lang w:val="pt-PT"/>
        </w:rPr>
        <w:t>6</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Muto</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T</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Imaizumi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Kamoi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K.</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Viral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Conjunctivitis.</w:t>
      </w:r>
      <w:r w:rsidR="009B4B09">
        <w:rPr>
          <w:rFonts w:ascii="Book Antiqua" w:eastAsia="Book Antiqua" w:hAnsi="Book Antiqua" w:cs="Book Antiqua"/>
          <w:lang w:val="pt-PT"/>
        </w:rPr>
        <w:t xml:space="preserve"> </w:t>
      </w:r>
      <w:r>
        <w:rPr>
          <w:rFonts w:ascii="Book Antiqua" w:eastAsia="Book Antiqua" w:hAnsi="Book Antiqua" w:cs="Book Antiqua"/>
          <w:i/>
          <w:iCs/>
        </w:rPr>
        <w:t>Viruses</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36992385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10.3390/v15030676]</w:t>
      </w:r>
    </w:p>
    <w:p w14:paraId="0D7C2679" w14:textId="202626C7" w:rsidR="00A77B3E" w:rsidRDefault="008C4E78">
      <w:pPr>
        <w:spacing w:line="360" w:lineRule="auto"/>
        <w:jc w:val="both"/>
      </w:pPr>
      <w:r>
        <w:rPr>
          <w:rFonts w:ascii="Book Antiqua" w:eastAsia="Book Antiqua" w:hAnsi="Book Antiqua" w:cs="Book Antiqua"/>
        </w:rPr>
        <w:t>7</w:t>
      </w:r>
      <w:r w:rsidR="009B4B09">
        <w:rPr>
          <w:rFonts w:ascii="Book Antiqua" w:eastAsia="Book Antiqua" w:hAnsi="Book Antiqua" w:cs="Book Antiqua"/>
        </w:rPr>
        <w:t xml:space="preserve"> </w:t>
      </w:r>
      <w:r>
        <w:rPr>
          <w:rFonts w:ascii="Book Antiqua" w:eastAsia="Book Antiqua" w:hAnsi="Book Antiqua" w:cs="Book Antiqua"/>
          <w:b/>
          <w:bCs/>
        </w:rPr>
        <w:t>Patil</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Beck</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Nelson</w:t>
      </w:r>
      <w:r w:rsidR="009B4B09">
        <w:rPr>
          <w:rFonts w:ascii="Book Antiqua" w:eastAsia="Book Antiqua" w:hAnsi="Book Antiqua" w:cs="Book Antiqua"/>
        </w:rPr>
        <w:t xml:space="preserve"> </w:t>
      </w:r>
      <w:r>
        <w:rPr>
          <w:rFonts w:ascii="Book Antiqua" w:eastAsia="Book Antiqua" w:hAnsi="Book Antiqua" w:cs="Book Antiqua"/>
        </w:rPr>
        <w:t>TB,</w:t>
      </w:r>
      <w:r w:rsidR="009B4B09">
        <w:rPr>
          <w:rFonts w:ascii="Book Antiqua" w:eastAsia="Book Antiqua" w:hAnsi="Book Antiqua" w:cs="Book Antiqua"/>
        </w:rPr>
        <w:t xml:space="preserve"> </w:t>
      </w:r>
      <w:r>
        <w:rPr>
          <w:rFonts w:ascii="Book Antiqua" w:eastAsia="Book Antiqua" w:hAnsi="Book Antiqua" w:cs="Book Antiqua"/>
        </w:rPr>
        <w:t>Bran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Roland</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Virus-2</w:t>
      </w:r>
      <w:r w:rsidR="009B4B09">
        <w:rPr>
          <w:rFonts w:ascii="Book Antiqua" w:eastAsia="Book Antiqua" w:hAnsi="Book Antiqua" w:cs="Book Antiqua"/>
        </w:rPr>
        <w:t xml:space="preserve"> </w:t>
      </w:r>
      <w:r>
        <w:rPr>
          <w:rFonts w:ascii="Book Antiqua" w:eastAsia="Book Antiqua" w:hAnsi="Book Antiqua" w:cs="Book Antiqua"/>
        </w:rPr>
        <w:t>Meningoencephalitis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Abducens</w:t>
      </w:r>
      <w:r w:rsidR="009B4B09">
        <w:rPr>
          <w:rFonts w:ascii="Book Antiqua" w:eastAsia="Book Antiqua" w:hAnsi="Book Antiqua" w:cs="Book Antiqua"/>
        </w:rPr>
        <w:t xml:space="preserve"> </w:t>
      </w:r>
      <w:r>
        <w:rPr>
          <w:rFonts w:ascii="Book Antiqua" w:eastAsia="Book Antiqua" w:hAnsi="Book Antiqua" w:cs="Book Antiqua"/>
        </w:rPr>
        <w:t>Nerve</w:t>
      </w:r>
      <w:r w:rsidR="009B4B09">
        <w:rPr>
          <w:rFonts w:ascii="Book Antiqua" w:eastAsia="Book Antiqua" w:hAnsi="Book Antiqua" w:cs="Book Antiqua"/>
        </w:rPr>
        <w:t xml:space="preserve"> </w:t>
      </w:r>
      <w:r>
        <w:rPr>
          <w:rFonts w:ascii="Book Antiqua" w:eastAsia="Book Antiqua" w:hAnsi="Book Antiqua" w:cs="Book Antiqua"/>
        </w:rPr>
        <w:t>Palsy</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Literature</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i/>
          <w:iCs/>
        </w:rPr>
        <w:t>Cureus</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e15523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34277161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10.7759/cureus.15523]</w:t>
      </w:r>
    </w:p>
    <w:p w14:paraId="6EDCABE6" w14:textId="47A8AF10" w:rsidR="00A77B3E" w:rsidRDefault="008C4E78">
      <w:pPr>
        <w:spacing w:line="360" w:lineRule="auto"/>
        <w:jc w:val="both"/>
      </w:pPr>
      <w:r>
        <w:rPr>
          <w:rFonts w:ascii="Book Antiqua" w:eastAsia="Book Antiqua" w:hAnsi="Book Antiqua" w:cs="Book Antiqua"/>
        </w:rPr>
        <w:t>8</w:t>
      </w:r>
      <w:r w:rsidR="009B4B09">
        <w:rPr>
          <w:rFonts w:ascii="Book Antiqua" w:eastAsia="Book Antiqua" w:hAnsi="Book Antiqua" w:cs="Book Antiqua"/>
        </w:rPr>
        <w:t xml:space="preserve"> </w:t>
      </w:r>
      <w:r>
        <w:rPr>
          <w:rFonts w:ascii="Book Antiqua" w:eastAsia="Book Antiqua" w:hAnsi="Book Antiqua" w:cs="Book Antiqua"/>
          <w:b/>
          <w:bCs/>
        </w:rPr>
        <w:t>Arshad</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Petsoglou</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Lee</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Al-Tamimi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Carnt</w:t>
      </w:r>
      <w:r w:rsidR="009B4B09">
        <w:rPr>
          <w:rFonts w:ascii="Book Antiqua" w:eastAsia="Book Antiqua" w:hAnsi="Book Antiqua" w:cs="Book Antiqua"/>
        </w:rPr>
        <w:t xml:space="preserve"> </w:t>
      </w:r>
      <w:r>
        <w:rPr>
          <w:rFonts w:ascii="Book Antiqua" w:eastAsia="Book Antiqua" w:hAnsi="Book Antiqua" w:cs="Book Antiqua"/>
        </w:rPr>
        <w:t>NA.</w:t>
      </w:r>
      <w:r w:rsidR="009B4B09">
        <w:rPr>
          <w:rFonts w:ascii="Book Antiqua" w:eastAsia="Book Antiqua" w:hAnsi="Book Antiqua" w:cs="Book Antiqua"/>
        </w:rPr>
        <w:t xml:space="preserve"> </w:t>
      </w:r>
      <w:r>
        <w:rPr>
          <w:rFonts w:ascii="Book Antiqua" w:eastAsia="Book Antiqua" w:hAnsi="Book Antiqua" w:cs="Book Antiqua"/>
        </w:rPr>
        <w:t>20</w:t>
      </w:r>
      <w:r w:rsidR="009B4B09">
        <w:rPr>
          <w:rFonts w:ascii="Book Antiqua" w:eastAsia="Book Antiqua" w:hAnsi="Book Antiqua" w:cs="Book Antiqua"/>
        </w:rPr>
        <w:t xml:space="preserve"> </w:t>
      </w:r>
      <w:r>
        <w:rPr>
          <w:rFonts w:ascii="Book Antiqua" w:eastAsia="Book Antiqua" w:hAnsi="Book Antiqua" w:cs="Book Antiqua"/>
        </w:rPr>
        <w:t>years</w:t>
      </w:r>
      <w:r w:rsidR="009B4B09">
        <w:rPr>
          <w:rFonts w:ascii="Book Antiqua" w:eastAsia="Book Antiqua" w:hAnsi="Book Antiqua" w:cs="Book Antiqua"/>
        </w:rPr>
        <w:t xml:space="preserve"> </w:t>
      </w:r>
      <w:r>
        <w:rPr>
          <w:rFonts w:ascii="Book Antiqua" w:eastAsia="Book Antiqua" w:hAnsi="Book Antiqua" w:cs="Book Antiqua"/>
        </w:rPr>
        <w:t>since</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rPr>
        <w:t>Lessons,</w:t>
      </w:r>
      <w:r w:rsidR="009B4B09">
        <w:rPr>
          <w:rFonts w:ascii="Book Antiqua" w:eastAsia="Book Antiqua" w:hAnsi="Book Antiqua" w:cs="Book Antiqua"/>
        </w:rPr>
        <w:t xml:space="preserve"> </w:t>
      </w:r>
      <w:r>
        <w:rPr>
          <w:rFonts w:ascii="Book Antiqua" w:eastAsia="Book Antiqua" w:hAnsi="Book Antiqua" w:cs="Book Antiqua"/>
        </w:rPr>
        <w:t>developments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applications</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practice.</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Optom</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104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396-405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33689622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10.1080/08164622.2021.1877531]</w:t>
      </w:r>
    </w:p>
    <w:p w14:paraId="22BB7C62" w14:textId="090EA290" w:rsidR="00A77B3E" w:rsidRDefault="008C4E78">
      <w:pPr>
        <w:spacing w:line="360" w:lineRule="auto"/>
        <w:jc w:val="both"/>
      </w:pPr>
      <w:r>
        <w:rPr>
          <w:rFonts w:ascii="Book Antiqua" w:eastAsia="Book Antiqua" w:hAnsi="Book Antiqua" w:cs="Book Antiqua"/>
        </w:rPr>
        <w:t>9</w:t>
      </w:r>
      <w:r w:rsidR="009B4B09">
        <w:rPr>
          <w:rFonts w:ascii="Book Antiqua" w:eastAsia="Book Antiqua" w:hAnsi="Book Antiqua" w:cs="Book Antiqua"/>
        </w:rPr>
        <w:t xml:space="preserve"> </w:t>
      </w:r>
      <w:r>
        <w:rPr>
          <w:rFonts w:ascii="Book Antiqua" w:eastAsia="Book Antiqua" w:hAnsi="Book Antiqua" w:cs="Book Antiqua"/>
          <w:b/>
          <w:bCs/>
        </w:rPr>
        <w:t>Shahnazaryan</w:t>
      </w:r>
      <w:r w:rsidR="009B4B09">
        <w:rPr>
          <w:rFonts w:ascii="Book Antiqua" w:eastAsia="Book Antiqua" w:hAnsi="Book Antiqua" w:cs="Book Antiqua"/>
          <w:b/>
          <w:bCs/>
        </w:rPr>
        <w:t xml:space="preserve"> </w:t>
      </w:r>
      <w:r>
        <w:rPr>
          <w:rFonts w:ascii="Book Antiqua" w:eastAsia="Book Antiqua" w:hAnsi="Book Antiqua" w:cs="Book Antiqua"/>
          <w:b/>
          <w:bCs/>
        </w:rPr>
        <w:t>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Khalil</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Wynne</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Jefferies</w:t>
      </w:r>
      <w:r w:rsidR="009B4B09">
        <w:rPr>
          <w:rFonts w:ascii="Book Antiqua" w:eastAsia="Book Antiqua" w:hAnsi="Book Antiqua" w:cs="Book Antiqua"/>
        </w:rPr>
        <w:t xml:space="preserve"> </w:t>
      </w:r>
      <w:r>
        <w:rPr>
          <w:rFonts w:ascii="Book Antiqua" w:eastAsia="Book Antiqua" w:hAnsi="Book Antiqua" w:cs="Book Antiqua"/>
        </w:rPr>
        <w:t>CA,</w:t>
      </w:r>
      <w:r w:rsidR="009B4B09">
        <w:rPr>
          <w:rFonts w:ascii="Book Antiqua" w:eastAsia="Book Antiqua" w:hAnsi="Book Antiqua" w:cs="Book Antiqua"/>
        </w:rPr>
        <w:t xml:space="preserve"> </w:t>
      </w:r>
      <w:r>
        <w:rPr>
          <w:rFonts w:ascii="Book Antiqua" w:eastAsia="Book Antiqua" w:hAnsi="Book Antiqua" w:cs="Book Antiqua"/>
        </w:rPr>
        <w:t>Ní</w:t>
      </w:r>
      <w:r w:rsidR="009B4B09">
        <w:rPr>
          <w:rFonts w:ascii="Book Antiqua" w:eastAsia="Book Antiqua" w:hAnsi="Book Antiqua" w:cs="Book Antiqua"/>
        </w:rPr>
        <w:t xml:space="preserve"> </w:t>
      </w:r>
      <w:r>
        <w:rPr>
          <w:rFonts w:ascii="Book Antiqua" w:eastAsia="Book Antiqua" w:hAnsi="Book Antiqua" w:cs="Book Antiqua"/>
        </w:rPr>
        <w:t>Gabhann-Dromgoole</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Murphy</w:t>
      </w:r>
      <w:r w:rsidR="009B4B09">
        <w:rPr>
          <w:rFonts w:ascii="Book Antiqua" w:eastAsia="Book Antiqua" w:hAnsi="Book Antiqua" w:cs="Book Antiqua"/>
        </w:rPr>
        <w:t xml:space="preserve"> </w:t>
      </w:r>
      <w:r>
        <w:rPr>
          <w:rFonts w:ascii="Book Antiqua" w:eastAsia="Book Antiqua" w:hAnsi="Book Antiqua" w:cs="Book Antiqua"/>
        </w:rPr>
        <w:t>CC.</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targets</w:t>
      </w:r>
      <w:r w:rsidR="009B4B09">
        <w:rPr>
          <w:rFonts w:ascii="Book Antiqua" w:eastAsia="Book Antiqua" w:hAnsi="Book Antiqua" w:cs="Book Antiqua"/>
        </w:rPr>
        <w:t xml:space="preserve"> </w:t>
      </w:r>
      <w:r>
        <w:rPr>
          <w:rFonts w:ascii="Book Antiqua" w:eastAsia="Book Antiqua" w:hAnsi="Book Antiqua" w:cs="Book Antiqua"/>
        </w:rPr>
        <w:t>IRF7</w:t>
      </w:r>
      <w:r w:rsidR="009B4B09">
        <w:rPr>
          <w:rFonts w:ascii="Book Antiqua" w:eastAsia="Book Antiqua" w:hAnsi="Book Antiqua" w:cs="Book Antiqua"/>
        </w:rPr>
        <w:t xml:space="preserve"> </w:t>
      </w:r>
      <w:r>
        <w:rPr>
          <w:rFonts w:ascii="Book Antiqua" w:eastAsia="Book Antiqua" w:hAnsi="Book Antiqua" w:cs="Book Antiqua"/>
          <w:i/>
          <w:iCs/>
        </w:rPr>
        <w:t>via</w:t>
      </w:r>
      <w:r w:rsidR="009B4B09">
        <w:rPr>
          <w:rFonts w:ascii="Book Antiqua" w:eastAsia="Book Antiqua" w:hAnsi="Book Antiqua" w:cs="Book Antiqua"/>
        </w:rPr>
        <w:t xml:space="preserve"> </w:t>
      </w:r>
      <w:r>
        <w:rPr>
          <w:rFonts w:ascii="Book Antiqua" w:eastAsia="Book Antiqua" w:hAnsi="Book Antiqua" w:cs="Book Antiqua"/>
        </w:rPr>
        <w:t>ICP0</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limit</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IFN</w:t>
      </w:r>
      <w:r w:rsidR="009B4B09">
        <w:rPr>
          <w:rFonts w:ascii="Book Antiqua" w:eastAsia="Book Antiqua" w:hAnsi="Book Antiqua" w:cs="Book Antiqua"/>
        </w:rPr>
        <w:t xml:space="preserve"> </w:t>
      </w:r>
      <w:r>
        <w:rPr>
          <w:rFonts w:ascii="Book Antiqua" w:eastAsia="Book Antiqua" w:hAnsi="Book Antiqua" w:cs="Book Antiqua"/>
        </w:rPr>
        <w:t>induction.</w:t>
      </w:r>
      <w:r w:rsidR="009B4B09">
        <w:rPr>
          <w:rFonts w:ascii="Book Antiqua" w:eastAsia="Book Antiqua" w:hAnsi="Book Antiqua" w:cs="Book Antiqua"/>
        </w:rPr>
        <w:t xml:space="preserve"> </w:t>
      </w:r>
      <w:r>
        <w:rPr>
          <w:rFonts w:ascii="Book Antiqua" w:eastAsia="Book Antiqua" w:hAnsi="Book Antiqua" w:cs="Book Antiqua"/>
          <w:i/>
          <w:iCs/>
        </w:rPr>
        <w:t>Sci</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22216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33335135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10.1038/s41598-020-77725-4]</w:t>
      </w:r>
    </w:p>
    <w:p w14:paraId="0D9F8FC0" w14:textId="239B95C2" w:rsidR="00A77B3E" w:rsidRDefault="008C4E78">
      <w:pPr>
        <w:spacing w:line="360" w:lineRule="auto"/>
        <w:jc w:val="both"/>
      </w:pPr>
      <w:r>
        <w:rPr>
          <w:rFonts w:ascii="Book Antiqua" w:eastAsia="Book Antiqua" w:hAnsi="Book Antiqua" w:cs="Book Antiqua"/>
        </w:rPr>
        <w:t>10</w:t>
      </w:r>
      <w:r w:rsidR="009B4B09">
        <w:rPr>
          <w:rFonts w:ascii="Book Antiqua" w:eastAsia="Book Antiqua" w:hAnsi="Book Antiqua" w:cs="Book Antiqua"/>
        </w:rPr>
        <w:t xml:space="preserve"> </w:t>
      </w:r>
      <w:r>
        <w:rPr>
          <w:rFonts w:ascii="Book Antiqua" w:eastAsia="Book Antiqua" w:hAnsi="Book Antiqua" w:cs="Book Antiqua"/>
          <w:b/>
          <w:bCs/>
        </w:rPr>
        <w:t>Asanuma</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Ishimaru</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Sato</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Yamamoto</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Aoyama</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virus-induced</w:t>
      </w:r>
      <w:r w:rsidR="009B4B09">
        <w:rPr>
          <w:rFonts w:ascii="Book Antiqua" w:eastAsia="Book Antiqua" w:hAnsi="Book Antiqua" w:cs="Book Antiqua"/>
        </w:rPr>
        <w:t xml:space="preserve"> </w:t>
      </w:r>
      <w:r>
        <w:rPr>
          <w:rFonts w:ascii="Book Antiqua" w:eastAsia="Book Antiqua" w:hAnsi="Book Antiqua" w:cs="Book Antiqua"/>
        </w:rPr>
        <w:t>murine</w:t>
      </w:r>
      <w:r w:rsidR="009B4B09">
        <w:rPr>
          <w:rFonts w:ascii="Book Antiqua" w:eastAsia="Book Antiqua" w:hAnsi="Book Antiqua" w:cs="Book Antiqua"/>
        </w:rPr>
        <w:t xml:space="preserve"> </w:t>
      </w:r>
      <w:r>
        <w:rPr>
          <w:rFonts w:ascii="Book Antiqua" w:eastAsia="Book Antiqua" w:hAnsi="Book Antiqua" w:cs="Book Antiqua"/>
        </w:rPr>
        <w:t>dry</w:t>
      </w:r>
      <w:r w:rsidR="009B4B09">
        <w:rPr>
          <w:rFonts w:ascii="Book Antiqua" w:eastAsia="Book Antiqua" w:hAnsi="Book Antiqua" w:cs="Book Antiqua"/>
        </w:rPr>
        <w:t xml:space="preserve"> </w:t>
      </w:r>
      <w:r>
        <w:rPr>
          <w:rFonts w:ascii="Book Antiqua" w:eastAsia="Book Antiqua" w:hAnsi="Book Antiqua" w:cs="Book Antiqua"/>
        </w:rPr>
        <w:t>skin</w:t>
      </w:r>
      <w:r w:rsidR="009B4B09">
        <w:rPr>
          <w:rFonts w:ascii="Book Antiqua" w:eastAsia="Book Antiqua" w:hAnsi="Book Antiqua" w:cs="Book Antiqua"/>
        </w:rPr>
        <w:t xml:space="preserve"> </w:t>
      </w:r>
      <w:r>
        <w:rPr>
          <w:rFonts w:ascii="Book Antiqua" w:eastAsia="Book Antiqua" w:hAnsi="Book Antiqua" w:cs="Book Antiqua"/>
        </w:rPr>
        <w:t>model</w:t>
      </w:r>
      <w:r w:rsidR="009B4B09">
        <w:rPr>
          <w:rFonts w:ascii="Book Antiqua" w:eastAsia="Book Antiqua" w:hAnsi="Book Antiqua" w:cs="Book Antiqua"/>
        </w:rPr>
        <w:t xml:space="preserve"> </w:t>
      </w:r>
      <w:r>
        <w:rPr>
          <w:rFonts w:ascii="Book Antiqua" w:eastAsia="Book Antiqua" w:hAnsi="Book Antiqua" w:cs="Book Antiqua"/>
        </w:rPr>
        <w:t>through</w:t>
      </w:r>
      <w:r w:rsidR="009B4B09">
        <w:rPr>
          <w:rFonts w:ascii="Book Antiqua" w:eastAsia="Book Antiqua" w:hAnsi="Book Antiqua" w:cs="Book Antiqua"/>
        </w:rPr>
        <w:t xml:space="preserve"> </w:t>
      </w:r>
      <w:r>
        <w:rPr>
          <w:rFonts w:ascii="Book Antiqua" w:eastAsia="Book Antiqua" w:hAnsi="Book Antiqua" w:cs="Book Antiqua"/>
        </w:rPr>
        <w:t>sweating</w:t>
      </w:r>
      <w:r w:rsidR="009B4B09">
        <w:rPr>
          <w:rFonts w:ascii="Book Antiqua" w:eastAsia="Book Antiqua" w:hAnsi="Book Antiqua" w:cs="Book Antiqua"/>
        </w:rPr>
        <w:t xml:space="preserve"> </w:t>
      </w:r>
      <w:r>
        <w:rPr>
          <w:rFonts w:ascii="Book Antiqua" w:eastAsia="Book Antiqua" w:hAnsi="Book Antiqua" w:cs="Book Antiqua"/>
        </w:rPr>
        <w:t>disturbance.</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Dermatol</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107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151-159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36150981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10.1016/j.jdermsci.2022.09.001]</w:t>
      </w:r>
    </w:p>
    <w:p w14:paraId="3D5A6B8D" w14:textId="1BEF101B" w:rsidR="00A77B3E" w:rsidRDefault="008C4E78">
      <w:pPr>
        <w:spacing w:line="360" w:lineRule="auto"/>
        <w:jc w:val="both"/>
      </w:pPr>
      <w:r>
        <w:rPr>
          <w:rFonts w:ascii="Book Antiqua" w:eastAsia="Book Antiqua" w:hAnsi="Book Antiqua" w:cs="Book Antiqua"/>
        </w:rPr>
        <w:lastRenderedPageBreak/>
        <w:t>11</w:t>
      </w:r>
      <w:r w:rsidR="009B4B09">
        <w:rPr>
          <w:rFonts w:ascii="Book Antiqua" w:eastAsia="Book Antiqua" w:hAnsi="Book Antiqua" w:cs="Book Antiqua"/>
        </w:rPr>
        <w:t xml:space="preserve"> </w:t>
      </w:r>
      <w:r>
        <w:rPr>
          <w:rFonts w:ascii="Book Antiqua" w:eastAsia="Book Antiqua" w:hAnsi="Book Antiqua" w:cs="Book Antiqua"/>
          <w:b/>
          <w:bCs/>
        </w:rPr>
        <w:t>Filiberti</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Gmyrek</w:t>
      </w:r>
      <w:r w:rsidR="009B4B09">
        <w:rPr>
          <w:rFonts w:ascii="Book Antiqua" w:eastAsia="Book Antiqua" w:hAnsi="Book Antiqua" w:cs="Book Antiqua"/>
        </w:rPr>
        <w:t xml:space="preserve"> </w:t>
      </w:r>
      <w:r>
        <w:rPr>
          <w:rFonts w:ascii="Book Antiqua" w:eastAsia="Book Antiqua" w:hAnsi="Book Antiqua" w:cs="Book Antiqua"/>
        </w:rPr>
        <w:t>GB,</w:t>
      </w:r>
      <w:r w:rsidR="009B4B09">
        <w:rPr>
          <w:rFonts w:ascii="Book Antiqua" w:eastAsia="Book Antiqua" w:hAnsi="Book Antiqua" w:cs="Book Antiqua"/>
        </w:rPr>
        <w:t xml:space="preserve"> </w:t>
      </w:r>
      <w:r>
        <w:rPr>
          <w:rFonts w:ascii="Book Antiqua" w:eastAsia="Book Antiqua" w:hAnsi="Book Antiqua" w:cs="Book Antiqua"/>
        </w:rPr>
        <w:t>Montgomery</w:t>
      </w:r>
      <w:r w:rsidR="009B4B09">
        <w:rPr>
          <w:rFonts w:ascii="Book Antiqua" w:eastAsia="Book Antiqua" w:hAnsi="Book Antiqua" w:cs="Book Antiqua"/>
        </w:rPr>
        <w:t xml:space="preserve"> </w:t>
      </w:r>
      <w:r>
        <w:rPr>
          <w:rFonts w:ascii="Book Antiqua" w:eastAsia="Book Antiqua" w:hAnsi="Book Antiqua" w:cs="Book Antiqua"/>
        </w:rPr>
        <w:t>ML,</w:t>
      </w:r>
      <w:r w:rsidR="009B4B09">
        <w:rPr>
          <w:rFonts w:ascii="Book Antiqua" w:eastAsia="Book Antiqua" w:hAnsi="Book Antiqua" w:cs="Book Antiqua"/>
        </w:rPr>
        <w:t xml:space="preserve"> </w:t>
      </w:r>
      <w:r>
        <w:rPr>
          <w:rFonts w:ascii="Book Antiqua" w:eastAsia="Book Antiqua" w:hAnsi="Book Antiqua" w:cs="Book Antiqua"/>
        </w:rPr>
        <w:t>Sallack</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Carr</w:t>
      </w:r>
      <w:r w:rsidR="009B4B09">
        <w:rPr>
          <w:rFonts w:ascii="Book Antiqua" w:eastAsia="Book Antiqua" w:hAnsi="Book Antiqua" w:cs="Book Antiqua"/>
        </w:rPr>
        <w:t xml:space="preserve"> </w:t>
      </w:r>
      <w:r>
        <w:rPr>
          <w:rFonts w:ascii="Book Antiqua" w:eastAsia="Book Antiqua" w:hAnsi="Book Antiqua" w:cs="Book Antiqua"/>
        </w:rPr>
        <w:t>DJJ.</w:t>
      </w:r>
      <w:r w:rsidR="009B4B09">
        <w:rPr>
          <w:rFonts w:ascii="Book Antiqua" w:eastAsia="Book Antiqua" w:hAnsi="Book Antiqua" w:cs="Book Antiqua"/>
        </w:rPr>
        <w:t xml:space="preserve"> </w:t>
      </w:r>
      <w:r>
        <w:rPr>
          <w:rFonts w:ascii="Book Antiqua" w:eastAsia="Book Antiqua" w:hAnsi="Book Antiqua" w:cs="Book Antiqua"/>
        </w:rPr>
        <w:t>Loss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Osteopontin</w:t>
      </w:r>
      <w:r w:rsidR="009B4B09">
        <w:rPr>
          <w:rFonts w:ascii="Book Antiqua" w:eastAsia="Book Antiqua" w:hAnsi="Book Antiqua" w:cs="Book Antiqua"/>
        </w:rPr>
        <w:t xml:space="preserve"> </w:t>
      </w:r>
      <w:r>
        <w:rPr>
          <w:rFonts w:ascii="Book Antiqua" w:eastAsia="Book Antiqua" w:hAnsi="Book Antiqua" w:cs="Book Antiqua"/>
        </w:rPr>
        <w:t>Expression</w:t>
      </w:r>
      <w:r w:rsidR="009B4B09">
        <w:rPr>
          <w:rFonts w:ascii="Book Antiqua" w:eastAsia="Book Antiqua" w:hAnsi="Book Antiqua" w:cs="Book Antiqua"/>
        </w:rPr>
        <w:t xml:space="preserve"> </w:t>
      </w:r>
      <w:r>
        <w:rPr>
          <w:rFonts w:ascii="Book Antiqua" w:eastAsia="Book Antiqua" w:hAnsi="Book Antiqua" w:cs="Book Antiqua"/>
        </w:rPr>
        <w:t>Reduces</w:t>
      </w:r>
      <w:r w:rsidR="009B4B09">
        <w:rPr>
          <w:rFonts w:ascii="Book Antiqua" w:eastAsia="Book Antiqua" w:hAnsi="Book Antiqua" w:cs="Book Antiqua"/>
        </w:rPr>
        <w:t xml:space="preserve"> </w:t>
      </w:r>
      <w:r>
        <w:rPr>
          <w:rFonts w:ascii="Book Antiqua" w:eastAsia="Book Antiqua" w:hAnsi="Book Antiqua" w:cs="Book Antiqua"/>
        </w:rPr>
        <w:t>HSV-1-Induced</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Opacity.</w:t>
      </w:r>
      <w:r w:rsidR="009B4B09">
        <w:rPr>
          <w:rFonts w:ascii="Book Antiqua" w:eastAsia="Book Antiqua" w:hAnsi="Book Antiqua" w:cs="Book Antiqua"/>
        </w:rPr>
        <w:t xml:space="preserve"> </w:t>
      </w:r>
      <w:r>
        <w:rPr>
          <w:rFonts w:ascii="Book Antiqua" w:eastAsia="Book Antiqua" w:hAnsi="Book Antiqua" w:cs="Book Antiqua"/>
          <w:i/>
          <w:iCs/>
        </w:rPr>
        <w:t>Invest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61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32785676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10.1167/iovs.61.10.24]</w:t>
      </w:r>
    </w:p>
    <w:p w14:paraId="50DCDFE8" w14:textId="1CE0CA19" w:rsidR="00A77B3E" w:rsidRDefault="008C4E78">
      <w:pPr>
        <w:spacing w:line="360" w:lineRule="auto"/>
        <w:jc w:val="both"/>
      </w:pPr>
      <w:r>
        <w:rPr>
          <w:rFonts w:ascii="Book Antiqua" w:eastAsia="Book Antiqua" w:hAnsi="Book Antiqua" w:cs="Book Antiqua"/>
        </w:rPr>
        <w:t>12</w:t>
      </w:r>
      <w:r w:rsidR="009B4B09">
        <w:rPr>
          <w:rFonts w:ascii="Book Antiqua" w:eastAsia="Book Antiqua" w:hAnsi="Book Antiqua" w:cs="Book Antiqua"/>
        </w:rPr>
        <w:t xml:space="preserve"> </w:t>
      </w:r>
      <w:r>
        <w:rPr>
          <w:rFonts w:ascii="Book Antiqua" w:eastAsia="Book Antiqua" w:hAnsi="Book Antiqua" w:cs="Book Antiqua"/>
          <w:b/>
          <w:bCs/>
        </w:rPr>
        <w:t>Kosker</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Hammersmith</w:t>
      </w:r>
      <w:r w:rsidR="009B4B09">
        <w:rPr>
          <w:rFonts w:ascii="Book Antiqua" w:eastAsia="Book Antiqua" w:hAnsi="Book Antiqua" w:cs="Book Antiqua"/>
        </w:rPr>
        <w:t xml:space="preserve"> </w:t>
      </w:r>
      <w:r>
        <w:rPr>
          <w:rFonts w:ascii="Book Antiqua" w:eastAsia="Book Antiqua" w:hAnsi="Book Antiqua" w:cs="Book Antiqua"/>
        </w:rPr>
        <w:t>KM,</w:t>
      </w:r>
      <w:r w:rsidR="009B4B09">
        <w:rPr>
          <w:rFonts w:ascii="Book Antiqua" w:eastAsia="Book Antiqua" w:hAnsi="Book Antiqua" w:cs="Book Antiqua"/>
        </w:rPr>
        <w:t xml:space="preserve"> </w:t>
      </w:r>
      <w:r>
        <w:rPr>
          <w:rFonts w:ascii="Book Antiqua" w:eastAsia="Book Antiqua" w:hAnsi="Book Antiqua" w:cs="Book Antiqua"/>
        </w:rPr>
        <w:t>Nagra</w:t>
      </w:r>
      <w:r w:rsidR="009B4B09">
        <w:rPr>
          <w:rFonts w:ascii="Book Antiqua" w:eastAsia="Book Antiqua" w:hAnsi="Book Antiqua" w:cs="Book Antiqua"/>
        </w:rPr>
        <w:t xml:space="preserve"> </w:t>
      </w:r>
      <w:r>
        <w:rPr>
          <w:rFonts w:ascii="Book Antiqua" w:eastAsia="Book Antiqua" w:hAnsi="Book Antiqua" w:cs="Book Antiqua"/>
        </w:rPr>
        <w:t>PK,</w:t>
      </w:r>
      <w:r w:rsidR="009B4B09">
        <w:rPr>
          <w:rFonts w:ascii="Book Antiqua" w:eastAsia="Book Antiqua" w:hAnsi="Book Antiqua" w:cs="Book Antiqua"/>
        </w:rPr>
        <w:t xml:space="preserve"> </w:t>
      </w:r>
      <w:r>
        <w:rPr>
          <w:rFonts w:ascii="Book Antiqua" w:eastAsia="Book Antiqua" w:hAnsi="Book Antiqua" w:cs="Book Antiqua"/>
        </w:rPr>
        <w:t>Nassef</w:t>
      </w:r>
      <w:r w:rsidR="009B4B09">
        <w:rPr>
          <w:rFonts w:ascii="Book Antiqua" w:eastAsia="Book Antiqua" w:hAnsi="Book Antiqua" w:cs="Book Antiqua"/>
        </w:rPr>
        <w:t xml:space="preserve"> </w:t>
      </w:r>
      <w:r>
        <w:rPr>
          <w:rFonts w:ascii="Book Antiqua" w:eastAsia="Book Antiqua" w:hAnsi="Book Antiqua" w:cs="Book Antiqua"/>
        </w:rPr>
        <w:t>AH,</w:t>
      </w:r>
      <w:r w:rsidR="009B4B09">
        <w:rPr>
          <w:rFonts w:ascii="Book Antiqua" w:eastAsia="Book Antiqua" w:hAnsi="Book Antiqua" w:cs="Book Antiqua"/>
        </w:rPr>
        <w:t xml:space="preserve"> </w:t>
      </w:r>
      <w:r>
        <w:rPr>
          <w:rFonts w:ascii="Book Antiqua" w:eastAsia="Book Antiqua" w:hAnsi="Book Antiqua" w:cs="Book Antiqua"/>
        </w:rPr>
        <w:t>Rapuano</w:t>
      </w:r>
      <w:r w:rsidR="009B4B09">
        <w:rPr>
          <w:rFonts w:ascii="Book Antiqua" w:eastAsia="Book Antiqua" w:hAnsi="Book Antiqua" w:cs="Book Antiqua"/>
        </w:rPr>
        <w:t xml:space="preserve"> </w:t>
      </w:r>
      <w:r>
        <w:rPr>
          <w:rFonts w:ascii="Book Antiqua" w:eastAsia="Book Antiqua" w:hAnsi="Book Antiqua" w:cs="Book Antiqua"/>
        </w:rPr>
        <w:t>CJ.</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Association</w:t>
      </w:r>
      <w:r w:rsidR="009B4B09">
        <w:rPr>
          <w:rFonts w:ascii="Book Antiqua" w:eastAsia="Book Antiqua" w:hAnsi="Book Antiqua" w:cs="Book Antiqua"/>
        </w:rPr>
        <w:t xml:space="preserve"> </w:t>
      </w:r>
      <w:r>
        <w:rPr>
          <w:rFonts w:ascii="Book Antiqua" w:eastAsia="Book Antiqua" w:hAnsi="Book Antiqua" w:cs="Book Antiqua"/>
        </w:rPr>
        <w:t>between</w:t>
      </w:r>
      <w:r w:rsidR="009B4B09">
        <w:rPr>
          <w:rFonts w:ascii="Book Antiqua" w:eastAsia="Book Antiqua" w:hAnsi="Book Antiqua" w:cs="Book Antiqua"/>
        </w:rPr>
        <w:t xml:space="preserve"> </w:t>
      </w:r>
      <w:r>
        <w:rPr>
          <w:rFonts w:ascii="Book Antiqua" w:eastAsia="Book Antiqua" w:hAnsi="Book Antiqua" w:cs="Book Antiqua"/>
        </w:rPr>
        <w:t>Diabetes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125-129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27485702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10.1080/09273948.2016.1189576]</w:t>
      </w:r>
    </w:p>
    <w:p w14:paraId="44869F66" w14:textId="6433AA8D" w:rsidR="00A77B3E" w:rsidRDefault="008C4E78">
      <w:pPr>
        <w:spacing w:line="360" w:lineRule="auto"/>
        <w:jc w:val="both"/>
      </w:pPr>
      <w:r>
        <w:rPr>
          <w:rFonts w:ascii="Book Antiqua" w:eastAsia="Book Antiqua" w:hAnsi="Book Antiqua" w:cs="Book Antiqua"/>
        </w:rPr>
        <w:t>13</w:t>
      </w:r>
      <w:r w:rsidR="009B4B09">
        <w:rPr>
          <w:rFonts w:ascii="Book Antiqua" w:eastAsia="Book Antiqua" w:hAnsi="Book Antiqua" w:cs="Book Antiqua"/>
        </w:rPr>
        <w:t xml:space="preserve"> </w:t>
      </w:r>
      <w:r>
        <w:rPr>
          <w:rFonts w:ascii="Book Antiqua" w:eastAsia="Book Antiqua" w:hAnsi="Book Antiqua" w:cs="Book Antiqua"/>
          <w:b/>
          <w:bCs/>
        </w:rPr>
        <w:t>Bian</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w:t>
      </w:r>
      <w:r w:rsidR="009B4B09">
        <w:rPr>
          <w:rFonts w:ascii="Book Antiqua" w:eastAsia="Book Antiqua" w:hAnsi="Book Antiqua" w:cs="Book Antiqua"/>
        </w:rPr>
        <w:t xml:space="preserve"> </w:t>
      </w:r>
      <w:r>
        <w:rPr>
          <w:rFonts w:ascii="Book Antiqua" w:eastAsia="Book Antiqua" w:hAnsi="Book Antiqua" w:cs="Book Antiqua"/>
        </w:rPr>
        <w:t>KK,</w:t>
      </w:r>
      <w:r w:rsidR="009B4B09">
        <w:rPr>
          <w:rFonts w:ascii="Book Antiqua" w:eastAsia="Book Antiqua" w:hAnsi="Book Antiqua" w:cs="Book Antiqua"/>
        </w:rPr>
        <w:t xml:space="preserve"> </w:t>
      </w:r>
      <w:r>
        <w:rPr>
          <w:rFonts w:ascii="Book Antiqua" w:eastAsia="Book Antiqua" w:hAnsi="Book Antiqua" w:cs="Book Antiqua"/>
        </w:rPr>
        <w:t>Hall</w:t>
      </w:r>
      <w:r w:rsidR="009B4B09">
        <w:rPr>
          <w:rFonts w:ascii="Book Antiqua" w:eastAsia="Book Antiqua" w:hAnsi="Book Antiqua" w:cs="Book Antiqua"/>
        </w:rPr>
        <w:t xml:space="preserve"> </w:t>
      </w:r>
      <w:r>
        <w:rPr>
          <w:rFonts w:ascii="Book Antiqua" w:eastAsia="Book Antiqua" w:hAnsi="Book Antiqua" w:cs="Book Antiqua"/>
        </w:rPr>
        <w:t>NE,</w:t>
      </w:r>
      <w:r w:rsidR="009B4B09">
        <w:rPr>
          <w:rFonts w:ascii="Book Antiqua" w:eastAsia="Book Antiqua" w:hAnsi="Book Antiqua" w:cs="Book Antiqua"/>
        </w:rPr>
        <w:t xml:space="preserve"> </w:t>
      </w:r>
      <w:r>
        <w:rPr>
          <w:rFonts w:ascii="Book Antiqua" w:eastAsia="Book Antiqua" w:hAnsi="Book Antiqua" w:cs="Book Antiqua"/>
        </w:rPr>
        <w:t>Elze</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Lorch</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Miller</w:t>
      </w:r>
      <w:r w:rsidR="009B4B09">
        <w:rPr>
          <w:rFonts w:ascii="Book Antiqua" w:eastAsia="Book Antiqua" w:hAnsi="Book Antiqua" w:cs="Book Antiqua"/>
        </w:rPr>
        <w:t xml:space="preserve"> </w:t>
      </w:r>
      <w:r>
        <w:rPr>
          <w:rFonts w:ascii="Book Antiqua" w:eastAsia="Book Antiqua" w:hAnsi="Book Antiqua" w:cs="Book Antiqua"/>
        </w:rPr>
        <w:t>JW,</w:t>
      </w:r>
      <w:r w:rsidR="009B4B09">
        <w:rPr>
          <w:rFonts w:ascii="Book Antiqua" w:eastAsia="Book Antiqua" w:hAnsi="Book Antiqua" w:cs="Book Antiqua"/>
        </w:rPr>
        <w:t xml:space="preserve"> </w:t>
      </w:r>
      <w:r>
        <w:rPr>
          <w:rFonts w:ascii="Book Antiqua" w:eastAsia="Book Antiqua" w:hAnsi="Book Antiqua" w:cs="Book Antiqua"/>
        </w:rPr>
        <w:t>Dana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Yin</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Neurotrophic</w:t>
      </w:r>
      <w:r w:rsidR="009B4B09">
        <w:rPr>
          <w:rFonts w:ascii="Book Antiqua" w:eastAsia="Book Antiqua" w:hAnsi="Book Antiqua" w:cs="Book Antiqua"/>
        </w:rPr>
        <w:t xml:space="preserve"> </w:t>
      </w:r>
      <w:r>
        <w:rPr>
          <w:rFonts w:ascii="Book Antiqua" w:eastAsia="Book Antiqua" w:hAnsi="Book Antiqua" w:cs="Book Antiqua"/>
        </w:rPr>
        <w:t>Keratopathy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United</w:t>
      </w:r>
      <w:r w:rsidR="009B4B09">
        <w:rPr>
          <w:rFonts w:ascii="Book Antiqua" w:eastAsia="Book Antiqua" w:hAnsi="Book Antiqua" w:cs="Book Antiqua"/>
        </w:rPr>
        <w:t xml:space="preserve"> </w:t>
      </w:r>
      <w:r>
        <w:rPr>
          <w:rFonts w:ascii="Book Antiqua" w:eastAsia="Book Antiqua" w:hAnsi="Book Antiqua" w:cs="Book Antiqua"/>
        </w:rPr>
        <w:t>States:</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Intelligent</w:t>
      </w:r>
      <w:r w:rsidR="009B4B09">
        <w:rPr>
          <w:rFonts w:ascii="Book Antiqua" w:eastAsia="Book Antiqua" w:hAnsi="Book Antiqua" w:cs="Book Antiqua"/>
        </w:rPr>
        <w:t xml:space="preserve"> </w:t>
      </w:r>
      <w:r>
        <w:rPr>
          <w:rFonts w:ascii="Book Antiqua" w:eastAsia="Book Antiqua" w:hAnsi="Book Antiqua" w:cs="Book Antiqua"/>
        </w:rPr>
        <w:t>Research</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Sight</w:t>
      </w:r>
      <w:r w:rsidR="009B4B09">
        <w:rPr>
          <w:rFonts w:ascii="Book Antiqua" w:eastAsia="Book Antiqua" w:hAnsi="Book Antiqua" w:cs="Book Antiqua"/>
        </w:rPr>
        <w:t xml:space="preserve"> </w:t>
      </w:r>
      <w:r>
        <w:rPr>
          <w:rFonts w:ascii="Book Antiqua" w:eastAsia="Book Antiqua" w:hAnsi="Book Antiqua" w:cs="Book Antiqua"/>
        </w:rPr>
        <w:t>Registry</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i/>
          <w:iCs/>
        </w:rPr>
        <w:t>Ophthalmology</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129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1255-1262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35768054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10.1016/j.ophtha.2022.06.019]</w:t>
      </w:r>
    </w:p>
    <w:p w14:paraId="7B9DD6E8" w14:textId="10916A73" w:rsidR="00A77B3E" w:rsidRDefault="008C4E78">
      <w:pPr>
        <w:spacing w:line="360" w:lineRule="auto"/>
        <w:jc w:val="both"/>
      </w:pPr>
      <w:r>
        <w:rPr>
          <w:rFonts w:ascii="Book Antiqua" w:eastAsia="Book Antiqua" w:hAnsi="Book Antiqua" w:cs="Book Antiqua"/>
        </w:rPr>
        <w:t>14</w:t>
      </w:r>
      <w:r w:rsidR="009B4B09">
        <w:rPr>
          <w:rFonts w:ascii="Book Antiqua" w:eastAsia="Book Antiqua" w:hAnsi="Book Antiqua" w:cs="Book Antiqua"/>
        </w:rPr>
        <w:t xml:space="preserve"> </w:t>
      </w:r>
      <w:r>
        <w:rPr>
          <w:rFonts w:ascii="Book Antiqua" w:eastAsia="Book Antiqua" w:hAnsi="Book Antiqua" w:cs="Book Antiqua"/>
          <w:b/>
          <w:bCs/>
        </w:rPr>
        <w:t>Giannaccare</w:t>
      </w:r>
      <w:r w:rsidR="009B4B09">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Borselli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Dendritic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N</w:t>
      </w:r>
      <w:r w:rsidR="009B4B09">
        <w:rPr>
          <w:rFonts w:ascii="Book Antiqua" w:eastAsia="Book Antiqua" w:hAnsi="Book Antiqua" w:cs="Book Antiqua"/>
          <w:i/>
          <w:iCs/>
        </w:rPr>
        <w:t xml:space="preserve"> </w:t>
      </w:r>
      <w:r>
        <w:rPr>
          <w:rFonts w:ascii="Book Antiqua" w:eastAsia="Book Antiqua" w:hAnsi="Book Antiqua" w:cs="Book Antiqua"/>
          <w:i/>
          <w:iCs/>
        </w:rPr>
        <w:t>Engl</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389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e26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37747039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10.1056/NEJMicm</w:t>
      </w:r>
      <w:r>
        <w:rPr>
          <w:rFonts w:ascii="Book Antiqua" w:eastAsia="Book Antiqua" w:hAnsi="Book Antiqua" w:cs="Book Antiqua"/>
          <w:szCs w:val="30"/>
          <w:vertAlign w:val="superscript"/>
        </w:rPr>
        <w:t>2</w:t>
      </w:r>
      <w:r>
        <w:rPr>
          <w:rFonts w:ascii="Book Antiqua" w:eastAsia="Book Antiqua" w:hAnsi="Book Antiqua" w:cs="Book Antiqua"/>
        </w:rPr>
        <w:t>302973]</w:t>
      </w:r>
    </w:p>
    <w:p w14:paraId="714A6DBA" w14:textId="122D0F67" w:rsidR="00A77B3E" w:rsidRDefault="008C4E78">
      <w:pPr>
        <w:spacing w:line="360" w:lineRule="auto"/>
        <w:jc w:val="both"/>
      </w:pPr>
      <w:r>
        <w:rPr>
          <w:rFonts w:ascii="Book Antiqua" w:eastAsia="Book Antiqua" w:hAnsi="Book Antiqua" w:cs="Book Antiqua"/>
        </w:rPr>
        <w:t>15</w:t>
      </w:r>
      <w:r w:rsidR="009B4B09">
        <w:rPr>
          <w:rFonts w:ascii="Book Antiqua" w:eastAsia="Book Antiqua" w:hAnsi="Book Antiqua" w:cs="Book Antiqua"/>
        </w:rPr>
        <w:t xml:space="preserve"> </w:t>
      </w:r>
      <w:r>
        <w:rPr>
          <w:rFonts w:ascii="Book Antiqua" w:eastAsia="Book Antiqua" w:hAnsi="Book Antiqua" w:cs="Book Antiqua"/>
          <w:b/>
          <w:bCs/>
        </w:rPr>
        <w:t>Yun</w:t>
      </w:r>
      <w:r w:rsidR="009B4B09">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Yee</w:t>
      </w:r>
      <w:r w:rsidR="009B4B09">
        <w:rPr>
          <w:rFonts w:ascii="Book Antiqua" w:eastAsia="Book Antiqua" w:hAnsi="Book Antiqua" w:cs="Book Antiqua"/>
        </w:rPr>
        <w:t xml:space="preserve"> </w:t>
      </w:r>
      <w:r>
        <w:rPr>
          <w:rFonts w:ascii="Book Antiqua" w:eastAsia="Book Antiqua" w:hAnsi="Book Antiqua" w:cs="Book Antiqua"/>
        </w:rPr>
        <w:t>MB,</w:t>
      </w:r>
      <w:r w:rsidR="009B4B09">
        <w:rPr>
          <w:rFonts w:ascii="Book Antiqua" w:eastAsia="Book Antiqua" w:hAnsi="Book Antiqua" w:cs="Book Antiqua"/>
        </w:rPr>
        <w:t xml:space="preserve"> </w:t>
      </w:r>
      <w:r>
        <w:rPr>
          <w:rFonts w:ascii="Book Antiqua" w:eastAsia="Book Antiqua" w:hAnsi="Book Antiqua" w:cs="Book Antiqua"/>
        </w:rPr>
        <w:t>Lathrop</w:t>
      </w:r>
      <w:r w:rsidR="009B4B09">
        <w:rPr>
          <w:rFonts w:ascii="Book Antiqua" w:eastAsia="Book Antiqua" w:hAnsi="Book Antiqua" w:cs="Book Antiqua"/>
        </w:rPr>
        <w:t xml:space="preserve"> </w:t>
      </w:r>
      <w:r>
        <w:rPr>
          <w:rFonts w:ascii="Book Antiqua" w:eastAsia="Book Antiqua" w:hAnsi="Book Antiqua" w:cs="Book Antiqua"/>
        </w:rPr>
        <w:t>KL,</w:t>
      </w:r>
      <w:r w:rsidR="009B4B09">
        <w:rPr>
          <w:rFonts w:ascii="Book Antiqua" w:eastAsia="Book Antiqua" w:hAnsi="Book Antiqua" w:cs="Book Antiqua"/>
        </w:rPr>
        <w:t xml:space="preserve"> </w:t>
      </w:r>
      <w:r>
        <w:rPr>
          <w:rFonts w:ascii="Book Antiqua" w:eastAsia="Book Antiqua" w:hAnsi="Book Antiqua" w:cs="Book Antiqua"/>
        </w:rPr>
        <w:t>Kinchington</w:t>
      </w:r>
      <w:r w:rsidR="009B4B09">
        <w:rPr>
          <w:rFonts w:ascii="Book Antiqua" w:eastAsia="Book Antiqua" w:hAnsi="Book Antiqua" w:cs="Book Antiqua"/>
        </w:rPr>
        <w:t xml:space="preserve"> </w:t>
      </w:r>
      <w:r>
        <w:rPr>
          <w:rFonts w:ascii="Book Antiqua" w:eastAsia="Book Antiqua" w:hAnsi="Book Antiqua" w:cs="Book Antiqua"/>
        </w:rPr>
        <w:t>PR,</w:t>
      </w:r>
      <w:r w:rsidR="009B4B09">
        <w:rPr>
          <w:rFonts w:ascii="Book Antiqua" w:eastAsia="Book Antiqua" w:hAnsi="Book Antiqua" w:cs="Book Antiqua"/>
        </w:rPr>
        <w:t xml:space="preserve"> </w:t>
      </w:r>
      <w:r>
        <w:rPr>
          <w:rFonts w:ascii="Book Antiqua" w:eastAsia="Book Antiqua" w:hAnsi="Book Antiqua" w:cs="Book Antiqua"/>
        </w:rPr>
        <w:t>Hendricks</w:t>
      </w:r>
      <w:r w:rsidR="009B4B09">
        <w:rPr>
          <w:rFonts w:ascii="Book Antiqua" w:eastAsia="Book Antiqua" w:hAnsi="Book Antiqua" w:cs="Book Antiqua"/>
        </w:rPr>
        <w:t xml:space="preserve"> </w:t>
      </w:r>
      <w:r>
        <w:rPr>
          <w:rFonts w:ascii="Book Antiqua" w:eastAsia="Book Antiqua" w:hAnsi="Book Antiqua" w:cs="Book Antiqua"/>
        </w:rPr>
        <w:t>RL,</w:t>
      </w:r>
      <w:r w:rsidR="009B4B09">
        <w:rPr>
          <w:rFonts w:ascii="Book Antiqua" w:eastAsia="Book Antiqua" w:hAnsi="Book Antiqua" w:cs="Book Antiqua"/>
        </w:rPr>
        <w:t xml:space="preserve"> </w:t>
      </w:r>
      <w:r>
        <w:rPr>
          <w:rFonts w:ascii="Book Antiqua" w:eastAsia="Book Antiqua" w:hAnsi="Book Antiqua" w:cs="Book Antiqua"/>
        </w:rPr>
        <w:t>St</w:t>
      </w:r>
      <w:r w:rsidR="009B4B09">
        <w:rPr>
          <w:rFonts w:ascii="Book Antiqua" w:eastAsia="Book Antiqua" w:hAnsi="Book Antiqua" w:cs="Book Antiqua"/>
        </w:rPr>
        <w:t xml:space="preserve"> </w:t>
      </w:r>
      <w:r>
        <w:rPr>
          <w:rFonts w:ascii="Book Antiqua" w:eastAsia="Book Antiqua" w:hAnsi="Book Antiqua" w:cs="Book Antiqua"/>
        </w:rPr>
        <w:t>Leger</w:t>
      </w:r>
      <w:r w:rsidR="009B4B09">
        <w:rPr>
          <w:rFonts w:ascii="Book Antiqua" w:eastAsia="Book Antiqua" w:hAnsi="Book Antiqua" w:cs="Book Antiqua"/>
        </w:rPr>
        <w:t xml:space="preserve"> </w:t>
      </w:r>
      <w:r>
        <w:rPr>
          <w:rFonts w:ascii="Book Antiqua" w:eastAsia="Book Antiqua" w:hAnsi="Book Antiqua" w:cs="Book Antiqua"/>
        </w:rPr>
        <w:t>AJ.</w:t>
      </w:r>
      <w:r w:rsidR="009B4B09">
        <w:rPr>
          <w:rFonts w:ascii="Book Antiqua" w:eastAsia="Book Antiqua" w:hAnsi="Book Antiqua" w:cs="Book Antiqua"/>
        </w:rPr>
        <w:t xml:space="preserve"> </w:t>
      </w:r>
      <w:r>
        <w:rPr>
          <w:rFonts w:ascii="Book Antiqua" w:eastAsia="Book Antiqua" w:hAnsi="Book Antiqua" w:cs="Book Antiqua"/>
        </w:rPr>
        <w:t>Production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Cytokine</w:t>
      </w:r>
      <w:r w:rsidR="009B4B09">
        <w:rPr>
          <w:rFonts w:ascii="Book Antiqua" w:eastAsia="Book Antiqua" w:hAnsi="Book Antiqua" w:cs="Book Antiqua"/>
        </w:rPr>
        <w:t xml:space="preserve"> </w:t>
      </w:r>
      <w:r>
        <w:rPr>
          <w:rFonts w:ascii="Book Antiqua" w:eastAsia="Book Antiqua" w:hAnsi="Book Antiqua" w:cs="Book Antiqua"/>
        </w:rPr>
        <w:t>VEGF-A</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CD4(+)</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Myeloid</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Disrupts</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Nerve</w:t>
      </w:r>
      <w:r w:rsidR="009B4B09">
        <w:rPr>
          <w:rFonts w:ascii="Book Antiqua" w:eastAsia="Book Antiqua" w:hAnsi="Book Antiqua" w:cs="Book Antiqua"/>
        </w:rPr>
        <w:t xml:space="preserve"> </w:t>
      </w:r>
      <w:r>
        <w:rPr>
          <w:rFonts w:ascii="Book Antiqua" w:eastAsia="Book Antiqua" w:hAnsi="Book Antiqua" w:cs="Book Antiqua"/>
        </w:rPr>
        <w:t>Landscape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Promotes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Immunity</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53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1050-1062.e5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33207210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10.1016/j.immuni.2020.10.013]</w:t>
      </w:r>
    </w:p>
    <w:p w14:paraId="4F6064B1" w14:textId="61202338" w:rsidR="00A77B3E" w:rsidRDefault="008C4E78">
      <w:pPr>
        <w:spacing w:line="360" w:lineRule="auto"/>
        <w:jc w:val="both"/>
      </w:pPr>
      <w:r>
        <w:rPr>
          <w:rFonts w:ascii="Book Antiqua" w:eastAsia="Book Antiqua" w:hAnsi="Book Antiqua" w:cs="Book Antiqua"/>
        </w:rPr>
        <w:t>16</w:t>
      </w:r>
      <w:r w:rsidR="009B4B09">
        <w:rPr>
          <w:rFonts w:ascii="Book Antiqua" w:eastAsia="Book Antiqua" w:hAnsi="Book Antiqua" w:cs="Book Antiqua"/>
        </w:rPr>
        <w:t xml:space="preserve"> </w:t>
      </w:r>
      <w:r>
        <w:rPr>
          <w:rFonts w:ascii="Book Antiqua" w:eastAsia="Book Antiqua" w:hAnsi="Book Antiqua" w:cs="Book Antiqua"/>
          <w:b/>
          <w:bCs/>
        </w:rPr>
        <w:t>Chranioti</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Malamas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Metallidis</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Mataftsi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Chalvatzis</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Ziakas</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Bilateral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Virus-related</w:t>
      </w:r>
      <w:r w:rsidR="009B4B09">
        <w:rPr>
          <w:rFonts w:ascii="Book Antiqua" w:eastAsia="Book Antiqua" w:hAnsi="Book Antiqua" w:cs="Book Antiqua"/>
        </w:rPr>
        <w:t xml:space="preserve"> </w:t>
      </w:r>
      <w:r>
        <w:rPr>
          <w:rFonts w:ascii="Book Antiqua" w:eastAsia="Book Antiqua" w:hAnsi="Book Antiqua" w:cs="Book Antiqua"/>
        </w:rPr>
        <w:t>Peripheral</w:t>
      </w:r>
      <w:r w:rsidR="009B4B09">
        <w:rPr>
          <w:rFonts w:ascii="Book Antiqua" w:eastAsia="Book Antiqua" w:hAnsi="Book Antiqua" w:cs="Book Antiqua"/>
        </w:rPr>
        <w:t xml:space="preserve"> </w:t>
      </w:r>
      <w:r>
        <w:rPr>
          <w:rFonts w:ascii="Book Antiqua" w:eastAsia="Book Antiqua" w:hAnsi="Book Antiqua" w:cs="Book Antiqua"/>
        </w:rPr>
        <w:t>Ulcerative</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Leading</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Perforation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Patient</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Primary</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Ophthalmic</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93-96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30820293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10.4103/jovr.jovr_3_17]</w:t>
      </w:r>
    </w:p>
    <w:p w14:paraId="4003B856" w14:textId="3FBF0786" w:rsidR="00A77B3E" w:rsidRDefault="008C4E78">
      <w:pPr>
        <w:spacing w:line="360" w:lineRule="auto"/>
        <w:jc w:val="both"/>
      </w:pPr>
      <w:r>
        <w:rPr>
          <w:rFonts w:ascii="Book Antiqua" w:eastAsia="Book Antiqua" w:hAnsi="Book Antiqua" w:cs="Book Antiqua"/>
        </w:rPr>
        <w:t>17</w:t>
      </w:r>
      <w:r w:rsidR="009B4B09">
        <w:rPr>
          <w:rFonts w:ascii="Book Antiqua" w:eastAsia="Book Antiqua" w:hAnsi="Book Antiqua" w:cs="Book Antiqua"/>
        </w:rPr>
        <w:t xml:space="preserve"> </w:t>
      </w:r>
      <w:r>
        <w:rPr>
          <w:rFonts w:ascii="Book Antiqua" w:eastAsia="Book Antiqua" w:hAnsi="Book Antiqua" w:cs="Book Antiqua"/>
          <w:b/>
          <w:bCs/>
        </w:rPr>
        <w:t>Das</w:t>
      </w:r>
      <w:r w:rsidR="009B4B09">
        <w:rPr>
          <w:rFonts w:ascii="Book Antiqua" w:eastAsia="Book Antiqua" w:hAnsi="Book Antiqua" w:cs="Book Antiqua"/>
          <w:b/>
          <w:bCs/>
        </w:rPr>
        <w:t xml:space="preserve"> </w:t>
      </w:r>
      <w:r>
        <w:rPr>
          <w:rFonts w:ascii="Book Antiqua" w:eastAsia="Book Antiqua" w:hAnsi="Book Antiqua" w:cs="Book Antiqua"/>
          <w:b/>
          <w:bCs/>
        </w:rPr>
        <w:t>AV</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Satyashree</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Joseph</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Bagga</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electronic</w:t>
      </w:r>
      <w:r w:rsidR="009B4B09">
        <w:rPr>
          <w:rFonts w:ascii="Book Antiqua" w:eastAsia="Book Antiqua" w:hAnsi="Book Antiqua" w:cs="Book Antiqua"/>
        </w:rPr>
        <w:t xml:space="preserve"> </w:t>
      </w:r>
      <w:r>
        <w:rPr>
          <w:rFonts w:ascii="Book Antiqua" w:eastAsia="Book Antiqua" w:hAnsi="Book Antiqua" w:cs="Book Antiqua"/>
        </w:rPr>
        <w:t>medical</w:t>
      </w:r>
      <w:r w:rsidR="009B4B09">
        <w:rPr>
          <w:rFonts w:ascii="Book Antiqua" w:eastAsia="Book Antiqua" w:hAnsi="Book Antiqua" w:cs="Book Antiqua"/>
        </w:rPr>
        <w:t xml:space="preserve"> </w:t>
      </w:r>
      <w:r>
        <w:rPr>
          <w:rFonts w:ascii="Book Antiqua" w:eastAsia="Book Antiqua" w:hAnsi="Book Antiqua" w:cs="Book Antiqua"/>
        </w:rPr>
        <w:t>records</w:t>
      </w:r>
      <w:r w:rsidR="009B4B09">
        <w:rPr>
          <w:rFonts w:ascii="Book Antiqua" w:eastAsia="Book Antiqua" w:hAnsi="Book Antiqua" w:cs="Book Antiqua"/>
        </w:rPr>
        <w:t xml:space="preserve"> </w:t>
      </w:r>
      <w:r>
        <w:rPr>
          <w:rFonts w:ascii="Book Antiqua" w:eastAsia="Book Antiqua" w:hAnsi="Book Antiqua" w:cs="Book Antiqua"/>
        </w:rPr>
        <w:t>driven</w:t>
      </w:r>
      <w:r w:rsidR="009B4B09">
        <w:rPr>
          <w:rFonts w:ascii="Book Antiqua" w:eastAsia="Book Antiqua" w:hAnsi="Book Antiqua" w:cs="Book Antiqua"/>
        </w:rPr>
        <w:t xml:space="preserve"> </w:t>
      </w:r>
      <w:r>
        <w:rPr>
          <w:rFonts w:ascii="Book Antiqua" w:eastAsia="Book Antiqua" w:hAnsi="Book Antiqua" w:cs="Book Antiqua"/>
        </w:rPr>
        <w:t>big</w:t>
      </w:r>
      <w:r w:rsidR="009B4B09">
        <w:rPr>
          <w:rFonts w:ascii="Book Antiqua" w:eastAsia="Book Antiqua" w:hAnsi="Book Antiqua" w:cs="Book Antiqua"/>
        </w:rPr>
        <w:t xml:space="preserve"> </w:t>
      </w:r>
      <w:r>
        <w:rPr>
          <w:rFonts w:ascii="Book Antiqua" w:eastAsia="Book Antiqua" w:hAnsi="Book Antiqua" w:cs="Book Antiqua"/>
        </w:rPr>
        <w:t>data</w:t>
      </w:r>
      <w:r w:rsidR="009B4B09">
        <w:rPr>
          <w:rFonts w:ascii="Book Antiqua" w:eastAsia="Book Antiqua" w:hAnsi="Book Antiqua" w:cs="Book Antiqua"/>
        </w:rPr>
        <w:t xml:space="preserve"> </w:t>
      </w:r>
      <w:r>
        <w:rPr>
          <w:rFonts w:ascii="Book Antiqua" w:eastAsia="Book Antiqua" w:hAnsi="Book Antiqua" w:cs="Book Antiqua"/>
        </w:rPr>
        <w:t>analytics</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tertiary</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institute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South</w:t>
      </w:r>
      <w:r w:rsidR="009B4B09">
        <w:rPr>
          <w:rFonts w:ascii="Book Antiqua" w:eastAsia="Book Antiqua" w:hAnsi="Book Antiqua" w:cs="Book Antiqua"/>
        </w:rPr>
        <w:t xml:space="preserve"> </w:t>
      </w:r>
      <w:r>
        <w:rPr>
          <w:rFonts w:ascii="Book Antiqua" w:eastAsia="Book Antiqua" w:hAnsi="Book Antiqua" w:cs="Book Antiqua"/>
        </w:rPr>
        <w:t>India.</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43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4669-4676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37668848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10.1007/s10792-023-02866-0]</w:t>
      </w:r>
    </w:p>
    <w:p w14:paraId="69C39381" w14:textId="7240B577" w:rsidR="00A77B3E" w:rsidRDefault="008C4E78">
      <w:pPr>
        <w:spacing w:line="360" w:lineRule="auto"/>
        <w:jc w:val="both"/>
      </w:pPr>
      <w:r>
        <w:rPr>
          <w:rFonts w:ascii="Book Antiqua" w:eastAsia="Book Antiqua" w:hAnsi="Book Antiqua" w:cs="Book Antiqua"/>
        </w:rPr>
        <w:t>18</w:t>
      </w:r>
      <w:r w:rsidR="009B4B09">
        <w:rPr>
          <w:rFonts w:ascii="Book Antiqua" w:eastAsia="Book Antiqua" w:hAnsi="Book Antiqua" w:cs="Book Antiqua"/>
        </w:rPr>
        <w:t xml:space="preserve"> </w:t>
      </w:r>
      <w:r>
        <w:rPr>
          <w:rFonts w:ascii="Book Antiqua" w:eastAsia="Book Antiqua" w:hAnsi="Book Antiqua" w:cs="Book Antiqua"/>
          <w:b/>
          <w:bCs/>
        </w:rPr>
        <w:t>Guo</w:t>
      </w:r>
      <w:r w:rsidR="009B4B09">
        <w:rPr>
          <w:rFonts w:ascii="Book Antiqua" w:eastAsia="Book Antiqua" w:hAnsi="Book Antiqua" w:cs="Book Antiqua"/>
          <w:b/>
          <w:bCs/>
        </w:rPr>
        <w:t xml:space="preserve"> </w:t>
      </w:r>
      <w:r>
        <w:rPr>
          <w:rFonts w:ascii="Book Antiqua" w:eastAsia="Book Antiqua" w:hAnsi="Book Antiqua" w:cs="Book Antiqua"/>
          <w:b/>
          <w:bCs/>
        </w:rPr>
        <w:t>LL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ZQ,</w:t>
      </w:r>
      <w:r w:rsidR="009B4B09">
        <w:rPr>
          <w:rFonts w:ascii="Book Antiqua" w:eastAsia="Book Antiqua" w:hAnsi="Book Antiqua" w:cs="Book Antiqua"/>
        </w:rPr>
        <w:t xml:space="preserve"> </w:t>
      </w:r>
      <w:r>
        <w:rPr>
          <w:rFonts w:ascii="Book Antiqua" w:eastAsia="Book Antiqua" w:hAnsi="Book Antiqua" w:cs="Book Antiqua"/>
        </w:rPr>
        <w:t>Tian</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Deng</w:t>
      </w:r>
      <w:r w:rsidR="009B4B09">
        <w:rPr>
          <w:rFonts w:ascii="Book Antiqua" w:eastAsia="Book Antiqua" w:hAnsi="Book Antiqua" w:cs="Book Antiqua"/>
        </w:rPr>
        <w:t xml:space="preserve"> </w:t>
      </w:r>
      <w:r>
        <w:rPr>
          <w:rFonts w:ascii="Book Antiqua" w:eastAsia="Book Antiqua" w:hAnsi="Book Antiqua" w:cs="Book Antiqua"/>
        </w:rPr>
        <w:t>SJ,</w:t>
      </w:r>
      <w:r w:rsidR="009B4B09">
        <w:rPr>
          <w:rFonts w:ascii="Book Antiqua" w:eastAsia="Book Antiqua" w:hAnsi="Book Antiqua" w:cs="Book Antiqua"/>
        </w:rPr>
        <w:t xml:space="preserve"> </w:t>
      </w:r>
      <w:r>
        <w:rPr>
          <w:rFonts w:ascii="Book Antiqua" w:eastAsia="Book Antiqua" w:hAnsi="Book Antiqua" w:cs="Book Antiqua"/>
        </w:rPr>
        <w:t>Sun</w:t>
      </w:r>
      <w:r w:rsidR="009B4B09">
        <w:rPr>
          <w:rFonts w:ascii="Book Antiqua" w:eastAsia="Book Antiqua" w:hAnsi="Book Antiqua" w:cs="Book Antiqua"/>
        </w:rPr>
        <w:t xml:space="preserve"> </w:t>
      </w:r>
      <w:r>
        <w:rPr>
          <w:rFonts w:ascii="Book Antiqua" w:eastAsia="Book Antiqua" w:hAnsi="Book Antiqua" w:cs="Book Antiqua"/>
        </w:rPr>
        <w:t>XG.</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manifestations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015</w:t>
      </w:r>
      <w:r w:rsidR="009B4B09">
        <w:rPr>
          <w:rFonts w:ascii="Book Antiqua" w:eastAsia="Book Antiqua" w:hAnsi="Book Antiqua" w:cs="Book Antiqua"/>
        </w:rPr>
        <w:t xml:space="preserve"> </w:t>
      </w:r>
      <w:r>
        <w:rPr>
          <w:rFonts w:ascii="Book Antiqua" w:eastAsia="Book Antiqua" w:hAnsi="Book Antiqua" w:cs="Book Antiqua"/>
        </w:rPr>
        <w:t>cases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Zhonghua</w:t>
      </w:r>
      <w:r w:rsidR="009B4B09">
        <w:rPr>
          <w:rFonts w:ascii="Book Antiqua" w:eastAsia="Book Antiqua" w:hAnsi="Book Antiqua" w:cs="Book Antiqua"/>
          <w:i/>
          <w:iCs/>
        </w:rPr>
        <w:t xml:space="preserve"> </w:t>
      </w:r>
      <w:r>
        <w:rPr>
          <w:rFonts w:ascii="Book Antiqua" w:eastAsia="Book Antiqua" w:hAnsi="Book Antiqua" w:cs="Book Antiqua"/>
          <w:i/>
          <w:iCs/>
        </w:rPr>
        <w:t>Yan</w:t>
      </w:r>
      <w:r w:rsidR="009B4B09">
        <w:rPr>
          <w:rFonts w:ascii="Book Antiqua" w:eastAsia="Book Antiqua" w:hAnsi="Book Antiqua" w:cs="Book Antiqua"/>
          <w:i/>
          <w:iCs/>
        </w:rPr>
        <w:t xml:space="preserve"> </w:t>
      </w:r>
      <w:r>
        <w:rPr>
          <w:rFonts w:ascii="Book Antiqua" w:eastAsia="Book Antiqua" w:hAnsi="Book Antiqua" w:cs="Book Antiqua"/>
          <w:i/>
          <w:iCs/>
        </w:rPr>
        <w:t>Ke</w:t>
      </w:r>
      <w:r w:rsidR="009B4B09">
        <w:rPr>
          <w:rFonts w:ascii="Book Antiqua" w:eastAsia="Book Antiqua" w:hAnsi="Book Antiqua" w:cs="Book Antiqua"/>
          <w:i/>
          <w:iCs/>
        </w:rPr>
        <w:t xml:space="preserve"> </w:t>
      </w:r>
      <w:r>
        <w:rPr>
          <w:rFonts w:ascii="Book Antiqua" w:eastAsia="Book Antiqua" w:hAnsi="Book Antiqua" w:cs="Book Antiqua"/>
          <w:i/>
          <w:iCs/>
        </w:rPr>
        <w:t>Za</w:t>
      </w:r>
      <w:r w:rsidR="009B4B09">
        <w:rPr>
          <w:rFonts w:ascii="Book Antiqua" w:eastAsia="Book Antiqua" w:hAnsi="Book Antiqua" w:cs="Book Antiqua"/>
          <w:i/>
          <w:iCs/>
        </w:rPr>
        <w:t xml:space="preserve"> </w:t>
      </w:r>
      <w:r>
        <w:rPr>
          <w:rFonts w:ascii="Book Antiqua" w:eastAsia="Book Antiqua" w:hAnsi="Book Antiqua" w:cs="Book Antiqua"/>
          <w:i/>
          <w:iCs/>
        </w:rPr>
        <w:t>Zhi</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58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778-783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36220649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10.3760/cma.j.cn112142-20220511-00237]</w:t>
      </w:r>
    </w:p>
    <w:p w14:paraId="0EFEBB05" w14:textId="15848A57" w:rsidR="00A77B3E" w:rsidRDefault="008C4E78">
      <w:pPr>
        <w:spacing w:line="360" w:lineRule="auto"/>
        <w:jc w:val="both"/>
      </w:pPr>
      <w:r>
        <w:rPr>
          <w:rFonts w:ascii="Book Antiqua" w:eastAsia="Book Antiqua" w:hAnsi="Book Antiqua" w:cs="Book Antiqua"/>
        </w:rPr>
        <w:t>19</w:t>
      </w:r>
      <w:r w:rsidR="009B4B09">
        <w:rPr>
          <w:rFonts w:ascii="Book Antiqua" w:eastAsia="Book Antiqua" w:hAnsi="Book Antiqua" w:cs="Book Antiqua"/>
        </w:rPr>
        <w:t xml:space="preserve"> </w:t>
      </w:r>
      <w:r>
        <w:rPr>
          <w:rFonts w:ascii="Book Antiqua" w:eastAsia="Book Antiqua" w:hAnsi="Book Antiqua" w:cs="Book Antiqua"/>
          <w:b/>
          <w:bCs/>
        </w:rPr>
        <w:t>Harbiyeli</w:t>
      </w:r>
      <w:r w:rsidR="009B4B09">
        <w:rPr>
          <w:rFonts w:ascii="Book Antiqua" w:eastAsia="Book Antiqua" w:hAnsi="Book Antiqua" w:cs="Book Antiqua"/>
          <w:b/>
          <w:bCs/>
        </w:rPr>
        <w:t xml:space="preserve"> </w:t>
      </w:r>
      <w:r>
        <w:rPr>
          <w:rFonts w:ascii="Book Antiqua" w:eastAsia="Book Antiqua" w:hAnsi="Book Antiqua" w:cs="Book Antiqua"/>
          <w:b/>
          <w:bCs/>
        </w:rPr>
        <w:t>II</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Oruz</w:t>
      </w:r>
      <w:r w:rsidR="009B4B09">
        <w:rPr>
          <w:rFonts w:ascii="Book Antiqua" w:eastAsia="Book Antiqua" w:hAnsi="Book Antiqua" w:cs="Book Antiqua"/>
        </w:rPr>
        <w:t xml:space="preserve"> </w:t>
      </w:r>
      <w:r>
        <w:rPr>
          <w:rFonts w:ascii="Book Antiqua" w:eastAsia="Book Antiqua" w:hAnsi="Book Antiqua" w:cs="Book Antiqua"/>
        </w:rPr>
        <w:t>O,</w:t>
      </w:r>
      <w:r w:rsidR="009B4B09">
        <w:rPr>
          <w:rFonts w:ascii="Book Antiqua" w:eastAsia="Book Antiqua" w:hAnsi="Book Antiqua" w:cs="Book Antiqua"/>
        </w:rPr>
        <w:t xml:space="preserve"> </w:t>
      </w:r>
      <w:r>
        <w:rPr>
          <w:rFonts w:ascii="Book Antiqua" w:eastAsia="Book Antiqua" w:hAnsi="Book Antiqua" w:cs="Book Antiqua"/>
        </w:rPr>
        <w:t>Erdem</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Cam</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Demirkazik</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Acikalin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Kibar</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Ilkit</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Yarkin</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Yagmur</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aspects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prognosis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polymicrobial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caused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different</w:t>
      </w:r>
      <w:r w:rsidR="009B4B09">
        <w:rPr>
          <w:rFonts w:ascii="Book Antiqua" w:eastAsia="Book Antiqua" w:hAnsi="Book Antiqua" w:cs="Book Antiqua"/>
        </w:rPr>
        <w:t xml:space="preserve"> </w:t>
      </w:r>
      <w:r>
        <w:rPr>
          <w:rFonts w:ascii="Book Antiqua" w:eastAsia="Book Antiqua" w:hAnsi="Book Antiqua" w:cs="Book Antiqua"/>
        </w:rPr>
        <w:t>microbial</w:t>
      </w:r>
      <w:r w:rsidR="009B4B09">
        <w:rPr>
          <w:rFonts w:ascii="Book Antiqua" w:eastAsia="Book Antiqua" w:hAnsi="Book Antiqua" w:cs="Book Antiqua"/>
        </w:rPr>
        <w:t xml:space="preserve"> </w:t>
      </w:r>
      <w:r>
        <w:rPr>
          <w:rFonts w:ascii="Book Antiqua" w:eastAsia="Book Antiqua" w:hAnsi="Book Antiqua" w:cs="Book Antiqua"/>
        </w:rPr>
        <w:t>combinations: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retrospective</w:t>
      </w:r>
      <w:r w:rsidR="009B4B09">
        <w:rPr>
          <w:rFonts w:ascii="Book Antiqua" w:eastAsia="Book Antiqua" w:hAnsi="Book Antiqua" w:cs="Book Antiqua"/>
        </w:rPr>
        <w:t xml:space="preserve"> </w:t>
      </w:r>
      <w:r>
        <w:rPr>
          <w:rFonts w:ascii="Book Antiqua" w:eastAsia="Book Antiqua" w:hAnsi="Book Antiqua" w:cs="Book Antiqua"/>
        </w:rPr>
        <w:t>comparative</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41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3849-3860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34275029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10.1007/s10792-021-01955-2]</w:t>
      </w:r>
    </w:p>
    <w:p w14:paraId="5D596BA8" w14:textId="1EE1ED97" w:rsidR="00A77B3E" w:rsidRDefault="008C4E78">
      <w:pPr>
        <w:spacing w:line="360" w:lineRule="auto"/>
        <w:jc w:val="both"/>
      </w:pPr>
      <w:r>
        <w:rPr>
          <w:rFonts w:ascii="Book Antiqua" w:eastAsia="Book Antiqua" w:hAnsi="Book Antiqua" w:cs="Book Antiqua"/>
        </w:rPr>
        <w:lastRenderedPageBreak/>
        <w:t>20</w:t>
      </w:r>
      <w:r w:rsidR="009B4B09">
        <w:rPr>
          <w:rFonts w:ascii="Book Antiqua" w:eastAsia="Book Antiqua" w:hAnsi="Book Antiqua" w:cs="Book Antiqua"/>
        </w:rPr>
        <w:t xml:space="preserve"> </w:t>
      </w:r>
      <w:r>
        <w:rPr>
          <w:rFonts w:ascii="Book Antiqua" w:eastAsia="Book Antiqua" w:hAnsi="Book Antiqua" w:cs="Book Antiqua"/>
          <w:b/>
          <w:bCs/>
        </w:rPr>
        <w:t>Roels</w:t>
      </w:r>
      <w:r w:rsidR="009B4B09">
        <w:rPr>
          <w:rFonts w:ascii="Book Antiqua" w:eastAsia="Book Antiqua" w:hAnsi="Book Antiqua" w:cs="Book Antiqua"/>
          <w:b/>
          <w:bCs/>
        </w:rPr>
        <w:t xml:space="preserve"> </w:t>
      </w:r>
      <w:r>
        <w:rPr>
          <w:rFonts w:ascii="Book Antiqua" w:eastAsia="Book Antiqua" w:hAnsi="Book Antiqua" w:cs="Book Antiqua"/>
          <w:b/>
          <w:bCs/>
        </w:rPr>
        <w:t>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Coorevits</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Lagrou</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Tintelnotia</w:t>
      </w:r>
      <w:r w:rsidR="009B4B09">
        <w:rPr>
          <w:rFonts w:ascii="Book Antiqua" w:eastAsia="Book Antiqua" w:hAnsi="Book Antiqua" w:cs="Book Antiqua"/>
        </w:rPr>
        <w:t xml:space="preserve"> </w:t>
      </w:r>
      <w:r>
        <w:rPr>
          <w:rFonts w:ascii="Book Antiqua" w:eastAsia="Book Antiqua" w:hAnsi="Book Antiqua" w:cs="Book Antiqua"/>
        </w:rPr>
        <w:t>destructans</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emerging</w:t>
      </w:r>
      <w:r w:rsidR="009B4B09">
        <w:rPr>
          <w:rFonts w:ascii="Book Antiqua" w:eastAsia="Book Antiqua" w:hAnsi="Book Antiqua" w:cs="Book Antiqua"/>
        </w:rPr>
        <w:t xml:space="preserve"> </w:t>
      </w:r>
      <w:r>
        <w:rPr>
          <w:rFonts w:ascii="Book Antiqua" w:eastAsia="Book Antiqua" w:hAnsi="Book Antiqua" w:cs="Book Antiqua"/>
        </w:rPr>
        <w:t>opportunistic</w:t>
      </w:r>
      <w:r w:rsidR="009B4B09">
        <w:rPr>
          <w:rFonts w:ascii="Book Antiqua" w:eastAsia="Book Antiqua" w:hAnsi="Book Antiqua" w:cs="Book Antiqua"/>
        </w:rPr>
        <w:t xml:space="preserve"> </w:t>
      </w:r>
      <w:r>
        <w:rPr>
          <w:rFonts w:ascii="Book Antiqua" w:eastAsia="Book Antiqua" w:hAnsi="Book Antiqua" w:cs="Book Antiqua"/>
        </w:rPr>
        <w:t>pathogen:</w:t>
      </w:r>
      <w:r w:rsidR="009B4B09">
        <w:rPr>
          <w:rFonts w:ascii="Book Antiqua" w:eastAsia="Book Antiqua" w:hAnsi="Book Antiqua" w:cs="Book Antiqua"/>
        </w:rPr>
        <w:t xml:space="preserve"> </w:t>
      </w:r>
      <w:r>
        <w:rPr>
          <w:rFonts w:ascii="Book Antiqua" w:eastAsia="Book Antiqua" w:hAnsi="Book Antiqua" w:cs="Book Antiqua"/>
        </w:rPr>
        <w:t>First</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destructans</w:t>
      </w:r>
      <w:r w:rsidR="009B4B09">
        <w:rPr>
          <w:rFonts w:ascii="Book Antiqua" w:eastAsia="Book Antiqua" w:hAnsi="Book Antiqua" w:cs="Book Antiqua"/>
        </w:rPr>
        <w:t xml:space="preserve"> </w:t>
      </w:r>
      <w:r>
        <w:rPr>
          <w:rFonts w:ascii="Book Antiqua" w:eastAsia="Book Antiqua" w:hAnsi="Book Antiqua" w:cs="Book Antiqua"/>
        </w:rPr>
        <w:t>superinfection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100791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32637731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10.1016/j.ajoc.2020.100791]</w:t>
      </w:r>
    </w:p>
    <w:p w14:paraId="4A83F8C0" w14:textId="04E63423" w:rsidR="00A77B3E" w:rsidRDefault="008C4E78">
      <w:pPr>
        <w:spacing w:line="360" w:lineRule="auto"/>
        <w:jc w:val="both"/>
      </w:pPr>
      <w:r>
        <w:rPr>
          <w:rFonts w:ascii="Book Antiqua" w:eastAsia="Book Antiqua" w:hAnsi="Book Antiqua" w:cs="Book Antiqua"/>
        </w:rPr>
        <w:t>21</w:t>
      </w:r>
      <w:r w:rsidR="009B4B09">
        <w:rPr>
          <w:rFonts w:ascii="Book Antiqua" w:eastAsia="Book Antiqua" w:hAnsi="Book Antiqua" w:cs="Book Antiqua"/>
        </w:rPr>
        <w:t xml:space="preserve"> </w:t>
      </w:r>
      <w:r>
        <w:rPr>
          <w:rFonts w:ascii="Book Antiqua" w:eastAsia="Book Antiqua" w:hAnsi="Book Antiqua" w:cs="Book Antiqua"/>
          <w:b/>
          <w:bCs/>
        </w:rPr>
        <w:t>Sun</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Xing</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Sun</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diagnosis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rare</w:t>
      </w:r>
      <w:r w:rsidR="009B4B09">
        <w:rPr>
          <w:rFonts w:ascii="Book Antiqua" w:eastAsia="Book Antiqua" w:hAnsi="Book Antiqua" w:cs="Book Antiqua"/>
        </w:rPr>
        <w:t xml:space="preserve"> </w:t>
      </w:r>
      <w:r>
        <w:rPr>
          <w:rFonts w:ascii="Book Antiqua" w:eastAsia="Book Antiqua" w:hAnsi="Book Antiqua" w:cs="Book Antiqua"/>
        </w:rPr>
        <w:t>painless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caused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three</w:t>
      </w:r>
      <w:r w:rsidR="009B4B09">
        <w:rPr>
          <w:rFonts w:ascii="Book Antiqua" w:eastAsia="Book Antiqua" w:hAnsi="Book Antiqua" w:cs="Book Antiqua"/>
        </w:rPr>
        <w:t xml:space="preserve"> </w:t>
      </w:r>
      <w:r>
        <w:rPr>
          <w:rFonts w:ascii="Book Antiqua" w:eastAsia="Book Antiqua" w:hAnsi="Book Antiqua" w:cs="Book Antiqua"/>
        </w:rPr>
        <w:t>pathogens:</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practice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experiential</w:t>
      </w:r>
      <w:r w:rsidR="009B4B09">
        <w:rPr>
          <w:rFonts w:ascii="Book Antiqua" w:eastAsia="Book Antiqua" w:hAnsi="Book Antiqua" w:cs="Book Antiqua"/>
        </w:rPr>
        <w:t xml:space="preserve"> </w:t>
      </w:r>
      <w:r>
        <w:rPr>
          <w:rFonts w:ascii="Book Antiqua" w:eastAsia="Book Antiqua" w:hAnsi="Book Antiqua" w:cs="Book Antiqua"/>
        </w:rPr>
        <w:t>discussion.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48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300060519895671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31937173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10.1177/0300060519895671]</w:t>
      </w:r>
    </w:p>
    <w:p w14:paraId="43EACD18" w14:textId="1FF44F77" w:rsidR="00A77B3E" w:rsidRDefault="008C4E78">
      <w:pPr>
        <w:spacing w:line="360" w:lineRule="auto"/>
        <w:jc w:val="both"/>
      </w:pPr>
      <w:r>
        <w:rPr>
          <w:rFonts w:ascii="Book Antiqua" w:eastAsia="Book Antiqua" w:hAnsi="Book Antiqua" w:cs="Book Antiqua"/>
        </w:rPr>
        <w:t>22</w:t>
      </w:r>
      <w:r w:rsidR="009B4B09">
        <w:rPr>
          <w:rFonts w:ascii="Book Antiqua" w:eastAsia="Book Antiqua" w:hAnsi="Book Antiqua" w:cs="Book Antiqua"/>
        </w:rPr>
        <w:t xml:space="preserve"> </w:t>
      </w:r>
      <w:r>
        <w:rPr>
          <w:rFonts w:ascii="Book Antiqua" w:eastAsia="Book Antiqua" w:hAnsi="Book Antiqua" w:cs="Book Antiqua"/>
          <w:b/>
          <w:bCs/>
        </w:rPr>
        <w:t>Wang</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Song</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Ren</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Zheng</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Luteolin</w:t>
      </w:r>
      <w:r w:rsidR="009B4B09">
        <w:rPr>
          <w:rFonts w:ascii="Book Antiqua" w:eastAsia="Book Antiqua" w:hAnsi="Book Antiqua" w:cs="Book Antiqua"/>
        </w:rPr>
        <w:t xml:space="preserve"> </w:t>
      </w:r>
      <w:r>
        <w:rPr>
          <w:rFonts w:ascii="Book Antiqua" w:eastAsia="Book Antiqua" w:hAnsi="Book Antiqua" w:cs="Book Antiqua"/>
        </w:rPr>
        <w:t>inhibits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activating</w:t>
      </w:r>
      <w:r w:rsidR="009B4B09">
        <w:rPr>
          <w:rFonts w:ascii="Book Antiqua" w:eastAsia="Book Antiqua" w:hAnsi="Book Antiqua" w:cs="Book Antiqua"/>
        </w:rPr>
        <w:t xml:space="preserve"> </w:t>
      </w:r>
      <w:r>
        <w:rPr>
          <w:rFonts w:ascii="Book Antiqua" w:eastAsia="Book Antiqua" w:hAnsi="Book Antiqua" w:cs="Book Antiqua"/>
        </w:rPr>
        <w:t>cyclic</w:t>
      </w:r>
      <w:r w:rsidR="009B4B09">
        <w:rPr>
          <w:rFonts w:ascii="Book Antiqua" w:eastAsia="Book Antiqua" w:hAnsi="Book Antiqua" w:cs="Book Antiqua"/>
        </w:rPr>
        <w:t xml:space="preserve"> </w:t>
      </w:r>
      <w:r>
        <w:rPr>
          <w:rFonts w:ascii="Book Antiqua" w:eastAsia="Book Antiqua" w:hAnsi="Book Antiqua" w:cs="Book Antiqua"/>
        </w:rPr>
        <w:t>guanosine</w:t>
      </w:r>
      <w:r w:rsidR="009B4B09">
        <w:rPr>
          <w:rFonts w:ascii="Book Antiqua" w:eastAsia="Book Antiqua" w:hAnsi="Book Antiqua" w:cs="Book Antiqua"/>
        </w:rPr>
        <w:t xml:space="preserve"> </w:t>
      </w:r>
      <w:r>
        <w:rPr>
          <w:rFonts w:ascii="Book Antiqua" w:eastAsia="Book Antiqua" w:hAnsi="Book Antiqua" w:cs="Book Antiqua"/>
        </w:rPr>
        <w:t>monophosphate-adenosine</w:t>
      </w:r>
      <w:r w:rsidR="009B4B09">
        <w:rPr>
          <w:rFonts w:ascii="Book Antiqua" w:eastAsia="Book Antiqua" w:hAnsi="Book Antiqua" w:cs="Book Antiqua"/>
        </w:rPr>
        <w:t xml:space="preserve"> </w:t>
      </w:r>
      <w:r>
        <w:rPr>
          <w:rFonts w:ascii="Book Antiqua" w:eastAsia="Book Antiqua" w:hAnsi="Book Antiqua" w:cs="Book Antiqua"/>
        </w:rPr>
        <w:t>monophosphate</w:t>
      </w:r>
      <w:r w:rsidR="009B4B09">
        <w:rPr>
          <w:rFonts w:ascii="Book Antiqua" w:eastAsia="Book Antiqua" w:hAnsi="Book Antiqua" w:cs="Book Antiqua"/>
        </w:rPr>
        <w:t xml:space="preserve"> </w:t>
      </w:r>
      <w:r>
        <w:rPr>
          <w:rFonts w:ascii="Book Antiqua" w:eastAsia="Book Antiqua" w:hAnsi="Book Antiqua" w:cs="Book Antiqua"/>
        </w:rPr>
        <w:t>synthase-mediated</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innate</w:t>
      </w:r>
      <w:r w:rsidR="009B4B09">
        <w:rPr>
          <w:rFonts w:ascii="Book Antiqua" w:eastAsia="Book Antiqua" w:hAnsi="Book Antiqua" w:cs="Book Antiqua"/>
        </w:rPr>
        <w:t xml:space="preserve"> </w:t>
      </w:r>
      <w:r>
        <w:rPr>
          <w:rFonts w:ascii="Book Antiqua" w:eastAsia="Book Antiqua" w:hAnsi="Book Antiqua" w:cs="Book Antiqua"/>
        </w:rPr>
        <w:t>immunity.</w:t>
      </w:r>
      <w:r w:rsidR="009B4B09">
        <w:rPr>
          <w:rFonts w:ascii="Book Antiqua" w:eastAsia="Book Antiqua" w:hAnsi="Book Antiqua" w:cs="Book Antiqua"/>
        </w:rPr>
        <w:t xml:space="preserve"> </w:t>
      </w:r>
      <w:r>
        <w:rPr>
          <w:rFonts w:ascii="Book Antiqua" w:eastAsia="Book Antiqua" w:hAnsi="Book Antiqua" w:cs="Book Antiqua"/>
          <w:i/>
          <w:iCs/>
        </w:rPr>
        <w:t>Phytomedicine</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120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155020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37632997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10.1016/j.phymed.2023.155020]</w:t>
      </w:r>
    </w:p>
    <w:p w14:paraId="21CAE86A" w14:textId="65301350" w:rsidR="00A77B3E" w:rsidRDefault="008C4E78">
      <w:pPr>
        <w:spacing w:line="360" w:lineRule="auto"/>
        <w:jc w:val="both"/>
      </w:pPr>
      <w:r>
        <w:rPr>
          <w:rFonts w:ascii="Book Antiqua" w:eastAsia="Book Antiqua" w:hAnsi="Book Antiqua" w:cs="Book Antiqua"/>
        </w:rPr>
        <w:t>23</w:t>
      </w:r>
      <w:r w:rsidR="009B4B09">
        <w:rPr>
          <w:rFonts w:ascii="Book Antiqua" w:eastAsia="Book Antiqua" w:hAnsi="Book Antiqua" w:cs="Book Antiqua"/>
        </w:rPr>
        <w:t xml:space="preserve"> </w:t>
      </w:r>
      <w:r>
        <w:rPr>
          <w:rFonts w:ascii="Book Antiqua" w:eastAsia="Book Antiqua" w:hAnsi="Book Antiqua" w:cs="Book Antiqua"/>
          <w:b/>
          <w:bCs/>
        </w:rPr>
        <w:t>Page</w:t>
      </w:r>
      <w:r w:rsidR="009B4B09">
        <w:rPr>
          <w:rFonts w:ascii="Book Antiqua" w:eastAsia="Book Antiqua" w:hAnsi="Book Antiqua" w:cs="Book Antiqua"/>
          <w:b/>
          <w:bCs/>
        </w:rPr>
        <w:t xml:space="preserve"> </w:t>
      </w:r>
      <w:r>
        <w:rPr>
          <w:rFonts w:ascii="Book Antiqua" w:eastAsia="Book Antiqua" w:hAnsi="Book Antiqua" w:cs="Book Antiqua"/>
          <w:b/>
          <w:bCs/>
        </w:rPr>
        <w:t>MJ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McKenzie</w:t>
      </w:r>
      <w:r w:rsidR="009B4B09">
        <w:rPr>
          <w:rFonts w:ascii="Book Antiqua" w:eastAsia="Book Antiqua" w:hAnsi="Book Antiqua" w:cs="Book Antiqua"/>
        </w:rPr>
        <w:t xml:space="preserve"> </w:t>
      </w:r>
      <w:r>
        <w:rPr>
          <w:rFonts w:ascii="Book Antiqua" w:eastAsia="Book Antiqua" w:hAnsi="Book Antiqua" w:cs="Book Antiqua"/>
        </w:rPr>
        <w:t>JE,</w:t>
      </w:r>
      <w:r w:rsidR="009B4B09">
        <w:rPr>
          <w:rFonts w:ascii="Book Antiqua" w:eastAsia="Book Antiqua" w:hAnsi="Book Antiqua" w:cs="Book Antiqua"/>
        </w:rPr>
        <w:t xml:space="preserve"> </w:t>
      </w:r>
      <w:r>
        <w:rPr>
          <w:rFonts w:ascii="Book Antiqua" w:eastAsia="Book Antiqua" w:hAnsi="Book Antiqua" w:cs="Book Antiqua"/>
        </w:rPr>
        <w:t>Bossuyt</w:t>
      </w:r>
      <w:r w:rsidR="009B4B09">
        <w:rPr>
          <w:rFonts w:ascii="Book Antiqua" w:eastAsia="Book Antiqua" w:hAnsi="Book Antiqua" w:cs="Book Antiqua"/>
        </w:rPr>
        <w:t xml:space="preserve"> </w:t>
      </w:r>
      <w:r>
        <w:rPr>
          <w:rFonts w:ascii="Book Antiqua" w:eastAsia="Book Antiqua" w:hAnsi="Book Antiqua" w:cs="Book Antiqua"/>
        </w:rPr>
        <w:t>PM,</w:t>
      </w:r>
      <w:r w:rsidR="009B4B09">
        <w:rPr>
          <w:rFonts w:ascii="Book Antiqua" w:eastAsia="Book Antiqua" w:hAnsi="Book Antiqua" w:cs="Book Antiqua"/>
        </w:rPr>
        <w:t xml:space="preserve"> </w:t>
      </w:r>
      <w:r>
        <w:rPr>
          <w:rFonts w:ascii="Book Antiqua" w:eastAsia="Book Antiqua" w:hAnsi="Book Antiqua" w:cs="Book Antiqua"/>
        </w:rPr>
        <w:t>Boutron</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Hoffmann</w:t>
      </w:r>
      <w:r w:rsidR="009B4B09">
        <w:rPr>
          <w:rFonts w:ascii="Book Antiqua" w:eastAsia="Book Antiqua" w:hAnsi="Book Antiqua" w:cs="Book Antiqua"/>
        </w:rPr>
        <w:t xml:space="preserve"> </w:t>
      </w:r>
      <w:r>
        <w:rPr>
          <w:rFonts w:ascii="Book Antiqua" w:eastAsia="Book Antiqua" w:hAnsi="Book Antiqua" w:cs="Book Antiqua"/>
        </w:rPr>
        <w:t>TC,</w:t>
      </w:r>
      <w:r w:rsidR="009B4B09">
        <w:rPr>
          <w:rFonts w:ascii="Book Antiqua" w:eastAsia="Book Antiqua" w:hAnsi="Book Antiqua" w:cs="Book Antiqua"/>
        </w:rPr>
        <w:t xml:space="preserve"> </w:t>
      </w:r>
      <w:r>
        <w:rPr>
          <w:rFonts w:ascii="Book Antiqua" w:eastAsia="Book Antiqua" w:hAnsi="Book Antiqua" w:cs="Book Antiqua"/>
        </w:rPr>
        <w:t>Mulrow</w:t>
      </w:r>
      <w:r w:rsidR="009B4B09">
        <w:rPr>
          <w:rFonts w:ascii="Book Antiqua" w:eastAsia="Book Antiqua" w:hAnsi="Book Antiqua" w:cs="Book Antiqua"/>
        </w:rPr>
        <w:t xml:space="preserve"> </w:t>
      </w:r>
      <w:r>
        <w:rPr>
          <w:rFonts w:ascii="Book Antiqua" w:eastAsia="Book Antiqua" w:hAnsi="Book Antiqua" w:cs="Book Antiqua"/>
        </w:rPr>
        <w:t>CD,</w:t>
      </w:r>
      <w:r w:rsidR="009B4B09">
        <w:rPr>
          <w:rFonts w:ascii="Book Antiqua" w:eastAsia="Book Antiqua" w:hAnsi="Book Antiqua" w:cs="Book Antiqua"/>
        </w:rPr>
        <w:t xml:space="preserve"> </w:t>
      </w:r>
      <w:r>
        <w:rPr>
          <w:rFonts w:ascii="Book Antiqua" w:eastAsia="Book Antiqua" w:hAnsi="Book Antiqua" w:cs="Book Antiqua"/>
        </w:rPr>
        <w:t>Shamseer</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Tetzlaff</w:t>
      </w:r>
      <w:r w:rsidR="009B4B09">
        <w:rPr>
          <w:rFonts w:ascii="Book Antiqua" w:eastAsia="Book Antiqua" w:hAnsi="Book Antiqua" w:cs="Book Antiqua"/>
        </w:rPr>
        <w:t xml:space="preserve"> </w:t>
      </w:r>
      <w:r>
        <w:rPr>
          <w:rFonts w:ascii="Book Antiqua" w:eastAsia="Book Antiqua" w:hAnsi="Book Antiqua" w:cs="Book Antiqua"/>
        </w:rPr>
        <w:t>JM,</w:t>
      </w:r>
      <w:r w:rsidR="009B4B09">
        <w:rPr>
          <w:rFonts w:ascii="Book Antiqua" w:eastAsia="Book Antiqua" w:hAnsi="Book Antiqua" w:cs="Book Antiqua"/>
        </w:rPr>
        <w:t xml:space="preserve"> </w:t>
      </w:r>
      <w:r>
        <w:rPr>
          <w:rFonts w:ascii="Book Antiqua" w:eastAsia="Book Antiqua" w:hAnsi="Book Antiqua" w:cs="Book Antiqua"/>
        </w:rPr>
        <w:t>Akl</w:t>
      </w:r>
      <w:r w:rsidR="009B4B09">
        <w:rPr>
          <w:rFonts w:ascii="Book Antiqua" w:eastAsia="Book Antiqua" w:hAnsi="Book Antiqua" w:cs="Book Antiqua"/>
        </w:rPr>
        <w:t xml:space="preserve"> </w:t>
      </w:r>
      <w:r>
        <w:rPr>
          <w:rFonts w:ascii="Book Antiqua" w:eastAsia="Book Antiqua" w:hAnsi="Book Antiqua" w:cs="Book Antiqua"/>
        </w:rPr>
        <w:t>EA,</w:t>
      </w:r>
      <w:r w:rsidR="009B4B09">
        <w:rPr>
          <w:rFonts w:ascii="Book Antiqua" w:eastAsia="Book Antiqua" w:hAnsi="Book Antiqua" w:cs="Book Antiqua"/>
        </w:rPr>
        <w:t xml:space="preserve"> </w:t>
      </w:r>
      <w:r>
        <w:rPr>
          <w:rFonts w:ascii="Book Antiqua" w:eastAsia="Book Antiqua" w:hAnsi="Book Antiqua" w:cs="Book Antiqua"/>
        </w:rPr>
        <w:t>Brennan</w:t>
      </w:r>
      <w:r w:rsidR="009B4B09">
        <w:rPr>
          <w:rFonts w:ascii="Book Antiqua" w:eastAsia="Book Antiqua" w:hAnsi="Book Antiqua" w:cs="Book Antiqua"/>
        </w:rPr>
        <w:t xml:space="preserve"> </w:t>
      </w:r>
      <w:r>
        <w:rPr>
          <w:rFonts w:ascii="Book Antiqua" w:eastAsia="Book Antiqua" w:hAnsi="Book Antiqua" w:cs="Book Antiqua"/>
        </w:rPr>
        <w:t>SE,</w:t>
      </w:r>
      <w:r w:rsidR="009B4B09">
        <w:rPr>
          <w:rFonts w:ascii="Book Antiqua" w:eastAsia="Book Antiqua" w:hAnsi="Book Antiqua" w:cs="Book Antiqua"/>
        </w:rPr>
        <w:t xml:space="preserve"> </w:t>
      </w:r>
      <w:r>
        <w:rPr>
          <w:rFonts w:ascii="Book Antiqua" w:eastAsia="Book Antiqua" w:hAnsi="Book Antiqua" w:cs="Book Antiqua"/>
        </w:rPr>
        <w:t>Chou</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Glanville</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Grimshaw</w:t>
      </w:r>
      <w:r w:rsidR="009B4B09">
        <w:rPr>
          <w:rFonts w:ascii="Book Antiqua" w:eastAsia="Book Antiqua" w:hAnsi="Book Antiqua" w:cs="Book Antiqua"/>
        </w:rPr>
        <w:t xml:space="preserve"> </w:t>
      </w:r>
      <w:r>
        <w:rPr>
          <w:rFonts w:ascii="Book Antiqua" w:eastAsia="Book Antiqua" w:hAnsi="Book Antiqua" w:cs="Book Antiqua"/>
        </w:rPr>
        <w:t>JM,</w:t>
      </w:r>
      <w:r w:rsidR="009B4B09">
        <w:rPr>
          <w:rFonts w:ascii="Book Antiqua" w:eastAsia="Book Antiqua" w:hAnsi="Book Antiqua" w:cs="Book Antiqua"/>
        </w:rPr>
        <w:t xml:space="preserve"> </w:t>
      </w:r>
      <w:r>
        <w:rPr>
          <w:rFonts w:ascii="Book Antiqua" w:eastAsia="Book Antiqua" w:hAnsi="Book Antiqua" w:cs="Book Antiqua"/>
        </w:rPr>
        <w:t>Hróbjartsson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Lalu</w:t>
      </w:r>
      <w:r w:rsidR="009B4B09">
        <w:rPr>
          <w:rFonts w:ascii="Book Antiqua" w:eastAsia="Book Antiqua" w:hAnsi="Book Antiqua" w:cs="Book Antiqua"/>
        </w:rPr>
        <w:t xml:space="preserve"> </w:t>
      </w:r>
      <w:r>
        <w:rPr>
          <w:rFonts w:ascii="Book Antiqua" w:eastAsia="Book Antiqua" w:hAnsi="Book Antiqua" w:cs="Book Antiqua"/>
        </w:rPr>
        <w:t>MM,</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Loder</w:t>
      </w:r>
      <w:r w:rsidR="009B4B09">
        <w:rPr>
          <w:rFonts w:ascii="Book Antiqua" w:eastAsia="Book Antiqua" w:hAnsi="Book Antiqua" w:cs="Book Antiqua"/>
        </w:rPr>
        <w:t xml:space="preserve"> </w:t>
      </w:r>
      <w:r>
        <w:rPr>
          <w:rFonts w:ascii="Book Antiqua" w:eastAsia="Book Antiqua" w:hAnsi="Book Antiqua" w:cs="Book Antiqua"/>
        </w:rPr>
        <w:t>EW,</w:t>
      </w:r>
      <w:r w:rsidR="009B4B09">
        <w:rPr>
          <w:rFonts w:ascii="Book Antiqua" w:eastAsia="Book Antiqua" w:hAnsi="Book Antiqua" w:cs="Book Antiqua"/>
        </w:rPr>
        <w:t xml:space="preserve"> </w:t>
      </w:r>
      <w:r>
        <w:rPr>
          <w:rFonts w:ascii="Book Antiqua" w:eastAsia="Book Antiqua" w:hAnsi="Book Antiqua" w:cs="Book Antiqua"/>
        </w:rPr>
        <w:t>Mayo-Wilson</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McDonald</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McGuinness</w:t>
      </w:r>
      <w:r w:rsidR="009B4B09">
        <w:rPr>
          <w:rFonts w:ascii="Book Antiqua" w:eastAsia="Book Antiqua" w:hAnsi="Book Antiqua" w:cs="Book Antiqua"/>
        </w:rPr>
        <w:t xml:space="preserve"> </w:t>
      </w:r>
      <w:r>
        <w:rPr>
          <w:rFonts w:ascii="Book Antiqua" w:eastAsia="Book Antiqua" w:hAnsi="Book Antiqua" w:cs="Book Antiqua"/>
        </w:rPr>
        <w:t>LA,</w:t>
      </w:r>
      <w:r w:rsidR="009B4B09">
        <w:rPr>
          <w:rFonts w:ascii="Book Antiqua" w:eastAsia="Book Antiqua" w:hAnsi="Book Antiqua" w:cs="Book Antiqua"/>
        </w:rPr>
        <w:t xml:space="preserve"> </w:t>
      </w:r>
      <w:r>
        <w:rPr>
          <w:rFonts w:ascii="Book Antiqua" w:eastAsia="Book Antiqua" w:hAnsi="Book Antiqua" w:cs="Book Antiqua"/>
        </w:rPr>
        <w:t>Stewart</w:t>
      </w:r>
      <w:r w:rsidR="009B4B09">
        <w:rPr>
          <w:rFonts w:ascii="Book Antiqua" w:eastAsia="Book Antiqua" w:hAnsi="Book Antiqua" w:cs="Book Antiqua"/>
        </w:rPr>
        <w:t xml:space="preserve"> </w:t>
      </w:r>
      <w:r>
        <w:rPr>
          <w:rFonts w:ascii="Book Antiqua" w:eastAsia="Book Antiqua" w:hAnsi="Book Antiqua" w:cs="Book Antiqua"/>
        </w:rPr>
        <w:t>LA,</w:t>
      </w:r>
      <w:r w:rsidR="009B4B09">
        <w:rPr>
          <w:rFonts w:ascii="Book Antiqua" w:eastAsia="Book Antiqua" w:hAnsi="Book Antiqua" w:cs="Book Antiqua"/>
        </w:rPr>
        <w:t xml:space="preserve"> </w:t>
      </w:r>
      <w:r>
        <w:rPr>
          <w:rFonts w:ascii="Book Antiqua" w:eastAsia="Book Antiqua" w:hAnsi="Book Antiqua" w:cs="Book Antiqua"/>
        </w:rPr>
        <w:t>Thomas</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Tricco</w:t>
      </w:r>
      <w:r w:rsidR="009B4B09">
        <w:rPr>
          <w:rFonts w:ascii="Book Antiqua" w:eastAsia="Book Antiqua" w:hAnsi="Book Antiqua" w:cs="Book Antiqua"/>
        </w:rPr>
        <w:t xml:space="preserve"> </w:t>
      </w:r>
      <w:r>
        <w:rPr>
          <w:rFonts w:ascii="Book Antiqua" w:eastAsia="Book Antiqua" w:hAnsi="Book Antiqua" w:cs="Book Antiqua"/>
        </w:rPr>
        <w:t>AC,</w:t>
      </w:r>
      <w:r w:rsidR="009B4B09">
        <w:rPr>
          <w:rFonts w:ascii="Book Antiqua" w:eastAsia="Book Antiqua" w:hAnsi="Book Antiqua" w:cs="Book Antiqua"/>
        </w:rPr>
        <w:t xml:space="preserve"> </w:t>
      </w:r>
      <w:r>
        <w:rPr>
          <w:rFonts w:ascii="Book Antiqua" w:eastAsia="Book Antiqua" w:hAnsi="Book Antiqua" w:cs="Book Antiqua"/>
        </w:rPr>
        <w:t>Welch</w:t>
      </w:r>
      <w:r w:rsidR="009B4B09">
        <w:rPr>
          <w:rFonts w:ascii="Book Antiqua" w:eastAsia="Book Antiqua" w:hAnsi="Book Antiqua" w:cs="Book Antiqua"/>
        </w:rPr>
        <w:t xml:space="preserve"> </w:t>
      </w:r>
      <w:r>
        <w:rPr>
          <w:rFonts w:ascii="Book Antiqua" w:eastAsia="Book Antiqua" w:hAnsi="Book Antiqua" w:cs="Book Antiqua"/>
        </w:rPr>
        <w:t>VA,</w:t>
      </w:r>
      <w:r w:rsidR="009B4B09">
        <w:rPr>
          <w:rFonts w:ascii="Book Antiqua" w:eastAsia="Book Antiqua" w:hAnsi="Book Antiqua" w:cs="Book Antiqua"/>
        </w:rPr>
        <w:t xml:space="preserve"> </w:t>
      </w:r>
      <w:r>
        <w:rPr>
          <w:rFonts w:ascii="Book Antiqua" w:eastAsia="Book Antiqua" w:hAnsi="Book Antiqua" w:cs="Book Antiqua"/>
        </w:rPr>
        <w:t>Whiting</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Moher</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PRISMA</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rPr>
        <w:t>statement:</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updated</w:t>
      </w:r>
      <w:r w:rsidR="009B4B09">
        <w:rPr>
          <w:rFonts w:ascii="Book Antiqua" w:eastAsia="Book Antiqua" w:hAnsi="Book Antiqua" w:cs="Book Antiqua"/>
        </w:rPr>
        <w:t xml:space="preserve"> </w:t>
      </w:r>
      <w:r>
        <w:rPr>
          <w:rFonts w:ascii="Book Antiqua" w:eastAsia="Book Antiqua" w:hAnsi="Book Antiqua" w:cs="Book Antiqua"/>
        </w:rPr>
        <w:t>guideline</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reporting</w:t>
      </w:r>
      <w:r w:rsidR="009B4B09">
        <w:rPr>
          <w:rFonts w:ascii="Book Antiqua" w:eastAsia="Book Antiqua" w:hAnsi="Book Antiqua" w:cs="Book Antiqua"/>
        </w:rPr>
        <w:t xml:space="preserve"> </w:t>
      </w:r>
      <w:r>
        <w:rPr>
          <w:rFonts w:ascii="Book Antiqua" w:eastAsia="Book Antiqua" w:hAnsi="Book Antiqua" w:cs="Book Antiqua"/>
        </w:rPr>
        <w:t>systematic</w:t>
      </w:r>
      <w:r w:rsidR="009B4B09">
        <w:rPr>
          <w:rFonts w:ascii="Book Antiqua" w:eastAsia="Book Antiqua" w:hAnsi="Book Antiqua" w:cs="Book Antiqua"/>
        </w:rPr>
        <w:t xml:space="preserve"> </w:t>
      </w:r>
      <w:r>
        <w:rPr>
          <w:rFonts w:ascii="Book Antiqua" w:eastAsia="Book Antiqua" w:hAnsi="Book Antiqua" w:cs="Book Antiqua"/>
        </w:rPr>
        <w:t>reviews.</w:t>
      </w:r>
      <w:r w:rsidR="009B4B09">
        <w:rPr>
          <w:rFonts w:ascii="Book Antiqua" w:eastAsia="Book Antiqua" w:hAnsi="Book Antiqua" w:cs="Book Antiqua"/>
        </w:rPr>
        <w:t xml:space="preserve"> </w:t>
      </w:r>
      <w:r>
        <w:rPr>
          <w:rFonts w:ascii="Book Antiqua" w:eastAsia="Book Antiqua" w:hAnsi="Book Antiqua" w:cs="Book Antiqua"/>
          <w:i/>
          <w:iCs/>
        </w:rPr>
        <w:t>BMJ</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372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n71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33782057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10.1136/bmj.n71]</w:t>
      </w:r>
    </w:p>
    <w:p w14:paraId="0042E40F" w14:textId="7A9A6E59" w:rsidR="00A77B3E" w:rsidRDefault="008C4E78">
      <w:pPr>
        <w:spacing w:line="360" w:lineRule="auto"/>
        <w:jc w:val="both"/>
      </w:pPr>
      <w:r>
        <w:rPr>
          <w:rFonts w:ascii="Book Antiqua" w:eastAsia="Book Antiqua" w:hAnsi="Book Antiqua" w:cs="Book Antiqua"/>
        </w:rPr>
        <w:t>24</w:t>
      </w:r>
      <w:r w:rsidR="009B4B09">
        <w:rPr>
          <w:rFonts w:ascii="Book Antiqua" w:eastAsia="Book Antiqua" w:hAnsi="Book Antiqua" w:cs="Book Antiqua"/>
        </w:rPr>
        <w:t xml:space="preserve"> </w:t>
      </w:r>
      <w:r>
        <w:rPr>
          <w:rFonts w:ascii="Book Antiqua" w:eastAsia="Book Antiqua" w:hAnsi="Book Antiqua" w:cs="Book Antiqua"/>
          <w:b/>
          <w:bCs/>
        </w:rPr>
        <w:t>Sibley</w:t>
      </w:r>
      <w:r w:rsidR="009B4B09">
        <w:rPr>
          <w:rFonts w:ascii="Book Antiqua" w:eastAsia="Book Antiqua" w:hAnsi="Book Antiqua" w:cs="Book Antiqua"/>
          <w:b/>
          <w:bCs/>
        </w:rPr>
        <w:t xml:space="preserve"> </w:t>
      </w:r>
      <w:r>
        <w:rPr>
          <w:rFonts w:ascii="Book Antiqua" w:eastAsia="Book Antiqua" w:hAnsi="Book Antiqua" w:cs="Book Antiqua"/>
          <w:b/>
          <w:bCs/>
        </w:rPr>
        <w:t>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Larkin</w:t>
      </w:r>
      <w:r w:rsidR="009B4B09">
        <w:rPr>
          <w:rFonts w:ascii="Book Antiqua" w:eastAsia="Book Antiqua" w:hAnsi="Book Antiqua" w:cs="Book Antiqua"/>
        </w:rPr>
        <w:t xml:space="preserve"> </w:t>
      </w:r>
      <w:r>
        <w:rPr>
          <w:rFonts w:ascii="Book Antiqua" w:eastAsia="Book Antiqua" w:hAnsi="Book Antiqua" w:cs="Book Antiqua"/>
        </w:rPr>
        <w:t>DFP.</w:t>
      </w:r>
      <w:r w:rsidR="009B4B09">
        <w:rPr>
          <w:rFonts w:ascii="Book Antiqua" w:eastAsia="Book Antiqua" w:hAnsi="Book Antiqua" w:cs="Book Antiqua"/>
        </w:rPr>
        <w:t xml:space="preserve"> </w:t>
      </w:r>
      <w:r>
        <w:rPr>
          <w:rFonts w:ascii="Book Antiqua" w:eastAsia="Book Antiqua" w:hAnsi="Book Antiqua" w:cs="Book Antiqua"/>
        </w:rPr>
        <w:t>Update</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(Lond)</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2219-2226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32843744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10.1038/s41433-020-01153-x]</w:t>
      </w:r>
    </w:p>
    <w:p w14:paraId="2133B3BF" w14:textId="0ACDAA4A" w:rsidR="00A77B3E" w:rsidRDefault="008C4E78">
      <w:pPr>
        <w:spacing w:line="360" w:lineRule="auto"/>
        <w:jc w:val="both"/>
      </w:pPr>
      <w:r>
        <w:rPr>
          <w:rFonts w:ascii="Book Antiqua" w:eastAsia="Book Antiqua" w:hAnsi="Book Antiqua" w:cs="Book Antiqua"/>
        </w:rPr>
        <w:t>25</w:t>
      </w:r>
      <w:r w:rsidR="009B4B09">
        <w:rPr>
          <w:rFonts w:ascii="Book Antiqua" w:eastAsia="Book Antiqua" w:hAnsi="Book Antiqua" w:cs="Book Antiqua"/>
        </w:rPr>
        <w:t xml:space="preserve"> </w:t>
      </w:r>
      <w:r>
        <w:rPr>
          <w:rFonts w:ascii="Book Antiqua" w:eastAsia="Book Antiqua" w:hAnsi="Book Antiqua" w:cs="Book Antiqua"/>
          <w:b/>
          <w:bCs/>
        </w:rPr>
        <w:t>Guo</w:t>
      </w:r>
      <w:r w:rsidR="009B4B09">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Koehler</w:t>
      </w:r>
      <w:r w:rsidR="009B4B09">
        <w:rPr>
          <w:rFonts w:ascii="Book Antiqua" w:eastAsia="Book Antiqua" w:hAnsi="Book Antiqua" w:cs="Book Antiqua"/>
        </w:rPr>
        <w:t xml:space="preserve"> </w:t>
      </w:r>
      <w:r>
        <w:rPr>
          <w:rFonts w:ascii="Book Antiqua" w:eastAsia="Book Antiqua" w:hAnsi="Book Antiqua" w:cs="Book Antiqua"/>
        </w:rPr>
        <w:t>HS,</w:t>
      </w:r>
      <w:r w:rsidR="009B4B09">
        <w:rPr>
          <w:rFonts w:ascii="Book Antiqua" w:eastAsia="Book Antiqua" w:hAnsi="Book Antiqua" w:cs="Book Antiqua"/>
        </w:rPr>
        <w:t xml:space="preserve"> </w:t>
      </w:r>
      <w:r>
        <w:rPr>
          <w:rFonts w:ascii="Book Antiqua" w:eastAsia="Book Antiqua" w:hAnsi="Book Antiqua" w:cs="Book Antiqua"/>
        </w:rPr>
        <w:t>Dix</w:t>
      </w:r>
      <w:r w:rsidR="009B4B09">
        <w:rPr>
          <w:rFonts w:ascii="Book Antiqua" w:eastAsia="Book Antiqua" w:hAnsi="Book Antiqua" w:cs="Book Antiqua"/>
        </w:rPr>
        <w:t xml:space="preserve"> </w:t>
      </w:r>
      <w:r>
        <w:rPr>
          <w:rFonts w:ascii="Book Antiqua" w:eastAsia="Book Antiqua" w:hAnsi="Book Antiqua" w:cs="Book Antiqua"/>
        </w:rPr>
        <w:t>RD,</w:t>
      </w:r>
      <w:r w:rsidR="009B4B09">
        <w:rPr>
          <w:rFonts w:ascii="Book Antiqua" w:eastAsia="Book Antiqua" w:hAnsi="Book Antiqua" w:cs="Book Antiqua"/>
        </w:rPr>
        <w:t xml:space="preserve"> </w:t>
      </w:r>
      <w:r>
        <w:rPr>
          <w:rFonts w:ascii="Book Antiqua" w:eastAsia="Book Antiqua" w:hAnsi="Book Antiqua" w:cs="Book Antiqua"/>
        </w:rPr>
        <w:t>Mocarski</w:t>
      </w:r>
      <w:r w:rsidR="009B4B09">
        <w:rPr>
          <w:rFonts w:ascii="Book Antiqua" w:eastAsia="Book Antiqua" w:hAnsi="Book Antiqua" w:cs="Book Antiqua"/>
        </w:rPr>
        <w:t xml:space="preserve"> </w:t>
      </w:r>
      <w:r>
        <w:rPr>
          <w:rFonts w:ascii="Book Antiqua" w:eastAsia="Book Antiqua" w:hAnsi="Book Antiqua" w:cs="Book Antiqua"/>
        </w:rPr>
        <w:t>ES.</w:t>
      </w:r>
      <w:r w:rsidR="009B4B09">
        <w:rPr>
          <w:rFonts w:ascii="Book Antiqua" w:eastAsia="Book Antiqua" w:hAnsi="Book Antiqua" w:cs="Book Antiqua"/>
        </w:rPr>
        <w:t xml:space="preserve"> </w:t>
      </w:r>
      <w:r>
        <w:rPr>
          <w:rFonts w:ascii="Book Antiqua" w:eastAsia="Book Antiqua" w:hAnsi="Book Antiqua" w:cs="Book Antiqua"/>
        </w:rPr>
        <w:t>Programmed</w:t>
      </w:r>
      <w:r w:rsidR="009B4B09">
        <w:rPr>
          <w:rFonts w:ascii="Book Antiqua" w:eastAsia="Book Antiqua" w:hAnsi="Book Antiqua" w:cs="Book Antiqua"/>
        </w:rPr>
        <w:t xml:space="preserve"> </w:t>
      </w:r>
      <w:r>
        <w:rPr>
          <w:rFonts w:ascii="Book Antiqua" w:eastAsia="Book Antiqua" w:hAnsi="Book Antiqua" w:cs="Book Antiqua"/>
        </w:rPr>
        <w:t>Cell</w:t>
      </w:r>
      <w:r w:rsidR="009B4B09">
        <w:rPr>
          <w:rFonts w:ascii="Book Antiqua" w:eastAsia="Book Antiqua" w:hAnsi="Book Antiqua" w:cs="Book Antiqua"/>
        </w:rPr>
        <w:t xml:space="preserve"> </w:t>
      </w:r>
      <w:r>
        <w:rPr>
          <w:rFonts w:ascii="Book Antiqua" w:eastAsia="Book Antiqua" w:hAnsi="Book Antiqua" w:cs="Book Antiqua"/>
        </w:rPr>
        <w:t>Death-Dependent</w:t>
      </w:r>
      <w:r w:rsidR="009B4B09">
        <w:rPr>
          <w:rFonts w:ascii="Book Antiqua" w:eastAsia="Book Antiqua" w:hAnsi="Book Antiqua" w:cs="Book Antiqua"/>
        </w:rPr>
        <w:t xml:space="preserve"> </w:t>
      </w:r>
      <w:r>
        <w:rPr>
          <w:rFonts w:ascii="Book Antiqua" w:eastAsia="Book Antiqua" w:hAnsi="Book Antiqua" w:cs="Book Antiqua"/>
        </w:rPr>
        <w:t>Host</w:t>
      </w:r>
      <w:r w:rsidR="009B4B09">
        <w:rPr>
          <w:rFonts w:ascii="Book Antiqua" w:eastAsia="Book Antiqua" w:hAnsi="Book Antiqua" w:cs="Book Antiqua"/>
        </w:rPr>
        <w:t xml:space="preserve"> </w:t>
      </w:r>
      <w:r>
        <w:rPr>
          <w:rFonts w:ascii="Book Antiqua" w:eastAsia="Book Antiqua" w:hAnsi="Book Antiqua" w:cs="Book Antiqua"/>
        </w:rPr>
        <w:t>Defense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Microbiol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869064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35464953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10.3389/fmicb.2022.869064]</w:t>
      </w:r>
    </w:p>
    <w:p w14:paraId="578364E1" w14:textId="1BF73D91" w:rsidR="00A77B3E" w:rsidRDefault="008C4E78">
      <w:pPr>
        <w:spacing w:line="360" w:lineRule="auto"/>
        <w:jc w:val="both"/>
      </w:pPr>
      <w:r>
        <w:rPr>
          <w:rFonts w:ascii="Book Antiqua" w:eastAsia="Book Antiqua" w:hAnsi="Book Antiqua" w:cs="Book Antiqua"/>
        </w:rPr>
        <w:t>26</w:t>
      </w:r>
      <w:r w:rsidR="009B4B09">
        <w:rPr>
          <w:rFonts w:ascii="Book Antiqua" w:eastAsia="Book Antiqua" w:hAnsi="Book Antiqua" w:cs="Book Antiqua"/>
        </w:rPr>
        <w:t xml:space="preserve"> </w:t>
      </w:r>
      <w:r>
        <w:rPr>
          <w:rFonts w:ascii="Book Antiqua" w:eastAsia="Book Antiqua" w:hAnsi="Book Antiqua" w:cs="Book Antiqua"/>
          <w:b/>
          <w:bCs/>
        </w:rPr>
        <w:t>Park</w:t>
      </w:r>
      <w:r w:rsidR="009B4B09">
        <w:rPr>
          <w:rFonts w:ascii="Book Antiqua" w:eastAsia="Book Antiqua" w:hAnsi="Book Antiqua" w:cs="Book Antiqua"/>
          <w:b/>
          <w:bCs/>
        </w:rPr>
        <w:t xml:space="preserve"> </w:t>
      </w:r>
      <w:r>
        <w:rPr>
          <w:rFonts w:ascii="Book Antiqua" w:eastAsia="Book Antiqua" w:hAnsi="Book Antiqua" w:cs="Book Antiqua"/>
          <w:b/>
          <w:bCs/>
        </w:rPr>
        <w:t>SJ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Riccio</w:t>
      </w:r>
      <w:r w:rsidR="009B4B09">
        <w:rPr>
          <w:rFonts w:ascii="Book Antiqua" w:eastAsia="Book Antiqua" w:hAnsi="Book Antiqua" w:cs="Book Antiqua"/>
        </w:rPr>
        <w:t xml:space="preserve"> </w:t>
      </w:r>
      <w:r>
        <w:rPr>
          <w:rFonts w:ascii="Book Antiqua" w:eastAsia="Book Antiqua" w:hAnsi="Book Antiqua" w:cs="Book Antiqua"/>
        </w:rPr>
        <w:t>RE,</w:t>
      </w:r>
      <w:r w:rsidR="009B4B09">
        <w:rPr>
          <w:rFonts w:ascii="Book Antiqua" w:eastAsia="Book Antiqua" w:hAnsi="Book Antiqua" w:cs="Book Antiqua"/>
        </w:rPr>
        <w:t xml:space="preserve"> </w:t>
      </w:r>
      <w:r>
        <w:rPr>
          <w:rFonts w:ascii="Book Antiqua" w:eastAsia="Book Antiqua" w:hAnsi="Book Antiqua" w:cs="Book Antiqua"/>
        </w:rPr>
        <w:t>Kopp</w:t>
      </w:r>
      <w:r w:rsidR="009B4B09">
        <w:rPr>
          <w:rFonts w:ascii="Book Antiqua" w:eastAsia="Book Antiqua" w:hAnsi="Book Antiqua" w:cs="Book Antiqua"/>
        </w:rPr>
        <w:t xml:space="preserve"> </w:t>
      </w:r>
      <w:r>
        <w:rPr>
          <w:rFonts w:ascii="Book Antiqua" w:eastAsia="Book Antiqua" w:hAnsi="Book Antiqua" w:cs="Book Antiqua"/>
        </w:rPr>
        <w:t>SJ,</w:t>
      </w:r>
      <w:r w:rsidR="009B4B09">
        <w:rPr>
          <w:rFonts w:ascii="Book Antiqua" w:eastAsia="Book Antiqua" w:hAnsi="Book Antiqua" w:cs="Book Antiqua"/>
        </w:rPr>
        <w:t xml:space="preserve"> </w:t>
      </w:r>
      <w:r>
        <w:rPr>
          <w:rFonts w:ascii="Book Antiqua" w:eastAsia="Book Antiqua" w:hAnsi="Book Antiqua" w:cs="Book Antiqua"/>
        </w:rPr>
        <w:t>Ifergan</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Miller</w:t>
      </w:r>
      <w:r w:rsidR="009B4B09">
        <w:rPr>
          <w:rFonts w:ascii="Book Antiqua" w:eastAsia="Book Antiqua" w:hAnsi="Book Antiqua" w:cs="Book Antiqua"/>
        </w:rPr>
        <w:t xml:space="preserve"> </w:t>
      </w:r>
      <w:r>
        <w:rPr>
          <w:rFonts w:ascii="Book Antiqua" w:eastAsia="Book Antiqua" w:hAnsi="Book Antiqua" w:cs="Book Antiqua"/>
        </w:rPr>
        <w:t>SD,</w:t>
      </w:r>
      <w:r w:rsidR="009B4B09">
        <w:rPr>
          <w:rFonts w:ascii="Book Antiqua" w:eastAsia="Book Antiqua" w:hAnsi="Book Antiqua" w:cs="Book Antiqua"/>
        </w:rPr>
        <w:t xml:space="preserve"> </w:t>
      </w:r>
      <w:r>
        <w:rPr>
          <w:rFonts w:ascii="Book Antiqua" w:eastAsia="Book Antiqua" w:hAnsi="Book Antiqua" w:cs="Book Antiqua"/>
        </w:rPr>
        <w:t>Longnecker</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Herpesvirus</w:t>
      </w:r>
      <w:r w:rsidR="009B4B09">
        <w:rPr>
          <w:rFonts w:ascii="Book Antiqua" w:eastAsia="Book Antiqua" w:hAnsi="Book Antiqua" w:cs="Book Antiqua"/>
        </w:rPr>
        <w:t xml:space="preserve"> </w:t>
      </w:r>
      <w:r>
        <w:rPr>
          <w:rFonts w:ascii="Book Antiqua" w:eastAsia="Book Antiqua" w:hAnsi="Book Antiqua" w:cs="Book Antiqua"/>
        </w:rPr>
        <w:t>Entry</w:t>
      </w:r>
      <w:r w:rsidR="009B4B09">
        <w:rPr>
          <w:rFonts w:ascii="Book Antiqua" w:eastAsia="Book Antiqua" w:hAnsi="Book Antiqua" w:cs="Book Antiqua"/>
        </w:rPr>
        <w:t xml:space="preserve"> </w:t>
      </w:r>
      <w:r>
        <w:rPr>
          <w:rFonts w:ascii="Book Antiqua" w:eastAsia="Book Antiqua" w:hAnsi="Book Antiqua" w:cs="Book Antiqua"/>
        </w:rPr>
        <w:t>Mediator</w:t>
      </w:r>
      <w:r w:rsidR="009B4B09">
        <w:rPr>
          <w:rFonts w:ascii="Book Antiqua" w:eastAsia="Book Antiqua" w:hAnsi="Book Antiqua" w:cs="Book Antiqua"/>
        </w:rPr>
        <w:t xml:space="preserve"> </w:t>
      </w:r>
      <w:r>
        <w:rPr>
          <w:rFonts w:ascii="Book Antiqua" w:eastAsia="Book Antiqua" w:hAnsi="Book Antiqua" w:cs="Book Antiqua"/>
        </w:rPr>
        <w:t>Binding</w:t>
      </w:r>
      <w:r w:rsidR="009B4B09">
        <w:rPr>
          <w:rFonts w:ascii="Book Antiqua" w:eastAsia="Book Antiqua" w:hAnsi="Book Antiqua" w:cs="Book Antiqua"/>
        </w:rPr>
        <w:t xml:space="preserve"> </w:t>
      </w:r>
      <w:r>
        <w:rPr>
          <w:rFonts w:ascii="Book Antiqua" w:eastAsia="Book Antiqua" w:hAnsi="Book Antiqua" w:cs="Book Antiqua"/>
        </w:rPr>
        <w:t>Partners</w:t>
      </w:r>
      <w:r w:rsidR="009B4B09">
        <w:rPr>
          <w:rFonts w:ascii="Book Antiqua" w:eastAsia="Book Antiqua" w:hAnsi="Book Antiqua" w:cs="Book Antiqua"/>
        </w:rPr>
        <w:t xml:space="preserve"> </w:t>
      </w:r>
      <w:r>
        <w:rPr>
          <w:rFonts w:ascii="Book Antiqua" w:eastAsia="Book Antiqua" w:hAnsi="Book Antiqua" w:cs="Book Antiqua"/>
        </w:rPr>
        <w:t>Mediate</w:t>
      </w:r>
      <w:r w:rsidR="009B4B09">
        <w:rPr>
          <w:rFonts w:ascii="Book Antiqua" w:eastAsia="Book Antiqua" w:hAnsi="Book Antiqua" w:cs="Book Antiqua"/>
        </w:rPr>
        <w:t xml:space="preserve"> </w:t>
      </w:r>
      <w:r>
        <w:rPr>
          <w:rFonts w:ascii="Book Antiqua" w:eastAsia="Book Antiqua" w:hAnsi="Book Antiqua" w:cs="Book Antiqua"/>
        </w:rPr>
        <w:t>Immunopathogenesis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mBio</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32398314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10.1128/mBio.00790-20]</w:t>
      </w:r>
    </w:p>
    <w:p w14:paraId="66C1E055" w14:textId="36BC725E" w:rsidR="00A77B3E" w:rsidRDefault="008C4E78">
      <w:pPr>
        <w:spacing w:line="360" w:lineRule="auto"/>
        <w:jc w:val="both"/>
      </w:pPr>
      <w:r>
        <w:rPr>
          <w:rFonts w:ascii="Book Antiqua" w:eastAsia="Book Antiqua" w:hAnsi="Book Antiqua" w:cs="Book Antiqua"/>
        </w:rPr>
        <w:t>27</w:t>
      </w:r>
      <w:r w:rsidR="009B4B09">
        <w:rPr>
          <w:rFonts w:ascii="Book Antiqua" w:eastAsia="Book Antiqua" w:hAnsi="Book Antiqua" w:cs="Book Antiqua"/>
        </w:rPr>
        <w:t xml:space="preserve"> </w:t>
      </w:r>
      <w:r>
        <w:rPr>
          <w:rFonts w:ascii="Book Antiqua" w:eastAsia="Book Antiqua" w:hAnsi="Book Antiqua" w:cs="Book Antiqua"/>
          <w:b/>
          <w:bCs/>
        </w:rPr>
        <w:t>Kawaguchi</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[Recent</w:t>
      </w:r>
      <w:r w:rsidR="009B4B09">
        <w:rPr>
          <w:rFonts w:ascii="Book Antiqua" w:eastAsia="Book Antiqua" w:hAnsi="Book Antiqua" w:cs="Book Antiqua"/>
        </w:rPr>
        <w:t xml:space="preserve"> </w:t>
      </w:r>
      <w:r>
        <w:rPr>
          <w:rFonts w:ascii="Book Antiqua" w:eastAsia="Book Antiqua" w:hAnsi="Book Antiqua" w:cs="Book Antiqua"/>
        </w:rPr>
        <w:t>Advances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Basic</w:t>
      </w:r>
      <w:r w:rsidR="009B4B09">
        <w:rPr>
          <w:rFonts w:ascii="Book Antiqua" w:eastAsia="Book Antiqua" w:hAnsi="Book Antiqua" w:cs="Book Antiqua"/>
        </w:rPr>
        <w:t xml:space="preserve"> </w:t>
      </w:r>
      <w:r>
        <w:rPr>
          <w:rFonts w:ascii="Book Antiqua" w:eastAsia="Book Antiqua" w:hAnsi="Book Antiqua" w:cs="Book Antiqua"/>
        </w:rPr>
        <w:t>Research</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i/>
          <w:iCs/>
        </w:rPr>
        <w:t>Uirusu</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68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115-124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32938883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10.2222/jsv.68.115]</w:t>
      </w:r>
    </w:p>
    <w:p w14:paraId="36C7F97E" w14:textId="6371FA03" w:rsidR="00A77B3E" w:rsidRDefault="008C4E78">
      <w:pPr>
        <w:spacing w:line="360" w:lineRule="auto"/>
        <w:jc w:val="both"/>
      </w:pPr>
      <w:r>
        <w:rPr>
          <w:rFonts w:ascii="Book Antiqua" w:eastAsia="Book Antiqua" w:hAnsi="Book Antiqua" w:cs="Book Antiqua"/>
        </w:rPr>
        <w:t>28</w:t>
      </w:r>
      <w:r w:rsidR="009B4B09">
        <w:rPr>
          <w:rFonts w:ascii="Book Antiqua" w:eastAsia="Book Antiqua" w:hAnsi="Book Antiqua" w:cs="Book Antiqua"/>
        </w:rPr>
        <w:t xml:space="preserve"> </w:t>
      </w:r>
      <w:r>
        <w:rPr>
          <w:rFonts w:ascii="Book Antiqua" w:eastAsia="Book Antiqua" w:hAnsi="Book Antiqua" w:cs="Book Antiqua"/>
          <w:b/>
          <w:bCs/>
        </w:rPr>
        <w:t>Liu</w:t>
      </w:r>
      <w:r w:rsidR="009B4B09">
        <w:rPr>
          <w:rFonts w:ascii="Book Antiqua" w:eastAsia="Book Antiqua" w:hAnsi="Book Antiqua" w:cs="Book Antiqua"/>
          <w:b/>
          <w:bCs/>
        </w:rPr>
        <w:t xml:space="preserve"> </w:t>
      </w:r>
      <w:r>
        <w:rPr>
          <w:rFonts w:ascii="Book Antiqua" w:eastAsia="Book Antiqua" w:hAnsi="Book Antiqua" w:cs="Book Antiqua"/>
          <w:b/>
          <w:bCs/>
        </w:rPr>
        <w:t>Z</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Xia</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E3</w:t>
      </w:r>
      <w:r w:rsidR="009B4B09">
        <w:rPr>
          <w:rFonts w:ascii="Book Antiqua" w:eastAsia="Book Antiqua" w:hAnsi="Book Antiqua" w:cs="Book Antiqua"/>
        </w:rPr>
        <w:t xml:space="preserve"> </w:t>
      </w:r>
      <w:r>
        <w:rPr>
          <w:rFonts w:ascii="Book Antiqua" w:eastAsia="Book Antiqua" w:hAnsi="Book Antiqua" w:cs="Book Antiqua"/>
        </w:rPr>
        <w:t>Ligase</w:t>
      </w:r>
      <w:r w:rsidR="009B4B09">
        <w:rPr>
          <w:rFonts w:ascii="Book Antiqua" w:eastAsia="Book Antiqua" w:hAnsi="Book Antiqua" w:cs="Book Antiqua"/>
        </w:rPr>
        <w:t xml:space="preserve"> </w:t>
      </w:r>
      <w:r>
        <w:rPr>
          <w:rFonts w:ascii="Book Antiqua" w:eastAsia="Book Antiqua" w:hAnsi="Book Antiqua" w:cs="Book Antiqua"/>
        </w:rPr>
        <w:t>RNF5</w:t>
      </w:r>
      <w:r w:rsidR="009B4B09">
        <w:rPr>
          <w:rFonts w:ascii="Book Antiqua" w:eastAsia="Book Antiqua" w:hAnsi="Book Antiqua" w:cs="Book Antiqua"/>
        </w:rPr>
        <w:t xml:space="preserve"> </w:t>
      </w:r>
      <w:r>
        <w:rPr>
          <w:rFonts w:ascii="Book Antiqua" w:eastAsia="Book Antiqua" w:hAnsi="Book Antiqua" w:cs="Book Antiqua"/>
        </w:rPr>
        <w:t>inhibits</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interferon</w:t>
      </w:r>
      <w:r w:rsidR="009B4B09">
        <w:rPr>
          <w:rFonts w:ascii="Book Antiqua" w:eastAsia="Book Antiqua" w:hAnsi="Book Antiqua" w:cs="Book Antiqua"/>
        </w:rPr>
        <w:t xml:space="preserve"> </w:t>
      </w:r>
      <w:r>
        <w:rPr>
          <w:rFonts w:ascii="Book Antiqua" w:eastAsia="Book Antiqua" w:hAnsi="Book Antiqua" w:cs="Book Antiqua"/>
        </w:rPr>
        <w:t>response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through</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STING/IRF3</w:t>
      </w:r>
      <w:r w:rsidR="009B4B09">
        <w:rPr>
          <w:rFonts w:ascii="Book Antiqua" w:eastAsia="Book Antiqua" w:hAnsi="Book Antiqua" w:cs="Book Antiqua"/>
        </w:rPr>
        <w:t xml:space="preserve"> </w:t>
      </w:r>
      <w:r>
        <w:rPr>
          <w:rFonts w:ascii="Book Antiqua" w:eastAsia="Book Antiqua" w:hAnsi="Book Antiqua" w:cs="Book Antiqua"/>
        </w:rPr>
        <w:t>signaling</w:t>
      </w:r>
      <w:r w:rsidR="009B4B09">
        <w:rPr>
          <w:rFonts w:ascii="Book Antiqua" w:eastAsia="Book Antiqua" w:hAnsi="Book Antiqua" w:cs="Book Antiqua"/>
        </w:rPr>
        <w:t xml:space="preserve"> </w:t>
      </w:r>
      <w:r>
        <w:rPr>
          <w:rFonts w:ascii="Book Antiqua" w:eastAsia="Book Antiqua" w:hAnsi="Book Antiqua" w:cs="Book Antiqua"/>
        </w:rPr>
        <w:t>pathway.</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Microbiol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944101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35992663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10.3389/fmicb.2022.944101]</w:t>
      </w:r>
    </w:p>
    <w:p w14:paraId="30BB1DBB" w14:textId="3F685423" w:rsidR="00A77B3E" w:rsidRDefault="008C4E78">
      <w:pPr>
        <w:spacing w:line="360" w:lineRule="auto"/>
        <w:jc w:val="both"/>
      </w:pPr>
      <w:r>
        <w:rPr>
          <w:rFonts w:ascii="Book Antiqua" w:eastAsia="Book Antiqua" w:hAnsi="Book Antiqua" w:cs="Book Antiqua"/>
        </w:rPr>
        <w:lastRenderedPageBreak/>
        <w:t>29</w:t>
      </w:r>
      <w:r w:rsidR="009B4B09">
        <w:rPr>
          <w:rFonts w:ascii="Book Antiqua" w:eastAsia="Book Antiqua" w:hAnsi="Book Antiqua" w:cs="Book Antiqua"/>
        </w:rPr>
        <w:t xml:space="preserve"> </w:t>
      </w:r>
      <w:r>
        <w:rPr>
          <w:rFonts w:ascii="Book Antiqua" w:eastAsia="Book Antiqua" w:hAnsi="Book Antiqua" w:cs="Book Antiqua"/>
          <w:b/>
          <w:bCs/>
        </w:rPr>
        <w:t>Bajracharya</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Bade</w:t>
      </w:r>
      <w:r w:rsidR="009B4B09">
        <w:rPr>
          <w:rFonts w:ascii="Book Antiqua" w:eastAsia="Book Antiqua" w:hAnsi="Book Antiqua" w:cs="Book Antiqua"/>
        </w:rPr>
        <w:t xml:space="preserve"> </w:t>
      </w:r>
      <w:r>
        <w:rPr>
          <w:rFonts w:ascii="Book Antiqua" w:eastAsia="Book Antiqua" w:hAnsi="Book Antiqua" w:cs="Book Antiqua"/>
        </w:rPr>
        <w:t>AR,</w:t>
      </w:r>
      <w:r w:rsidR="009B4B09">
        <w:rPr>
          <w:rFonts w:ascii="Book Antiqua" w:eastAsia="Book Antiqua" w:hAnsi="Book Antiqua" w:cs="Book Antiqua"/>
        </w:rPr>
        <w:t xml:space="preserve"> </w:t>
      </w:r>
      <w:r>
        <w:rPr>
          <w:rFonts w:ascii="Book Antiqua" w:eastAsia="Book Antiqua" w:hAnsi="Book Antiqua" w:cs="Book Antiqua"/>
        </w:rPr>
        <w:t>Gurung</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Dhakhwa</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Demography,</w:t>
      </w:r>
      <w:r w:rsidR="009B4B09">
        <w:rPr>
          <w:rFonts w:ascii="Book Antiqua" w:eastAsia="Book Antiqua" w:hAnsi="Book Antiqua" w:cs="Book Antiqua"/>
        </w:rPr>
        <w:t xml:space="preserve"> </w:t>
      </w:r>
      <w:r>
        <w:rPr>
          <w:rFonts w:ascii="Book Antiqua" w:eastAsia="Book Antiqua" w:hAnsi="Book Antiqua" w:cs="Book Antiqua"/>
        </w:rPr>
        <w:t>Risk</w:t>
      </w:r>
      <w:r w:rsidR="009B4B09">
        <w:rPr>
          <w:rFonts w:ascii="Book Antiqua" w:eastAsia="Book Antiqua" w:hAnsi="Book Antiqua" w:cs="Book Antiqua"/>
        </w:rPr>
        <w:t xml:space="preserve"> </w:t>
      </w:r>
      <w:r>
        <w:rPr>
          <w:rFonts w:ascii="Book Antiqua" w:eastAsia="Book Antiqua" w:hAnsi="Book Antiqua" w:cs="Book Antiqua"/>
        </w:rPr>
        <w:t>Factors,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Microbiological</w:t>
      </w:r>
      <w:r w:rsidR="009B4B09">
        <w:rPr>
          <w:rFonts w:ascii="Book Antiqua" w:eastAsia="Book Antiqua" w:hAnsi="Book Antiqua" w:cs="Book Antiqua"/>
        </w:rPr>
        <w:t xml:space="preserve"> </w:t>
      </w:r>
      <w:r>
        <w:rPr>
          <w:rFonts w:ascii="Book Antiqua" w:eastAsia="Book Antiqua" w:hAnsi="Book Antiqua" w:cs="Book Antiqua"/>
        </w:rPr>
        <w:t>Features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Microbial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Tertiary</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Hospital</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Nepal.</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3219-3226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33116372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10.2147/OPTH.S266218]</w:t>
      </w:r>
    </w:p>
    <w:p w14:paraId="1570694D" w14:textId="4F306340" w:rsidR="00A77B3E" w:rsidRDefault="008C4E78">
      <w:pPr>
        <w:spacing w:line="360" w:lineRule="auto"/>
        <w:jc w:val="both"/>
      </w:pPr>
      <w:r>
        <w:rPr>
          <w:rFonts w:ascii="Book Antiqua" w:eastAsia="Book Antiqua" w:hAnsi="Book Antiqua" w:cs="Book Antiqua"/>
        </w:rPr>
        <w:t>30</w:t>
      </w:r>
      <w:r w:rsidR="009B4B09">
        <w:rPr>
          <w:rFonts w:ascii="Book Antiqua" w:eastAsia="Book Antiqua" w:hAnsi="Book Antiqua" w:cs="Book Antiqua"/>
        </w:rPr>
        <w:t xml:space="preserve"> </w:t>
      </w:r>
      <w:r>
        <w:rPr>
          <w:rFonts w:ascii="Book Antiqua" w:eastAsia="Book Antiqua" w:hAnsi="Book Antiqua" w:cs="Book Antiqua"/>
          <w:b/>
          <w:bCs/>
        </w:rPr>
        <w:t>Lasagni</w:t>
      </w:r>
      <w:r w:rsidR="009B4B09">
        <w:rPr>
          <w:rFonts w:ascii="Book Antiqua" w:eastAsia="Book Antiqua" w:hAnsi="Book Antiqua" w:cs="Book Antiqua"/>
          <w:b/>
          <w:bCs/>
        </w:rPr>
        <w:t xml:space="preserve"> </w:t>
      </w:r>
      <w:r>
        <w:rPr>
          <w:rFonts w:ascii="Book Antiqua" w:eastAsia="Book Antiqua" w:hAnsi="Book Antiqua" w:cs="Book Antiqua"/>
          <w:b/>
          <w:bCs/>
        </w:rPr>
        <w:t>Vitar</w:t>
      </w:r>
      <w:r w:rsidR="009B4B09">
        <w:rPr>
          <w:rFonts w:ascii="Book Antiqua" w:eastAsia="Book Antiqua" w:hAnsi="Book Antiqua" w:cs="Book Antiqua"/>
          <w:b/>
          <w:bCs/>
        </w:rPr>
        <w:t xml:space="preserve"> </w:t>
      </w:r>
      <w:r>
        <w:rPr>
          <w:rFonts w:ascii="Book Antiqua" w:eastAsia="Book Antiqua" w:hAnsi="Book Antiqua" w:cs="Book Antiqua"/>
          <w:b/>
          <w:bCs/>
        </w:rPr>
        <w:t>RM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Triolo</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Fonteyne</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Acuti</w:t>
      </w:r>
      <w:r w:rsidR="009B4B09">
        <w:rPr>
          <w:rFonts w:ascii="Book Antiqua" w:eastAsia="Book Antiqua" w:hAnsi="Book Antiqua" w:cs="Book Antiqua"/>
        </w:rPr>
        <w:t xml:space="preserve"> </w:t>
      </w:r>
      <w:r>
        <w:rPr>
          <w:rFonts w:ascii="Book Antiqua" w:eastAsia="Book Antiqua" w:hAnsi="Book Antiqua" w:cs="Book Antiqua"/>
        </w:rPr>
        <w:t>Martellucci</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Manzoli</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Rama</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Ferrari</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Epidemiology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Neovascularization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Its</w:t>
      </w:r>
      <w:r w:rsidR="009B4B09">
        <w:rPr>
          <w:rFonts w:ascii="Book Antiqua" w:eastAsia="Book Antiqua" w:hAnsi="Book Antiqua" w:cs="Book Antiqua"/>
        </w:rPr>
        <w:t xml:space="preserve"> </w:t>
      </w:r>
      <w:r>
        <w:rPr>
          <w:rFonts w:ascii="Book Antiqua" w:eastAsia="Book Antiqua" w:hAnsi="Book Antiqua" w:cs="Book Antiqua"/>
        </w:rPr>
        <w:t>Impact</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Visual</w:t>
      </w:r>
      <w:r w:rsidR="009B4B09">
        <w:rPr>
          <w:rFonts w:ascii="Book Antiqua" w:eastAsia="Book Antiqua" w:hAnsi="Book Antiqua" w:cs="Book Antiqua"/>
        </w:rPr>
        <w:t xml:space="preserve"> </w:t>
      </w:r>
      <w:r>
        <w:rPr>
          <w:rFonts w:ascii="Book Antiqua" w:eastAsia="Book Antiqua" w:hAnsi="Book Antiqua" w:cs="Book Antiqua"/>
        </w:rPr>
        <w:t>Acuity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Sensitivity:</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14-Year</w:t>
      </w:r>
      <w:r w:rsidR="009B4B09">
        <w:rPr>
          <w:rFonts w:ascii="Book Antiqua" w:eastAsia="Book Antiqua" w:hAnsi="Book Antiqua" w:cs="Book Antiqua"/>
        </w:rPr>
        <w:t xml:space="preserve"> </w:t>
      </w:r>
      <w:r>
        <w:rPr>
          <w:rFonts w:ascii="Book Antiqua" w:eastAsia="Book Antiqua" w:hAnsi="Book Antiqua" w:cs="Book Antiqua"/>
        </w:rPr>
        <w:t>Retrospective</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(Lausanne)</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733538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34722575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10.3389/fmed.2021.733538]</w:t>
      </w:r>
    </w:p>
    <w:p w14:paraId="148464B3" w14:textId="2F4D27BB" w:rsidR="00A77B3E" w:rsidRDefault="008C4E78">
      <w:pPr>
        <w:spacing w:line="360" w:lineRule="auto"/>
        <w:jc w:val="both"/>
      </w:pPr>
      <w:r>
        <w:rPr>
          <w:rFonts w:ascii="Book Antiqua" w:eastAsia="Book Antiqua" w:hAnsi="Book Antiqua" w:cs="Book Antiqua"/>
        </w:rPr>
        <w:t>31</w:t>
      </w:r>
      <w:r w:rsidR="009B4B09">
        <w:rPr>
          <w:rFonts w:ascii="Book Antiqua" w:eastAsia="Book Antiqua" w:hAnsi="Book Antiqua" w:cs="Book Antiqua"/>
        </w:rPr>
        <w:t xml:space="preserve"> </w:t>
      </w:r>
      <w:r>
        <w:rPr>
          <w:rFonts w:ascii="Book Antiqua" w:eastAsia="Book Antiqua" w:hAnsi="Book Antiqua" w:cs="Book Antiqua"/>
          <w:b/>
          <w:bCs/>
        </w:rPr>
        <w:t>Yadavalli</w:t>
      </w:r>
      <w:r w:rsidR="009B4B09">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Koganti</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Shukla</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Infection-Induced</w:t>
      </w:r>
      <w:r w:rsidR="009B4B09">
        <w:rPr>
          <w:rFonts w:ascii="Book Antiqua" w:eastAsia="Book Antiqua" w:hAnsi="Book Antiqua" w:cs="Book Antiqua"/>
        </w:rPr>
        <w:t xml:space="preserve"> </w:t>
      </w:r>
      <w:r>
        <w:rPr>
          <w:rFonts w:ascii="Book Antiqua" w:eastAsia="Book Antiqua" w:hAnsi="Book Antiqua" w:cs="Book Antiqua"/>
        </w:rPr>
        <w:t>Porcine</w:t>
      </w:r>
      <w:r w:rsidR="009B4B09">
        <w:rPr>
          <w:rFonts w:ascii="Book Antiqua" w:eastAsia="Book Antiqua" w:hAnsi="Book Antiqua" w:cs="Book Antiqua"/>
        </w:rPr>
        <w:t xml:space="preserve"> </w:t>
      </w:r>
      <w:r>
        <w:rPr>
          <w:rFonts w:ascii="Book Antiqua" w:eastAsia="Book Antiqua" w:hAnsi="Book Antiqua" w:cs="Book Antiqua"/>
        </w:rPr>
        <w:t>Ex</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Wound</w:t>
      </w:r>
      <w:r w:rsidR="009B4B09">
        <w:rPr>
          <w:rFonts w:ascii="Book Antiqua" w:eastAsia="Book Antiqua" w:hAnsi="Book Antiqua" w:cs="Book Antiqua"/>
        </w:rPr>
        <w:t xml:space="preserve"> </w:t>
      </w:r>
      <w:r>
        <w:rPr>
          <w:rFonts w:ascii="Book Antiqua" w:eastAsia="Book Antiqua" w:hAnsi="Book Antiqua" w:cs="Book Antiqua"/>
        </w:rPr>
        <w:t>Model</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Efficacy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Entry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Replication</w:t>
      </w:r>
      <w:r w:rsidR="009B4B09">
        <w:rPr>
          <w:rFonts w:ascii="Book Antiqua" w:eastAsia="Book Antiqua" w:hAnsi="Book Antiqua" w:cs="Book Antiqua"/>
        </w:rPr>
        <w:t xml:space="preserve"> </w:t>
      </w:r>
      <w:r>
        <w:rPr>
          <w:rFonts w:ascii="Book Antiqua" w:eastAsia="Book Antiqua" w:hAnsi="Book Antiqua" w:cs="Book Antiqua"/>
        </w:rPr>
        <w:t>Inhibitors.</w:t>
      </w:r>
      <w:r w:rsidR="009B4B09">
        <w:rPr>
          <w:rFonts w:ascii="Book Antiqua" w:eastAsia="Book Antiqua" w:hAnsi="Book Antiqua" w:cs="Book Antiqua"/>
        </w:rPr>
        <w:t xml:space="preserve"> </w:t>
      </w:r>
      <w:r>
        <w:rPr>
          <w:rFonts w:ascii="Book Antiqua" w:eastAsia="Book Antiqua" w:hAnsi="Book Antiqua" w:cs="Book Antiqua"/>
          <w:i/>
          <w:iCs/>
        </w:rPr>
        <w:t>Methods</w:t>
      </w:r>
      <w:r w:rsidR="009B4B09">
        <w:rPr>
          <w:rFonts w:ascii="Book Antiqua" w:eastAsia="Book Antiqua" w:hAnsi="Book Antiqua" w:cs="Book Antiqua"/>
          <w:i/>
          <w:iCs/>
        </w:rPr>
        <w:t xml:space="preserve"> </w:t>
      </w:r>
      <w:r>
        <w:rPr>
          <w:rFonts w:ascii="Book Antiqua" w:eastAsia="Book Antiqua" w:hAnsi="Book Antiqua" w:cs="Book Antiqua"/>
          <w:i/>
          <w:iCs/>
        </w:rPr>
        <w:t>Mol</w:t>
      </w:r>
      <w:r w:rsidR="009B4B09">
        <w:rPr>
          <w:rFonts w:ascii="Book Antiqua" w:eastAsia="Book Antiqua" w:hAnsi="Book Antiqua" w:cs="Book Antiqua"/>
          <w:i/>
          <w:iCs/>
        </w:rPr>
        <w:t xml:space="preserve"> </w:t>
      </w:r>
      <w:r>
        <w:rPr>
          <w:rFonts w:ascii="Book Antiqua" w:eastAsia="Book Antiqua" w:hAnsi="Book Antiqua" w:cs="Book Antiqua"/>
          <w:i/>
          <w:iCs/>
        </w:rPr>
        <w:t>Biol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2193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183-196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32808270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10.1007/978-1-0716-0845-6_18]</w:t>
      </w:r>
    </w:p>
    <w:p w14:paraId="3617E392" w14:textId="4C5D3748" w:rsidR="00A77B3E" w:rsidRDefault="008C4E78">
      <w:pPr>
        <w:spacing w:line="360" w:lineRule="auto"/>
        <w:jc w:val="both"/>
      </w:pPr>
      <w:r>
        <w:rPr>
          <w:rFonts w:ascii="Book Antiqua" w:eastAsia="Book Antiqua" w:hAnsi="Book Antiqua" w:cs="Book Antiqua"/>
        </w:rPr>
        <w:t>32</w:t>
      </w:r>
      <w:r w:rsidR="009B4B09">
        <w:rPr>
          <w:rFonts w:ascii="Book Antiqua" w:eastAsia="Book Antiqua" w:hAnsi="Book Antiqua" w:cs="Book Antiqua"/>
        </w:rPr>
        <w:t xml:space="preserve"> </w:t>
      </w:r>
      <w:r>
        <w:rPr>
          <w:rFonts w:ascii="Book Antiqua" w:eastAsia="Book Antiqua" w:hAnsi="Book Antiqua" w:cs="Book Antiqua"/>
          <w:b/>
          <w:bCs/>
        </w:rPr>
        <w:t>Saadouli</w:t>
      </w:r>
      <w:r w:rsidR="009B4B09">
        <w:rPr>
          <w:rFonts w:ascii="Book Antiqua" w:eastAsia="Book Antiqua" w:hAnsi="Book Antiqua" w:cs="Book Antiqua"/>
          <w:b/>
          <w:bCs/>
        </w:rPr>
        <w:t xml:space="preserve"> </w:t>
      </w:r>
      <w:r>
        <w:rPr>
          <w:rFonts w:ascii="Book Antiqua" w:eastAsia="Book Antiqua" w:hAnsi="Book Antiqua" w:cs="Book Antiqua"/>
          <w:b/>
          <w:bCs/>
        </w:rPr>
        <w:t>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Ammari</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Ben</w:t>
      </w:r>
      <w:r w:rsidR="009B4B09">
        <w:rPr>
          <w:rFonts w:ascii="Book Antiqua" w:eastAsia="Book Antiqua" w:hAnsi="Book Antiqua" w:cs="Book Antiqua"/>
        </w:rPr>
        <w:t xml:space="preserve"> </w:t>
      </w:r>
      <w:r>
        <w:rPr>
          <w:rFonts w:ascii="Book Antiqua" w:eastAsia="Book Antiqua" w:hAnsi="Book Antiqua" w:cs="Book Antiqua"/>
        </w:rPr>
        <w:t>Mansour</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Yahyaoui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Aissa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Mohamed</w:t>
      </w:r>
      <w:r w:rsidR="009B4B09">
        <w:rPr>
          <w:rFonts w:ascii="Book Antiqua" w:eastAsia="Book Antiqua" w:hAnsi="Book Antiqua" w:cs="Book Antiqua"/>
        </w:rPr>
        <w:t xml:space="preserve"> </w:t>
      </w:r>
      <w:r>
        <w:rPr>
          <w:rFonts w:ascii="Book Antiqua" w:eastAsia="Book Antiqua" w:hAnsi="Book Antiqua" w:cs="Book Antiqua"/>
        </w:rPr>
        <w:t>Ali</w:t>
      </w:r>
      <w:r w:rsidR="009B4B09">
        <w:rPr>
          <w:rFonts w:ascii="Book Antiqua" w:eastAsia="Book Antiqua" w:hAnsi="Book Antiqua" w:cs="Book Antiqua"/>
        </w:rPr>
        <w:t xml:space="preserve"> </w:t>
      </w:r>
      <w:r>
        <w:rPr>
          <w:rFonts w:ascii="Book Antiqua" w:eastAsia="Book Antiqua" w:hAnsi="Book Antiqua" w:cs="Book Antiqua"/>
        </w:rPr>
        <w:t>EA,</w:t>
      </w:r>
      <w:r w:rsidR="009B4B09">
        <w:rPr>
          <w:rFonts w:ascii="Book Antiqua" w:eastAsia="Book Antiqua" w:hAnsi="Book Antiqua" w:cs="Book Antiqua"/>
        </w:rPr>
        <w:t xml:space="preserve"> </w:t>
      </w:r>
      <w:r>
        <w:rPr>
          <w:rFonts w:ascii="Book Antiqua" w:eastAsia="Book Antiqua" w:hAnsi="Book Antiqua" w:cs="Book Antiqua"/>
        </w:rPr>
        <w:t>Yahyaoui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Tiouri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manifestations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people</w:t>
      </w:r>
      <w:r w:rsidR="009B4B09">
        <w:rPr>
          <w:rFonts w:ascii="Book Antiqua" w:eastAsia="Book Antiqua" w:hAnsi="Book Antiqua" w:cs="Book Antiqua"/>
        </w:rPr>
        <w:t xml:space="preserve"> </w:t>
      </w:r>
      <w:r>
        <w:rPr>
          <w:rFonts w:ascii="Book Antiqua" w:eastAsia="Book Antiqua" w:hAnsi="Book Antiqua" w:cs="Book Antiqua"/>
        </w:rPr>
        <w:t>living</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HIV</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Tunisia.</w:t>
      </w:r>
      <w:r w:rsidR="009B4B09">
        <w:rPr>
          <w:rFonts w:ascii="Book Antiqua" w:eastAsia="Book Antiqua" w:hAnsi="Book Antiqua" w:cs="Book Antiqua"/>
        </w:rPr>
        <w:t xml:space="preserve"> </w:t>
      </w:r>
      <w:r>
        <w:rPr>
          <w:rFonts w:ascii="Book Antiqua" w:eastAsia="Book Antiqua" w:hAnsi="Book Antiqua" w:cs="Book Antiqua"/>
          <w:i/>
          <w:iCs/>
        </w:rPr>
        <w:t>South</w:t>
      </w:r>
      <w:r w:rsidR="009B4B09">
        <w:rPr>
          <w:rFonts w:ascii="Book Antiqua" w:eastAsia="Book Antiqua" w:hAnsi="Book Antiqua" w:cs="Book Antiqua"/>
          <w:i/>
          <w:iCs/>
        </w:rPr>
        <w:t xml:space="preserve"> </w:t>
      </w:r>
      <w:r>
        <w:rPr>
          <w:rFonts w:ascii="Book Antiqua" w:eastAsia="Book Antiqua" w:hAnsi="Book Antiqua" w:cs="Book Antiqua"/>
          <w:i/>
          <w:iCs/>
        </w:rPr>
        <w:t>Afr</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HIV</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1193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33824735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10.4102/sajhivmed.v22i1.1193]</w:t>
      </w:r>
    </w:p>
    <w:p w14:paraId="4D8228E3" w14:textId="245E8E36" w:rsidR="00A77B3E" w:rsidRDefault="008C4E78">
      <w:pPr>
        <w:spacing w:line="360" w:lineRule="auto"/>
        <w:jc w:val="both"/>
      </w:pPr>
      <w:r>
        <w:rPr>
          <w:rFonts w:ascii="Book Antiqua" w:eastAsia="Book Antiqua" w:hAnsi="Book Antiqua" w:cs="Book Antiqua"/>
        </w:rPr>
        <w:t>33</w:t>
      </w:r>
      <w:r w:rsidR="009B4B09">
        <w:rPr>
          <w:rFonts w:ascii="Book Antiqua" w:eastAsia="Book Antiqua" w:hAnsi="Book Antiqua" w:cs="Book Antiqua"/>
        </w:rPr>
        <w:t xml:space="preserve"> </w:t>
      </w:r>
      <w:r>
        <w:rPr>
          <w:rFonts w:ascii="Book Antiqua" w:eastAsia="Book Antiqua" w:hAnsi="Book Antiqua" w:cs="Book Antiqua"/>
          <w:b/>
          <w:bCs/>
        </w:rPr>
        <w:t>Koujah</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Allaham</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Patil</w:t>
      </w:r>
      <w:r w:rsidR="009B4B09">
        <w:rPr>
          <w:rFonts w:ascii="Book Antiqua" w:eastAsia="Book Antiqua" w:hAnsi="Book Antiqua" w:cs="Book Antiqua"/>
        </w:rPr>
        <w:t xml:space="preserve"> </w:t>
      </w:r>
      <w:r>
        <w:rPr>
          <w:rFonts w:ascii="Book Antiqua" w:eastAsia="Book Antiqua" w:hAnsi="Book Antiqua" w:cs="Book Antiqua"/>
        </w:rPr>
        <w:t>CD,</w:t>
      </w:r>
      <w:r w:rsidR="009B4B09">
        <w:rPr>
          <w:rFonts w:ascii="Book Antiqua" w:eastAsia="Book Antiqua" w:hAnsi="Book Antiqua" w:cs="Book Antiqua"/>
        </w:rPr>
        <w:t xml:space="preserve"> </w:t>
      </w:r>
      <w:r>
        <w:rPr>
          <w:rFonts w:ascii="Book Antiqua" w:eastAsia="Book Antiqua" w:hAnsi="Book Antiqua" w:cs="Book Antiqua"/>
        </w:rPr>
        <w:t>Ames</w:t>
      </w:r>
      <w:r w:rsidR="009B4B09">
        <w:rPr>
          <w:rFonts w:ascii="Book Antiqua" w:eastAsia="Book Antiqua" w:hAnsi="Book Antiqua" w:cs="Book Antiqua"/>
        </w:rPr>
        <w:t xml:space="preserve"> </w:t>
      </w:r>
      <w:r>
        <w:rPr>
          <w:rFonts w:ascii="Book Antiqua" w:eastAsia="Book Antiqua" w:hAnsi="Book Antiqua" w:cs="Book Antiqua"/>
        </w:rPr>
        <w:t>JM,</w:t>
      </w:r>
      <w:r w:rsidR="009B4B09">
        <w:rPr>
          <w:rFonts w:ascii="Book Antiqua" w:eastAsia="Book Antiqua" w:hAnsi="Book Antiqua" w:cs="Book Antiqua"/>
        </w:rPr>
        <w:t xml:space="preserve"> </w:t>
      </w:r>
      <w:r>
        <w:rPr>
          <w:rFonts w:ascii="Book Antiqua" w:eastAsia="Book Antiqua" w:hAnsi="Book Antiqua" w:cs="Book Antiqua"/>
        </w:rPr>
        <w:t>Suryawanshi</w:t>
      </w:r>
      <w:r w:rsidR="009B4B09">
        <w:rPr>
          <w:rFonts w:ascii="Book Antiqua" w:eastAsia="Book Antiqua" w:hAnsi="Book Antiqua" w:cs="Book Antiqua"/>
        </w:rPr>
        <w:t xml:space="preserve"> </w:t>
      </w:r>
      <w:r>
        <w:rPr>
          <w:rFonts w:ascii="Book Antiqua" w:eastAsia="Book Antiqua" w:hAnsi="Book Antiqua" w:cs="Book Antiqua"/>
        </w:rPr>
        <w:t>RK,</w:t>
      </w:r>
      <w:r w:rsidR="009B4B09">
        <w:rPr>
          <w:rFonts w:ascii="Book Antiqua" w:eastAsia="Book Antiqua" w:hAnsi="Book Antiqua" w:cs="Book Antiqua"/>
        </w:rPr>
        <w:t xml:space="preserve"> </w:t>
      </w:r>
      <w:r>
        <w:rPr>
          <w:rFonts w:ascii="Book Antiqua" w:eastAsia="Book Antiqua" w:hAnsi="Book Antiqua" w:cs="Book Antiqua"/>
        </w:rPr>
        <w:t>Yadavalli</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Agelidis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Mun</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Surenkhuu</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Jain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Shukla</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Entry</w:t>
      </w:r>
      <w:r w:rsidR="009B4B09">
        <w:rPr>
          <w:rFonts w:ascii="Book Antiqua" w:eastAsia="Book Antiqua" w:hAnsi="Book Antiqua" w:cs="Book Antiqua"/>
        </w:rPr>
        <w:t xml:space="preserve"> </w:t>
      </w:r>
      <w:r>
        <w:rPr>
          <w:rFonts w:ascii="Book Antiqua" w:eastAsia="Book Antiqua" w:hAnsi="Book Antiqua" w:cs="Book Antiqua"/>
        </w:rPr>
        <w:t>receptor</w:t>
      </w:r>
      <w:r w:rsidR="009B4B09">
        <w:rPr>
          <w:rFonts w:ascii="Book Antiqua" w:eastAsia="Book Antiqua" w:hAnsi="Book Antiqua" w:cs="Book Antiqua"/>
        </w:rPr>
        <w:t xml:space="preserve"> </w:t>
      </w:r>
      <w:r>
        <w:rPr>
          <w:rFonts w:ascii="Book Antiqua" w:eastAsia="Book Antiqua" w:hAnsi="Book Antiqua" w:cs="Book Antiqua"/>
        </w:rPr>
        <w:t>bias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evolutionarily</w:t>
      </w:r>
      <w:r w:rsidR="009B4B09">
        <w:rPr>
          <w:rFonts w:ascii="Book Antiqua" w:eastAsia="Book Antiqua" w:hAnsi="Book Antiqua" w:cs="Book Antiqua"/>
        </w:rPr>
        <w:t xml:space="preserve"> </w:t>
      </w:r>
      <w:r>
        <w:rPr>
          <w:rFonts w:ascii="Book Antiqua" w:eastAsia="Book Antiqua" w:hAnsi="Book Antiqua" w:cs="Book Antiqua"/>
        </w:rPr>
        <w:t>distant</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strains</w:t>
      </w:r>
      <w:r w:rsidR="009B4B09">
        <w:rPr>
          <w:rFonts w:ascii="Book Antiqua" w:eastAsia="Book Antiqua" w:hAnsi="Book Antiqua" w:cs="Book Antiqua"/>
        </w:rPr>
        <w:t xml:space="preserve"> </w:t>
      </w:r>
      <w:r>
        <w:rPr>
          <w:rFonts w:ascii="Book Antiqua" w:eastAsia="Book Antiqua" w:hAnsi="Book Antiqua" w:cs="Book Antiqua"/>
        </w:rPr>
        <w:t>drives</w:t>
      </w:r>
      <w:r w:rsidR="009B4B09">
        <w:rPr>
          <w:rFonts w:ascii="Book Antiqua" w:eastAsia="Book Antiqua" w:hAnsi="Book Antiqua" w:cs="Book Antiqua"/>
        </w:rPr>
        <w:t xml:space="preserve"> </w:t>
      </w:r>
      <w:r>
        <w:rPr>
          <w:rFonts w:ascii="Book Antiqua" w:eastAsia="Book Antiqua" w:hAnsi="Book Antiqua" w:cs="Book Antiqua"/>
        </w:rPr>
        <w:t>divergent</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nervous</w:t>
      </w:r>
      <w:r w:rsidR="009B4B09">
        <w:rPr>
          <w:rFonts w:ascii="Book Antiqua" w:eastAsia="Book Antiqua" w:hAnsi="Book Antiqua" w:cs="Book Antiqua"/>
        </w:rPr>
        <w:t xml:space="preserve"> </w:t>
      </w:r>
      <w:r>
        <w:rPr>
          <w:rFonts w:ascii="Book Antiqua" w:eastAsia="Book Antiqua" w:hAnsi="Book Antiqua" w:cs="Book Antiqua"/>
        </w:rPr>
        <w:t>system</w:t>
      </w:r>
      <w:r w:rsidR="009B4B09">
        <w:rPr>
          <w:rFonts w:ascii="Book Antiqua" w:eastAsia="Book Antiqua" w:hAnsi="Book Antiqua" w:cs="Book Antiqua"/>
        </w:rPr>
        <w:t xml:space="preserve"> </w:t>
      </w:r>
      <w:r>
        <w:rPr>
          <w:rFonts w:ascii="Book Antiqua" w:eastAsia="Book Antiqua" w:hAnsi="Book Antiqua" w:cs="Book Antiqua"/>
        </w:rPr>
        <w:t>pathologies.</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Surf</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238-249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33766740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10.1016/j.jtos.2021.03.005]</w:t>
      </w:r>
    </w:p>
    <w:p w14:paraId="156765EF" w14:textId="23244AC1" w:rsidR="00A77B3E" w:rsidRDefault="008C4E78">
      <w:pPr>
        <w:spacing w:line="360" w:lineRule="auto"/>
        <w:jc w:val="both"/>
      </w:pPr>
      <w:r>
        <w:rPr>
          <w:rFonts w:ascii="Book Antiqua" w:eastAsia="Book Antiqua" w:hAnsi="Book Antiqua" w:cs="Book Antiqua"/>
        </w:rPr>
        <w:t>34</w:t>
      </w:r>
      <w:r w:rsidR="009B4B09">
        <w:rPr>
          <w:rFonts w:ascii="Book Antiqua" w:eastAsia="Book Antiqua" w:hAnsi="Book Antiqua" w:cs="Book Antiqua"/>
        </w:rPr>
        <w:t xml:space="preserve"> </w:t>
      </w:r>
      <w:r>
        <w:rPr>
          <w:rFonts w:ascii="Book Antiqua" w:eastAsia="Book Antiqua" w:hAnsi="Book Antiqua" w:cs="Book Antiqua"/>
          <w:b/>
          <w:bCs/>
        </w:rPr>
        <w:t>Coulon</w:t>
      </w:r>
      <w:r w:rsidR="009B4B09">
        <w:rPr>
          <w:rFonts w:ascii="Book Antiqua" w:eastAsia="Book Antiqua" w:hAnsi="Book Antiqua" w:cs="Book Antiqua"/>
          <w:b/>
          <w:bCs/>
        </w:rPr>
        <w:t xml:space="preserve"> </w:t>
      </w:r>
      <w:r>
        <w:rPr>
          <w:rFonts w:ascii="Book Antiqua" w:eastAsia="Book Antiqua" w:hAnsi="Book Antiqua" w:cs="Book Antiqua"/>
          <w:b/>
          <w:bCs/>
        </w:rPr>
        <w:t>PG</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Dhanushkodi</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Prakash</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Srivastava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Roy</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Alomari</w:t>
      </w:r>
      <w:r w:rsidR="009B4B09">
        <w:rPr>
          <w:rFonts w:ascii="Book Antiqua" w:eastAsia="Book Antiqua" w:hAnsi="Book Antiqua" w:cs="Book Antiqua"/>
        </w:rPr>
        <w:t xml:space="preserve"> </w:t>
      </w:r>
      <w:r>
        <w:rPr>
          <w:rFonts w:ascii="Book Antiqua" w:eastAsia="Book Antiqua" w:hAnsi="Book Antiqua" w:cs="Book Antiqua"/>
        </w:rPr>
        <w:t>NI,</w:t>
      </w:r>
      <w:r w:rsidR="009B4B09">
        <w:rPr>
          <w:rFonts w:ascii="Book Antiqua" w:eastAsia="Book Antiqua" w:hAnsi="Book Antiqua" w:cs="Book Antiqua"/>
        </w:rPr>
        <w:t xml:space="preserve"> </w:t>
      </w:r>
      <w:r>
        <w:rPr>
          <w:rFonts w:ascii="Book Antiqua" w:eastAsia="Book Antiqua" w:hAnsi="Book Antiqua" w:cs="Book Antiqua"/>
        </w:rPr>
        <w:t>Nguyen</w:t>
      </w:r>
      <w:r w:rsidR="009B4B09">
        <w:rPr>
          <w:rFonts w:ascii="Book Antiqua" w:eastAsia="Book Antiqua" w:hAnsi="Book Antiqua" w:cs="Book Antiqua"/>
        </w:rPr>
        <w:t xml:space="preserve"> </w:t>
      </w:r>
      <w:r>
        <w:rPr>
          <w:rFonts w:ascii="Book Antiqua" w:eastAsia="Book Antiqua" w:hAnsi="Book Antiqua" w:cs="Book Antiqua"/>
        </w:rPr>
        <w:t>AM,</w:t>
      </w:r>
      <w:r w:rsidR="009B4B09">
        <w:rPr>
          <w:rFonts w:ascii="Book Antiqua" w:eastAsia="Book Antiqua" w:hAnsi="Book Antiqua" w:cs="Book Antiqua"/>
        </w:rPr>
        <w:t xml:space="preserve"> </w:t>
      </w:r>
      <w:r>
        <w:rPr>
          <w:rFonts w:ascii="Book Antiqua" w:eastAsia="Book Antiqua" w:hAnsi="Book Antiqua" w:cs="Book Antiqua"/>
        </w:rPr>
        <w:t>Warsi</w:t>
      </w:r>
      <w:r w:rsidR="009B4B09">
        <w:rPr>
          <w:rFonts w:ascii="Book Antiqua" w:eastAsia="Book Antiqua" w:hAnsi="Book Antiqua" w:cs="Book Antiqua"/>
        </w:rPr>
        <w:t xml:space="preserve"> </w:t>
      </w:r>
      <w:r>
        <w:rPr>
          <w:rFonts w:ascii="Book Antiqua" w:eastAsia="Book Antiqua" w:hAnsi="Book Antiqua" w:cs="Book Antiqua"/>
        </w:rPr>
        <w:t>WR,</w:t>
      </w:r>
      <w:r w:rsidR="009B4B09">
        <w:rPr>
          <w:rFonts w:ascii="Book Antiqua" w:eastAsia="Book Antiqua" w:hAnsi="Book Antiqua" w:cs="Book Antiqua"/>
        </w:rPr>
        <w:t xml:space="preserve"> </w:t>
      </w:r>
      <w:r>
        <w:rPr>
          <w:rFonts w:ascii="Book Antiqua" w:eastAsia="Book Antiqua" w:hAnsi="Book Antiqua" w:cs="Book Antiqua"/>
        </w:rPr>
        <w:t>Ye</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Carlos-Cruz</w:t>
      </w:r>
      <w:r w:rsidR="009B4B09">
        <w:rPr>
          <w:rFonts w:ascii="Book Antiqua" w:eastAsia="Book Antiqua" w:hAnsi="Book Antiqua" w:cs="Book Antiqua"/>
        </w:rPr>
        <w:t xml:space="preserve"> </w:t>
      </w:r>
      <w:r>
        <w:rPr>
          <w:rFonts w:ascii="Book Antiqua" w:eastAsia="Book Antiqua" w:hAnsi="Book Antiqua" w:cs="Book Antiqua"/>
        </w:rPr>
        <w:t>EA,</w:t>
      </w:r>
      <w:r w:rsidR="009B4B09">
        <w:rPr>
          <w:rFonts w:ascii="Book Antiqua" w:eastAsia="Book Antiqua" w:hAnsi="Book Antiqua" w:cs="Book Antiqua"/>
        </w:rPr>
        <w:t xml:space="preserve"> </w:t>
      </w:r>
      <w:r>
        <w:rPr>
          <w:rFonts w:ascii="Book Antiqua" w:eastAsia="Book Antiqua" w:hAnsi="Book Antiqua" w:cs="Book Antiqua"/>
        </w:rPr>
        <w:t>Mai</w:t>
      </w:r>
      <w:r w:rsidR="009B4B09">
        <w:rPr>
          <w:rFonts w:ascii="Book Antiqua" w:eastAsia="Book Antiqua" w:hAnsi="Book Antiqua" w:cs="Book Antiqua"/>
        </w:rPr>
        <w:t xml:space="preserve"> </w:t>
      </w:r>
      <w:r>
        <w:rPr>
          <w:rFonts w:ascii="Book Antiqua" w:eastAsia="Book Antiqua" w:hAnsi="Book Antiqua" w:cs="Book Antiqua"/>
        </w:rPr>
        <w:t>UT,</w:t>
      </w:r>
      <w:r w:rsidR="009B4B09">
        <w:rPr>
          <w:rFonts w:ascii="Book Antiqua" w:eastAsia="Book Antiqua" w:hAnsi="Book Antiqua" w:cs="Book Antiqua"/>
        </w:rPr>
        <w:t xml:space="preserve"> </w:t>
      </w:r>
      <w:r>
        <w:rPr>
          <w:rFonts w:ascii="Book Antiqua" w:eastAsia="Book Antiqua" w:hAnsi="Book Antiqua" w:cs="Book Antiqua"/>
        </w:rPr>
        <w:t>Cruel</w:t>
      </w:r>
      <w:r w:rsidR="009B4B09">
        <w:rPr>
          <w:rFonts w:ascii="Book Antiqua" w:eastAsia="Book Antiqua" w:hAnsi="Book Antiqua" w:cs="Book Antiqua"/>
        </w:rPr>
        <w:t xml:space="preserve"> </w:t>
      </w:r>
      <w:r>
        <w:rPr>
          <w:rFonts w:ascii="Book Antiqua" w:eastAsia="Book Antiqua" w:hAnsi="Book Antiqua" w:cs="Book Antiqua"/>
        </w:rPr>
        <w:t>AC,</w:t>
      </w:r>
      <w:r w:rsidR="009B4B09">
        <w:rPr>
          <w:rFonts w:ascii="Book Antiqua" w:eastAsia="Book Antiqua" w:hAnsi="Book Antiqua" w:cs="Book Antiqua"/>
        </w:rPr>
        <w:t xml:space="preserve"> </w:t>
      </w:r>
      <w:r>
        <w:rPr>
          <w:rFonts w:ascii="Book Antiqua" w:eastAsia="Book Antiqua" w:hAnsi="Book Antiqua" w:cs="Book Antiqua"/>
        </w:rPr>
        <w:t>Ekmekciyan</w:t>
      </w:r>
      <w:r w:rsidR="009B4B09">
        <w:rPr>
          <w:rFonts w:ascii="Book Antiqua" w:eastAsia="Book Antiqua" w:hAnsi="Book Antiqua" w:cs="Book Antiqua"/>
        </w:rPr>
        <w:t xml:space="preserve"> </w:t>
      </w:r>
      <w:r>
        <w:rPr>
          <w:rFonts w:ascii="Book Antiqua" w:eastAsia="Book Antiqua" w:hAnsi="Book Antiqua" w:cs="Book Antiqua"/>
        </w:rPr>
        <w:t>KM,</w:t>
      </w:r>
      <w:r w:rsidR="009B4B09">
        <w:rPr>
          <w:rFonts w:ascii="Book Antiqua" w:eastAsia="Book Antiqua" w:hAnsi="Book Antiqua" w:cs="Book Antiqua"/>
        </w:rPr>
        <w:t xml:space="preserve"> </w:t>
      </w:r>
      <w:r>
        <w:rPr>
          <w:rFonts w:ascii="Book Antiqua" w:eastAsia="Book Antiqua" w:hAnsi="Book Antiqua" w:cs="Book Antiqua"/>
        </w:rPr>
        <w:t>Pearlman</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BenMohamed</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NLRP3,</w:t>
      </w:r>
      <w:r w:rsidR="009B4B09">
        <w:rPr>
          <w:rFonts w:ascii="Book Antiqua" w:eastAsia="Book Antiqua" w:hAnsi="Book Antiqua" w:cs="Book Antiqua"/>
        </w:rPr>
        <w:t xml:space="preserve"> </w:t>
      </w:r>
      <w:r>
        <w:rPr>
          <w:rFonts w:ascii="Book Antiqua" w:eastAsia="Book Antiqua" w:hAnsi="Book Antiqua" w:cs="Book Antiqua"/>
        </w:rPr>
        <w:t>NLRP12,</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IFI16</w:t>
      </w:r>
      <w:r w:rsidR="009B4B09">
        <w:rPr>
          <w:rFonts w:ascii="Book Antiqua" w:eastAsia="Book Antiqua" w:hAnsi="Book Antiqua" w:cs="Book Antiqua"/>
        </w:rPr>
        <w:t xml:space="preserve"> </w:t>
      </w:r>
      <w:r>
        <w:rPr>
          <w:rFonts w:ascii="Book Antiqua" w:eastAsia="Book Antiqua" w:hAnsi="Book Antiqua" w:cs="Book Antiqua"/>
        </w:rPr>
        <w:t>Inflammasomes</w:t>
      </w:r>
      <w:r w:rsidR="009B4B09">
        <w:rPr>
          <w:rFonts w:ascii="Book Antiqua" w:eastAsia="Book Antiqua" w:hAnsi="Book Antiqua" w:cs="Book Antiqua"/>
        </w:rPr>
        <w:t xml:space="preserve"> </w:t>
      </w:r>
      <w:r>
        <w:rPr>
          <w:rFonts w:ascii="Book Antiqua" w:eastAsia="Book Antiqua" w:hAnsi="Book Antiqua" w:cs="Book Antiqua"/>
        </w:rPr>
        <w:t>Induction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Caspase-1</w:t>
      </w:r>
      <w:r w:rsidR="009B4B09">
        <w:rPr>
          <w:rFonts w:ascii="Book Antiqua" w:eastAsia="Book Antiqua" w:hAnsi="Book Antiqua" w:cs="Book Antiqua"/>
        </w:rPr>
        <w:t xml:space="preserve"> </w:t>
      </w:r>
      <w:r>
        <w:rPr>
          <w:rFonts w:ascii="Book Antiqua" w:eastAsia="Book Antiqua" w:hAnsi="Book Antiqua" w:cs="Book Antiqua"/>
        </w:rPr>
        <w:t>Activation</w:t>
      </w:r>
      <w:r w:rsidR="009B4B09">
        <w:rPr>
          <w:rFonts w:ascii="Book Antiqua" w:eastAsia="Book Antiqua" w:hAnsi="Book Antiqua" w:cs="Book Antiqua"/>
        </w:rPr>
        <w:t xml:space="preserve"> </w:t>
      </w:r>
      <w:r>
        <w:rPr>
          <w:rFonts w:ascii="Book Antiqua" w:eastAsia="Book Antiqua" w:hAnsi="Book Antiqua" w:cs="Book Antiqua"/>
        </w:rPr>
        <w:t>Triggered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Virulent</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Strains</w:t>
      </w:r>
      <w:r w:rsidR="009B4B09">
        <w:rPr>
          <w:rFonts w:ascii="Book Antiqua" w:eastAsia="Book Antiqua" w:hAnsi="Book Antiqua" w:cs="Book Antiqua"/>
        </w:rPr>
        <w:t xml:space="preserve"> </w:t>
      </w:r>
      <w:r>
        <w:rPr>
          <w:rFonts w:ascii="Book Antiqua" w:eastAsia="Book Antiqua" w:hAnsi="Book Antiqua" w:cs="Book Antiqua"/>
        </w:rPr>
        <w:t>Are</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Severe</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Inflammatory</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1631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31367214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10.3389/fimmu.2019.01631]</w:t>
      </w:r>
    </w:p>
    <w:p w14:paraId="3ABE30A8" w14:textId="6BC9D836" w:rsidR="00A77B3E" w:rsidRDefault="008C4E78">
      <w:pPr>
        <w:spacing w:line="360" w:lineRule="auto"/>
        <w:jc w:val="both"/>
      </w:pPr>
      <w:r>
        <w:rPr>
          <w:rFonts w:ascii="Book Antiqua" w:eastAsia="Book Antiqua" w:hAnsi="Book Antiqua" w:cs="Book Antiqua"/>
        </w:rPr>
        <w:t>35</w:t>
      </w:r>
      <w:r w:rsidR="009B4B09">
        <w:rPr>
          <w:rFonts w:ascii="Book Antiqua" w:eastAsia="Book Antiqua" w:hAnsi="Book Antiqua" w:cs="Book Antiqua"/>
        </w:rPr>
        <w:t xml:space="preserve"> </w:t>
      </w:r>
      <w:r>
        <w:rPr>
          <w:rFonts w:ascii="Book Antiqua" w:eastAsia="Book Antiqua" w:hAnsi="Book Antiqua" w:cs="Book Antiqua"/>
          <w:b/>
          <w:bCs/>
        </w:rPr>
        <w:t>Jahanban-Esfahlan</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Seidi</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Majidinia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Karimian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Yousefi</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Nabavi</w:t>
      </w:r>
      <w:r w:rsidR="009B4B09">
        <w:rPr>
          <w:rFonts w:ascii="Book Antiqua" w:eastAsia="Book Antiqua" w:hAnsi="Book Antiqua" w:cs="Book Antiqua"/>
        </w:rPr>
        <w:t xml:space="preserve"> </w:t>
      </w:r>
      <w:r>
        <w:rPr>
          <w:rFonts w:ascii="Book Antiqua" w:eastAsia="Book Antiqua" w:hAnsi="Book Antiqua" w:cs="Book Antiqua"/>
        </w:rPr>
        <w:t>SM,</w:t>
      </w:r>
      <w:r w:rsidR="009B4B09">
        <w:rPr>
          <w:rFonts w:ascii="Book Antiqua" w:eastAsia="Book Antiqua" w:hAnsi="Book Antiqua" w:cs="Book Antiqua"/>
        </w:rPr>
        <w:t xml:space="preserve"> </w:t>
      </w:r>
      <w:r>
        <w:rPr>
          <w:rFonts w:ascii="Book Antiqua" w:eastAsia="Book Antiqua" w:hAnsi="Book Antiqua" w:cs="Book Antiqua"/>
        </w:rPr>
        <w:t>Astani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Berindan-Neagoe</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Gulei</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Fallarino</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Gargaro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Manni</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Pirro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Xu</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Sadeghi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Nabavi</w:t>
      </w:r>
      <w:r w:rsidR="009B4B09">
        <w:rPr>
          <w:rFonts w:ascii="Book Antiqua" w:eastAsia="Book Antiqua" w:hAnsi="Book Antiqua" w:cs="Book Antiqua"/>
        </w:rPr>
        <w:t xml:space="preserve"> </w:t>
      </w:r>
      <w:r>
        <w:rPr>
          <w:rFonts w:ascii="Book Antiqua" w:eastAsia="Book Antiqua" w:hAnsi="Book Antiqua" w:cs="Book Antiqua"/>
        </w:rPr>
        <w:t>SF,</w:t>
      </w:r>
      <w:r w:rsidR="009B4B09">
        <w:rPr>
          <w:rFonts w:ascii="Book Antiqua" w:eastAsia="Book Antiqua" w:hAnsi="Book Antiqua" w:cs="Book Antiqua"/>
        </w:rPr>
        <w:t xml:space="preserve"> </w:t>
      </w:r>
      <w:r>
        <w:rPr>
          <w:rFonts w:ascii="Book Antiqua" w:eastAsia="Book Antiqua" w:hAnsi="Book Antiqua" w:cs="Book Antiqua"/>
        </w:rPr>
        <w:t>Shirooie</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Toll-like</w:t>
      </w:r>
      <w:r w:rsidR="009B4B09">
        <w:rPr>
          <w:rFonts w:ascii="Book Antiqua" w:eastAsia="Book Antiqua" w:hAnsi="Book Antiqua" w:cs="Book Antiqua"/>
        </w:rPr>
        <w:t xml:space="preserve"> </w:t>
      </w:r>
      <w:r>
        <w:rPr>
          <w:rFonts w:ascii="Book Antiqua" w:eastAsia="Book Antiqua" w:hAnsi="Book Antiqua" w:cs="Book Antiqua"/>
        </w:rPr>
        <w:t>receptors</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novel</w:t>
      </w:r>
      <w:r w:rsidR="009B4B09">
        <w:rPr>
          <w:rFonts w:ascii="Book Antiqua" w:eastAsia="Book Antiqua" w:hAnsi="Book Antiqua" w:cs="Book Antiqua"/>
        </w:rPr>
        <w:t xml:space="preserve"> </w:t>
      </w:r>
      <w:r>
        <w:rPr>
          <w:rFonts w:ascii="Book Antiqua" w:eastAsia="Book Antiqua" w:hAnsi="Book Antiqua" w:cs="Book Antiqua"/>
        </w:rPr>
        <w:t>therapeutic</w:t>
      </w:r>
      <w:r w:rsidR="009B4B09">
        <w:rPr>
          <w:rFonts w:ascii="Book Antiqua" w:eastAsia="Book Antiqua" w:hAnsi="Book Antiqua" w:cs="Book Antiqua"/>
        </w:rPr>
        <w:t xml:space="preserve"> </w:t>
      </w:r>
      <w:r>
        <w:rPr>
          <w:rFonts w:ascii="Book Antiqua" w:eastAsia="Book Antiqua" w:hAnsi="Book Antiqua" w:cs="Book Antiqua"/>
        </w:rPr>
        <w:t>targets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Rev</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e2048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31265195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10.1002/rmv.2048]</w:t>
      </w:r>
    </w:p>
    <w:p w14:paraId="2D5D64AA" w14:textId="7BC94EF5" w:rsidR="00A77B3E" w:rsidRDefault="008C4E78">
      <w:pPr>
        <w:spacing w:line="360" w:lineRule="auto"/>
        <w:jc w:val="both"/>
      </w:pPr>
      <w:r>
        <w:rPr>
          <w:rFonts w:ascii="Book Antiqua" w:eastAsia="Book Antiqua" w:hAnsi="Book Antiqua" w:cs="Book Antiqua"/>
        </w:rPr>
        <w:lastRenderedPageBreak/>
        <w:t>36</w:t>
      </w:r>
      <w:r w:rsidR="009B4B09">
        <w:rPr>
          <w:rFonts w:ascii="Book Antiqua" w:eastAsia="Book Antiqua" w:hAnsi="Book Antiqua" w:cs="Book Antiqua"/>
        </w:rPr>
        <w:t xml:space="preserve"> </w:t>
      </w:r>
      <w:r>
        <w:rPr>
          <w:rFonts w:ascii="Book Antiqua" w:eastAsia="Book Antiqua" w:hAnsi="Book Antiqua" w:cs="Book Antiqua"/>
          <w:b/>
          <w:bCs/>
        </w:rPr>
        <w:t>Cui</w:t>
      </w:r>
      <w:r w:rsidR="009B4B09">
        <w:rPr>
          <w:rFonts w:ascii="Book Antiqua" w:eastAsia="Book Antiqua" w:hAnsi="Book Antiqua" w:cs="Book Antiqua"/>
          <w:b/>
          <w:bCs/>
        </w:rPr>
        <w:t xml:space="preserve"> </w:t>
      </w:r>
      <w:r>
        <w:rPr>
          <w:rFonts w:ascii="Book Antiqua" w:eastAsia="Book Antiqua" w:hAnsi="Book Antiqua" w:cs="Book Antiqua"/>
          <w:b/>
          <w:bCs/>
        </w:rPr>
        <w:t>YH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Xu</w:t>
      </w:r>
      <w:r w:rsidR="009B4B09">
        <w:rPr>
          <w:rFonts w:ascii="Book Antiqua" w:eastAsia="Book Antiqua" w:hAnsi="Book Antiqua" w:cs="Book Antiqua"/>
        </w:rPr>
        <w:t xml:space="preserve"> </w:t>
      </w:r>
      <w:r>
        <w:rPr>
          <w:rFonts w:ascii="Book Antiqua" w:eastAsia="Book Antiqua" w:hAnsi="Book Antiqua" w:cs="Book Antiqua"/>
        </w:rPr>
        <w:t>ZY,</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JH,</w:t>
      </w:r>
      <w:r w:rsidR="009B4B09">
        <w:rPr>
          <w:rFonts w:ascii="Book Antiqua" w:eastAsia="Book Antiqua" w:hAnsi="Book Antiqua" w:cs="Book Antiqua"/>
        </w:rPr>
        <w:t xml:space="preserve"> </w:t>
      </w:r>
      <w:r>
        <w:rPr>
          <w:rFonts w:ascii="Book Antiqua" w:eastAsia="Book Antiqua" w:hAnsi="Book Antiqua" w:cs="Book Antiqua"/>
        </w:rPr>
        <w:t>Hu</w:t>
      </w:r>
      <w:r w:rsidR="009B4B09">
        <w:rPr>
          <w:rFonts w:ascii="Book Antiqua" w:eastAsia="Book Antiqua" w:hAnsi="Book Antiqua" w:cs="Book Antiqua"/>
        </w:rPr>
        <w:t xml:space="preserve"> </w:t>
      </w:r>
      <w:r>
        <w:rPr>
          <w:rFonts w:ascii="Book Antiqua" w:eastAsia="Book Antiqua" w:hAnsi="Book Antiqua" w:cs="Book Antiqua"/>
        </w:rPr>
        <w:t>ZX,</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MJ,</w:t>
      </w:r>
      <w:r w:rsidR="009B4B09">
        <w:rPr>
          <w:rFonts w:ascii="Book Antiqua" w:eastAsia="Book Antiqua" w:hAnsi="Book Antiqua" w:cs="Book Antiqua"/>
        </w:rPr>
        <w:t xml:space="preserve"> </w:t>
      </w:r>
      <w:r>
        <w:rPr>
          <w:rFonts w:ascii="Book Antiqua" w:eastAsia="Book Antiqua" w:hAnsi="Book Antiqua" w:cs="Book Antiqua"/>
        </w:rPr>
        <w:t>Zheng</w:t>
      </w:r>
      <w:r w:rsidR="009B4B09">
        <w:rPr>
          <w:rFonts w:ascii="Book Antiqua" w:eastAsia="Book Antiqua" w:hAnsi="Book Antiqua" w:cs="Book Antiqua"/>
        </w:rPr>
        <w:t xml:space="preserve"> </w:t>
      </w:r>
      <w:r>
        <w:rPr>
          <w:rFonts w:ascii="Book Antiqua" w:eastAsia="Book Antiqua" w:hAnsi="Book Antiqua" w:cs="Book Antiqua"/>
        </w:rPr>
        <w:t>WL,</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ZJ,</w:t>
      </w:r>
      <w:r w:rsidR="009B4B09">
        <w:rPr>
          <w:rFonts w:ascii="Book Antiqua" w:eastAsia="Book Antiqua" w:hAnsi="Book Antiqua" w:cs="Book Antiqua"/>
        </w:rPr>
        <w:t xml:space="preserve"> </w:t>
      </w:r>
      <w:r>
        <w:rPr>
          <w:rFonts w:ascii="Book Antiqua" w:eastAsia="Book Antiqua" w:hAnsi="Book Antiqua" w:cs="Book Antiqua"/>
        </w:rPr>
        <w:t>Pan</w:t>
      </w:r>
      <w:r w:rsidR="009B4B09">
        <w:rPr>
          <w:rFonts w:ascii="Book Antiqua" w:eastAsia="Book Antiqua" w:hAnsi="Book Antiqua" w:cs="Book Antiqua"/>
        </w:rPr>
        <w:t xml:space="preserve"> </w:t>
      </w:r>
      <w:r>
        <w:rPr>
          <w:rFonts w:ascii="Book Antiqua" w:eastAsia="Book Antiqua" w:hAnsi="Book Antiqua" w:cs="Book Antiqua"/>
        </w:rPr>
        <w:t>HW.</w:t>
      </w:r>
      <w:r w:rsidR="009B4B09">
        <w:rPr>
          <w:rFonts w:ascii="Book Antiqua" w:eastAsia="Book Antiqua" w:hAnsi="Book Antiqua" w:cs="Book Antiqua"/>
        </w:rPr>
        <w:t xml:space="preserve"> </w:t>
      </w:r>
      <w:r>
        <w:rPr>
          <w:rFonts w:ascii="Book Antiqua" w:eastAsia="Book Antiqua" w:hAnsi="Book Antiqua" w:cs="Book Antiqua"/>
        </w:rPr>
        <w:t>Quantitative</w:t>
      </w:r>
      <w:r w:rsidR="009B4B09">
        <w:rPr>
          <w:rFonts w:ascii="Book Antiqua" w:eastAsia="Book Antiqua" w:hAnsi="Book Antiqua" w:cs="Book Antiqua"/>
        </w:rPr>
        <w:t xml:space="preserve"> </w:t>
      </w:r>
      <w:r>
        <w:rPr>
          <w:rFonts w:ascii="Book Antiqua" w:eastAsia="Book Antiqua" w:hAnsi="Book Antiqua" w:cs="Book Antiqua"/>
        </w:rPr>
        <w:t>proteomic</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infected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185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107664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31085182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10.1016/j.exer.2019.05.004]</w:t>
      </w:r>
    </w:p>
    <w:p w14:paraId="72EB9A1B" w14:textId="795DAE15" w:rsidR="00A77B3E" w:rsidRDefault="008C4E78">
      <w:pPr>
        <w:spacing w:line="360" w:lineRule="auto"/>
        <w:jc w:val="both"/>
      </w:pPr>
      <w:r>
        <w:rPr>
          <w:rFonts w:ascii="Book Antiqua" w:eastAsia="Book Antiqua" w:hAnsi="Book Antiqua" w:cs="Book Antiqua"/>
        </w:rPr>
        <w:t>37</w:t>
      </w:r>
      <w:r w:rsidR="009B4B09">
        <w:rPr>
          <w:rFonts w:ascii="Book Antiqua" w:eastAsia="Book Antiqua" w:hAnsi="Book Antiqua" w:cs="Book Antiqua"/>
        </w:rPr>
        <w:t xml:space="preserve"> </w:t>
      </w:r>
      <w:r>
        <w:rPr>
          <w:rFonts w:ascii="Book Antiqua" w:eastAsia="Book Antiqua" w:hAnsi="Book Antiqua" w:cs="Book Antiqua"/>
          <w:b/>
          <w:bCs/>
        </w:rPr>
        <w:t>Patil</w:t>
      </w:r>
      <w:r w:rsidR="009B4B09">
        <w:rPr>
          <w:rFonts w:ascii="Book Antiqua" w:eastAsia="Book Antiqua" w:hAnsi="Book Antiqua" w:cs="Book Antiqua"/>
          <w:b/>
          <w:bCs/>
        </w:rPr>
        <w:t xml:space="preserve"> </w:t>
      </w:r>
      <w:r>
        <w:rPr>
          <w:rFonts w:ascii="Book Antiqua" w:eastAsia="Book Antiqua" w:hAnsi="Book Antiqua" w:cs="Book Antiqua"/>
          <w:b/>
          <w:bCs/>
        </w:rPr>
        <w:t>CD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Suryawanshi</w:t>
      </w:r>
      <w:r w:rsidR="009B4B09">
        <w:rPr>
          <w:rFonts w:ascii="Book Antiqua" w:eastAsia="Book Antiqua" w:hAnsi="Book Antiqua" w:cs="Book Antiqua"/>
        </w:rPr>
        <w:t xml:space="preserve"> </w:t>
      </w:r>
      <w:r>
        <w:rPr>
          <w:rFonts w:ascii="Book Antiqua" w:eastAsia="Book Antiqua" w:hAnsi="Book Antiqua" w:cs="Book Antiqua"/>
        </w:rPr>
        <w:t>RK,</w:t>
      </w:r>
      <w:r w:rsidR="009B4B09">
        <w:rPr>
          <w:rFonts w:ascii="Book Antiqua" w:eastAsia="Book Antiqua" w:hAnsi="Book Antiqua" w:cs="Book Antiqua"/>
        </w:rPr>
        <w:t xml:space="preserve"> </w:t>
      </w:r>
      <w:r>
        <w:rPr>
          <w:rFonts w:ascii="Book Antiqua" w:eastAsia="Book Antiqua" w:hAnsi="Book Antiqua" w:cs="Book Antiqua"/>
        </w:rPr>
        <w:t>Kapoor</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Shukla</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Postinfection</w:t>
      </w:r>
      <w:r w:rsidR="009B4B09">
        <w:rPr>
          <w:rFonts w:ascii="Book Antiqua" w:eastAsia="Book Antiqua" w:hAnsi="Book Antiqua" w:cs="Book Antiqua"/>
        </w:rPr>
        <w:t xml:space="preserve"> </w:t>
      </w:r>
      <w:r>
        <w:rPr>
          <w:rFonts w:ascii="Book Antiqua" w:eastAsia="Book Antiqua" w:hAnsi="Book Antiqua" w:cs="Book Antiqua"/>
        </w:rPr>
        <w:t>Metabolic</w:t>
      </w:r>
      <w:r w:rsidR="009B4B09">
        <w:rPr>
          <w:rFonts w:ascii="Book Antiqua" w:eastAsia="Book Antiqua" w:hAnsi="Book Antiqua" w:cs="Book Antiqua"/>
        </w:rPr>
        <w:t xml:space="preserve"> </w:t>
      </w:r>
      <w:r>
        <w:rPr>
          <w:rFonts w:ascii="Book Antiqua" w:eastAsia="Book Antiqua" w:hAnsi="Book Antiqua" w:cs="Book Antiqua"/>
        </w:rPr>
        <w:t>Reprogramming</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Murine</w:t>
      </w:r>
      <w:r w:rsidR="009B4B09">
        <w:rPr>
          <w:rFonts w:ascii="Book Antiqua" w:eastAsia="Book Antiqua" w:hAnsi="Book Antiqua" w:cs="Book Antiqua"/>
        </w:rPr>
        <w:t xml:space="preserve"> </w:t>
      </w:r>
      <w:r>
        <w:rPr>
          <w:rFonts w:ascii="Book Antiqua" w:eastAsia="Book Antiqua" w:hAnsi="Book Antiqua" w:cs="Book Antiqua"/>
        </w:rPr>
        <w:t>Trigeminal</w:t>
      </w:r>
      <w:r w:rsidR="009B4B09">
        <w:rPr>
          <w:rFonts w:ascii="Book Antiqua" w:eastAsia="Book Antiqua" w:hAnsi="Book Antiqua" w:cs="Book Antiqua"/>
        </w:rPr>
        <w:t xml:space="preserve"> </w:t>
      </w:r>
      <w:r>
        <w:rPr>
          <w:rFonts w:ascii="Book Antiqua" w:eastAsia="Book Antiqua" w:hAnsi="Book Antiqua" w:cs="Book Antiqua"/>
        </w:rPr>
        <w:t>Ganglion</w:t>
      </w:r>
      <w:r w:rsidR="009B4B09">
        <w:rPr>
          <w:rFonts w:ascii="Book Antiqua" w:eastAsia="Book Antiqua" w:hAnsi="Book Antiqua" w:cs="Book Antiqua"/>
        </w:rPr>
        <w:t xml:space="preserve"> </w:t>
      </w:r>
      <w:r>
        <w:rPr>
          <w:rFonts w:ascii="Book Antiqua" w:eastAsia="Book Antiqua" w:hAnsi="Book Antiqua" w:cs="Book Antiqua"/>
        </w:rPr>
        <w:t>Limits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Replication.</w:t>
      </w:r>
      <w:r w:rsidR="009B4B09">
        <w:rPr>
          <w:rFonts w:ascii="Book Antiqua" w:eastAsia="Book Antiqua" w:hAnsi="Book Antiqua" w:cs="Book Antiqua"/>
        </w:rPr>
        <w:t xml:space="preserve"> </w:t>
      </w:r>
      <w:r>
        <w:rPr>
          <w:rFonts w:ascii="Book Antiqua" w:eastAsia="Book Antiqua" w:hAnsi="Book Antiqua" w:cs="Book Antiqua"/>
          <w:i/>
          <w:iCs/>
        </w:rPr>
        <w:t>mBio</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e0219422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36043789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10.1128/mbio.02194-22]</w:t>
      </w:r>
    </w:p>
    <w:p w14:paraId="53840188" w14:textId="39FF2BF3" w:rsidR="00A77B3E" w:rsidRDefault="008C4E78">
      <w:pPr>
        <w:spacing w:line="360" w:lineRule="auto"/>
        <w:jc w:val="both"/>
      </w:pPr>
      <w:r>
        <w:rPr>
          <w:rFonts w:ascii="Book Antiqua" w:eastAsia="Book Antiqua" w:hAnsi="Book Antiqua" w:cs="Book Antiqua"/>
        </w:rPr>
        <w:t>38</w:t>
      </w:r>
      <w:r w:rsidR="009B4B09">
        <w:rPr>
          <w:rFonts w:ascii="Book Antiqua" w:eastAsia="Book Antiqua" w:hAnsi="Book Antiqua" w:cs="Book Antiqua"/>
        </w:rPr>
        <w:t xml:space="preserve"> </w:t>
      </w:r>
      <w:r>
        <w:rPr>
          <w:rFonts w:ascii="Book Antiqua" w:eastAsia="Book Antiqua" w:hAnsi="Book Antiqua" w:cs="Book Antiqua"/>
          <w:b/>
          <w:bCs/>
        </w:rPr>
        <w:t>Matundan</w:t>
      </w:r>
      <w:r w:rsidR="009B4B09">
        <w:rPr>
          <w:rFonts w:ascii="Book Antiqua" w:eastAsia="Book Antiqua" w:hAnsi="Book Antiqua" w:cs="Book Antiqua"/>
          <w:b/>
          <w:bCs/>
        </w:rPr>
        <w:t xml:space="preserve"> </w:t>
      </w:r>
      <w:r>
        <w:rPr>
          <w:rFonts w:ascii="Book Antiqua" w:eastAsia="Book Antiqua" w:hAnsi="Book Antiqua" w:cs="Book Antiqua"/>
          <w:b/>
          <w:bCs/>
        </w:rPr>
        <w:t>HH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Jaggi</w:t>
      </w:r>
      <w:r w:rsidR="009B4B09">
        <w:rPr>
          <w:rFonts w:ascii="Book Antiqua" w:eastAsia="Book Antiqua" w:hAnsi="Book Antiqua" w:cs="Book Antiqua"/>
        </w:rPr>
        <w:t xml:space="preserve"> </w:t>
      </w:r>
      <w:r>
        <w:rPr>
          <w:rFonts w:ascii="Book Antiqua" w:eastAsia="Book Antiqua" w:hAnsi="Book Antiqua" w:cs="Book Antiqua"/>
        </w:rPr>
        <w:t>U,</w:t>
      </w:r>
      <w:r w:rsidR="009B4B09">
        <w:rPr>
          <w:rFonts w:ascii="Book Antiqua" w:eastAsia="Book Antiqua" w:hAnsi="Book Antiqua" w:cs="Book Antiqua"/>
        </w:rPr>
        <w:t xml:space="preserve"> </w:t>
      </w:r>
      <w:r>
        <w:rPr>
          <w:rFonts w:ascii="Book Antiqua" w:eastAsia="Book Antiqua" w:hAnsi="Book Antiqua" w:cs="Book Antiqua"/>
        </w:rPr>
        <w:t>Yu</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Ghiasi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Suppression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CD80</w:t>
      </w:r>
      <w:r w:rsidR="009B4B09">
        <w:rPr>
          <w:rFonts w:ascii="Book Antiqua" w:eastAsia="Book Antiqua" w:hAnsi="Book Antiqua" w:cs="Book Antiqua"/>
        </w:rPr>
        <w:t xml:space="preserve"> </w:t>
      </w:r>
      <w:r>
        <w:rPr>
          <w:rFonts w:ascii="Book Antiqua" w:eastAsia="Book Antiqua" w:hAnsi="Book Antiqua" w:cs="Book Antiqua"/>
        </w:rPr>
        <w:t>Expression</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ICP22</w:t>
      </w:r>
      <w:r w:rsidR="009B4B09">
        <w:rPr>
          <w:rFonts w:ascii="Book Antiqua" w:eastAsia="Book Antiqua" w:hAnsi="Book Antiqua" w:cs="Book Antiqua"/>
        </w:rPr>
        <w:t xml:space="preserve"> </w:t>
      </w:r>
      <w:r>
        <w:rPr>
          <w:rFonts w:ascii="Book Antiqua" w:eastAsia="Book Antiqua" w:hAnsi="Book Antiqua" w:cs="Book Antiqua"/>
        </w:rPr>
        <w:t>Affects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Replication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CD8(+)IFN-γ(+)</w:t>
      </w:r>
      <w:r w:rsidR="009B4B09">
        <w:rPr>
          <w:rFonts w:ascii="Book Antiqua" w:eastAsia="Book Antiqua" w:hAnsi="Book Antiqua" w:cs="Book Antiqua"/>
        </w:rPr>
        <w:t xml:space="preserve"> </w:t>
      </w:r>
      <w:r>
        <w:rPr>
          <w:rFonts w:ascii="Book Antiqua" w:eastAsia="Book Antiqua" w:hAnsi="Book Antiqua" w:cs="Book Antiqua"/>
        </w:rPr>
        <w:t>Infiltrates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Eyes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Infected</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rPr>
        <w:t>but</w:t>
      </w:r>
      <w:r w:rsidR="009B4B09">
        <w:rPr>
          <w:rFonts w:ascii="Book Antiqua" w:eastAsia="Book Antiqua" w:hAnsi="Book Antiqua" w:cs="Book Antiqua"/>
        </w:rPr>
        <w:t xml:space="preserve"> </w:t>
      </w:r>
      <w:r>
        <w:rPr>
          <w:rFonts w:ascii="Book Antiqua" w:eastAsia="Book Antiqua" w:hAnsi="Book Antiqua" w:cs="Book Antiqua"/>
        </w:rPr>
        <w:t>Not</w:t>
      </w:r>
      <w:r w:rsidR="009B4B09">
        <w:rPr>
          <w:rFonts w:ascii="Book Antiqua" w:eastAsia="Book Antiqua" w:hAnsi="Book Antiqua" w:cs="Book Antiqua"/>
        </w:rPr>
        <w:t xml:space="preserve"> </w:t>
      </w:r>
      <w:r>
        <w:rPr>
          <w:rFonts w:ascii="Book Antiqua" w:eastAsia="Book Antiqua" w:hAnsi="Book Antiqua" w:cs="Book Antiqua"/>
        </w:rPr>
        <w:t>Latency</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95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e0103621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34287036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10.1128/JVI.01036-21]</w:t>
      </w:r>
    </w:p>
    <w:p w14:paraId="0A3BA4D6" w14:textId="16B11755" w:rsidR="00A77B3E" w:rsidRDefault="008C4E78">
      <w:pPr>
        <w:spacing w:line="360" w:lineRule="auto"/>
        <w:jc w:val="both"/>
      </w:pPr>
      <w:r>
        <w:rPr>
          <w:rFonts w:ascii="Book Antiqua" w:eastAsia="Book Antiqua" w:hAnsi="Book Antiqua" w:cs="Book Antiqua"/>
        </w:rPr>
        <w:t>39</w:t>
      </w:r>
      <w:r w:rsidR="009B4B09">
        <w:rPr>
          <w:rFonts w:ascii="Book Antiqua" w:eastAsia="Book Antiqua" w:hAnsi="Book Antiqua" w:cs="Book Antiqua"/>
        </w:rPr>
        <w:t xml:space="preserve"> </w:t>
      </w:r>
      <w:r>
        <w:rPr>
          <w:rFonts w:ascii="Book Antiqua" w:eastAsia="Book Antiqua" w:hAnsi="Book Antiqua" w:cs="Book Antiqua"/>
          <w:b/>
          <w:bCs/>
        </w:rPr>
        <w:t>Tormanen</w:t>
      </w:r>
      <w:r w:rsidR="009B4B09">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Ghiasi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CD80</w:t>
      </w:r>
      <w:r w:rsidR="009B4B09">
        <w:rPr>
          <w:rFonts w:ascii="Book Antiqua" w:eastAsia="Book Antiqua" w:hAnsi="Book Antiqua" w:cs="Book Antiqua"/>
        </w:rPr>
        <w:t xml:space="preserve"> </w:t>
      </w:r>
      <w:r>
        <w:rPr>
          <w:rFonts w:ascii="Book Antiqua" w:eastAsia="Book Antiqua" w:hAnsi="Book Antiqua" w:cs="Book Antiqua"/>
        </w:rPr>
        <w:t>Plays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Critical</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Increased</w:t>
      </w:r>
      <w:r w:rsidR="009B4B09">
        <w:rPr>
          <w:rFonts w:ascii="Book Antiqua" w:eastAsia="Book Antiqua" w:hAnsi="Book Antiqua" w:cs="Book Antiqua"/>
        </w:rPr>
        <w:t xml:space="preserve"> </w:t>
      </w:r>
      <w:r>
        <w:rPr>
          <w:rFonts w:ascii="Book Antiqua" w:eastAsia="Book Antiqua" w:hAnsi="Book Antiqua" w:cs="Book Antiqua"/>
        </w:rPr>
        <w:t>Inflammatory</w:t>
      </w:r>
      <w:r w:rsidR="009B4B09">
        <w:rPr>
          <w:rFonts w:ascii="Book Antiqua" w:eastAsia="Book Antiqua" w:hAnsi="Book Antiqua" w:cs="Book Antiqua"/>
        </w:rPr>
        <w:t xml:space="preserve"> </w:t>
      </w:r>
      <w:r>
        <w:rPr>
          <w:rFonts w:ascii="Book Antiqua" w:eastAsia="Book Antiqua" w:hAnsi="Book Antiqua" w:cs="Book Antiqua"/>
        </w:rPr>
        <w:t>Responses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1-Infected</w:t>
      </w:r>
      <w:r w:rsidR="009B4B09">
        <w:rPr>
          <w:rFonts w:ascii="Book Antiqua" w:eastAsia="Book Antiqua" w:hAnsi="Book Antiqua" w:cs="Book Antiqua"/>
        </w:rPr>
        <w:t xml:space="preserve"> </w:t>
      </w:r>
      <w:r>
        <w:rPr>
          <w:rFonts w:ascii="Book Antiqua" w:eastAsia="Book Antiqua" w:hAnsi="Book Antiqua" w:cs="Book Antiqua"/>
        </w:rPr>
        <w:t>Mouse</w:t>
      </w:r>
      <w:r w:rsidR="009B4B09">
        <w:rPr>
          <w:rFonts w:ascii="Book Antiqua" w:eastAsia="Book Antiqua" w:hAnsi="Book Antiqua" w:cs="Book Antiqua"/>
        </w:rPr>
        <w:t xml:space="preserve"> </w:t>
      </w:r>
      <w:r>
        <w:rPr>
          <w:rFonts w:ascii="Book Antiqua" w:eastAsia="Book Antiqua" w:hAnsi="Book Antiqua" w:cs="Book Antiqua"/>
        </w:rPr>
        <w:t>Corneas.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94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31619558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10.1128/JVI.01511-19]</w:t>
      </w:r>
    </w:p>
    <w:p w14:paraId="2D2F64D5" w14:textId="5D4D43C4" w:rsidR="00A77B3E" w:rsidRDefault="008C4E78">
      <w:pPr>
        <w:spacing w:line="360" w:lineRule="auto"/>
        <w:jc w:val="both"/>
      </w:pPr>
      <w:r>
        <w:rPr>
          <w:rFonts w:ascii="Book Antiqua" w:eastAsia="Book Antiqua" w:hAnsi="Book Antiqua" w:cs="Book Antiqua"/>
        </w:rPr>
        <w:t>40</w:t>
      </w:r>
      <w:r w:rsidR="009B4B09">
        <w:rPr>
          <w:rFonts w:ascii="Book Antiqua" w:eastAsia="Book Antiqua" w:hAnsi="Book Antiqua" w:cs="Book Antiqua"/>
        </w:rPr>
        <w:t xml:space="preserve"> </w:t>
      </w:r>
      <w:r>
        <w:rPr>
          <w:rFonts w:ascii="Book Antiqua" w:eastAsia="Book Antiqua" w:hAnsi="Book Antiqua" w:cs="Book Antiqua"/>
          <w:b/>
          <w:bCs/>
        </w:rPr>
        <w:t>Yin</w:t>
      </w:r>
      <w:r w:rsidR="009B4B09">
        <w:rPr>
          <w:rFonts w:ascii="Book Antiqua" w:eastAsia="Book Antiqua" w:hAnsi="Book Antiqua" w:cs="Book Antiqua"/>
          <w:b/>
          <w:bCs/>
        </w:rPr>
        <w:t xml:space="preserve"> </w:t>
      </w:r>
      <w:r>
        <w:rPr>
          <w:rFonts w:ascii="Book Antiqua" w:eastAsia="Book Antiqua" w:hAnsi="Book Antiqua" w:cs="Book Antiqua"/>
          <w:b/>
          <w:bCs/>
        </w:rPr>
        <w:t>XT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Baugnon</w:t>
      </w:r>
      <w:r w:rsidR="009B4B09">
        <w:rPr>
          <w:rFonts w:ascii="Book Antiqua" w:eastAsia="Book Antiqua" w:hAnsi="Book Antiqua" w:cs="Book Antiqua"/>
        </w:rPr>
        <w:t xml:space="preserve"> </w:t>
      </w:r>
      <w:r>
        <w:rPr>
          <w:rFonts w:ascii="Book Antiqua" w:eastAsia="Book Antiqua" w:hAnsi="Book Antiqua" w:cs="Book Antiqua"/>
        </w:rPr>
        <w:t>NK,</w:t>
      </w:r>
      <w:r w:rsidR="009B4B09">
        <w:rPr>
          <w:rFonts w:ascii="Book Antiqua" w:eastAsia="Book Antiqua" w:hAnsi="Book Antiqua" w:cs="Book Antiqua"/>
        </w:rPr>
        <w:t xml:space="preserve"> </w:t>
      </w:r>
      <w:r>
        <w:rPr>
          <w:rFonts w:ascii="Book Antiqua" w:eastAsia="Book Antiqua" w:hAnsi="Book Antiqua" w:cs="Book Antiqua"/>
        </w:rPr>
        <w:t>Potter</w:t>
      </w:r>
      <w:r w:rsidR="009B4B09">
        <w:rPr>
          <w:rFonts w:ascii="Book Antiqua" w:eastAsia="Book Antiqua" w:hAnsi="Book Antiqua" w:cs="Book Antiqua"/>
        </w:rPr>
        <w:t xml:space="preserve"> </w:t>
      </w:r>
      <w:r>
        <w:rPr>
          <w:rFonts w:ascii="Book Antiqua" w:eastAsia="Book Antiqua" w:hAnsi="Book Antiqua" w:cs="Book Antiqua"/>
        </w:rPr>
        <w:t>CA,</w:t>
      </w:r>
      <w:r w:rsidR="009B4B09">
        <w:rPr>
          <w:rFonts w:ascii="Book Antiqua" w:eastAsia="Book Antiqua" w:hAnsi="Book Antiqua" w:cs="Book Antiqua"/>
        </w:rPr>
        <w:t xml:space="preserve"> </w:t>
      </w:r>
      <w:r>
        <w:rPr>
          <w:rFonts w:ascii="Book Antiqua" w:eastAsia="Book Antiqua" w:hAnsi="Book Antiqua" w:cs="Book Antiqua"/>
        </w:rPr>
        <w:t>Tai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Keadle</w:t>
      </w:r>
      <w:r w:rsidR="009B4B09">
        <w:rPr>
          <w:rFonts w:ascii="Book Antiqua" w:eastAsia="Book Antiqua" w:hAnsi="Book Antiqua" w:cs="Book Antiqua"/>
        </w:rPr>
        <w:t xml:space="preserve"> </w:t>
      </w:r>
      <w:r>
        <w:rPr>
          <w:rFonts w:ascii="Book Antiqua" w:eastAsia="Book Antiqua" w:hAnsi="Book Antiqua" w:cs="Book Antiqua"/>
        </w:rPr>
        <w:t>TL,</w:t>
      </w:r>
      <w:r w:rsidR="009B4B09">
        <w:rPr>
          <w:rFonts w:ascii="Book Antiqua" w:eastAsia="Book Antiqua" w:hAnsi="Book Antiqua" w:cs="Book Antiqua"/>
        </w:rPr>
        <w:t xml:space="preserve"> </w:t>
      </w:r>
      <w:r>
        <w:rPr>
          <w:rFonts w:ascii="Book Antiqua" w:eastAsia="Book Antiqua" w:hAnsi="Book Antiqua" w:cs="Book Antiqua"/>
        </w:rPr>
        <w:t>Stuart</w:t>
      </w:r>
      <w:r w:rsidR="009B4B09">
        <w:rPr>
          <w:rFonts w:ascii="Book Antiqua" w:eastAsia="Book Antiqua" w:hAnsi="Book Antiqua" w:cs="Book Antiqua"/>
        </w:rPr>
        <w:t xml:space="preserve"> </w:t>
      </w:r>
      <w:r>
        <w:rPr>
          <w:rFonts w:ascii="Book Antiqua" w:eastAsia="Book Antiqua" w:hAnsi="Book Antiqua" w:cs="Book Antiqua"/>
        </w:rPr>
        <w:t>PM.</w:t>
      </w:r>
      <w:r w:rsidR="009B4B09">
        <w:rPr>
          <w:rFonts w:ascii="Book Antiqua" w:eastAsia="Book Antiqua" w:hAnsi="Book Antiqua" w:cs="Book Antiqua"/>
        </w:rPr>
        <w:t xml:space="preserve"> </w:t>
      </w:r>
      <w:r>
        <w:rPr>
          <w:rFonts w:ascii="Book Antiqua" w:eastAsia="Book Antiqua" w:hAnsi="Book Antiqua" w:cs="Book Antiqua"/>
        </w:rPr>
        <w:t>CD28</w:t>
      </w:r>
      <w:r w:rsidR="009B4B09">
        <w:rPr>
          <w:rFonts w:ascii="Book Antiqua" w:eastAsia="Book Antiqua" w:hAnsi="Book Antiqua" w:cs="Book Antiqua"/>
        </w:rPr>
        <w:t xml:space="preserve"> </w:t>
      </w:r>
      <w:r>
        <w:rPr>
          <w:rFonts w:ascii="Book Antiqua" w:eastAsia="Book Antiqua" w:hAnsi="Book Antiqua" w:cs="Book Antiqua"/>
        </w:rPr>
        <w:t>Costimulation</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Required</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Development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but</w:t>
      </w:r>
      <w:r w:rsidR="009B4B09">
        <w:rPr>
          <w:rFonts w:ascii="Book Antiqua" w:eastAsia="Book Antiqua" w:hAnsi="Book Antiqua" w:cs="Book Antiqua"/>
        </w:rPr>
        <w:t xml:space="preserve"> </w:t>
      </w:r>
      <w:r>
        <w:rPr>
          <w:rFonts w:ascii="Book Antiqua" w:eastAsia="Book Antiqua" w:hAnsi="Book Antiqua" w:cs="Book Antiqua"/>
        </w:rPr>
        <w:t>Does</w:t>
      </w:r>
      <w:r w:rsidR="009B4B09">
        <w:rPr>
          <w:rFonts w:ascii="Book Antiqua" w:eastAsia="Book Antiqua" w:hAnsi="Book Antiqua" w:cs="Book Antiqua"/>
        </w:rPr>
        <w:t xml:space="preserve"> </w:t>
      </w:r>
      <w:r>
        <w:rPr>
          <w:rFonts w:ascii="Book Antiqua" w:eastAsia="Book Antiqua" w:hAnsi="Book Antiqua" w:cs="Book Antiqua"/>
        </w:rPr>
        <w:t>Not</w:t>
      </w:r>
      <w:r w:rsidR="009B4B09">
        <w:rPr>
          <w:rFonts w:ascii="Book Antiqua" w:eastAsia="Book Antiqua" w:hAnsi="Book Antiqua" w:cs="Book Antiqua"/>
        </w:rPr>
        <w:t xml:space="preserve"> </w:t>
      </w:r>
      <w:r>
        <w:rPr>
          <w:rFonts w:ascii="Book Antiqua" w:eastAsia="Book Antiqua" w:hAnsi="Book Antiqua" w:cs="Book Antiqua"/>
        </w:rPr>
        <w:t>Prevent</w:t>
      </w:r>
      <w:r w:rsidR="009B4B09">
        <w:rPr>
          <w:rFonts w:ascii="Book Antiqua" w:eastAsia="Book Antiqua" w:hAnsi="Book Antiqua" w:cs="Book Antiqua"/>
        </w:rPr>
        <w:t xml:space="preserve"> </w:t>
      </w:r>
      <w:r>
        <w:rPr>
          <w:rFonts w:ascii="Book Antiqua" w:eastAsia="Book Antiqua" w:hAnsi="Book Antiqua" w:cs="Book Antiqua"/>
        </w:rPr>
        <w:t>Establishment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Latency.</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31167920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10.1128/JVI.00659-19]</w:t>
      </w:r>
    </w:p>
    <w:p w14:paraId="0E3C16F9" w14:textId="4FE8FD55" w:rsidR="00A77B3E" w:rsidRDefault="008C4E78">
      <w:pPr>
        <w:spacing w:line="360" w:lineRule="auto"/>
        <w:jc w:val="both"/>
      </w:pPr>
      <w:r>
        <w:rPr>
          <w:rFonts w:ascii="Book Antiqua" w:eastAsia="Book Antiqua" w:hAnsi="Book Antiqua" w:cs="Book Antiqua"/>
        </w:rPr>
        <w:t>41</w:t>
      </w:r>
      <w:r w:rsidR="009B4B09">
        <w:rPr>
          <w:rFonts w:ascii="Book Antiqua" w:eastAsia="Book Antiqua" w:hAnsi="Book Antiqua" w:cs="Book Antiqua"/>
        </w:rPr>
        <w:t xml:space="preserve"> </w:t>
      </w:r>
      <w:r>
        <w:rPr>
          <w:rFonts w:ascii="Book Antiqua" w:eastAsia="Book Antiqua" w:hAnsi="Book Antiqua" w:cs="Book Antiqua"/>
          <w:b/>
          <w:bCs/>
        </w:rPr>
        <w:t>Marcocci</w:t>
      </w:r>
      <w:r w:rsidR="009B4B09">
        <w:rPr>
          <w:rFonts w:ascii="Book Antiqua" w:eastAsia="Book Antiqua" w:hAnsi="Book Antiqua" w:cs="Book Antiqua"/>
          <w:b/>
          <w:bCs/>
        </w:rPr>
        <w:t xml:space="preserve"> </w:t>
      </w:r>
      <w:r>
        <w:rPr>
          <w:rFonts w:ascii="Book Antiqua" w:eastAsia="Book Antiqua" w:hAnsi="Book Antiqua" w:cs="Book Antiqua"/>
          <w:b/>
          <w:bCs/>
        </w:rPr>
        <w:t>ME</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Napoletani</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Protto</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Kolesova</w:t>
      </w:r>
      <w:r w:rsidR="009B4B09">
        <w:rPr>
          <w:rFonts w:ascii="Book Antiqua" w:eastAsia="Book Antiqua" w:hAnsi="Book Antiqua" w:cs="Book Antiqua"/>
        </w:rPr>
        <w:t xml:space="preserve"> </w:t>
      </w:r>
      <w:r>
        <w:rPr>
          <w:rFonts w:ascii="Book Antiqua" w:eastAsia="Book Antiqua" w:hAnsi="Book Antiqua" w:cs="Book Antiqua"/>
        </w:rPr>
        <w:t>O,</w:t>
      </w:r>
      <w:r w:rsidR="009B4B09">
        <w:rPr>
          <w:rFonts w:ascii="Book Antiqua" w:eastAsia="Book Antiqua" w:hAnsi="Book Antiqua" w:cs="Book Antiqua"/>
        </w:rPr>
        <w:t xml:space="preserve"> </w:t>
      </w:r>
      <w:r>
        <w:rPr>
          <w:rFonts w:ascii="Book Antiqua" w:eastAsia="Book Antiqua" w:hAnsi="Book Antiqua" w:cs="Book Antiqua"/>
        </w:rPr>
        <w:t>Piacentini</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Puma</w:t>
      </w:r>
      <w:r w:rsidR="009B4B09">
        <w:rPr>
          <w:rFonts w:ascii="Book Antiqua" w:eastAsia="Book Antiqua" w:hAnsi="Book Antiqua" w:cs="Book Antiqua"/>
        </w:rPr>
        <w:t xml:space="preserve"> </w:t>
      </w:r>
      <w:r>
        <w:rPr>
          <w:rFonts w:ascii="Book Antiqua" w:eastAsia="Book Antiqua" w:hAnsi="Book Antiqua" w:cs="Book Antiqua"/>
        </w:rPr>
        <w:t>DD,</w:t>
      </w:r>
      <w:r w:rsidR="009B4B09">
        <w:rPr>
          <w:rFonts w:ascii="Book Antiqua" w:eastAsia="Book Antiqua" w:hAnsi="Book Antiqua" w:cs="Book Antiqua"/>
        </w:rPr>
        <w:t xml:space="preserve"> </w:t>
      </w:r>
      <w:r>
        <w:rPr>
          <w:rFonts w:ascii="Book Antiqua" w:eastAsia="Book Antiqua" w:hAnsi="Book Antiqua" w:cs="Book Antiqua"/>
        </w:rPr>
        <w:t>Lomonte</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Grassi</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Palamara</w:t>
      </w:r>
      <w:r w:rsidR="009B4B09">
        <w:rPr>
          <w:rFonts w:ascii="Book Antiqua" w:eastAsia="Book Antiqua" w:hAnsi="Book Antiqua" w:cs="Book Antiqua"/>
        </w:rPr>
        <w:t xml:space="preserve"> </w:t>
      </w:r>
      <w:r>
        <w:rPr>
          <w:rFonts w:ascii="Book Antiqua" w:eastAsia="Book Antiqua" w:hAnsi="Book Antiqua" w:cs="Book Antiqua"/>
        </w:rPr>
        <w:t>AT,</w:t>
      </w:r>
      <w:r w:rsidR="009B4B09">
        <w:rPr>
          <w:rFonts w:ascii="Book Antiqua" w:eastAsia="Book Antiqua" w:hAnsi="Book Antiqua" w:cs="Book Antiqua"/>
        </w:rPr>
        <w:t xml:space="preserve"> </w:t>
      </w:r>
      <w:r>
        <w:rPr>
          <w:rFonts w:ascii="Book Antiqua" w:eastAsia="Book Antiqua" w:hAnsi="Book Antiqua" w:cs="Book Antiqua"/>
        </w:rPr>
        <w:t>De</w:t>
      </w:r>
      <w:r w:rsidR="009B4B09">
        <w:rPr>
          <w:rFonts w:ascii="Book Antiqua" w:eastAsia="Book Antiqua" w:hAnsi="Book Antiqua" w:cs="Book Antiqua"/>
        </w:rPr>
        <w:t xml:space="preserve"> </w:t>
      </w:r>
      <w:r>
        <w:rPr>
          <w:rFonts w:ascii="Book Antiqua" w:eastAsia="Book Antiqua" w:hAnsi="Book Antiqua" w:cs="Book Antiqua"/>
        </w:rPr>
        <w:t>Chiara</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Brain: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Dark</w:t>
      </w:r>
      <w:r w:rsidR="009B4B09">
        <w:rPr>
          <w:rFonts w:ascii="Book Antiqua" w:eastAsia="Book Antiqua" w:hAnsi="Book Antiqua" w:cs="Book Antiqua"/>
        </w:rPr>
        <w:t xml:space="preserve"> </w:t>
      </w:r>
      <w:r>
        <w:rPr>
          <w:rFonts w:ascii="Book Antiqua" w:eastAsia="Book Antiqua" w:hAnsi="Book Antiqua" w:cs="Book Antiqua"/>
        </w:rPr>
        <w:t>Side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Sneaky</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Trends</w:t>
      </w:r>
      <w:r w:rsidR="009B4B09">
        <w:rPr>
          <w:rFonts w:ascii="Book Antiqua" w:eastAsia="Book Antiqua" w:hAnsi="Book Antiqua" w:cs="Book Antiqua"/>
          <w:i/>
          <w:iCs/>
        </w:rPr>
        <w:t xml:space="preserve"> </w:t>
      </w:r>
      <w:r>
        <w:rPr>
          <w:rFonts w:ascii="Book Antiqua" w:eastAsia="Book Antiqua" w:hAnsi="Book Antiqua" w:cs="Book Antiqua"/>
          <w:i/>
          <w:iCs/>
        </w:rPr>
        <w:t>Microbiol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28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808-820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32386801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10.1016/j.tim.2020.03.003]</w:t>
      </w:r>
    </w:p>
    <w:p w14:paraId="324A0EE6" w14:textId="0582D977" w:rsidR="00A77B3E" w:rsidRDefault="008C4E78">
      <w:pPr>
        <w:spacing w:line="360" w:lineRule="auto"/>
        <w:jc w:val="both"/>
      </w:pPr>
      <w:r>
        <w:rPr>
          <w:rFonts w:ascii="Book Antiqua" w:eastAsia="Book Antiqua" w:hAnsi="Book Antiqua" w:cs="Book Antiqua"/>
        </w:rPr>
        <w:t>42</w:t>
      </w:r>
      <w:r w:rsidR="009B4B09">
        <w:rPr>
          <w:rFonts w:ascii="Book Antiqua" w:eastAsia="Book Antiqua" w:hAnsi="Book Antiqua" w:cs="Book Antiqua"/>
        </w:rPr>
        <w:t xml:space="preserve"> </w:t>
      </w:r>
      <w:r>
        <w:rPr>
          <w:rFonts w:ascii="Book Antiqua" w:eastAsia="Book Antiqua" w:hAnsi="Book Antiqua" w:cs="Book Antiqua"/>
          <w:b/>
          <w:bCs/>
        </w:rPr>
        <w:t>Gege</w:t>
      </w:r>
      <w:r w:rsidR="009B4B09">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Bravo</w:t>
      </w:r>
      <w:r w:rsidR="009B4B09">
        <w:rPr>
          <w:rFonts w:ascii="Book Antiqua" w:eastAsia="Book Antiqua" w:hAnsi="Book Antiqua" w:cs="Book Antiqua"/>
        </w:rPr>
        <w:t xml:space="preserve"> </w:t>
      </w:r>
      <w:r>
        <w:rPr>
          <w:rFonts w:ascii="Book Antiqua" w:eastAsia="Book Antiqua" w:hAnsi="Book Antiqua" w:cs="Book Antiqua"/>
        </w:rPr>
        <w:t>FJ,</w:t>
      </w:r>
      <w:r w:rsidR="009B4B09">
        <w:rPr>
          <w:rFonts w:ascii="Book Antiqua" w:eastAsia="Book Antiqua" w:hAnsi="Book Antiqua" w:cs="Book Antiqua"/>
        </w:rPr>
        <w:t xml:space="preserve"> </w:t>
      </w:r>
      <w:r>
        <w:rPr>
          <w:rFonts w:ascii="Book Antiqua" w:eastAsia="Book Antiqua" w:hAnsi="Book Antiqua" w:cs="Book Antiqua"/>
        </w:rPr>
        <w:t>Uhlig</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Hagmaier</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Schmachtenberg</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Elis</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Burger-Kentischer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Finkelmeier</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Hamprecht</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Grunwald</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Bernstein</w:t>
      </w:r>
      <w:r w:rsidR="009B4B09">
        <w:rPr>
          <w:rFonts w:ascii="Book Antiqua" w:eastAsia="Book Antiqua" w:hAnsi="Book Antiqua" w:cs="Book Antiqua"/>
        </w:rPr>
        <w:t xml:space="preserve"> </w:t>
      </w:r>
      <w:r>
        <w:rPr>
          <w:rFonts w:ascii="Book Antiqua" w:eastAsia="Book Antiqua" w:hAnsi="Book Antiqua" w:cs="Book Antiqua"/>
        </w:rPr>
        <w:t>DI,</w:t>
      </w:r>
      <w:r w:rsidR="009B4B09">
        <w:rPr>
          <w:rFonts w:ascii="Book Antiqua" w:eastAsia="Book Antiqua" w:hAnsi="Book Antiqua" w:cs="Book Antiqua"/>
        </w:rPr>
        <w:t xml:space="preserve"> </w:t>
      </w:r>
      <w:r>
        <w:rPr>
          <w:rFonts w:ascii="Book Antiqua" w:eastAsia="Book Antiqua" w:hAnsi="Book Antiqua" w:cs="Book Antiqua"/>
        </w:rPr>
        <w:t>Kleymann</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helicase-primase</w:t>
      </w:r>
      <w:r w:rsidR="009B4B09">
        <w:rPr>
          <w:rFonts w:ascii="Book Antiqua" w:eastAsia="Book Antiqua" w:hAnsi="Book Antiqua" w:cs="Book Antiqua"/>
        </w:rPr>
        <w:t xml:space="preserve"> </w:t>
      </w:r>
      <w:r>
        <w:rPr>
          <w:rFonts w:ascii="Book Antiqua" w:eastAsia="Book Antiqua" w:hAnsi="Book Antiqua" w:cs="Book Antiqua"/>
        </w:rPr>
        <w:t>drug</w:t>
      </w:r>
      <w:r w:rsidR="009B4B09">
        <w:rPr>
          <w:rFonts w:ascii="Book Antiqua" w:eastAsia="Book Antiqua" w:hAnsi="Book Antiqua" w:cs="Book Antiqua"/>
        </w:rPr>
        <w:t xml:space="preserve"> </w:t>
      </w:r>
      <w:r>
        <w:rPr>
          <w:rFonts w:ascii="Book Antiqua" w:eastAsia="Book Antiqua" w:hAnsi="Book Antiqua" w:cs="Book Antiqua"/>
        </w:rPr>
        <w:t>candidate</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sufficient</w:t>
      </w:r>
      <w:r w:rsidR="009B4B09">
        <w:rPr>
          <w:rFonts w:ascii="Book Antiqua" w:eastAsia="Book Antiqua" w:hAnsi="Book Antiqua" w:cs="Book Antiqua"/>
        </w:rPr>
        <w:t xml:space="preserve"> </w:t>
      </w:r>
      <w:r>
        <w:rPr>
          <w:rFonts w:ascii="Book Antiqua" w:eastAsia="Book Antiqua" w:hAnsi="Book Antiqua" w:cs="Book Antiqua"/>
        </w:rPr>
        <w:t>target</w:t>
      </w:r>
      <w:r w:rsidR="009B4B09">
        <w:rPr>
          <w:rFonts w:ascii="Book Antiqua" w:eastAsia="Book Antiqua" w:hAnsi="Book Antiqua" w:cs="Book Antiqua"/>
        </w:rPr>
        <w:t xml:space="preserve"> </w:t>
      </w:r>
      <w:r>
        <w:rPr>
          <w:rFonts w:ascii="Book Antiqua" w:eastAsia="Book Antiqua" w:hAnsi="Book Antiqua" w:cs="Book Antiqua"/>
        </w:rPr>
        <w:t>tissue</w:t>
      </w:r>
      <w:r w:rsidR="009B4B09">
        <w:rPr>
          <w:rFonts w:ascii="Book Antiqua" w:eastAsia="Book Antiqua" w:hAnsi="Book Antiqua" w:cs="Book Antiqua"/>
        </w:rPr>
        <w:t xml:space="preserve"> </w:t>
      </w:r>
      <w:r>
        <w:rPr>
          <w:rFonts w:ascii="Book Antiqua" w:eastAsia="Book Antiqua" w:hAnsi="Book Antiqua" w:cs="Book Antiqua"/>
        </w:rPr>
        <w:t>exposure</w:t>
      </w:r>
      <w:r w:rsidR="009B4B09">
        <w:rPr>
          <w:rFonts w:ascii="Book Antiqua" w:eastAsia="Book Antiqua" w:hAnsi="Book Antiqua" w:cs="Book Antiqua"/>
        </w:rPr>
        <w:t xml:space="preserve"> </w:t>
      </w:r>
      <w:r>
        <w:rPr>
          <w:rFonts w:ascii="Book Antiqua" w:eastAsia="Book Antiqua" w:hAnsi="Book Antiqua" w:cs="Book Antiqua"/>
        </w:rPr>
        <w:t>affects</w:t>
      </w:r>
      <w:r w:rsidR="009B4B09">
        <w:rPr>
          <w:rFonts w:ascii="Book Antiqua" w:eastAsia="Book Antiqua" w:hAnsi="Book Antiqua" w:cs="Book Antiqua"/>
        </w:rPr>
        <w:t xml:space="preserve"> </w:t>
      </w:r>
      <w:r>
        <w:rPr>
          <w:rFonts w:ascii="Book Antiqua" w:eastAsia="Book Antiqua" w:hAnsi="Book Antiqua" w:cs="Book Antiqua"/>
        </w:rPr>
        <w:t>latent</w:t>
      </w:r>
      <w:r w:rsidR="009B4B09">
        <w:rPr>
          <w:rFonts w:ascii="Book Antiqua" w:eastAsia="Book Antiqua" w:hAnsi="Book Antiqua" w:cs="Book Antiqua"/>
        </w:rPr>
        <w:t xml:space="preserve"> </w:t>
      </w:r>
      <w:r>
        <w:rPr>
          <w:rFonts w:ascii="Book Antiqua" w:eastAsia="Book Antiqua" w:hAnsi="Book Antiqua" w:cs="Book Antiqua"/>
        </w:rPr>
        <w:t>neural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infections.</w:t>
      </w:r>
      <w:r w:rsidR="009B4B09">
        <w:rPr>
          <w:rFonts w:ascii="Book Antiqua" w:eastAsia="Book Antiqua" w:hAnsi="Book Antiqua" w:cs="Book Antiqua"/>
        </w:rPr>
        <w:t xml:space="preserve"> </w:t>
      </w:r>
      <w:r>
        <w:rPr>
          <w:rFonts w:ascii="Book Antiqua" w:eastAsia="Book Antiqua" w:hAnsi="Book Antiqua" w:cs="Book Antiqua"/>
          <w:i/>
          <w:iCs/>
        </w:rPr>
        <w:t>Sci</w:t>
      </w:r>
      <w:r w:rsidR="009B4B09">
        <w:rPr>
          <w:rFonts w:ascii="Book Antiqua" w:eastAsia="Book Antiqua" w:hAnsi="Book Antiqua" w:cs="Book Antiqua"/>
          <w:i/>
          <w:iCs/>
        </w:rPr>
        <w:t xml:space="preserve"> </w:t>
      </w:r>
      <w:r>
        <w:rPr>
          <w:rFonts w:ascii="Book Antiqua" w:eastAsia="Book Antiqua" w:hAnsi="Book Antiqua" w:cs="Book Antiqua"/>
          <w:i/>
          <w:iCs/>
        </w:rPr>
        <w:t>Transl</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34135112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10.1126/scitranslmed.abf8668]</w:t>
      </w:r>
    </w:p>
    <w:p w14:paraId="5E2A491F" w14:textId="06B071DB" w:rsidR="00A77B3E" w:rsidRDefault="008C4E78">
      <w:pPr>
        <w:spacing w:line="360" w:lineRule="auto"/>
        <w:jc w:val="both"/>
      </w:pPr>
      <w:r>
        <w:rPr>
          <w:rFonts w:ascii="Book Antiqua" w:eastAsia="Book Antiqua" w:hAnsi="Book Antiqua" w:cs="Book Antiqua"/>
        </w:rPr>
        <w:t>43</w:t>
      </w:r>
      <w:r w:rsidR="009B4B09">
        <w:rPr>
          <w:rFonts w:ascii="Book Antiqua" w:eastAsia="Book Antiqua" w:hAnsi="Book Antiqua" w:cs="Book Antiqua"/>
        </w:rPr>
        <w:t xml:space="preserve"> </w:t>
      </w:r>
      <w:r>
        <w:rPr>
          <w:rFonts w:ascii="Book Antiqua" w:eastAsia="Book Antiqua" w:hAnsi="Book Antiqua" w:cs="Book Antiqua"/>
          <w:b/>
          <w:bCs/>
        </w:rPr>
        <w:t>Koujah</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Suryawanshi</w:t>
      </w:r>
      <w:r w:rsidR="009B4B09">
        <w:rPr>
          <w:rFonts w:ascii="Book Antiqua" w:eastAsia="Book Antiqua" w:hAnsi="Book Antiqua" w:cs="Book Antiqua"/>
        </w:rPr>
        <w:t xml:space="preserve"> </w:t>
      </w:r>
      <w:r>
        <w:rPr>
          <w:rFonts w:ascii="Book Antiqua" w:eastAsia="Book Antiqua" w:hAnsi="Book Antiqua" w:cs="Book Antiqua"/>
        </w:rPr>
        <w:t>RK,</w:t>
      </w:r>
      <w:r w:rsidR="009B4B09">
        <w:rPr>
          <w:rFonts w:ascii="Book Antiqua" w:eastAsia="Book Antiqua" w:hAnsi="Book Antiqua" w:cs="Book Antiqua"/>
        </w:rPr>
        <w:t xml:space="preserve"> </w:t>
      </w:r>
      <w:r>
        <w:rPr>
          <w:rFonts w:ascii="Book Antiqua" w:eastAsia="Book Antiqua" w:hAnsi="Book Antiqua" w:cs="Book Antiqua"/>
        </w:rPr>
        <w:t>Shukla</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Pathological</w:t>
      </w:r>
      <w:r w:rsidR="009B4B09">
        <w:rPr>
          <w:rFonts w:ascii="Book Antiqua" w:eastAsia="Book Antiqua" w:hAnsi="Book Antiqua" w:cs="Book Antiqua"/>
        </w:rPr>
        <w:t xml:space="preserve"> </w:t>
      </w:r>
      <w:r>
        <w:rPr>
          <w:rFonts w:ascii="Book Antiqua" w:eastAsia="Book Antiqua" w:hAnsi="Book Antiqua" w:cs="Book Antiqua"/>
        </w:rPr>
        <w:t>processes</w:t>
      </w:r>
      <w:r w:rsidR="009B4B09">
        <w:rPr>
          <w:rFonts w:ascii="Book Antiqua" w:eastAsia="Book Antiqua" w:hAnsi="Book Antiqua" w:cs="Book Antiqua"/>
        </w:rPr>
        <w:t xml:space="preserve"> </w:t>
      </w:r>
      <w:r>
        <w:rPr>
          <w:rFonts w:ascii="Book Antiqua" w:eastAsia="Book Antiqua" w:hAnsi="Book Antiqua" w:cs="Book Antiqua"/>
        </w:rPr>
        <w:t>activated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cornea.</w:t>
      </w:r>
      <w:r w:rsidR="009B4B09">
        <w:rPr>
          <w:rFonts w:ascii="Book Antiqua" w:eastAsia="Book Antiqua" w:hAnsi="Book Antiqua" w:cs="Book Antiqua"/>
        </w:rPr>
        <w:t xml:space="preserve"> </w:t>
      </w:r>
      <w:r>
        <w:rPr>
          <w:rFonts w:ascii="Book Antiqua" w:eastAsia="Book Antiqua" w:hAnsi="Book Antiqua" w:cs="Book Antiqua"/>
          <w:i/>
          <w:iCs/>
        </w:rPr>
        <w:t>Cell</w:t>
      </w:r>
      <w:r w:rsidR="009B4B09">
        <w:rPr>
          <w:rFonts w:ascii="Book Antiqua" w:eastAsia="Book Antiqua" w:hAnsi="Book Antiqua" w:cs="Book Antiqua"/>
          <w:i/>
          <w:iCs/>
        </w:rPr>
        <w:t xml:space="preserve"> </w:t>
      </w:r>
      <w:r>
        <w:rPr>
          <w:rFonts w:ascii="Book Antiqua" w:eastAsia="Book Antiqua" w:hAnsi="Book Antiqua" w:cs="Book Antiqua"/>
          <w:i/>
          <w:iCs/>
        </w:rPr>
        <w:t>Mol</w:t>
      </w:r>
      <w:r w:rsidR="009B4B09">
        <w:rPr>
          <w:rFonts w:ascii="Book Antiqua" w:eastAsia="Book Antiqua" w:hAnsi="Book Antiqua" w:cs="Book Antiqua"/>
          <w:i/>
          <w:iCs/>
        </w:rPr>
        <w:t xml:space="preserve"> </w:t>
      </w:r>
      <w:r>
        <w:rPr>
          <w:rFonts w:ascii="Book Antiqua" w:eastAsia="Book Antiqua" w:hAnsi="Book Antiqua" w:cs="Book Antiqua"/>
          <w:i/>
          <w:iCs/>
        </w:rPr>
        <w:t>Life</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76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405-419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30327839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10.1007/s00018-018-2938-1]</w:t>
      </w:r>
    </w:p>
    <w:p w14:paraId="1744139D" w14:textId="27212699" w:rsidR="00A77B3E" w:rsidRDefault="008C4E78">
      <w:pPr>
        <w:spacing w:line="360" w:lineRule="auto"/>
        <w:jc w:val="both"/>
      </w:pPr>
      <w:r>
        <w:rPr>
          <w:rFonts w:ascii="Book Antiqua" w:eastAsia="Book Antiqua" w:hAnsi="Book Antiqua" w:cs="Book Antiqua"/>
        </w:rPr>
        <w:t>44</w:t>
      </w:r>
      <w:r w:rsidR="009B4B09">
        <w:rPr>
          <w:rFonts w:ascii="Book Antiqua" w:eastAsia="Book Antiqua" w:hAnsi="Book Antiqua" w:cs="Book Antiqua"/>
        </w:rPr>
        <w:t xml:space="preserve"> </w:t>
      </w:r>
      <w:r>
        <w:rPr>
          <w:rFonts w:ascii="Book Antiqua" w:eastAsia="Book Antiqua" w:hAnsi="Book Antiqua" w:cs="Book Antiqua"/>
          <w:b/>
          <w:bCs/>
        </w:rPr>
        <w:t>Labib</w:t>
      </w:r>
      <w:r w:rsidR="009B4B09">
        <w:rPr>
          <w:rFonts w:ascii="Book Antiqua" w:eastAsia="Book Antiqua" w:hAnsi="Book Antiqua" w:cs="Book Antiqua"/>
          <w:b/>
          <w:bCs/>
        </w:rPr>
        <w:t xml:space="preserve"> </w:t>
      </w:r>
      <w:r>
        <w:rPr>
          <w:rFonts w:ascii="Book Antiqua" w:eastAsia="Book Antiqua" w:hAnsi="Book Antiqua" w:cs="Book Antiqua"/>
          <w:b/>
          <w:bCs/>
        </w:rPr>
        <w:t>BA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Chigbu</w:t>
      </w:r>
      <w:r w:rsidR="009B4B09">
        <w:rPr>
          <w:rFonts w:ascii="Book Antiqua" w:eastAsia="Book Antiqua" w:hAnsi="Book Antiqua" w:cs="Book Antiqua"/>
        </w:rPr>
        <w:t xml:space="preserve"> </w:t>
      </w:r>
      <w:r>
        <w:rPr>
          <w:rFonts w:ascii="Book Antiqua" w:eastAsia="Book Antiqua" w:hAnsi="Book Antiqua" w:cs="Book Antiqua"/>
        </w:rPr>
        <w:t>DI.</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Diagnostics</w:t>
      </w:r>
      <w:r w:rsidR="009B4B09">
        <w:rPr>
          <w:rFonts w:ascii="Book Antiqua" w:eastAsia="Book Antiqua" w:hAnsi="Book Antiqua" w:cs="Book Antiqua"/>
          <w:i/>
          <w:iCs/>
        </w:rPr>
        <w:t xml:space="preserve"> </w:t>
      </w:r>
      <w:r>
        <w:rPr>
          <w:rFonts w:ascii="Book Antiqua" w:eastAsia="Book Antiqua" w:hAnsi="Book Antiqua" w:cs="Book Antiqua"/>
          <w:i/>
          <w:iCs/>
        </w:rPr>
        <w:t>(Basel)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36292060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10.3390/diagnostics12102368]</w:t>
      </w:r>
    </w:p>
    <w:p w14:paraId="29B13059" w14:textId="6906E0E3" w:rsidR="00A77B3E" w:rsidRDefault="008C4E78">
      <w:pPr>
        <w:spacing w:line="360" w:lineRule="auto"/>
        <w:jc w:val="both"/>
      </w:pPr>
      <w:r>
        <w:rPr>
          <w:rFonts w:ascii="Book Antiqua" w:eastAsia="Book Antiqua" w:hAnsi="Book Antiqua" w:cs="Book Antiqua"/>
        </w:rPr>
        <w:lastRenderedPageBreak/>
        <w:t>45</w:t>
      </w:r>
      <w:r w:rsidR="009B4B09">
        <w:rPr>
          <w:rFonts w:ascii="Book Antiqua" w:eastAsia="Book Antiqua" w:hAnsi="Book Antiqua" w:cs="Book Antiqua"/>
        </w:rPr>
        <w:t xml:space="preserve"> </w:t>
      </w:r>
      <w:r>
        <w:rPr>
          <w:rFonts w:ascii="Book Antiqua" w:eastAsia="Book Antiqua" w:hAnsi="Book Antiqua" w:cs="Book Antiqua"/>
          <w:b/>
          <w:bCs/>
        </w:rPr>
        <w:t>Caputo</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Marconi</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Vaccine</w:t>
      </w:r>
      <w:r w:rsidR="009B4B09">
        <w:rPr>
          <w:rFonts w:ascii="Book Antiqua" w:eastAsia="Book Antiqua" w:hAnsi="Book Antiqua" w:cs="Book Antiqua"/>
        </w:rPr>
        <w:t xml:space="preserve"> </w:t>
      </w:r>
      <w:r>
        <w:rPr>
          <w:rFonts w:ascii="Book Antiqua" w:eastAsia="Book Antiqua" w:hAnsi="Book Antiqua" w:cs="Book Antiqua"/>
        </w:rPr>
        <w:t>Development</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Viruses: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Commentary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Special</w:t>
      </w:r>
      <w:r w:rsidR="009B4B09">
        <w:rPr>
          <w:rFonts w:ascii="Book Antiqua" w:eastAsia="Book Antiqua" w:hAnsi="Book Antiqua" w:cs="Book Antiqua"/>
        </w:rPr>
        <w:t xml:space="preserve"> </w:t>
      </w:r>
      <w:r>
        <w:rPr>
          <w:rFonts w:ascii="Book Antiqua" w:eastAsia="Book Antiqua" w:hAnsi="Book Antiqua" w:cs="Book Antiqua"/>
        </w:rPr>
        <w:t>Issue</w:t>
      </w:r>
      <w:r w:rsidR="009B4B09">
        <w:rPr>
          <w:rFonts w:ascii="Book Antiqua" w:eastAsia="Book Antiqua" w:hAnsi="Book Antiqua" w:cs="Book Antiqua"/>
        </w:rPr>
        <w:t xml:space="preserve"> </w:t>
      </w:r>
      <w:r>
        <w:rPr>
          <w:rFonts w:ascii="Book Antiqua" w:eastAsia="Book Antiqua" w:hAnsi="Book Antiqua" w:cs="Book Antiqua"/>
        </w:rPr>
        <w:t>Editors.</w:t>
      </w:r>
      <w:r w:rsidR="009B4B09">
        <w:rPr>
          <w:rFonts w:ascii="Book Antiqua" w:eastAsia="Book Antiqua" w:hAnsi="Book Antiqua" w:cs="Book Antiqua"/>
        </w:rPr>
        <w:t xml:space="preserve"> </w:t>
      </w:r>
      <w:r>
        <w:rPr>
          <w:rFonts w:ascii="Book Antiqua" w:eastAsia="Book Antiqua" w:hAnsi="Book Antiqua" w:cs="Book Antiqua"/>
          <w:i/>
          <w:iCs/>
        </w:rPr>
        <w:t>Vaccines</w:t>
      </w:r>
      <w:r w:rsidR="009B4B09">
        <w:rPr>
          <w:rFonts w:ascii="Book Antiqua" w:eastAsia="Book Antiqua" w:hAnsi="Book Antiqua" w:cs="Book Antiqua"/>
          <w:i/>
          <w:iCs/>
        </w:rPr>
        <w:t xml:space="preserve"> </w:t>
      </w:r>
      <w:r>
        <w:rPr>
          <w:rFonts w:ascii="Book Antiqua" w:eastAsia="Book Antiqua" w:hAnsi="Book Antiqua" w:cs="Book Antiqua"/>
          <w:i/>
          <w:iCs/>
        </w:rPr>
        <w:t>(Basel)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33669413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10.3390/vaccines9020158]</w:t>
      </w:r>
    </w:p>
    <w:p w14:paraId="0D9896A9" w14:textId="6EF2F5CF" w:rsidR="00A77B3E" w:rsidRDefault="008C4E78">
      <w:pPr>
        <w:spacing w:line="360" w:lineRule="auto"/>
        <w:jc w:val="both"/>
      </w:pPr>
      <w:r>
        <w:rPr>
          <w:rFonts w:ascii="Book Antiqua" w:eastAsia="Book Antiqua" w:hAnsi="Book Antiqua" w:cs="Book Antiqua"/>
        </w:rPr>
        <w:t>46</w:t>
      </w:r>
      <w:r w:rsidR="009B4B09">
        <w:rPr>
          <w:rFonts w:ascii="Book Antiqua" w:eastAsia="Book Antiqua" w:hAnsi="Book Antiqua" w:cs="Book Antiqua"/>
        </w:rPr>
        <w:t xml:space="preserve"> </w:t>
      </w:r>
      <w:r>
        <w:rPr>
          <w:rFonts w:ascii="Book Antiqua" w:eastAsia="Book Antiqua" w:hAnsi="Book Antiqua" w:cs="Book Antiqua"/>
          <w:b/>
          <w:bCs/>
        </w:rPr>
        <w:t>Ahmad</w:t>
      </w:r>
      <w:r w:rsidR="009B4B09">
        <w:rPr>
          <w:rFonts w:ascii="Book Antiqua" w:eastAsia="Book Antiqua" w:hAnsi="Book Antiqua" w:cs="Book Antiqua"/>
          <w:b/>
          <w:bCs/>
        </w:rPr>
        <w:t xml:space="preserve"> </w:t>
      </w:r>
      <w:r>
        <w:rPr>
          <w:rFonts w:ascii="Book Antiqua" w:eastAsia="Book Antiqua" w:hAnsi="Book Antiqua" w:cs="Book Antiqua"/>
          <w:b/>
          <w:bCs/>
        </w:rPr>
        <w:t>B</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Patel</w:t>
      </w:r>
      <w:r w:rsidR="009B4B09">
        <w:rPr>
          <w:rFonts w:ascii="Book Antiqua" w:eastAsia="Book Antiqua" w:hAnsi="Book Antiqua" w:cs="Book Antiqua"/>
        </w:rPr>
        <w:t xml:space="preserve"> </w:t>
      </w:r>
      <w:r>
        <w:rPr>
          <w:rFonts w:ascii="Book Antiqua" w:eastAsia="Book Antiqua" w:hAnsi="Book Antiqua" w:cs="Book Antiqua"/>
        </w:rPr>
        <w:t>BC.</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rPr>
        <w:t>Apr</w:t>
      </w:r>
      <w:r w:rsidR="009B4B09">
        <w:rPr>
          <w:rFonts w:ascii="Book Antiqua" w:eastAsia="Book Antiqua" w:hAnsi="Book Antiqua" w:cs="Book Antiqua"/>
        </w:rPr>
        <w:t xml:space="preserve"> </w:t>
      </w:r>
      <w:r>
        <w:rPr>
          <w:rFonts w:ascii="Book Antiqua" w:eastAsia="Book Antiqua" w:hAnsi="Book Antiqua" w:cs="Book Antiqua"/>
        </w:rPr>
        <w:t>3.</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StatPearls</w:t>
      </w:r>
      <w:r w:rsidR="009B4B09">
        <w:rPr>
          <w:rFonts w:ascii="Book Antiqua" w:eastAsia="Book Antiqua" w:hAnsi="Book Antiqua" w:cs="Book Antiqua"/>
        </w:rPr>
        <w:t xml:space="preserve"> </w:t>
      </w:r>
      <w:r>
        <w:rPr>
          <w:rFonts w:ascii="Book Antiqua" w:eastAsia="Book Antiqua" w:hAnsi="Book Antiqua" w:cs="Book Antiqua"/>
        </w:rPr>
        <w:t>[Internet].</w:t>
      </w:r>
      <w:r w:rsidR="009B4B09">
        <w:rPr>
          <w:rFonts w:ascii="Book Antiqua" w:eastAsia="Book Antiqua" w:hAnsi="Book Antiqua" w:cs="Book Antiqua"/>
        </w:rPr>
        <w:t xml:space="preserve"> </w:t>
      </w:r>
      <w:r>
        <w:rPr>
          <w:rFonts w:ascii="Book Antiqua" w:eastAsia="Book Antiqua" w:hAnsi="Book Antiqua" w:cs="Book Antiqua"/>
        </w:rPr>
        <w:t>Treasure</w:t>
      </w:r>
      <w:r w:rsidR="009B4B09">
        <w:rPr>
          <w:rFonts w:ascii="Book Antiqua" w:eastAsia="Book Antiqua" w:hAnsi="Book Antiqua" w:cs="Book Antiqua"/>
        </w:rPr>
        <w:t xml:space="preserve"> </w:t>
      </w:r>
      <w:r>
        <w:rPr>
          <w:rFonts w:ascii="Book Antiqua" w:eastAsia="Book Antiqua" w:hAnsi="Book Antiqua" w:cs="Book Antiqua"/>
        </w:rPr>
        <w:t>Island</w:t>
      </w:r>
      <w:r w:rsidR="009B4B09">
        <w:rPr>
          <w:rFonts w:ascii="Book Antiqua" w:eastAsia="Book Antiqua" w:hAnsi="Book Antiqua" w:cs="Book Antiqua"/>
        </w:rPr>
        <w:t xml:space="preserve"> </w:t>
      </w:r>
      <w:r>
        <w:rPr>
          <w:rFonts w:ascii="Book Antiqua" w:eastAsia="Book Antiqua" w:hAnsi="Book Antiqua" w:cs="Book Antiqua"/>
        </w:rPr>
        <w:t>(FL):</w:t>
      </w:r>
      <w:r w:rsidR="009B4B09">
        <w:rPr>
          <w:rFonts w:ascii="Book Antiqua" w:eastAsia="Book Antiqua" w:hAnsi="Book Antiqua" w:cs="Book Antiqua"/>
        </w:rPr>
        <w:t xml:space="preserve"> </w:t>
      </w:r>
      <w:r>
        <w:rPr>
          <w:rFonts w:ascii="Book Antiqua" w:eastAsia="Book Antiqua" w:hAnsi="Book Antiqua" w:cs="Book Antiqua"/>
        </w:rPr>
        <w:t>StatPearls</w:t>
      </w:r>
      <w:r w:rsidR="009B4B09">
        <w:rPr>
          <w:rFonts w:ascii="Book Antiqua" w:eastAsia="Book Antiqua" w:hAnsi="Book Antiqua" w:cs="Book Antiqua"/>
        </w:rPr>
        <w:t xml:space="preserve"> </w:t>
      </w:r>
      <w:r>
        <w:rPr>
          <w:rFonts w:ascii="Book Antiqua" w:eastAsia="Book Antiqua" w:hAnsi="Book Antiqua" w:cs="Book Antiqua"/>
        </w:rPr>
        <w:t>Publishing;</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rPr>
        <w:t>Jan-</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31424862]</w:t>
      </w:r>
    </w:p>
    <w:p w14:paraId="31D87A15" w14:textId="7EA28C6F" w:rsidR="00A77B3E" w:rsidRDefault="008C4E78">
      <w:pPr>
        <w:spacing w:line="360" w:lineRule="auto"/>
        <w:jc w:val="both"/>
      </w:pPr>
      <w:r>
        <w:rPr>
          <w:rFonts w:ascii="Book Antiqua" w:eastAsia="Book Antiqua" w:hAnsi="Book Antiqua" w:cs="Book Antiqua"/>
        </w:rPr>
        <w:t>47</w:t>
      </w:r>
      <w:r w:rsidR="009B4B09">
        <w:rPr>
          <w:rFonts w:ascii="Book Antiqua" w:eastAsia="Book Antiqua" w:hAnsi="Book Antiqua" w:cs="Book Antiqua"/>
        </w:rPr>
        <w:t xml:space="preserve"> </w:t>
      </w:r>
      <w:r>
        <w:rPr>
          <w:rFonts w:ascii="Book Antiqua" w:eastAsia="Book Antiqua" w:hAnsi="Book Antiqua" w:cs="Book Antiqua"/>
          <w:b/>
          <w:bCs/>
        </w:rPr>
        <w:t>Meyer</w:t>
      </w:r>
      <w:r w:rsidR="009B4B09">
        <w:rPr>
          <w:rFonts w:ascii="Book Antiqua" w:eastAsia="Book Antiqua" w:hAnsi="Book Antiqua" w:cs="Book Antiqua"/>
          <w:b/>
          <w:bCs/>
        </w:rPr>
        <w:t xml:space="preserve"> </w:t>
      </w:r>
      <w:r>
        <w:rPr>
          <w:rFonts w:ascii="Book Antiqua" w:eastAsia="Book Antiqua" w:hAnsi="Book Antiqua" w:cs="Book Antiqua"/>
          <w:b/>
          <w:bCs/>
        </w:rPr>
        <w:t>JJ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Rates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2</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Peri-ocular</w:t>
      </w:r>
      <w:r w:rsidR="009B4B09">
        <w:rPr>
          <w:rFonts w:ascii="Book Antiqua" w:eastAsia="Book Antiqua" w:hAnsi="Book Antiqua" w:cs="Book Antiqua"/>
        </w:rPr>
        <w:t xml:space="preserve"> </w:t>
      </w:r>
      <w:r>
        <w:rPr>
          <w:rFonts w:ascii="Book Antiqua" w:eastAsia="Book Antiqua" w:hAnsi="Book Antiqua" w:cs="Book Antiqua"/>
        </w:rPr>
        <w:t>Specimens.</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31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149-152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34802388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10.1080/09273948.2021.1998548]</w:t>
      </w:r>
    </w:p>
    <w:p w14:paraId="58D0434E" w14:textId="41BB6DAE" w:rsidR="00A77B3E" w:rsidRDefault="008C4E78">
      <w:pPr>
        <w:spacing w:line="360" w:lineRule="auto"/>
        <w:jc w:val="both"/>
      </w:pPr>
      <w:r>
        <w:rPr>
          <w:rFonts w:ascii="Book Antiqua" w:eastAsia="Book Antiqua" w:hAnsi="Book Antiqua" w:cs="Book Antiqua"/>
        </w:rPr>
        <w:t>48</w:t>
      </w:r>
      <w:r w:rsidR="009B4B09">
        <w:rPr>
          <w:rFonts w:ascii="Book Antiqua" w:eastAsia="Book Antiqua" w:hAnsi="Book Antiqua" w:cs="Book Antiqua"/>
        </w:rPr>
        <w:t xml:space="preserve"> </w:t>
      </w:r>
      <w:r>
        <w:rPr>
          <w:rFonts w:ascii="Book Antiqua" w:eastAsia="Book Antiqua" w:hAnsi="Book Antiqua" w:cs="Book Antiqua"/>
          <w:b/>
          <w:bCs/>
        </w:rPr>
        <w:t>Gupta</w:t>
      </w:r>
      <w:r w:rsidR="009B4B09">
        <w:rPr>
          <w:rFonts w:ascii="Book Antiqua" w:eastAsia="Book Antiqua" w:hAnsi="Book Antiqua" w:cs="Book Antiqua"/>
          <w:b/>
          <w:bCs/>
        </w:rPr>
        <w:t xml:space="preserve"> </w:t>
      </w:r>
      <w:r>
        <w:rPr>
          <w:rFonts w:ascii="Book Antiqua" w:eastAsia="Book Antiqua" w:hAnsi="Book Antiqua" w:cs="Book Antiqua"/>
          <w:b/>
          <w:bCs/>
        </w:rPr>
        <w:t>D</w:t>
      </w:r>
      <w:r w:rsidR="009B4B09">
        <w:rPr>
          <w:rFonts w:ascii="Book Antiqua" w:eastAsia="Book Antiqua" w:hAnsi="Book Antiqua" w:cs="Book Antiqua"/>
          <w:b/>
          <w:bCs/>
        </w:rPr>
        <w:t xml:space="preserve"> </w:t>
      </w:r>
      <w:r>
        <w:rPr>
          <w:rFonts w:ascii="Book Antiqua" w:eastAsia="Book Antiqua" w:hAnsi="Book Antiqua" w:cs="Book Antiqua"/>
          <w:b/>
          <w:bCs/>
        </w:rPr>
        <w:t>4th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Daigavane</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Cureus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e30311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36407263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10.7759/cureus.30311]</w:t>
      </w:r>
    </w:p>
    <w:p w14:paraId="48B2F2B5" w14:textId="6D4AAA0F" w:rsidR="00A77B3E" w:rsidRDefault="008C4E78">
      <w:pPr>
        <w:spacing w:line="360" w:lineRule="auto"/>
        <w:jc w:val="both"/>
      </w:pPr>
      <w:r>
        <w:rPr>
          <w:rFonts w:ascii="Book Antiqua" w:eastAsia="Book Antiqua" w:hAnsi="Book Antiqua" w:cs="Book Antiqua"/>
        </w:rPr>
        <w:t>49</w:t>
      </w:r>
      <w:r w:rsidR="009B4B09">
        <w:rPr>
          <w:rFonts w:ascii="Book Antiqua" w:eastAsia="Book Antiqua" w:hAnsi="Book Antiqua" w:cs="Book Antiqua"/>
        </w:rPr>
        <w:t xml:space="preserve"> </w:t>
      </w:r>
      <w:r>
        <w:rPr>
          <w:rFonts w:ascii="Book Antiqua" w:eastAsia="Book Antiqua" w:hAnsi="Book Antiqua" w:cs="Book Antiqua"/>
          <w:b/>
          <w:bCs/>
        </w:rPr>
        <w:t>Alekseev</w:t>
      </w:r>
      <w:r w:rsidR="009B4B09">
        <w:rPr>
          <w:rFonts w:ascii="Book Antiqua" w:eastAsia="Book Antiqua" w:hAnsi="Book Antiqua" w:cs="Book Antiqua"/>
          <w:b/>
          <w:bCs/>
        </w:rPr>
        <w:t xml:space="preserve"> </w:t>
      </w:r>
      <w:r>
        <w:rPr>
          <w:rFonts w:ascii="Book Antiqua" w:eastAsia="Book Antiqua" w:hAnsi="Book Antiqua" w:cs="Book Antiqua"/>
          <w:b/>
          <w:bCs/>
        </w:rPr>
        <w:t>O</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Donegan</w:t>
      </w:r>
      <w:r w:rsidR="009B4B09">
        <w:rPr>
          <w:rFonts w:ascii="Book Antiqua" w:eastAsia="Book Antiqua" w:hAnsi="Book Antiqua" w:cs="Book Antiqua"/>
        </w:rPr>
        <w:t xml:space="preserve"> </w:t>
      </w:r>
      <w:r>
        <w:rPr>
          <w:rFonts w:ascii="Book Antiqua" w:eastAsia="Book Antiqua" w:hAnsi="Book Antiqua" w:cs="Book Antiqua"/>
        </w:rPr>
        <w:t>WE,</w:t>
      </w:r>
      <w:r w:rsidR="009B4B09">
        <w:rPr>
          <w:rFonts w:ascii="Book Antiqua" w:eastAsia="Book Antiqua" w:hAnsi="Book Antiqua" w:cs="Book Antiqua"/>
        </w:rPr>
        <w:t xml:space="preserve"> </w:t>
      </w:r>
      <w:r>
        <w:rPr>
          <w:rFonts w:ascii="Book Antiqua" w:eastAsia="Book Antiqua" w:hAnsi="Book Antiqua" w:cs="Book Antiqua"/>
        </w:rPr>
        <w:t>Donovan</w:t>
      </w:r>
      <w:r w:rsidR="009B4B09">
        <w:rPr>
          <w:rFonts w:ascii="Book Antiqua" w:eastAsia="Book Antiqua" w:hAnsi="Book Antiqua" w:cs="Book Antiqua"/>
        </w:rPr>
        <w:t xml:space="preserve"> </w:t>
      </w:r>
      <w:r>
        <w:rPr>
          <w:rFonts w:ascii="Book Antiqua" w:eastAsia="Book Antiqua" w:hAnsi="Book Antiqua" w:cs="Book Antiqua"/>
        </w:rPr>
        <w:t>KR,</w:t>
      </w:r>
      <w:r w:rsidR="009B4B09">
        <w:rPr>
          <w:rFonts w:ascii="Book Antiqua" w:eastAsia="Book Antiqua" w:hAnsi="Book Antiqua" w:cs="Book Antiqua"/>
        </w:rPr>
        <w:t xml:space="preserve"> </w:t>
      </w:r>
      <w:r>
        <w:rPr>
          <w:rFonts w:ascii="Book Antiqua" w:eastAsia="Book Antiqua" w:hAnsi="Book Antiqua" w:cs="Book Antiqua"/>
        </w:rPr>
        <w:t>Limonnik</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Azizkhan-Clifford</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Hijacks</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Host</w:t>
      </w:r>
      <w:r w:rsidR="009B4B09">
        <w:rPr>
          <w:rFonts w:ascii="Book Antiqua" w:eastAsia="Book Antiqua" w:hAnsi="Book Antiqua" w:cs="Book Antiqua"/>
        </w:rPr>
        <w:t xml:space="preserve"> </w:t>
      </w:r>
      <w:r>
        <w:rPr>
          <w:rFonts w:ascii="Book Antiqua" w:eastAsia="Book Antiqua" w:hAnsi="Book Antiqua" w:cs="Book Antiqua"/>
        </w:rPr>
        <w:t>DNA</w:t>
      </w:r>
      <w:r w:rsidR="009B4B09">
        <w:rPr>
          <w:rFonts w:ascii="Book Antiqua" w:eastAsia="Book Antiqua" w:hAnsi="Book Antiqua" w:cs="Book Antiqua"/>
        </w:rPr>
        <w:t xml:space="preserve"> </w:t>
      </w:r>
      <w:r>
        <w:rPr>
          <w:rFonts w:ascii="Book Antiqua" w:eastAsia="Book Antiqua" w:hAnsi="Book Antiqua" w:cs="Book Antiqua"/>
        </w:rPr>
        <w:t>Damage</w:t>
      </w:r>
      <w:r w:rsidR="009B4B09">
        <w:rPr>
          <w:rFonts w:ascii="Book Antiqua" w:eastAsia="Book Antiqua" w:hAnsi="Book Antiqua" w:cs="Book Antiqua"/>
        </w:rPr>
        <w:t xml:space="preserve"> </w:t>
      </w:r>
      <w:r>
        <w:rPr>
          <w:rFonts w:ascii="Book Antiqua" w:eastAsia="Book Antiqua" w:hAnsi="Book Antiqua" w:cs="Book Antiqua"/>
        </w:rPr>
        <w:t>Response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through</w:t>
      </w:r>
      <w:r w:rsidR="009B4B09">
        <w:rPr>
          <w:rFonts w:ascii="Book Antiqua" w:eastAsia="Book Antiqua" w:hAnsi="Book Antiqua" w:cs="Book Antiqua"/>
        </w:rPr>
        <w:t xml:space="preserve"> </w:t>
      </w:r>
      <w:r>
        <w:rPr>
          <w:rFonts w:ascii="Book Antiqua" w:eastAsia="Book Antiqua" w:hAnsi="Book Antiqua" w:cs="Book Antiqua"/>
        </w:rPr>
        <w:t>ICP4-Mediated</w:t>
      </w:r>
      <w:r w:rsidR="009B4B09">
        <w:rPr>
          <w:rFonts w:ascii="Book Antiqua" w:eastAsia="Book Antiqua" w:hAnsi="Book Antiqua" w:cs="Book Antiqua"/>
        </w:rPr>
        <w:t xml:space="preserve"> </w:t>
      </w:r>
      <w:r>
        <w:rPr>
          <w:rFonts w:ascii="Book Antiqua" w:eastAsia="Book Antiqua" w:hAnsi="Book Antiqua" w:cs="Book Antiqua"/>
        </w:rPr>
        <w:t>Activation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ATM.</w:t>
      </w:r>
      <w:r w:rsidR="009B4B09">
        <w:rPr>
          <w:rFonts w:ascii="Book Antiqua" w:eastAsia="Book Antiqua" w:hAnsi="Book Antiqua" w:cs="Book Antiqua"/>
        </w:rPr>
        <w:t xml:space="preserve"> </w:t>
      </w:r>
      <w:r>
        <w:rPr>
          <w:rFonts w:ascii="Book Antiqua" w:eastAsia="Book Antiqua" w:hAnsi="Book Antiqua" w:cs="Book Antiqua"/>
          <w:i/>
          <w:iCs/>
        </w:rPr>
        <w:t>Invest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61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32543665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10.1167/iovs.61.6.39]</w:t>
      </w:r>
    </w:p>
    <w:p w14:paraId="1415EEC3" w14:textId="7C3C0F1F" w:rsidR="00A77B3E" w:rsidRDefault="008C4E78">
      <w:pPr>
        <w:spacing w:line="360" w:lineRule="auto"/>
        <w:jc w:val="both"/>
      </w:pPr>
      <w:r>
        <w:rPr>
          <w:rFonts w:ascii="Book Antiqua" w:eastAsia="Book Antiqua" w:hAnsi="Book Antiqua" w:cs="Book Antiqua"/>
        </w:rPr>
        <w:t>50</w:t>
      </w:r>
      <w:r w:rsidR="009B4B09">
        <w:rPr>
          <w:rFonts w:ascii="Book Antiqua" w:eastAsia="Book Antiqua" w:hAnsi="Book Antiqua" w:cs="Book Antiqua"/>
        </w:rPr>
        <w:t xml:space="preserve"> </w:t>
      </w:r>
      <w:r>
        <w:rPr>
          <w:rFonts w:ascii="Book Antiqua" w:eastAsia="Book Antiqua" w:hAnsi="Book Antiqua" w:cs="Book Antiqua"/>
          <w:b/>
          <w:bCs/>
        </w:rPr>
        <w:t>Kolb</w:t>
      </w:r>
      <w:r w:rsidR="009B4B09">
        <w:rPr>
          <w:rFonts w:ascii="Book Antiqua" w:eastAsia="Book Antiqua" w:hAnsi="Book Antiqua" w:cs="Book Antiqua"/>
          <w:b/>
          <w:bCs/>
        </w:rPr>
        <w:t xml:space="preserve"> </w:t>
      </w:r>
      <w:r>
        <w:rPr>
          <w:rFonts w:ascii="Book Antiqua" w:eastAsia="Book Antiqua" w:hAnsi="Book Antiqua" w:cs="Book Antiqua"/>
          <w:b/>
          <w:bCs/>
        </w:rPr>
        <w:t>AW</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Ferguson</w:t>
      </w:r>
      <w:r w:rsidR="009B4B09">
        <w:rPr>
          <w:rFonts w:ascii="Book Antiqua" w:eastAsia="Book Antiqua" w:hAnsi="Book Antiqua" w:cs="Book Antiqua"/>
        </w:rPr>
        <w:t xml:space="preserve"> </w:t>
      </w:r>
      <w:r>
        <w:rPr>
          <w:rFonts w:ascii="Book Antiqua" w:eastAsia="Book Antiqua" w:hAnsi="Book Antiqua" w:cs="Book Antiqua"/>
        </w:rPr>
        <w:t>SA,</w:t>
      </w:r>
      <w:r w:rsidR="009B4B09">
        <w:rPr>
          <w:rFonts w:ascii="Book Antiqua" w:eastAsia="Book Antiqua" w:hAnsi="Book Antiqua" w:cs="Book Antiqua"/>
        </w:rPr>
        <w:t xml:space="preserve"> </w:t>
      </w:r>
      <w:r>
        <w:rPr>
          <w:rFonts w:ascii="Book Antiqua" w:eastAsia="Book Antiqua" w:hAnsi="Book Antiqua" w:cs="Book Antiqua"/>
        </w:rPr>
        <w:t>Larsen</w:t>
      </w:r>
      <w:r w:rsidR="009B4B09">
        <w:rPr>
          <w:rFonts w:ascii="Book Antiqua" w:eastAsia="Book Antiqua" w:hAnsi="Book Antiqua" w:cs="Book Antiqua"/>
        </w:rPr>
        <w:t xml:space="preserve"> </w:t>
      </w:r>
      <w:r>
        <w:rPr>
          <w:rFonts w:ascii="Book Antiqua" w:eastAsia="Book Antiqua" w:hAnsi="Book Antiqua" w:cs="Book Antiqua"/>
        </w:rPr>
        <w:t>IV,</w:t>
      </w:r>
      <w:r w:rsidR="009B4B09">
        <w:rPr>
          <w:rFonts w:ascii="Book Antiqua" w:eastAsia="Book Antiqua" w:hAnsi="Book Antiqua" w:cs="Book Antiqua"/>
        </w:rPr>
        <w:t xml:space="preserve"> </w:t>
      </w:r>
      <w:r>
        <w:rPr>
          <w:rFonts w:ascii="Book Antiqua" w:eastAsia="Book Antiqua" w:hAnsi="Book Antiqua" w:cs="Book Antiqua"/>
        </w:rPr>
        <w:t>Brandt</w:t>
      </w:r>
      <w:r w:rsidR="009B4B09">
        <w:rPr>
          <w:rFonts w:ascii="Book Antiqua" w:eastAsia="Book Antiqua" w:hAnsi="Book Antiqua" w:cs="Book Antiqua"/>
        </w:rPr>
        <w:t xml:space="preserve"> </w:t>
      </w:r>
      <w:r>
        <w:rPr>
          <w:rFonts w:ascii="Book Antiqua" w:eastAsia="Book Antiqua" w:hAnsi="Book Antiqua" w:cs="Book Antiqua"/>
        </w:rPr>
        <w:t>CR.</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parameters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are</w:t>
      </w:r>
      <w:r w:rsidR="009B4B09">
        <w:rPr>
          <w:rFonts w:ascii="Book Antiqua" w:eastAsia="Book Antiqua" w:hAnsi="Book Antiqua" w:cs="Book Antiqua"/>
        </w:rPr>
        <w:t xml:space="preserve"> </w:t>
      </w:r>
      <w:r>
        <w:rPr>
          <w:rFonts w:ascii="Book Antiqua" w:eastAsia="Book Antiqua" w:hAnsi="Book Antiqua" w:cs="Book Antiqua"/>
        </w:rPr>
        <w:t>similar</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male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female</w:t>
      </w:r>
      <w:r w:rsidR="009B4B09">
        <w:rPr>
          <w:rFonts w:ascii="Book Antiqua" w:eastAsia="Book Antiqua" w:hAnsi="Book Antiqua" w:cs="Book Antiqua"/>
        </w:rPr>
        <w:t xml:space="preserve"> </w:t>
      </w:r>
      <w:r>
        <w:rPr>
          <w:rFonts w:ascii="Book Antiqua" w:eastAsia="Book Antiqua" w:hAnsi="Book Antiqua" w:cs="Book Antiqua"/>
        </w:rPr>
        <w:t>BALB/C</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i/>
          <w:iCs/>
        </w:rPr>
        <w:t>PLoS</w:t>
      </w:r>
      <w:r w:rsidR="009B4B09">
        <w:rPr>
          <w:rFonts w:ascii="Book Antiqua" w:eastAsia="Book Antiqua" w:hAnsi="Book Antiqua" w:cs="Book Antiqua"/>
          <w:i/>
          <w:iCs/>
        </w:rPr>
        <w:t xml:space="preserve"> </w:t>
      </w:r>
      <w:r>
        <w:rPr>
          <w:rFonts w:ascii="Book Antiqua" w:eastAsia="Book Antiqua" w:hAnsi="Book Antiqua" w:cs="Book Antiqua"/>
          <w:i/>
          <w:iCs/>
        </w:rPr>
        <w:t>One</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e0287194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37319284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10.1371/journal.pone.0287194]</w:t>
      </w:r>
    </w:p>
    <w:p w14:paraId="28755C9F" w14:textId="289355F9" w:rsidR="00A77B3E" w:rsidRDefault="008C4E78">
      <w:pPr>
        <w:spacing w:line="360" w:lineRule="auto"/>
        <w:jc w:val="both"/>
      </w:pPr>
      <w:r>
        <w:rPr>
          <w:rFonts w:ascii="Book Antiqua" w:eastAsia="Book Antiqua" w:hAnsi="Book Antiqua" w:cs="Book Antiqua"/>
        </w:rPr>
        <w:t>51</w:t>
      </w:r>
      <w:r w:rsidR="009B4B09">
        <w:rPr>
          <w:rFonts w:ascii="Book Antiqua" w:eastAsia="Book Antiqua" w:hAnsi="Book Antiqua" w:cs="Book Antiqua"/>
        </w:rPr>
        <w:t xml:space="preserve"> </w:t>
      </w:r>
      <w:r>
        <w:rPr>
          <w:rFonts w:ascii="Book Antiqua" w:eastAsia="Book Antiqua" w:hAnsi="Book Antiqua" w:cs="Book Antiqua"/>
          <w:b/>
          <w:bCs/>
        </w:rPr>
        <w:t>Riccio</w:t>
      </w:r>
      <w:r w:rsidR="009B4B09">
        <w:rPr>
          <w:rFonts w:ascii="Book Antiqua" w:eastAsia="Book Antiqua" w:hAnsi="Book Antiqua" w:cs="Book Antiqua"/>
          <w:b/>
          <w:bCs/>
        </w:rPr>
        <w:t xml:space="preserve"> </w:t>
      </w:r>
      <w:r>
        <w:rPr>
          <w:rFonts w:ascii="Book Antiqua" w:eastAsia="Book Antiqua" w:hAnsi="Book Antiqua" w:cs="Book Antiqua"/>
          <w:b/>
          <w:bCs/>
        </w:rPr>
        <w:t>RE</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Park</w:t>
      </w:r>
      <w:r w:rsidR="009B4B09">
        <w:rPr>
          <w:rFonts w:ascii="Book Antiqua" w:eastAsia="Book Antiqua" w:hAnsi="Book Antiqua" w:cs="Book Antiqua"/>
        </w:rPr>
        <w:t xml:space="preserve"> </w:t>
      </w:r>
      <w:r>
        <w:rPr>
          <w:rFonts w:ascii="Book Antiqua" w:eastAsia="Book Antiqua" w:hAnsi="Book Antiqua" w:cs="Book Antiqua"/>
        </w:rPr>
        <w:t>SJ,</w:t>
      </w:r>
      <w:r w:rsidR="009B4B09">
        <w:rPr>
          <w:rFonts w:ascii="Book Antiqua" w:eastAsia="Book Antiqua" w:hAnsi="Book Antiqua" w:cs="Book Antiqua"/>
        </w:rPr>
        <w:t xml:space="preserve"> </w:t>
      </w:r>
      <w:r>
        <w:rPr>
          <w:rFonts w:ascii="Book Antiqua" w:eastAsia="Book Antiqua" w:hAnsi="Book Antiqua" w:cs="Book Antiqua"/>
        </w:rPr>
        <w:t>Longnecker</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Kopp</w:t>
      </w:r>
      <w:r w:rsidR="009B4B09">
        <w:rPr>
          <w:rFonts w:ascii="Book Antiqua" w:eastAsia="Book Antiqua" w:hAnsi="Book Antiqua" w:cs="Book Antiqua"/>
        </w:rPr>
        <w:t xml:space="preserve"> </w:t>
      </w:r>
      <w:r>
        <w:rPr>
          <w:rFonts w:ascii="Book Antiqua" w:eastAsia="Book Antiqua" w:hAnsi="Book Antiqua" w:cs="Book Antiqua"/>
        </w:rPr>
        <w:t>SJ.</w:t>
      </w:r>
      <w:r w:rsidR="009B4B09">
        <w:rPr>
          <w:rFonts w:ascii="Book Antiqua" w:eastAsia="Book Antiqua" w:hAnsi="Book Antiqua" w:cs="Book Antiqua"/>
        </w:rPr>
        <w:t xml:space="preserve"> </w:t>
      </w:r>
      <w:r>
        <w:rPr>
          <w:rFonts w:ascii="Book Antiqua" w:eastAsia="Book Antiqua" w:hAnsi="Book Antiqua" w:cs="Book Antiqua"/>
        </w:rPr>
        <w:t>Characterization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Sex</w:t>
      </w:r>
      <w:r w:rsidR="009B4B09">
        <w:rPr>
          <w:rFonts w:ascii="Book Antiqua" w:eastAsia="Book Antiqua" w:hAnsi="Book Antiqua" w:cs="Book Antiqua"/>
        </w:rPr>
        <w:t xml:space="preserve"> </w:t>
      </w:r>
      <w:r>
        <w:rPr>
          <w:rFonts w:ascii="Book Antiqua" w:eastAsia="Book Antiqua" w:hAnsi="Book Antiqua" w:cs="Book Antiqua"/>
        </w:rPr>
        <w:t>Differences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Pathogenesis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Wild-Type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Herpesvirus</w:t>
      </w:r>
      <w:r w:rsidR="009B4B09">
        <w:rPr>
          <w:rFonts w:ascii="Book Antiqua" w:eastAsia="Book Antiqua" w:hAnsi="Book Antiqua" w:cs="Book Antiqua"/>
        </w:rPr>
        <w:t xml:space="preserve"> </w:t>
      </w:r>
      <w:r>
        <w:rPr>
          <w:rFonts w:ascii="Book Antiqua" w:eastAsia="Book Antiqua" w:hAnsi="Book Antiqua" w:cs="Book Antiqua"/>
        </w:rPr>
        <w:t>Entry</w:t>
      </w:r>
      <w:r w:rsidR="009B4B09">
        <w:rPr>
          <w:rFonts w:ascii="Book Antiqua" w:eastAsia="Book Antiqua" w:hAnsi="Book Antiqua" w:cs="Book Antiqua"/>
        </w:rPr>
        <w:t xml:space="preserve"> </w:t>
      </w:r>
      <w:r>
        <w:rPr>
          <w:rFonts w:ascii="Book Antiqua" w:eastAsia="Book Antiqua" w:hAnsi="Book Antiqua" w:cs="Book Antiqua"/>
        </w:rPr>
        <w:t>Mediator</w:t>
      </w:r>
      <w:r w:rsidR="009B4B09">
        <w:rPr>
          <w:rFonts w:ascii="Book Antiqua" w:eastAsia="Book Antiqua" w:hAnsi="Book Antiqua" w:cs="Book Antiqua"/>
        </w:rPr>
        <w:t xml:space="preserve"> </w:t>
      </w:r>
      <w:r>
        <w:rPr>
          <w:rFonts w:ascii="Book Antiqua" w:eastAsia="Book Antiqua" w:hAnsi="Book Antiqua" w:cs="Book Antiqua"/>
        </w:rPr>
        <w:t>Knockout</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i/>
          <w:iCs/>
        </w:rPr>
        <w:t>mSphere</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30918059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10.1128/mSphere.00073-19]</w:t>
      </w:r>
    </w:p>
    <w:p w14:paraId="396F18ED" w14:textId="06452CF8" w:rsidR="00A77B3E" w:rsidRDefault="008C4E78">
      <w:pPr>
        <w:spacing w:line="360" w:lineRule="auto"/>
        <w:jc w:val="both"/>
      </w:pPr>
      <w:r>
        <w:rPr>
          <w:rFonts w:ascii="Book Antiqua" w:eastAsia="Book Antiqua" w:hAnsi="Book Antiqua" w:cs="Book Antiqua"/>
        </w:rPr>
        <w:t>52</w:t>
      </w:r>
      <w:r w:rsidR="009B4B09">
        <w:rPr>
          <w:rFonts w:ascii="Book Antiqua" w:eastAsia="Book Antiqua" w:hAnsi="Book Antiqua" w:cs="Book Antiqua"/>
        </w:rPr>
        <w:t xml:space="preserve"> </w:t>
      </w:r>
      <w:r>
        <w:rPr>
          <w:rFonts w:ascii="Book Antiqua" w:eastAsia="Book Antiqua" w:hAnsi="Book Antiqua" w:cs="Book Antiqua"/>
          <w:b/>
          <w:bCs/>
        </w:rPr>
        <w:t>Yadav</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Commiskey</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Kowalski</w:t>
      </w:r>
      <w:r w:rsidR="009B4B09">
        <w:rPr>
          <w:rFonts w:ascii="Book Antiqua" w:eastAsia="Book Antiqua" w:hAnsi="Book Antiqua" w:cs="Book Antiqua"/>
        </w:rPr>
        <w:t xml:space="preserve"> </w:t>
      </w:r>
      <w:r>
        <w:rPr>
          <w:rFonts w:ascii="Book Antiqua" w:eastAsia="Book Antiqua" w:hAnsi="Book Antiqua" w:cs="Book Antiqua"/>
        </w:rPr>
        <w:t>RP,</w:t>
      </w:r>
      <w:r w:rsidR="009B4B09">
        <w:rPr>
          <w:rFonts w:ascii="Book Antiqua" w:eastAsia="Book Antiqua" w:hAnsi="Book Antiqua" w:cs="Book Antiqua"/>
        </w:rPr>
        <w:t xml:space="preserve"> </w:t>
      </w:r>
      <w:r>
        <w:rPr>
          <w:rFonts w:ascii="Book Antiqua" w:eastAsia="Book Antiqua" w:hAnsi="Book Antiqua" w:cs="Book Antiqua"/>
        </w:rPr>
        <w:t>Jhanji</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2</w:t>
      </w:r>
      <w:r w:rsidR="009B4B09">
        <w:rPr>
          <w:rFonts w:ascii="Book Antiqua" w:eastAsia="Book Antiqua" w:hAnsi="Book Antiqua" w:cs="Book Antiqua"/>
        </w:rPr>
        <w:t xml:space="preserve"> </w:t>
      </w:r>
      <w:r>
        <w:rPr>
          <w:rFonts w:ascii="Book Antiqua" w:eastAsia="Book Antiqua" w:hAnsi="Book Antiqua" w:cs="Book Antiqua"/>
        </w:rPr>
        <w:t>Blepharokeratoconjunctivitis.</w:t>
      </w:r>
      <w:r w:rsidR="009B4B09">
        <w:rPr>
          <w:rFonts w:ascii="Book Antiqua" w:eastAsia="Book Antiqua" w:hAnsi="Book Antiqua" w:cs="Book Antiqua"/>
        </w:rPr>
        <w:t xml:space="preserve"> </w:t>
      </w:r>
      <w:r>
        <w:rPr>
          <w:rFonts w:ascii="Book Antiqua" w:eastAsia="Book Antiqua" w:hAnsi="Book Antiqua" w:cs="Book Antiqua"/>
          <w:i/>
          <w:iCs/>
        </w:rPr>
        <w:t>Curr</w:t>
      </w:r>
      <w:r w:rsidR="009B4B09">
        <w:rPr>
          <w:rFonts w:ascii="Book Antiqua" w:eastAsia="Book Antiqua" w:hAnsi="Book Antiqua" w:cs="Book Antiqua"/>
          <w:i/>
          <w:iCs/>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47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361-364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34802349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10.1080/02713683.2021.2009518]</w:t>
      </w:r>
    </w:p>
    <w:p w14:paraId="761C1BC7" w14:textId="0D2E79CF" w:rsidR="00A77B3E" w:rsidRDefault="008C4E78">
      <w:pPr>
        <w:spacing w:line="360" w:lineRule="auto"/>
        <w:jc w:val="both"/>
      </w:pPr>
      <w:r>
        <w:rPr>
          <w:rFonts w:ascii="Book Antiqua" w:eastAsia="Book Antiqua" w:hAnsi="Book Antiqua" w:cs="Book Antiqua"/>
        </w:rPr>
        <w:t>53</w:t>
      </w:r>
      <w:r w:rsidR="009B4B09">
        <w:rPr>
          <w:rFonts w:ascii="Book Antiqua" w:eastAsia="Book Antiqua" w:hAnsi="Book Antiqua" w:cs="Book Antiqua"/>
        </w:rPr>
        <w:t xml:space="preserve"> </w:t>
      </w:r>
      <w:r>
        <w:rPr>
          <w:rFonts w:ascii="Book Antiqua" w:eastAsia="Book Antiqua" w:hAnsi="Book Antiqua" w:cs="Book Antiqua"/>
          <w:b/>
          <w:bCs/>
        </w:rPr>
        <w:t>Zhu</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Viejo-Borbolla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Pathogenesis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virulence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i/>
          <w:iCs/>
        </w:rPr>
        <w:t>Virulence</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2670-2702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34676800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10.1080/21505594.2021.1982373]</w:t>
      </w:r>
    </w:p>
    <w:p w14:paraId="2F629FC6" w14:textId="4C35924B" w:rsidR="00A77B3E" w:rsidRDefault="008C4E78">
      <w:pPr>
        <w:spacing w:line="360" w:lineRule="auto"/>
        <w:jc w:val="both"/>
      </w:pPr>
      <w:r>
        <w:rPr>
          <w:rFonts w:ascii="Book Antiqua" w:eastAsia="Book Antiqua" w:hAnsi="Book Antiqua" w:cs="Book Antiqua"/>
        </w:rPr>
        <w:t>54</w:t>
      </w:r>
      <w:r w:rsidR="009B4B09">
        <w:rPr>
          <w:rFonts w:ascii="Book Antiqua" w:eastAsia="Book Antiqua" w:hAnsi="Book Antiqua" w:cs="Book Antiqua"/>
        </w:rPr>
        <w:t xml:space="preserve"> </w:t>
      </w:r>
      <w:r>
        <w:rPr>
          <w:rFonts w:ascii="Book Antiqua" w:eastAsia="Book Antiqua" w:hAnsi="Book Antiqua" w:cs="Book Antiqua"/>
          <w:b/>
          <w:bCs/>
        </w:rPr>
        <w:t>Li</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Xia</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Gong</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Yang</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Zhao</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Fraser</w:t>
      </w:r>
      <w:r w:rsidR="009B4B09">
        <w:rPr>
          <w:rFonts w:ascii="Book Antiqua" w:eastAsia="Book Antiqua" w:hAnsi="Book Antiqua" w:cs="Book Antiqua"/>
        </w:rPr>
        <w:t xml:space="preserve"> </w:t>
      </w:r>
      <w:r>
        <w:rPr>
          <w:rFonts w:ascii="Book Antiqua" w:eastAsia="Book Antiqua" w:hAnsi="Book Antiqua" w:cs="Book Antiqua"/>
        </w:rPr>
        <w:t>NW,</w:t>
      </w:r>
      <w:r w:rsidR="009B4B09">
        <w:rPr>
          <w:rFonts w:ascii="Book Antiqua" w:eastAsia="Book Antiqua" w:hAnsi="Book Antiqua" w:cs="Book Antiqua"/>
        </w:rPr>
        <w:t xml:space="preserve"> </w:t>
      </w:r>
      <w:r>
        <w:rPr>
          <w:rFonts w:ascii="Book Antiqua" w:eastAsia="Book Antiqua" w:hAnsi="Book Antiqua" w:cs="Book Antiqua"/>
        </w:rPr>
        <w:t>Fan</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Cao</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Zhou</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pathogenesis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tree</w:t>
      </w:r>
      <w:r w:rsidR="009B4B09">
        <w:rPr>
          <w:rFonts w:ascii="Book Antiqua" w:eastAsia="Book Antiqua" w:hAnsi="Book Antiqua" w:cs="Book Antiqua"/>
        </w:rPr>
        <w:t xml:space="preserve"> </w:t>
      </w:r>
      <w:r>
        <w:rPr>
          <w:rFonts w:ascii="Book Antiqua" w:eastAsia="Book Antiqua" w:hAnsi="Book Antiqua" w:cs="Book Antiqua"/>
        </w:rPr>
        <w:t>shrew</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inoculation.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Neurovirol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26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391-403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32301037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10.1007/s13365-020-00837-0]</w:t>
      </w:r>
    </w:p>
    <w:p w14:paraId="759839C8" w14:textId="2B10B0CC" w:rsidR="00A77B3E" w:rsidRDefault="008C4E78">
      <w:pPr>
        <w:spacing w:line="360" w:lineRule="auto"/>
        <w:jc w:val="both"/>
      </w:pPr>
      <w:r>
        <w:rPr>
          <w:rFonts w:ascii="Book Antiqua" w:eastAsia="Book Antiqua" w:hAnsi="Book Antiqua" w:cs="Book Antiqua"/>
        </w:rPr>
        <w:lastRenderedPageBreak/>
        <w:t>55</w:t>
      </w:r>
      <w:r w:rsidR="009B4B09">
        <w:rPr>
          <w:rFonts w:ascii="Book Antiqua" w:eastAsia="Book Antiqua" w:hAnsi="Book Antiqua" w:cs="Book Antiqua"/>
        </w:rPr>
        <w:t xml:space="preserve"> </w:t>
      </w:r>
      <w:r>
        <w:rPr>
          <w:rFonts w:ascii="Book Antiqua" w:eastAsia="Book Antiqua" w:hAnsi="Book Antiqua" w:cs="Book Antiqua"/>
          <w:b/>
          <w:bCs/>
        </w:rPr>
        <w:t>Harrison</w:t>
      </w:r>
      <w:r w:rsidR="009B4B09">
        <w:rPr>
          <w:rFonts w:ascii="Book Antiqua" w:eastAsia="Book Antiqua" w:hAnsi="Book Antiqua" w:cs="Book Antiqua"/>
          <w:b/>
          <w:bCs/>
        </w:rPr>
        <w:t xml:space="preserve"> </w:t>
      </w:r>
      <w:r>
        <w:rPr>
          <w:rFonts w:ascii="Book Antiqua" w:eastAsia="Book Antiqua" w:hAnsi="Book Antiqua" w:cs="Book Antiqua"/>
          <w:b/>
          <w:bCs/>
        </w:rPr>
        <w:t>KS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Zhu</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Thunuguntla</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Jones</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Antagonizing</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Glucocorticoid</w:t>
      </w:r>
      <w:r w:rsidR="009B4B09">
        <w:rPr>
          <w:rFonts w:ascii="Book Antiqua" w:eastAsia="Book Antiqua" w:hAnsi="Book Antiqua" w:cs="Book Antiqua"/>
        </w:rPr>
        <w:t xml:space="preserve"> </w:t>
      </w:r>
      <w:r>
        <w:rPr>
          <w:rFonts w:ascii="Book Antiqua" w:eastAsia="Book Antiqua" w:hAnsi="Book Antiqua" w:cs="Book Antiqua"/>
        </w:rPr>
        <w:t>Receptor</w:t>
      </w:r>
      <w:r w:rsidR="009B4B09">
        <w:rPr>
          <w:rFonts w:ascii="Book Antiqua" w:eastAsia="Book Antiqua" w:hAnsi="Book Antiqua" w:cs="Book Antiqua"/>
        </w:rPr>
        <w:t xml:space="preserve"> </w:t>
      </w:r>
      <w:r>
        <w:rPr>
          <w:rFonts w:ascii="Book Antiqua" w:eastAsia="Book Antiqua" w:hAnsi="Book Antiqua" w:cs="Book Antiqua"/>
        </w:rPr>
        <w:t>Impairs</w:t>
      </w:r>
      <w:r w:rsidR="009B4B09">
        <w:rPr>
          <w:rFonts w:ascii="Book Antiqua" w:eastAsia="Book Antiqua" w:hAnsi="Book Antiqua" w:cs="Book Antiqua"/>
        </w:rPr>
        <w:t xml:space="preserve"> </w:t>
      </w:r>
      <w:r>
        <w:rPr>
          <w:rFonts w:ascii="Book Antiqua" w:eastAsia="Book Antiqua" w:hAnsi="Book Antiqua" w:cs="Book Antiqua"/>
        </w:rPr>
        <w:t>Explant-Induced</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rPr>
        <w:t>Latently</w:t>
      </w:r>
      <w:r w:rsidR="009B4B09">
        <w:rPr>
          <w:rFonts w:ascii="Book Antiqua" w:eastAsia="Book Antiqua" w:hAnsi="Book Antiqua" w:cs="Book Antiqua"/>
        </w:rPr>
        <w:t xml:space="preserve"> </w:t>
      </w:r>
      <w:r>
        <w:rPr>
          <w:rFonts w:ascii="Book Antiqua" w:eastAsia="Book Antiqua" w:hAnsi="Book Antiqua" w:cs="Book Antiqua"/>
        </w:rPr>
        <w:t>Infected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30971470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10.1128/JVI.00418-19]</w:t>
      </w:r>
    </w:p>
    <w:p w14:paraId="6BED991A" w14:textId="484DDC55" w:rsidR="00A77B3E" w:rsidRDefault="008C4E78">
      <w:pPr>
        <w:spacing w:line="360" w:lineRule="auto"/>
        <w:jc w:val="both"/>
      </w:pPr>
      <w:r>
        <w:rPr>
          <w:rFonts w:ascii="Book Antiqua" w:eastAsia="Book Antiqua" w:hAnsi="Book Antiqua" w:cs="Book Antiqua"/>
        </w:rPr>
        <w:t>56</w:t>
      </w:r>
      <w:r w:rsidR="009B4B09">
        <w:rPr>
          <w:rFonts w:ascii="Book Antiqua" w:eastAsia="Book Antiqua" w:hAnsi="Book Antiqua" w:cs="Book Antiqua"/>
        </w:rPr>
        <w:t xml:space="preserve"> </w:t>
      </w:r>
      <w:r>
        <w:rPr>
          <w:rFonts w:ascii="Book Antiqua" w:eastAsia="Book Antiqua" w:hAnsi="Book Antiqua" w:cs="Book Antiqua"/>
          <w:b/>
          <w:bCs/>
        </w:rPr>
        <w:t>Yan</w:t>
      </w:r>
      <w:r w:rsidR="009B4B09">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Luo</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Dallmann</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Kurihara</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YF,</w:t>
      </w:r>
      <w:r w:rsidR="009B4B09">
        <w:rPr>
          <w:rFonts w:ascii="Book Antiqua" w:eastAsia="Book Antiqua" w:hAnsi="Book Antiqua" w:cs="Book Antiqua"/>
        </w:rPr>
        <w:t xml:space="preserve"> </w:t>
      </w:r>
      <w:r>
        <w:rPr>
          <w:rFonts w:ascii="Book Antiqua" w:eastAsia="Book Antiqua" w:hAnsi="Book Antiqua" w:cs="Book Antiqua"/>
        </w:rPr>
        <w:t>He</w:t>
      </w:r>
      <w:r w:rsidR="009B4B09">
        <w:rPr>
          <w:rFonts w:ascii="Book Antiqua" w:eastAsia="Book Antiqua" w:hAnsi="Book Antiqua" w:cs="Book Antiqua"/>
        </w:rPr>
        <w:t xml:space="preserve"> </w:t>
      </w:r>
      <w:r>
        <w:rPr>
          <w:rFonts w:ascii="Book Antiqua" w:eastAsia="Book Antiqua" w:hAnsi="Book Antiqua" w:cs="Book Antiqua"/>
        </w:rPr>
        <w:t>RR.</w:t>
      </w:r>
      <w:r w:rsidR="009B4B09">
        <w:rPr>
          <w:rFonts w:ascii="Book Antiqua" w:eastAsia="Book Antiqua" w:hAnsi="Book Antiqua" w:cs="Book Antiqua"/>
        </w:rPr>
        <w:t xml:space="preserve"> </w:t>
      </w:r>
      <w:r>
        <w:rPr>
          <w:rFonts w:ascii="Book Antiqua" w:eastAsia="Book Antiqua" w:hAnsi="Book Antiqua" w:cs="Book Antiqua"/>
        </w:rPr>
        <w:t>Disturbed</w:t>
      </w:r>
      <w:r w:rsidR="009B4B09">
        <w:rPr>
          <w:rFonts w:ascii="Book Antiqua" w:eastAsia="Book Antiqua" w:hAnsi="Book Antiqua" w:cs="Book Antiqua"/>
        </w:rPr>
        <w:t xml:space="preserve"> </w:t>
      </w:r>
      <w:r>
        <w:rPr>
          <w:rFonts w:ascii="Book Antiqua" w:eastAsia="Book Antiqua" w:hAnsi="Book Antiqua" w:cs="Book Antiqua"/>
        </w:rPr>
        <w:t>Yin-Yang</w:t>
      </w:r>
      <w:r w:rsidR="009B4B09">
        <w:rPr>
          <w:rFonts w:ascii="Book Antiqua" w:eastAsia="Book Antiqua" w:hAnsi="Book Antiqua" w:cs="Book Antiqua"/>
        </w:rPr>
        <w:t xml:space="preserve"> </w:t>
      </w:r>
      <w:r>
        <w:rPr>
          <w:rFonts w:ascii="Book Antiqua" w:eastAsia="Book Antiqua" w:hAnsi="Book Antiqua" w:cs="Book Antiqua"/>
        </w:rPr>
        <w:t>balance:</w:t>
      </w:r>
      <w:r w:rsidR="009B4B09">
        <w:rPr>
          <w:rFonts w:ascii="Book Antiqua" w:eastAsia="Book Antiqua" w:hAnsi="Book Antiqua" w:cs="Book Antiqua"/>
        </w:rPr>
        <w:t xml:space="preserve"> </w:t>
      </w:r>
      <w:r>
        <w:rPr>
          <w:rFonts w:ascii="Book Antiqua" w:eastAsia="Book Antiqua" w:hAnsi="Book Antiqua" w:cs="Book Antiqua"/>
        </w:rPr>
        <w:t>stress</w:t>
      </w:r>
      <w:r w:rsidR="009B4B09">
        <w:rPr>
          <w:rFonts w:ascii="Book Antiqua" w:eastAsia="Book Antiqua" w:hAnsi="Book Antiqua" w:cs="Book Antiqua"/>
        </w:rPr>
        <w:t xml:space="preserve"> </w:t>
      </w:r>
      <w:r>
        <w:rPr>
          <w:rFonts w:ascii="Book Antiqua" w:eastAsia="Book Antiqua" w:hAnsi="Book Antiqua" w:cs="Book Antiqua"/>
        </w:rPr>
        <w:t>increases</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susceptibility</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primary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recurrent</w:t>
      </w:r>
      <w:r w:rsidR="009B4B09">
        <w:rPr>
          <w:rFonts w:ascii="Book Antiqua" w:eastAsia="Book Antiqua" w:hAnsi="Book Antiqua" w:cs="Book Antiqua"/>
        </w:rPr>
        <w:t xml:space="preserve"> </w:t>
      </w:r>
      <w:r>
        <w:rPr>
          <w:rFonts w:ascii="Book Antiqua" w:eastAsia="Book Antiqua" w:hAnsi="Book Antiqua" w:cs="Book Antiqua"/>
        </w:rPr>
        <w:t>infections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i/>
          <w:iCs/>
        </w:rPr>
        <w:t>Acta</w:t>
      </w:r>
      <w:r w:rsidR="009B4B09">
        <w:rPr>
          <w:rFonts w:ascii="Book Antiqua" w:eastAsia="Book Antiqua" w:hAnsi="Book Antiqua" w:cs="Book Antiqua"/>
          <w:i/>
          <w:iCs/>
        </w:rPr>
        <w:t xml:space="preserve"> </w:t>
      </w:r>
      <w:r>
        <w:rPr>
          <w:rFonts w:ascii="Book Antiqua" w:eastAsia="Book Antiqua" w:hAnsi="Book Antiqua" w:cs="Book Antiqua"/>
          <w:i/>
          <w:iCs/>
        </w:rPr>
        <w:t>Pharm</w:t>
      </w:r>
      <w:r w:rsidR="009B4B09">
        <w:rPr>
          <w:rFonts w:ascii="Book Antiqua" w:eastAsia="Book Antiqua" w:hAnsi="Book Antiqua" w:cs="Book Antiqua"/>
          <w:i/>
          <w:iCs/>
        </w:rPr>
        <w:t xml:space="preserve"> </w:t>
      </w:r>
      <w:r>
        <w:rPr>
          <w:rFonts w:ascii="Book Antiqua" w:eastAsia="Book Antiqua" w:hAnsi="Book Antiqua" w:cs="Book Antiqua"/>
          <w:i/>
          <w:iCs/>
        </w:rPr>
        <w:t>Sin</w:t>
      </w:r>
      <w:r w:rsidR="009B4B09">
        <w:rPr>
          <w:rFonts w:ascii="Book Antiqua" w:eastAsia="Book Antiqua" w:hAnsi="Book Antiqua" w:cs="Book Antiqua"/>
          <w:i/>
          <w:iCs/>
        </w:rPr>
        <w:t xml:space="preserve"> </w:t>
      </w:r>
      <w:r>
        <w:rPr>
          <w:rFonts w:ascii="Book Antiqua" w:eastAsia="Book Antiqua" w:hAnsi="Book Antiqua" w:cs="Book Antiqua"/>
          <w:i/>
          <w:iCs/>
        </w:rPr>
        <w:t>B</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383-398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32140387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10.1016/j.apsb.2019.06.005]</w:t>
      </w:r>
    </w:p>
    <w:p w14:paraId="15176692" w14:textId="3140817A" w:rsidR="00A77B3E" w:rsidRDefault="008C4E78">
      <w:pPr>
        <w:spacing w:line="360" w:lineRule="auto"/>
        <w:jc w:val="both"/>
      </w:pPr>
      <w:r>
        <w:rPr>
          <w:rFonts w:ascii="Book Antiqua" w:eastAsia="Book Antiqua" w:hAnsi="Book Antiqua" w:cs="Book Antiqua"/>
        </w:rPr>
        <w:t>57</w:t>
      </w:r>
      <w:r w:rsidR="009B4B09">
        <w:rPr>
          <w:rFonts w:ascii="Book Antiqua" w:eastAsia="Book Antiqua" w:hAnsi="Book Antiqua" w:cs="Book Antiqua"/>
        </w:rPr>
        <w:t xml:space="preserve"> </w:t>
      </w:r>
      <w:r>
        <w:rPr>
          <w:rFonts w:ascii="Book Antiqua" w:eastAsia="Book Antiqua" w:hAnsi="Book Antiqua" w:cs="Book Antiqua"/>
          <w:b/>
          <w:bCs/>
        </w:rPr>
        <w:t>Wang</w:t>
      </w:r>
      <w:r w:rsidR="009B4B09">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Dong</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Jiang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Shi</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Dendritic</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Inflammatory</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Endotheliitis:</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rPr>
        <w:t>Confocal</w:t>
      </w:r>
      <w:r w:rsidR="009B4B09">
        <w:rPr>
          <w:rFonts w:ascii="Book Antiqua" w:eastAsia="Book Antiqua" w:hAnsi="Book Antiqua" w:cs="Book Antiqua"/>
        </w:rPr>
        <w:t xml:space="preserve"> </w:t>
      </w:r>
      <w:r>
        <w:rPr>
          <w:rFonts w:ascii="Book Antiqua" w:eastAsia="Book Antiqua" w:hAnsi="Book Antiqua" w:cs="Book Antiqua"/>
        </w:rPr>
        <w:t>Microscopy.</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37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748-754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29543663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10.1097/ICO.0000000000001571]</w:t>
      </w:r>
    </w:p>
    <w:p w14:paraId="3DC6A6B6" w14:textId="5A5DF529" w:rsidR="00A77B3E" w:rsidRDefault="008C4E78">
      <w:pPr>
        <w:spacing w:line="360" w:lineRule="auto"/>
        <w:jc w:val="both"/>
      </w:pPr>
      <w:r>
        <w:rPr>
          <w:rFonts w:ascii="Book Antiqua" w:eastAsia="Book Antiqua" w:hAnsi="Book Antiqua" w:cs="Book Antiqua"/>
        </w:rPr>
        <w:t>58</w:t>
      </w:r>
      <w:r w:rsidR="009B4B09">
        <w:rPr>
          <w:rFonts w:ascii="Book Antiqua" w:eastAsia="Book Antiqua" w:hAnsi="Book Antiqua" w:cs="Book Antiqua"/>
        </w:rPr>
        <w:t xml:space="preserve"> </w:t>
      </w:r>
      <w:r>
        <w:rPr>
          <w:rFonts w:ascii="Book Antiqua" w:eastAsia="Book Antiqua" w:hAnsi="Book Antiqua" w:cs="Book Antiqua"/>
          <w:b/>
          <w:bCs/>
        </w:rPr>
        <w:t>Shipton</w:t>
      </w:r>
      <w:r w:rsidR="009B4B09">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Hind</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Biagi</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Lyall</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Anterior</w:t>
      </w:r>
      <w:r w:rsidR="009B4B09">
        <w:rPr>
          <w:rFonts w:ascii="Book Antiqua" w:eastAsia="Book Antiqua" w:hAnsi="Book Antiqua" w:cs="Book Antiqua"/>
        </w:rPr>
        <w:t xml:space="preserve"> </w:t>
      </w:r>
      <w:r>
        <w:rPr>
          <w:rFonts w:ascii="Book Antiqua" w:eastAsia="Book Antiqua" w:hAnsi="Book Antiqua" w:cs="Book Antiqua"/>
        </w:rPr>
        <w:t>segment</w:t>
      </w:r>
      <w:r w:rsidR="009B4B09">
        <w:rPr>
          <w:rFonts w:ascii="Book Antiqua" w:eastAsia="Book Antiqua" w:hAnsi="Book Antiqua" w:cs="Book Antiqua"/>
        </w:rPr>
        <w:t xml:space="preserve"> </w:t>
      </w:r>
      <w:r>
        <w:rPr>
          <w:rFonts w:ascii="Book Antiqua" w:eastAsia="Book Antiqua" w:hAnsi="Book Antiqua" w:cs="Book Antiqua"/>
        </w:rPr>
        <w:t>optical</w:t>
      </w:r>
      <w:r w:rsidR="009B4B09">
        <w:rPr>
          <w:rFonts w:ascii="Book Antiqua" w:eastAsia="Book Antiqua" w:hAnsi="Book Antiqua" w:cs="Book Antiqua"/>
        </w:rPr>
        <w:t xml:space="preserve"> </w:t>
      </w:r>
      <w:r>
        <w:rPr>
          <w:rFonts w:ascii="Book Antiqua" w:eastAsia="Book Antiqua" w:hAnsi="Book Antiqua" w:cs="Book Antiqua"/>
        </w:rPr>
        <w:t>coherence</w:t>
      </w:r>
      <w:r w:rsidR="009B4B09">
        <w:rPr>
          <w:rFonts w:ascii="Book Antiqua" w:eastAsia="Book Antiqua" w:hAnsi="Book Antiqua" w:cs="Book Antiqua"/>
        </w:rPr>
        <w:t xml:space="preserve"> </w:t>
      </w:r>
      <w:r>
        <w:rPr>
          <w:rFonts w:ascii="Book Antiqua" w:eastAsia="Book Antiqua" w:hAnsi="Book Antiqua" w:cs="Book Antiqua"/>
        </w:rPr>
        <w:t>tomographic</w:t>
      </w:r>
      <w:r w:rsidR="009B4B09">
        <w:rPr>
          <w:rFonts w:ascii="Book Antiqua" w:eastAsia="Book Antiqua" w:hAnsi="Book Antiqua" w:cs="Book Antiqua"/>
        </w:rPr>
        <w:t xml:space="preserve"> </w:t>
      </w:r>
      <w:r>
        <w:rPr>
          <w:rFonts w:ascii="Book Antiqua" w:eastAsia="Book Antiqua" w:hAnsi="Book Antiqua" w:cs="Book Antiqua"/>
        </w:rPr>
        <w:t>characterisation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keratic</w:t>
      </w:r>
      <w:r w:rsidR="009B4B09">
        <w:rPr>
          <w:rFonts w:ascii="Book Antiqua" w:eastAsia="Book Antiqua" w:hAnsi="Book Antiqua" w:cs="Book Antiqua"/>
        </w:rPr>
        <w:t xml:space="preserve"> </w:t>
      </w:r>
      <w:r>
        <w:rPr>
          <w:rFonts w:ascii="Book Antiqua" w:eastAsia="Book Antiqua" w:hAnsi="Book Antiqua" w:cs="Book Antiqua"/>
        </w:rPr>
        <w:t>precipitates.</w:t>
      </w:r>
      <w:r w:rsidR="009B4B09">
        <w:rPr>
          <w:rFonts w:ascii="Book Antiqua" w:eastAsia="Book Antiqua" w:hAnsi="Book Antiqua" w:cs="Book Antiqua"/>
        </w:rPr>
        <w:t xml:space="preserve"> </w:t>
      </w:r>
      <w:r>
        <w:rPr>
          <w:rFonts w:ascii="Book Antiqua" w:eastAsia="Book Antiqua" w:hAnsi="Book Antiqua" w:cs="Book Antiqua"/>
          <w:i/>
          <w:iCs/>
        </w:rPr>
        <w:t>Cont</w:t>
      </w:r>
      <w:r w:rsidR="009B4B09">
        <w:rPr>
          <w:rFonts w:ascii="Book Antiqua" w:eastAsia="Book Antiqua" w:hAnsi="Book Antiqua" w:cs="Book Antiqua"/>
          <w:i/>
          <w:iCs/>
        </w:rPr>
        <w:t xml:space="preserve"> </w:t>
      </w:r>
      <w:r>
        <w:rPr>
          <w:rFonts w:ascii="Book Antiqua" w:eastAsia="Book Antiqua" w:hAnsi="Book Antiqua" w:cs="Book Antiqua"/>
          <w:i/>
          <w:iCs/>
        </w:rPr>
        <w:t>Lens</w:t>
      </w:r>
      <w:r w:rsidR="009B4B09">
        <w:rPr>
          <w:rFonts w:ascii="Book Antiqua" w:eastAsia="Book Antiqua" w:hAnsi="Book Antiqua" w:cs="Book Antiqua"/>
          <w:i/>
          <w:iCs/>
        </w:rPr>
        <w:t xml:space="preserve"> </w:t>
      </w:r>
      <w:r>
        <w:rPr>
          <w:rFonts w:ascii="Book Antiqua" w:eastAsia="Book Antiqua" w:hAnsi="Book Antiqua" w:cs="Book Antiqua"/>
          <w:i/>
          <w:iCs/>
        </w:rPr>
        <w:t>Anterior</w:t>
      </w:r>
      <w:r w:rsidR="009B4B09">
        <w:rPr>
          <w:rFonts w:ascii="Book Antiqua" w:eastAsia="Book Antiqua" w:hAnsi="Book Antiqua" w:cs="Book Antiqua"/>
          <w:i/>
          <w:iCs/>
        </w:rPr>
        <w:t xml:space="preserve"> </w:t>
      </w:r>
      <w:r>
        <w:rPr>
          <w:rFonts w:ascii="Book Antiqua" w:eastAsia="Book Antiqua" w:hAnsi="Book Antiqua" w:cs="Book Antiqua"/>
          <w:i/>
          <w:iCs/>
        </w:rPr>
        <w:t>Eye</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43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465-468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31948875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10.1016/j.clae.2020.01.003]</w:t>
      </w:r>
    </w:p>
    <w:p w14:paraId="08F66C63" w14:textId="2955B82C" w:rsidR="00A77B3E" w:rsidRDefault="008C4E78">
      <w:pPr>
        <w:spacing w:line="360" w:lineRule="auto"/>
        <w:jc w:val="both"/>
      </w:pPr>
      <w:r>
        <w:rPr>
          <w:rFonts w:ascii="Book Antiqua" w:eastAsia="Book Antiqua" w:hAnsi="Book Antiqua" w:cs="Book Antiqua"/>
        </w:rPr>
        <w:t>59</w:t>
      </w:r>
      <w:r w:rsidR="009B4B09">
        <w:rPr>
          <w:rFonts w:ascii="Book Antiqua" w:eastAsia="Book Antiqua" w:hAnsi="Book Antiqua" w:cs="Book Antiqua"/>
        </w:rPr>
        <w:t xml:space="preserve"> </w:t>
      </w:r>
      <w:r>
        <w:rPr>
          <w:rFonts w:ascii="Book Antiqua" w:eastAsia="Book Antiqua" w:hAnsi="Book Antiqua" w:cs="Book Antiqua"/>
          <w:b/>
          <w:bCs/>
        </w:rPr>
        <w:t>Shah</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Joshi</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Bhusal</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Subedi</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Pattern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Visual</w:t>
      </w:r>
      <w:r w:rsidR="009B4B09">
        <w:rPr>
          <w:rFonts w:ascii="Book Antiqua" w:eastAsia="Book Antiqua" w:hAnsi="Book Antiqua" w:cs="Book Antiqua"/>
        </w:rPr>
        <w:t xml:space="preserve"> </w:t>
      </w:r>
      <w:r>
        <w:rPr>
          <w:rFonts w:ascii="Book Antiqua" w:eastAsia="Book Antiqua" w:hAnsi="Book Antiqua" w:cs="Book Antiqua"/>
        </w:rPr>
        <w:t>Impairment</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2211-2215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31814705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10.2147/OPTH.S219184]</w:t>
      </w:r>
    </w:p>
    <w:p w14:paraId="70A8C464" w14:textId="096A4921" w:rsidR="00A77B3E" w:rsidRPr="004918FE" w:rsidRDefault="008C4E78">
      <w:pPr>
        <w:spacing w:line="360" w:lineRule="auto"/>
        <w:jc w:val="both"/>
        <w:rPr>
          <w:lang w:val="pt-PT"/>
        </w:rPr>
      </w:pPr>
      <w:r>
        <w:rPr>
          <w:rFonts w:ascii="Book Antiqua" w:eastAsia="Book Antiqua" w:hAnsi="Book Antiqua" w:cs="Book Antiqua"/>
        </w:rPr>
        <w:t>60</w:t>
      </w:r>
      <w:r w:rsidR="009B4B09">
        <w:rPr>
          <w:rFonts w:ascii="Book Antiqua" w:eastAsia="Book Antiqua" w:hAnsi="Book Antiqua" w:cs="Book Antiqua"/>
        </w:rPr>
        <w:t xml:space="preserve"> </w:t>
      </w:r>
      <w:r>
        <w:rPr>
          <w:rFonts w:ascii="Book Antiqua" w:eastAsia="Book Antiqua" w:hAnsi="Book Antiqua" w:cs="Book Antiqua"/>
          <w:b/>
          <w:bCs/>
        </w:rPr>
        <w:t>Barequet</w:t>
      </w:r>
      <w:r w:rsidR="009B4B09">
        <w:rPr>
          <w:rFonts w:ascii="Book Antiqua" w:eastAsia="Book Antiqua" w:hAnsi="Book Antiqua" w:cs="Book Antiqua"/>
          <w:b/>
          <w:bCs/>
        </w:rPr>
        <w:t xml:space="preserve"> </w:t>
      </w:r>
      <w:r>
        <w:rPr>
          <w:rFonts w:ascii="Book Antiqua" w:eastAsia="Book Antiqua" w:hAnsi="Book Antiqua" w:cs="Book Antiqua"/>
          <w:b/>
          <w:bCs/>
        </w:rPr>
        <w:t>IS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Wasserzug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cataract</w:t>
      </w:r>
      <w:r w:rsidR="009B4B09">
        <w:rPr>
          <w:rFonts w:ascii="Book Antiqua" w:eastAsia="Book Antiqua" w:hAnsi="Book Antiqua" w:cs="Book Antiqua"/>
        </w:rPr>
        <w:t xml:space="preserve"> </w:t>
      </w:r>
      <w:r>
        <w:rPr>
          <w:rFonts w:ascii="Book Antiqua" w:eastAsia="Book Antiqua" w:hAnsi="Book Antiqua" w:cs="Book Antiqua"/>
        </w:rPr>
        <w:t>surgery.</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Cornea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2007;</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26</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615-617</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17525662</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10.1097/ICO.0b013e318033a708]</w:t>
      </w:r>
    </w:p>
    <w:p w14:paraId="15831389" w14:textId="3ECB68D9" w:rsidR="00A77B3E" w:rsidRDefault="008C4E78">
      <w:pPr>
        <w:spacing w:line="360" w:lineRule="auto"/>
        <w:jc w:val="both"/>
      </w:pPr>
      <w:r w:rsidRPr="004918FE">
        <w:rPr>
          <w:rFonts w:ascii="Book Antiqua" w:eastAsia="Book Antiqua" w:hAnsi="Book Antiqua" w:cs="Book Antiqua"/>
          <w:lang w:val="pt-PT"/>
        </w:rPr>
        <w:t>61</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Cho</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YK</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Kwon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JW,</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Konda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Ambati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BK.</w:t>
      </w:r>
      <w:r w:rsidR="009B4B09">
        <w:rPr>
          <w:rFonts w:ascii="Book Antiqua" w:eastAsia="Book Antiqua" w:hAnsi="Book Antiqua" w:cs="Book Antiqua"/>
          <w:lang w:val="pt-PT"/>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Cataract</w:t>
      </w:r>
      <w:r w:rsidR="009B4B09">
        <w:rPr>
          <w:rFonts w:ascii="Book Antiqua" w:eastAsia="Book Antiqua" w:hAnsi="Book Antiqua" w:cs="Book Antiqua"/>
        </w:rPr>
        <w:t xml:space="preserve"> </w:t>
      </w:r>
      <w:r>
        <w:rPr>
          <w:rFonts w:ascii="Book Antiqua" w:eastAsia="Book Antiqua" w:hAnsi="Book Antiqua" w:cs="Book Antiqua"/>
        </w:rPr>
        <w:t>Surgery.</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37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755-759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29595763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10.1097/ICO.0000000000001592]</w:t>
      </w:r>
    </w:p>
    <w:p w14:paraId="60913520" w14:textId="16CE22FE" w:rsidR="00A77B3E" w:rsidRDefault="008C4E78">
      <w:pPr>
        <w:spacing w:line="360" w:lineRule="auto"/>
        <w:jc w:val="both"/>
      </w:pPr>
      <w:r>
        <w:rPr>
          <w:rFonts w:ascii="Book Antiqua" w:eastAsia="Book Antiqua" w:hAnsi="Book Antiqua" w:cs="Book Antiqua"/>
        </w:rPr>
        <w:t>62</w:t>
      </w:r>
      <w:r w:rsidR="009B4B09">
        <w:rPr>
          <w:rFonts w:ascii="Book Antiqua" w:eastAsia="Book Antiqua" w:hAnsi="Book Antiqua" w:cs="Book Antiqua"/>
        </w:rPr>
        <w:t xml:space="preserve"> </w:t>
      </w:r>
      <w:r>
        <w:rPr>
          <w:rFonts w:ascii="Book Antiqua" w:eastAsia="Book Antiqua" w:hAnsi="Book Antiqua" w:cs="Book Antiqua"/>
          <w:b/>
          <w:bCs/>
        </w:rPr>
        <w:t>Zou</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Huang</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Gao</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mimicking</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patient</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cataract</w:t>
      </w:r>
      <w:r w:rsidR="009B4B09">
        <w:rPr>
          <w:rFonts w:ascii="Book Antiqua" w:eastAsia="Book Antiqua" w:hAnsi="Book Antiqua" w:cs="Book Antiqua"/>
        </w:rPr>
        <w:t xml:space="preserve"> </w:t>
      </w:r>
      <w:r>
        <w:rPr>
          <w:rFonts w:ascii="Book Antiqua" w:eastAsia="Book Antiqua" w:hAnsi="Book Antiqua" w:cs="Book Antiqua"/>
        </w:rPr>
        <w:t>surgery:</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Medicine</w:t>
      </w:r>
      <w:r w:rsidR="009B4B09">
        <w:rPr>
          <w:rFonts w:ascii="Book Antiqua" w:eastAsia="Book Antiqua" w:hAnsi="Book Antiqua" w:cs="Book Antiqua"/>
          <w:i/>
          <w:iCs/>
        </w:rPr>
        <w:t xml:space="preserve"> </w:t>
      </w:r>
      <w:r>
        <w:rPr>
          <w:rFonts w:ascii="Book Antiqua" w:eastAsia="Book Antiqua" w:hAnsi="Book Antiqua" w:cs="Book Antiqua"/>
          <w:i/>
          <w:iCs/>
        </w:rPr>
        <w:t>(Baltimore)</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e16591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31348301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10.1097/MD.0000000000016591]</w:t>
      </w:r>
    </w:p>
    <w:p w14:paraId="3DAFFBF8" w14:textId="48286AF6" w:rsidR="00A77B3E" w:rsidRDefault="008C4E78">
      <w:pPr>
        <w:spacing w:line="360" w:lineRule="auto"/>
        <w:jc w:val="both"/>
      </w:pPr>
      <w:r>
        <w:rPr>
          <w:rFonts w:ascii="Book Antiqua" w:eastAsia="Book Antiqua" w:hAnsi="Book Antiqua" w:cs="Book Antiqua"/>
        </w:rPr>
        <w:t>63</w:t>
      </w:r>
      <w:r w:rsidR="009B4B09">
        <w:rPr>
          <w:rFonts w:ascii="Book Antiqua" w:eastAsia="Book Antiqua" w:hAnsi="Book Antiqua" w:cs="Book Antiqua"/>
        </w:rPr>
        <w:t xml:space="preserve"> </w:t>
      </w:r>
      <w:r>
        <w:rPr>
          <w:rFonts w:ascii="Book Antiqua" w:eastAsia="Book Antiqua" w:hAnsi="Book Antiqua" w:cs="Book Antiqua"/>
          <w:b/>
          <w:bCs/>
        </w:rPr>
        <w:t>Al-Lozi</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Cai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Perez</w:t>
      </w:r>
      <w:r w:rsidR="009B4B09">
        <w:rPr>
          <w:rFonts w:ascii="Book Antiqua" w:eastAsia="Book Antiqua" w:hAnsi="Book Antiqua" w:cs="Book Antiqua"/>
        </w:rPr>
        <w:t xml:space="preserve"> </w:t>
      </w:r>
      <w:r>
        <w:rPr>
          <w:rFonts w:ascii="Book Antiqua" w:eastAsia="Book Antiqua" w:hAnsi="Book Antiqua" w:cs="Book Antiqua"/>
        </w:rPr>
        <w:t>VL,</w:t>
      </w:r>
      <w:r w:rsidR="009B4B09">
        <w:rPr>
          <w:rFonts w:ascii="Book Antiqua" w:eastAsia="Book Antiqua" w:hAnsi="Book Antiqua" w:cs="Book Antiqua"/>
        </w:rPr>
        <w:t xml:space="preserve"> </w:t>
      </w:r>
      <w:r>
        <w:rPr>
          <w:rFonts w:ascii="Book Antiqua" w:eastAsia="Book Antiqua" w:hAnsi="Book Antiqua" w:cs="Book Antiqua"/>
        </w:rPr>
        <w:t>Venkateswaran</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Granulicatella</w:t>
      </w:r>
      <w:r w:rsidR="009B4B09">
        <w:rPr>
          <w:rFonts w:ascii="Book Antiqua" w:eastAsia="Book Antiqua" w:hAnsi="Book Antiqua" w:cs="Book Antiqua"/>
        </w:rPr>
        <w:t xml:space="preserve"> </w:t>
      </w:r>
      <w:r>
        <w:rPr>
          <w:rFonts w:ascii="Book Antiqua" w:eastAsia="Book Antiqua" w:hAnsi="Book Antiqua" w:cs="Book Antiqua"/>
        </w:rPr>
        <w:t>Adiacens</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Unusual</w:t>
      </w:r>
      <w:r w:rsidR="009B4B09">
        <w:rPr>
          <w:rFonts w:ascii="Book Antiqua" w:eastAsia="Book Antiqua" w:hAnsi="Book Antiqua" w:cs="Book Antiqua"/>
        </w:rPr>
        <w:t xml:space="preserve"> </w:t>
      </w:r>
      <w:r>
        <w:rPr>
          <w:rFonts w:ascii="Book Antiqua" w:eastAsia="Book Antiqua" w:hAnsi="Book Antiqua" w:cs="Book Antiqua"/>
        </w:rPr>
        <w:t>Cause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Microbial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Endophthalmitis: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Literature</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1181-1185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33426987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10.1080/09273948.2020.1860233]</w:t>
      </w:r>
    </w:p>
    <w:p w14:paraId="23622FCA" w14:textId="7B826A0A" w:rsidR="00A77B3E" w:rsidRDefault="008C4E78">
      <w:pPr>
        <w:spacing w:line="360" w:lineRule="auto"/>
        <w:jc w:val="both"/>
      </w:pPr>
      <w:r>
        <w:rPr>
          <w:rFonts w:ascii="Book Antiqua" w:eastAsia="Book Antiqua" w:hAnsi="Book Antiqua" w:cs="Book Antiqua"/>
        </w:rPr>
        <w:t>64</w:t>
      </w:r>
      <w:r w:rsidR="009B4B09">
        <w:rPr>
          <w:rFonts w:ascii="Book Antiqua" w:eastAsia="Book Antiqua" w:hAnsi="Book Antiqua" w:cs="Book Antiqua"/>
        </w:rPr>
        <w:t xml:space="preserve"> </w:t>
      </w:r>
      <w:r>
        <w:rPr>
          <w:rFonts w:ascii="Book Antiqua" w:eastAsia="Book Antiqua" w:hAnsi="Book Antiqua" w:cs="Book Antiqua"/>
          <w:b/>
          <w:bCs/>
        </w:rPr>
        <w:t>Park</w:t>
      </w:r>
      <w:r w:rsidR="009B4B09">
        <w:rPr>
          <w:rFonts w:ascii="Book Antiqua" w:eastAsia="Book Antiqua" w:hAnsi="Book Antiqua" w:cs="Book Antiqua"/>
          <w:b/>
          <w:bCs/>
        </w:rPr>
        <w:t xml:space="preserve"> </w:t>
      </w:r>
      <w:r>
        <w:rPr>
          <w:rFonts w:ascii="Book Antiqua" w:eastAsia="Book Antiqua" w:hAnsi="Book Antiqua" w:cs="Book Antiqua"/>
          <w:b/>
          <w:bCs/>
        </w:rPr>
        <w:t>BC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Lim</w:t>
      </w:r>
      <w:r w:rsidR="009B4B09">
        <w:rPr>
          <w:rFonts w:ascii="Book Antiqua" w:eastAsia="Book Antiqua" w:hAnsi="Book Antiqua" w:cs="Book Antiqua"/>
        </w:rPr>
        <w:t xml:space="preserve"> </w:t>
      </w:r>
      <w:r>
        <w:rPr>
          <w:rFonts w:ascii="Book Antiqua" w:eastAsia="Book Antiqua" w:hAnsi="Book Antiqua" w:cs="Book Antiqua"/>
        </w:rPr>
        <w:t>HR,</w:t>
      </w:r>
      <w:r w:rsidR="009B4B09">
        <w:rPr>
          <w:rFonts w:ascii="Book Antiqua" w:eastAsia="Book Antiqua" w:hAnsi="Book Antiqua" w:cs="Book Antiqua"/>
        </w:rPr>
        <w:t xml:space="preserve"> </w:t>
      </w:r>
      <w:r>
        <w:rPr>
          <w:rFonts w:ascii="Book Antiqua" w:eastAsia="Book Antiqua" w:hAnsi="Book Antiqua" w:cs="Book Antiqua"/>
        </w:rPr>
        <w:t>Park</w:t>
      </w:r>
      <w:r w:rsidR="009B4B09">
        <w:rPr>
          <w:rFonts w:ascii="Book Antiqua" w:eastAsia="Book Antiqua" w:hAnsi="Book Antiqua" w:cs="Book Antiqua"/>
        </w:rPr>
        <w:t xml:space="preserve"> </w:t>
      </w:r>
      <w:r>
        <w:rPr>
          <w:rFonts w:ascii="Book Antiqua" w:eastAsia="Book Antiqua" w:hAnsi="Book Antiqua" w:cs="Book Antiqua"/>
        </w:rPr>
        <w:t>SJ,</w:t>
      </w:r>
      <w:r w:rsidR="009B4B09">
        <w:rPr>
          <w:rFonts w:ascii="Book Antiqua" w:eastAsia="Book Antiqua" w:hAnsi="Book Antiqua" w:cs="Book Antiqua"/>
        </w:rPr>
        <w:t xml:space="preserve"> </w:t>
      </w:r>
      <w:r>
        <w:rPr>
          <w:rFonts w:ascii="Book Antiqua" w:eastAsia="Book Antiqua" w:hAnsi="Book Antiqua" w:cs="Book Antiqua"/>
        </w:rPr>
        <w:t>Koh</w:t>
      </w:r>
      <w:r w:rsidR="009B4B09">
        <w:rPr>
          <w:rFonts w:ascii="Book Antiqua" w:eastAsia="Book Antiqua" w:hAnsi="Book Antiqua" w:cs="Book Antiqua"/>
        </w:rPr>
        <w:t xml:space="preserve"> </w:t>
      </w:r>
      <w:r>
        <w:rPr>
          <w:rFonts w:ascii="Book Antiqua" w:eastAsia="Book Antiqua" w:hAnsi="Book Antiqua" w:cs="Book Antiqua"/>
        </w:rPr>
        <w:t>JW.</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Features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Stenotrophomonas</w:t>
      </w:r>
      <w:r w:rsidR="009B4B09">
        <w:rPr>
          <w:rFonts w:ascii="Book Antiqua" w:eastAsia="Book Antiqua" w:hAnsi="Book Antiqua" w:cs="Book Antiqua"/>
        </w:rPr>
        <w:t xml:space="preserve"> </w:t>
      </w:r>
      <w:r>
        <w:rPr>
          <w:rFonts w:ascii="Book Antiqua" w:eastAsia="Book Antiqua" w:hAnsi="Book Antiqua" w:cs="Book Antiqua"/>
        </w:rPr>
        <w:t>Maltophilia</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Ther</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525-533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33982273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10.1007/s40123-021-00348-z]</w:t>
      </w:r>
    </w:p>
    <w:p w14:paraId="08D011EE" w14:textId="73A51055" w:rsidR="00A77B3E" w:rsidRDefault="008C4E78">
      <w:pPr>
        <w:spacing w:line="360" w:lineRule="auto"/>
        <w:jc w:val="both"/>
      </w:pPr>
      <w:r>
        <w:rPr>
          <w:rFonts w:ascii="Book Antiqua" w:eastAsia="Book Antiqua" w:hAnsi="Book Antiqua" w:cs="Book Antiqua"/>
        </w:rPr>
        <w:lastRenderedPageBreak/>
        <w:t>65</w:t>
      </w:r>
      <w:r w:rsidR="009B4B09">
        <w:rPr>
          <w:rFonts w:ascii="Book Antiqua" w:eastAsia="Book Antiqua" w:hAnsi="Book Antiqua" w:cs="Book Antiqua"/>
        </w:rPr>
        <w:t xml:space="preserve"> </w:t>
      </w:r>
      <w:r>
        <w:rPr>
          <w:rFonts w:ascii="Book Antiqua" w:eastAsia="Book Antiqua" w:hAnsi="Book Antiqua" w:cs="Book Antiqua"/>
          <w:b/>
          <w:bCs/>
        </w:rPr>
        <w:t>McCormick</w:t>
      </w:r>
      <w:r w:rsidR="009B4B09">
        <w:rPr>
          <w:rFonts w:ascii="Book Antiqua" w:eastAsia="Book Antiqua" w:hAnsi="Book Antiqua" w:cs="Book Antiqua"/>
          <w:b/>
          <w:bCs/>
        </w:rPr>
        <w:t xml:space="preserve"> </w:t>
      </w:r>
      <w:r>
        <w:rPr>
          <w:rFonts w:ascii="Book Antiqua" w:eastAsia="Book Antiqua" w:hAnsi="Book Antiqua" w:cs="Book Antiqua"/>
          <w:b/>
          <w:bCs/>
        </w:rPr>
        <w:t>I</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James</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Welton</w:t>
      </w:r>
      <w:r w:rsidR="009B4B09">
        <w:rPr>
          <w:rFonts w:ascii="Book Antiqua" w:eastAsia="Book Antiqua" w:hAnsi="Book Antiqua" w:cs="Book Antiqua"/>
        </w:rPr>
        <w:t xml:space="preserve"> </w:t>
      </w:r>
      <w:r>
        <w:rPr>
          <w:rFonts w:ascii="Book Antiqua" w:eastAsia="Book Antiqua" w:hAnsi="Book Antiqua" w:cs="Book Antiqua"/>
        </w:rPr>
        <w:t>NJ,</w:t>
      </w:r>
      <w:r w:rsidR="009B4B09">
        <w:rPr>
          <w:rFonts w:ascii="Book Antiqua" w:eastAsia="Book Antiqua" w:hAnsi="Book Antiqua" w:cs="Book Antiqua"/>
        </w:rPr>
        <w:t xml:space="preserve"> </w:t>
      </w:r>
      <w:r>
        <w:rPr>
          <w:rFonts w:ascii="Book Antiqua" w:eastAsia="Book Antiqua" w:hAnsi="Book Antiqua" w:cs="Book Antiqua"/>
        </w:rPr>
        <w:t>Mayaud</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Turner</w:t>
      </w:r>
      <w:r w:rsidR="009B4B09">
        <w:rPr>
          <w:rFonts w:ascii="Book Antiqua" w:eastAsia="Book Antiqua" w:hAnsi="Book Antiqua" w:cs="Book Antiqua"/>
        </w:rPr>
        <w:t xml:space="preserve"> </w:t>
      </w:r>
      <w:r>
        <w:rPr>
          <w:rFonts w:ascii="Book Antiqua" w:eastAsia="Book Antiqua" w:hAnsi="Book Antiqua" w:cs="Book Antiqua"/>
        </w:rPr>
        <w:t>KME,</w:t>
      </w:r>
      <w:r w:rsidR="009B4B09">
        <w:rPr>
          <w:rFonts w:ascii="Book Antiqua" w:eastAsia="Book Antiqua" w:hAnsi="Book Antiqua" w:cs="Book Antiqua"/>
        </w:rPr>
        <w:t xml:space="preserve"> </w:t>
      </w:r>
      <w:r>
        <w:rPr>
          <w:rFonts w:ascii="Book Antiqua" w:eastAsia="Book Antiqua" w:hAnsi="Book Antiqua" w:cs="Book Antiqua"/>
        </w:rPr>
        <w:t>Gottlieb</w:t>
      </w:r>
      <w:r w:rsidR="009B4B09">
        <w:rPr>
          <w:rFonts w:ascii="Book Antiqua" w:eastAsia="Book Antiqua" w:hAnsi="Book Antiqua" w:cs="Book Antiqua"/>
        </w:rPr>
        <w:t xml:space="preserve"> </w:t>
      </w:r>
      <w:r>
        <w:rPr>
          <w:rFonts w:ascii="Book Antiqua" w:eastAsia="Book Antiqua" w:hAnsi="Book Antiqua" w:cs="Book Antiqua"/>
        </w:rPr>
        <w:t>SL,</w:t>
      </w:r>
      <w:r w:rsidR="009B4B09">
        <w:rPr>
          <w:rFonts w:ascii="Book Antiqua" w:eastAsia="Book Antiqua" w:hAnsi="Book Antiqua" w:cs="Book Antiqua"/>
        </w:rPr>
        <w:t xml:space="preserve"> </w:t>
      </w:r>
      <w:r>
        <w:rPr>
          <w:rFonts w:ascii="Book Antiqua" w:eastAsia="Book Antiqua" w:hAnsi="Book Antiqua" w:cs="Book Antiqua"/>
        </w:rPr>
        <w:t>Foster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Looker</w:t>
      </w:r>
      <w:r w:rsidR="009B4B09">
        <w:rPr>
          <w:rFonts w:ascii="Book Antiqua" w:eastAsia="Book Antiqua" w:hAnsi="Book Antiqua" w:cs="Book Antiqua"/>
        </w:rPr>
        <w:t xml:space="preserve"> </w:t>
      </w:r>
      <w:r>
        <w:rPr>
          <w:rFonts w:ascii="Book Antiqua" w:eastAsia="Book Antiqua" w:hAnsi="Book Antiqua" w:cs="Book Antiqua"/>
        </w:rPr>
        <w:t>KJ.</w:t>
      </w:r>
      <w:r w:rsidR="009B4B09">
        <w:rPr>
          <w:rFonts w:ascii="Book Antiqua" w:eastAsia="Book Antiqua" w:hAnsi="Book Antiqua" w:cs="Book Antiqua"/>
        </w:rPr>
        <w:t xml:space="preserve"> </w:t>
      </w:r>
      <w:r>
        <w:rPr>
          <w:rFonts w:ascii="Book Antiqua" w:eastAsia="Book Antiqua" w:hAnsi="Book Antiqua" w:cs="Book Antiqua"/>
        </w:rPr>
        <w:t>INCIDENCE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OTHER</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GLOBAL</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ESTIMATES.</w:t>
      </w:r>
      <w:r w:rsidR="009B4B09">
        <w:rPr>
          <w:rFonts w:ascii="Book Antiqua" w:eastAsia="Book Antiqua" w:hAnsi="Book Antiqua" w:cs="Book Antiqua"/>
        </w:rPr>
        <w:t xml:space="preserve"> </w:t>
      </w:r>
      <w:r>
        <w:rPr>
          <w:rFonts w:ascii="Book Antiqua" w:eastAsia="Book Antiqua" w:hAnsi="Book Antiqua" w:cs="Book Antiqua"/>
          <w:i/>
          <w:iCs/>
        </w:rPr>
        <w:t>Ophthalmic</w:t>
      </w:r>
      <w:r w:rsidR="009B4B09">
        <w:rPr>
          <w:rFonts w:ascii="Book Antiqua" w:eastAsia="Book Antiqua" w:hAnsi="Book Antiqua" w:cs="Book Antiqua"/>
          <w:i/>
          <w:iCs/>
        </w:rPr>
        <w:t xml:space="preserve"> </w:t>
      </w:r>
      <w:r>
        <w:rPr>
          <w:rFonts w:ascii="Book Antiqua" w:eastAsia="Book Antiqua" w:hAnsi="Book Antiqua" w:cs="Book Antiqua"/>
          <w:i/>
          <w:iCs/>
        </w:rPr>
        <w:t>Epidemiol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353-362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34622738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10.1080/09286586.2021.1962919]</w:t>
      </w:r>
    </w:p>
    <w:p w14:paraId="314C9E1F" w14:textId="280DB156" w:rsidR="00A77B3E" w:rsidRDefault="008C4E78">
      <w:pPr>
        <w:spacing w:line="360" w:lineRule="auto"/>
        <w:jc w:val="both"/>
      </w:pPr>
      <w:r>
        <w:rPr>
          <w:rFonts w:ascii="Book Antiqua" w:eastAsia="Book Antiqua" w:hAnsi="Book Antiqua" w:cs="Book Antiqua"/>
        </w:rPr>
        <w:t>66</w:t>
      </w:r>
      <w:r w:rsidR="009B4B09">
        <w:rPr>
          <w:rFonts w:ascii="Book Antiqua" w:eastAsia="Book Antiqua" w:hAnsi="Book Antiqua" w:cs="Book Antiqua"/>
        </w:rPr>
        <w:t xml:space="preserve"> </w:t>
      </w:r>
      <w:r>
        <w:rPr>
          <w:rFonts w:ascii="Book Antiqua" w:eastAsia="Book Antiqua" w:hAnsi="Book Antiqua" w:cs="Book Antiqua"/>
          <w:b/>
          <w:bCs/>
        </w:rPr>
        <w:t>Chodosh</w:t>
      </w:r>
      <w:r w:rsidR="009B4B09">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Ung</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Adoption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Innovation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S7-S18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32732703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10.1097/ICO.0000000000002425]</w:t>
      </w:r>
    </w:p>
    <w:p w14:paraId="635AC9C0" w14:textId="123D230E" w:rsidR="00A77B3E" w:rsidRDefault="008C4E78">
      <w:pPr>
        <w:spacing w:line="360" w:lineRule="auto"/>
        <w:jc w:val="both"/>
      </w:pPr>
      <w:r>
        <w:rPr>
          <w:rFonts w:ascii="Book Antiqua" w:eastAsia="Book Antiqua" w:hAnsi="Book Antiqua" w:cs="Book Antiqua"/>
        </w:rPr>
        <w:t>67</w:t>
      </w:r>
      <w:r w:rsidR="009B4B09">
        <w:rPr>
          <w:rFonts w:ascii="Book Antiqua" w:eastAsia="Book Antiqua" w:hAnsi="Book Antiqua" w:cs="Book Antiqua"/>
        </w:rPr>
        <w:t xml:space="preserve"> </w:t>
      </w:r>
      <w:r>
        <w:rPr>
          <w:rFonts w:ascii="Book Antiqua" w:eastAsia="Book Antiqua" w:hAnsi="Book Antiqua" w:cs="Book Antiqua"/>
          <w:b/>
          <w:bCs/>
        </w:rPr>
        <w:t>Harris</w:t>
      </w:r>
      <w:r w:rsidR="009B4B09">
        <w:rPr>
          <w:rFonts w:ascii="Book Antiqua" w:eastAsia="Book Antiqua" w:hAnsi="Book Antiqua" w:cs="Book Antiqua"/>
          <w:b/>
          <w:bCs/>
        </w:rPr>
        <w:t xml:space="preserve"> </w:t>
      </w:r>
      <w:r>
        <w:rPr>
          <w:rFonts w:ascii="Book Antiqua" w:eastAsia="Book Antiqua" w:hAnsi="Book Antiqua" w:cs="Book Antiqua"/>
          <w:b/>
          <w:bCs/>
        </w:rPr>
        <w:t>KD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Home</w:t>
      </w:r>
      <w:r w:rsidR="009B4B09">
        <w:rPr>
          <w:rFonts w:ascii="Book Antiqua" w:eastAsia="Book Antiqua" w:hAnsi="Book Antiqua" w:cs="Book Antiqua"/>
          <w:i/>
          <w:iCs/>
        </w:rPr>
        <w:t xml:space="preserve"> </w:t>
      </w:r>
      <w:r>
        <w:rPr>
          <w:rFonts w:ascii="Book Antiqua" w:eastAsia="Book Antiqua" w:hAnsi="Book Antiqua" w:cs="Book Antiqua"/>
          <w:i/>
          <w:iCs/>
        </w:rPr>
        <w:t>Healthc</w:t>
      </w:r>
      <w:r w:rsidR="009B4B09">
        <w:rPr>
          <w:rFonts w:ascii="Book Antiqua" w:eastAsia="Book Antiqua" w:hAnsi="Book Antiqua" w:cs="Book Antiqua"/>
          <w:i/>
          <w:iCs/>
        </w:rPr>
        <w:t xml:space="preserve"> </w:t>
      </w:r>
      <w:r>
        <w:rPr>
          <w:rFonts w:ascii="Book Antiqua" w:eastAsia="Book Antiqua" w:hAnsi="Book Antiqua" w:cs="Book Antiqua"/>
          <w:i/>
          <w:iCs/>
        </w:rPr>
        <w:t>Now</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37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281-284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31483360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10.1097/NHH.0000000000000791]</w:t>
      </w:r>
    </w:p>
    <w:p w14:paraId="2CFAB753" w14:textId="0F18B5C7" w:rsidR="00A77B3E" w:rsidRDefault="008C4E78">
      <w:pPr>
        <w:spacing w:line="360" w:lineRule="auto"/>
        <w:jc w:val="both"/>
      </w:pPr>
      <w:r>
        <w:rPr>
          <w:rFonts w:ascii="Book Antiqua" w:eastAsia="Book Antiqua" w:hAnsi="Book Antiqua" w:cs="Book Antiqua"/>
        </w:rPr>
        <w:t>68</w:t>
      </w:r>
      <w:r w:rsidR="009B4B09">
        <w:rPr>
          <w:rFonts w:ascii="Book Antiqua" w:eastAsia="Book Antiqua" w:hAnsi="Book Antiqua" w:cs="Book Antiqua"/>
        </w:rPr>
        <w:t xml:space="preserve"> </w:t>
      </w:r>
      <w:r>
        <w:rPr>
          <w:rFonts w:ascii="Book Antiqua" w:eastAsia="Book Antiqua" w:hAnsi="Book Antiqua" w:cs="Book Antiqua"/>
          <w:b/>
          <w:bCs/>
        </w:rPr>
        <w:t>Foster</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research.</w:t>
      </w:r>
      <w:r w:rsidR="009B4B09">
        <w:rPr>
          <w:rFonts w:ascii="Book Antiqua" w:eastAsia="Book Antiqua" w:hAnsi="Book Antiqua" w:cs="Book Antiqua"/>
        </w:rPr>
        <w:t xml:space="preserve"> </w:t>
      </w:r>
      <w:r>
        <w:rPr>
          <w:rFonts w:ascii="Book Antiqua" w:eastAsia="Book Antiqua" w:hAnsi="Book Antiqua" w:cs="Book Antiqua"/>
          <w:i/>
          <w:iCs/>
        </w:rPr>
        <w:t>Community</w:t>
      </w:r>
      <w:r w:rsidR="009B4B09">
        <w:rPr>
          <w:rFonts w:ascii="Book Antiqua" w:eastAsia="Book Antiqua" w:hAnsi="Book Antiqua" w:cs="Book Antiqua"/>
          <w:i/>
          <w:iCs/>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Health</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37007824]</w:t>
      </w:r>
    </w:p>
    <w:p w14:paraId="2957A633" w14:textId="4CCD7CA7" w:rsidR="00A77B3E" w:rsidRDefault="008C4E78">
      <w:pPr>
        <w:spacing w:line="360" w:lineRule="auto"/>
        <w:jc w:val="both"/>
      </w:pPr>
      <w:r>
        <w:rPr>
          <w:rFonts w:ascii="Book Antiqua" w:eastAsia="Book Antiqua" w:hAnsi="Book Antiqua" w:cs="Book Antiqua"/>
        </w:rPr>
        <w:t>69</w:t>
      </w:r>
      <w:r w:rsidR="009B4B09">
        <w:rPr>
          <w:rFonts w:ascii="Book Antiqua" w:eastAsia="Book Antiqua" w:hAnsi="Book Antiqua" w:cs="Book Antiqua"/>
        </w:rPr>
        <w:t xml:space="preserve"> </w:t>
      </w:r>
      <w:r>
        <w:rPr>
          <w:rFonts w:ascii="Book Antiqua" w:eastAsia="Book Antiqua" w:hAnsi="Book Antiqua" w:cs="Book Antiqua"/>
          <w:b/>
          <w:bCs/>
        </w:rPr>
        <w:t>Chaloulis</w:t>
      </w:r>
      <w:r w:rsidR="009B4B09">
        <w:rPr>
          <w:rFonts w:ascii="Book Antiqua" w:eastAsia="Book Antiqua" w:hAnsi="Book Antiqua" w:cs="Book Antiqua"/>
          <w:b/>
          <w:bCs/>
        </w:rPr>
        <w:t xml:space="preserve"> </w:t>
      </w:r>
      <w:r>
        <w:rPr>
          <w:rFonts w:ascii="Book Antiqua" w:eastAsia="Book Antiqua" w:hAnsi="Book Antiqua" w:cs="Book Antiqua"/>
          <w:b/>
          <w:bCs/>
        </w:rPr>
        <w:t>SK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Mousteris</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Tsaousis</w:t>
      </w:r>
      <w:r w:rsidR="009B4B09">
        <w:rPr>
          <w:rFonts w:ascii="Book Antiqua" w:eastAsia="Book Antiqua" w:hAnsi="Book Antiqua" w:cs="Book Antiqua"/>
        </w:rPr>
        <w:t xml:space="preserve"> </w:t>
      </w:r>
      <w:r>
        <w:rPr>
          <w:rFonts w:ascii="Book Antiqua" w:eastAsia="Book Antiqua" w:hAnsi="Book Antiqua" w:cs="Book Antiqua"/>
        </w:rPr>
        <w:t>KT.</w:t>
      </w:r>
      <w:r w:rsidR="009B4B09">
        <w:rPr>
          <w:rFonts w:ascii="Book Antiqua" w:eastAsia="Book Antiqua" w:hAnsi="Book Antiqua" w:cs="Book Antiqua"/>
        </w:rPr>
        <w:t xml:space="preserve"> </w:t>
      </w:r>
      <w:r>
        <w:rPr>
          <w:rFonts w:ascii="Book Antiqua" w:eastAsia="Book Antiqua" w:hAnsi="Book Antiqua" w:cs="Book Antiqua"/>
        </w:rPr>
        <w:t>Incidence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Risk</w:t>
      </w:r>
      <w:r w:rsidR="009B4B09">
        <w:rPr>
          <w:rFonts w:ascii="Book Antiqua" w:eastAsia="Book Antiqua" w:hAnsi="Book Antiqua" w:cs="Book Antiqua"/>
        </w:rPr>
        <w:t xml:space="preserve"> </w:t>
      </w:r>
      <w:r>
        <w:rPr>
          <w:rFonts w:ascii="Book Antiqua" w:eastAsia="Book Antiqua" w:hAnsi="Book Antiqua" w:cs="Book Antiqua"/>
        </w:rPr>
        <w:t>Factors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Bilateral</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rPr>
        <w:t>Update.</w:t>
      </w:r>
      <w:r w:rsidR="009B4B09">
        <w:rPr>
          <w:rFonts w:ascii="Book Antiqua" w:eastAsia="Book Antiqua" w:hAnsi="Book Antiqua" w:cs="Book Antiqua"/>
        </w:rPr>
        <w:t xml:space="preserve"> </w:t>
      </w:r>
      <w:r>
        <w:rPr>
          <w:rFonts w:ascii="Book Antiqua" w:eastAsia="Book Antiqua" w:hAnsi="Book Antiqua" w:cs="Book Antiqua"/>
          <w:i/>
          <w:iCs/>
        </w:rPr>
        <w:t>Trop</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Infect</w:t>
      </w:r>
      <w:r w:rsidR="009B4B09">
        <w:rPr>
          <w:rFonts w:ascii="Book Antiqua" w:eastAsia="Book Antiqua" w:hAnsi="Book Antiqua" w:cs="Book Antiqua"/>
          <w:i/>
          <w:iCs/>
        </w:rPr>
        <w:t xml:space="preserve"> </w:t>
      </w:r>
      <w:r>
        <w:rPr>
          <w:rFonts w:ascii="Book Antiqua" w:eastAsia="Book Antiqua" w:hAnsi="Book Antiqua" w:cs="Book Antiqua"/>
          <w:i/>
          <w:iCs/>
        </w:rPr>
        <w:t>Dis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35736971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10.3390/tropicalmed7060092]</w:t>
      </w:r>
    </w:p>
    <w:p w14:paraId="228FAB1A" w14:textId="2D73D1B4" w:rsidR="00A77B3E" w:rsidRDefault="008C4E78">
      <w:pPr>
        <w:spacing w:line="360" w:lineRule="auto"/>
        <w:jc w:val="both"/>
      </w:pPr>
      <w:r>
        <w:rPr>
          <w:rFonts w:ascii="Book Antiqua" w:eastAsia="Book Antiqua" w:hAnsi="Book Antiqua" w:cs="Book Antiqua"/>
        </w:rPr>
        <w:t>70</w:t>
      </w:r>
      <w:r w:rsidR="009B4B09">
        <w:rPr>
          <w:rFonts w:ascii="Book Antiqua" w:eastAsia="Book Antiqua" w:hAnsi="Book Antiqua" w:cs="Book Antiqua"/>
        </w:rPr>
        <w:t xml:space="preserve"> </w:t>
      </w:r>
      <w:r>
        <w:rPr>
          <w:rFonts w:ascii="Book Antiqua" w:eastAsia="Book Antiqua" w:hAnsi="Book Antiqua" w:cs="Book Antiqua"/>
          <w:b/>
          <w:bCs/>
        </w:rPr>
        <w:t>Gauthier</w:t>
      </w:r>
      <w:r w:rsidR="009B4B09">
        <w:rPr>
          <w:rFonts w:ascii="Book Antiqua" w:eastAsia="Book Antiqua" w:hAnsi="Book Antiqua" w:cs="Book Antiqua"/>
          <w:b/>
          <w:bCs/>
        </w:rPr>
        <w:t xml:space="preserve"> </w:t>
      </w:r>
      <w:r>
        <w:rPr>
          <w:rFonts w:ascii="Book Antiqua" w:eastAsia="Book Antiqua" w:hAnsi="Book Antiqua" w:cs="Book Antiqua"/>
          <w:b/>
          <w:bCs/>
        </w:rPr>
        <w:t>AS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Noureddine</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Delbosc</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Interstitial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diagnosis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Fr</w:t>
      </w:r>
      <w:r w:rsidR="009B4B09">
        <w:rPr>
          <w:rFonts w:ascii="Book Antiqua" w:eastAsia="Book Antiqua" w:hAnsi="Book Antiqua" w:cs="Book Antiqua"/>
          <w:i/>
          <w:iCs/>
        </w:rPr>
        <w:t xml:space="preserve"> </w:t>
      </w:r>
      <w:r>
        <w:rPr>
          <w:rFonts w:ascii="Book Antiqua" w:eastAsia="Book Antiqua" w:hAnsi="Book Antiqua" w:cs="Book Antiqua"/>
          <w:i/>
          <w:iCs/>
        </w:rPr>
        <w:t>Ophtalmol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42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e229-e237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31103357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10.1016/j.jfo.2019.04.001]</w:t>
      </w:r>
    </w:p>
    <w:p w14:paraId="7CA3BD3D" w14:textId="5117C772" w:rsidR="00A77B3E" w:rsidRPr="004918FE" w:rsidRDefault="008C4E78">
      <w:pPr>
        <w:spacing w:line="360" w:lineRule="auto"/>
        <w:jc w:val="both"/>
        <w:rPr>
          <w:lang w:val="pt-PT"/>
        </w:rPr>
      </w:pPr>
      <w:r>
        <w:rPr>
          <w:rFonts w:ascii="Book Antiqua" w:eastAsia="Book Antiqua" w:hAnsi="Book Antiqua" w:cs="Book Antiqua"/>
        </w:rPr>
        <w:t>71</w:t>
      </w:r>
      <w:r w:rsidR="009B4B09">
        <w:rPr>
          <w:rFonts w:ascii="Book Antiqua" w:eastAsia="Book Antiqua" w:hAnsi="Book Antiqua" w:cs="Book Antiqua"/>
        </w:rPr>
        <w:t xml:space="preserve"> </w:t>
      </w:r>
      <w:r>
        <w:rPr>
          <w:rFonts w:ascii="Book Antiqua" w:eastAsia="Book Antiqua" w:hAnsi="Book Antiqua" w:cs="Book Antiqua"/>
          <w:b/>
          <w:bCs/>
        </w:rPr>
        <w:t>Farooq</w:t>
      </w:r>
      <w:r w:rsidR="009B4B09">
        <w:rPr>
          <w:rFonts w:ascii="Book Antiqua" w:eastAsia="Book Antiqua" w:hAnsi="Book Antiqua" w:cs="Book Antiqua"/>
          <w:b/>
          <w:bCs/>
        </w:rPr>
        <w:t xml:space="preserve"> </w:t>
      </w:r>
      <w:r>
        <w:rPr>
          <w:rFonts w:ascii="Book Antiqua" w:eastAsia="Book Antiqua" w:hAnsi="Book Antiqua" w:cs="Book Antiqua"/>
          <w:b/>
          <w:bCs/>
        </w:rPr>
        <w:t>AV</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Paley</w:t>
      </w:r>
      <w:r w:rsidR="009B4B09">
        <w:rPr>
          <w:rFonts w:ascii="Book Antiqua" w:eastAsia="Book Antiqua" w:hAnsi="Book Antiqua" w:cs="Book Antiqua"/>
        </w:rPr>
        <w:t xml:space="preserve"> </w:t>
      </w:r>
      <w:r>
        <w:rPr>
          <w:rFonts w:ascii="Book Antiqua" w:eastAsia="Book Antiqua" w:hAnsi="Book Antiqua" w:cs="Book Antiqua"/>
        </w:rPr>
        <w:t>GL,</w:t>
      </w:r>
      <w:r w:rsidR="009B4B09">
        <w:rPr>
          <w:rFonts w:ascii="Book Antiqua" w:eastAsia="Book Antiqua" w:hAnsi="Book Antiqua" w:cs="Book Antiqua"/>
        </w:rPr>
        <w:t xml:space="preserve"> </w:t>
      </w:r>
      <w:r>
        <w:rPr>
          <w:rFonts w:ascii="Book Antiqua" w:eastAsia="Book Antiqua" w:hAnsi="Book Antiqua" w:cs="Book Antiqua"/>
        </w:rPr>
        <w:t>Lubniewski</w:t>
      </w:r>
      <w:r w:rsidR="009B4B09">
        <w:rPr>
          <w:rFonts w:ascii="Book Antiqua" w:eastAsia="Book Antiqua" w:hAnsi="Book Antiqua" w:cs="Book Antiqua"/>
        </w:rPr>
        <w:t xml:space="preserve"> </w:t>
      </w:r>
      <w:r>
        <w:rPr>
          <w:rFonts w:ascii="Book Antiqua" w:eastAsia="Book Antiqua" w:hAnsi="Book Antiqua" w:cs="Book Antiqua"/>
        </w:rPr>
        <w:t>AJ,</w:t>
      </w:r>
      <w:r w:rsidR="009B4B09">
        <w:rPr>
          <w:rFonts w:ascii="Book Antiqua" w:eastAsia="Book Antiqua" w:hAnsi="Book Antiqua" w:cs="Book Antiqua"/>
        </w:rPr>
        <w:t xml:space="preserve"> </w:t>
      </w:r>
      <w:r>
        <w:rPr>
          <w:rFonts w:ascii="Book Antiqua" w:eastAsia="Book Antiqua" w:hAnsi="Book Antiqua" w:cs="Book Antiqua"/>
        </w:rPr>
        <w:t>Gonzales</w:t>
      </w:r>
      <w:r w:rsidR="009B4B09">
        <w:rPr>
          <w:rFonts w:ascii="Book Antiqua" w:eastAsia="Book Antiqua" w:hAnsi="Book Antiqua" w:cs="Book Antiqua"/>
        </w:rPr>
        <w:t xml:space="preserve"> </w:t>
      </w:r>
      <w:r>
        <w:rPr>
          <w:rFonts w:ascii="Book Antiqua" w:eastAsia="Book Antiqua" w:hAnsi="Book Antiqua" w:cs="Book Antiqua"/>
        </w:rPr>
        <w:t>JA,</w:t>
      </w:r>
      <w:r w:rsidR="009B4B09">
        <w:rPr>
          <w:rFonts w:ascii="Book Antiqua" w:eastAsia="Book Antiqua" w:hAnsi="Book Antiqua" w:cs="Book Antiqua"/>
        </w:rPr>
        <w:t xml:space="preserve"> </w:t>
      </w:r>
      <w:r>
        <w:rPr>
          <w:rFonts w:ascii="Book Antiqua" w:eastAsia="Book Antiqua" w:hAnsi="Book Antiqua" w:cs="Book Antiqua"/>
        </w:rPr>
        <w:t>Margolis</w:t>
      </w:r>
      <w:r w:rsidR="009B4B09">
        <w:rPr>
          <w:rFonts w:ascii="Book Antiqua" w:eastAsia="Book Antiqua" w:hAnsi="Book Antiqua" w:cs="Book Antiqua"/>
        </w:rPr>
        <w:t xml:space="preserve"> </w:t>
      </w:r>
      <w:r>
        <w:rPr>
          <w:rFonts w:ascii="Book Antiqua" w:eastAsia="Book Antiqua" w:hAnsi="Book Antiqua" w:cs="Book Antiqua"/>
        </w:rPr>
        <w:t>TP.</w:t>
      </w:r>
      <w:r w:rsidR="009B4B09">
        <w:rPr>
          <w:rFonts w:ascii="Book Antiqua" w:eastAsia="Book Antiqua" w:hAnsi="Book Antiqua" w:cs="Book Antiqua"/>
        </w:rPr>
        <w:t xml:space="preserve"> </w:t>
      </w:r>
      <w:r>
        <w:rPr>
          <w:rFonts w:ascii="Book Antiqua" w:eastAsia="Book Antiqua" w:hAnsi="Book Antiqua" w:cs="Book Antiqua"/>
        </w:rPr>
        <w:t>Unilateral</w:t>
      </w:r>
      <w:r w:rsidR="009B4B09">
        <w:rPr>
          <w:rFonts w:ascii="Book Antiqua" w:eastAsia="Book Antiqua" w:hAnsi="Book Antiqua" w:cs="Book Antiqua"/>
        </w:rPr>
        <w:t xml:space="preserve"> </w:t>
      </w:r>
      <w:r>
        <w:rPr>
          <w:rFonts w:ascii="Book Antiqua" w:eastAsia="Book Antiqua" w:hAnsi="Book Antiqua" w:cs="Book Antiqua"/>
        </w:rPr>
        <w:t>Posterior</w:t>
      </w:r>
      <w:r w:rsidR="009B4B09">
        <w:rPr>
          <w:rFonts w:ascii="Book Antiqua" w:eastAsia="Book Antiqua" w:hAnsi="Book Antiqua" w:cs="Book Antiqua"/>
        </w:rPr>
        <w:t xml:space="preserve"> </w:t>
      </w:r>
      <w:r>
        <w:rPr>
          <w:rFonts w:ascii="Book Antiqua" w:eastAsia="Book Antiqua" w:hAnsi="Book Antiqua" w:cs="Book Antiqua"/>
        </w:rPr>
        <w:t>Interstitial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Presentation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Cornea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2018;</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37</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375-378</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29256984</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10.1097/ICO.0000000000001499]</w:t>
      </w:r>
    </w:p>
    <w:p w14:paraId="309FC13A" w14:textId="04060DBA" w:rsidR="00A77B3E" w:rsidRDefault="008C4E78">
      <w:pPr>
        <w:spacing w:line="360" w:lineRule="auto"/>
        <w:jc w:val="both"/>
      </w:pPr>
      <w:r w:rsidRPr="004918FE">
        <w:rPr>
          <w:rFonts w:ascii="Book Antiqua" w:eastAsia="Book Antiqua" w:hAnsi="Book Antiqua" w:cs="Book Antiqua"/>
          <w:lang w:val="pt-PT"/>
        </w:rPr>
        <w:t>72</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Acharya</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M</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Dave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Farooqui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JH.</w:t>
      </w:r>
      <w:r w:rsidR="009B4B09">
        <w:rPr>
          <w:rFonts w:ascii="Book Antiqua" w:eastAsia="Book Antiqua" w:hAnsi="Book Antiqua" w:cs="Book Antiqua"/>
          <w:lang w:val="pt-PT"/>
        </w:rPr>
        <w:t xml:space="preserve"> </w:t>
      </w:r>
      <w:r>
        <w:rPr>
          <w:rFonts w:ascii="Book Antiqua" w:eastAsia="Book Antiqua" w:hAnsi="Book Antiqua" w:cs="Book Antiqua"/>
        </w:rPr>
        <w:t>Commentary:</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diagnostic</w:t>
      </w:r>
      <w:r w:rsidR="009B4B09">
        <w:rPr>
          <w:rFonts w:ascii="Book Antiqua" w:eastAsia="Book Antiqua" w:hAnsi="Book Antiqua" w:cs="Book Antiqua"/>
        </w:rPr>
        <w:t xml:space="preserve"> </w:t>
      </w:r>
      <w:r>
        <w:rPr>
          <w:rFonts w:ascii="Book Antiqua" w:eastAsia="Book Antiqua" w:hAnsi="Book Antiqua" w:cs="Book Antiqua"/>
        </w:rPr>
        <w:t>challenge.</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67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1046-1047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31238405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10.4103/ijo.IJO_396_19]</w:t>
      </w:r>
    </w:p>
    <w:p w14:paraId="7BC48F7B" w14:textId="425DB6D4" w:rsidR="00A77B3E" w:rsidRDefault="008C4E78">
      <w:pPr>
        <w:spacing w:line="360" w:lineRule="auto"/>
        <w:jc w:val="both"/>
      </w:pPr>
      <w:r>
        <w:rPr>
          <w:rFonts w:ascii="Book Antiqua" w:eastAsia="Book Antiqua" w:hAnsi="Book Antiqua" w:cs="Book Antiqua"/>
        </w:rPr>
        <w:t>73</w:t>
      </w:r>
      <w:r w:rsidR="009B4B09">
        <w:rPr>
          <w:rFonts w:ascii="Book Antiqua" w:eastAsia="Book Antiqua" w:hAnsi="Book Antiqua" w:cs="Book Antiqua"/>
        </w:rPr>
        <w:t xml:space="preserve"> </w:t>
      </w:r>
      <w:r>
        <w:rPr>
          <w:rFonts w:ascii="Book Antiqua" w:eastAsia="Book Antiqua" w:hAnsi="Book Antiqua" w:cs="Book Antiqua"/>
          <w:b/>
          <w:bCs/>
        </w:rPr>
        <w:t>Shrestha</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Paudel</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among</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Tertiary</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Hospital:</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Descriptive</w:t>
      </w:r>
      <w:r w:rsidR="009B4B09">
        <w:rPr>
          <w:rFonts w:ascii="Book Antiqua" w:eastAsia="Book Antiqua" w:hAnsi="Book Antiqua" w:cs="Book Antiqua"/>
        </w:rPr>
        <w:t xml:space="preserve"> </w:t>
      </w:r>
      <w:r>
        <w:rPr>
          <w:rFonts w:ascii="Book Antiqua" w:eastAsia="Book Antiqua" w:hAnsi="Book Antiqua" w:cs="Book Antiqua"/>
        </w:rPr>
        <w:t>Cross-sectional</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i/>
          <w:iCs/>
        </w:rPr>
        <w:t>JNMA</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Nepal</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Assoc</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60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1008-1010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36705105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10.31729/jnma.7906]</w:t>
      </w:r>
    </w:p>
    <w:p w14:paraId="3EC1517A" w14:textId="5D87A3DC" w:rsidR="00A77B3E" w:rsidRDefault="008C4E78">
      <w:pPr>
        <w:spacing w:line="360" w:lineRule="auto"/>
        <w:jc w:val="both"/>
      </w:pPr>
      <w:r>
        <w:rPr>
          <w:rFonts w:ascii="Book Antiqua" w:eastAsia="Book Antiqua" w:hAnsi="Book Antiqua" w:cs="Book Antiqua"/>
        </w:rPr>
        <w:t>74</w:t>
      </w:r>
      <w:r w:rsidR="009B4B09">
        <w:rPr>
          <w:rFonts w:ascii="Book Antiqua" w:eastAsia="Book Antiqua" w:hAnsi="Book Antiqua" w:cs="Book Antiqua"/>
        </w:rPr>
        <w:t xml:space="preserve"> </w:t>
      </w:r>
      <w:r>
        <w:rPr>
          <w:rFonts w:ascii="Book Antiqua" w:eastAsia="Book Antiqua" w:hAnsi="Book Antiqua" w:cs="Book Antiqua"/>
          <w:b/>
          <w:bCs/>
        </w:rPr>
        <w:t>Antony</w:t>
      </w:r>
      <w:r w:rsidR="009B4B09">
        <w:rPr>
          <w:rFonts w:ascii="Book Antiqua" w:eastAsia="Book Antiqua" w:hAnsi="Book Antiqua" w:cs="Book Antiqua"/>
          <w:b/>
          <w:bCs/>
        </w:rPr>
        <w:t xml:space="preserve"> </w:t>
      </w:r>
      <w:r>
        <w:rPr>
          <w:rFonts w:ascii="Book Antiqua" w:eastAsia="Book Antiqua" w:hAnsi="Book Antiqua" w:cs="Book Antiqua"/>
          <w:b/>
          <w:bCs/>
        </w:rPr>
        <w:t>F</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Pundkar</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Sandey</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Jaiswal</w:t>
      </w:r>
      <w:r w:rsidR="009B4B09">
        <w:rPr>
          <w:rFonts w:ascii="Book Antiqua" w:eastAsia="Book Antiqua" w:hAnsi="Book Antiqua" w:cs="Book Antiqua"/>
        </w:rPr>
        <w:t xml:space="preserve"> </w:t>
      </w:r>
      <w:r>
        <w:rPr>
          <w:rFonts w:ascii="Book Antiqua" w:eastAsia="Book Antiqua" w:hAnsi="Book Antiqua" w:cs="Book Antiqua"/>
        </w:rPr>
        <w:t>AK,</w:t>
      </w:r>
      <w:r w:rsidR="009B4B09">
        <w:rPr>
          <w:rFonts w:ascii="Book Antiqua" w:eastAsia="Book Antiqua" w:hAnsi="Book Antiqua" w:cs="Book Antiqua"/>
        </w:rPr>
        <w:t xml:space="preserve"> </w:t>
      </w:r>
      <w:r>
        <w:rPr>
          <w:rFonts w:ascii="Book Antiqua" w:eastAsia="Book Antiqua" w:hAnsi="Book Antiqua" w:cs="Book Antiqua"/>
        </w:rPr>
        <w:t>Mishra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Kumar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Channappanavar</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Suryawanshi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IFN-λ</w:t>
      </w:r>
      <w:r w:rsidR="009B4B09">
        <w:rPr>
          <w:rFonts w:ascii="Book Antiqua" w:eastAsia="Book Antiqua" w:hAnsi="Book Antiqua" w:cs="Book Antiqua"/>
        </w:rPr>
        <w:t xml:space="preserve"> </w:t>
      </w:r>
      <w:r>
        <w:rPr>
          <w:rFonts w:ascii="Book Antiqua" w:eastAsia="Book Antiqua" w:hAnsi="Book Antiqua" w:cs="Book Antiqua"/>
        </w:rPr>
        <w:t>Regulates</w:t>
      </w:r>
      <w:r w:rsidR="009B4B09">
        <w:rPr>
          <w:rFonts w:ascii="Book Antiqua" w:eastAsia="Book Antiqua" w:hAnsi="Book Antiqua" w:cs="Book Antiqua"/>
        </w:rPr>
        <w:t xml:space="preserve"> </w:t>
      </w:r>
      <w:r>
        <w:rPr>
          <w:rFonts w:ascii="Book Antiqua" w:eastAsia="Book Antiqua" w:hAnsi="Book Antiqua" w:cs="Book Antiqua"/>
        </w:rPr>
        <w:t>Neutrophil</w:t>
      </w:r>
      <w:r w:rsidR="009B4B09">
        <w:rPr>
          <w:rFonts w:ascii="Book Antiqua" w:eastAsia="Book Antiqua" w:hAnsi="Book Antiqua" w:cs="Book Antiqua"/>
        </w:rPr>
        <w:t xml:space="preserve"> </w:t>
      </w:r>
      <w:r>
        <w:rPr>
          <w:rFonts w:ascii="Book Antiqua" w:eastAsia="Book Antiqua" w:hAnsi="Book Antiqua" w:cs="Book Antiqua"/>
        </w:rPr>
        <w:t>Biology</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Suppress</w:t>
      </w:r>
      <w:r w:rsidR="009B4B09">
        <w:rPr>
          <w:rFonts w:ascii="Book Antiqua" w:eastAsia="Book Antiqua" w:hAnsi="Book Antiqua" w:cs="Book Antiqua"/>
        </w:rPr>
        <w:t xml:space="preserve"> </w:t>
      </w:r>
      <w:r>
        <w:rPr>
          <w:rFonts w:ascii="Book Antiqua" w:eastAsia="Book Antiqua" w:hAnsi="Book Antiqua" w:cs="Book Antiqua"/>
        </w:rPr>
        <w:t>Inflammation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Virus-1-Induced</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Immunopathology.</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206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1866-1877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33811102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10.4049/jimmunol.2000979]</w:t>
      </w:r>
    </w:p>
    <w:p w14:paraId="195F8F76" w14:textId="0CA33F98" w:rsidR="00A77B3E" w:rsidRDefault="008C4E78">
      <w:pPr>
        <w:spacing w:line="360" w:lineRule="auto"/>
        <w:jc w:val="both"/>
      </w:pPr>
      <w:r>
        <w:rPr>
          <w:rFonts w:ascii="Book Antiqua" w:eastAsia="Book Antiqua" w:hAnsi="Book Antiqua" w:cs="Book Antiqua"/>
        </w:rPr>
        <w:lastRenderedPageBreak/>
        <w:t>75</w:t>
      </w:r>
      <w:r w:rsidR="009B4B09">
        <w:rPr>
          <w:rFonts w:ascii="Book Antiqua" w:eastAsia="Book Antiqua" w:hAnsi="Book Antiqua" w:cs="Book Antiqua"/>
        </w:rPr>
        <w:t xml:space="preserve"> </w:t>
      </w:r>
      <w:r>
        <w:rPr>
          <w:rFonts w:ascii="Book Antiqua" w:eastAsia="Book Antiqua" w:hAnsi="Book Antiqua" w:cs="Book Antiqua"/>
          <w:b/>
          <w:bCs/>
        </w:rPr>
        <w:t>Yun</w:t>
      </w:r>
      <w:r w:rsidR="009B4B09">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Yin</w:t>
      </w:r>
      <w:r w:rsidR="009B4B09">
        <w:rPr>
          <w:rFonts w:ascii="Book Antiqua" w:eastAsia="Book Antiqua" w:hAnsi="Book Antiqua" w:cs="Book Antiqua"/>
        </w:rPr>
        <w:t xml:space="preserve"> </w:t>
      </w:r>
      <w:r>
        <w:rPr>
          <w:rFonts w:ascii="Book Antiqua" w:eastAsia="Book Antiqua" w:hAnsi="Book Antiqua" w:cs="Book Antiqua"/>
        </w:rPr>
        <w:t>XT,</w:t>
      </w:r>
      <w:r w:rsidR="009B4B09">
        <w:rPr>
          <w:rFonts w:ascii="Book Antiqua" w:eastAsia="Book Antiqua" w:hAnsi="Book Antiqua" w:cs="Book Antiqua"/>
        </w:rPr>
        <w:t xml:space="preserve"> </w:t>
      </w:r>
      <w:r>
        <w:rPr>
          <w:rFonts w:ascii="Book Antiqua" w:eastAsia="Book Antiqua" w:hAnsi="Book Antiqua" w:cs="Book Antiqua"/>
        </w:rPr>
        <w:t>Stuart</w:t>
      </w:r>
      <w:r w:rsidR="009B4B09">
        <w:rPr>
          <w:rFonts w:ascii="Book Antiqua" w:eastAsia="Book Antiqua" w:hAnsi="Book Antiqua" w:cs="Book Antiqua"/>
        </w:rPr>
        <w:t xml:space="preserve"> </w:t>
      </w:r>
      <w:r>
        <w:rPr>
          <w:rFonts w:ascii="Book Antiqua" w:eastAsia="Book Antiqua" w:hAnsi="Book Antiqua" w:cs="Book Antiqua"/>
        </w:rPr>
        <w:t>PM,</w:t>
      </w:r>
      <w:r w:rsidR="009B4B09">
        <w:rPr>
          <w:rFonts w:ascii="Book Antiqua" w:eastAsia="Book Antiqua" w:hAnsi="Book Antiqua" w:cs="Book Antiqua"/>
        </w:rPr>
        <w:t xml:space="preserve"> </w:t>
      </w:r>
      <w:r>
        <w:rPr>
          <w:rFonts w:ascii="Book Antiqua" w:eastAsia="Book Antiqua" w:hAnsi="Book Antiqua" w:cs="Book Antiqua"/>
        </w:rPr>
        <w:t>St</w:t>
      </w:r>
      <w:r w:rsidR="009B4B09">
        <w:rPr>
          <w:rFonts w:ascii="Book Antiqua" w:eastAsia="Book Antiqua" w:hAnsi="Book Antiqua" w:cs="Book Antiqua"/>
        </w:rPr>
        <w:t xml:space="preserve"> </w:t>
      </w:r>
      <w:r>
        <w:rPr>
          <w:rFonts w:ascii="Book Antiqua" w:eastAsia="Book Antiqua" w:hAnsi="Book Antiqua" w:cs="Book Antiqua"/>
        </w:rPr>
        <w:t>Leger</w:t>
      </w:r>
      <w:r w:rsidR="009B4B09">
        <w:rPr>
          <w:rFonts w:ascii="Book Antiqua" w:eastAsia="Book Antiqua" w:hAnsi="Book Antiqua" w:cs="Book Antiqua"/>
        </w:rPr>
        <w:t xml:space="preserve"> </w:t>
      </w:r>
      <w:r>
        <w:rPr>
          <w:rFonts w:ascii="Book Antiqua" w:eastAsia="Book Antiqua" w:hAnsi="Book Antiqua" w:cs="Book Antiqua"/>
        </w:rPr>
        <w:t>AJ.</w:t>
      </w:r>
      <w:r w:rsidR="009B4B09">
        <w:rPr>
          <w:rFonts w:ascii="Book Antiqua" w:eastAsia="Book Antiqua" w:hAnsi="Book Antiqua" w:cs="Book Antiqua"/>
        </w:rPr>
        <w:t xml:space="preserve"> </w:t>
      </w:r>
      <w:r>
        <w:rPr>
          <w:rFonts w:ascii="Book Antiqua" w:eastAsia="Book Antiqua" w:hAnsi="Book Antiqua" w:cs="Book Antiqua"/>
        </w:rPr>
        <w:t>Sensory</w:t>
      </w:r>
      <w:r w:rsidR="009B4B09">
        <w:rPr>
          <w:rFonts w:ascii="Book Antiqua" w:eastAsia="Book Antiqua" w:hAnsi="Book Antiqua" w:cs="Book Antiqua"/>
        </w:rPr>
        <w:t xml:space="preserve"> </w:t>
      </w:r>
      <w:r>
        <w:rPr>
          <w:rFonts w:ascii="Book Antiqua" w:eastAsia="Book Antiqua" w:hAnsi="Book Antiqua" w:cs="Book Antiqua"/>
        </w:rPr>
        <w:t>Nerve</w:t>
      </w:r>
      <w:r w:rsidR="009B4B09">
        <w:rPr>
          <w:rFonts w:ascii="Book Antiqua" w:eastAsia="Book Antiqua" w:hAnsi="Book Antiqua" w:cs="Book Antiqua"/>
        </w:rPr>
        <w:t xml:space="preserve"> </w:t>
      </w:r>
      <w:r>
        <w:rPr>
          <w:rFonts w:ascii="Book Antiqua" w:eastAsia="Book Antiqua" w:hAnsi="Book Antiqua" w:cs="Book Antiqua"/>
        </w:rPr>
        <w:t>Retraction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Sympathetic</w:t>
      </w:r>
      <w:r w:rsidR="009B4B09">
        <w:rPr>
          <w:rFonts w:ascii="Book Antiqua" w:eastAsia="Book Antiqua" w:hAnsi="Book Antiqua" w:cs="Book Antiqua"/>
        </w:rPr>
        <w:t xml:space="preserve"> </w:t>
      </w:r>
      <w:r>
        <w:rPr>
          <w:rFonts w:ascii="Book Antiqua" w:eastAsia="Book Antiqua" w:hAnsi="Book Antiqua" w:cs="Book Antiqua"/>
        </w:rPr>
        <w:t>Nerve</w:t>
      </w:r>
      <w:r w:rsidR="009B4B09">
        <w:rPr>
          <w:rFonts w:ascii="Book Antiqua" w:eastAsia="Book Antiqua" w:hAnsi="Book Antiqua" w:cs="Book Antiqua"/>
        </w:rPr>
        <w:t xml:space="preserve"> </w:t>
      </w:r>
      <w:r>
        <w:rPr>
          <w:rFonts w:ascii="Book Antiqua" w:eastAsia="Book Antiqua" w:hAnsi="Book Antiqua" w:cs="Book Antiqua"/>
        </w:rPr>
        <w:t>Innervation</w:t>
      </w:r>
      <w:r w:rsidR="009B4B09">
        <w:rPr>
          <w:rFonts w:ascii="Book Antiqua" w:eastAsia="Book Antiqua" w:hAnsi="Book Antiqua" w:cs="Book Antiqua"/>
        </w:rPr>
        <w:t xml:space="preserve"> </w:t>
      </w:r>
      <w:r>
        <w:rPr>
          <w:rFonts w:ascii="Book Antiqua" w:eastAsia="Book Antiqua" w:hAnsi="Book Antiqua" w:cs="Book Antiqua"/>
        </w:rPr>
        <w:t>Contribute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Immunopathology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Murine</w:t>
      </w:r>
      <w:r w:rsidR="009B4B09">
        <w:rPr>
          <w:rFonts w:ascii="Book Antiqua" w:eastAsia="Book Antiqua" w:hAnsi="Book Antiqua" w:cs="Book Antiqua"/>
        </w:rPr>
        <w:t xml:space="preserve"> </w:t>
      </w:r>
      <w:r>
        <w:rPr>
          <w:rFonts w:ascii="Book Antiqua" w:eastAsia="Book Antiqua" w:hAnsi="Book Antiqua" w:cs="Book Antiqua"/>
        </w:rPr>
        <w:t>Recurrent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Invest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63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35103749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10.1167/iovs.63.2.4]</w:t>
      </w:r>
    </w:p>
    <w:p w14:paraId="020F690E" w14:textId="15C50328" w:rsidR="00A77B3E" w:rsidRPr="004918FE" w:rsidRDefault="008C4E78">
      <w:pPr>
        <w:spacing w:line="360" w:lineRule="auto"/>
        <w:jc w:val="both"/>
        <w:rPr>
          <w:lang w:val="pt-PT"/>
        </w:rPr>
      </w:pPr>
      <w:r>
        <w:rPr>
          <w:rFonts w:ascii="Book Antiqua" w:eastAsia="Book Antiqua" w:hAnsi="Book Antiqua" w:cs="Book Antiqua"/>
        </w:rPr>
        <w:t>76</w:t>
      </w:r>
      <w:r w:rsidR="009B4B09">
        <w:rPr>
          <w:rFonts w:ascii="Book Antiqua" w:eastAsia="Book Antiqua" w:hAnsi="Book Antiqua" w:cs="Book Antiqua"/>
        </w:rPr>
        <w:t xml:space="preserve"> </w:t>
      </w:r>
      <w:r>
        <w:rPr>
          <w:rFonts w:ascii="Book Antiqua" w:eastAsia="Book Antiqua" w:hAnsi="Book Antiqua" w:cs="Book Antiqua"/>
          <w:b/>
          <w:bCs/>
        </w:rPr>
        <w:t>Dana</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Farid</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Gupta</w:t>
      </w:r>
      <w:r w:rsidR="009B4B09">
        <w:rPr>
          <w:rFonts w:ascii="Book Antiqua" w:eastAsia="Book Antiqua" w:hAnsi="Book Antiqua" w:cs="Book Antiqua"/>
        </w:rPr>
        <w:t xml:space="preserve"> </w:t>
      </w:r>
      <w:r>
        <w:rPr>
          <w:rFonts w:ascii="Book Antiqua" w:eastAsia="Book Antiqua" w:hAnsi="Book Antiqua" w:cs="Book Antiqua"/>
        </w:rPr>
        <w:t>PK,</w:t>
      </w:r>
      <w:r w:rsidR="009B4B09">
        <w:rPr>
          <w:rFonts w:ascii="Book Antiqua" w:eastAsia="Book Antiqua" w:hAnsi="Book Antiqua" w:cs="Book Antiqua"/>
        </w:rPr>
        <w:t xml:space="preserve"> </w:t>
      </w:r>
      <w:r>
        <w:rPr>
          <w:rFonts w:ascii="Book Antiqua" w:eastAsia="Book Antiqua" w:hAnsi="Book Antiqua" w:cs="Book Antiqua"/>
        </w:rPr>
        <w:t>Hamrah</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Karpecki</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McCabe</w:t>
      </w:r>
      <w:r w:rsidR="009B4B09">
        <w:rPr>
          <w:rFonts w:ascii="Book Antiqua" w:eastAsia="Book Antiqua" w:hAnsi="Book Antiqua" w:cs="Book Antiqua"/>
        </w:rPr>
        <w:t xml:space="preserve"> </w:t>
      </w:r>
      <w:r>
        <w:rPr>
          <w:rFonts w:ascii="Book Antiqua" w:eastAsia="Book Antiqua" w:hAnsi="Book Antiqua" w:cs="Book Antiqua"/>
        </w:rPr>
        <w:t>CM,</w:t>
      </w:r>
      <w:r w:rsidR="009B4B09">
        <w:rPr>
          <w:rFonts w:ascii="Book Antiqua" w:eastAsia="Book Antiqua" w:hAnsi="Book Antiqua" w:cs="Book Antiqua"/>
        </w:rPr>
        <w:t xml:space="preserve"> </w:t>
      </w:r>
      <w:r>
        <w:rPr>
          <w:rFonts w:ascii="Book Antiqua" w:eastAsia="Book Antiqua" w:hAnsi="Book Antiqua" w:cs="Book Antiqua"/>
        </w:rPr>
        <w:t>Nijm</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Pepose</w:t>
      </w:r>
      <w:r w:rsidR="009B4B09">
        <w:rPr>
          <w:rFonts w:ascii="Book Antiqua" w:eastAsia="Book Antiqua" w:hAnsi="Book Antiqua" w:cs="Book Antiqua"/>
        </w:rPr>
        <w:t xml:space="preserve"> </w:t>
      </w:r>
      <w:r>
        <w:rPr>
          <w:rFonts w:ascii="Book Antiqua" w:eastAsia="Book Antiqua" w:hAnsi="Book Antiqua" w:cs="Book Antiqua"/>
        </w:rPr>
        <w:t>JS,</w:t>
      </w:r>
      <w:r w:rsidR="009B4B09">
        <w:rPr>
          <w:rFonts w:ascii="Book Antiqua" w:eastAsia="Book Antiqua" w:hAnsi="Book Antiqua" w:cs="Book Antiqua"/>
        </w:rPr>
        <w:t xml:space="preserve"> </w:t>
      </w:r>
      <w:r>
        <w:rPr>
          <w:rFonts w:ascii="Book Antiqua" w:eastAsia="Book Antiqua" w:hAnsi="Book Antiqua" w:cs="Book Antiqua"/>
        </w:rPr>
        <w:t>Pflugfelder</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Rapuano</w:t>
      </w:r>
      <w:r w:rsidR="009B4B09">
        <w:rPr>
          <w:rFonts w:ascii="Book Antiqua" w:eastAsia="Book Antiqua" w:hAnsi="Book Antiqua" w:cs="Book Antiqua"/>
        </w:rPr>
        <w:t xml:space="preserve"> </w:t>
      </w:r>
      <w:r>
        <w:rPr>
          <w:rFonts w:ascii="Book Antiqua" w:eastAsia="Book Antiqua" w:hAnsi="Book Antiqua" w:cs="Book Antiqua"/>
        </w:rPr>
        <w:t>CJ,</w:t>
      </w:r>
      <w:r w:rsidR="009B4B09">
        <w:rPr>
          <w:rFonts w:ascii="Book Antiqua" w:eastAsia="Book Antiqua" w:hAnsi="Book Antiqua" w:cs="Book Antiqua"/>
        </w:rPr>
        <w:t xml:space="preserve"> </w:t>
      </w:r>
      <w:r>
        <w:rPr>
          <w:rFonts w:ascii="Book Antiqua" w:eastAsia="Book Antiqua" w:hAnsi="Book Antiqua" w:cs="Book Antiqua"/>
        </w:rPr>
        <w:t>Saini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Gibbs</w:t>
      </w:r>
      <w:r w:rsidR="009B4B09">
        <w:rPr>
          <w:rFonts w:ascii="Book Antiqua" w:eastAsia="Book Antiqua" w:hAnsi="Book Antiqua" w:cs="Book Antiqua"/>
        </w:rPr>
        <w:t xml:space="preserve"> </w:t>
      </w:r>
      <w:r>
        <w:rPr>
          <w:rFonts w:ascii="Book Antiqua" w:eastAsia="Book Antiqua" w:hAnsi="Book Antiqua" w:cs="Book Antiqua"/>
        </w:rPr>
        <w:t>SN,</w:t>
      </w:r>
      <w:r w:rsidR="009B4B09">
        <w:rPr>
          <w:rFonts w:ascii="Book Antiqua" w:eastAsia="Book Antiqua" w:hAnsi="Book Antiqua" w:cs="Book Antiqua"/>
        </w:rPr>
        <w:t xml:space="preserve"> </w:t>
      </w:r>
      <w:r>
        <w:rPr>
          <w:rFonts w:ascii="Book Antiqua" w:eastAsia="Book Antiqua" w:hAnsi="Book Antiqua" w:cs="Book Antiqua"/>
        </w:rPr>
        <w:t>Broder</w:t>
      </w:r>
      <w:r w:rsidR="009B4B09">
        <w:rPr>
          <w:rFonts w:ascii="Book Antiqua" w:eastAsia="Book Antiqua" w:hAnsi="Book Antiqua" w:cs="Book Antiqua"/>
        </w:rPr>
        <w:t xml:space="preserve"> </w:t>
      </w:r>
      <w:r>
        <w:rPr>
          <w:rFonts w:ascii="Book Antiqua" w:eastAsia="Book Antiqua" w:hAnsi="Book Antiqua" w:cs="Book Antiqua"/>
        </w:rPr>
        <w:t>MS.</w:t>
      </w:r>
      <w:r w:rsidR="009B4B09">
        <w:rPr>
          <w:rFonts w:ascii="Book Antiqua" w:eastAsia="Book Antiqua" w:hAnsi="Book Antiqua" w:cs="Book Antiqua"/>
        </w:rPr>
        <w:t xml:space="preserve"> </w:t>
      </w:r>
      <w:r>
        <w:rPr>
          <w:rFonts w:ascii="Book Antiqua" w:eastAsia="Book Antiqua" w:hAnsi="Book Antiqua" w:cs="Book Antiqua"/>
        </w:rPr>
        <w:t>Expert</w:t>
      </w:r>
      <w:r w:rsidR="009B4B09">
        <w:rPr>
          <w:rFonts w:ascii="Book Antiqua" w:eastAsia="Book Antiqua" w:hAnsi="Book Antiqua" w:cs="Book Antiqua"/>
        </w:rPr>
        <w:t xml:space="preserve"> </w:t>
      </w:r>
      <w:r>
        <w:rPr>
          <w:rFonts w:ascii="Book Antiqua" w:eastAsia="Book Antiqua" w:hAnsi="Book Antiqua" w:cs="Book Antiqua"/>
        </w:rPr>
        <w:t>consensus</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identification,</w:t>
      </w:r>
      <w:r w:rsidR="009B4B09">
        <w:rPr>
          <w:rFonts w:ascii="Book Antiqua" w:eastAsia="Book Antiqua" w:hAnsi="Book Antiqua" w:cs="Book Antiqua"/>
        </w:rPr>
        <w:t xml:space="preserve"> </w:t>
      </w:r>
      <w:r>
        <w:rPr>
          <w:rFonts w:ascii="Book Antiqua" w:eastAsia="Book Antiqua" w:hAnsi="Book Antiqua" w:cs="Book Antiqua"/>
        </w:rPr>
        <w:t>diagnosis,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neurotrophic</w:t>
      </w:r>
      <w:r w:rsidR="009B4B09">
        <w:rPr>
          <w:rFonts w:ascii="Book Antiqua" w:eastAsia="Book Antiqua" w:hAnsi="Book Antiqua" w:cs="Book Antiqua"/>
        </w:rPr>
        <w:t xml:space="preserve"> </w:t>
      </w:r>
      <w:r>
        <w:rPr>
          <w:rFonts w:ascii="Book Antiqua" w:eastAsia="Book Antiqua" w:hAnsi="Book Antiqua" w:cs="Book Antiqua"/>
        </w:rPr>
        <w:t>keratopathy.</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BMC</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Ophthalmol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2021;</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21</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327</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34493256</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10.1186/s12886-021-02092-1]</w:t>
      </w:r>
    </w:p>
    <w:p w14:paraId="243DE0A1" w14:textId="3283D120" w:rsidR="00A77B3E" w:rsidRDefault="008C4E78">
      <w:pPr>
        <w:spacing w:line="360" w:lineRule="auto"/>
        <w:jc w:val="both"/>
      </w:pPr>
      <w:r w:rsidRPr="004918FE">
        <w:rPr>
          <w:rFonts w:ascii="Book Antiqua" w:eastAsia="Book Antiqua" w:hAnsi="Book Antiqua" w:cs="Book Antiqua"/>
          <w:lang w:val="pt-PT"/>
        </w:rPr>
        <w:t>77</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Pérez-Bartolomé</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F</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Mingo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Botín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Dompablo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Arriba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Arnalich</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Montiel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F,</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Muñoz</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Negrete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FJ.</w:t>
      </w:r>
      <w:r w:rsidR="009B4B09">
        <w:rPr>
          <w:rFonts w:ascii="Book Antiqua" w:eastAsia="Book Antiqua" w:hAnsi="Book Antiqua" w:cs="Book Antiqua"/>
          <w:lang w:val="pt-PT"/>
        </w:rPr>
        <w:t xml:space="preserve"> </w:t>
      </w:r>
      <w:r>
        <w:rPr>
          <w:rFonts w:ascii="Book Antiqua" w:eastAsia="Book Antiqua" w:hAnsi="Book Antiqua" w:cs="Book Antiqua"/>
        </w:rPr>
        <w:t>Post-herpes</w:t>
      </w:r>
      <w:r w:rsidR="009B4B09">
        <w:rPr>
          <w:rFonts w:ascii="Book Antiqua" w:eastAsia="Book Antiqua" w:hAnsi="Book Antiqua" w:cs="Book Antiqua"/>
        </w:rPr>
        <w:t xml:space="preserve"> </w:t>
      </w:r>
      <w:r>
        <w:rPr>
          <w:rFonts w:ascii="Book Antiqua" w:eastAsia="Book Antiqua" w:hAnsi="Book Antiqua" w:cs="Book Antiqua"/>
        </w:rPr>
        <w:t>neurotrophic</w:t>
      </w:r>
      <w:r w:rsidR="009B4B09">
        <w:rPr>
          <w:rFonts w:ascii="Book Antiqua" w:eastAsia="Book Antiqua" w:hAnsi="Book Antiqua" w:cs="Book Antiqua"/>
        </w:rPr>
        <w:t xml:space="preserve"> </w:t>
      </w:r>
      <w:r>
        <w:rPr>
          <w:rFonts w:ascii="Book Antiqua" w:eastAsia="Book Antiqua" w:hAnsi="Book Antiqua" w:cs="Book Antiqua"/>
        </w:rPr>
        <w:t>keratopathy:</w:t>
      </w:r>
      <w:r w:rsidR="009B4B09">
        <w:rPr>
          <w:rFonts w:ascii="Book Antiqua" w:eastAsia="Book Antiqua" w:hAnsi="Book Antiqua" w:cs="Book Antiqua"/>
        </w:rPr>
        <w:t xml:space="preserve"> </w:t>
      </w:r>
      <w:r>
        <w:rPr>
          <w:rFonts w:ascii="Book Antiqua" w:eastAsia="Book Antiqua" w:hAnsi="Book Antiqua" w:cs="Book Antiqua"/>
        </w:rPr>
        <w:t>Aetiopathogenesis,</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signs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current</w:t>
      </w:r>
      <w:r w:rsidR="009B4B09">
        <w:rPr>
          <w:rFonts w:ascii="Book Antiqua" w:eastAsia="Book Antiqua" w:hAnsi="Book Antiqua" w:cs="Book Antiqua"/>
        </w:rPr>
        <w:t xml:space="preserve"> </w:t>
      </w:r>
      <w:r>
        <w:rPr>
          <w:rFonts w:ascii="Book Antiqua" w:eastAsia="Book Antiqua" w:hAnsi="Book Antiqua" w:cs="Book Antiqua"/>
        </w:rPr>
        <w:t>therapies.</w:t>
      </w:r>
      <w:r w:rsidR="009B4B09">
        <w:rPr>
          <w:rFonts w:ascii="Book Antiqua" w:eastAsia="Book Antiqua" w:hAnsi="Book Antiqua" w:cs="Book Antiqua"/>
        </w:rPr>
        <w:t xml:space="preserve"> </w:t>
      </w:r>
      <w:r>
        <w:rPr>
          <w:rFonts w:ascii="Book Antiqua" w:eastAsia="Book Antiqua" w:hAnsi="Book Antiqua" w:cs="Book Antiqua"/>
          <w:i/>
          <w:iCs/>
        </w:rPr>
        <w:t>Arch</w:t>
      </w:r>
      <w:r w:rsidR="009B4B09">
        <w:rPr>
          <w:rFonts w:ascii="Book Antiqua" w:eastAsia="Book Antiqua" w:hAnsi="Book Antiqua" w:cs="Book Antiqua"/>
          <w:i/>
          <w:iCs/>
        </w:rPr>
        <w:t xml:space="preserve"> </w:t>
      </w:r>
      <w:r>
        <w:rPr>
          <w:rFonts w:ascii="Book Antiqua" w:eastAsia="Book Antiqua" w:hAnsi="Book Antiqua" w:cs="Book Antiqua"/>
          <w:i/>
          <w:iCs/>
        </w:rPr>
        <w:t>Soc</w:t>
      </w:r>
      <w:r w:rsidR="009B4B09">
        <w:rPr>
          <w:rFonts w:ascii="Book Antiqua" w:eastAsia="Book Antiqua" w:hAnsi="Book Antiqua" w:cs="Book Antiqua"/>
          <w:i/>
          <w:iCs/>
        </w:rPr>
        <w:t xml:space="preserve"> </w:t>
      </w:r>
      <w:r>
        <w:rPr>
          <w:rFonts w:ascii="Book Antiqua" w:eastAsia="Book Antiqua" w:hAnsi="Book Antiqua" w:cs="Book Antiqua"/>
          <w:i/>
          <w:iCs/>
        </w:rPr>
        <w:t>Esp</w:t>
      </w:r>
      <w:r w:rsidR="009B4B09">
        <w:rPr>
          <w:rFonts w:ascii="Book Antiqua" w:eastAsia="Book Antiqua" w:hAnsi="Book Antiqua" w:cs="Book Antiqua"/>
          <w:i/>
          <w:iCs/>
        </w:rPr>
        <w:t xml:space="preserve"> </w:t>
      </w:r>
      <w:r>
        <w:rPr>
          <w:rFonts w:ascii="Book Antiqua" w:eastAsia="Book Antiqua" w:hAnsi="Book Antiqua" w:cs="Book Antiqua"/>
          <w:i/>
          <w:iCs/>
        </w:rPr>
        <w:t>Oftalmol</w:t>
      </w:r>
      <w:r w:rsidR="009B4B09">
        <w:rPr>
          <w:rFonts w:ascii="Book Antiqua" w:eastAsia="Book Antiqua" w:hAnsi="Book Antiqua" w:cs="Book Antiqua"/>
          <w:i/>
          <w:iCs/>
        </w:rPr>
        <w:t xml:space="preserve"> </w:t>
      </w:r>
      <w:r>
        <w:rPr>
          <w:rFonts w:ascii="Book Antiqua" w:eastAsia="Book Antiqua" w:hAnsi="Book Antiqua" w:cs="Book Antiqua"/>
          <w:i/>
          <w:iCs/>
        </w:rPr>
        <w:t>(Engl</w:t>
      </w:r>
      <w:r w:rsidR="009B4B09">
        <w:rPr>
          <w:rFonts w:ascii="Book Antiqua" w:eastAsia="Book Antiqua" w:hAnsi="Book Antiqua" w:cs="Book Antiqua"/>
          <w:i/>
          <w:iCs/>
        </w:rPr>
        <w:t xml:space="preserve"> </w:t>
      </w:r>
      <w:r>
        <w:rPr>
          <w:rFonts w:ascii="Book Antiqua" w:eastAsia="Book Antiqua" w:hAnsi="Book Antiqua" w:cs="Book Antiqua"/>
          <w:i/>
          <w:iCs/>
        </w:rPr>
        <w:t>Ed)</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171-183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30718014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10.1016/j.oftal.2019.01.002]</w:t>
      </w:r>
    </w:p>
    <w:p w14:paraId="74DF5036" w14:textId="4F781216" w:rsidR="00A77B3E" w:rsidRDefault="008C4E78">
      <w:pPr>
        <w:spacing w:line="360" w:lineRule="auto"/>
        <w:jc w:val="both"/>
      </w:pPr>
      <w:r>
        <w:rPr>
          <w:rFonts w:ascii="Book Antiqua" w:eastAsia="Book Antiqua" w:hAnsi="Book Antiqua" w:cs="Book Antiqua"/>
        </w:rPr>
        <w:t>78</w:t>
      </w:r>
      <w:r w:rsidR="009B4B09">
        <w:rPr>
          <w:rFonts w:ascii="Book Antiqua" w:eastAsia="Book Antiqua" w:hAnsi="Book Antiqua" w:cs="Book Antiqua"/>
        </w:rPr>
        <w:t xml:space="preserve"> </w:t>
      </w:r>
      <w:r>
        <w:rPr>
          <w:rFonts w:ascii="Book Antiqua" w:eastAsia="Book Antiqua" w:hAnsi="Book Antiqua" w:cs="Book Antiqua"/>
          <w:b/>
          <w:bCs/>
        </w:rPr>
        <w:t>Singh</w:t>
      </w:r>
      <w:r w:rsidR="009B4B09">
        <w:rPr>
          <w:rFonts w:ascii="Book Antiqua" w:eastAsia="Book Antiqua" w:hAnsi="Book Antiqua" w:cs="Book Antiqua"/>
          <w:b/>
          <w:bCs/>
        </w:rPr>
        <w:t xml:space="preserve"> </w:t>
      </w:r>
      <w:r>
        <w:rPr>
          <w:rFonts w:ascii="Book Antiqua" w:eastAsia="Book Antiqua" w:hAnsi="Book Antiqua" w:cs="Book Antiqua"/>
          <w:b/>
          <w:bCs/>
        </w:rPr>
        <w:t>RB</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Naderi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Cho</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Ortiz</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Musayeva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Dohlman</w:t>
      </w:r>
      <w:r w:rsidR="009B4B09">
        <w:rPr>
          <w:rFonts w:ascii="Book Antiqua" w:eastAsia="Book Antiqua" w:hAnsi="Book Antiqua" w:cs="Book Antiqua"/>
        </w:rPr>
        <w:t xml:space="preserve"> </w:t>
      </w:r>
      <w:r>
        <w:rPr>
          <w:rFonts w:ascii="Book Antiqua" w:eastAsia="Book Antiqua" w:hAnsi="Book Antiqua" w:cs="Book Antiqua"/>
        </w:rPr>
        <w:t>TH,</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Ferrari</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Dana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Modulating</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tachykinin:</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substance</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neurokinin</w:t>
      </w:r>
      <w:r w:rsidR="009B4B09">
        <w:rPr>
          <w:rFonts w:ascii="Book Antiqua" w:eastAsia="Book Antiqua" w:hAnsi="Book Antiqua" w:cs="Book Antiqua"/>
        </w:rPr>
        <w:t xml:space="preserve"> </w:t>
      </w:r>
      <w:r>
        <w:rPr>
          <w:rFonts w:ascii="Book Antiqua" w:eastAsia="Book Antiqua" w:hAnsi="Book Antiqua" w:cs="Book Antiqua"/>
        </w:rPr>
        <w:t>receptor</w:t>
      </w:r>
      <w:r w:rsidR="009B4B09">
        <w:rPr>
          <w:rFonts w:ascii="Book Antiqua" w:eastAsia="Book Antiqua" w:hAnsi="Book Antiqua" w:cs="Book Antiqua"/>
        </w:rPr>
        <w:t xml:space="preserve"> </w:t>
      </w:r>
      <w:r>
        <w:rPr>
          <w:rFonts w:ascii="Book Antiqua" w:eastAsia="Book Antiqua" w:hAnsi="Book Antiqua" w:cs="Book Antiqua"/>
        </w:rPr>
        <w:t>expression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surface</w:t>
      </w:r>
      <w:r w:rsidR="009B4B09">
        <w:rPr>
          <w:rFonts w:ascii="Book Antiqua" w:eastAsia="Book Antiqua" w:hAnsi="Book Antiqua" w:cs="Book Antiqua"/>
        </w:rPr>
        <w:t xml:space="preserve"> </w:t>
      </w:r>
      <w:r>
        <w:rPr>
          <w:rFonts w:ascii="Book Antiqua" w:eastAsia="Book Antiqua" w:hAnsi="Book Antiqua" w:cs="Book Antiqua"/>
        </w:rPr>
        <w:t>disorders.</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Surf</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142-153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35779793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10.1016/j.jtos.2022.06.007]</w:t>
      </w:r>
    </w:p>
    <w:p w14:paraId="361522A6" w14:textId="5269FBD6" w:rsidR="00A77B3E" w:rsidRDefault="008C4E78">
      <w:pPr>
        <w:spacing w:line="360" w:lineRule="auto"/>
        <w:jc w:val="both"/>
      </w:pPr>
      <w:r>
        <w:rPr>
          <w:rFonts w:ascii="Book Antiqua" w:eastAsia="Book Antiqua" w:hAnsi="Book Antiqua" w:cs="Book Antiqua"/>
        </w:rPr>
        <w:t>79</w:t>
      </w:r>
      <w:r w:rsidR="009B4B09">
        <w:rPr>
          <w:rFonts w:ascii="Book Antiqua" w:eastAsia="Book Antiqua" w:hAnsi="Book Antiqua" w:cs="Book Antiqua"/>
        </w:rPr>
        <w:t xml:space="preserve"> </w:t>
      </w:r>
      <w:r>
        <w:rPr>
          <w:rFonts w:ascii="Book Antiqua" w:eastAsia="Book Antiqua" w:hAnsi="Book Antiqua" w:cs="Book Antiqua"/>
          <w:b/>
          <w:bCs/>
        </w:rPr>
        <w:t>Fortin</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Wickas</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Perry</w:t>
      </w:r>
      <w:r w:rsidR="009B4B09">
        <w:rPr>
          <w:rFonts w:ascii="Book Antiqua" w:eastAsia="Book Antiqua" w:hAnsi="Book Antiqua" w:cs="Book Antiqua"/>
        </w:rPr>
        <w:t xml:space="preserve"> </w:t>
      </w:r>
      <w:r>
        <w:rPr>
          <w:rFonts w:ascii="Book Antiqua" w:eastAsia="Book Antiqua" w:hAnsi="Book Antiqua" w:cs="Book Antiqua"/>
        </w:rPr>
        <w:t>HD,</w:t>
      </w:r>
      <w:r w:rsidR="009B4B09">
        <w:rPr>
          <w:rFonts w:ascii="Book Antiqua" w:eastAsia="Book Antiqua" w:hAnsi="Book Antiqua" w:cs="Book Antiqua"/>
        </w:rPr>
        <w:t xml:space="preserve"> </w:t>
      </w:r>
      <w:r>
        <w:rPr>
          <w:rFonts w:ascii="Book Antiqua" w:eastAsia="Book Antiqua" w:hAnsi="Book Antiqua" w:cs="Book Antiqua"/>
        </w:rPr>
        <w:t>Wawrzusin</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Morcos</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Bell's</w:t>
      </w:r>
      <w:r w:rsidR="009B4B09">
        <w:rPr>
          <w:rFonts w:ascii="Book Antiqua" w:eastAsia="Book Antiqua" w:hAnsi="Book Antiqua" w:cs="Book Antiqua"/>
        </w:rPr>
        <w:t xml:space="preserve"> </w:t>
      </w:r>
      <w:r>
        <w:rPr>
          <w:rFonts w:ascii="Book Antiqua" w:eastAsia="Book Antiqua" w:hAnsi="Book Antiqua" w:cs="Book Antiqua"/>
        </w:rPr>
        <w:t>palsy</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disciform</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101575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35599948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10.1016/j.ajoc.2022.101575]</w:t>
      </w:r>
    </w:p>
    <w:p w14:paraId="63DF1E08" w14:textId="689A5855" w:rsidR="00A77B3E" w:rsidRDefault="008C4E78">
      <w:pPr>
        <w:spacing w:line="360" w:lineRule="auto"/>
        <w:jc w:val="both"/>
      </w:pPr>
      <w:r>
        <w:rPr>
          <w:rFonts w:ascii="Book Antiqua" w:eastAsia="Book Antiqua" w:hAnsi="Book Antiqua" w:cs="Book Antiqua"/>
        </w:rPr>
        <w:t>80</w:t>
      </w:r>
      <w:r w:rsidR="009B4B09">
        <w:rPr>
          <w:rFonts w:ascii="Book Antiqua" w:eastAsia="Book Antiqua" w:hAnsi="Book Antiqua" w:cs="Book Antiqua"/>
        </w:rPr>
        <w:t xml:space="preserve"> </w:t>
      </w:r>
      <w:r>
        <w:rPr>
          <w:rFonts w:ascii="Book Antiqua" w:eastAsia="Book Antiqua" w:hAnsi="Book Antiqua" w:cs="Book Antiqua"/>
          <w:b/>
          <w:bCs/>
        </w:rPr>
        <w:t>Charron</w:t>
      </w:r>
      <w:r w:rsidR="009B4B09">
        <w:rPr>
          <w:rFonts w:ascii="Book Antiqua" w:eastAsia="Book Antiqua" w:hAnsi="Book Antiqua" w:cs="Book Antiqua"/>
          <w:b/>
          <w:bCs/>
        </w:rPr>
        <w:t xml:space="preserve"> </w:t>
      </w:r>
      <w:r>
        <w:rPr>
          <w:rFonts w:ascii="Book Antiqua" w:eastAsia="Book Antiqua" w:hAnsi="Book Antiqua" w:cs="Book Antiqua"/>
          <w:b/>
          <w:bCs/>
        </w:rPr>
        <w:t>AJ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Ward</w:t>
      </w:r>
      <w:r w:rsidR="009B4B09">
        <w:rPr>
          <w:rFonts w:ascii="Book Antiqua" w:eastAsia="Book Antiqua" w:hAnsi="Book Antiqua" w:cs="Book Antiqua"/>
        </w:rPr>
        <w:t xml:space="preserve"> </w:t>
      </w:r>
      <w:r>
        <w:rPr>
          <w:rFonts w:ascii="Book Antiqua" w:eastAsia="Book Antiqua" w:hAnsi="Book Antiqua" w:cs="Book Antiqua"/>
        </w:rPr>
        <w:t>SL,</w:t>
      </w:r>
      <w:r w:rsidR="009B4B09">
        <w:rPr>
          <w:rFonts w:ascii="Book Antiqua" w:eastAsia="Book Antiqua" w:hAnsi="Book Antiqua" w:cs="Book Antiqua"/>
        </w:rPr>
        <w:t xml:space="preserve"> </w:t>
      </w:r>
      <w:r>
        <w:rPr>
          <w:rFonts w:ascii="Book Antiqua" w:eastAsia="Book Antiqua" w:hAnsi="Book Antiqua" w:cs="Book Antiqua"/>
        </w:rPr>
        <w:t>North</w:t>
      </w:r>
      <w:r w:rsidR="009B4B09">
        <w:rPr>
          <w:rFonts w:ascii="Book Antiqua" w:eastAsia="Book Antiqua" w:hAnsi="Book Antiqua" w:cs="Book Antiqua"/>
        </w:rPr>
        <w:t xml:space="preserve"> </w:t>
      </w:r>
      <w:r>
        <w:rPr>
          <w:rFonts w:ascii="Book Antiqua" w:eastAsia="Book Antiqua" w:hAnsi="Book Antiqua" w:cs="Book Antiqua"/>
        </w:rPr>
        <w:t>BJ,</w:t>
      </w:r>
      <w:r w:rsidR="009B4B09">
        <w:rPr>
          <w:rFonts w:ascii="Book Antiqua" w:eastAsia="Book Antiqua" w:hAnsi="Book Antiqua" w:cs="Book Antiqua"/>
        </w:rPr>
        <w:t xml:space="preserve"> </w:t>
      </w:r>
      <w:r>
        <w:rPr>
          <w:rFonts w:ascii="Book Antiqua" w:eastAsia="Book Antiqua" w:hAnsi="Book Antiqua" w:cs="Book Antiqua"/>
        </w:rPr>
        <w:t>Ceron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Leib</w:t>
      </w:r>
      <w:r w:rsidR="009B4B09">
        <w:rPr>
          <w:rFonts w:ascii="Book Antiqua" w:eastAsia="Book Antiqua" w:hAnsi="Book Antiqua" w:cs="Book Antiqua"/>
        </w:rPr>
        <w:t xml:space="preserve"> </w:t>
      </w:r>
      <w:r>
        <w:rPr>
          <w:rFonts w:ascii="Book Antiqua" w:eastAsia="Book Antiqua" w:hAnsi="Book Antiqua" w:cs="Book Antiqua"/>
        </w:rPr>
        <w:t>DA.</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US11</w:t>
      </w:r>
      <w:r w:rsidR="009B4B09">
        <w:rPr>
          <w:rFonts w:ascii="Book Antiqua" w:eastAsia="Book Antiqua" w:hAnsi="Book Antiqua" w:cs="Book Antiqua"/>
        </w:rPr>
        <w:t xml:space="preserve"> </w:t>
      </w:r>
      <w:r>
        <w:rPr>
          <w:rFonts w:ascii="Book Antiqua" w:eastAsia="Book Antiqua" w:hAnsi="Book Antiqua" w:cs="Book Antiqua"/>
        </w:rPr>
        <w:t>Gene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Promotes</w:t>
      </w:r>
      <w:r w:rsidR="009B4B09">
        <w:rPr>
          <w:rFonts w:ascii="Book Antiqua" w:eastAsia="Book Antiqua" w:hAnsi="Book Antiqua" w:cs="Book Antiqua"/>
        </w:rPr>
        <w:t xml:space="preserve"> </w:t>
      </w:r>
      <w:r>
        <w:rPr>
          <w:rFonts w:ascii="Book Antiqua" w:eastAsia="Book Antiqua" w:hAnsi="Book Antiqua" w:cs="Book Antiqua"/>
        </w:rPr>
        <w:t>Neuroinvasion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Periocular</w:t>
      </w:r>
      <w:r w:rsidR="009B4B09">
        <w:rPr>
          <w:rFonts w:ascii="Book Antiqua" w:eastAsia="Book Antiqua" w:hAnsi="Book Antiqua" w:cs="Book Antiqua"/>
        </w:rPr>
        <w:t xml:space="preserve"> </w:t>
      </w:r>
      <w:r>
        <w:rPr>
          <w:rFonts w:ascii="Book Antiqua" w:eastAsia="Book Antiqua" w:hAnsi="Book Antiqua" w:cs="Book Antiqua"/>
        </w:rPr>
        <w:t>Replication</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30760571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10.1128/JVI.02246-18]</w:t>
      </w:r>
    </w:p>
    <w:p w14:paraId="0190100C" w14:textId="0E53DAE3" w:rsidR="00A77B3E" w:rsidRDefault="008C4E78">
      <w:pPr>
        <w:spacing w:line="360" w:lineRule="auto"/>
        <w:jc w:val="both"/>
      </w:pPr>
      <w:r>
        <w:rPr>
          <w:rFonts w:ascii="Book Antiqua" w:eastAsia="Book Antiqua" w:hAnsi="Book Antiqua" w:cs="Book Antiqua"/>
        </w:rPr>
        <w:t>81</w:t>
      </w:r>
      <w:r w:rsidR="009B4B09">
        <w:rPr>
          <w:rFonts w:ascii="Book Antiqua" w:eastAsia="Book Antiqua" w:hAnsi="Book Antiqua" w:cs="Book Antiqua"/>
        </w:rPr>
        <w:t xml:space="preserve"> </w:t>
      </w:r>
      <w:r>
        <w:rPr>
          <w:rFonts w:ascii="Book Antiqua" w:eastAsia="Book Antiqua" w:hAnsi="Book Antiqua" w:cs="Book Antiqua"/>
          <w:b/>
          <w:bCs/>
        </w:rPr>
        <w:t>Farooq</w:t>
      </w:r>
      <w:r w:rsidR="009B4B09">
        <w:rPr>
          <w:rFonts w:ascii="Book Antiqua" w:eastAsia="Book Antiqua" w:hAnsi="Book Antiqua" w:cs="Book Antiqua"/>
          <w:b/>
          <w:bCs/>
        </w:rPr>
        <w:t xml:space="preserve"> </w:t>
      </w:r>
      <w:r>
        <w:rPr>
          <w:rFonts w:ascii="Book Antiqua" w:eastAsia="Book Antiqua" w:hAnsi="Book Antiqua" w:cs="Book Antiqua"/>
          <w:b/>
          <w:bCs/>
        </w:rPr>
        <w:t>AV</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Shukla</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latency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transmission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i/>
          <w:iCs/>
        </w:rPr>
        <w:t>Future</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2011;</w:t>
      </w:r>
      <w:r w:rsidR="009B4B09">
        <w:rPr>
          <w:rFonts w:ascii="Book Antiqua" w:eastAsia="Book Antiqua" w:hAnsi="Book Antiqua" w:cs="Book Antiqua"/>
        </w:rPr>
        <w:t xml:space="preserve"> </w:t>
      </w:r>
      <w:r>
        <w:rPr>
          <w:rFonts w:ascii="Book Antiqua" w:eastAsia="Book Antiqua" w:hAnsi="Book Antiqua" w:cs="Book Antiqua"/>
          <w:b/>
          <w:bCs/>
        </w:rPr>
        <w:t>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101-108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21436960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10.2217/fvl.10.74]</w:t>
      </w:r>
    </w:p>
    <w:p w14:paraId="0EC4487F" w14:textId="2B1B339F" w:rsidR="00A77B3E" w:rsidRPr="004918FE" w:rsidRDefault="008C4E78">
      <w:pPr>
        <w:spacing w:line="360" w:lineRule="auto"/>
        <w:jc w:val="both"/>
        <w:rPr>
          <w:lang w:val="de-AT"/>
        </w:rPr>
      </w:pPr>
      <w:r>
        <w:rPr>
          <w:rFonts w:ascii="Book Antiqua" w:eastAsia="Book Antiqua" w:hAnsi="Book Antiqua" w:cs="Book Antiqua"/>
        </w:rPr>
        <w:t>82</w:t>
      </w:r>
      <w:r w:rsidR="009B4B09">
        <w:rPr>
          <w:rFonts w:ascii="Book Antiqua" w:eastAsia="Book Antiqua" w:hAnsi="Book Antiqua" w:cs="Book Antiqua"/>
        </w:rPr>
        <w:t xml:space="preserve"> </w:t>
      </w:r>
      <w:r>
        <w:rPr>
          <w:rFonts w:ascii="Book Antiqua" w:eastAsia="Book Antiqua" w:hAnsi="Book Antiqua" w:cs="Book Antiqua"/>
          <w:b/>
          <w:bCs/>
        </w:rPr>
        <w:t>Dvivedi</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Murthy</w:t>
      </w:r>
      <w:r w:rsidR="009B4B09">
        <w:rPr>
          <w:rFonts w:ascii="Book Antiqua" w:eastAsia="Book Antiqua" w:hAnsi="Book Antiqua" w:cs="Book Antiqua"/>
        </w:rPr>
        <w:t xml:space="preserve"> </w:t>
      </w:r>
      <w:r>
        <w:rPr>
          <w:rFonts w:ascii="Book Antiqua" w:eastAsia="Book Antiqua" w:hAnsi="Book Antiqua" w:cs="Book Antiqua"/>
        </w:rPr>
        <w:t>SI,</w:t>
      </w:r>
      <w:r w:rsidR="009B4B09">
        <w:rPr>
          <w:rFonts w:ascii="Book Antiqua" w:eastAsia="Book Antiqua" w:hAnsi="Book Antiqua" w:cs="Book Antiqua"/>
        </w:rPr>
        <w:t xml:space="preserve"> </w:t>
      </w:r>
      <w:r>
        <w:rPr>
          <w:rFonts w:ascii="Book Antiqua" w:eastAsia="Book Antiqua" w:hAnsi="Book Antiqua" w:cs="Book Antiqua"/>
        </w:rPr>
        <w:t>Garudadri</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Sheba</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Sharma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Bilateral</w:t>
      </w:r>
      <w:r w:rsidR="009B4B09">
        <w:rPr>
          <w:rFonts w:ascii="Book Antiqua" w:eastAsia="Book Antiqua" w:hAnsi="Book Antiqua" w:cs="Book Antiqua"/>
        </w:rPr>
        <w:t xml:space="preserve"> </w:t>
      </w:r>
      <w:r>
        <w:rPr>
          <w:rFonts w:ascii="Book Antiqua" w:eastAsia="Book Antiqua" w:hAnsi="Book Antiqua" w:cs="Book Antiqua"/>
        </w:rPr>
        <w:t>Severe</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Endotheliitis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Possible</w:t>
      </w:r>
      <w:r w:rsidR="009B4B09">
        <w:rPr>
          <w:rFonts w:ascii="Book Antiqua" w:eastAsia="Book Antiqua" w:hAnsi="Book Antiqua" w:cs="Book Antiqua"/>
        </w:rPr>
        <w:t xml:space="preserve"> </w:t>
      </w:r>
      <w:r>
        <w:rPr>
          <w:rFonts w:ascii="Book Antiqua" w:eastAsia="Book Antiqua" w:hAnsi="Book Antiqua" w:cs="Book Antiqua"/>
        </w:rPr>
        <w:t>Association</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Latanoprost.</w:t>
      </w:r>
      <w:r w:rsidR="009B4B09">
        <w:rPr>
          <w:rFonts w:ascii="Book Antiqua" w:eastAsia="Book Antiqua" w:hAnsi="Book Antiqua" w:cs="Book Antiqua"/>
        </w:rPr>
        <w:t xml:space="preserve"> </w:t>
      </w:r>
      <w:r w:rsidRPr="004918FE">
        <w:rPr>
          <w:rFonts w:ascii="Book Antiqua" w:eastAsia="Book Antiqua" w:hAnsi="Book Antiqua" w:cs="Book Antiqua"/>
          <w:i/>
          <w:iCs/>
          <w:lang w:val="de-AT"/>
        </w:rPr>
        <w:t>Ocul</w:t>
      </w:r>
      <w:r w:rsidR="009B4B09">
        <w:rPr>
          <w:rFonts w:ascii="Book Antiqua" w:eastAsia="Book Antiqua" w:hAnsi="Book Antiqua" w:cs="Book Antiqua"/>
          <w:i/>
          <w:iCs/>
          <w:lang w:val="de-AT"/>
        </w:rPr>
        <w:t xml:space="preserve"> </w:t>
      </w:r>
      <w:r w:rsidRPr="004918FE">
        <w:rPr>
          <w:rFonts w:ascii="Book Antiqua" w:eastAsia="Book Antiqua" w:hAnsi="Book Antiqua" w:cs="Book Antiqua"/>
          <w:i/>
          <w:iCs/>
          <w:lang w:val="de-AT"/>
        </w:rPr>
        <w:t>Immunol</w:t>
      </w:r>
      <w:r w:rsidR="009B4B09">
        <w:rPr>
          <w:rFonts w:ascii="Book Antiqua" w:eastAsia="Book Antiqua" w:hAnsi="Book Antiqua" w:cs="Book Antiqua"/>
          <w:i/>
          <w:iCs/>
          <w:lang w:val="de-AT"/>
        </w:rPr>
        <w:t xml:space="preserve"> </w:t>
      </w:r>
      <w:r w:rsidRPr="004918FE">
        <w:rPr>
          <w:rFonts w:ascii="Book Antiqua" w:eastAsia="Book Antiqua" w:hAnsi="Book Antiqua" w:cs="Book Antiqua"/>
          <w:i/>
          <w:iCs/>
          <w:lang w:val="de-AT"/>
        </w:rPr>
        <w:t>Inflamm</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2023;</w:t>
      </w:r>
      <w:r w:rsidR="009B4B09">
        <w:rPr>
          <w:rFonts w:ascii="Book Antiqua" w:eastAsia="Book Antiqua" w:hAnsi="Book Antiqua" w:cs="Book Antiqua"/>
          <w:lang w:val="de-AT"/>
        </w:rPr>
        <w:t xml:space="preserve"> </w:t>
      </w:r>
      <w:r w:rsidRPr="004918FE">
        <w:rPr>
          <w:rFonts w:ascii="Book Antiqua" w:eastAsia="Book Antiqua" w:hAnsi="Book Antiqua" w:cs="Book Antiqua"/>
          <w:b/>
          <w:bCs/>
          <w:lang w:val="de-AT"/>
        </w:rPr>
        <w:t>31</w:t>
      </w:r>
      <w:r w:rsidRPr="004918FE">
        <w:rPr>
          <w:rFonts w:ascii="Book Antiqua" w:eastAsia="Book Antiqua" w:hAnsi="Book Antiqua" w:cs="Book Antiqua"/>
          <w:lang w:val="de-AT"/>
        </w:rPr>
        <w:t>:</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1073-1075</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[PMID:</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35442856</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DOI:</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10.1080/09273948.2022.2065310]</w:t>
      </w:r>
    </w:p>
    <w:p w14:paraId="1B1DE317" w14:textId="0E2771CA" w:rsidR="00A77B3E" w:rsidRDefault="008C4E78">
      <w:pPr>
        <w:spacing w:line="360" w:lineRule="auto"/>
        <w:jc w:val="both"/>
      </w:pPr>
      <w:r w:rsidRPr="004918FE">
        <w:rPr>
          <w:rFonts w:ascii="Book Antiqua" w:eastAsia="Book Antiqua" w:hAnsi="Book Antiqua" w:cs="Book Antiqua"/>
          <w:lang w:val="de-AT"/>
        </w:rPr>
        <w:t>83</w:t>
      </w:r>
      <w:r w:rsidR="009B4B09">
        <w:rPr>
          <w:rFonts w:ascii="Book Antiqua" w:eastAsia="Book Antiqua" w:hAnsi="Book Antiqua" w:cs="Book Antiqua"/>
          <w:lang w:val="de-AT"/>
        </w:rPr>
        <w:t xml:space="preserve"> </w:t>
      </w:r>
      <w:r w:rsidRPr="004918FE">
        <w:rPr>
          <w:rFonts w:ascii="Book Antiqua" w:eastAsia="Book Antiqua" w:hAnsi="Book Antiqua" w:cs="Book Antiqua"/>
          <w:b/>
          <w:bCs/>
          <w:lang w:val="de-AT"/>
        </w:rPr>
        <w:t>Wand</w:t>
      </w:r>
      <w:r w:rsidR="009B4B09">
        <w:rPr>
          <w:rFonts w:ascii="Book Antiqua" w:eastAsia="Book Antiqua" w:hAnsi="Book Antiqua" w:cs="Book Antiqua"/>
          <w:b/>
          <w:bCs/>
          <w:lang w:val="de-AT"/>
        </w:rPr>
        <w:t xml:space="preserve"> </w:t>
      </w:r>
      <w:r w:rsidRPr="004918FE">
        <w:rPr>
          <w:rFonts w:ascii="Book Antiqua" w:eastAsia="Book Antiqua" w:hAnsi="Book Antiqua" w:cs="Book Antiqua"/>
          <w:b/>
          <w:bCs/>
          <w:lang w:val="de-AT"/>
        </w:rPr>
        <w:t>M</w:t>
      </w:r>
      <w:r w:rsidRPr="004918FE">
        <w:rPr>
          <w:rFonts w:ascii="Book Antiqua" w:eastAsia="Book Antiqua" w:hAnsi="Book Antiqua" w:cs="Book Antiqua"/>
          <w:lang w:val="de-AT"/>
        </w:rPr>
        <w:t>,</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Gilbert</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CM,</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Liesegang</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TJ.</w:t>
      </w:r>
      <w:r w:rsidR="009B4B09">
        <w:rPr>
          <w:rFonts w:ascii="Book Antiqua" w:eastAsia="Book Antiqua" w:hAnsi="Book Antiqua" w:cs="Book Antiqua"/>
          <w:lang w:val="de-AT"/>
        </w:rPr>
        <w:t xml:space="preserve"> </w:t>
      </w:r>
      <w:r>
        <w:rPr>
          <w:rFonts w:ascii="Book Antiqua" w:eastAsia="Book Antiqua" w:hAnsi="Book Antiqua" w:cs="Book Antiqua"/>
        </w:rPr>
        <w:t>Latanoprost</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1999;</w:t>
      </w:r>
      <w:r w:rsidR="009B4B09">
        <w:rPr>
          <w:rFonts w:ascii="Book Antiqua" w:eastAsia="Book Antiqua" w:hAnsi="Book Antiqua" w:cs="Book Antiqua"/>
        </w:rPr>
        <w:t xml:space="preserve"> </w:t>
      </w:r>
      <w:r>
        <w:rPr>
          <w:rFonts w:ascii="Book Antiqua" w:eastAsia="Book Antiqua" w:hAnsi="Book Antiqua" w:cs="Book Antiqua"/>
          <w:b/>
          <w:bCs/>
        </w:rPr>
        <w:t>127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602-604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10334356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10.1016/S0002-9394(99)00050-1]</w:t>
      </w:r>
    </w:p>
    <w:p w14:paraId="649DBC1D" w14:textId="71BD34AB" w:rsidR="00A77B3E" w:rsidRDefault="008C4E78">
      <w:pPr>
        <w:spacing w:line="360" w:lineRule="auto"/>
        <w:jc w:val="both"/>
      </w:pPr>
      <w:r>
        <w:rPr>
          <w:rFonts w:ascii="Book Antiqua" w:eastAsia="Book Antiqua" w:hAnsi="Book Antiqua" w:cs="Book Antiqua"/>
        </w:rPr>
        <w:lastRenderedPageBreak/>
        <w:t>84</w:t>
      </w:r>
      <w:r w:rsidR="009B4B09">
        <w:rPr>
          <w:rFonts w:ascii="Book Antiqua" w:eastAsia="Book Antiqua" w:hAnsi="Book Antiqua" w:cs="Book Antiqua"/>
        </w:rPr>
        <w:t xml:space="preserve"> </w:t>
      </w:r>
      <w:r>
        <w:rPr>
          <w:rFonts w:ascii="Book Antiqua" w:eastAsia="Book Antiqua" w:hAnsi="Book Antiqua" w:cs="Book Antiqua"/>
          <w:b/>
          <w:bCs/>
        </w:rPr>
        <w:t>Hashizume</w:t>
      </w:r>
      <w:r w:rsidR="009B4B09">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Nabeshima</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Fujiwara</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Machida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Kurosaka</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triamcinolone</w:t>
      </w:r>
      <w:r w:rsidR="009B4B09">
        <w:rPr>
          <w:rFonts w:ascii="Book Antiqua" w:eastAsia="Book Antiqua" w:hAnsi="Book Antiqua" w:cs="Book Antiqua"/>
        </w:rPr>
        <w:t xml:space="preserve"> </w:t>
      </w:r>
      <w:r>
        <w:rPr>
          <w:rFonts w:ascii="Book Antiqua" w:eastAsia="Book Antiqua" w:hAnsi="Book Antiqua" w:cs="Book Antiqua"/>
        </w:rPr>
        <w:t>acetonide</w:t>
      </w:r>
      <w:r w:rsidR="009B4B09">
        <w:rPr>
          <w:rFonts w:ascii="Book Antiqua" w:eastAsia="Book Antiqua" w:hAnsi="Book Antiqua" w:cs="Book Antiqua"/>
        </w:rPr>
        <w:t xml:space="preserve"> </w:t>
      </w:r>
      <w:r>
        <w:rPr>
          <w:rFonts w:ascii="Book Antiqua" w:eastAsia="Book Antiqua" w:hAnsi="Book Antiqua" w:cs="Book Antiqua"/>
        </w:rPr>
        <w:t>subtenon</w:t>
      </w:r>
      <w:r w:rsidR="009B4B09">
        <w:rPr>
          <w:rFonts w:ascii="Book Antiqua" w:eastAsia="Book Antiqua" w:hAnsi="Book Antiqua" w:cs="Book Antiqua"/>
        </w:rPr>
        <w:t xml:space="preserve"> </w:t>
      </w:r>
      <w:r>
        <w:rPr>
          <w:rFonts w:ascii="Book Antiqua" w:eastAsia="Book Antiqua" w:hAnsi="Book Antiqua" w:cs="Book Antiqua"/>
        </w:rPr>
        <w:t>injection.</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2009;</w:t>
      </w:r>
      <w:r w:rsidR="009B4B09">
        <w:rPr>
          <w:rFonts w:ascii="Book Antiqua" w:eastAsia="Book Antiqua" w:hAnsi="Book Antiqua" w:cs="Book Antiqua"/>
        </w:rPr>
        <w:t xml:space="preserve"> </w:t>
      </w:r>
      <w:r>
        <w:rPr>
          <w:rFonts w:ascii="Book Antiqua" w:eastAsia="Book Antiqua" w:hAnsi="Book Antiqua" w:cs="Book Antiqua"/>
          <w:b/>
          <w:bCs/>
        </w:rPr>
        <w:t>28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463-464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19411969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10.1097/ICO.0b013e31818a7d9a]</w:t>
      </w:r>
    </w:p>
    <w:p w14:paraId="1246830F" w14:textId="4BFF3781" w:rsidR="00A77B3E" w:rsidRDefault="008C4E78">
      <w:pPr>
        <w:spacing w:line="360" w:lineRule="auto"/>
        <w:jc w:val="both"/>
      </w:pPr>
      <w:r>
        <w:rPr>
          <w:rFonts w:ascii="Book Antiqua" w:eastAsia="Book Antiqua" w:hAnsi="Book Antiqua" w:cs="Book Antiqua"/>
        </w:rPr>
        <w:t>85</w:t>
      </w:r>
      <w:r w:rsidR="009B4B09">
        <w:rPr>
          <w:rFonts w:ascii="Book Antiqua" w:eastAsia="Book Antiqua" w:hAnsi="Book Antiqua" w:cs="Book Antiqua"/>
        </w:rPr>
        <w:t xml:space="preserve"> </w:t>
      </w:r>
      <w:r>
        <w:rPr>
          <w:rFonts w:ascii="Book Antiqua" w:eastAsia="Book Antiqua" w:hAnsi="Book Antiqua" w:cs="Book Antiqua"/>
          <w:b/>
          <w:bCs/>
        </w:rPr>
        <w:t>Narang</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Singh</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Mittal</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Bilateral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lacrimal</w:t>
      </w:r>
      <w:r w:rsidR="009B4B09">
        <w:rPr>
          <w:rFonts w:ascii="Book Antiqua" w:eastAsia="Book Antiqua" w:hAnsi="Book Antiqua" w:cs="Book Antiqua"/>
        </w:rPr>
        <w:t xml:space="preserve"> </w:t>
      </w:r>
      <w:r>
        <w:rPr>
          <w:rFonts w:ascii="Book Antiqua" w:eastAsia="Book Antiqua" w:hAnsi="Book Antiqua" w:cs="Book Antiqua"/>
        </w:rPr>
        <w:t>gland</w:t>
      </w:r>
      <w:r w:rsidR="009B4B09">
        <w:rPr>
          <w:rFonts w:ascii="Book Antiqua" w:eastAsia="Book Antiqua" w:hAnsi="Book Antiqua" w:cs="Book Antiqua"/>
        </w:rPr>
        <w:t xml:space="preserve"> </w:t>
      </w:r>
      <w:r>
        <w:rPr>
          <w:rFonts w:ascii="Book Antiqua" w:eastAsia="Book Antiqua" w:hAnsi="Book Antiqua" w:cs="Book Antiqua"/>
        </w:rPr>
        <w:t>botulinum</w:t>
      </w:r>
      <w:r w:rsidR="009B4B09">
        <w:rPr>
          <w:rFonts w:ascii="Book Antiqua" w:eastAsia="Book Antiqua" w:hAnsi="Book Antiqua" w:cs="Book Antiqua"/>
        </w:rPr>
        <w:t xml:space="preserve"> </w:t>
      </w:r>
      <w:r>
        <w:rPr>
          <w:rFonts w:ascii="Book Antiqua" w:eastAsia="Book Antiqua" w:hAnsi="Book Antiqua" w:cs="Book Antiqua"/>
        </w:rPr>
        <w:t>toxin</w:t>
      </w:r>
      <w:r w:rsidR="009B4B09">
        <w:rPr>
          <w:rFonts w:ascii="Book Antiqua" w:eastAsia="Book Antiqua" w:hAnsi="Book Antiqua" w:cs="Book Antiqua"/>
        </w:rPr>
        <w:t xml:space="preserve"> </w:t>
      </w:r>
      <w:r>
        <w:rPr>
          <w:rFonts w:ascii="Book Antiqua" w:eastAsia="Book Antiqua" w:hAnsi="Book Antiqua" w:cs="Book Antiqua"/>
        </w:rPr>
        <w:t>injection.</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66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697-699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29676321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10.4103/ijo.IJO_904_17]</w:t>
      </w:r>
    </w:p>
    <w:p w14:paraId="361EA26D" w14:textId="7E99391D" w:rsidR="00A77B3E" w:rsidRDefault="008C4E78">
      <w:pPr>
        <w:spacing w:line="360" w:lineRule="auto"/>
        <w:jc w:val="both"/>
      </w:pPr>
      <w:r>
        <w:rPr>
          <w:rFonts w:ascii="Book Antiqua" w:eastAsia="Book Antiqua" w:hAnsi="Book Antiqua" w:cs="Book Antiqua"/>
        </w:rPr>
        <w:t>86</w:t>
      </w:r>
      <w:r w:rsidR="009B4B09">
        <w:rPr>
          <w:rFonts w:ascii="Book Antiqua" w:eastAsia="Book Antiqua" w:hAnsi="Book Antiqua" w:cs="Book Antiqua"/>
        </w:rPr>
        <w:t xml:space="preserve"> </w:t>
      </w:r>
      <w:r>
        <w:rPr>
          <w:rFonts w:ascii="Book Antiqua" w:eastAsia="Book Antiqua" w:hAnsi="Book Antiqua" w:cs="Book Antiqua"/>
          <w:b/>
          <w:bCs/>
        </w:rPr>
        <w:t>Ishimaru</w:t>
      </w:r>
      <w:r w:rsidR="009B4B09">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Hosokawa</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Sugimoto</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Tanaka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Watanabe</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Fujimuro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MG132</w:t>
      </w:r>
      <w:r w:rsidR="009B4B09">
        <w:rPr>
          <w:rFonts w:ascii="Book Antiqua" w:eastAsia="Book Antiqua" w:hAnsi="Book Antiqua" w:cs="Book Antiqua"/>
        </w:rPr>
        <w:t xml:space="preserve"> </w:t>
      </w:r>
      <w:r>
        <w:rPr>
          <w:rFonts w:ascii="Book Antiqua" w:eastAsia="Book Antiqua" w:hAnsi="Book Antiqua" w:cs="Book Antiqua"/>
        </w:rPr>
        <w:t>exerts</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activity</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overcoming</w:t>
      </w:r>
      <w:r w:rsidR="009B4B09">
        <w:rPr>
          <w:rFonts w:ascii="Book Antiqua" w:eastAsia="Book Antiqua" w:hAnsi="Book Antiqua" w:cs="Book Antiqua"/>
        </w:rPr>
        <w:t xml:space="preserve"> </w:t>
      </w:r>
      <w:r>
        <w:rPr>
          <w:rFonts w:ascii="Book Antiqua" w:eastAsia="Book Antiqua" w:hAnsi="Book Antiqua" w:cs="Book Antiqua"/>
        </w:rPr>
        <w:t>virus-mediated</w:t>
      </w:r>
      <w:r w:rsidR="009B4B09">
        <w:rPr>
          <w:rFonts w:ascii="Book Antiqua" w:eastAsia="Book Antiqua" w:hAnsi="Book Antiqua" w:cs="Book Antiqua"/>
        </w:rPr>
        <w:t xml:space="preserve"> </w:t>
      </w:r>
      <w:r>
        <w:rPr>
          <w:rFonts w:ascii="Book Antiqua" w:eastAsia="Book Antiqua" w:hAnsi="Book Antiqua" w:cs="Book Antiqua"/>
        </w:rPr>
        <w:t>suppression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ERK</w:t>
      </w:r>
      <w:r w:rsidR="009B4B09">
        <w:rPr>
          <w:rFonts w:ascii="Book Antiqua" w:eastAsia="Book Antiqua" w:hAnsi="Book Antiqua" w:cs="Book Antiqua"/>
        </w:rPr>
        <w:t xml:space="preserve"> </w:t>
      </w:r>
      <w:r>
        <w:rPr>
          <w:rFonts w:ascii="Book Antiqua" w:eastAsia="Book Antiqua" w:hAnsi="Book Antiqua" w:cs="Book Antiqua"/>
        </w:rPr>
        <w:t>signaling</w:t>
      </w:r>
      <w:r w:rsidR="009B4B09">
        <w:rPr>
          <w:rFonts w:ascii="Book Antiqua" w:eastAsia="Book Antiqua" w:hAnsi="Book Antiqua" w:cs="Book Antiqua"/>
        </w:rPr>
        <w:t xml:space="preserve"> </w:t>
      </w:r>
      <w:r>
        <w:rPr>
          <w:rFonts w:ascii="Book Antiqua" w:eastAsia="Book Antiqua" w:hAnsi="Book Antiqua" w:cs="Book Antiqua"/>
        </w:rPr>
        <w:t>pathway.</w:t>
      </w:r>
      <w:r w:rsidR="009B4B09">
        <w:rPr>
          <w:rFonts w:ascii="Book Antiqua" w:eastAsia="Book Antiqua" w:hAnsi="Book Antiqua" w:cs="Book Antiqua"/>
        </w:rPr>
        <w:t xml:space="preserve"> </w:t>
      </w:r>
      <w:r>
        <w:rPr>
          <w:rFonts w:ascii="Book Antiqua" w:eastAsia="Book Antiqua" w:hAnsi="Book Antiqua" w:cs="Book Antiqua"/>
          <w:i/>
          <w:iCs/>
        </w:rPr>
        <w:t>Sci</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6671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32317666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10.1038/s41598-020-63438-1]</w:t>
      </w:r>
    </w:p>
    <w:p w14:paraId="504A107B" w14:textId="10BF4A7B" w:rsidR="00A77B3E" w:rsidRDefault="008C4E78">
      <w:pPr>
        <w:spacing w:line="360" w:lineRule="auto"/>
        <w:jc w:val="both"/>
      </w:pPr>
      <w:r>
        <w:rPr>
          <w:rFonts w:ascii="Book Antiqua" w:eastAsia="Book Antiqua" w:hAnsi="Book Antiqua" w:cs="Book Antiqua"/>
        </w:rPr>
        <w:t>87</w:t>
      </w:r>
      <w:r w:rsidR="009B4B09">
        <w:rPr>
          <w:rFonts w:ascii="Book Antiqua" w:eastAsia="Book Antiqua" w:hAnsi="Book Antiqua" w:cs="Book Antiqua"/>
        </w:rPr>
        <w:t xml:space="preserve"> </w:t>
      </w:r>
      <w:r>
        <w:rPr>
          <w:rFonts w:ascii="Book Antiqua" w:eastAsia="Book Antiqua" w:hAnsi="Book Antiqua" w:cs="Book Antiqua"/>
          <w:b/>
          <w:bCs/>
        </w:rPr>
        <w:t>Abente</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Fariña</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Samudio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Duré</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Bordón</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Franco</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due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Mycobaterium</w:t>
      </w:r>
      <w:r w:rsidR="009B4B09">
        <w:rPr>
          <w:rFonts w:ascii="Book Antiqua" w:eastAsia="Book Antiqua" w:hAnsi="Book Antiqua" w:cs="Book Antiqua"/>
        </w:rPr>
        <w:t xml:space="preserve"> </w:t>
      </w:r>
      <w:r>
        <w:rPr>
          <w:rFonts w:ascii="Book Antiqua" w:eastAsia="Book Antiqua" w:hAnsi="Book Antiqua" w:cs="Book Antiqua"/>
        </w:rPr>
        <w:t>abscessus.</w:t>
      </w:r>
      <w:r w:rsidR="009B4B09">
        <w:rPr>
          <w:rFonts w:ascii="Book Antiqua" w:eastAsia="Book Antiqua" w:hAnsi="Book Antiqua" w:cs="Book Antiqua"/>
        </w:rPr>
        <w:t xml:space="preserve"> </w:t>
      </w:r>
      <w:r>
        <w:rPr>
          <w:rFonts w:ascii="Book Antiqua" w:eastAsia="Book Antiqua" w:hAnsi="Book Antiqua" w:cs="Book Antiqua"/>
        </w:rPr>
        <w:t>First</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Paraguay].</w:t>
      </w:r>
      <w:r w:rsidR="009B4B09">
        <w:rPr>
          <w:rFonts w:ascii="Book Antiqua" w:eastAsia="Book Antiqua" w:hAnsi="Book Antiqua" w:cs="Book Antiqua"/>
        </w:rPr>
        <w:t xml:space="preserve"> </w:t>
      </w:r>
      <w:r>
        <w:rPr>
          <w:rFonts w:ascii="Book Antiqua" w:eastAsia="Book Antiqua" w:hAnsi="Book Antiqua" w:cs="Book Antiqua"/>
          <w:i/>
          <w:iCs/>
        </w:rPr>
        <w:t>Rev</w:t>
      </w:r>
      <w:r w:rsidR="009B4B09">
        <w:rPr>
          <w:rFonts w:ascii="Book Antiqua" w:eastAsia="Book Antiqua" w:hAnsi="Book Antiqua" w:cs="Book Antiqua"/>
          <w:i/>
          <w:iCs/>
        </w:rPr>
        <w:t xml:space="preserve"> </w:t>
      </w:r>
      <w:r>
        <w:rPr>
          <w:rFonts w:ascii="Book Antiqua" w:eastAsia="Book Antiqua" w:hAnsi="Book Antiqua" w:cs="Book Antiqua"/>
          <w:i/>
          <w:iCs/>
        </w:rPr>
        <w:t>Chilena</w:t>
      </w:r>
      <w:r w:rsidR="009B4B09">
        <w:rPr>
          <w:rFonts w:ascii="Book Antiqua" w:eastAsia="Book Antiqua" w:hAnsi="Book Antiqua" w:cs="Book Antiqua"/>
          <w:i/>
          <w:iCs/>
        </w:rPr>
        <w:t xml:space="preserve"> </w:t>
      </w:r>
      <w:r>
        <w:rPr>
          <w:rFonts w:ascii="Book Antiqua" w:eastAsia="Book Antiqua" w:hAnsi="Book Antiqua" w:cs="Book Antiqua"/>
          <w:i/>
          <w:iCs/>
        </w:rPr>
        <w:t>Infectol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86-90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35735285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10.4067/S0716-10182022000100086]</w:t>
      </w:r>
    </w:p>
    <w:p w14:paraId="44671334" w14:textId="3058F0C2" w:rsidR="00A77B3E" w:rsidRDefault="008C4E78">
      <w:pPr>
        <w:spacing w:line="360" w:lineRule="auto"/>
        <w:jc w:val="both"/>
      </w:pPr>
      <w:r>
        <w:rPr>
          <w:rFonts w:ascii="Book Antiqua" w:eastAsia="Book Antiqua" w:hAnsi="Book Antiqua" w:cs="Book Antiqua"/>
        </w:rPr>
        <w:t>88</w:t>
      </w:r>
      <w:r w:rsidR="009B4B09">
        <w:rPr>
          <w:rFonts w:ascii="Book Antiqua" w:eastAsia="Book Antiqua" w:hAnsi="Book Antiqua" w:cs="Book Antiqua"/>
        </w:rPr>
        <w:t xml:space="preserve"> </w:t>
      </w:r>
      <w:r>
        <w:rPr>
          <w:rFonts w:ascii="Book Antiqua" w:eastAsia="Book Antiqua" w:hAnsi="Book Antiqua" w:cs="Book Antiqua"/>
          <w:b/>
          <w:bCs/>
        </w:rPr>
        <w:t>Behaegel</w:t>
      </w:r>
      <w:r w:rsidR="009B4B09">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Ní</w:t>
      </w:r>
      <w:r w:rsidR="009B4B09">
        <w:rPr>
          <w:rFonts w:ascii="Book Antiqua" w:eastAsia="Book Antiqua" w:hAnsi="Book Antiqua" w:cs="Book Antiqua"/>
        </w:rPr>
        <w:t xml:space="preserve"> </w:t>
      </w:r>
      <w:r>
        <w:rPr>
          <w:rFonts w:ascii="Book Antiqua" w:eastAsia="Book Antiqua" w:hAnsi="Book Antiqua" w:cs="Book Antiqua"/>
        </w:rPr>
        <w:t>Dhubhghaill</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Koppen</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Diagnostic</w:t>
      </w:r>
      <w:r w:rsidR="009B4B09">
        <w:rPr>
          <w:rFonts w:ascii="Book Antiqua" w:eastAsia="Book Antiqua" w:hAnsi="Book Antiqua" w:cs="Book Antiqua"/>
        </w:rPr>
        <w:t xml:space="preserve"> </w:t>
      </w:r>
      <w:r>
        <w:rPr>
          <w:rFonts w:ascii="Book Antiqua" w:eastAsia="Book Antiqua" w:hAnsi="Book Antiqua" w:cs="Book Antiqua"/>
        </w:rPr>
        <w:t>Challenges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Nocardia</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Contact</w:t>
      </w:r>
      <w:r w:rsidR="009B4B09">
        <w:rPr>
          <w:rFonts w:ascii="Book Antiqua" w:eastAsia="Book Antiqua" w:hAnsi="Book Antiqua" w:cs="Book Antiqua"/>
          <w:i/>
          <w:iCs/>
        </w:rPr>
        <w:t xml:space="preserve"> </w:t>
      </w:r>
      <w:r>
        <w:rPr>
          <w:rFonts w:ascii="Book Antiqua" w:eastAsia="Book Antiqua" w:hAnsi="Book Antiqua" w:cs="Book Antiqua"/>
          <w:i/>
          <w:iCs/>
        </w:rPr>
        <w:t>Lens</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44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S370-S372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29219900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10.1097/ICL.0000000000000462]</w:t>
      </w:r>
    </w:p>
    <w:p w14:paraId="41588789" w14:textId="715AAB4C" w:rsidR="00A77B3E" w:rsidRDefault="008C4E78">
      <w:pPr>
        <w:spacing w:line="360" w:lineRule="auto"/>
        <w:jc w:val="both"/>
      </w:pPr>
      <w:r>
        <w:rPr>
          <w:rFonts w:ascii="Book Antiqua" w:eastAsia="Book Antiqua" w:hAnsi="Book Antiqua" w:cs="Book Antiqua"/>
        </w:rPr>
        <w:t>89</w:t>
      </w:r>
      <w:r w:rsidR="009B4B09">
        <w:rPr>
          <w:rFonts w:ascii="Book Antiqua" w:eastAsia="Book Antiqua" w:hAnsi="Book Antiqua" w:cs="Book Antiqua"/>
        </w:rPr>
        <w:t xml:space="preserve"> </w:t>
      </w:r>
      <w:r>
        <w:rPr>
          <w:rFonts w:ascii="Book Antiqua" w:eastAsia="Book Antiqua" w:hAnsi="Book Antiqua" w:cs="Book Antiqua"/>
          <w:b/>
          <w:bCs/>
        </w:rPr>
        <w:t>Alabduljabbar</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Sirajuddin</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Maktabi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AlShabeeb</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Rare</w:t>
      </w:r>
      <w:r w:rsidR="009B4B09">
        <w:rPr>
          <w:rFonts w:ascii="Book Antiqua" w:eastAsia="Book Antiqua" w:hAnsi="Book Antiqua" w:cs="Book Antiqua"/>
        </w:rPr>
        <w:t xml:space="preserve"> </w:t>
      </w:r>
      <w:r>
        <w:rPr>
          <w:rFonts w:ascii="Book Antiqua" w:eastAsia="Book Antiqua" w:hAnsi="Book Antiqua" w:cs="Book Antiqua"/>
        </w:rPr>
        <w:t>Microsporidial</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Lamellar</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Tissue,</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Transepithelial</w:t>
      </w:r>
      <w:r w:rsidR="009B4B09">
        <w:rPr>
          <w:rFonts w:ascii="Book Antiqua" w:eastAsia="Book Antiqua" w:hAnsi="Book Antiqua" w:cs="Book Antiqua"/>
        </w:rPr>
        <w:t xml:space="preserve"> </w:t>
      </w:r>
      <w:r>
        <w:rPr>
          <w:rFonts w:ascii="Book Antiqua" w:eastAsia="Book Antiqua" w:hAnsi="Book Antiqua" w:cs="Book Antiqua"/>
        </w:rPr>
        <w:t>Photorefractive</w:t>
      </w:r>
      <w:r w:rsidR="009B4B09">
        <w:rPr>
          <w:rFonts w:ascii="Book Antiqua" w:eastAsia="Book Antiqua" w:hAnsi="Book Antiqua" w:cs="Book Antiqua"/>
        </w:rPr>
        <w:t xml:space="preserve"> </w:t>
      </w:r>
      <w:r>
        <w:rPr>
          <w:rFonts w:ascii="Book Antiqua" w:eastAsia="Book Antiqua" w:hAnsi="Book Antiqua" w:cs="Book Antiqua"/>
        </w:rPr>
        <w:t>Keratectomy.</w:t>
      </w:r>
      <w:r w:rsidR="009B4B09">
        <w:rPr>
          <w:rFonts w:ascii="Book Antiqua" w:eastAsia="Book Antiqua" w:hAnsi="Book Antiqua" w:cs="Book Antiqua"/>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127-133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37034379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10.1159/000528894]</w:t>
      </w:r>
    </w:p>
    <w:p w14:paraId="7C545DD8" w14:textId="0BED46C1" w:rsidR="00A77B3E" w:rsidRDefault="008C4E78">
      <w:pPr>
        <w:spacing w:line="360" w:lineRule="auto"/>
        <w:jc w:val="both"/>
      </w:pPr>
      <w:r>
        <w:rPr>
          <w:rFonts w:ascii="Book Antiqua" w:eastAsia="Book Antiqua" w:hAnsi="Book Antiqua" w:cs="Book Antiqua"/>
        </w:rPr>
        <w:t>90</w:t>
      </w:r>
      <w:r w:rsidR="009B4B09">
        <w:rPr>
          <w:rFonts w:ascii="Book Antiqua" w:eastAsia="Book Antiqua" w:hAnsi="Book Antiqua" w:cs="Book Antiqua"/>
        </w:rPr>
        <w:t xml:space="preserve"> </w:t>
      </w:r>
      <w:r>
        <w:rPr>
          <w:rFonts w:ascii="Book Antiqua" w:eastAsia="Book Antiqua" w:hAnsi="Book Antiqua" w:cs="Book Antiqua"/>
          <w:b/>
          <w:bCs/>
        </w:rPr>
        <w:t>Ting</w:t>
      </w:r>
      <w:r w:rsidR="009B4B09">
        <w:rPr>
          <w:rFonts w:ascii="Book Antiqua" w:eastAsia="Book Antiqua" w:hAnsi="Book Antiqua" w:cs="Book Antiqua"/>
          <w:b/>
          <w:bCs/>
        </w:rPr>
        <w:t xml:space="preserve"> </w:t>
      </w:r>
      <w:r>
        <w:rPr>
          <w:rFonts w:ascii="Book Antiqua" w:eastAsia="Book Antiqua" w:hAnsi="Book Antiqua" w:cs="Book Antiqua"/>
          <w:b/>
          <w:bCs/>
        </w:rPr>
        <w:t>DSJ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Mckenna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Sadiq</w:t>
      </w:r>
      <w:r w:rsidR="009B4B09">
        <w:rPr>
          <w:rFonts w:ascii="Book Antiqua" w:eastAsia="Book Antiqua" w:hAnsi="Book Antiqua" w:cs="Book Antiqua"/>
        </w:rPr>
        <w:t xml:space="preserve"> </w:t>
      </w:r>
      <w:r>
        <w:rPr>
          <w:rFonts w:ascii="Book Antiqua" w:eastAsia="Book Antiqua" w:hAnsi="Book Antiqua" w:cs="Book Antiqua"/>
        </w:rPr>
        <w:t>SN,</w:t>
      </w:r>
      <w:r w:rsidR="009B4B09">
        <w:rPr>
          <w:rFonts w:ascii="Book Antiqua" w:eastAsia="Book Antiqua" w:hAnsi="Book Antiqua" w:cs="Book Antiqua"/>
        </w:rPr>
        <w:t xml:space="preserve"> </w:t>
      </w:r>
      <w:r>
        <w:rPr>
          <w:rFonts w:ascii="Book Antiqua" w:eastAsia="Book Antiqua" w:hAnsi="Book Antiqua" w:cs="Book Antiqua"/>
        </w:rPr>
        <w:t>Martin</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Mudhar</w:t>
      </w:r>
      <w:r w:rsidR="009B4B09">
        <w:rPr>
          <w:rFonts w:ascii="Book Antiqua" w:eastAsia="Book Antiqua" w:hAnsi="Book Antiqua" w:cs="Book Antiqua"/>
        </w:rPr>
        <w:t xml:space="preserve"> </w:t>
      </w:r>
      <w:r>
        <w:rPr>
          <w:rFonts w:ascii="Book Antiqua" w:eastAsia="Book Antiqua" w:hAnsi="Book Antiqua" w:cs="Book Antiqua"/>
        </w:rPr>
        <w:t>HS,</w:t>
      </w:r>
      <w:r w:rsidR="009B4B09">
        <w:rPr>
          <w:rFonts w:ascii="Book Antiqua" w:eastAsia="Book Antiqua" w:hAnsi="Book Antiqua" w:cs="Book Antiqua"/>
        </w:rPr>
        <w:t xml:space="preserve"> </w:t>
      </w:r>
      <w:r>
        <w:rPr>
          <w:rFonts w:ascii="Book Antiqua" w:eastAsia="Book Antiqua" w:hAnsi="Book Antiqua" w:cs="Book Antiqua"/>
        </w:rPr>
        <w:t>Meeney</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Patel</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Arthrographis</w:t>
      </w:r>
      <w:r w:rsidR="009B4B09">
        <w:rPr>
          <w:rFonts w:ascii="Book Antiqua" w:eastAsia="Book Antiqua" w:hAnsi="Book Antiqua" w:cs="Book Antiqua"/>
        </w:rPr>
        <w:t xml:space="preserve"> </w:t>
      </w:r>
      <w:r>
        <w:rPr>
          <w:rFonts w:ascii="Book Antiqua" w:eastAsia="Book Antiqua" w:hAnsi="Book Antiqua" w:cs="Book Antiqua"/>
        </w:rPr>
        <w:t>kalrae</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Complicated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Endophthalmitis: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Literature</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Contact</w:t>
      </w:r>
      <w:r w:rsidR="009B4B09">
        <w:rPr>
          <w:rFonts w:ascii="Book Antiqua" w:eastAsia="Book Antiqua" w:hAnsi="Book Antiqua" w:cs="Book Antiqua"/>
          <w:i/>
          <w:iCs/>
        </w:rPr>
        <w:t xml:space="preserve"> </w:t>
      </w:r>
      <w:r>
        <w:rPr>
          <w:rFonts w:ascii="Book Antiqua" w:eastAsia="Book Antiqua" w:hAnsi="Book Antiqua" w:cs="Book Antiqua"/>
          <w:i/>
          <w:iCs/>
        </w:rPr>
        <w:t>Lens</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46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e59-e65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32443014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10.1097/ICL.0000000000000713]</w:t>
      </w:r>
    </w:p>
    <w:p w14:paraId="4BA127D2" w14:textId="09BC7C74" w:rsidR="00A77B3E" w:rsidRDefault="008C4E78">
      <w:pPr>
        <w:spacing w:line="360" w:lineRule="auto"/>
        <w:jc w:val="both"/>
      </w:pPr>
      <w:r>
        <w:rPr>
          <w:rFonts w:ascii="Book Antiqua" w:eastAsia="Book Antiqua" w:hAnsi="Book Antiqua" w:cs="Book Antiqua"/>
        </w:rPr>
        <w:t>91</w:t>
      </w:r>
      <w:r w:rsidR="009B4B09">
        <w:rPr>
          <w:rFonts w:ascii="Book Antiqua" w:eastAsia="Book Antiqua" w:hAnsi="Book Antiqua" w:cs="Book Antiqua"/>
        </w:rPr>
        <w:t xml:space="preserve"> </w:t>
      </w:r>
      <w:bookmarkStart w:id="501" w:name="_Hlk156391703"/>
      <w:r>
        <w:rPr>
          <w:rFonts w:ascii="Book Antiqua" w:eastAsia="Book Antiqua" w:hAnsi="Book Antiqua" w:cs="Book Antiqua"/>
          <w:b/>
          <w:bCs/>
        </w:rPr>
        <w:t>Dong</w:t>
      </w:r>
      <w:bookmarkEnd w:id="501"/>
      <w:r w:rsidR="009B4B09">
        <w:rPr>
          <w:rFonts w:ascii="Book Antiqua" w:eastAsia="Book Antiqua" w:hAnsi="Book Antiqua" w:cs="Book Antiqua"/>
          <w:b/>
          <w:bCs/>
        </w:rPr>
        <w:t xml:space="preserve"> </w:t>
      </w:r>
      <w:r>
        <w:rPr>
          <w:rFonts w:ascii="Book Antiqua" w:eastAsia="Book Antiqua" w:hAnsi="Book Antiqua" w:cs="Book Antiqua"/>
          <w:b/>
          <w:bCs/>
        </w:rPr>
        <w:t>PN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Hang</w:t>
      </w:r>
      <w:r w:rsidR="009B4B09">
        <w:rPr>
          <w:rFonts w:ascii="Book Antiqua" w:eastAsia="Book Antiqua" w:hAnsi="Book Antiqua" w:cs="Book Antiqua"/>
        </w:rPr>
        <w:t xml:space="preserve"> </w:t>
      </w:r>
      <w:r>
        <w:rPr>
          <w:rFonts w:ascii="Book Antiqua" w:eastAsia="Book Antiqua" w:hAnsi="Book Antiqua" w:cs="Book Antiqua"/>
        </w:rPr>
        <w:t>DTT,</w:t>
      </w:r>
      <w:r w:rsidR="009B4B09">
        <w:rPr>
          <w:rFonts w:ascii="Book Antiqua" w:eastAsia="Book Antiqua" w:hAnsi="Book Antiqua" w:cs="Book Antiqua"/>
        </w:rPr>
        <w:t xml:space="preserve"> </w:t>
      </w:r>
      <w:r>
        <w:rPr>
          <w:rFonts w:ascii="Book Antiqua" w:eastAsia="Book Antiqua" w:hAnsi="Book Antiqua" w:cs="Book Antiqua"/>
        </w:rPr>
        <w:t>Duong</w:t>
      </w:r>
      <w:r w:rsidR="009B4B09">
        <w:rPr>
          <w:rFonts w:ascii="Book Antiqua" w:eastAsia="Book Antiqua" w:hAnsi="Book Antiqua" w:cs="Book Antiqua"/>
        </w:rPr>
        <w:t xml:space="preserve"> </w:t>
      </w:r>
      <w:r>
        <w:rPr>
          <w:rFonts w:ascii="Book Antiqua" w:eastAsia="Book Antiqua" w:hAnsi="Book Antiqua" w:cs="Book Antiqua"/>
        </w:rPr>
        <w:t>NTN,</w:t>
      </w:r>
      <w:r w:rsidR="009B4B09">
        <w:rPr>
          <w:rFonts w:ascii="Book Antiqua" w:eastAsia="Book Antiqua" w:hAnsi="Book Antiqua" w:cs="Book Antiqua"/>
        </w:rPr>
        <w:t xml:space="preserve"> </w:t>
      </w:r>
      <w:r>
        <w:rPr>
          <w:rFonts w:ascii="Book Antiqua" w:eastAsia="Book Antiqua" w:hAnsi="Book Antiqua" w:cs="Book Antiqua"/>
        </w:rPr>
        <w:t>Lien</w:t>
      </w:r>
      <w:r w:rsidR="009B4B09">
        <w:rPr>
          <w:rFonts w:ascii="Book Antiqua" w:eastAsia="Book Antiqua" w:hAnsi="Book Antiqua" w:cs="Book Antiqua"/>
        </w:rPr>
        <w:t xml:space="preserve"> </w:t>
      </w:r>
      <w:r>
        <w:rPr>
          <w:rFonts w:ascii="Book Antiqua" w:eastAsia="Book Antiqua" w:hAnsi="Book Antiqua" w:cs="Book Antiqua"/>
        </w:rPr>
        <w:t>MT,</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AC,</w:t>
      </w:r>
      <w:r w:rsidR="009B4B09">
        <w:rPr>
          <w:rFonts w:ascii="Book Antiqua" w:eastAsia="Book Antiqua" w:hAnsi="Book Antiqua" w:cs="Book Antiqua"/>
        </w:rPr>
        <w:t xml:space="preserve"> </w:t>
      </w:r>
      <w:r>
        <w:rPr>
          <w:rFonts w:ascii="Book Antiqua" w:eastAsia="Book Antiqua" w:hAnsi="Book Antiqua" w:cs="Book Antiqua"/>
        </w:rPr>
        <w:t>Aldave</w:t>
      </w:r>
      <w:r w:rsidR="009B4B09">
        <w:rPr>
          <w:rFonts w:ascii="Book Antiqua" w:eastAsia="Book Antiqua" w:hAnsi="Book Antiqua" w:cs="Book Antiqua"/>
        </w:rPr>
        <w:t xml:space="preserve"> </w:t>
      </w:r>
      <w:r>
        <w:rPr>
          <w:rFonts w:ascii="Book Antiqua" w:eastAsia="Book Antiqua" w:hAnsi="Book Antiqua" w:cs="Book Antiqua"/>
        </w:rPr>
        <w:t>AJ.</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Vietnam:</w:t>
      </w:r>
      <w:r w:rsidR="009B4B09">
        <w:rPr>
          <w:rFonts w:ascii="Book Antiqua" w:eastAsia="Book Antiqua" w:hAnsi="Book Antiqua" w:cs="Book Antiqua"/>
        </w:rPr>
        <w:t xml:space="preserve"> </w:t>
      </w:r>
      <w:r>
        <w:rPr>
          <w:rFonts w:ascii="Book Antiqua" w:eastAsia="Book Antiqua" w:hAnsi="Book Antiqua" w:cs="Book Antiqua"/>
        </w:rPr>
        <w:t>etiology,</w:t>
      </w:r>
      <w:r w:rsidR="009B4B09">
        <w:rPr>
          <w:rFonts w:ascii="Book Antiqua" w:eastAsia="Book Antiqua" w:hAnsi="Book Antiqua" w:cs="Book Antiqua"/>
        </w:rPr>
        <w:t xml:space="preserve"> </w:t>
      </w:r>
      <w:r>
        <w:rPr>
          <w:rFonts w:ascii="Book Antiqua" w:eastAsia="Book Antiqua" w:hAnsi="Book Antiqua" w:cs="Book Antiqua"/>
        </w:rPr>
        <w:t>organisms,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at</w:t>
      </w:r>
      <w:r w:rsidR="009B4B09">
        <w:rPr>
          <w:rFonts w:ascii="Book Antiqua" w:eastAsia="Book Antiqua" w:hAnsi="Book Antiqua" w:cs="Book Antiqua"/>
        </w:rPr>
        <w:t xml:space="preserve"> </w:t>
      </w:r>
      <w:r>
        <w:rPr>
          <w:rFonts w:ascii="Book Antiqua" w:eastAsia="Book Antiqua" w:hAnsi="Book Antiqua" w:cs="Book Antiqua"/>
        </w:rPr>
        <w:t>Vietnam</w:t>
      </w:r>
      <w:r w:rsidR="009B4B09">
        <w:rPr>
          <w:rFonts w:ascii="Book Antiqua" w:eastAsia="Book Antiqua" w:hAnsi="Book Antiqua" w:cs="Book Antiqua"/>
        </w:rPr>
        <w:t xml:space="preserve"> </w:t>
      </w:r>
      <w:r>
        <w:rPr>
          <w:rFonts w:ascii="Book Antiqua" w:eastAsia="Book Antiqua" w:hAnsi="Book Antiqua" w:cs="Book Antiqua"/>
        </w:rPr>
        <w:t>National</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Hospital.</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128-134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35047367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10.18240/ijo.2022.01.19]</w:t>
      </w:r>
    </w:p>
    <w:p w14:paraId="008182FA" w14:textId="1E6731E0" w:rsidR="00A77B3E" w:rsidRDefault="008C4E78">
      <w:pPr>
        <w:spacing w:line="360" w:lineRule="auto"/>
        <w:jc w:val="both"/>
      </w:pPr>
      <w:r>
        <w:rPr>
          <w:rFonts w:ascii="Book Antiqua" w:eastAsia="Book Antiqua" w:hAnsi="Book Antiqua" w:cs="Book Antiqua"/>
        </w:rPr>
        <w:t>92</w:t>
      </w:r>
      <w:r w:rsidR="009B4B09">
        <w:rPr>
          <w:rFonts w:ascii="Book Antiqua" w:eastAsia="Book Antiqua" w:hAnsi="Book Antiqua" w:cs="Book Antiqua"/>
        </w:rPr>
        <w:t xml:space="preserve"> </w:t>
      </w:r>
      <w:r>
        <w:rPr>
          <w:rFonts w:ascii="Book Antiqua" w:eastAsia="Book Antiqua" w:hAnsi="Book Antiqua" w:cs="Book Antiqua"/>
          <w:b/>
          <w:bCs/>
        </w:rPr>
        <w:t>Ming</w:t>
      </w:r>
      <w:r w:rsidR="009B4B09">
        <w:rPr>
          <w:rFonts w:ascii="Book Antiqua" w:eastAsia="Book Antiqua" w:hAnsi="Book Antiqua" w:cs="Book Antiqua"/>
          <w:b/>
          <w:bCs/>
        </w:rPr>
        <w:t xml:space="preserve"> </w:t>
      </w:r>
      <w:r>
        <w:rPr>
          <w:rFonts w:ascii="Book Antiqua" w:eastAsia="Book Antiqua" w:hAnsi="Book Antiqua" w:cs="Book Antiqua"/>
          <w:b/>
          <w:bCs/>
        </w:rPr>
        <w:t>W</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Dewan</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Yeung</w:t>
      </w:r>
      <w:r w:rsidR="009B4B09">
        <w:rPr>
          <w:rFonts w:ascii="Book Antiqua" w:eastAsia="Book Antiqua" w:hAnsi="Book Antiqua" w:cs="Book Antiqua"/>
        </w:rPr>
        <w:t xml:space="preserve"> </w:t>
      </w:r>
      <w:r>
        <w:rPr>
          <w:rFonts w:ascii="Book Antiqua" w:eastAsia="Book Antiqua" w:hAnsi="Book Antiqua" w:cs="Book Antiqua"/>
        </w:rPr>
        <w:t>SN,</w:t>
      </w:r>
      <w:r w:rsidR="009B4B09">
        <w:rPr>
          <w:rFonts w:ascii="Book Antiqua" w:eastAsia="Book Antiqua" w:hAnsi="Book Antiqua" w:cs="Book Antiqua"/>
        </w:rPr>
        <w:t xml:space="preserve"> </w:t>
      </w:r>
      <w:r>
        <w:rPr>
          <w:rFonts w:ascii="Book Antiqua" w:eastAsia="Book Antiqua" w:hAnsi="Book Antiqua" w:cs="Book Antiqua"/>
        </w:rPr>
        <w:t>Iovieno</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Concomitant</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acute</w:t>
      </w:r>
      <w:r w:rsidR="009B4B09">
        <w:rPr>
          <w:rFonts w:ascii="Book Antiqua" w:eastAsia="Book Antiqua" w:hAnsi="Book Antiqua" w:cs="Book Antiqua"/>
        </w:rPr>
        <w:t xml:space="preserve"> </w:t>
      </w:r>
      <w:r>
        <w:rPr>
          <w:rFonts w:ascii="Book Antiqua" w:eastAsia="Book Antiqua" w:hAnsi="Book Antiqua" w:cs="Book Antiqua"/>
        </w:rPr>
        <w:t>retinal</w:t>
      </w:r>
      <w:r w:rsidR="009B4B09">
        <w:rPr>
          <w:rFonts w:ascii="Book Antiqua" w:eastAsia="Book Antiqua" w:hAnsi="Book Antiqua" w:cs="Book Antiqua"/>
        </w:rPr>
        <w:t xml:space="preserve"> </w:t>
      </w:r>
      <w:r>
        <w:rPr>
          <w:rFonts w:ascii="Book Antiqua" w:eastAsia="Book Antiqua" w:hAnsi="Book Antiqua" w:cs="Book Antiqua"/>
        </w:rPr>
        <w:t>necrosis:</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features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outcomes.</w:t>
      </w:r>
      <w:r w:rsidR="009B4B09">
        <w:rPr>
          <w:rFonts w:ascii="Book Antiqua" w:eastAsia="Book Antiqua" w:hAnsi="Book Antiqua" w:cs="Book Antiqua"/>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(Lond)</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2322-2327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32094475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10.1038/s41433-020-0826-z]</w:t>
      </w:r>
    </w:p>
    <w:p w14:paraId="038A6294" w14:textId="58E3E43E" w:rsidR="00A77B3E" w:rsidRDefault="008C4E78">
      <w:pPr>
        <w:spacing w:line="360" w:lineRule="auto"/>
        <w:jc w:val="both"/>
      </w:pPr>
      <w:r>
        <w:rPr>
          <w:rFonts w:ascii="Book Antiqua" w:eastAsia="Book Antiqua" w:hAnsi="Book Antiqua" w:cs="Book Antiqua"/>
        </w:rPr>
        <w:lastRenderedPageBreak/>
        <w:t>93</w:t>
      </w:r>
      <w:r w:rsidR="009B4B09">
        <w:rPr>
          <w:rFonts w:ascii="Book Antiqua" w:eastAsia="Book Antiqua" w:hAnsi="Book Antiqua" w:cs="Book Antiqua"/>
        </w:rPr>
        <w:t xml:space="preserve"> </w:t>
      </w:r>
      <w:r>
        <w:rPr>
          <w:rFonts w:ascii="Book Antiqua" w:eastAsia="Book Antiqua" w:hAnsi="Book Antiqua" w:cs="Book Antiqua"/>
          <w:b/>
          <w:bCs/>
        </w:rPr>
        <w:t>Ansari</w:t>
      </w:r>
      <w:r w:rsidR="009B4B09">
        <w:rPr>
          <w:rFonts w:ascii="Book Antiqua" w:eastAsia="Book Antiqua" w:hAnsi="Book Antiqua" w:cs="Book Antiqua"/>
          <w:b/>
          <w:bCs/>
        </w:rPr>
        <w:t xml:space="preserve"> </w:t>
      </w:r>
      <w:r>
        <w:rPr>
          <w:rFonts w:ascii="Book Antiqua" w:eastAsia="Book Antiqua" w:hAnsi="Book Antiqua" w:cs="Book Antiqua"/>
          <w:b/>
          <w:bCs/>
        </w:rPr>
        <w:t>WH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Pichi</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Pecen</w:t>
      </w:r>
      <w:r w:rsidR="009B4B09">
        <w:rPr>
          <w:rFonts w:ascii="Book Antiqua" w:eastAsia="Book Antiqua" w:hAnsi="Book Antiqua" w:cs="Book Antiqua"/>
        </w:rPr>
        <w:t xml:space="preserve"> </w:t>
      </w:r>
      <w:r>
        <w:rPr>
          <w:rFonts w:ascii="Book Antiqua" w:eastAsia="Book Antiqua" w:hAnsi="Book Antiqua" w:cs="Book Antiqua"/>
        </w:rPr>
        <w:t>PE,</w:t>
      </w:r>
      <w:r w:rsidR="009B4B09">
        <w:rPr>
          <w:rFonts w:ascii="Book Antiqua" w:eastAsia="Book Antiqua" w:hAnsi="Book Antiqua" w:cs="Book Antiqua"/>
        </w:rPr>
        <w:t xml:space="preserve"> </w:t>
      </w:r>
      <w:r>
        <w:rPr>
          <w:rFonts w:ascii="Book Antiqua" w:eastAsia="Book Antiqua" w:hAnsi="Book Antiqua" w:cs="Book Antiqua"/>
        </w:rPr>
        <w:t>Lowder</w:t>
      </w:r>
      <w:r w:rsidR="009B4B09">
        <w:rPr>
          <w:rFonts w:ascii="Book Antiqua" w:eastAsia="Book Antiqua" w:hAnsi="Book Antiqua" w:cs="Book Antiqua"/>
        </w:rPr>
        <w:t xml:space="preserve"> </w:t>
      </w:r>
      <w:r>
        <w:rPr>
          <w:rFonts w:ascii="Book Antiqua" w:eastAsia="Book Antiqua" w:hAnsi="Book Antiqua" w:cs="Book Antiqua"/>
        </w:rPr>
        <w:t>CY,</w:t>
      </w:r>
      <w:r w:rsidR="009B4B09">
        <w:rPr>
          <w:rFonts w:ascii="Book Antiqua" w:eastAsia="Book Antiqua" w:hAnsi="Book Antiqua" w:cs="Book Antiqua"/>
        </w:rPr>
        <w:t xml:space="preserve"> </w:t>
      </w:r>
      <w:r>
        <w:rPr>
          <w:rFonts w:ascii="Book Antiqua" w:eastAsia="Book Antiqua" w:hAnsi="Book Antiqua" w:cs="Book Antiqua"/>
        </w:rPr>
        <w:t>Srivistava</w:t>
      </w:r>
      <w:r w:rsidR="009B4B09">
        <w:rPr>
          <w:rFonts w:ascii="Book Antiqua" w:eastAsia="Book Antiqua" w:hAnsi="Book Antiqua" w:cs="Book Antiqua"/>
        </w:rPr>
        <w:t xml:space="preserve"> </w:t>
      </w:r>
      <w:r>
        <w:rPr>
          <w:rFonts w:ascii="Book Antiqua" w:eastAsia="Book Antiqua" w:hAnsi="Book Antiqua" w:cs="Book Antiqua"/>
        </w:rPr>
        <w:t>SK.</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zoster</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development</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acute</w:t>
      </w:r>
      <w:r w:rsidR="009B4B09">
        <w:rPr>
          <w:rFonts w:ascii="Book Antiqua" w:eastAsia="Book Antiqua" w:hAnsi="Book Antiqua" w:cs="Book Antiqua"/>
        </w:rPr>
        <w:t xml:space="preserve"> </w:t>
      </w:r>
      <w:r>
        <w:rPr>
          <w:rFonts w:ascii="Book Antiqua" w:eastAsia="Book Antiqua" w:hAnsi="Book Antiqua" w:cs="Book Antiqua"/>
        </w:rPr>
        <w:t>retinal</w:t>
      </w:r>
      <w:r w:rsidR="009B4B09">
        <w:rPr>
          <w:rFonts w:ascii="Book Antiqua" w:eastAsia="Book Antiqua" w:hAnsi="Book Antiqua" w:cs="Book Antiqua"/>
        </w:rPr>
        <w:t xml:space="preserve"> </w:t>
      </w:r>
      <w:r>
        <w:rPr>
          <w:rFonts w:ascii="Book Antiqua" w:eastAsia="Book Antiqua" w:hAnsi="Book Antiqua" w:cs="Book Antiqua"/>
        </w:rPr>
        <w:t>necrosis.</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38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829-832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28434069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10.1007/s10792-017-0521-7]</w:t>
      </w:r>
    </w:p>
    <w:p w14:paraId="6EF46C41" w14:textId="7B8BB9D1" w:rsidR="00A77B3E" w:rsidRDefault="008C4E78">
      <w:pPr>
        <w:spacing w:line="360" w:lineRule="auto"/>
        <w:jc w:val="both"/>
      </w:pPr>
      <w:r>
        <w:rPr>
          <w:rFonts w:ascii="Book Antiqua" w:eastAsia="Book Antiqua" w:hAnsi="Book Antiqua" w:cs="Book Antiqua"/>
        </w:rPr>
        <w:t>94</w:t>
      </w:r>
      <w:r w:rsidR="009B4B09">
        <w:rPr>
          <w:rFonts w:ascii="Book Antiqua" w:eastAsia="Book Antiqua" w:hAnsi="Book Antiqua" w:cs="Book Antiqua"/>
        </w:rPr>
        <w:t xml:space="preserve"> </w:t>
      </w:r>
      <w:r>
        <w:rPr>
          <w:rFonts w:ascii="Book Antiqua" w:eastAsia="Book Antiqua" w:hAnsi="Book Antiqua" w:cs="Book Antiqua"/>
          <w:b/>
          <w:bCs/>
        </w:rPr>
        <w:t>Ren</w:t>
      </w:r>
      <w:r w:rsidR="009B4B09">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Antony</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Rouse</w:t>
      </w:r>
      <w:r w:rsidR="009B4B09">
        <w:rPr>
          <w:rFonts w:ascii="Book Antiqua" w:eastAsia="Book Antiqua" w:hAnsi="Book Antiqua" w:cs="Book Antiqua"/>
        </w:rPr>
        <w:t xml:space="preserve"> </w:t>
      </w:r>
      <w:r>
        <w:rPr>
          <w:rFonts w:ascii="Book Antiqua" w:eastAsia="Book Antiqua" w:hAnsi="Book Antiqua" w:cs="Book Antiqua"/>
        </w:rPr>
        <w:t>BT,</w:t>
      </w:r>
      <w:r w:rsidR="009B4B09">
        <w:rPr>
          <w:rFonts w:ascii="Book Antiqua" w:eastAsia="Book Antiqua" w:hAnsi="Book Antiqua" w:cs="Book Antiqua"/>
        </w:rPr>
        <w:t xml:space="preserve"> </w:t>
      </w:r>
      <w:r>
        <w:rPr>
          <w:rFonts w:ascii="Book Antiqua" w:eastAsia="Book Antiqua" w:hAnsi="Book Antiqua" w:cs="Book Antiqua"/>
        </w:rPr>
        <w:t>Suryawanshi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Innate</w:t>
      </w:r>
      <w:r w:rsidR="009B4B09">
        <w:rPr>
          <w:rFonts w:ascii="Book Antiqua" w:eastAsia="Book Antiqua" w:hAnsi="Book Antiqua" w:cs="Book Antiqua"/>
        </w:rPr>
        <w:t xml:space="preserve"> </w:t>
      </w:r>
      <w:r>
        <w:rPr>
          <w:rFonts w:ascii="Book Antiqua" w:eastAsia="Book Antiqua" w:hAnsi="Book Antiqua" w:cs="Book Antiqua"/>
        </w:rPr>
        <w:t>Interferon</w:t>
      </w:r>
      <w:r w:rsidR="009B4B09">
        <w:rPr>
          <w:rFonts w:ascii="Book Antiqua" w:eastAsia="Book Antiqua" w:hAnsi="Book Antiqua" w:cs="Book Antiqua"/>
        </w:rPr>
        <w:t xml:space="preserve"> </w:t>
      </w:r>
      <w:r>
        <w:rPr>
          <w:rFonts w:ascii="Book Antiqua" w:eastAsia="Book Antiqua" w:hAnsi="Book Antiqua" w:cs="Book Antiqua"/>
        </w:rPr>
        <w:t>Responses</w:t>
      </w:r>
      <w:r w:rsidR="009B4B09">
        <w:rPr>
          <w:rFonts w:ascii="Book Antiqua" w:eastAsia="Book Antiqua" w:hAnsi="Book Antiqua" w:cs="Book Antiqua"/>
        </w:rPr>
        <w:t xml:space="preserve"> </w:t>
      </w:r>
      <w:r>
        <w:rPr>
          <w:rFonts w:ascii="Book Antiqua" w:eastAsia="Book Antiqua" w:hAnsi="Book Antiqua" w:cs="Book Antiqua"/>
        </w:rPr>
        <w:t>at</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Surface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Virus-1-Induced</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Pathogens</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36986359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10.3390/pathogens12030437]</w:t>
      </w:r>
    </w:p>
    <w:p w14:paraId="31E9F08F" w14:textId="6F1ECE0A" w:rsidR="00A77B3E" w:rsidRDefault="008C4E78">
      <w:pPr>
        <w:spacing w:line="360" w:lineRule="auto"/>
        <w:jc w:val="both"/>
      </w:pPr>
      <w:r>
        <w:rPr>
          <w:rFonts w:ascii="Book Antiqua" w:eastAsia="Book Antiqua" w:hAnsi="Book Antiqua" w:cs="Book Antiqua"/>
        </w:rPr>
        <w:t>95</w:t>
      </w:r>
      <w:r w:rsidR="009B4B09">
        <w:rPr>
          <w:rFonts w:ascii="Book Antiqua" w:eastAsia="Book Antiqua" w:hAnsi="Book Antiqua" w:cs="Book Antiqua"/>
        </w:rPr>
        <w:t xml:space="preserve"> </w:t>
      </w:r>
      <w:r>
        <w:rPr>
          <w:rFonts w:ascii="Book Antiqua" w:eastAsia="Book Antiqua" w:hAnsi="Book Antiqua" w:cs="Book Antiqua"/>
          <w:b/>
          <w:bCs/>
        </w:rPr>
        <w:t>Mohankrishnan</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Parmar</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Bhurani</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Dalai</w:t>
      </w:r>
      <w:r w:rsidR="009B4B09">
        <w:rPr>
          <w:rFonts w:ascii="Book Antiqua" w:eastAsia="Book Antiqua" w:hAnsi="Book Antiqua" w:cs="Book Antiqua"/>
        </w:rPr>
        <w:t xml:space="preserve"> </w:t>
      </w:r>
      <w:r>
        <w:rPr>
          <w:rFonts w:ascii="Book Antiqua" w:eastAsia="Book Antiqua" w:hAnsi="Book Antiqua" w:cs="Book Antiqua"/>
        </w:rPr>
        <w:t>SK.</w:t>
      </w:r>
      <w:r w:rsidR="009B4B09">
        <w:rPr>
          <w:rFonts w:ascii="Book Antiqua" w:eastAsia="Book Antiqua" w:hAnsi="Book Antiqua" w:cs="Book Antiqua"/>
        </w:rPr>
        <w:t xml:space="preserve"> </w:t>
      </w:r>
      <w:r>
        <w:rPr>
          <w:rFonts w:ascii="Book Antiqua" w:eastAsia="Book Antiqua" w:hAnsi="Book Antiqua" w:cs="Book Antiqua"/>
        </w:rPr>
        <w:t>Lack</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TNF-α</w:t>
      </w:r>
      <w:r w:rsidR="009B4B09">
        <w:rPr>
          <w:rFonts w:ascii="Book Antiqua" w:eastAsia="Book Antiqua" w:hAnsi="Book Antiqua" w:cs="Book Antiqua"/>
        </w:rPr>
        <w:t xml:space="preserve"> </w:t>
      </w:r>
      <w:r>
        <w:rPr>
          <w:rFonts w:ascii="Book Antiqua" w:eastAsia="Book Antiqua" w:hAnsi="Book Antiqua" w:cs="Book Antiqua"/>
        </w:rPr>
        <w:t>signaling</w:t>
      </w:r>
      <w:r w:rsidR="009B4B09">
        <w:rPr>
          <w:rFonts w:ascii="Book Antiqua" w:eastAsia="Book Antiqua" w:hAnsi="Book Antiqua" w:cs="Book Antiqua"/>
        </w:rPr>
        <w:t xml:space="preserve"> </w:t>
      </w:r>
      <w:r>
        <w:rPr>
          <w:rFonts w:ascii="Book Antiqua" w:eastAsia="Book Antiqua" w:hAnsi="Book Antiqua" w:cs="Book Antiqua"/>
        </w:rPr>
        <w:t>through</w:t>
      </w:r>
      <w:r w:rsidR="009B4B09">
        <w:rPr>
          <w:rFonts w:ascii="Book Antiqua" w:eastAsia="Book Antiqua" w:hAnsi="Book Antiqua" w:cs="Book Antiqua"/>
        </w:rPr>
        <w:t xml:space="preserve"> </w:t>
      </w:r>
      <w:r>
        <w:rPr>
          <w:rFonts w:ascii="Book Antiqua" w:eastAsia="Book Antiqua" w:hAnsi="Book Antiqua" w:cs="Book Antiqua"/>
        </w:rPr>
        <w:t>p55</w:t>
      </w:r>
      <w:r w:rsidR="009B4B09">
        <w:rPr>
          <w:rFonts w:ascii="Book Antiqua" w:eastAsia="Book Antiqua" w:hAnsi="Book Antiqua" w:cs="Book Antiqua"/>
        </w:rPr>
        <w:t xml:space="preserve"> </w:t>
      </w:r>
      <w:r>
        <w:rPr>
          <w:rFonts w:ascii="Book Antiqua" w:eastAsia="Book Antiqua" w:hAnsi="Book Antiqua" w:cs="Book Antiqua"/>
        </w:rPr>
        <w:t>makes</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rPr>
        <w:t>more</w:t>
      </w:r>
      <w:r w:rsidR="009B4B09">
        <w:rPr>
          <w:rFonts w:ascii="Book Antiqua" w:eastAsia="Book Antiqua" w:hAnsi="Book Antiqua" w:cs="Book Antiqua"/>
        </w:rPr>
        <w:t xml:space="preserve"> </w:t>
      </w:r>
      <w:r>
        <w:rPr>
          <w:rFonts w:ascii="Book Antiqua" w:eastAsia="Book Antiqua" w:hAnsi="Book Antiqua" w:cs="Book Antiqua"/>
        </w:rPr>
        <w:t>susceptible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acute</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but</w:t>
      </w:r>
      <w:r w:rsidR="009B4B09">
        <w:rPr>
          <w:rFonts w:ascii="Book Antiqua" w:eastAsia="Book Antiqua" w:hAnsi="Book Antiqua" w:cs="Book Antiqua"/>
        </w:rPr>
        <w:t xml:space="preserve"> </w:t>
      </w:r>
      <w:r>
        <w:rPr>
          <w:rFonts w:ascii="Book Antiqua" w:eastAsia="Book Antiqua" w:hAnsi="Book Antiqua" w:cs="Book Antiqua"/>
        </w:rPr>
        <w:t>does</w:t>
      </w:r>
      <w:r w:rsidR="009B4B09">
        <w:rPr>
          <w:rFonts w:ascii="Book Antiqua" w:eastAsia="Book Antiqua" w:hAnsi="Book Antiqua" w:cs="Book Antiqua"/>
        </w:rPr>
        <w:t xml:space="preserve"> </w:t>
      </w:r>
      <w:r>
        <w:rPr>
          <w:rFonts w:ascii="Book Antiqua" w:eastAsia="Book Antiqua" w:hAnsi="Book Antiqua" w:cs="Book Antiqua"/>
        </w:rPr>
        <w:t>not</w:t>
      </w:r>
      <w:r w:rsidR="009B4B09">
        <w:rPr>
          <w:rFonts w:ascii="Book Antiqua" w:eastAsia="Book Antiqua" w:hAnsi="Book Antiqua" w:cs="Book Antiqua"/>
        </w:rPr>
        <w:t xml:space="preserve"> </w:t>
      </w:r>
      <w:r>
        <w:rPr>
          <w:rFonts w:ascii="Book Antiqua" w:eastAsia="Book Antiqua" w:hAnsi="Book Antiqua" w:cs="Book Antiqua"/>
        </w:rPr>
        <w:t>alter</w:t>
      </w:r>
      <w:r w:rsidR="009B4B09">
        <w:rPr>
          <w:rFonts w:ascii="Book Antiqua" w:eastAsia="Book Antiqua" w:hAnsi="Book Antiqua" w:cs="Book Antiqua"/>
        </w:rPr>
        <w:t xml:space="preserve"> </w:t>
      </w:r>
      <w:r>
        <w:rPr>
          <w:rFonts w:ascii="Book Antiqua" w:eastAsia="Book Antiqua" w:hAnsi="Book Antiqua" w:cs="Book Antiqua"/>
        </w:rPr>
        <w:t>state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latency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i/>
          <w:iCs/>
        </w:rPr>
        <w:t>Virus</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244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29113822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10.1016/j.virusres.2017.11.004]</w:t>
      </w:r>
    </w:p>
    <w:p w14:paraId="76BE6A99" w14:textId="11A3AE73" w:rsidR="00A77B3E" w:rsidRDefault="008C4E78">
      <w:pPr>
        <w:spacing w:line="360" w:lineRule="auto"/>
        <w:jc w:val="both"/>
      </w:pPr>
      <w:r>
        <w:rPr>
          <w:rFonts w:ascii="Book Antiqua" w:eastAsia="Book Antiqua" w:hAnsi="Book Antiqua" w:cs="Book Antiqua"/>
        </w:rPr>
        <w:t>96</w:t>
      </w:r>
      <w:r w:rsidR="009B4B09">
        <w:rPr>
          <w:rFonts w:ascii="Book Antiqua" w:eastAsia="Book Antiqua" w:hAnsi="Book Antiqua" w:cs="Book Antiqua"/>
        </w:rPr>
        <w:t xml:space="preserve"> </w:t>
      </w:r>
      <w:r>
        <w:rPr>
          <w:rFonts w:ascii="Book Antiqua" w:eastAsia="Book Antiqua" w:hAnsi="Book Antiqua" w:cs="Book Antiqua"/>
          <w:b/>
          <w:bCs/>
        </w:rPr>
        <w:t>Tsai</w:t>
      </w:r>
      <w:r w:rsidR="009B4B09">
        <w:rPr>
          <w:rFonts w:ascii="Book Antiqua" w:eastAsia="Book Antiqua" w:hAnsi="Book Antiqua" w:cs="Book Antiqua"/>
          <w:b/>
          <w:bCs/>
        </w:rPr>
        <w:t xml:space="preserve"> </w:t>
      </w:r>
      <w:r>
        <w:rPr>
          <w:rFonts w:ascii="Book Antiqua" w:eastAsia="Book Antiqua" w:hAnsi="Book Antiqua" w:cs="Book Antiqua"/>
          <w:b/>
          <w:bCs/>
        </w:rPr>
        <w:t>YE</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Weng</w:t>
      </w:r>
      <w:r w:rsidR="009B4B09">
        <w:rPr>
          <w:rFonts w:ascii="Book Antiqua" w:eastAsia="Book Antiqua" w:hAnsi="Book Antiqua" w:cs="Book Antiqua"/>
        </w:rPr>
        <w:t xml:space="preserve"> </w:t>
      </w:r>
      <w:r>
        <w:rPr>
          <w:rFonts w:ascii="Book Antiqua" w:eastAsia="Book Antiqua" w:hAnsi="Book Antiqua" w:cs="Book Antiqua"/>
        </w:rPr>
        <w:t>TH.</w:t>
      </w:r>
      <w:r w:rsidR="009B4B09">
        <w:rPr>
          <w:rFonts w:ascii="Book Antiqua" w:eastAsia="Book Antiqua" w:hAnsi="Book Antiqua" w:cs="Book Antiqua"/>
        </w:rPr>
        <w:t xml:space="preserve"> </w:t>
      </w:r>
      <w:r>
        <w:rPr>
          <w:rFonts w:ascii="Book Antiqua" w:eastAsia="Book Antiqua" w:hAnsi="Book Antiqua" w:cs="Book Antiqua"/>
        </w:rPr>
        <w:t>Dendritic</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primary</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QJM</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114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820-821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34373909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10.1093/qjmed/hcab220]</w:t>
      </w:r>
    </w:p>
    <w:p w14:paraId="020C68D2" w14:textId="75FE9C8E" w:rsidR="00A77B3E" w:rsidRDefault="008C4E78">
      <w:pPr>
        <w:spacing w:line="360" w:lineRule="auto"/>
        <w:jc w:val="both"/>
      </w:pPr>
      <w:r>
        <w:rPr>
          <w:rFonts w:ascii="Book Antiqua" w:eastAsia="Book Antiqua" w:hAnsi="Book Antiqua" w:cs="Book Antiqua"/>
        </w:rPr>
        <w:t>97</w:t>
      </w:r>
      <w:r w:rsidR="009B4B09">
        <w:rPr>
          <w:rFonts w:ascii="Book Antiqua" w:eastAsia="Book Antiqua" w:hAnsi="Book Antiqua" w:cs="Book Antiqua"/>
        </w:rPr>
        <w:t xml:space="preserve"> </w:t>
      </w:r>
      <w:r>
        <w:rPr>
          <w:rFonts w:ascii="Book Antiqua" w:eastAsia="Book Antiqua" w:hAnsi="Book Antiqua" w:cs="Book Antiqua"/>
          <w:b/>
          <w:bCs/>
        </w:rPr>
        <w:t>Rana</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Setia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Suvas</w:t>
      </w:r>
      <w:r w:rsidR="009B4B09">
        <w:rPr>
          <w:rFonts w:ascii="Book Antiqua" w:eastAsia="Book Antiqua" w:hAnsi="Book Antiqua" w:cs="Book Antiqua"/>
        </w:rPr>
        <w:t xml:space="preserve"> </w:t>
      </w:r>
      <w:r>
        <w:rPr>
          <w:rFonts w:ascii="Book Antiqua" w:eastAsia="Book Antiqua" w:hAnsi="Book Antiqua" w:cs="Book Antiqua"/>
        </w:rPr>
        <w:t>PK,</w:t>
      </w:r>
      <w:r w:rsidR="009B4B09">
        <w:rPr>
          <w:rFonts w:ascii="Book Antiqua" w:eastAsia="Book Antiqua" w:hAnsi="Book Antiqua" w:cs="Book Antiqua"/>
        </w:rPr>
        <w:t xml:space="preserve"> </w:t>
      </w:r>
      <w:r>
        <w:rPr>
          <w:rFonts w:ascii="Book Antiqua" w:eastAsia="Book Antiqua" w:hAnsi="Book Antiqua" w:cs="Book Antiqua"/>
        </w:rPr>
        <w:t>Chakraborty</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Suvas</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Diphenyleneiodonium</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Inhibits</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Development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Severe</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Lesions.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96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e0101422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35946937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10.1128/jvi.01014-22]</w:t>
      </w:r>
    </w:p>
    <w:p w14:paraId="311DEFDF" w14:textId="4D34D359" w:rsidR="00A77B3E" w:rsidRDefault="008C4E78">
      <w:pPr>
        <w:spacing w:line="360" w:lineRule="auto"/>
        <w:jc w:val="both"/>
      </w:pPr>
      <w:r>
        <w:rPr>
          <w:rFonts w:ascii="Book Antiqua" w:eastAsia="Book Antiqua" w:hAnsi="Book Antiqua" w:cs="Book Antiqua"/>
        </w:rPr>
        <w:t>98</w:t>
      </w:r>
      <w:r w:rsidR="009B4B09">
        <w:rPr>
          <w:rFonts w:ascii="Book Antiqua" w:eastAsia="Book Antiqua" w:hAnsi="Book Antiqua" w:cs="Book Antiqua"/>
        </w:rPr>
        <w:t xml:space="preserve"> </w:t>
      </w:r>
      <w:r>
        <w:rPr>
          <w:rFonts w:ascii="Book Antiqua" w:eastAsia="Book Antiqua" w:hAnsi="Book Antiqua" w:cs="Book Antiqua"/>
          <w:b/>
          <w:bCs/>
        </w:rPr>
        <w:t>Filiberti</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Gmyrek</w:t>
      </w:r>
      <w:r w:rsidR="009B4B09">
        <w:rPr>
          <w:rFonts w:ascii="Book Antiqua" w:eastAsia="Book Antiqua" w:hAnsi="Book Antiqua" w:cs="Book Antiqua"/>
        </w:rPr>
        <w:t xml:space="preserve"> </w:t>
      </w:r>
      <w:r>
        <w:rPr>
          <w:rFonts w:ascii="Book Antiqua" w:eastAsia="Book Antiqua" w:hAnsi="Book Antiqua" w:cs="Book Antiqua"/>
        </w:rPr>
        <w:t>GB,</w:t>
      </w:r>
      <w:r w:rsidR="009B4B09">
        <w:rPr>
          <w:rFonts w:ascii="Book Antiqua" w:eastAsia="Book Antiqua" w:hAnsi="Book Antiqua" w:cs="Book Antiqua"/>
        </w:rPr>
        <w:t xml:space="preserve"> </w:t>
      </w:r>
      <w:r>
        <w:rPr>
          <w:rFonts w:ascii="Book Antiqua" w:eastAsia="Book Antiqua" w:hAnsi="Book Antiqua" w:cs="Book Antiqua"/>
        </w:rPr>
        <w:t>Berube</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Carr</w:t>
      </w:r>
      <w:r w:rsidR="009B4B09">
        <w:rPr>
          <w:rFonts w:ascii="Book Antiqua" w:eastAsia="Book Antiqua" w:hAnsi="Book Antiqua" w:cs="Book Antiqua"/>
        </w:rPr>
        <w:t xml:space="preserve"> </w:t>
      </w:r>
      <w:r>
        <w:rPr>
          <w:rFonts w:ascii="Book Antiqua" w:eastAsia="Book Antiqua" w:hAnsi="Book Antiqua" w:cs="Book Antiqua"/>
        </w:rPr>
        <w:t>DJJ.</w:t>
      </w:r>
      <w:r w:rsidR="009B4B09">
        <w:rPr>
          <w:rFonts w:ascii="Book Antiqua" w:eastAsia="Book Antiqua" w:hAnsi="Book Antiqua" w:cs="Book Antiqua"/>
        </w:rPr>
        <w:t xml:space="preserve"> </w:t>
      </w:r>
      <w:r>
        <w:rPr>
          <w:rFonts w:ascii="Book Antiqua" w:eastAsia="Book Antiqua" w:hAnsi="Book Antiqua" w:cs="Book Antiqua"/>
        </w:rPr>
        <w:t>Osteopontin</w:t>
      </w:r>
      <w:r w:rsidR="009B4B09">
        <w:rPr>
          <w:rFonts w:ascii="Book Antiqua" w:eastAsia="Book Antiqua" w:hAnsi="Book Antiqua" w:cs="Book Antiqua"/>
        </w:rPr>
        <w:t xml:space="preserve"> </w:t>
      </w:r>
      <w:r>
        <w:rPr>
          <w:rFonts w:ascii="Book Antiqua" w:eastAsia="Book Antiqua" w:hAnsi="Book Antiqua" w:cs="Book Antiqua"/>
        </w:rPr>
        <w:t>contributes</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resistance</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IFN</w:t>
      </w:r>
      <w:r w:rsidR="009B4B09">
        <w:rPr>
          <w:rFonts w:ascii="Book Antiqua" w:eastAsia="Book Antiqua" w:hAnsi="Book Antiqua" w:cs="Book Antiqua"/>
        </w:rPr>
        <w:t xml:space="preserve"> </w:t>
      </w:r>
      <w:r>
        <w:rPr>
          <w:rFonts w:ascii="Book Antiqua" w:eastAsia="Book Antiqua" w:hAnsi="Book Antiqua" w:cs="Book Antiqua"/>
        </w:rPr>
        <w:t>expression,</w:t>
      </w:r>
      <w:r w:rsidR="009B4B09">
        <w:rPr>
          <w:rFonts w:ascii="Book Antiqua" w:eastAsia="Book Antiqua" w:hAnsi="Book Antiqua" w:cs="Book Antiqua"/>
        </w:rPr>
        <w:t xml:space="preserve"> </w:t>
      </w:r>
      <w:r>
        <w:rPr>
          <w:rFonts w:ascii="Book Antiqua" w:eastAsia="Book Antiqua" w:hAnsi="Book Antiqua" w:cs="Book Antiqua"/>
        </w:rPr>
        <w:t>activation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downstream</w:t>
      </w:r>
      <w:r w:rsidR="009B4B09">
        <w:rPr>
          <w:rFonts w:ascii="Book Antiqua" w:eastAsia="Book Antiqua" w:hAnsi="Book Antiqua" w:cs="Book Antiqua"/>
        </w:rPr>
        <w:t xml:space="preserve"> </w:t>
      </w:r>
      <w:r>
        <w:rPr>
          <w:rFonts w:ascii="Book Antiqua" w:eastAsia="Book Antiqua" w:hAnsi="Book Antiqua" w:cs="Book Antiqua"/>
        </w:rPr>
        <w:t>ifn-inducible</w:t>
      </w:r>
      <w:r w:rsidR="009B4B09">
        <w:rPr>
          <w:rFonts w:ascii="Book Antiqua" w:eastAsia="Book Antiqua" w:hAnsi="Book Antiqua" w:cs="Book Antiqua"/>
        </w:rPr>
        <w:t xml:space="preserve"> </w:t>
      </w:r>
      <w:r>
        <w:rPr>
          <w:rFonts w:ascii="Book Antiqua" w:eastAsia="Book Antiqua" w:hAnsi="Book Antiqua" w:cs="Book Antiqua"/>
        </w:rPr>
        <w:t>effector</w:t>
      </w:r>
      <w:r w:rsidR="009B4B09">
        <w:rPr>
          <w:rFonts w:ascii="Book Antiqua" w:eastAsia="Book Antiqua" w:hAnsi="Book Antiqua" w:cs="Book Antiqua"/>
        </w:rPr>
        <w:t xml:space="preserve"> </w:t>
      </w:r>
      <w:r>
        <w:rPr>
          <w:rFonts w:ascii="Book Antiqua" w:eastAsia="Book Antiqua" w:hAnsi="Book Antiqua" w:cs="Book Antiqua"/>
        </w:rPr>
        <w:t>genes,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CCR2(+)CD115(+)CD206(+)</w:t>
      </w:r>
      <w:r w:rsidR="009B4B09">
        <w:rPr>
          <w:rFonts w:ascii="Book Antiqua" w:eastAsia="Book Antiqua" w:hAnsi="Book Antiqua" w:cs="Book Antiqua"/>
        </w:rPr>
        <w:t xml:space="preserve"> </w:t>
      </w:r>
      <w:r>
        <w:rPr>
          <w:rFonts w:ascii="Book Antiqua" w:eastAsia="Book Antiqua" w:hAnsi="Book Antiqua" w:cs="Book Antiqua"/>
        </w:rPr>
        <w:t>macrophage</w:t>
      </w:r>
      <w:r w:rsidR="009B4B09">
        <w:rPr>
          <w:rFonts w:ascii="Book Antiqua" w:eastAsia="Book Antiqua" w:hAnsi="Book Antiqua" w:cs="Book Antiqua"/>
        </w:rPr>
        <w:t xml:space="preserve"> </w:t>
      </w:r>
      <w:r>
        <w:rPr>
          <w:rFonts w:ascii="Book Antiqua" w:eastAsia="Book Antiqua" w:hAnsi="Book Antiqua" w:cs="Book Antiqua"/>
        </w:rPr>
        <w:t>infiltration</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1028341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36685562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10.3389/fimmu.2022.1028341]</w:t>
      </w:r>
    </w:p>
    <w:p w14:paraId="6487FE9A" w14:textId="63035FFA" w:rsidR="00A77B3E" w:rsidRDefault="008C4E78">
      <w:pPr>
        <w:spacing w:line="360" w:lineRule="auto"/>
        <w:jc w:val="both"/>
      </w:pPr>
      <w:r>
        <w:rPr>
          <w:rFonts w:ascii="Book Antiqua" w:eastAsia="Book Antiqua" w:hAnsi="Book Antiqua" w:cs="Book Antiqua"/>
        </w:rPr>
        <w:t>99</w:t>
      </w:r>
      <w:r w:rsidR="009B4B09">
        <w:rPr>
          <w:rFonts w:ascii="Book Antiqua" w:eastAsia="Book Antiqua" w:hAnsi="Book Antiqua" w:cs="Book Antiqua"/>
        </w:rPr>
        <w:t xml:space="preserve"> </w:t>
      </w:r>
      <w:r>
        <w:rPr>
          <w:rFonts w:ascii="Book Antiqua" w:eastAsia="Book Antiqua" w:hAnsi="Book Antiqua" w:cs="Book Antiqua"/>
          <w:b/>
          <w:bCs/>
        </w:rPr>
        <w:t>Ikeda</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Ito</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Sekine</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Fujimuro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UBE1a</w:t>
      </w:r>
      <w:r w:rsidR="009B4B09">
        <w:rPr>
          <w:rFonts w:ascii="Book Antiqua" w:eastAsia="Book Antiqua" w:hAnsi="Book Antiqua" w:cs="Book Antiqua"/>
        </w:rPr>
        <w:t xml:space="preserve"> </w:t>
      </w:r>
      <w:r>
        <w:rPr>
          <w:rFonts w:ascii="Book Antiqua" w:eastAsia="Book Antiqua" w:hAnsi="Book Antiqua" w:cs="Book Antiqua"/>
        </w:rPr>
        <w:t>Suppresses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Replication.</w:t>
      </w:r>
      <w:r w:rsidR="009B4B09">
        <w:rPr>
          <w:rFonts w:ascii="Book Antiqua" w:eastAsia="Book Antiqua" w:hAnsi="Book Antiqua" w:cs="Book Antiqua"/>
        </w:rPr>
        <w:t xml:space="preserve"> </w:t>
      </w:r>
      <w:r>
        <w:rPr>
          <w:rFonts w:ascii="Book Antiqua" w:eastAsia="Book Antiqua" w:hAnsi="Book Antiqua" w:cs="Book Antiqua"/>
          <w:i/>
          <w:iCs/>
        </w:rPr>
        <w:t>Viruses</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33291814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10.3390/v12121391]</w:t>
      </w:r>
    </w:p>
    <w:p w14:paraId="503F3A74" w14:textId="307BAB53" w:rsidR="00A77B3E" w:rsidRDefault="008C4E78">
      <w:pPr>
        <w:spacing w:line="360" w:lineRule="auto"/>
        <w:jc w:val="both"/>
      </w:pPr>
      <w:r>
        <w:rPr>
          <w:rFonts w:ascii="Book Antiqua" w:eastAsia="Book Antiqua" w:hAnsi="Book Antiqua" w:cs="Book Antiqua"/>
        </w:rPr>
        <w:t>100</w:t>
      </w:r>
      <w:r w:rsidR="009B4B09">
        <w:rPr>
          <w:rFonts w:ascii="Book Antiqua" w:eastAsia="Book Antiqua" w:hAnsi="Book Antiqua" w:cs="Book Antiqua"/>
        </w:rPr>
        <w:t xml:space="preserve"> </w:t>
      </w:r>
      <w:r>
        <w:rPr>
          <w:rFonts w:ascii="Book Antiqua" w:eastAsia="Book Antiqua" w:hAnsi="Book Antiqua" w:cs="Book Antiqua"/>
          <w:b/>
          <w:bCs/>
        </w:rPr>
        <w:t>Ikeda</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Watanabe</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Ito</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Fujimuro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induces</w:t>
      </w:r>
      <w:r w:rsidR="009B4B09">
        <w:rPr>
          <w:rFonts w:ascii="Book Antiqua" w:eastAsia="Book Antiqua" w:hAnsi="Book Antiqua" w:cs="Book Antiqua"/>
        </w:rPr>
        <w:t xml:space="preserve"> </w:t>
      </w:r>
      <w:r>
        <w:rPr>
          <w:rFonts w:ascii="Book Antiqua" w:eastAsia="Book Antiqua" w:hAnsi="Book Antiqua" w:cs="Book Antiqua"/>
        </w:rPr>
        <w:t>ubiquitination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UBE1a.</w:t>
      </w:r>
      <w:r w:rsidR="009B4B09">
        <w:rPr>
          <w:rFonts w:ascii="Book Antiqua" w:eastAsia="Book Antiqua" w:hAnsi="Book Antiqua" w:cs="Book Antiqua"/>
        </w:rPr>
        <w:t xml:space="preserve"> </w:t>
      </w:r>
      <w:r>
        <w:rPr>
          <w:rFonts w:ascii="Book Antiqua" w:eastAsia="Book Antiqua" w:hAnsi="Book Antiqua" w:cs="Book Antiqua"/>
          <w:i/>
          <w:iCs/>
        </w:rPr>
        <w:t>Biochem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478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261-279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33355669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10.1042/BCJ20200885]</w:t>
      </w:r>
    </w:p>
    <w:p w14:paraId="24B24C2F" w14:textId="3C3BF7A4" w:rsidR="00A77B3E" w:rsidRDefault="008C4E78">
      <w:pPr>
        <w:spacing w:line="360" w:lineRule="auto"/>
        <w:jc w:val="both"/>
      </w:pPr>
      <w:r>
        <w:rPr>
          <w:rFonts w:ascii="Book Antiqua" w:eastAsia="Book Antiqua" w:hAnsi="Book Antiqua" w:cs="Book Antiqua"/>
        </w:rPr>
        <w:t>101</w:t>
      </w:r>
      <w:r w:rsidR="009B4B09">
        <w:rPr>
          <w:rFonts w:ascii="Book Antiqua" w:eastAsia="Book Antiqua" w:hAnsi="Book Antiqua" w:cs="Book Antiqua"/>
        </w:rPr>
        <w:t xml:space="preserve"> </w:t>
      </w:r>
      <w:r>
        <w:rPr>
          <w:rFonts w:ascii="Book Antiqua" w:eastAsia="Book Antiqua" w:hAnsi="Book Antiqua" w:cs="Book Antiqua"/>
          <w:b/>
          <w:bCs/>
        </w:rPr>
        <w:t>Poon</w:t>
      </w:r>
      <w:r w:rsidR="009B4B09">
        <w:rPr>
          <w:rFonts w:ascii="Book Antiqua" w:eastAsia="Book Antiqua" w:hAnsi="Book Antiqua" w:cs="Book Antiqua"/>
          <w:b/>
          <w:bCs/>
        </w:rPr>
        <w:t xml:space="preserve"> </w:t>
      </w:r>
      <w:r>
        <w:rPr>
          <w:rFonts w:ascii="Book Antiqua" w:eastAsia="Book Antiqua" w:hAnsi="Book Antiqua" w:cs="Book Antiqua"/>
          <w:b/>
          <w:bCs/>
        </w:rPr>
        <w:t>SHL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Wong</w:t>
      </w:r>
      <w:r w:rsidR="009B4B09">
        <w:rPr>
          <w:rFonts w:ascii="Book Antiqua" w:eastAsia="Book Antiqua" w:hAnsi="Book Antiqua" w:cs="Book Antiqua"/>
        </w:rPr>
        <w:t xml:space="preserve"> </w:t>
      </w:r>
      <w:r>
        <w:rPr>
          <w:rFonts w:ascii="Book Antiqua" w:eastAsia="Book Antiqua" w:hAnsi="Book Antiqua" w:cs="Book Antiqua"/>
        </w:rPr>
        <w:t>WHL,</w:t>
      </w:r>
      <w:r w:rsidR="009B4B09">
        <w:rPr>
          <w:rFonts w:ascii="Book Antiqua" w:eastAsia="Book Antiqua" w:hAnsi="Book Antiqua" w:cs="Book Antiqua"/>
        </w:rPr>
        <w:t xml:space="preserve"> </w:t>
      </w:r>
      <w:r>
        <w:rPr>
          <w:rFonts w:ascii="Book Antiqua" w:eastAsia="Book Antiqua" w:hAnsi="Book Antiqua" w:cs="Book Antiqua"/>
        </w:rPr>
        <w:t>Lo</w:t>
      </w:r>
      <w:r w:rsidR="009B4B09">
        <w:rPr>
          <w:rFonts w:ascii="Book Antiqua" w:eastAsia="Book Antiqua" w:hAnsi="Book Antiqua" w:cs="Book Antiqua"/>
        </w:rPr>
        <w:t xml:space="preserve"> </w:t>
      </w:r>
      <w:r>
        <w:rPr>
          <w:rFonts w:ascii="Book Antiqua" w:eastAsia="Book Antiqua" w:hAnsi="Book Antiqua" w:cs="Book Antiqua"/>
        </w:rPr>
        <w:t>ACY,</w:t>
      </w:r>
      <w:r w:rsidR="009B4B09">
        <w:rPr>
          <w:rFonts w:ascii="Book Antiqua" w:eastAsia="Book Antiqua" w:hAnsi="Book Antiqua" w:cs="Book Antiqua"/>
        </w:rPr>
        <w:t xml:space="preserve"> </w:t>
      </w:r>
      <w:r>
        <w:rPr>
          <w:rFonts w:ascii="Book Antiqua" w:eastAsia="Book Antiqua" w:hAnsi="Book Antiqua" w:cs="Book Antiqua"/>
        </w:rPr>
        <w:t>Yuan</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CF,</w:t>
      </w:r>
      <w:r w:rsidR="009B4B09">
        <w:rPr>
          <w:rFonts w:ascii="Book Antiqua" w:eastAsia="Book Antiqua" w:hAnsi="Book Antiqua" w:cs="Book Antiqua"/>
        </w:rPr>
        <w:t xml:space="preserve"> </w:t>
      </w:r>
      <w:r>
        <w:rPr>
          <w:rFonts w:ascii="Book Antiqua" w:eastAsia="Book Antiqua" w:hAnsi="Book Antiqua" w:cs="Book Antiqua"/>
        </w:rPr>
        <w:t>Jhanji</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Chan</w:t>
      </w:r>
      <w:r w:rsidR="009B4B09">
        <w:rPr>
          <w:rFonts w:ascii="Book Antiqua" w:eastAsia="Book Antiqua" w:hAnsi="Book Antiqua" w:cs="Book Antiqua"/>
        </w:rPr>
        <w:t xml:space="preserve"> </w:t>
      </w:r>
      <w:r>
        <w:rPr>
          <w:rFonts w:ascii="Book Antiqua" w:eastAsia="Book Antiqua" w:hAnsi="Book Antiqua" w:cs="Book Antiqua"/>
        </w:rPr>
        <w:t>YK,</w:t>
      </w:r>
      <w:r w:rsidR="009B4B09">
        <w:rPr>
          <w:rFonts w:ascii="Book Antiqua" w:eastAsia="Book Antiqua" w:hAnsi="Book Antiqua" w:cs="Book Antiqua"/>
        </w:rPr>
        <w:t xml:space="preserve"> </w:t>
      </w:r>
      <w:r>
        <w:rPr>
          <w:rFonts w:ascii="Book Antiqua" w:eastAsia="Book Antiqua" w:hAnsi="Book Antiqua" w:cs="Book Antiqua"/>
        </w:rPr>
        <w:t>Shih</w:t>
      </w:r>
      <w:r w:rsidR="009B4B09">
        <w:rPr>
          <w:rFonts w:ascii="Book Antiqua" w:eastAsia="Book Antiqua" w:hAnsi="Book Antiqua" w:cs="Book Antiqua"/>
        </w:rPr>
        <w:t xml:space="preserve"> </w:t>
      </w:r>
      <w:r>
        <w:rPr>
          <w:rFonts w:ascii="Book Antiqua" w:eastAsia="Book Antiqua" w:hAnsi="Book Antiqua" w:cs="Book Antiqua"/>
        </w:rPr>
        <w:t>KC.</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systematic</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advances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diagnostics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Surv</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66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514-530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33186564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10.1016/j.survophthal.2020.09.008]</w:t>
      </w:r>
    </w:p>
    <w:p w14:paraId="67216AF5" w14:textId="168C00A4" w:rsidR="00A77B3E" w:rsidRDefault="008C4E78">
      <w:pPr>
        <w:spacing w:line="360" w:lineRule="auto"/>
        <w:jc w:val="both"/>
      </w:pPr>
      <w:r>
        <w:rPr>
          <w:rFonts w:ascii="Book Antiqua" w:eastAsia="Book Antiqua" w:hAnsi="Book Antiqua" w:cs="Book Antiqua"/>
        </w:rPr>
        <w:lastRenderedPageBreak/>
        <w:t>102</w:t>
      </w:r>
      <w:r w:rsidR="009B4B09">
        <w:rPr>
          <w:rFonts w:ascii="Book Antiqua" w:eastAsia="Book Antiqua" w:hAnsi="Book Antiqua" w:cs="Book Antiqua"/>
        </w:rPr>
        <w:t xml:space="preserve"> </w:t>
      </w:r>
      <w:r>
        <w:rPr>
          <w:rFonts w:ascii="Book Antiqua" w:eastAsia="Book Antiqua" w:hAnsi="Book Antiqua" w:cs="Book Antiqua"/>
          <w:b/>
          <w:bCs/>
        </w:rPr>
        <w:t>Hooker</w:t>
      </w:r>
      <w:r w:rsidR="009B4B09">
        <w:rPr>
          <w:rFonts w:ascii="Book Antiqua" w:eastAsia="Book Antiqua" w:hAnsi="Book Antiqua" w:cs="Book Antiqua"/>
          <w:b/>
          <w:bCs/>
        </w:rPr>
        <w:t xml:space="preserve"> </w:t>
      </w:r>
      <w:r>
        <w:rPr>
          <w:rFonts w:ascii="Book Antiqua" w:eastAsia="Book Antiqua" w:hAnsi="Book Antiqua" w:cs="Book Antiqua"/>
          <w:b/>
          <w:bCs/>
        </w:rPr>
        <w:t>EA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Faulkner</w:t>
      </w:r>
      <w:r w:rsidR="009B4B09">
        <w:rPr>
          <w:rFonts w:ascii="Book Antiqua" w:eastAsia="Book Antiqua" w:hAnsi="Book Antiqua" w:cs="Book Antiqua"/>
        </w:rPr>
        <w:t xml:space="preserve"> </w:t>
      </w:r>
      <w:r>
        <w:rPr>
          <w:rFonts w:ascii="Book Antiqua" w:eastAsia="Book Antiqua" w:hAnsi="Book Antiqua" w:cs="Book Antiqua"/>
        </w:rPr>
        <w:t>WJ,</w:t>
      </w:r>
      <w:r w:rsidR="009B4B09">
        <w:rPr>
          <w:rFonts w:ascii="Book Antiqua" w:eastAsia="Book Antiqua" w:hAnsi="Book Antiqua" w:cs="Book Antiqua"/>
        </w:rPr>
        <w:t xml:space="preserve"> </w:t>
      </w:r>
      <w:r>
        <w:rPr>
          <w:rFonts w:ascii="Book Antiqua" w:eastAsia="Book Antiqua" w:hAnsi="Book Antiqua" w:cs="Book Antiqua"/>
        </w:rPr>
        <w:t>Kelly</w:t>
      </w:r>
      <w:r w:rsidR="009B4B09">
        <w:rPr>
          <w:rFonts w:ascii="Book Antiqua" w:eastAsia="Book Antiqua" w:hAnsi="Book Antiqua" w:cs="Book Antiqua"/>
        </w:rPr>
        <w:t xml:space="preserve"> </w:t>
      </w:r>
      <w:r>
        <w:rPr>
          <w:rFonts w:ascii="Book Antiqua" w:eastAsia="Book Antiqua" w:hAnsi="Book Antiqua" w:cs="Book Antiqua"/>
        </w:rPr>
        <w:t>LD,</w:t>
      </w:r>
      <w:r w:rsidR="009B4B09">
        <w:rPr>
          <w:rFonts w:ascii="Book Antiqua" w:eastAsia="Book Antiqua" w:hAnsi="Book Antiqua" w:cs="Book Antiqua"/>
        </w:rPr>
        <w:t xml:space="preserve"> </w:t>
      </w:r>
      <w:r>
        <w:rPr>
          <w:rFonts w:ascii="Book Antiqua" w:eastAsia="Book Antiqua" w:hAnsi="Book Antiqua" w:cs="Book Antiqua"/>
        </w:rPr>
        <w:t>Whitford</w:t>
      </w:r>
      <w:r w:rsidR="009B4B09">
        <w:rPr>
          <w:rFonts w:ascii="Book Antiqua" w:eastAsia="Book Antiqua" w:hAnsi="Book Antiqua" w:cs="Book Antiqua"/>
        </w:rPr>
        <w:t xml:space="preserve"> </w:t>
      </w:r>
      <w:r>
        <w:rPr>
          <w:rFonts w:ascii="Book Antiqua" w:eastAsia="Book Antiqua" w:hAnsi="Book Antiqua" w:cs="Book Antiqua"/>
        </w:rPr>
        <w:t>RC.</w:t>
      </w:r>
      <w:r w:rsidR="009B4B09">
        <w:rPr>
          <w:rFonts w:ascii="Book Antiqua" w:eastAsia="Book Antiqua" w:hAnsi="Book Antiqua" w:cs="Book Antiqua"/>
        </w:rPr>
        <w:t xml:space="preserve"> </w:t>
      </w:r>
      <w:r>
        <w:rPr>
          <w:rFonts w:ascii="Book Antiqua" w:eastAsia="Book Antiqua" w:hAnsi="Book Antiqua" w:cs="Book Antiqua"/>
        </w:rPr>
        <w:t>Prospective</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sensitivity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Wood's</w:t>
      </w:r>
      <w:r w:rsidR="009B4B09">
        <w:rPr>
          <w:rFonts w:ascii="Book Antiqua" w:eastAsia="Book Antiqua" w:hAnsi="Book Antiqua" w:cs="Book Antiqua"/>
        </w:rPr>
        <w:t xml:space="preserve"> </w:t>
      </w:r>
      <w:r>
        <w:rPr>
          <w:rFonts w:ascii="Book Antiqua" w:eastAsia="Book Antiqua" w:hAnsi="Book Antiqua" w:cs="Book Antiqua"/>
        </w:rPr>
        <w:t>lamp</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common</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abnormalities.</w:t>
      </w:r>
      <w:r w:rsidR="009B4B09">
        <w:rPr>
          <w:rFonts w:ascii="Book Antiqua" w:eastAsia="Book Antiqua" w:hAnsi="Book Antiqua" w:cs="Book Antiqua"/>
        </w:rPr>
        <w:t xml:space="preserve"> </w:t>
      </w:r>
      <w:r>
        <w:rPr>
          <w:rFonts w:ascii="Book Antiqua" w:eastAsia="Book Antiqua" w:hAnsi="Book Antiqua" w:cs="Book Antiqua"/>
          <w:i/>
          <w:iCs/>
        </w:rPr>
        <w:t>Emerg</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36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159-162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30630841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10.1136/emermed-2018-208235]</w:t>
      </w:r>
    </w:p>
    <w:p w14:paraId="08112893" w14:textId="0E28016E" w:rsidR="00A77B3E" w:rsidRDefault="008C4E78">
      <w:pPr>
        <w:spacing w:line="360" w:lineRule="auto"/>
        <w:jc w:val="both"/>
      </w:pPr>
      <w:r>
        <w:rPr>
          <w:rFonts w:ascii="Book Antiqua" w:eastAsia="Book Antiqua" w:hAnsi="Book Antiqua" w:cs="Book Antiqua"/>
        </w:rPr>
        <w:t>103</w:t>
      </w:r>
      <w:r w:rsidR="009B4B09">
        <w:rPr>
          <w:rFonts w:ascii="Book Antiqua" w:eastAsia="Book Antiqua" w:hAnsi="Book Antiqua" w:cs="Book Antiqua"/>
        </w:rPr>
        <w:t xml:space="preserve"> </w:t>
      </w:r>
      <w:r>
        <w:rPr>
          <w:rFonts w:ascii="Book Antiqua" w:eastAsia="Book Antiqua" w:hAnsi="Book Antiqua" w:cs="Book Antiqua"/>
          <w:b/>
          <w:bCs/>
        </w:rPr>
        <w:t>Peng</w:t>
      </w:r>
      <w:r w:rsidR="009B4B09">
        <w:rPr>
          <w:rFonts w:ascii="Book Antiqua" w:eastAsia="Book Antiqua" w:hAnsi="Book Antiqua" w:cs="Book Antiqua"/>
          <w:b/>
          <w:bCs/>
        </w:rPr>
        <w:t xml:space="preserve"> </w:t>
      </w:r>
      <w:r>
        <w:rPr>
          <w:rFonts w:ascii="Book Antiqua" w:eastAsia="Book Antiqua" w:hAnsi="Book Antiqua" w:cs="Book Antiqua"/>
          <w:b/>
          <w:bCs/>
        </w:rPr>
        <w:t>RM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Guo</w:t>
      </w:r>
      <w:r w:rsidR="009B4B09">
        <w:rPr>
          <w:rFonts w:ascii="Book Antiqua" w:eastAsia="Book Antiqua" w:hAnsi="Book Antiqua" w:cs="Book Antiqua"/>
        </w:rPr>
        <w:t xml:space="preserve"> </w:t>
      </w:r>
      <w:r>
        <w:rPr>
          <w:rFonts w:ascii="Book Antiqua" w:eastAsia="Book Antiqua" w:hAnsi="Book Antiqua" w:cs="Book Antiqua"/>
        </w:rPr>
        <w:t>YX,</w:t>
      </w:r>
      <w:r w:rsidR="009B4B09">
        <w:rPr>
          <w:rFonts w:ascii="Book Antiqua" w:eastAsia="Book Antiqua" w:hAnsi="Book Antiqua" w:cs="Book Antiqua"/>
        </w:rPr>
        <w:t xml:space="preserve"> </w:t>
      </w:r>
      <w:r>
        <w:rPr>
          <w:rFonts w:ascii="Book Antiqua" w:eastAsia="Book Antiqua" w:hAnsi="Book Antiqua" w:cs="Book Antiqua"/>
        </w:rPr>
        <w:t>Xiao</w:t>
      </w:r>
      <w:r w:rsidR="009B4B09">
        <w:rPr>
          <w:rFonts w:ascii="Book Antiqua" w:eastAsia="Book Antiqua" w:hAnsi="Book Antiqua" w:cs="Book Antiqua"/>
        </w:rPr>
        <w:t xml:space="preserve"> </w:t>
      </w:r>
      <w:r>
        <w:rPr>
          <w:rFonts w:ascii="Book Antiqua" w:eastAsia="Book Antiqua" w:hAnsi="Book Antiqua" w:cs="Book Antiqua"/>
        </w:rPr>
        <w:t>GG,</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CD,</w:t>
      </w:r>
      <w:r w:rsidR="009B4B09">
        <w:rPr>
          <w:rFonts w:ascii="Book Antiqua" w:eastAsia="Book Antiqua" w:hAnsi="Book Antiqua" w:cs="Book Antiqua"/>
        </w:rPr>
        <w:t xml:space="preserve"> </w:t>
      </w:r>
      <w:r>
        <w:rPr>
          <w:rFonts w:ascii="Book Antiqua" w:eastAsia="Book Antiqua" w:hAnsi="Book Antiqua" w:cs="Book Antiqua"/>
        </w:rPr>
        <w:t>Hong</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Characteristics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Endotheliitis</w:t>
      </w:r>
      <w:r w:rsidR="009B4B09">
        <w:rPr>
          <w:rFonts w:ascii="Book Antiqua" w:eastAsia="Book Antiqua" w:hAnsi="Book Antiqua" w:cs="Book Antiqua"/>
        </w:rPr>
        <w:t xml:space="preserve"> </w:t>
      </w:r>
      <w:r>
        <w:rPr>
          <w:rFonts w:ascii="Book Antiqua" w:eastAsia="Book Antiqua" w:hAnsi="Book Antiqua" w:cs="Book Antiqua"/>
        </w:rPr>
        <w:t>among</w:t>
      </w:r>
      <w:r w:rsidR="009B4B09">
        <w:rPr>
          <w:rFonts w:ascii="Book Antiqua" w:eastAsia="Book Antiqua" w:hAnsi="Book Antiqua" w:cs="Book Antiqua"/>
        </w:rPr>
        <w:t xml:space="preserve"> </w:t>
      </w:r>
      <w:r>
        <w:rPr>
          <w:rFonts w:ascii="Book Antiqua" w:eastAsia="Book Antiqua" w:hAnsi="Book Antiqua" w:cs="Book Antiqua"/>
        </w:rPr>
        <w:t>Different</w:t>
      </w:r>
      <w:r w:rsidR="009B4B09">
        <w:rPr>
          <w:rFonts w:ascii="Book Antiqua" w:eastAsia="Book Antiqua" w:hAnsi="Book Antiqua" w:cs="Book Antiqua"/>
        </w:rPr>
        <w:t xml:space="preserve"> </w:t>
      </w:r>
      <w:r>
        <w:rPr>
          <w:rFonts w:ascii="Book Antiqua" w:eastAsia="Book Antiqua" w:hAnsi="Book Antiqua" w:cs="Book Antiqua"/>
        </w:rPr>
        <w:t>Viruses</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rPr>
        <w:t>Confocal</w:t>
      </w:r>
      <w:r w:rsidR="009B4B09">
        <w:rPr>
          <w:rFonts w:ascii="Book Antiqua" w:eastAsia="Book Antiqua" w:hAnsi="Book Antiqua" w:cs="Book Antiqua"/>
        </w:rPr>
        <w:t xml:space="preserve"> </w:t>
      </w:r>
      <w:r>
        <w:rPr>
          <w:rFonts w:ascii="Book Antiqua" w:eastAsia="Book Antiqua" w:hAnsi="Book Antiqua" w:cs="Book Antiqua"/>
        </w:rPr>
        <w:t>Microscopy.</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324-332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31697212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10.1080/09273948.2019.1678648]</w:t>
      </w:r>
    </w:p>
    <w:p w14:paraId="154E54A4" w14:textId="67ED15AE" w:rsidR="00A77B3E" w:rsidRDefault="008C4E78">
      <w:pPr>
        <w:spacing w:line="360" w:lineRule="auto"/>
        <w:jc w:val="both"/>
      </w:pPr>
      <w:r>
        <w:rPr>
          <w:rFonts w:ascii="Book Antiqua" w:eastAsia="Book Antiqua" w:hAnsi="Book Antiqua" w:cs="Book Antiqua"/>
        </w:rPr>
        <w:t>104</w:t>
      </w:r>
      <w:r w:rsidR="009B4B09">
        <w:rPr>
          <w:rFonts w:ascii="Book Antiqua" w:eastAsia="Book Antiqua" w:hAnsi="Book Antiqua" w:cs="Book Antiqua"/>
        </w:rPr>
        <w:t xml:space="preserve"> </w:t>
      </w:r>
      <w:r>
        <w:rPr>
          <w:rFonts w:ascii="Book Antiqua" w:eastAsia="Book Antiqua" w:hAnsi="Book Antiqua" w:cs="Book Antiqua"/>
          <w:b/>
          <w:bCs/>
        </w:rPr>
        <w:t>Erdem</w:t>
      </w:r>
      <w:r w:rsidR="009B4B09">
        <w:rPr>
          <w:rFonts w:ascii="Book Antiqua" w:eastAsia="Book Antiqua" w:hAnsi="Book Antiqua" w:cs="Book Antiqua"/>
          <w:b/>
          <w:bCs/>
        </w:rPr>
        <w:t xml:space="preserve"> </w:t>
      </w:r>
      <w:r>
        <w:rPr>
          <w:rFonts w:ascii="Book Antiqua" w:eastAsia="Book Antiqua" w:hAnsi="Book Antiqua" w:cs="Book Antiqua"/>
          <w:b/>
          <w:bCs/>
        </w:rPr>
        <w:t>E</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Harbiyeli</w:t>
      </w:r>
      <w:r w:rsidR="009B4B09">
        <w:rPr>
          <w:rFonts w:ascii="Book Antiqua" w:eastAsia="Book Antiqua" w:hAnsi="Book Antiqua" w:cs="Book Antiqua"/>
        </w:rPr>
        <w:t xml:space="preserve"> </w:t>
      </w:r>
      <w:r>
        <w:rPr>
          <w:rFonts w:ascii="Book Antiqua" w:eastAsia="Book Antiqua" w:hAnsi="Book Antiqua" w:cs="Book Antiqua"/>
        </w:rPr>
        <w:t>İİ,</w:t>
      </w:r>
      <w:r w:rsidR="009B4B09">
        <w:rPr>
          <w:rFonts w:ascii="Book Antiqua" w:eastAsia="Book Antiqua" w:hAnsi="Book Antiqua" w:cs="Book Antiqua"/>
        </w:rPr>
        <w:t xml:space="preserve"> </w:t>
      </w:r>
      <w:r>
        <w:rPr>
          <w:rFonts w:ascii="Book Antiqua" w:eastAsia="Book Antiqua" w:hAnsi="Book Antiqua" w:cs="Book Antiqua"/>
        </w:rPr>
        <w:t>Öztürk</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Oruz</w:t>
      </w:r>
      <w:r w:rsidR="009B4B09">
        <w:rPr>
          <w:rFonts w:ascii="Book Antiqua" w:eastAsia="Book Antiqua" w:hAnsi="Book Antiqua" w:cs="Book Antiqua"/>
        </w:rPr>
        <w:t xml:space="preserve"> </w:t>
      </w:r>
      <w:r>
        <w:rPr>
          <w:rFonts w:ascii="Book Antiqua" w:eastAsia="Book Antiqua" w:hAnsi="Book Antiqua" w:cs="Book Antiqua"/>
        </w:rPr>
        <w:t>O,</w:t>
      </w:r>
      <w:r w:rsidR="009B4B09">
        <w:rPr>
          <w:rFonts w:ascii="Book Antiqua" w:eastAsia="Book Antiqua" w:hAnsi="Book Antiqua" w:cs="Book Antiqua"/>
        </w:rPr>
        <w:t xml:space="preserve"> </w:t>
      </w:r>
      <w:r>
        <w:rPr>
          <w:rFonts w:ascii="Book Antiqua" w:eastAsia="Book Antiqua" w:hAnsi="Book Antiqua" w:cs="Book Antiqua"/>
        </w:rPr>
        <w:t>Açıkalın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Yağmur</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Ersöz</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Yarkın</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Atypical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frequency,</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presentations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results.</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40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659-665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31754891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10.1007/s10792-019-01226-1]</w:t>
      </w:r>
    </w:p>
    <w:p w14:paraId="7911C4C2" w14:textId="36D080F3" w:rsidR="00A77B3E" w:rsidRDefault="008C4E78">
      <w:pPr>
        <w:spacing w:line="360" w:lineRule="auto"/>
        <w:jc w:val="both"/>
      </w:pPr>
      <w:r>
        <w:rPr>
          <w:rFonts w:ascii="Book Antiqua" w:eastAsia="Book Antiqua" w:hAnsi="Book Antiqua" w:cs="Book Antiqua"/>
        </w:rPr>
        <w:t>105</w:t>
      </w:r>
      <w:r w:rsidR="009B4B09">
        <w:rPr>
          <w:rFonts w:ascii="Book Antiqua" w:eastAsia="Book Antiqua" w:hAnsi="Book Antiqua" w:cs="Book Antiqua"/>
        </w:rPr>
        <w:t xml:space="preserve"> </w:t>
      </w:r>
      <w:r>
        <w:rPr>
          <w:rFonts w:ascii="Book Antiqua" w:eastAsia="Book Antiqua" w:hAnsi="Book Antiqua" w:cs="Book Antiqua"/>
          <w:b/>
          <w:bCs/>
        </w:rPr>
        <w:t>Bayraktutar</w:t>
      </w:r>
      <w:r w:rsidR="009B4B09">
        <w:rPr>
          <w:rFonts w:ascii="Book Antiqua" w:eastAsia="Book Antiqua" w:hAnsi="Book Antiqua" w:cs="Book Antiqua"/>
          <w:b/>
          <w:bCs/>
        </w:rPr>
        <w:t xml:space="preserve"> </w:t>
      </w:r>
      <w:r>
        <w:rPr>
          <w:rFonts w:ascii="Book Antiqua" w:eastAsia="Book Antiqua" w:hAnsi="Book Antiqua" w:cs="Book Antiqua"/>
          <w:b/>
          <w:bCs/>
        </w:rPr>
        <w:t>BN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Ozmen</w:t>
      </w:r>
      <w:r w:rsidR="009B4B09">
        <w:rPr>
          <w:rFonts w:ascii="Book Antiqua" w:eastAsia="Book Antiqua" w:hAnsi="Book Antiqua" w:cs="Book Antiqua"/>
        </w:rPr>
        <w:t xml:space="preserve"> </w:t>
      </w:r>
      <w:r>
        <w:rPr>
          <w:rFonts w:ascii="Book Antiqua" w:eastAsia="Book Antiqua" w:hAnsi="Book Antiqua" w:cs="Book Antiqua"/>
        </w:rPr>
        <w:t>MC,</w:t>
      </w:r>
      <w:r w:rsidR="009B4B09">
        <w:rPr>
          <w:rFonts w:ascii="Book Antiqua" w:eastAsia="Book Antiqua" w:hAnsi="Book Antiqua" w:cs="Book Antiqua"/>
        </w:rPr>
        <w:t xml:space="preserve"> </w:t>
      </w:r>
      <w:r>
        <w:rPr>
          <w:rFonts w:ascii="Book Antiqua" w:eastAsia="Book Antiqua" w:hAnsi="Book Antiqua" w:cs="Book Antiqua"/>
        </w:rPr>
        <w:t>Muzaaya</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Dieckmann</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Koseoglu</w:t>
      </w:r>
      <w:r w:rsidR="009B4B09">
        <w:rPr>
          <w:rFonts w:ascii="Book Antiqua" w:eastAsia="Book Antiqua" w:hAnsi="Book Antiqua" w:cs="Book Antiqua"/>
        </w:rPr>
        <w:t xml:space="preserve"> </w:t>
      </w:r>
      <w:r>
        <w:rPr>
          <w:rFonts w:ascii="Book Antiqua" w:eastAsia="Book Antiqua" w:hAnsi="Book Antiqua" w:cs="Book Antiqua"/>
        </w:rPr>
        <w:t>ND,</w:t>
      </w:r>
      <w:r w:rsidR="009B4B09">
        <w:rPr>
          <w:rFonts w:ascii="Book Antiqua" w:eastAsia="Book Antiqua" w:hAnsi="Book Antiqua" w:cs="Book Antiqua"/>
        </w:rPr>
        <w:t xml:space="preserve"> </w:t>
      </w:r>
      <w:r>
        <w:rPr>
          <w:rFonts w:ascii="Book Antiqua" w:eastAsia="Book Antiqua" w:hAnsi="Book Antiqua" w:cs="Book Antiqua"/>
        </w:rPr>
        <w:t>Müller</w:t>
      </w:r>
      <w:r w:rsidR="009B4B09">
        <w:rPr>
          <w:rFonts w:ascii="Book Antiqua" w:eastAsia="Book Antiqua" w:hAnsi="Book Antiqua" w:cs="Book Antiqua"/>
        </w:rPr>
        <w:t xml:space="preserve"> </w:t>
      </w:r>
      <w:r>
        <w:rPr>
          <w:rFonts w:ascii="Book Antiqua" w:eastAsia="Book Antiqua" w:hAnsi="Book Antiqua" w:cs="Book Antiqua"/>
        </w:rPr>
        <w:t>RT,</w:t>
      </w:r>
      <w:r w:rsidR="009B4B09">
        <w:rPr>
          <w:rFonts w:ascii="Book Antiqua" w:eastAsia="Book Antiqua" w:hAnsi="Book Antiqua" w:cs="Book Antiqua"/>
        </w:rPr>
        <w:t xml:space="preserve"> </w:t>
      </w:r>
      <w:r>
        <w:rPr>
          <w:rFonts w:ascii="Book Antiqua" w:eastAsia="Book Antiqua" w:hAnsi="Book Antiqua" w:cs="Book Antiqua"/>
        </w:rPr>
        <w:t>Cruzat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Cavalcanti</w:t>
      </w:r>
      <w:r w:rsidR="009B4B09">
        <w:rPr>
          <w:rFonts w:ascii="Book Antiqua" w:eastAsia="Book Antiqua" w:hAnsi="Book Antiqua" w:cs="Book Antiqua"/>
        </w:rPr>
        <w:t xml:space="preserve"> </w:t>
      </w:r>
      <w:r>
        <w:rPr>
          <w:rFonts w:ascii="Book Antiqua" w:eastAsia="Book Antiqua" w:hAnsi="Book Antiqua" w:cs="Book Antiqua"/>
        </w:rPr>
        <w:t>BM,</w:t>
      </w:r>
      <w:r w:rsidR="009B4B09">
        <w:rPr>
          <w:rFonts w:ascii="Book Antiqua" w:eastAsia="Book Antiqua" w:hAnsi="Book Antiqua" w:cs="Book Antiqua"/>
        </w:rPr>
        <w:t xml:space="preserve"> </w:t>
      </w:r>
      <w:r>
        <w:rPr>
          <w:rFonts w:ascii="Book Antiqua" w:eastAsia="Book Antiqua" w:hAnsi="Book Antiqua" w:cs="Book Antiqua"/>
        </w:rPr>
        <w:t>Hamrah</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Comparison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characteristics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post-refractive</w:t>
      </w:r>
      <w:r w:rsidR="009B4B09">
        <w:rPr>
          <w:rFonts w:ascii="Book Antiqua" w:eastAsia="Book Antiqua" w:hAnsi="Book Antiqua" w:cs="Book Antiqua"/>
        </w:rPr>
        <w:t xml:space="preserve"> </w:t>
      </w:r>
      <w:r>
        <w:rPr>
          <w:rFonts w:ascii="Book Antiqua" w:eastAsia="Book Antiqua" w:hAnsi="Book Antiqua" w:cs="Book Antiqua"/>
        </w:rPr>
        <w:t>surgery-related</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post-herpetic</w:t>
      </w:r>
      <w:r w:rsidR="009B4B09">
        <w:rPr>
          <w:rFonts w:ascii="Book Antiqua" w:eastAsia="Book Antiqua" w:hAnsi="Book Antiqua" w:cs="Book Antiqua"/>
        </w:rPr>
        <w:t xml:space="preserve"> </w:t>
      </w:r>
      <w:r>
        <w:rPr>
          <w:rFonts w:ascii="Book Antiqua" w:eastAsia="Book Antiqua" w:hAnsi="Book Antiqua" w:cs="Book Antiqua"/>
        </w:rPr>
        <w:t>neuropathic</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pain.</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Surf</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641-650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32707336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10.1016/j.jtos.2020.07.006]</w:t>
      </w:r>
    </w:p>
    <w:p w14:paraId="39B6349F" w14:textId="13B07E8E" w:rsidR="00A77B3E" w:rsidRDefault="008C4E78">
      <w:pPr>
        <w:spacing w:line="360" w:lineRule="auto"/>
        <w:jc w:val="both"/>
      </w:pPr>
      <w:r>
        <w:rPr>
          <w:rFonts w:ascii="Book Antiqua" w:eastAsia="Book Antiqua" w:hAnsi="Book Antiqua" w:cs="Book Antiqua"/>
        </w:rPr>
        <w:t>106</w:t>
      </w:r>
      <w:r w:rsidR="009B4B09">
        <w:rPr>
          <w:rFonts w:ascii="Book Antiqua" w:eastAsia="Book Antiqua" w:hAnsi="Book Antiqua" w:cs="Book Antiqua"/>
        </w:rPr>
        <w:t xml:space="preserve"> </w:t>
      </w:r>
      <w:r>
        <w:rPr>
          <w:rFonts w:ascii="Book Antiqua" w:eastAsia="Book Antiqua" w:hAnsi="Book Antiqua" w:cs="Book Antiqua"/>
          <w:b/>
          <w:bCs/>
        </w:rPr>
        <w:t>Natarajan</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Matai</w:t>
      </w:r>
      <w:r w:rsidR="009B4B09">
        <w:rPr>
          <w:rFonts w:ascii="Book Antiqua" w:eastAsia="Book Antiqua" w:hAnsi="Book Antiqua" w:cs="Book Antiqua"/>
        </w:rPr>
        <w:t xml:space="preserve"> </w:t>
      </w:r>
      <w:r>
        <w:rPr>
          <w:rFonts w:ascii="Book Antiqua" w:eastAsia="Book Antiqua" w:hAnsi="Book Antiqua" w:cs="Book Antiqua"/>
        </w:rPr>
        <w:t>HD,</w:t>
      </w:r>
      <w:r w:rsidR="009B4B09">
        <w:rPr>
          <w:rFonts w:ascii="Book Antiqua" w:eastAsia="Book Antiqua" w:hAnsi="Book Antiqua" w:cs="Book Antiqua"/>
        </w:rPr>
        <w:t xml:space="preserve"> </w:t>
      </w:r>
      <w:r>
        <w:rPr>
          <w:rFonts w:ascii="Book Antiqua" w:eastAsia="Book Antiqua" w:hAnsi="Book Antiqua" w:cs="Book Antiqua"/>
        </w:rPr>
        <w:t>Raman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Kumar</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Ravichandran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Swaminathan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Rani</w:t>
      </w:r>
      <w:r w:rsidR="009B4B09">
        <w:rPr>
          <w:rFonts w:ascii="Book Antiqua" w:eastAsia="Book Antiqua" w:hAnsi="Book Antiqua" w:cs="Book Antiqua"/>
        </w:rPr>
        <w:t xml:space="preserve"> </w:t>
      </w:r>
      <w:r>
        <w:rPr>
          <w:rFonts w:ascii="Book Antiqua" w:eastAsia="Book Antiqua" w:hAnsi="Book Antiqua" w:cs="Book Antiqua"/>
        </w:rPr>
        <w:t>Alex</w:t>
      </w:r>
      <w:r w:rsidR="009B4B09">
        <w:rPr>
          <w:rFonts w:ascii="Book Antiqua" w:eastAsia="Book Antiqua" w:hAnsi="Book Antiqua" w:cs="Book Antiqua"/>
        </w:rPr>
        <w:t xml:space="preserve"> </w:t>
      </w:r>
      <w:r>
        <w:rPr>
          <w:rFonts w:ascii="Book Antiqua" w:eastAsia="Book Antiqua" w:hAnsi="Book Antiqua" w:cs="Book Antiqua"/>
        </w:rPr>
        <w:t>JS.</w:t>
      </w:r>
      <w:r w:rsidR="009B4B09">
        <w:rPr>
          <w:rFonts w:ascii="Book Antiqua" w:eastAsia="Book Antiqua" w:hAnsi="Book Antiqua" w:cs="Book Antiqua"/>
        </w:rPr>
        <w:t xml:space="preserve"> </w:t>
      </w:r>
      <w:r>
        <w:rPr>
          <w:rFonts w:ascii="Book Antiqua" w:eastAsia="Book Antiqua" w:hAnsi="Book Antiqua" w:cs="Book Antiqua"/>
        </w:rPr>
        <w:t>Advances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diagnosis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necrotising</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feasibility</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deep</w:t>
      </w:r>
      <w:r w:rsidR="009B4B09">
        <w:rPr>
          <w:rFonts w:ascii="Book Antiqua" w:eastAsia="Book Antiqua" w:hAnsi="Book Antiqua" w:cs="Book Antiqua"/>
        </w:rPr>
        <w:t xml:space="preserve"> </w:t>
      </w:r>
      <w:r>
        <w:rPr>
          <w:rFonts w:ascii="Book Antiqua" w:eastAsia="Book Antiqua" w:hAnsi="Book Antiqua" w:cs="Book Antiqua"/>
        </w:rPr>
        <w:t>learning</w:t>
      </w:r>
      <w:r w:rsidR="009B4B09">
        <w:rPr>
          <w:rFonts w:ascii="Book Antiqua" w:eastAsia="Book Antiqua" w:hAnsi="Book Antiqua" w:cs="Book Antiqua"/>
        </w:rPr>
        <w:t xml:space="preserve"> </w:t>
      </w:r>
      <w:r>
        <w:rPr>
          <w:rFonts w:ascii="Book Antiqua" w:eastAsia="Book Antiqua" w:hAnsi="Book Antiqua" w:cs="Book Antiqua"/>
        </w:rPr>
        <w:t>approach.</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70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3279-3283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36018103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10.4103/ijo.IJO_178_22]</w:t>
      </w:r>
    </w:p>
    <w:p w14:paraId="1E0D9234" w14:textId="31F6851C" w:rsidR="00A77B3E" w:rsidRDefault="008C4E78">
      <w:pPr>
        <w:spacing w:line="360" w:lineRule="auto"/>
        <w:jc w:val="both"/>
      </w:pPr>
      <w:r>
        <w:rPr>
          <w:rFonts w:ascii="Book Antiqua" w:eastAsia="Book Antiqua" w:hAnsi="Book Antiqua" w:cs="Book Antiqua"/>
        </w:rPr>
        <w:t>107</w:t>
      </w:r>
      <w:r w:rsidR="009B4B09">
        <w:rPr>
          <w:rFonts w:ascii="Book Antiqua" w:eastAsia="Book Antiqua" w:hAnsi="Book Antiqua" w:cs="Book Antiqua"/>
        </w:rPr>
        <w:t xml:space="preserve"> </w:t>
      </w:r>
      <w:r>
        <w:rPr>
          <w:rFonts w:ascii="Book Antiqua" w:eastAsia="Book Antiqua" w:hAnsi="Book Antiqua" w:cs="Book Antiqua"/>
          <w:b/>
          <w:bCs/>
        </w:rPr>
        <w:t>Koyama</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Miyazaki</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Nakagawa</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Ayatsuka</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Miyake</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Ehara</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Sasaki</w:t>
      </w:r>
      <w:r w:rsidR="009B4B09">
        <w:rPr>
          <w:rFonts w:ascii="Book Antiqua" w:eastAsia="Book Antiqua" w:hAnsi="Book Antiqua" w:cs="Book Antiqua"/>
        </w:rPr>
        <w:t xml:space="preserve"> </w:t>
      </w:r>
      <w:r>
        <w:rPr>
          <w:rFonts w:ascii="Book Antiqua" w:eastAsia="Book Antiqua" w:hAnsi="Book Antiqua" w:cs="Book Antiqua"/>
        </w:rPr>
        <w:t>SI,</w:t>
      </w:r>
      <w:r w:rsidR="009B4B09">
        <w:rPr>
          <w:rFonts w:ascii="Book Antiqua" w:eastAsia="Book Antiqua" w:hAnsi="Book Antiqua" w:cs="Book Antiqua"/>
        </w:rPr>
        <w:t xml:space="preserve"> </w:t>
      </w:r>
      <w:r>
        <w:rPr>
          <w:rFonts w:ascii="Book Antiqua" w:eastAsia="Book Antiqua" w:hAnsi="Book Antiqua" w:cs="Book Antiqua"/>
        </w:rPr>
        <w:t>Shimizu</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Inoue</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Determination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probability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causative</w:t>
      </w:r>
      <w:r w:rsidR="009B4B09">
        <w:rPr>
          <w:rFonts w:ascii="Book Antiqua" w:eastAsia="Book Antiqua" w:hAnsi="Book Antiqua" w:cs="Book Antiqua"/>
        </w:rPr>
        <w:t xml:space="preserve"> </w:t>
      </w:r>
      <w:r>
        <w:rPr>
          <w:rFonts w:ascii="Book Antiqua" w:eastAsia="Book Antiqua" w:hAnsi="Book Antiqua" w:cs="Book Antiqua"/>
        </w:rPr>
        <w:t>pathogen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deep</w:t>
      </w:r>
      <w:r w:rsidR="009B4B09">
        <w:rPr>
          <w:rFonts w:ascii="Book Antiqua" w:eastAsia="Book Antiqua" w:hAnsi="Book Antiqua" w:cs="Book Antiqua"/>
        </w:rPr>
        <w:t xml:space="preserve"> </w:t>
      </w:r>
      <w:r>
        <w:rPr>
          <w:rFonts w:ascii="Book Antiqua" w:eastAsia="Book Antiqua" w:hAnsi="Book Antiqua" w:cs="Book Antiqua"/>
        </w:rPr>
        <w:t>learning</w:t>
      </w:r>
      <w:r w:rsidR="009B4B09">
        <w:rPr>
          <w:rFonts w:ascii="Book Antiqua" w:eastAsia="Book Antiqua" w:hAnsi="Book Antiqua" w:cs="Book Antiqua"/>
        </w:rPr>
        <w:t xml:space="preserve"> </w:t>
      </w:r>
      <w:r>
        <w:rPr>
          <w:rFonts w:ascii="Book Antiqua" w:eastAsia="Book Antiqua" w:hAnsi="Book Antiqua" w:cs="Book Antiqua"/>
        </w:rPr>
        <w:t>algorithm</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slit-lamp</w:t>
      </w:r>
      <w:r w:rsidR="009B4B09">
        <w:rPr>
          <w:rFonts w:ascii="Book Antiqua" w:eastAsia="Book Antiqua" w:hAnsi="Book Antiqua" w:cs="Book Antiqua"/>
        </w:rPr>
        <w:t xml:space="preserve"> </w:t>
      </w:r>
      <w:r>
        <w:rPr>
          <w:rFonts w:ascii="Book Antiqua" w:eastAsia="Book Antiqua" w:hAnsi="Book Antiqua" w:cs="Book Antiqua"/>
        </w:rPr>
        <w:t>images.</w:t>
      </w:r>
      <w:r w:rsidR="009B4B09">
        <w:rPr>
          <w:rFonts w:ascii="Book Antiqua" w:eastAsia="Book Antiqua" w:hAnsi="Book Antiqua" w:cs="Book Antiqua"/>
        </w:rPr>
        <w:t xml:space="preserve"> </w:t>
      </w:r>
      <w:r>
        <w:rPr>
          <w:rFonts w:ascii="Book Antiqua" w:eastAsia="Book Antiqua" w:hAnsi="Book Antiqua" w:cs="Book Antiqua"/>
          <w:i/>
          <w:iCs/>
        </w:rPr>
        <w:t>Sci</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22642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34811468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10.1038/s41598-021-02138-w]</w:t>
      </w:r>
    </w:p>
    <w:p w14:paraId="09AE9196" w14:textId="52BF1098" w:rsidR="00A77B3E" w:rsidRDefault="008C4E78">
      <w:pPr>
        <w:spacing w:line="360" w:lineRule="auto"/>
        <w:jc w:val="both"/>
      </w:pPr>
      <w:r>
        <w:rPr>
          <w:rFonts w:ascii="Book Antiqua" w:eastAsia="Book Antiqua" w:hAnsi="Book Antiqua" w:cs="Book Antiqua"/>
        </w:rPr>
        <w:t>108</w:t>
      </w:r>
      <w:r w:rsidR="009B4B09">
        <w:rPr>
          <w:rFonts w:ascii="Book Antiqua" w:eastAsia="Book Antiqua" w:hAnsi="Book Antiqua" w:cs="Book Antiqua"/>
        </w:rPr>
        <w:t xml:space="preserve"> </w:t>
      </w:r>
      <w:r>
        <w:rPr>
          <w:rFonts w:ascii="Book Antiqua" w:eastAsia="Book Antiqua" w:hAnsi="Book Antiqua" w:cs="Book Antiqua"/>
          <w:b/>
          <w:bCs/>
        </w:rPr>
        <w:t>Wang</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Wen</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Zheng</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Pu</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Feasibility</w:t>
      </w:r>
      <w:r w:rsidR="009B4B09">
        <w:rPr>
          <w:rFonts w:ascii="Book Antiqua" w:eastAsia="Book Antiqua" w:hAnsi="Book Antiqua" w:cs="Book Antiqua"/>
        </w:rPr>
        <w:t xml:space="preserve"> </w:t>
      </w:r>
      <w:r>
        <w:rPr>
          <w:rFonts w:ascii="Book Antiqua" w:eastAsia="Book Antiqua" w:hAnsi="Book Antiqua" w:cs="Book Antiqua"/>
        </w:rPr>
        <w:t>assessment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depicted</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slit-lamp</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smartphone</w:t>
      </w:r>
      <w:r w:rsidR="009B4B09">
        <w:rPr>
          <w:rFonts w:ascii="Book Antiqua" w:eastAsia="Book Antiqua" w:hAnsi="Book Antiqua" w:cs="Book Antiqua"/>
        </w:rPr>
        <w:t xml:space="preserve"> </w:t>
      </w:r>
      <w:r>
        <w:rPr>
          <w:rFonts w:ascii="Book Antiqua" w:eastAsia="Book Antiqua" w:hAnsi="Book Antiqua" w:cs="Book Antiqua"/>
        </w:rPr>
        <w:t>photographs</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deep</w:t>
      </w:r>
      <w:r w:rsidR="009B4B09">
        <w:rPr>
          <w:rFonts w:ascii="Book Antiqua" w:eastAsia="Book Antiqua" w:hAnsi="Book Antiqua" w:cs="Book Antiqua"/>
        </w:rPr>
        <w:t xml:space="preserve"> </w:t>
      </w:r>
      <w:r>
        <w:rPr>
          <w:rFonts w:ascii="Book Antiqua" w:eastAsia="Book Antiqua" w:hAnsi="Book Antiqua" w:cs="Book Antiqua"/>
        </w:rPr>
        <w:t>learning.</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Inform</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155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104583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34560490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10.1016/j.ijmedinf.2021.104583]</w:t>
      </w:r>
    </w:p>
    <w:p w14:paraId="0913DFEB" w14:textId="02C45275" w:rsidR="00A77B3E" w:rsidRDefault="008C4E78">
      <w:pPr>
        <w:spacing w:line="360" w:lineRule="auto"/>
        <w:jc w:val="both"/>
      </w:pPr>
      <w:r>
        <w:rPr>
          <w:rFonts w:ascii="Book Antiqua" w:eastAsia="Book Antiqua" w:hAnsi="Book Antiqua" w:cs="Book Antiqua"/>
        </w:rPr>
        <w:t>109</w:t>
      </w:r>
      <w:r w:rsidR="009B4B09">
        <w:rPr>
          <w:rFonts w:ascii="Book Antiqua" w:eastAsia="Book Antiqua" w:hAnsi="Book Antiqua" w:cs="Book Antiqua"/>
        </w:rPr>
        <w:t xml:space="preserve"> </w:t>
      </w:r>
      <w:r>
        <w:rPr>
          <w:rFonts w:ascii="Book Antiqua" w:eastAsia="Book Antiqua" w:hAnsi="Book Antiqua" w:cs="Book Antiqua"/>
          <w:b/>
          <w:bCs/>
        </w:rPr>
        <w:t>Zhang</w:t>
      </w:r>
      <w:r w:rsidR="009B4B09">
        <w:rPr>
          <w:rFonts w:ascii="Book Antiqua" w:eastAsia="Book Antiqua" w:hAnsi="Book Antiqua" w:cs="Book Antiqua"/>
          <w:b/>
          <w:bCs/>
        </w:rPr>
        <w:t xml:space="preserve"> </w:t>
      </w:r>
      <w:r>
        <w:rPr>
          <w:rFonts w:ascii="Book Antiqua" w:eastAsia="Book Antiqua" w:hAnsi="Book Antiqua" w:cs="Book Antiqua"/>
          <w:b/>
          <w:bCs/>
        </w:rPr>
        <w:t>Z</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Wei</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Ou</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Liang</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Deep</w:t>
      </w:r>
      <w:r w:rsidR="009B4B09">
        <w:rPr>
          <w:rFonts w:ascii="Book Antiqua" w:eastAsia="Book Antiqua" w:hAnsi="Book Antiqua" w:cs="Book Antiqua"/>
        </w:rPr>
        <w:t xml:space="preserve"> </w:t>
      </w:r>
      <w:r>
        <w:rPr>
          <w:rFonts w:ascii="Book Antiqua" w:eastAsia="Book Antiqua" w:hAnsi="Book Antiqua" w:cs="Book Antiqua"/>
        </w:rPr>
        <w:t>learning-based</w:t>
      </w:r>
      <w:r w:rsidR="009B4B09">
        <w:rPr>
          <w:rFonts w:ascii="Book Antiqua" w:eastAsia="Book Antiqua" w:hAnsi="Book Antiqua" w:cs="Book Antiqua"/>
        </w:rPr>
        <w:t xml:space="preserve"> </w:t>
      </w:r>
      <w:r>
        <w:rPr>
          <w:rFonts w:ascii="Book Antiqua" w:eastAsia="Book Antiqua" w:hAnsi="Book Antiqua" w:cs="Book Antiqua"/>
        </w:rPr>
        <w:t>classification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slit-lamp</w:t>
      </w:r>
      <w:r w:rsidR="009B4B09">
        <w:rPr>
          <w:rFonts w:ascii="Book Antiqua" w:eastAsia="Book Antiqua" w:hAnsi="Book Antiqua" w:cs="Book Antiqua"/>
        </w:rPr>
        <w:t xml:space="preserve"> </w:t>
      </w:r>
      <w:r>
        <w:rPr>
          <w:rFonts w:ascii="Book Antiqua" w:eastAsia="Book Antiqua" w:hAnsi="Book Antiqua" w:cs="Book Antiqua"/>
        </w:rPr>
        <w:t>images.</w:t>
      </w:r>
      <w:r w:rsidR="009B4B09">
        <w:rPr>
          <w:rFonts w:ascii="Book Antiqua" w:eastAsia="Book Antiqua" w:hAnsi="Book Antiqua" w:cs="Book Antiqua"/>
        </w:rPr>
        <w:t xml:space="preserve"> </w:t>
      </w:r>
      <w:r>
        <w:rPr>
          <w:rFonts w:ascii="Book Antiqua" w:eastAsia="Book Antiqua" w:hAnsi="Book Antiqua" w:cs="Book Antiqua"/>
          <w:i/>
          <w:iCs/>
        </w:rPr>
        <w:t>Ther</w:t>
      </w:r>
      <w:r w:rsidR="009B4B09">
        <w:rPr>
          <w:rFonts w:ascii="Book Antiqua" w:eastAsia="Book Antiqua" w:hAnsi="Book Antiqua" w:cs="Book Antiqua"/>
          <w:i/>
          <w:iCs/>
        </w:rPr>
        <w:t xml:space="preserve"> </w:t>
      </w:r>
      <w:r>
        <w:rPr>
          <w:rFonts w:ascii="Book Antiqua" w:eastAsia="Book Antiqua" w:hAnsi="Book Antiqua" w:cs="Book Antiqua"/>
          <w:i/>
          <w:iCs/>
        </w:rPr>
        <w:t>Adv</w:t>
      </w:r>
      <w:r w:rsidR="009B4B09">
        <w:rPr>
          <w:rFonts w:ascii="Book Antiqua" w:eastAsia="Book Antiqua" w:hAnsi="Book Antiqua" w:cs="Book Antiqua"/>
          <w:i/>
          <w:iCs/>
        </w:rPr>
        <w:t xml:space="preserve"> </w:t>
      </w:r>
      <w:r>
        <w:rPr>
          <w:rFonts w:ascii="Book Antiqua" w:eastAsia="Book Antiqua" w:hAnsi="Book Antiqua" w:cs="Book Antiqua"/>
          <w:i/>
          <w:iCs/>
        </w:rPr>
        <w:t>Chronic</w:t>
      </w:r>
      <w:r w:rsidR="009B4B09">
        <w:rPr>
          <w:rFonts w:ascii="Book Antiqua" w:eastAsia="Book Antiqua" w:hAnsi="Book Antiqua" w:cs="Book Antiqua"/>
          <w:i/>
          <w:iCs/>
        </w:rPr>
        <w:t xml:space="preserve"> </w:t>
      </w:r>
      <w:r>
        <w:rPr>
          <w:rFonts w:ascii="Book Antiqua" w:eastAsia="Book Antiqua" w:hAnsi="Book Antiqua" w:cs="Book Antiqua"/>
          <w:i/>
          <w:iCs/>
        </w:rPr>
        <w:t>Dis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20406223221136071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36407021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10.1177/20406223221136071]</w:t>
      </w:r>
    </w:p>
    <w:p w14:paraId="5A81E53B" w14:textId="47E3B9F5" w:rsidR="00A77B3E" w:rsidRPr="004918FE" w:rsidRDefault="008C4E78">
      <w:pPr>
        <w:spacing w:line="360" w:lineRule="auto"/>
        <w:jc w:val="both"/>
        <w:rPr>
          <w:lang w:val="pt-PT"/>
        </w:rPr>
      </w:pPr>
      <w:r>
        <w:rPr>
          <w:rFonts w:ascii="Book Antiqua" w:eastAsia="Book Antiqua" w:hAnsi="Book Antiqua" w:cs="Book Antiqua"/>
        </w:rPr>
        <w:lastRenderedPageBreak/>
        <w:t>110</w:t>
      </w:r>
      <w:r w:rsidR="009B4B09">
        <w:rPr>
          <w:rFonts w:ascii="Book Antiqua" w:eastAsia="Book Antiqua" w:hAnsi="Book Antiqua" w:cs="Book Antiqua"/>
        </w:rPr>
        <w:t xml:space="preserve"> </w:t>
      </w:r>
      <w:r>
        <w:rPr>
          <w:rFonts w:ascii="Book Antiqua" w:eastAsia="Book Antiqua" w:hAnsi="Book Antiqua" w:cs="Book Antiqua"/>
          <w:b/>
          <w:bCs/>
        </w:rPr>
        <w:t>Heiligenhaus</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Rothaus</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Pleyer</w:t>
      </w:r>
      <w:r w:rsidR="009B4B09">
        <w:rPr>
          <w:rFonts w:ascii="Book Antiqua" w:eastAsia="Book Antiqua" w:hAnsi="Book Antiqua" w:cs="Book Antiqua"/>
        </w:rPr>
        <w:t xml:space="preserve"> </w:t>
      </w:r>
      <w:r>
        <w:rPr>
          <w:rFonts w:ascii="Book Antiqua" w:eastAsia="Book Antiqua" w:hAnsi="Book Antiqua" w:cs="Book Antiqua"/>
        </w:rPr>
        <w:t>U.</w:t>
      </w:r>
      <w:r w:rsidR="009B4B09">
        <w:rPr>
          <w:rFonts w:ascii="Book Antiqua" w:eastAsia="Book Antiqua" w:hAnsi="Book Antiqua" w:cs="Book Antiqua"/>
        </w:rPr>
        <w:t xml:space="preserve"> </w:t>
      </w:r>
      <w:r>
        <w:rPr>
          <w:rFonts w:ascii="Book Antiqua" w:eastAsia="Book Antiqua" w:hAnsi="Book Antiqua" w:cs="Book Antiqua"/>
        </w:rPr>
        <w:t>[Development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classification</w:t>
      </w:r>
      <w:r w:rsidR="009B4B09">
        <w:rPr>
          <w:rFonts w:ascii="Book Antiqua" w:eastAsia="Book Antiqua" w:hAnsi="Book Antiqua" w:cs="Book Antiqua"/>
        </w:rPr>
        <w:t xml:space="preserve"> </w:t>
      </w:r>
      <w:r>
        <w:rPr>
          <w:rFonts w:ascii="Book Antiqua" w:eastAsia="Book Antiqua" w:hAnsi="Book Antiqua" w:cs="Book Antiqua"/>
        </w:rPr>
        <w:t>criteria</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uveitis</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standardization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uveitis</w:t>
      </w:r>
      <w:r w:rsidR="009B4B09">
        <w:rPr>
          <w:rFonts w:ascii="Book Antiqua" w:eastAsia="Book Antiqua" w:hAnsi="Book Antiqua" w:cs="Book Antiqua"/>
        </w:rPr>
        <w:t xml:space="preserve"> </w:t>
      </w:r>
      <w:r>
        <w:rPr>
          <w:rFonts w:ascii="Book Antiqua" w:eastAsia="Book Antiqua" w:hAnsi="Book Antiqua" w:cs="Book Antiqua"/>
        </w:rPr>
        <w:t>nomenclature</w:t>
      </w:r>
      <w:r w:rsidR="009B4B09">
        <w:rPr>
          <w:rFonts w:ascii="Book Antiqua" w:eastAsia="Book Antiqua" w:hAnsi="Book Antiqua" w:cs="Book Antiqua"/>
        </w:rPr>
        <w:t xml:space="preserve"> </w:t>
      </w:r>
      <w:r>
        <w:rPr>
          <w:rFonts w:ascii="Book Antiqua" w:eastAsia="Book Antiqua" w:hAnsi="Book Antiqua" w:cs="Book Antiqua"/>
        </w:rPr>
        <w:t>(SUN)</w:t>
      </w:r>
      <w:r w:rsidR="009B4B09">
        <w:rPr>
          <w:rFonts w:ascii="Book Antiqua" w:eastAsia="Book Antiqua" w:hAnsi="Book Antiqua" w:cs="Book Antiqua"/>
        </w:rPr>
        <w:t xml:space="preserve"> </w:t>
      </w:r>
      <w:r>
        <w:rPr>
          <w:rFonts w:ascii="Book Antiqua" w:eastAsia="Book Antiqua" w:hAnsi="Book Antiqua" w:cs="Book Antiqua"/>
        </w:rPr>
        <w:t>working</w:t>
      </w:r>
      <w:r w:rsidR="009B4B09">
        <w:rPr>
          <w:rFonts w:ascii="Book Antiqua" w:eastAsia="Book Antiqua" w:hAnsi="Book Antiqua" w:cs="Book Antiqua"/>
        </w:rPr>
        <w:t xml:space="preserve"> </w:t>
      </w:r>
      <w:r>
        <w:rPr>
          <w:rFonts w:ascii="Book Antiqua" w:eastAsia="Book Antiqua" w:hAnsi="Book Antiqua" w:cs="Book Antiqua"/>
        </w:rPr>
        <w:t>group].</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Ophthalmologe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2021;</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118</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913-918</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34459962</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10.1007/s00347-021-01486-2]</w:t>
      </w:r>
    </w:p>
    <w:p w14:paraId="4443DE60" w14:textId="61933A50" w:rsidR="00A77B3E" w:rsidRDefault="008C4E78">
      <w:pPr>
        <w:spacing w:line="360" w:lineRule="auto"/>
        <w:jc w:val="both"/>
      </w:pPr>
      <w:r w:rsidRPr="004918FE">
        <w:rPr>
          <w:rFonts w:ascii="Book Antiqua" w:eastAsia="Book Antiqua" w:hAnsi="Book Antiqua" w:cs="Book Antiqua"/>
          <w:lang w:val="pt-PT"/>
        </w:rPr>
        <w:t>111</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Almeida</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I</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Dias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Jesus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Fonseca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Matias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MJ,</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Pedro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JC.</w:t>
      </w:r>
      <w:r w:rsidR="009B4B09">
        <w:rPr>
          <w:rFonts w:ascii="Book Antiqua" w:eastAsia="Book Antiqua" w:hAnsi="Book Antiqua" w:cs="Book Antiqua"/>
          <w:lang w:val="pt-PT"/>
        </w:rPr>
        <w:t xml:space="preserve"> </w:t>
      </w:r>
      <w:r>
        <w:rPr>
          <w:rFonts w:ascii="Book Antiqua" w:eastAsia="Book Antiqua" w:hAnsi="Book Antiqua" w:cs="Book Antiqua"/>
        </w:rPr>
        <w:t>Optical</w:t>
      </w:r>
      <w:r w:rsidR="009B4B09">
        <w:rPr>
          <w:rFonts w:ascii="Book Antiqua" w:eastAsia="Book Antiqua" w:hAnsi="Book Antiqua" w:cs="Book Antiqua"/>
        </w:rPr>
        <w:t xml:space="preserve"> </w:t>
      </w:r>
      <w:r>
        <w:rPr>
          <w:rFonts w:ascii="Book Antiqua" w:eastAsia="Book Antiqua" w:hAnsi="Book Antiqua" w:cs="Book Antiqua"/>
        </w:rPr>
        <w:t>coherence</w:t>
      </w:r>
      <w:r w:rsidR="009B4B09">
        <w:rPr>
          <w:rFonts w:ascii="Book Antiqua" w:eastAsia="Book Antiqua" w:hAnsi="Book Antiqua" w:cs="Book Antiqua"/>
        </w:rPr>
        <w:t xml:space="preserve"> </w:t>
      </w:r>
      <w:r>
        <w:rPr>
          <w:rFonts w:ascii="Book Antiqua" w:eastAsia="Book Antiqua" w:hAnsi="Book Antiqua" w:cs="Book Antiqua"/>
        </w:rPr>
        <w:t>tomography</w:t>
      </w:r>
      <w:r w:rsidR="009B4B09">
        <w:rPr>
          <w:rFonts w:ascii="Book Antiqua" w:eastAsia="Book Antiqua" w:hAnsi="Book Antiqua" w:cs="Book Antiqua"/>
        </w:rPr>
        <w:t xml:space="preserve"> </w:t>
      </w:r>
      <w:r>
        <w:rPr>
          <w:rFonts w:ascii="Book Antiqua" w:eastAsia="Book Antiqua" w:hAnsi="Book Antiqua" w:cs="Book Antiqua"/>
        </w:rPr>
        <w:t>angiography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leucoma.</w:t>
      </w:r>
      <w:r w:rsidR="009B4B09">
        <w:rPr>
          <w:rFonts w:ascii="Book Antiqua" w:eastAsia="Book Antiqua" w:hAnsi="Book Antiqua" w:cs="Book Antiqua"/>
        </w:rPr>
        <w:t xml:space="preserve"> </w:t>
      </w:r>
      <w:r>
        <w:rPr>
          <w:rFonts w:ascii="Book Antiqua" w:eastAsia="Book Antiqua" w:hAnsi="Book Antiqua" w:cs="Book Antiqua"/>
          <w:i/>
          <w:iCs/>
        </w:rPr>
        <w:t>BMC</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Imaging</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35114961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10.1186/s12880-022-00747-z]</w:t>
      </w:r>
    </w:p>
    <w:p w14:paraId="7AB6EFD3" w14:textId="623526A2" w:rsidR="00A77B3E" w:rsidRDefault="008C4E78">
      <w:pPr>
        <w:spacing w:line="360" w:lineRule="auto"/>
        <w:jc w:val="both"/>
      </w:pPr>
      <w:r>
        <w:rPr>
          <w:rFonts w:ascii="Book Antiqua" w:eastAsia="Book Antiqua" w:hAnsi="Book Antiqua" w:cs="Book Antiqua"/>
        </w:rPr>
        <w:t>112</w:t>
      </w:r>
      <w:r w:rsidR="009B4B09">
        <w:rPr>
          <w:rFonts w:ascii="Book Antiqua" w:eastAsia="Book Antiqua" w:hAnsi="Book Antiqua" w:cs="Book Antiqua"/>
        </w:rPr>
        <w:t xml:space="preserve"> </w:t>
      </w:r>
      <w:r>
        <w:rPr>
          <w:rFonts w:ascii="Book Antiqua" w:eastAsia="Book Antiqua" w:hAnsi="Book Antiqua" w:cs="Book Antiqua"/>
          <w:b/>
          <w:bCs/>
        </w:rPr>
        <w:t>Yu</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You</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Agrawal</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Feng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Noninvasive</w:t>
      </w:r>
      <w:r w:rsidR="009B4B09">
        <w:rPr>
          <w:rFonts w:ascii="Book Antiqua" w:eastAsia="Book Antiqua" w:hAnsi="Book Antiqua" w:cs="Book Antiqua"/>
        </w:rPr>
        <w:t xml:space="preserve"> </w:t>
      </w:r>
      <w:r>
        <w:rPr>
          <w:rFonts w:ascii="Book Antiqua" w:eastAsia="Book Antiqua" w:hAnsi="Book Antiqua" w:cs="Book Antiqua"/>
        </w:rPr>
        <w:t>Diagnosis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Keratouveitis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Retro-corneal</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Plaques: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1482-1488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33826480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10.1080/09273948.2021.1897999]</w:t>
      </w:r>
    </w:p>
    <w:p w14:paraId="571B6185" w14:textId="35688E02" w:rsidR="00A77B3E" w:rsidRPr="004918FE" w:rsidRDefault="008C4E78">
      <w:pPr>
        <w:spacing w:line="360" w:lineRule="auto"/>
        <w:jc w:val="both"/>
        <w:rPr>
          <w:lang w:val="pt-PT"/>
        </w:rPr>
      </w:pPr>
      <w:r>
        <w:rPr>
          <w:rFonts w:ascii="Book Antiqua" w:eastAsia="Book Antiqua" w:hAnsi="Book Antiqua" w:cs="Book Antiqua"/>
        </w:rPr>
        <w:t>113</w:t>
      </w:r>
      <w:r w:rsidR="009B4B09">
        <w:rPr>
          <w:rFonts w:ascii="Book Antiqua" w:eastAsia="Book Antiqua" w:hAnsi="Book Antiqua" w:cs="Book Antiqua"/>
        </w:rPr>
        <w:t xml:space="preserve"> </w:t>
      </w:r>
      <w:r>
        <w:rPr>
          <w:rFonts w:ascii="Book Antiqua" w:eastAsia="Book Antiqua" w:hAnsi="Book Antiqua" w:cs="Book Antiqua"/>
          <w:b/>
          <w:bCs/>
        </w:rPr>
        <w:t>Soliman</w:t>
      </w:r>
      <w:r w:rsidR="009B4B09">
        <w:rPr>
          <w:rFonts w:ascii="Book Antiqua" w:eastAsia="Book Antiqua" w:hAnsi="Book Antiqua" w:cs="Book Antiqua"/>
          <w:b/>
          <w:bCs/>
        </w:rPr>
        <w:t xml:space="preserve"> </w:t>
      </w:r>
      <w:r>
        <w:rPr>
          <w:rFonts w:ascii="Book Antiqua" w:eastAsia="Book Antiqua" w:hAnsi="Book Antiqua" w:cs="Book Antiqua"/>
          <w:b/>
          <w:bCs/>
        </w:rPr>
        <w:t>W</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Nassr</w:t>
      </w:r>
      <w:r w:rsidR="009B4B09">
        <w:rPr>
          <w:rFonts w:ascii="Book Antiqua" w:eastAsia="Book Antiqua" w:hAnsi="Book Antiqua" w:cs="Book Antiqua"/>
        </w:rPr>
        <w:t xml:space="preserve"> </w:t>
      </w:r>
      <w:r>
        <w:rPr>
          <w:rFonts w:ascii="Book Antiqua" w:eastAsia="Book Antiqua" w:hAnsi="Book Antiqua" w:cs="Book Antiqua"/>
        </w:rPr>
        <w:t>MA,</w:t>
      </w:r>
      <w:r w:rsidR="009B4B09">
        <w:rPr>
          <w:rFonts w:ascii="Book Antiqua" w:eastAsia="Book Antiqua" w:hAnsi="Book Antiqua" w:cs="Book Antiqua"/>
        </w:rPr>
        <w:t xml:space="preserve"> </w:t>
      </w:r>
      <w:r>
        <w:rPr>
          <w:rFonts w:ascii="Book Antiqua" w:eastAsia="Book Antiqua" w:hAnsi="Book Antiqua" w:cs="Book Antiqua"/>
        </w:rPr>
        <w:t>Abdelazeem</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Al-Hussaini</w:t>
      </w:r>
      <w:r w:rsidR="009B4B09">
        <w:rPr>
          <w:rFonts w:ascii="Book Antiqua" w:eastAsia="Book Antiqua" w:hAnsi="Book Antiqua" w:cs="Book Antiqua"/>
        </w:rPr>
        <w:t xml:space="preserve"> </w:t>
      </w:r>
      <w:r>
        <w:rPr>
          <w:rFonts w:ascii="Book Antiqua" w:eastAsia="Book Antiqua" w:hAnsi="Book Antiqua" w:cs="Book Antiqua"/>
        </w:rPr>
        <w:t>AK.</w:t>
      </w:r>
      <w:r w:rsidR="009B4B09">
        <w:rPr>
          <w:rFonts w:ascii="Book Antiqua" w:eastAsia="Book Antiqua" w:hAnsi="Book Antiqua" w:cs="Book Antiqua"/>
        </w:rPr>
        <w:t xml:space="preserve"> </w:t>
      </w:r>
      <w:r>
        <w:rPr>
          <w:rFonts w:ascii="Book Antiqua" w:eastAsia="Book Antiqua" w:hAnsi="Book Antiqua" w:cs="Book Antiqua"/>
        </w:rPr>
        <w:t>Appearance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anterior</w:t>
      </w:r>
      <w:r w:rsidR="009B4B09">
        <w:rPr>
          <w:rFonts w:ascii="Book Antiqua" w:eastAsia="Book Antiqua" w:hAnsi="Book Antiqua" w:cs="Book Antiqua"/>
        </w:rPr>
        <w:t xml:space="preserve"> </w:t>
      </w:r>
      <w:r>
        <w:rPr>
          <w:rFonts w:ascii="Book Antiqua" w:eastAsia="Book Antiqua" w:hAnsi="Book Antiqua" w:cs="Book Antiqua"/>
        </w:rPr>
        <w:t>segment</w:t>
      </w:r>
      <w:r w:rsidR="009B4B09">
        <w:rPr>
          <w:rFonts w:ascii="Book Antiqua" w:eastAsia="Book Antiqua" w:hAnsi="Book Antiqua" w:cs="Book Antiqua"/>
        </w:rPr>
        <w:t xml:space="preserve"> </w:t>
      </w:r>
      <w:r>
        <w:rPr>
          <w:rFonts w:ascii="Book Antiqua" w:eastAsia="Book Antiqua" w:hAnsi="Book Antiqua" w:cs="Book Antiqua"/>
        </w:rPr>
        <w:t>optical</w:t>
      </w:r>
      <w:r w:rsidR="009B4B09">
        <w:rPr>
          <w:rFonts w:ascii="Book Antiqua" w:eastAsia="Book Antiqua" w:hAnsi="Book Antiqua" w:cs="Book Antiqua"/>
        </w:rPr>
        <w:t xml:space="preserve"> </w:t>
      </w:r>
      <w:r>
        <w:rPr>
          <w:rFonts w:ascii="Book Antiqua" w:eastAsia="Book Antiqua" w:hAnsi="Book Antiqua" w:cs="Book Antiqua"/>
        </w:rPr>
        <w:t>coherence</w:t>
      </w:r>
      <w:r w:rsidR="009B4B09">
        <w:rPr>
          <w:rFonts w:ascii="Book Antiqua" w:eastAsia="Book Antiqua" w:hAnsi="Book Antiqua" w:cs="Book Antiqua"/>
        </w:rPr>
        <w:t xml:space="preserve"> </w:t>
      </w:r>
      <w:r>
        <w:rPr>
          <w:rFonts w:ascii="Book Antiqua" w:eastAsia="Book Antiqua" w:hAnsi="Book Antiqua" w:cs="Book Antiqua"/>
        </w:rPr>
        <w:t>tomography.</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Int</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Ophthalmol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2019;</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39</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2923-2928</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31309437</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10.1007/s10792-019-01142-4]</w:t>
      </w:r>
    </w:p>
    <w:p w14:paraId="50790C7F" w14:textId="4B5EE8A2" w:rsidR="00A77B3E" w:rsidRDefault="008C4E78">
      <w:pPr>
        <w:spacing w:line="360" w:lineRule="auto"/>
        <w:jc w:val="both"/>
      </w:pPr>
      <w:r w:rsidRPr="004918FE">
        <w:rPr>
          <w:rFonts w:ascii="Book Antiqua" w:eastAsia="Book Antiqua" w:hAnsi="Book Antiqua" w:cs="Book Antiqua"/>
          <w:lang w:val="pt-PT"/>
        </w:rPr>
        <w:t>114</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Rodriguez-Garcia</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A</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Alfaro-Rangel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Bustamante-Arias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Hernandez-Camarena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JC.</w:t>
      </w:r>
      <w:r w:rsidR="009B4B09">
        <w:rPr>
          <w:rFonts w:ascii="Book Antiqua" w:eastAsia="Book Antiqua" w:hAnsi="Book Antiqua" w:cs="Book Antiqua"/>
          <w:lang w:val="pt-PT"/>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Microstructural</w:t>
      </w:r>
      <w:r w:rsidR="009B4B09">
        <w:rPr>
          <w:rFonts w:ascii="Book Antiqua" w:eastAsia="Book Antiqua" w:hAnsi="Book Antiqua" w:cs="Book Antiqua"/>
        </w:rPr>
        <w:t xml:space="preserve"> </w:t>
      </w:r>
      <w:r>
        <w:rPr>
          <w:rFonts w:ascii="Book Antiqua" w:eastAsia="Book Antiqua" w:hAnsi="Book Antiqua" w:cs="Book Antiqua"/>
        </w:rPr>
        <w:t>Changes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Spectral</w:t>
      </w:r>
      <w:r w:rsidR="009B4B09">
        <w:rPr>
          <w:rFonts w:ascii="Book Antiqua" w:eastAsia="Book Antiqua" w:hAnsi="Book Antiqua" w:cs="Book Antiqua"/>
        </w:rPr>
        <w:t xml:space="preserve"> </w:t>
      </w:r>
      <w:r>
        <w:rPr>
          <w:rFonts w:ascii="Book Antiqua" w:eastAsia="Book Antiqua" w:hAnsi="Book Antiqua" w:cs="Book Antiqua"/>
        </w:rPr>
        <w:t>Domain</w:t>
      </w:r>
      <w:r w:rsidR="009B4B09">
        <w:rPr>
          <w:rFonts w:ascii="Book Antiqua" w:eastAsia="Book Antiqua" w:hAnsi="Book Antiqua" w:cs="Book Antiqua"/>
        </w:rPr>
        <w:t xml:space="preserve"> </w:t>
      </w:r>
      <w:r>
        <w:rPr>
          <w:rFonts w:ascii="Book Antiqua" w:eastAsia="Book Antiqua" w:hAnsi="Book Antiqua" w:cs="Book Antiqua"/>
        </w:rPr>
        <w:t>Optical</w:t>
      </w:r>
      <w:r w:rsidR="009B4B09">
        <w:rPr>
          <w:rFonts w:ascii="Book Antiqua" w:eastAsia="Book Antiqua" w:hAnsi="Book Antiqua" w:cs="Book Antiqua"/>
        </w:rPr>
        <w:t xml:space="preserve"> </w:t>
      </w:r>
      <w:r>
        <w:rPr>
          <w:rFonts w:ascii="Book Antiqua" w:eastAsia="Book Antiqua" w:hAnsi="Book Antiqua" w:cs="Book Antiqua"/>
        </w:rPr>
        <w:t>Coherence</w:t>
      </w:r>
      <w:r w:rsidR="009B4B09">
        <w:rPr>
          <w:rFonts w:ascii="Book Antiqua" w:eastAsia="Book Antiqua" w:hAnsi="Book Antiqua" w:cs="Book Antiqua"/>
        </w:rPr>
        <w:t xml:space="preserve"> </w:t>
      </w:r>
      <w:r>
        <w:rPr>
          <w:rFonts w:ascii="Book Antiqua" w:eastAsia="Book Antiqua" w:hAnsi="Book Antiqua" w:cs="Book Antiqua"/>
        </w:rPr>
        <w:t>Tomography</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Ophthalmic</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279-288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32864058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10.18502/jovr.v15i3.7446]</w:t>
      </w:r>
    </w:p>
    <w:p w14:paraId="4EE15487" w14:textId="633D777C" w:rsidR="00A77B3E" w:rsidRDefault="008C4E78">
      <w:pPr>
        <w:spacing w:line="360" w:lineRule="auto"/>
        <w:jc w:val="both"/>
      </w:pPr>
      <w:r>
        <w:rPr>
          <w:rFonts w:ascii="Book Antiqua" w:eastAsia="Book Antiqua" w:hAnsi="Book Antiqua" w:cs="Book Antiqua"/>
        </w:rPr>
        <w:t>115</w:t>
      </w:r>
      <w:r w:rsidR="009B4B09">
        <w:rPr>
          <w:rFonts w:ascii="Book Antiqua" w:eastAsia="Book Antiqua" w:hAnsi="Book Antiqua" w:cs="Book Antiqua"/>
        </w:rPr>
        <w:t xml:space="preserve"> </w:t>
      </w:r>
      <w:r>
        <w:rPr>
          <w:rFonts w:ascii="Book Antiqua" w:eastAsia="Book Antiqua" w:hAnsi="Book Antiqua" w:cs="Book Antiqua"/>
          <w:b/>
          <w:bCs/>
        </w:rPr>
        <w:t>Singh</w:t>
      </w:r>
      <w:r w:rsidR="009B4B09">
        <w:rPr>
          <w:rFonts w:ascii="Book Antiqua" w:eastAsia="Book Antiqua" w:hAnsi="Book Antiqua" w:cs="Book Antiqua"/>
          <w:b/>
          <w:bCs/>
        </w:rPr>
        <w:t xml:space="preserve"> </w:t>
      </w:r>
      <w:r>
        <w:rPr>
          <w:rFonts w:ascii="Book Antiqua" w:eastAsia="Book Antiqua" w:hAnsi="Book Antiqua" w:cs="Book Antiqua"/>
          <w:b/>
          <w:bCs/>
        </w:rPr>
        <w:t>RB</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Batta</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mimicking</w:t>
      </w:r>
      <w:r w:rsidR="009B4B09">
        <w:rPr>
          <w:rFonts w:ascii="Book Antiqua" w:eastAsia="Book Antiqua" w:hAnsi="Book Antiqua" w:cs="Book Antiqua"/>
        </w:rPr>
        <w:t xml:space="preserve"> </w:t>
      </w:r>
      <w:r>
        <w:rPr>
          <w:rFonts w:ascii="Book Antiqua" w:eastAsia="Book Antiqua" w:hAnsi="Book Antiqua" w:cs="Book Antiqua"/>
        </w:rPr>
        <w:t>Acanthamoeba</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clinicopathological</w:t>
      </w:r>
      <w:r w:rsidR="009B4B09">
        <w:rPr>
          <w:rFonts w:ascii="Book Antiqua" w:eastAsia="Book Antiqua" w:hAnsi="Book Antiqua" w:cs="Book Antiqua"/>
        </w:rPr>
        <w:t xml:space="preserve"> </w:t>
      </w:r>
      <w:r>
        <w:rPr>
          <w:rFonts w:ascii="Book Antiqua" w:eastAsia="Book Antiqua" w:hAnsi="Book Antiqua" w:cs="Book Antiqua"/>
        </w:rPr>
        <w:t>correlation.</w:t>
      </w:r>
      <w:r w:rsidR="009B4B09">
        <w:rPr>
          <w:rFonts w:ascii="Book Antiqua" w:eastAsia="Book Antiqua" w:hAnsi="Book Antiqua" w:cs="Book Antiqua"/>
        </w:rPr>
        <w:t xml:space="preserve"> </w:t>
      </w:r>
      <w:r>
        <w:rPr>
          <w:rFonts w:ascii="Book Antiqua" w:eastAsia="Book Antiqua" w:hAnsi="Book Antiqua" w:cs="Book Antiqua"/>
          <w:i/>
          <w:iCs/>
        </w:rPr>
        <w:t>BMJ</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2018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30232207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10.1136/bcr-2018-226100]</w:t>
      </w:r>
    </w:p>
    <w:p w14:paraId="3574AA91" w14:textId="0978C642" w:rsidR="00A77B3E" w:rsidRDefault="008C4E78">
      <w:pPr>
        <w:spacing w:line="360" w:lineRule="auto"/>
        <w:jc w:val="both"/>
      </w:pPr>
      <w:r>
        <w:rPr>
          <w:rFonts w:ascii="Book Antiqua" w:eastAsia="Book Antiqua" w:hAnsi="Book Antiqua" w:cs="Book Antiqua"/>
        </w:rPr>
        <w:t>116</w:t>
      </w:r>
      <w:r w:rsidR="009B4B09">
        <w:rPr>
          <w:rFonts w:ascii="Book Antiqua" w:eastAsia="Book Antiqua" w:hAnsi="Book Antiqua" w:cs="Book Antiqua"/>
        </w:rPr>
        <w:t xml:space="preserve"> </w:t>
      </w:r>
      <w:r>
        <w:rPr>
          <w:rFonts w:ascii="Book Antiqua" w:eastAsia="Book Antiqua" w:hAnsi="Book Antiqua" w:cs="Book Antiqua"/>
          <w:b/>
          <w:bCs/>
        </w:rPr>
        <w:t>Park</w:t>
      </w:r>
      <w:r w:rsidR="009B4B09">
        <w:rPr>
          <w:rFonts w:ascii="Book Antiqua" w:eastAsia="Book Antiqua" w:hAnsi="Book Antiqua" w:cs="Book Antiqua"/>
          <w:b/>
          <w:bCs/>
        </w:rPr>
        <w:t xml:space="preserve"> </w:t>
      </w:r>
      <w:r>
        <w:rPr>
          <w:rFonts w:ascii="Book Antiqua" w:eastAsia="Book Antiqua" w:hAnsi="Book Antiqua" w:cs="Book Antiqua"/>
          <w:b/>
          <w:bCs/>
        </w:rPr>
        <w:t>YM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Lee</w:t>
      </w:r>
      <w:r w:rsidR="009B4B09">
        <w:rPr>
          <w:rFonts w:ascii="Book Antiqua" w:eastAsia="Book Antiqua" w:hAnsi="Book Antiqua" w:cs="Book Antiqua"/>
        </w:rPr>
        <w:t xml:space="preserve"> </w:t>
      </w:r>
      <w:r>
        <w:rPr>
          <w:rFonts w:ascii="Book Antiqua" w:eastAsia="Book Antiqua" w:hAnsi="Book Antiqua" w:cs="Book Antiqua"/>
        </w:rPr>
        <w:t>JS,</w:t>
      </w:r>
      <w:r w:rsidR="009B4B09">
        <w:rPr>
          <w:rFonts w:ascii="Book Antiqua" w:eastAsia="Book Antiqua" w:hAnsi="Book Antiqua" w:cs="Book Antiqua"/>
        </w:rPr>
        <w:t xml:space="preserve"> </w:t>
      </w:r>
      <w:r>
        <w:rPr>
          <w:rFonts w:ascii="Book Antiqua" w:eastAsia="Book Antiqua" w:hAnsi="Book Antiqua" w:cs="Book Antiqua"/>
        </w:rPr>
        <w:t>Yoo</w:t>
      </w:r>
      <w:r w:rsidR="009B4B09">
        <w:rPr>
          <w:rFonts w:ascii="Book Antiqua" w:eastAsia="Book Antiqua" w:hAnsi="Book Antiqua" w:cs="Book Antiqua"/>
        </w:rPr>
        <w:t xml:space="preserve"> </w:t>
      </w:r>
      <w:r>
        <w:rPr>
          <w:rFonts w:ascii="Book Antiqua" w:eastAsia="Book Antiqua" w:hAnsi="Book Antiqua" w:cs="Book Antiqua"/>
        </w:rPr>
        <w:t>JM,</w:t>
      </w:r>
      <w:r w:rsidR="009B4B09">
        <w:rPr>
          <w:rFonts w:ascii="Book Antiqua" w:eastAsia="Book Antiqua" w:hAnsi="Book Antiqua" w:cs="Book Antiqua"/>
        </w:rPr>
        <w:t xml:space="preserve"> </w:t>
      </w:r>
      <w:r>
        <w:rPr>
          <w:rFonts w:ascii="Book Antiqua" w:eastAsia="Book Antiqua" w:hAnsi="Book Antiqua" w:cs="Book Antiqua"/>
        </w:rPr>
        <w:t>Park</w:t>
      </w:r>
      <w:r w:rsidR="009B4B09">
        <w:rPr>
          <w:rFonts w:ascii="Book Antiqua" w:eastAsia="Book Antiqua" w:hAnsi="Book Antiqua" w:cs="Book Antiqua"/>
        </w:rPr>
        <w:t xml:space="preserve"> </w:t>
      </w:r>
      <w:r>
        <w:rPr>
          <w:rFonts w:ascii="Book Antiqua" w:eastAsia="Book Antiqua" w:hAnsi="Book Antiqua" w:cs="Book Antiqua"/>
        </w:rPr>
        <w:t>JM,</w:t>
      </w:r>
      <w:r w:rsidR="009B4B09">
        <w:rPr>
          <w:rFonts w:ascii="Book Antiqua" w:eastAsia="Book Antiqua" w:hAnsi="Book Antiqua" w:cs="Book Antiqua"/>
        </w:rPr>
        <w:t xml:space="preserve"> </w:t>
      </w:r>
      <w:r>
        <w:rPr>
          <w:rFonts w:ascii="Book Antiqua" w:eastAsia="Book Antiqua" w:hAnsi="Book Antiqua" w:cs="Book Antiqua"/>
        </w:rPr>
        <w:t>Seo</w:t>
      </w:r>
      <w:r w:rsidR="009B4B09">
        <w:rPr>
          <w:rFonts w:ascii="Book Antiqua" w:eastAsia="Book Antiqua" w:hAnsi="Book Antiqua" w:cs="Book Antiqua"/>
        </w:rPr>
        <w:t xml:space="preserve"> </w:t>
      </w:r>
      <w:r>
        <w:rPr>
          <w:rFonts w:ascii="Book Antiqua" w:eastAsia="Book Antiqua" w:hAnsi="Book Antiqua" w:cs="Book Antiqua"/>
        </w:rPr>
        <w:t>SW,</w:t>
      </w:r>
      <w:r w:rsidR="009B4B09">
        <w:rPr>
          <w:rFonts w:ascii="Book Antiqua" w:eastAsia="Book Antiqua" w:hAnsi="Book Antiqua" w:cs="Book Antiqua"/>
        </w:rPr>
        <w:t xml:space="preserve"> </w:t>
      </w:r>
      <w:r>
        <w:rPr>
          <w:rFonts w:ascii="Book Antiqua" w:eastAsia="Book Antiqua" w:hAnsi="Book Antiqua" w:cs="Book Antiqua"/>
        </w:rPr>
        <w:t>Chung</w:t>
      </w:r>
      <w:r w:rsidR="009B4B09">
        <w:rPr>
          <w:rFonts w:ascii="Book Antiqua" w:eastAsia="Book Antiqua" w:hAnsi="Book Antiqua" w:cs="Book Antiqua"/>
        </w:rPr>
        <w:t xml:space="preserve"> </w:t>
      </w:r>
      <w:r>
        <w:rPr>
          <w:rFonts w:ascii="Book Antiqua" w:eastAsia="Book Antiqua" w:hAnsi="Book Antiqua" w:cs="Book Antiqua"/>
        </w:rPr>
        <w:t>IY,</w:t>
      </w:r>
      <w:r w:rsidR="009B4B09">
        <w:rPr>
          <w:rFonts w:ascii="Book Antiqua" w:eastAsia="Book Antiqua" w:hAnsi="Book Antiqua" w:cs="Book Antiqua"/>
        </w:rPr>
        <w:t xml:space="preserve"> </w:t>
      </w:r>
      <w:r>
        <w:rPr>
          <w:rFonts w:ascii="Book Antiqua" w:eastAsia="Book Antiqua" w:hAnsi="Book Antiqua" w:cs="Book Antiqua"/>
        </w:rPr>
        <w:t>Kim</w:t>
      </w:r>
      <w:r w:rsidR="009B4B09">
        <w:rPr>
          <w:rFonts w:ascii="Book Antiqua" w:eastAsia="Book Antiqua" w:hAnsi="Book Antiqua" w:cs="Book Antiqua"/>
        </w:rPr>
        <w:t xml:space="preserve"> </w:t>
      </w:r>
      <w:r>
        <w:rPr>
          <w:rFonts w:ascii="Book Antiqua" w:eastAsia="Book Antiqua" w:hAnsi="Book Antiqua" w:cs="Book Antiqua"/>
        </w:rPr>
        <w:t>SJ.</w:t>
      </w:r>
      <w:r w:rsidR="009B4B09">
        <w:rPr>
          <w:rFonts w:ascii="Book Antiqua" w:eastAsia="Book Antiqua" w:hAnsi="Book Antiqua" w:cs="Book Antiqua"/>
        </w:rPr>
        <w:t xml:space="preserve"> </w:t>
      </w:r>
      <w:r>
        <w:rPr>
          <w:rFonts w:ascii="Book Antiqua" w:eastAsia="Book Antiqua" w:hAnsi="Book Antiqua" w:cs="Book Antiqua"/>
        </w:rPr>
        <w:t>Comparison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anterior</w:t>
      </w:r>
      <w:r w:rsidR="009B4B09">
        <w:rPr>
          <w:rFonts w:ascii="Book Antiqua" w:eastAsia="Book Antiqua" w:hAnsi="Book Antiqua" w:cs="Book Antiqua"/>
        </w:rPr>
        <w:t xml:space="preserve"> </w:t>
      </w:r>
      <w:r>
        <w:rPr>
          <w:rFonts w:ascii="Book Antiqua" w:eastAsia="Book Antiqua" w:hAnsi="Book Antiqua" w:cs="Book Antiqua"/>
        </w:rPr>
        <w:t>segment</w:t>
      </w:r>
      <w:r w:rsidR="009B4B09">
        <w:rPr>
          <w:rFonts w:ascii="Book Antiqua" w:eastAsia="Book Antiqua" w:hAnsi="Book Antiqua" w:cs="Book Antiqua"/>
        </w:rPr>
        <w:t xml:space="preserve"> </w:t>
      </w:r>
      <w:r>
        <w:rPr>
          <w:rFonts w:ascii="Book Antiqua" w:eastAsia="Book Antiqua" w:hAnsi="Book Antiqua" w:cs="Book Antiqua"/>
        </w:rPr>
        <w:t>optical</w:t>
      </w:r>
      <w:r w:rsidR="009B4B09">
        <w:rPr>
          <w:rFonts w:ascii="Book Antiqua" w:eastAsia="Book Antiqua" w:hAnsi="Book Antiqua" w:cs="Book Antiqua"/>
        </w:rPr>
        <w:t xml:space="preserve"> </w:t>
      </w:r>
      <w:r>
        <w:rPr>
          <w:rFonts w:ascii="Book Antiqua" w:eastAsia="Book Antiqua" w:hAnsi="Book Antiqua" w:cs="Book Antiqua"/>
        </w:rPr>
        <w:t>coherence</w:t>
      </w:r>
      <w:r w:rsidR="009B4B09">
        <w:rPr>
          <w:rFonts w:ascii="Book Antiqua" w:eastAsia="Book Antiqua" w:hAnsi="Book Antiqua" w:cs="Book Antiqua"/>
        </w:rPr>
        <w:t xml:space="preserve"> </w:t>
      </w:r>
      <w:r>
        <w:rPr>
          <w:rFonts w:ascii="Book Antiqua" w:eastAsia="Book Antiqua" w:hAnsi="Book Antiqua" w:cs="Book Antiqua"/>
        </w:rPr>
        <w:t>tomography</w:t>
      </w:r>
      <w:r w:rsidR="009B4B09">
        <w:rPr>
          <w:rFonts w:ascii="Book Antiqua" w:eastAsia="Book Antiqua" w:hAnsi="Book Antiqua" w:cs="Book Antiqua"/>
        </w:rPr>
        <w:t xml:space="preserve"> </w:t>
      </w:r>
      <w:r>
        <w:rPr>
          <w:rFonts w:ascii="Book Antiqua" w:eastAsia="Book Antiqua" w:hAnsi="Book Antiqua" w:cs="Book Antiqua"/>
        </w:rPr>
        <w:t>findings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acanthamoeba</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1416-1420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30140650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10.18240/ijo.2018.08.26]</w:t>
      </w:r>
    </w:p>
    <w:p w14:paraId="58CD0A73" w14:textId="5FF67B25" w:rsidR="00FD3FA0" w:rsidRPr="00742264" w:rsidRDefault="008C4E78">
      <w:pPr>
        <w:spacing w:line="360" w:lineRule="auto"/>
        <w:jc w:val="both"/>
        <w:rPr>
          <w:rFonts w:ascii="Book Antiqua" w:eastAsia="Book Antiqua" w:hAnsi="Book Antiqua" w:cs="Book Antiqua"/>
        </w:rPr>
      </w:pPr>
      <w:r w:rsidRPr="00FF3CC7">
        <w:rPr>
          <w:rFonts w:ascii="Book Antiqua" w:eastAsia="Book Antiqua" w:hAnsi="Book Antiqua" w:cs="Book Antiqua"/>
        </w:rPr>
        <w:t>117</w:t>
      </w:r>
      <w:r w:rsidR="009B4B09" w:rsidRPr="00FF3CC7">
        <w:rPr>
          <w:rFonts w:ascii="Book Antiqua" w:eastAsia="Book Antiqua" w:hAnsi="Book Antiqua" w:cs="Book Antiqua"/>
        </w:rPr>
        <w:t xml:space="preserve"> </w:t>
      </w:r>
      <w:r w:rsidR="00FD3FA0" w:rsidRPr="00FF3CC7">
        <w:rPr>
          <w:b/>
        </w:rPr>
        <w:t>Tuddenham S</w:t>
      </w:r>
      <w:r w:rsidR="00FD3FA0" w:rsidRPr="00FF3CC7">
        <w:t xml:space="preserve">, Hamill MM, Ghanem KG. Diagnosis and Treatment of Sexually Transmitted Infections: A Review. </w:t>
      </w:r>
      <w:r w:rsidR="00FD3FA0" w:rsidRPr="00FF3CC7">
        <w:rPr>
          <w:i/>
        </w:rPr>
        <w:t>JAMA</w:t>
      </w:r>
      <w:r w:rsidR="00FD3FA0" w:rsidRPr="00FF3CC7">
        <w:t xml:space="preserve"> 2022;</w:t>
      </w:r>
      <w:r w:rsidR="00FD3FA0" w:rsidRPr="00FF3CC7">
        <w:rPr>
          <w:b/>
        </w:rPr>
        <w:t>327</w:t>
      </w:r>
      <w:r w:rsidR="00FD3FA0" w:rsidRPr="00FF3CC7">
        <w:t xml:space="preserve">:161-172 </w:t>
      </w:r>
      <w:r w:rsidR="00FD3FA0" w:rsidRPr="00FF3CC7">
        <w:rPr>
          <w:rFonts w:ascii="Book Antiqua" w:eastAsia="Book Antiqua" w:hAnsi="Book Antiqua" w:cs="Book Antiqua"/>
        </w:rPr>
        <w:t>[</w:t>
      </w:r>
      <w:r w:rsidR="00FD3FA0" w:rsidRPr="00FF3CC7">
        <w:t>PMID: 35015033 DOI: 10.1001/jama.2021.23487</w:t>
      </w:r>
      <w:r w:rsidR="00FD3FA0" w:rsidRPr="00FF3CC7">
        <w:rPr>
          <w:rFonts w:ascii="Book Antiqua" w:eastAsia="Book Antiqua" w:hAnsi="Book Antiqua" w:cs="Book Antiqua"/>
        </w:rPr>
        <w:t>]</w:t>
      </w:r>
      <w:r w:rsidR="00A01076" w:rsidRPr="00FF3CC7">
        <w:rPr>
          <w:rFonts w:ascii="Book Antiqua" w:eastAsia="Book Antiqua" w:hAnsi="Book Antiqua" w:cs="Book Antiqua"/>
        </w:rPr>
        <w:t xml:space="preserve"> </w:t>
      </w:r>
    </w:p>
    <w:p w14:paraId="5257E40C" w14:textId="07EB3AAB" w:rsidR="00353A71" w:rsidRDefault="008C4E78">
      <w:pPr>
        <w:spacing w:line="360" w:lineRule="auto"/>
        <w:jc w:val="both"/>
      </w:pPr>
      <w:r>
        <w:rPr>
          <w:rFonts w:ascii="Book Antiqua" w:eastAsia="Book Antiqua" w:hAnsi="Book Antiqua" w:cs="Book Antiqua"/>
        </w:rPr>
        <w:t>118</w:t>
      </w:r>
      <w:r w:rsidR="009B4B09">
        <w:rPr>
          <w:rFonts w:ascii="Book Antiqua" w:eastAsia="Book Antiqua" w:hAnsi="Book Antiqua" w:cs="Book Antiqua"/>
        </w:rPr>
        <w:t xml:space="preserve"> </w:t>
      </w:r>
      <w:r w:rsidR="00353A71" w:rsidRPr="00353A71">
        <w:rPr>
          <w:rFonts w:ascii="Book Antiqua" w:eastAsia="Book Antiqua" w:hAnsi="Book Antiqua" w:cs="Book Antiqua"/>
          <w:b/>
          <w:bCs/>
        </w:rPr>
        <w:t>Moshirfar M,</w:t>
      </w:r>
      <w:r w:rsidR="00353A71" w:rsidRPr="00353A71">
        <w:rPr>
          <w:rFonts w:ascii="Book Antiqua" w:eastAsia="Book Antiqua" w:hAnsi="Book Antiqua" w:cs="Book Antiqua"/>
        </w:rPr>
        <w:t xml:space="preserve"> Hopping GC, Vaidyanathan U, Liu H, Somani AN, Ronquillo YC, Hoopes PC. Biological Staining and Culturing in Infectious Keratitis: Controversy in Clinical Utility. </w:t>
      </w:r>
      <w:r w:rsidR="00353A71" w:rsidRPr="00353A71">
        <w:rPr>
          <w:rFonts w:ascii="Book Antiqua" w:eastAsia="Book Antiqua" w:hAnsi="Book Antiqua" w:cs="Book Antiqua"/>
          <w:i/>
          <w:iCs/>
        </w:rPr>
        <w:t>Med Hypothesis Discov Innov Ophthalmol</w:t>
      </w:r>
      <w:r w:rsidR="00353A71" w:rsidRPr="00353A71">
        <w:rPr>
          <w:rFonts w:ascii="Book Antiqua" w:eastAsia="Book Antiqua" w:hAnsi="Book Antiqua" w:cs="Book Antiqua"/>
        </w:rPr>
        <w:t xml:space="preserve"> 2019;</w:t>
      </w:r>
      <w:r w:rsidR="00353A71">
        <w:rPr>
          <w:rFonts w:ascii="Book Antiqua" w:eastAsia="Book Antiqua" w:hAnsi="Book Antiqua" w:cs="Book Antiqua"/>
        </w:rPr>
        <w:t xml:space="preserve"> </w:t>
      </w:r>
      <w:r w:rsidR="00353A71" w:rsidRPr="00353A71">
        <w:rPr>
          <w:rFonts w:ascii="Book Antiqua" w:eastAsia="Book Antiqua" w:hAnsi="Book Antiqua" w:cs="Book Antiqua"/>
          <w:b/>
          <w:bCs/>
        </w:rPr>
        <w:t>8</w:t>
      </w:r>
      <w:r w:rsidR="00353A71" w:rsidRPr="00353A71">
        <w:rPr>
          <w:rFonts w:ascii="Book Antiqua" w:eastAsia="Book Antiqua" w:hAnsi="Book Antiqua" w:cs="Book Antiqua"/>
        </w:rPr>
        <w:t>:</w:t>
      </w:r>
      <w:r w:rsidR="00353A71">
        <w:rPr>
          <w:rFonts w:ascii="Book Antiqua" w:eastAsia="Book Antiqua" w:hAnsi="Book Antiqua" w:cs="Book Antiqua"/>
        </w:rPr>
        <w:t xml:space="preserve"> </w:t>
      </w:r>
      <w:r w:rsidR="00353A71" w:rsidRPr="00353A71">
        <w:rPr>
          <w:rFonts w:ascii="Book Antiqua" w:eastAsia="Book Antiqua" w:hAnsi="Book Antiqua" w:cs="Book Antiqua"/>
        </w:rPr>
        <w:t xml:space="preserve">145-151 </w:t>
      </w:r>
      <w:r w:rsidR="00353A71">
        <w:rPr>
          <w:rFonts w:ascii="Book Antiqua" w:eastAsia="Book Antiqua" w:hAnsi="Book Antiqua" w:cs="Book Antiqua"/>
        </w:rPr>
        <w:t>[</w:t>
      </w:r>
      <w:r w:rsidR="00353A71" w:rsidRPr="00353A71">
        <w:rPr>
          <w:rFonts w:ascii="Book Antiqua" w:eastAsia="Book Antiqua" w:hAnsi="Book Antiqua" w:cs="Book Antiqua"/>
        </w:rPr>
        <w:t>PMID: 31598516</w:t>
      </w:r>
      <w:r w:rsidR="00353A71">
        <w:rPr>
          <w:rFonts w:ascii="Book Antiqua" w:eastAsia="Book Antiqua" w:hAnsi="Book Antiqua" w:cs="Book Antiqua"/>
        </w:rPr>
        <w:t>]</w:t>
      </w:r>
    </w:p>
    <w:p w14:paraId="1D84B7DF" w14:textId="2C1B9E47" w:rsidR="00A77B3E" w:rsidRDefault="008C4E78">
      <w:pPr>
        <w:spacing w:line="360" w:lineRule="auto"/>
        <w:jc w:val="both"/>
      </w:pPr>
      <w:r>
        <w:rPr>
          <w:rFonts w:ascii="Book Antiqua" w:eastAsia="Book Antiqua" w:hAnsi="Book Antiqua" w:cs="Book Antiqua"/>
        </w:rPr>
        <w:lastRenderedPageBreak/>
        <w:t>119</w:t>
      </w:r>
      <w:r w:rsidR="009B4B09">
        <w:rPr>
          <w:rFonts w:ascii="Book Antiqua" w:eastAsia="Book Antiqua" w:hAnsi="Book Antiqua" w:cs="Book Antiqua"/>
        </w:rPr>
        <w:t xml:space="preserve"> </w:t>
      </w:r>
      <w:r>
        <w:rPr>
          <w:rFonts w:ascii="Book Antiqua" w:eastAsia="Book Antiqua" w:hAnsi="Book Antiqua" w:cs="Book Antiqua"/>
          <w:b/>
          <w:bCs/>
        </w:rPr>
        <w:t>Satpathy</w:t>
      </w:r>
      <w:r w:rsidR="009B4B09">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Behera</w:t>
      </w:r>
      <w:r w:rsidR="009B4B09">
        <w:rPr>
          <w:rFonts w:ascii="Book Antiqua" w:eastAsia="Book Antiqua" w:hAnsi="Book Antiqua" w:cs="Book Antiqua"/>
        </w:rPr>
        <w:t xml:space="preserve"> </w:t>
      </w:r>
      <w:r>
        <w:rPr>
          <w:rFonts w:ascii="Book Antiqua" w:eastAsia="Book Antiqua" w:hAnsi="Book Antiqua" w:cs="Book Antiqua"/>
        </w:rPr>
        <w:t>HS,</w:t>
      </w:r>
      <w:r w:rsidR="009B4B09">
        <w:rPr>
          <w:rFonts w:ascii="Book Antiqua" w:eastAsia="Book Antiqua" w:hAnsi="Book Antiqua" w:cs="Book Antiqua"/>
        </w:rPr>
        <w:t xml:space="preserve"> </w:t>
      </w:r>
      <w:r>
        <w:rPr>
          <w:rFonts w:ascii="Book Antiqua" w:eastAsia="Book Antiqua" w:hAnsi="Book Antiqua" w:cs="Book Antiqua"/>
        </w:rPr>
        <w:t>Sharma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Mishra</w:t>
      </w:r>
      <w:r w:rsidR="009B4B09">
        <w:rPr>
          <w:rFonts w:ascii="Book Antiqua" w:eastAsia="Book Antiqua" w:hAnsi="Book Antiqua" w:cs="Book Antiqua"/>
        </w:rPr>
        <w:t xml:space="preserve"> </w:t>
      </w:r>
      <w:r>
        <w:rPr>
          <w:rFonts w:ascii="Book Antiqua" w:eastAsia="Book Antiqua" w:hAnsi="Book Antiqua" w:cs="Book Antiqua"/>
        </w:rPr>
        <w:t>AK,</w:t>
      </w:r>
      <w:r w:rsidR="009B4B09">
        <w:rPr>
          <w:rFonts w:ascii="Book Antiqua" w:eastAsia="Book Antiqua" w:hAnsi="Book Antiqua" w:cs="Book Antiqua"/>
        </w:rPr>
        <w:t xml:space="preserve"> </w:t>
      </w:r>
      <w:r>
        <w:rPr>
          <w:rFonts w:ascii="Book Antiqua" w:eastAsia="Book Antiqua" w:hAnsi="Book Antiqua" w:cs="Book Antiqua"/>
        </w:rPr>
        <w:t>Mishra</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Sharma</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Tandon</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Agarwal</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Titiyal</w:t>
      </w:r>
      <w:r w:rsidR="009B4B09">
        <w:rPr>
          <w:rFonts w:ascii="Book Antiqua" w:eastAsia="Book Antiqua" w:hAnsi="Book Antiqua" w:cs="Book Antiqua"/>
        </w:rPr>
        <w:t xml:space="preserve"> </w:t>
      </w:r>
      <w:r>
        <w:rPr>
          <w:rFonts w:ascii="Book Antiqua" w:eastAsia="Book Antiqua" w:hAnsi="Book Antiqua" w:cs="Book Antiqua"/>
        </w:rPr>
        <w:t>JS.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20-year</w:t>
      </w:r>
      <w:r w:rsidR="009B4B09">
        <w:rPr>
          <w:rFonts w:ascii="Book Antiqua" w:eastAsia="Book Antiqua" w:hAnsi="Book Antiqua" w:cs="Book Antiqua"/>
        </w:rPr>
        <w:t xml:space="preserve"> </w:t>
      </w:r>
      <w:r>
        <w:rPr>
          <w:rFonts w:ascii="Book Antiqua" w:eastAsia="Book Antiqua" w:hAnsi="Book Antiqua" w:cs="Book Antiqua"/>
        </w:rPr>
        <w:t>experience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detection</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immunofluorescence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polymerase</w:t>
      </w:r>
      <w:r w:rsidR="009B4B09">
        <w:rPr>
          <w:rFonts w:ascii="Book Antiqua" w:eastAsia="Book Antiqua" w:hAnsi="Book Antiqua" w:cs="Book Antiqua"/>
        </w:rPr>
        <w:t xml:space="preserve"> </w:t>
      </w:r>
      <w:r>
        <w:rPr>
          <w:rFonts w:ascii="Book Antiqua" w:eastAsia="Book Antiqua" w:hAnsi="Book Antiqua" w:cs="Book Antiqua"/>
        </w:rPr>
        <w:t>chain</w:t>
      </w:r>
      <w:r w:rsidR="009B4B09">
        <w:rPr>
          <w:rFonts w:ascii="Book Antiqua" w:eastAsia="Book Antiqua" w:hAnsi="Book Antiqua" w:cs="Book Antiqua"/>
        </w:rPr>
        <w:t xml:space="preserve"> </w:t>
      </w:r>
      <w:r>
        <w:rPr>
          <w:rFonts w:ascii="Book Antiqua" w:eastAsia="Book Antiqua" w:hAnsi="Book Antiqua" w:cs="Book Antiqua"/>
        </w:rPr>
        <w:t>reaction.</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Optom</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101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648-651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29510455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10.1111/cxo.12669]</w:t>
      </w:r>
    </w:p>
    <w:p w14:paraId="078E984B" w14:textId="101463E3" w:rsidR="00A77B3E" w:rsidRDefault="008C4E78">
      <w:pPr>
        <w:spacing w:line="360" w:lineRule="auto"/>
        <w:jc w:val="both"/>
      </w:pPr>
      <w:r>
        <w:rPr>
          <w:rFonts w:ascii="Book Antiqua" w:eastAsia="Book Antiqua" w:hAnsi="Book Antiqua" w:cs="Book Antiqua"/>
        </w:rPr>
        <w:t>120</w:t>
      </w:r>
      <w:r w:rsidR="009B4B09">
        <w:rPr>
          <w:rFonts w:ascii="Book Antiqua" w:eastAsia="Book Antiqua" w:hAnsi="Book Antiqua" w:cs="Book Antiqua"/>
        </w:rPr>
        <w:t xml:space="preserve"> </w:t>
      </w:r>
      <w:r>
        <w:rPr>
          <w:rFonts w:ascii="Book Antiqua" w:eastAsia="Book Antiqua" w:hAnsi="Book Antiqua" w:cs="Book Antiqua"/>
          <w:b/>
          <w:bCs/>
        </w:rPr>
        <w:t>Hirota</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Inada</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Shiraki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Shoji</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Yamagami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DNA</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Tears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Atypical</w:t>
      </w:r>
      <w:r w:rsidR="009B4B09">
        <w:rPr>
          <w:rFonts w:ascii="Book Antiqua" w:eastAsia="Book Antiqua" w:hAnsi="Book Antiqua" w:cs="Book Antiqua"/>
        </w:rPr>
        <w:t xml:space="preserve"> </w:t>
      </w:r>
      <w:r>
        <w:rPr>
          <w:rFonts w:ascii="Book Antiqua" w:eastAsia="Book Antiqua" w:hAnsi="Book Antiqua" w:cs="Book Antiqua"/>
        </w:rPr>
        <w:t>Dendritic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Multiple</w:t>
      </w:r>
      <w:r w:rsidR="009B4B09">
        <w:rPr>
          <w:rFonts w:ascii="Book Antiqua" w:eastAsia="Book Antiqua" w:hAnsi="Book Antiqua" w:cs="Book Antiqua"/>
        </w:rPr>
        <w:t xml:space="preserve"> </w:t>
      </w:r>
      <w:r>
        <w:rPr>
          <w:rFonts w:ascii="Book Antiqua" w:eastAsia="Book Antiqua" w:hAnsi="Book Antiqua" w:cs="Book Antiqua"/>
        </w:rPr>
        <w:t>Punctate</w:t>
      </w:r>
      <w:r w:rsidR="009B4B09">
        <w:rPr>
          <w:rFonts w:ascii="Book Antiqua" w:eastAsia="Book Antiqua" w:hAnsi="Book Antiqua" w:cs="Book Antiqua"/>
        </w:rPr>
        <w:t xml:space="preserve"> </w:t>
      </w:r>
      <w:r>
        <w:rPr>
          <w:rFonts w:ascii="Book Antiqua" w:eastAsia="Book Antiqua" w:hAnsi="Book Antiqua" w:cs="Book Antiqua"/>
        </w:rPr>
        <w:t>Subepithelial</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Opacity:</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1177-1180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32073453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10.1097/ICO.0000000000002293]</w:t>
      </w:r>
    </w:p>
    <w:p w14:paraId="04752428" w14:textId="79AA9661" w:rsidR="00A77B3E" w:rsidRDefault="008C4E78">
      <w:pPr>
        <w:spacing w:line="360" w:lineRule="auto"/>
        <w:jc w:val="both"/>
      </w:pPr>
      <w:r>
        <w:rPr>
          <w:rFonts w:ascii="Book Antiqua" w:eastAsia="Book Antiqua" w:hAnsi="Book Antiqua" w:cs="Book Antiqua"/>
        </w:rPr>
        <w:t>121</w:t>
      </w:r>
      <w:r w:rsidR="009B4B09">
        <w:rPr>
          <w:rFonts w:ascii="Book Antiqua" w:eastAsia="Book Antiqua" w:hAnsi="Book Antiqua" w:cs="Book Antiqua"/>
        </w:rPr>
        <w:t xml:space="preserve"> </w:t>
      </w:r>
      <w:r>
        <w:rPr>
          <w:rFonts w:ascii="Book Antiqua" w:eastAsia="Book Antiqua" w:hAnsi="Book Antiqua" w:cs="Book Antiqua"/>
          <w:b/>
          <w:bCs/>
        </w:rPr>
        <w:t>Wang</w:t>
      </w:r>
      <w:r w:rsidR="009B4B09">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Cherfan</w:t>
      </w:r>
      <w:r w:rsidR="009B4B09">
        <w:rPr>
          <w:rFonts w:ascii="Book Antiqua" w:eastAsia="Book Antiqua" w:hAnsi="Book Antiqua" w:cs="Book Antiqua"/>
        </w:rPr>
        <w:t xml:space="preserve"> </w:t>
      </w:r>
      <w:r>
        <w:rPr>
          <w:rFonts w:ascii="Book Antiqua" w:eastAsia="Book Antiqua" w:hAnsi="Book Antiqua" w:cs="Book Antiqua"/>
        </w:rPr>
        <w:t>DG,</w:t>
      </w:r>
      <w:r w:rsidR="009B4B09">
        <w:rPr>
          <w:rFonts w:ascii="Book Antiqua" w:eastAsia="Book Antiqua" w:hAnsi="Book Antiqua" w:cs="Book Antiqua"/>
        </w:rPr>
        <w:t xml:space="preserve"> </w:t>
      </w:r>
      <w:r>
        <w:rPr>
          <w:rFonts w:ascii="Book Antiqua" w:eastAsia="Book Antiqua" w:hAnsi="Book Antiqua" w:cs="Book Antiqua"/>
        </w:rPr>
        <w:t>Goshe</w:t>
      </w:r>
      <w:r w:rsidR="009B4B09">
        <w:rPr>
          <w:rFonts w:ascii="Book Antiqua" w:eastAsia="Book Antiqua" w:hAnsi="Book Antiqua" w:cs="Book Antiqua"/>
        </w:rPr>
        <w:t xml:space="preserve"> </w:t>
      </w:r>
      <w:r>
        <w:rPr>
          <w:rFonts w:ascii="Book Antiqua" w:eastAsia="Book Antiqua" w:hAnsi="Book Antiqua" w:cs="Book Antiqua"/>
        </w:rPr>
        <w:t>JM.</w:t>
      </w:r>
      <w:r w:rsidR="009B4B09">
        <w:rPr>
          <w:rFonts w:ascii="Book Antiqua" w:eastAsia="Book Antiqua" w:hAnsi="Book Antiqua" w:cs="Book Antiqua"/>
        </w:rPr>
        <w:t xml:space="preserve"> </w:t>
      </w:r>
      <w:r>
        <w:rPr>
          <w:rFonts w:ascii="Book Antiqua" w:eastAsia="Book Antiqua" w:hAnsi="Book Antiqua" w:cs="Book Antiqua"/>
        </w:rPr>
        <w:t>Utility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HSV</w:t>
      </w:r>
      <w:r w:rsidR="009B4B09">
        <w:rPr>
          <w:rFonts w:ascii="Book Antiqua" w:eastAsia="Book Antiqua" w:hAnsi="Book Antiqua" w:cs="Book Antiqua"/>
        </w:rPr>
        <w:t xml:space="preserve"> </w:t>
      </w:r>
      <w:r>
        <w:rPr>
          <w:rFonts w:ascii="Book Antiqua" w:eastAsia="Book Antiqua" w:hAnsi="Book Antiqua" w:cs="Book Antiqua"/>
        </w:rPr>
        <w:t>Serology</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Chronic</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Pathology.</w:t>
      </w:r>
      <w:r w:rsidR="009B4B09">
        <w:rPr>
          <w:rFonts w:ascii="Book Antiqua" w:eastAsia="Book Antiqua" w:hAnsi="Book Antiqua" w:cs="Book Antiqua"/>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Contact</w:t>
      </w:r>
      <w:r w:rsidR="009B4B09">
        <w:rPr>
          <w:rFonts w:ascii="Book Antiqua" w:eastAsia="Book Antiqua" w:hAnsi="Book Antiqua" w:cs="Book Antiqua"/>
          <w:i/>
          <w:iCs/>
        </w:rPr>
        <w:t xml:space="preserve"> </w:t>
      </w:r>
      <w:r>
        <w:rPr>
          <w:rFonts w:ascii="Book Antiqua" w:eastAsia="Book Antiqua" w:hAnsi="Book Antiqua" w:cs="Book Antiqua"/>
          <w:i/>
          <w:iCs/>
        </w:rPr>
        <w:t>Lens</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46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190-193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31306215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10.1097/ICL.0000000000000635]</w:t>
      </w:r>
    </w:p>
    <w:p w14:paraId="1CF8BAC5" w14:textId="0BE90C9B" w:rsidR="00A77B3E" w:rsidRDefault="008C4E78">
      <w:pPr>
        <w:spacing w:line="360" w:lineRule="auto"/>
        <w:jc w:val="both"/>
      </w:pPr>
      <w:r>
        <w:rPr>
          <w:rFonts w:ascii="Book Antiqua" w:eastAsia="Book Antiqua" w:hAnsi="Book Antiqua" w:cs="Book Antiqua"/>
        </w:rPr>
        <w:t>122</w:t>
      </w:r>
      <w:r w:rsidR="009B4B09">
        <w:rPr>
          <w:rFonts w:ascii="Book Antiqua" w:eastAsia="Book Antiqua" w:hAnsi="Book Antiqua" w:cs="Book Antiqua"/>
        </w:rPr>
        <w:t xml:space="preserve"> </w:t>
      </w:r>
      <w:r>
        <w:rPr>
          <w:rFonts w:ascii="Book Antiqua" w:eastAsia="Book Antiqua" w:hAnsi="Book Antiqua" w:cs="Book Antiqua"/>
          <w:b/>
          <w:bCs/>
        </w:rPr>
        <w:t>Rosenberg</w:t>
      </w:r>
      <w:r w:rsidR="009B4B09">
        <w:rPr>
          <w:rFonts w:ascii="Book Antiqua" w:eastAsia="Book Antiqua" w:hAnsi="Book Antiqua" w:cs="Book Antiqua"/>
          <w:b/>
          <w:bCs/>
        </w:rPr>
        <w:t xml:space="preserve"> </w:t>
      </w:r>
      <w:r>
        <w:rPr>
          <w:rFonts w:ascii="Book Antiqua" w:eastAsia="Book Antiqua" w:hAnsi="Book Antiqua" w:cs="Book Antiqua"/>
          <w:b/>
          <w:bCs/>
        </w:rPr>
        <w:t>CR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Abazari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Chou</w:t>
      </w:r>
      <w:r w:rsidR="009B4B09">
        <w:rPr>
          <w:rFonts w:ascii="Book Antiqua" w:eastAsia="Book Antiqua" w:hAnsi="Book Antiqua" w:cs="Book Antiqua"/>
        </w:rPr>
        <w:t xml:space="preserve"> </w:t>
      </w:r>
      <w:r>
        <w:rPr>
          <w:rFonts w:ascii="Book Antiqua" w:eastAsia="Book Antiqua" w:hAnsi="Book Antiqua" w:cs="Book Antiqua"/>
        </w:rPr>
        <w:t>TY,</w:t>
      </w:r>
      <w:r w:rsidR="009B4B09">
        <w:rPr>
          <w:rFonts w:ascii="Book Antiqua" w:eastAsia="Book Antiqua" w:hAnsi="Book Antiqua" w:cs="Book Antiqua"/>
        </w:rPr>
        <w:t xml:space="preserve"> </w:t>
      </w:r>
      <w:r>
        <w:rPr>
          <w:rFonts w:ascii="Book Antiqua" w:eastAsia="Book Antiqua" w:hAnsi="Book Antiqua" w:cs="Book Antiqua"/>
        </w:rPr>
        <w:t>Weissbart</w:t>
      </w:r>
      <w:r w:rsidR="009B4B09">
        <w:rPr>
          <w:rFonts w:ascii="Book Antiqua" w:eastAsia="Book Antiqua" w:hAnsi="Book Antiqua" w:cs="Book Antiqua"/>
        </w:rPr>
        <w:t xml:space="preserve"> </w:t>
      </w:r>
      <w:r>
        <w:rPr>
          <w:rFonts w:ascii="Book Antiqua" w:eastAsia="Book Antiqua" w:hAnsi="Book Antiqua" w:cs="Book Antiqua"/>
        </w:rPr>
        <w:t>SB.</w:t>
      </w:r>
      <w:r w:rsidR="009B4B09">
        <w:rPr>
          <w:rFonts w:ascii="Book Antiqua" w:eastAsia="Book Antiqua" w:hAnsi="Book Antiqua" w:cs="Book Antiqua"/>
        </w:rPr>
        <w:t xml:space="preserve"> </w:t>
      </w:r>
      <w:r>
        <w:rPr>
          <w:rFonts w:ascii="Book Antiqua" w:eastAsia="Book Antiqua" w:hAnsi="Book Antiqua" w:cs="Book Antiqua"/>
        </w:rPr>
        <w:t>Comparison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Comorbid</w:t>
      </w:r>
      <w:r w:rsidR="009B4B09">
        <w:rPr>
          <w:rFonts w:ascii="Book Antiqua" w:eastAsia="Book Antiqua" w:hAnsi="Book Antiqua" w:cs="Book Antiqua"/>
        </w:rPr>
        <w:t xml:space="preserve"> </w:t>
      </w:r>
      <w:r>
        <w:rPr>
          <w:rFonts w:ascii="Book Antiqua" w:eastAsia="Book Antiqua" w:hAnsi="Book Antiqua" w:cs="Book Antiqua"/>
        </w:rPr>
        <w:t>Associations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Complications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Zoster</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57-61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32941744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10.1080/09273948.2020.1797115]</w:t>
      </w:r>
    </w:p>
    <w:p w14:paraId="0D21DFCD" w14:textId="3AC9AA11" w:rsidR="00A77B3E" w:rsidRDefault="008C4E78">
      <w:pPr>
        <w:spacing w:line="360" w:lineRule="auto"/>
        <w:jc w:val="both"/>
      </w:pPr>
      <w:r>
        <w:rPr>
          <w:rFonts w:ascii="Book Antiqua" w:eastAsia="Book Antiqua" w:hAnsi="Book Antiqua" w:cs="Book Antiqua"/>
        </w:rPr>
        <w:t>123</w:t>
      </w:r>
      <w:r w:rsidR="009B4B09">
        <w:rPr>
          <w:rFonts w:ascii="Book Antiqua" w:eastAsia="Book Antiqua" w:hAnsi="Book Antiqua" w:cs="Book Antiqua"/>
        </w:rPr>
        <w:t xml:space="preserve"> </w:t>
      </w:r>
      <w:r>
        <w:rPr>
          <w:rFonts w:ascii="Book Antiqua" w:eastAsia="Book Antiqua" w:hAnsi="Book Antiqua" w:cs="Book Antiqua"/>
          <w:b/>
          <w:bCs/>
        </w:rPr>
        <w:t>Aljasser</w:t>
      </w:r>
      <w:r w:rsidR="009B4B09">
        <w:rPr>
          <w:rFonts w:ascii="Book Antiqua" w:eastAsia="Book Antiqua" w:hAnsi="Book Antiqua" w:cs="Book Antiqua"/>
          <w:b/>
          <w:bCs/>
        </w:rPr>
        <w:t xml:space="preserve"> </w:t>
      </w:r>
      <w:r>
        <w:rPr>
          <w:rFonts w:ascii="Book Antiqua" w:eastAsia="Book Antiqua" w:hAnsi="Book Antiqua" w:cs="Book Antiqua"/>
          <w:b/>
          <w:bCs/>
        </w:rPr>
        <w:t>AA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Almulhim</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Alsarhani</w:t>
      </w:r>
      <w:r w:rsidR="009B4B09">
        <w:rPr>
          <w:rFonts w:ascii="Book Antiqua" w:eastAsia="Book Antiqua" w:hAnsi="Book Antiqua" w:cs="Book Antiqua"/>
        </w:rPr>
        <w:t xml:space="preserve"> </w:t>
      </w:r>
      <w:r>
        <w:rPr>
          <w:rFonts w:ascii="Book Antiqua" w:eastAsia="Book Antiqua" w:hAnsi="Book Antiqua" w:cs="Book Antiqua"/>
        </w:rPr>
        <w:t>WK.</w:t>
      </w:r>
      <w:r w:rsidR="009B4B09">
        <w:rPr>
          <w:rFonts w:ascii="Book Antiqua" w:eastAsia="Book Antiqua" w:hAnsi="Book Antiqua" w:cs="Book Antiqua"/>
        </w:rPr>
        <w:t xml:space="preserve"> </w:t>
      </w:r>
      <w:r>
        <w:rPr>
          <w:rFonts w:ascii="Book Antiqua" w:eastAsia="Book Antiqua" w:hAnsi="Book Antiqua" w:cs="Book Antiqua"/>
        </w:rPr>
        <w:t>Neonatal</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confirmed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polymerase</w:t>
      </w:r>
      <w:r w:rsidR="009B4B09">
        <w:rPr>
          <w:rFonts w:ascii="Book Antiqua" w:eastAsia="Book Antiqua" w:hAnsi="Book Antiqua" w:cs="Book Antiqua"/>
        </w:rPr>
        <w:t xml:space="preserve"> </w:t>
      </w:r>
      <w:r>
        <w:rPr>
          <w:rFonts w:ascii="Book Antiqua" w:eastAsia="Book Antiqua" w:hAnsi="Book Antiqua" w:cs="Book Antiqua"/>
        </w:rPr>
        <w:t>chain</w:t>
      </w:r>
      <w:r w:rsidR="009B4B09">
        <w:rPr>
          <w:rFonts w:ascii="Book Antiqua" w:eastAsia="Book Antiqua" w:hAnsi="Book Antiqua" w:cs="Book Antiqua"/>
        </w:rPr>
        <w:t xml:space="preserve"> </w:t>
      </w:r>
      <w:r>
        <w:rPr>
          <w:rFonts w:ascii="Book Antiqua" w:eastAsia="Book Antiqua" w:hAnsi="Book Antiqua" w:cs="Book Antiqua"/>
        </w:rPr>
        <w:t>reaction.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Fr</w:t>
      </w:r>
      <w:r w:rsidR="009B4B09">
        <w:rPr>
          <w:rFonts w:ascii="Book Antiqua" w:eastAsia="Book Antiqua" w:hAnsi="Book Antiqua" w:cs="Book Antiqua"/>
          <w:i/>
          <w:iCs/>
        </w:rPr>
        <w:t xml:space="preserve"> </w:t>
      </w:r>
      <w:r>
        <w:rPr>
          <w:rFonts w:ascii="Book Antiqua" w:eastAsia="Book Antiqua" w:hAnsi="Book Antiqua" w:cs="Book Antiqua"/>
          <w:i/>
          <w:iCs/>
        </w:rPr>
        <w:t>Ophtalmol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45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e71-e73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34565659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10.1016/j.jfo.2021.04.015]</w:t>
      </w:r>
    </w:p>
    <w:p w14:paraId="679372D8" w14:textId="076FD620" w:rsidR="00A77B3E" w:rsidRDefault="008C4E78">
      <w:pPr>
        <w:spacing w:line="360" w:lineRule="auto"/>
        <w:jc w:val="both"/>
      </w:pPr>
      <w:r>
        <w:rPr>
          <w:rFonts w:ascii="Book Antiqua" w:eastAsia="Book Antiqua" w:hAnsi="Book Antiqua" w:cs="Book Antiqua"/>
        </w:rPr>
        <w:t>124</w:t>
      </w:r>
      <w:r w:rsidR="009B4B09">
        <w:rPr>
          <w:rFonts w:ascii="Book Antiqua" w:eastAsia="Book Antiqua" w:hAnsi="Book Antiqua" w:cs="Book Antiqua"/>
        </w:rPr>
        <w:t xml:space="preserve"> </w:t>
      </w:r>
      <w:r>
        <w:rPr>
          <w:rFonts w:ascii="Book Antiqua" w:eastAsia="Book Antiqua" w:hAnsi="Book Antiqua" w:cs="Book Antiqua"/>
          <w:b/>
          <w:bCs/>
        </w:rPr>
        <w:t>Guda</w:t>
      </w:r>
      <w:r w:rsidR="009B4B09">
        <w:rPr>
          <w:rFonts w:ascii="Book Antiqua" w:eastAsia="Book Antiqua" w:hAnsi="Book Antiqua" w:cs="Book Antiqua"/>
          <w:b/>
          <w:bCs/>
        </w:rPr>
        <w:t xml:space="preserve"> </w:t>
      </w:r>
      <w:r>
        <w:rPr>
          <w:rFonts w:ascii="Book Antiqua" w:eastAsia="Book Antiqua" w:hAnsi="Book Antiqua" w:cs="Book Antiqua"/>
          <w:b/>
          <w:bCs/>
        </w:rPr>
        <w:t>SJM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Sontam</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Bagga</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Ranjith</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Sharma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Joseph</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Evaluation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multiplex</w:t>
      </w:r>
      <w:r w:rsidR="009B4B09">
        <w:rPr>
          <w:rFonts w:ascii="Book Antiqua" w:eastAsia="Book Antiqua" w:hAnsi="Book Antiqua" w:cs="Book Antiqua"/>
        </w:rPr>
        <w:t xml:space="preserve"> </w:t>
      </w:r>
      <w:r>
        <w:rPr>
          <w:rFonts w:ascii="Book Antiqua" w:eastAsia="Book Antiqua" w:hAnsi="Book Antiqua" w:cs="Book Antiqua"/>
        </w:rPr>
        <w:t>real-time</w:t>
      </w:r>
      <w:r w:rsidR="009B4B09">
        <w:rPr>
          <w:rFonts w:ascii="Book Antiqua" w:eastAsia="Book Antiqua" w:hAnsi="Book Antiqua" w:cs="Book Antiqua"/>
        </w:rPr>
        <w:t xml:space="preserve"> </w:t>
      </w:r>
      <w:r>
        <w:rPr>
          <w:rFonts w:ascii="Book Antiqua" w:eastAsia="Book Antiqua" w:hAnsi="Book Antiqua" w:cs="Book Antiqua"/>
        </w:rPr>
        <w:t>polymerase</w:t>
      </w:r>
      <w:r w:rsidR="009B4B09">
        <w:rPr>
          <w:rFonts w:ascii="Book Antiqua" w:eastAsia="Book Antiqua" w:hAnsi="Book Antiqua" w:cs="Book Antiqua"/>
        </w:rPr>
        <w:t xml:space="preserve"> </w:t>
      </w:r>
      <w:r>
        <w:rPr>
          <w:rFonts w:ascii="Book Antiqua" w:eastAsia="Book Antiqua" w:hAnsi="Book Antiqua" w:cs="Book Antiqua"/>
        </w:rPr>
        <w:t>chain</w:t>
      </w:r>
      <w:r w:rsidR="009B4B09">
        <w:rPr>
          <w:rFonts w:ascii="Book Antiqua" w:eastAsia="Book Antiqua" w:hAnsi="Book Antiqua" w:cs="Book Antiqua"/>
        </w:rPr>
        <w:t xml:space="preserve"> </w:t>
      </w:r>
      <w:r>
        <w:rPr>
          <w:rFonts w:ascii="Book Antiqua" w:eastAsia="Book Antiqua" w:hAnsi="Book Antiqua" w:cs="Book Antiqua"/>
        </w:rPr>
        <w:t>reaction</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detection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2</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varicella-zoster</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normal</w:t>
      </w:r>
      <w:r w:rsidR="009B4B09">
        <w:rPr>
          <w:rFonts w:ascii="Book Antiqua" w:eastAsia="Book Antiqua" w:hAnsi="Book Antiqua" w:cs="Book Antiqua"/>
        </w:rPr>
        <w:t xml:space="preserve"> </w:t>
      </w:r>
      <w:r>
        <w:rPr>
          <w:rFonts w:ascii="Book Antiqua" w:eastAsia="Book Antiqua" w:hAnsi="Book Antiqua" w:cs="Book Antiqua"/>
        </w:rPr>
        <w:t>subjects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India.</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67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1040-1046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31238404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10.4103/ijo.IJO_1700_18]</w:t>
      </w:r>
    </w:p>
    <w:p w14:paraId="1EA9AB3A" w14:textId="6DEA9423" w:rsidR="00A77B3E" w:rsidRDefault="008C4E78">
      <w:pPr>
        <w:spacing w:line="360" w:lineRule="auto"/>
        <w:jc w:val="both"/>
      </w:pPr>
      <w:r>
        <w:rPr>
          <w:rFonts w:ascii="Book Antiqua" w:eastAsia="Book Antiqua" w:hAnsi="Book Antiqua" w:cs="Book Antiqua"/>
        </w:rPr>
        <w:t>125</w:t>
      </w:r>
      <w:r w:rsidR="009B4B09">
        <w:rPr>
          <w:rFonts w:ascii="Book Antiqua" w:eastAsia="Book Antiqua" w:hAnsi="Book Antiqua" w:cs="Book Antiqua"/>
        </w:rPr>
        <w:t xml:space="preserve"> </w:t>
      </w:r>
      <w:r>
        <w:rPr>
          <w:rFonts w:ascii="Book Antiqua" w:eastAsia="Book Antiqua" w:hAnsi="Book Antiqua" w:cs="Book Antiqua"/>
          <w:b/>
          <w:bCs/>
        </w:rPr>
        <w:t>Yoshida</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Hariya</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Yokokura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Maruyama</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Sato</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Sugita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Tomaru</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Shimizu</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Nakazawa</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Diagnosing</w:t>
      </w:r>
      <w:r w:rsidR="009B4B09">
        <w:rPr>
          <w:rFonts w:ascii="Book Antiqua" w:eastAsia="Book Antiqua" w:hAnsi="Book Antiqua" w:cs="Book Antiqua"/>
        </w:rPr>
        <w:t xml:space="preserve"> </w:t>
      </w:r>
      <w:r>
        <w:rPr>
          <w:rFonts w:ascii="Book Antiqua" w:eastAsia="Book Antiqua" w:hAnsi="Book Antiqua" w:cs="Book Antiqua"/>
        </w:rPr>
        <w:t>superinfection</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multiplex</w:t>
      </w:r>
      <w:r w:rsidR="009B4B09">
        <w:rPr>
          <w:rFonts w:ascii="Book Antiqua" w:eastAsia="Book Antiqua" w:hAnsi="Book Antiqua" w:cs="Book Antiqua"/>
        </w:rPr>
        <w:t xml:space="preserve"> </w:t>
      </w:r>
      <w:r>
        <w:rPr>
          <w:rFonts w:ascii="Book Antiqua" w:eastAsia="Book Antiqua" w:hAnsi="Book Antiqua" w:cs="Book Antiqua"/>
        </w:rPr>
        <w:t>polymerase</w:t>
      </w:r>
      <w:r w:rsidR="009B4B09">
        <w:rPr>
          <w:rFonts w:ascii="Book Antiqua" w:eastAsia="Book Antiqua" w:hAnsi="Book Antiqua" w:cs="Book Antiqua"/>
        </w:rPr>
        <w:t xml:space="preserve"> </w:t>
      </w:r>
      <w:r>
        <w:rPr>
          <w:rFonts w:ascii="Book Antiqua" w:eastAsia="Book Antiqua" w:hAnsi="Book Antiqua" w:cs="Book Antiqua"/>
        </w:rPr>
        <w:t>chain</w:t>
      </w:r>
      <w:r w:rsidR="009B4B09">
        <w:rPr>
          <w:rFonts w:ascii="Book Antiqua" w:eastAsia="Book Antiqua" w:hAnsi="Book Antiqua" w:cs="Book Antiqua"/>
        </w:rPr>
        <w:t xml:space="preserve"> </w:t>
      </w:r>
      <w:r>
        <w:rPr>
          <w:rFonts w:ascii="Book Antiqua" w:eastAsia="Book Antiqua" w:hAnsi="Book Antiqua" w:cs="Book Antiqua"/>
        </w:rPr>
        <w:t>reaction.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Infect</w:t>
      </w:r>
      <w:r w:rsidR="009B4B09">
        <w:rPr>
          <w:rFonts w:ascii="Book Antiqua" w:eastAsia="Book Antiqua" w:hAnsi="Book Antiqua" w:cs="Book Antiqua"/>
          <w:i/>
          <w:iCs/>
        </w:rPr>
        <w:t xml:space="preserve"> </w:t>
      </w:r>
      <w:r>
        <w:rPr>
          <w:rFonts w:ascii="Book Antiqua" w:eastAsia="Book Antiqua" w:hAnsi="Book Antiqua" w:cs="Book Antiqua"/>
          <w:i/>
          <w:iCs/>
        </w:rPr>
        <w:t>Chemother</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1004-1008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30006249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10.1016/j.jiac.2018.06.012]</w:t>
      </w:r>
    </w:p>
    <w:p w14:paraId="6E1A92FB" w14:textId="5F32616A" w:rsidR="00A77B3E" w:rsidRDefault="008C4E78">
      <w:pPr>
        <w:spacing w:line="360" w:lineRule="auto"/>
        <w:jc w:val="both"/>
      </w:pPr>
      <w:r>
        <w:rPr>
          <w:rFonts w:ascii="Book Antiqua" w:eastAsia="Book Antiqua" w:hAnsi="Book Antiqua" w:cs="Book Antiqua"/>
        </w:rPr>
        <w:t>126</w:t>
      </w:r>
      <w:r w:rsidR="009B4B09">
        <w:rPr>
          <w:rFonts w:ascii="Book Antiqua" w:eastAsia="Book Antiqua" w:hAnsi="Book Antiqua" w:cs="Book Antiqua"/>
        </w:rPr>
        <w:t xml:space="preserve"> </w:t>
      </w:r>
      <w:r>
        <w:rPr>
          <w:rFonts w:ascii="Book Antiqua" w:eastAsia="Book Antiqua" w:hAnsi="Book Antiqua" w:cs="Book Antiqua"/>
          <w:b/>
          <w:bCs/>
        </w:rPr>
        <w:t>Chang</w:t>
      </w:r>
      <w:r w:rsidR="009B4B09">
        <w:rPr>
          <w:rFonts w:ascii="Book Antiqua" w:eastAsia="Book Antiqua" w:hAnsi="Book Antiqua" w:cs="Book Antiqua"/>
          <w:b/>
          <w:bCs/>
        </w:rPr>
        <w:t xml:space="preserve"> </w:t>
      </w:r>
      <w:r>
        <w:rPr>
          <w:rFonts w:ascii="Book Antiqua" w:eastAsia="Book Antiqua" w:hAnsi="Book Antiqua" w:cs="Book Antiqua"/>
          <w:b/>
          <w:bCs/>
        </w:rPr>
        <w:t>HL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Kuo</w:t>
      </w:r>
      <w:r w:rsidR="009B4B09">
        <w:rPr>
          <w:rFonts w:ascii="Book Antiqua" w:eastAsia="Book Antiqua" w:hAnsi="Book Antiqua" w:cs="Book Antiqua"/>
        </w:rPr>
        <w:t xml:space="preserve"> </w:t>
      </w:r>
      <w:r>
        <w:rPr>
          <w:rFonts w:ascii="Book Antiqua" w:eastAsia="Book Antiqua" w:hAnsi="Book Antiqua" w:cs="Book Antiqua"/>
        </w:rPr>
        <w:t>BI,</w:t>
      </w:r>
      <w:r w:rsidR="009B4B09">
        <w:rPr>
          <w:rFonts w:ascii="Book Antiqua" w:eastAsia="Book Antiqua" w:hAnsi="Book Antiqua" w:cs="Book Antiqua"/>
        </w:rPr>
        <w:t xml:space="preserve"> </w:t>
      </w:r>
      <w:r>
        <w:rPr>
          <w:rFonts w:ascii="Book Antiqua" w:eastAsia="Book Antiqua" w:hAnsi="Book Antiqua" w:cs="Book Antiqua"/>
        </w:rPr>
        <w:t>Wu</w:t>
      </w:r>
      <w:r w:rsidR="009B4B09">
        <w:rPr>
          <w:rFonts w:ascii="Book Antiqua" w:eastAsia="Book Antiqua" w:hAnsi="Book Antiqua" w:cs="Book Antiqua"/>
        </w:rPr>
        <w:t xml:space="preserve"> </w:t>
      </w:r>
      <w:r>
        <w:rPr>
          <w:rFonts w:ascii="Book Antiqua" w:eastAsia="Book Antiqua" w:hAnsi="Book Antiqua" w:cs="Book Antiqua"/>
        </w:rPr>
        <w:t>JH,</w:t>
      </w:r>
      <w:r w:rsidR="009B4B09">
        <w:rPr>
          <w:rFonts w:ascii="Book Antiqua" w:eastAsia="Book Antiqua" w:hAnsi="Book Antiqua" w:cs="Book Antiqua"/>
        </w:rPr>
        <w:t xml:space="preserve"> </w:t>
      </w:r>
      <w:r>
        <w:rPr>
          <w:rFonts w:ascii="Book Antiqua" w:eastAsia="Book Antiqua" w:hAnsi="Book Antiqua" w:cs="Book Antiqua"/>
        </w:rPr>
        <w:t>Huang</w:t>
      </w:r>
      <w:r w:rsidR="009B4B09">
        <w:rPr>
          <w:rFonts w:ascii="Book Antiqua" w:eastAsia="Book Antiqua" w:hAnsi="Book Antiqua" w:cs="Book Antiqua"/>
        </w:rPr>
        <w:t xml:space="preserve"> </w:t>
      </w:r>
      <w:r>
        <w:rPr>
          <w:rFonts w:ascii="Book Antiqua" w:eastAsia="Book Antiqua" w:hAnsi="Book Antiqua" w:cs="Book Antiqua"/>
        </w:rPr>
        <w:t>WL,</w:t>
      </w:r>
      <w:r w:rsidR="009B4B09">
        <w:rPr>
          <w:rFonts w:ascii="Book Antiqua" w:eastAsia="Book Antiqua" w:hAnsi="Book Antiqua" w:cs="Book Antiqua"/>
        </w:rPr>
        <w:t xml:space="preserve"> </w:t>
      </w:r>
      <w:r>
        <w:rPr>
          <w:rFonts w:ascii="Book Antiqua" w:eastAsia="Book Antiqua" w:hAnsi="Book Antiqua" w:cs="Book Antiqua"/>
        </w:rPr>
        <w:t>Su</w:t>
      </w:r>
      <w:r w:rsidR="009B4B09">
        <w:rPr>
          <w:rFonts w:ascii="Book Antiqua" w:eastAsia="Book Antiqua" w:hAnsi="Book Antiqua" w:cs="Book Antiqua"/>
        </w:rPr>
        <w:t xml:space="preserve"> </w:t>
      </w:r>
      <w:r>
        <w:rPr>
          <w:rFonts w:ascii="Book Antiqua" w:eastAsia="Book Antiqua" w:hAnsi="Book Antiqua" w:cs="Book Antiqua"/>
        </w:rPr>
        <w:t>CC,</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WL.</w:t>
      </w:r>
      <w:r w:rsidR="009B4B09">
        <w:rPr>
          <w:rFonts w:ascii="Book Antiqua" w:eastAsia="Book Antiqua" w:hAnsi="Book Antiqua" w:cs="Book Antiqua"/>
        </w:rPr>
        <w:t xml:space="preserve"> </w:t>
      </w:r>
      <w:r>
        <w:rPr>
          <w:rFonts w:ascii="Book Antiqua" w:eastAsia="Book Antiqua" w:hAnsi="Book Antiqua" w:cs="Book Antiqua"/>
        </w:rPr>
        <w:t>Anti-glaucoma</w:t>
      </w:r>
      <w:r w:rsidR="009B4B09">
        <w:rPr>
          <w:rFonts w:ascii="Book Antiqua" w:eastAsia="Book Antiqua" w:hAnsi="Book Antiqua" w:cs="Book Antiqua"/>
        </w:rPr>
        <w:t xml:space="preserve"> </w:t>
      </w:r>
      <w:r>
        <w:rPr>
          <w:rFonts w:ascii="Book Antiqua" w:eastAsia="Book Antiqua" w:hAnsi="Book Antiqua" w:cs="Book Antiqua"/>
        </w:rPr>
        <w:t>agents-induced</w:t>
      </w:r>
      <w:r w:rsidR="009B4B09">
        <w:rPr>
          <w:rFonts w:ascii="Book Antiqua" w:eastAsia="Book Antiqua" w:hAnsi="Book Antiqua" w:cs="Book Antiqua"/>
        </w:rPr>
        <w:t xml:space="preserve"> </w:t>
      </w:r>
      <w:r>
        <w:rPr>
          <w:rFonts w:ascii="Book Antiqua" w:eastAsia="Book Antiqua" w:hAnsi="Book Antiqua" w:cs="Book Antiqua"/>
        </w:rPr>
        <w:t>pseudodendritic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presumed</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be</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i/>
          <w:iCs/>
        </w:rPr>
        <w:t>Sci</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21443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34728756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10.1038/s41598-021-01073-0]</w:t>
      </w:r>
    </w:p>
    <w:p w14:paraId="0C8588E5" w14:textId="7C52A45E" w:rsidR="00A77B3E" w:rsidRDefault="008C4E78">
      <w:pPr>
        <w:spacing w:line="360" w:lineRule="auto"/>
        <w:jc w:val="both"/>
      </w:pPr>
      <w:r>
        <w:rPr>
          <w:rFonts w:ascii="Book Antiqua" w:eastAsia="Book Antiqua" w:hAnsi="Book Antiqua" w:cs="Book Antiqua"/>
        </w:rPr>
        <w:lastRenderedPageBreak/>
        <w:t>127</w:t>
      </w:r>
      <w:r w:rsidR="009B4B09">
        <w:rPr>
          <w:rFonts w:ascii="Book Antiqua" w:eastAsia="Book Antiqua" w:hAnsi="Book Antiqua" w:cs="Book Antiqua"/>
        </w:rPr>
        <w:t xml:space="preserve"> </w:t>
      </w:r>
      <w:r>
        <w:rPr>
          <w:rFonts w:ascii="Book Antiqua" w:eastAsia="Book Antiqua" w:hAnsi="Book Antiqua" w:cs="Book Antiqua"/>
          <w:b/>
          <w:bCs/>
        </w:rPr>
        <w:t>Haidar</w:t>
      </w:r>
      <w:r w:rsidR="009B4B09">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Biberoğlu</w:t>
      </w:r>
      <w:r w:rsidR="009B4B09">
        <w:rPr>
          <w:rFonts w:ascii="Book Antiqua" w:eastAsia="Book Antiqua" w:hAnsi="Book Antiqua" w:cs="Book Antiqua"/>
        </w:rPr>
        <w:t xml:space="preserve"> </w:t>
      </w:r>
      <w:r>
        <w:rPr>
          <w:rFonts w:ascii="Book Antiqua" w:eastAsia="Book Antiqua" w:hAnsi="Book Antiqua" w:cs="Book Antiqua"/>
        </w:rPr>
        <w:t>Çelik</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Akkaya</w:t>
      </w:r>
      <w:r w:rsidR="009B4B09">
        <w:rPr>
          <w:rFonts w:ascii="Book Antiqua" w:eastAsia="Book Antiqua" w:hAnsi="Book Antiqua" w:cs="Book Antiqua"/>
        </w:rPr>
        <w:t xml:space="preserve"> </w:t>
      </w:r>
      <w:r>
        <w:rPr>
          <w:rFonts w:ascii="Book Antiqua" w:eastAsia="Book Antiqua" w:hAnsi="Book Antiqua" w:cs="Book Antiqua"/>
        </w:rPr>
        <w:t>Turhan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Intraocular</w:t>
      </w:r>
      <w:r w:rsidR="009B4B09">
        <w:rPr>
          <w:rFonts w:ascii="Book Antiqua" w:eastAsia="Book Antiqua" w:hAnsi="Book Antiqua" w:cs="Book Antiqua"/>
        </w:rPr>
        <w:t xml:space="preserve"> </w:t>
      </w:r>
      <w:r>
        <w:rPr>
          <w:rFonts w:ascii="Book Antiqua" w:eastAsia="Book Antiqua" w:hAnsi="Book Antiqua" w:cs="Book Antiqua"/>
        </w:rPr>
        <w:t>foreign</w:t>
      </w:r>
      <w:r w:rsidR="009B4B09">
        <w:rPr>
          <w:rFonts w:ascii="Book Antiqua" w:eastAsia="Book Antiqua" w:hAnsi="Book Antiqua" w:cs="Book Antiqua"/>
        </w:rPr>
        <w:t xml:space="preserve"> </w:t>
      </w:r>
      <w:r>
        <w:rPr>
          <w:rFonts w:ascii="Book Antiqua" w:eastAsia="Book Antiqua" w:hAnsi="Book Antiqua" w:cs="Book Antiqua"/>
        </w:rPr>
        <w:t>body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anterior</w:t>
      </w:r>
      <w:r w:rsidR="009B4B09">
        <w:rPr>
          <w:rFonts w:ascii="Book Antiqua" w:eastAsia="Book Antiqua" w:hAnsi="Book Antiqua" w:cs="Book Antiqua"/>
        </w:rPr>
        <w:t xml:space="preserve"> </w:t>
      </w:r>
      <w:r>
        <w:rPr>
          <w:rFonts w:ascii="Book Antiqua" w:eastAsia="Book Antiqua" w:hAnsi="Book Antiqua" w:cs="Book Antiqua"/>
        </w:rPr>
        <w:t>chamber</w:t>
      </w:r>
      <w:r w:rsidR="009B4B09">
        <w:rPr>
          <w:rFonts w:ascii="Book Antiqua" w:eastAsia="Book Antiqua" w:hAnsi="Book Antiqua" w:cs="Book Antiqua"/>
        </w:rPr>
        <w:t xml:space="preserve"> </w:t>
      </w:r>
      <w:r>
        <w:rPr>
          <w:rFonts w:ascii="Book Antiqua" w:eastAsia="Book Antiqua" w:hAnsi="Book Antiqua" w:cs="Book Antiqua"/>
        </w:rPr>
        <w:t>angle</w:t>
      </w:r>
      <w:r w:rsidR="009B4B09">
        <w:rPr>
          <w:rFonts w:ascii="Book Antiqua" w:eastAsia="Book Antiqua" w:hAnsi="Book Antiqua" w:cs="Book Antiqua"/>
        </w:rPr>
        <w:t xml:space="preserve"> </w:t>
      </w:r>
      <w:r>
        <w:rPr>
          <w:rFonts w:ascii="Book Antiqua" w:eastAsia="Book Antiqua" w:hAnsi="Book Antiqua" w:cs="Book Antiqua"/>
        </w:rPr>
        <w:t>misdiagnosed</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Ulus</w:t>
      </w:r>
      <w:r w:rsidR="009B4B09">
        <w:rPr>
          <w:rFonts w:ascii="Book Antiqua" w:eastAsia="Book Antiqua" w:hAnsi="Book Antiqua" w:cs="Book Antiqua"/>
          <w:i/>
          <w:iCs/>
        </w:rPr>
        <w:t xml:space="preserve"> </w:t>
      </w:r>
      <w:r>
        <w:rPr>
          <w:rFonts w:ascii="Book Antiqua" w:eastAsia="Book Antiqua" w:hAnsi="Book Antiqua" w:cs="Book Antiqua"/>
          <w:i/>
          <w:iCs/>
        </w:rPr>
        <w:t>Travma</w:t>
      </w:r>
      <w:r w:rsidR="009B4B09">
        <w:rPr>
          <w:rFonts w:ascii="Book Antiqua" w:eastAsia="Book Antiqua" w:hAnsi="Book Antiqua" w:cs="Book Antiqua"/>
          <w:i/>
          <w:iCs/>
        </w:rPr>
        <w:t xml:space="preserve"> </w:t>
      </w:r>
      <w:r>
        <w:rPr>
          <w:rFonts w:ascii="Book Antiqua" w:eastAsia="Book Antiqua" w:hAnsi="Book Antiqua" w:cs="Book Antiqua"/>
          <w:i/>
          <w:iCs/>
        </w:rPr>
        <w:t>Acil</w:t>
      </w:r>
      <w:r w:rsidR="009B4B09">
        <w:rPr>
          <w:rFonts w:ascii="Book Antiqua" w:eastAsia="Book Antiqua" w:hAnsi="Book Antiqua" w:cs="Book Antiqua"/>
          <w:i/>
          <w:iCs/>
        </w:rPr>
        <w:t xml:space="preserve"> </w:t>
      </w:r>
      <w:r>
        <w:rPr>
          <w:rFonts w:ascii="Book Antiqua" w:eastAsia="Book Antiqua" w:hAnsi="Book Antiqua" w:cs="Book Antiqua"/>
          <w:i/>
          <w:iCs/>
        </w:rPr>
        <w:t>Cerrahi</w:t>
      </w:r>
      <w:r w:rsidR="009B4B09">
        <w:rPr>
          <w:rFonts w:ascii="Book Antiqua" w:eastAsia="Book Antiqua" w:hAnsi="Book Antiqua" w:cs="Book Antiqua"/>
          <w:i/>
          <w:iCs/>
        </w:rPr>
        <w:t xml:space="preserve"> </w:t>
      </w:r>
      <w:r>
        <w:rPr>
          <w:rFonts w:ascii="Book Antiqua" w:eastAsia="Book Antiqua" w:hAnsi="Book Antiqua" w:cs="Book Antiqua"/>
          <w:i/>
          <w:iCs/>
        </w:rPr>
        <w:t>Derg</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830-833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37409914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10.14744/tjtes.2023.62019]</w:t>
      </w:r>
    </w:p>
    <w:p w14:paraId="79E16745" w14:textId="1A2C868E" w:rsidR="00A77B3E" w:rsidRDefault="008C4E78">
      <w:pPr>
        <w:spacing w:line="360" w:lineRule="auto"/>
        <w:jc w:val="both"/>
      </w:pPr>
      <w:r>
        <w:rPr>
          <w:rFonts w:ascii="Book Antiqua" w:eastAsia="Book Antiqua" w:hAnsi="Book Antiqua" w:cs="Book Antiqua"/>
        </w:rPr>
        <w:t>128</w:t>
      </w:r>
      <w:r w:rsidR="009B4B09">
        <w:rPr>
          <w:rFonts w:ascii="Book Antiqua" w:eastAsia="Book Antiqua" w:hAnsi="Book Antiqua" w:cs="Book Antiqua"/>
        </w:rPr>
        <w:t xml:space="preserve"> </w:t>
      </w:r>
      <w:r>
        <w:rPr>
          <w:rFonts w:ascii="Book Antiqua" w:eastAsia="Book Antiqua" w:hAnsi="Book Antiqua" w:cs="Book Antiqua"/>
          <w:b/>
          <w:bCs/>
        </w:rPr>
        <w:t>Austin</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Lietman</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Rose-Nussbaumer</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Update</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Ophthalmology</w:t>
      </w:r>
      <w:r w:rsidR="009B4B09">
        <w:rPr>
          <w:rFonts w:ascii="Book Antiqua" w:eastAsia="Book Antiqua" w:hAnsi="Book Antiqua" w:cs="Book Antiqua"/>
        </w:rPr>
        <w:t xml:space="preserve"> </w:t>
      </w:r>
      <w:r>
        <w:rPr>
          <w:rFonts w:ascii="Book Antiqua" w:eastAsia="Book Antiqua" w:hAnsi="Book Antiqua" w:cs="Book Antiqua"/>
        </w:rPr>
        <w:t>2017;</w:t>
      </w:r>
      <w:r w:rsidR="009B4B09">
        <w:rPr>
          <w:rFonts w:ascii="Book Antiqua" w:eastAsia="Book Antiqua" w:hAnsi="Book Antiqua" w:cs="Book Antiqua"/>
        </w:rPr>
        <w:t xml:space="preserve"> </w:t>
      </w:r>
      <w:r>
        <w:rPr>
          <w:rFonts w:ascii="Book Antiqua" w:eastAsia="Book Antiqua" w:hAnsi="Book Antiqua" w:cs="Book Antiqua"/>
          <w:b/>
          <w:bCs/>
        </w:rPr>
        <w:t>124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1678-1689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28942073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10.1016/j.ophtha.2017.05.012]</w:t>
      </w:r>
    </w:p>
    <w:p w14:paraId="5743B71A" w14:textId="63D2D238" w:rsidR="00A77B3E" w:rsidRDefault="008C4E78">
      <w:pPr>
        <w:spacing w:line="360" w:lineRule="auto"/>
        <w:jc w:val="both"/>
      </w:pPr>
      <w:r>
        <w:rPr>
          <w:rFonts w:ascii="Book Antiqua" w:eastAsia="Book Antiqua" w:hAnsi="Book Antiqua" w:cs="Book Antiqua"/>
        </w:rPr>
        <w:t>129</w:t>
      </w:r>
      <w:r w:rsidR="009B4B09">
        <w:rPr>
          <w:rFonts w:ascii="Book Antiqua" w:eastAsia="Book Antiqua" w:hAnsi="Book Antiqua" w:cs="Book Antiqua"/>
        </w:rPr>
        <w:t xml:space="preserve"> </w:t>
      </w:r>
      <w:r>
        <w:rPr>
          <w:rFonts w:ascii="Book Antiqua" w:eastAsia="Book Antiqua" w:hAnsi="Book Antiqua" w:cs="Book Antiqua"/>
          <w:b/>
          <w:bCs/>
        </w:rPr>
        <w:t>Bajracharya</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Sapkota</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Unusual</w:t>
      </w:r>
      <w:r w:rsidR="009B4B09">
        <w:rPr>
          <w:rFonts w:ascii="Book Antiqua" w:eastAsia="Book Antiqua" w:hAnsi="Book Antiqua" w:cs="Book Antiqua"/>
        </w:rPr>
        <w:t xml:space="preserve"> </w:t>
      </w:r>
      <w:r>
        <w:rPr>
          <w:rFonts w:ascii="Book Antiqua" w:eastAsia="Book Antiqua" w:hAnsi="Book Antiqua" w:cs="Book Antiqua"/>
        </w:rPr>
        <w:t>Presentation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Intraepithelial</w:t>
      </w:r>
      <w:r w:rsidR="009B4B09">
        <w:rPr>
          <w:rFonts w:ascii="Book Antiqua" w:eastAsia="Book Antiqua" w:hAnsi="Book Antiqua" w:cs="Book Antiqua"/>
        </w:rPr>
        <w:t xml:space="preserve"> </w:t>
      </w:r>
      <w:r>
        <w:rPr>
          <w:rFonts w:ascii="Book Antiqua" w:eastAsia="Book Antiqua" w:hAnsi="Book Antiqua" w:cs="Book Antiqua"/>
        </w:rPr>
        <w:t>Neoplasia: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Nepal</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178-182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35996917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10.3126/nepjoph.v14i1.39806]</w:t>
      </w:r>
    </w:p>
    <w:p w14:paraId="5BD45628" w14:textId="33612F34" w:rsidR="00A77B3E" w:rsidRDefault="008C4E78">
      <w:pPr>
        <w:spacing w:line="360" w:lineRule="auto"/>
        <w:jc w:val="both"/>
      </w:pPr>
      <w:r>
        <w:rPr>
          <w:rFonts w:ascii="Book Antiqua" w:eastAsia="Book Antiqua" w:hAnsi="Book Antiqua" w:cs="Book Antiqua"/>
        </w:rPr>
        <w:t>130</w:t>
      </w:r>
      <w:r w:rsidR="009B4B09">
        <w:rPr>
          <w:rFonts w:ascii="Book Antiqua" w:eastAsia="Book Antiqua" w:hAnsi="Book Antiqua" w:cs="Book Antiqua"/>
        </w:rPr>
        <w:t xml:space="preserve"> </w:t>
      </w:r>
      <w:r>
        <w:rPr>
          <w:rFonts w:ascii="Book Antiqua" w:eastAsia="Book Antiqua" w:hAnsi="Book Antiqua" w:cs="Book Antiqua"/>
          <w:b/>
          <w:bCs/>
        </w:rPr>
        <w:t>Lee</w:t>
      </w:r>
      <w:r w:rsidR="009B4B09">
        <w:rPr>
          <w:rFonts w:ascii="Book Antiqua" w:eastAsia="Book Antiqua" w:hAnsi="Book Antiqua" w:cs="Book Antiqua"/>
          <w:b/>
          <w:bCs/>
        </w:rPr>
        <w:t xml:space="preserve"> </w:t>
      </w:r>
      <w:r>
        <w:rPr>
          <w:rFonts w:ascii="Book Antiqua" w:eastAsia="Book Antiqua" w:hAnsi="Book Antiqua" w:cs="Book Antiqua"/>
          <w:b/>
          <w:bCs/>
        </w:rPr>
        <w:t>MJ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Srikumaran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Zafar</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Salehi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TS,</w:t>
      </w:r>
      <w:r w:rsidR="009B4B09">
        <w:rPr>
          <w:rFonts w:ascii="Book Antiqua" w:eastAsia="Book Antiqua" w:hAnsi="Book Antiqua" w:cs="Book Antiqua"/>
        </w:rPr>
        <w:t xml:space="preserve"> </w:t>
      </w:r>
      <w:r>
        <w:rPr>
          <w:rFonts w:ascii="Book Antiqua" w:eastAsia="Book Antiqua" w:hAnsi="Book Antiqua" w:cs="Book Antiqua"/>
        </w:rPr>
        <w:t>Woreta</w:t>
      </w:r>
      <w:r w:rsidR="009B4B09">
        <w:rPr>
          <w:rFonts w:ascii="Book Antiqua" w:eastAsia="Book Antiqua" w:hAnsi="Book Antiqua" w:cs="Book Antiqua"/>
        </w:rPr>
        <w:t xml:space="preserve"> </w:t>
      </w:r>
      <w:r>
        <w:rPr>
          <w:rFonts w:ascii="Book Antiqua" w:eastAsia="Book Antiqua" w:hAnsi="Book Antiqua" w:cs="Book Antiqua"/>
        </w:rPr>
        <w:t>FA.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rPr>
        <w:t>Delayed</w:t>
      </w:r>
      <w:r w:rsidR="009B4B09">
        <w:rPr>
          <w:rFonts w:ascii="Book Antiqua" w:eastAsia="Book Antiqua" w:hAnsi="Book Antiqua" w:cs="Book Antiqua"/>
        </w:rPr>
        <w:t xml:space="preserve"> </w:t>
      </w:r>
      <w:r>
        <w:rPr>
          <w:rFonts w:ascii="Book Antiqua" w:eastAsia="Book Antiqua" w:hAnsi="Book Antiqua" w:cs="Book Antiqua"/>
        </w:rPr>
        <w:t>diagnoses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Acanthamoeba</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100778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32566802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10.1016/j.ajoc.2020.100778]</w:t>
      </w:r>
    </w:p>
    <w:p w14:paraId="7BFA2414" w14:textId="7A2DCDE1" w:rsidR="00A77B3E" w:rsidRPr="004918FE" w:rsidRDefault="008C4E78">
      <w:pPr>
        <w:spacing w:line="360" w:lineRule="auto"/>
        <w:jc w:val="both"/>
        <w:rPr>
          <w:lang w:val="pt-PT"/>
        </w:rPr>
      </w:pPr>
      <w:r>
        <w:rPr>
          <w:rFonts w:ascii="Book Antiqua" w:eastAsia="Book Antiqua" w:hAnsi="Book Antiqua" w:cs="Book Antiqua"/>
        </w:rPr>
        <w:t>131</w:t>
      </w:r>
      <w:r w:rsidR="009B4B09">
        <w:rPr>
          <w:rFonts w:ascii="Book Antiqua" w:eastAsia="Book Antiqua" w:hAnsi="Book Antiqua" w:cs="Book Antiqua"/>
        </w:rPr>
        <w:t xml:space="preserve"> </w:t>
      </w:r>
      <w:r>
        <w:rPr>
          <w:rFonts w:ascii="Book Antiqua" w:eastAsia="Book Antiqua" w:hAnsi="Book Antiqua" w:cs="Book Antiqua"/>
          <w:b/>
          <w:bCs/>
        </w:rPr>
        <w:t>Hsu</w:t>
      </w:r>
      <w:r w:rsidR="009B4B09">
        <w:rPr>
          <w:rFonts w:ascii="Book Antiqua" w:eastAsia="Book Antiqua" w:hAnsi="Book Antiqua" w:cs="Book Antiqua"/>
          <w:b/>
          <w:bCs/>
        </w:rPr>
        <w:t xml:space="preserve"> </w:t>
      </w:r>
      <w:r>
        <w:rPr>
          <w:rFonts w:ascii="Book Antiqua" w:eastAsia="Book Antiqua" w:hAnsi="Book Antiqua" w:cs="Book Antiqua"/>
          <w:b/>
          <w:bCs/>
        </w:rPr>
        <w:t>CW</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CH,</w:t>
      </w:r>
      <w:r w:rsidR="009B4B09">
        <w:rPr>
          <w:rFonts w:ascii="Book Antiqua" w:eastAsia="Book Antiqua" w:hAnsi="Book Antiqua" w:cs="Book Antiqua"/>
        </w:rPr>
        <w:t xml:space="preserve"> </w:t>
      </w:r>
      <w:r>
        <w:rPr>
          <w:rFonts w:ascii="Book Antiqua" w:eastAsia="Book Antiqua" w:hAnsi="Book Antiqua" w:cs="Book Antiqua"/>
        </w:rPr>
        <w:t>Hsiao</w:t>
      </w:r>
      <w:r w:rsidR="009B4B09">
        <w:rPr>
          <w:rFonts w:ascii="Book Antiqua" w:eastAsia="Book Antiqua" w:hAnsi="Book Antiqua" w:cs="Book Antiqua"/>
        </w:rPr>
        <w:t xml:space="preserve"> </w:t>
      </w:r>
      <w:r>
        <w:rPr>
          <w:rFonts w:ascii="Book Antiqua" w:eastAsia="Book Antiqua" w:hAnsi="Book Antiqua" w:cs="Book Antiqua"/>
        </w:rPr>
        <w:t>CH.</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Endotheliitis</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Presentation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Acanthamoeba</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Eye</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Contact</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Lens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2020;</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46</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e30-e32</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31219868</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10.1097/ICL.0000000000000633]</w:t>
      </w:r>
    </w:p>
    <w:p w14:paraId="46471484" w14:textId="1C4E7220" w:rsidR="00A77B3E" w:rsidRDefault="008C4E78">
      <w:pPr>
        <w:spacing w:line="360" w:lineRule="auto"/>
        <w:jc w:val="both"/>
      </w:pPr>
      <w:r w:rsidRPr="004918FE">
        <w:rPr>
          <w:rFonts w:ascii="Book Antiqua" w:eastAsia="Book Antiqua" w:hAnsi="Book Antiqua" w:cs="Book Antiqua"/>
          <w:lang w:val="pt-PT"/>
        </w:rPr>
        <w:t>132</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Dos</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Santos</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DL</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Kwitko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Marinho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Araújo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BS,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Locatelli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Rott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MB.</w:t>
      </w:r>
      <w:r w:rsidR="009B4B09">
        <w:rPr>
          <w:rFonts w:ascii="Book Antiqua" w:eastAsia="Book Antiqua" w:hAnsi="Book Antiqua" w:cs="Book Antiqua"/>
          <w:lang w:val="pt-PT"/>
        </w:rPr>
        <w:t xml:space="preserve"> </w:t>
      </w:r>
      <w:r>
        <w:rPr>
          <w:rFonts w:ascii="Book Antiqua" w:eastAsia="Book Antiqua" w:hAnsi="Book Antiqua" w:cs="Book Antiqua"/>
        </w:rPr>
        <w:t>Acanthamoeba</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Porto</w:t>
      </w:r>
      <w:r w:rsidR="009B4B09">
        <w:rPr>
          <w:rFonts w:ascii="Book Antiqua" w:eastAsia="Book Antiqua" w:hAnsi="Book Antiqua" w:cs="Book Antiqua"/>
        </w:rPr>
        <w:t xml:space="preserve"> </w:t>
      </w:r>
      <w:r>
        <w:rPr>
          <w:rFonts w:ascii="Book Antiqua" w:eastAsia="Book Antiqua" w:hAnsi="Book Antiqua" w:cs="Book Antiqua"/>
        </w:rPr>
        <w:t>Alegre</w:t>
      </w:r>
      <w:r w:rsidR="009B4B09">
        <w:rPr>
          <w:rFonts w:ascii="Book Antiqua" w:eastAsia="Book Antiqua" w:hAnsi="Book Antiqua" w:cs="Book Antiqua"/>
        </w:rPr>
        <w:t xml:space="preserve"> </w:t>
      </w:r>
      <w:r>
        <w:rPr>
          <w:rFonts w:ascii="Book Antiqua" w:eastAsia="Book Antiqua" w:hAnsi="Book Antiqua" w:cs="Book Antiqua"/>
        </w:rPr>
        <w:t>(southern</w:t>
      </w:r>
      <w:r w:rsidR="009B4B09">
        <w:rPr>
          <w:rFonts w:ascii="Book Antiqua" w:eastAsia="Book Antiqua" w:hAnsi="Book Antiqua" w:cs="Book Antiqua"/>
        </w:rPr>
        <w:t xml:space="preserve"> </w:t>
      </w:r>
      <w:r>
        <w:rPr>
          <w:rFonts w:ascii="Book Antiqua" w:eastAsia="Book Antiqua" w:hAnsi="Book Antiqua" w:cs="Book Antiqua"/>
        </w:rPr>
        <w:t>Brazil):</w:t>
      </w:r>
      <w:r w:rsidR="009B4B09">
        <w:rPr>
          <w:rFonts w:ascii="Book Antiqua" w:eastAsia="Book Antiqua" w:hAnsi="Book Antiqua" w:cs="Book Antiqua"/>
        </w:rPr>
        <w:t xml:space="preserve"> </w:t>
      </w:r>
      <w:r>
        <w:rPr>
          <w:rFonts w:ascii="Book Antiqua" w:eastAsia="Book Antiqua" w:hAnsi="Book Antiqua" w:cs="Book Antiqua"/>
        </w:rPr>
        <w:t>28</w:t>
      </w:r>
      <w:r w:rsidR="009B4B09">
        <w:rPr>
          <w:rFonts w:ascii="Book Antiqua" w:eastAsia="Book Antiqua" w:hAnsi="Book Antiqua" w:cs="Book Antiqua"/>
        </w:rPr>
        <w:t xml:space="preserve"> </w:t>
      </w:r>
      <w:r>
        <w:rPr>
          <w:rFonts w:ascii="Book Antiqua" w:eastAsia="Book Antiqua" w:hAnsi="Book Antiqua" w:cs="Book Antiqua"/>
        </w:rPr>
        <w:t>cases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risk</w:t>
      </w:r>
      <w:r w:rsidR="009B4B09">
        <w:rPr>
          <w:rFonts w:ascii="Book Antiqua" w:eastAsia="Book Antiqua" w:hAnsi="Book Antiqua" w:cs="Book Antiqua"/>
        </w:rPr>
        <w:t xml:space="preserve"> </w:t>
      </w:r>
      <w:r>
        <w:rPr>
          <w:rFonts w:ascii="Book Antiqua" w:eastAsia="Book Antiqua" w:hAnsi="Book Antiqua" w:cs="Book Antiqua"/>
        </w:rPr>
        <w:t>factors.</w:t>
      </w:r>
      <w:r w:rsidR="009B4B09">
        <w:rPr>
          <w:rFonts w:ascii="Book Antiqua" w:eastAsia="Book Antiqua" w:hAnsi="Book Antiqua" w:cs="Book Antiqua"/>
        </w:rPr>
        <w:t xml:space="preserve"> </w:t>
      </w:r>
      <w:r>
        <w:rPr>
          <w:rFonts w:ascii="Book Antiqua" w:eastAsia="Book Antiqua" w:hAnsi="Book Antiqua" w:cs="Book Antiqua"/>
          <w:i/>
          <w:iCs/>
        </w:rPr>
        <w:t>Parasitol</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117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747-750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29332157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10.1007/s00436-017-5745-y]</w:t>
      </w:r>
    </w:p>
    <w:p w14:paraId="2FEAF288" w14:textId="70ED5C40" w:rsidR="00A77B3E" w:rsidRDefault="008C4E78">
      <w:pPr>
        <w:spacing w:line="360" w:lineRule="auto"/>
        <w:jc w:val="both"/>
      </w:pPr>
      <w:r>
        <w:rPr>
          <w:rFonts w:ascii="Book Antiqua" w:eastAsia="Book Antiqua" w:hAnsi="Book Antiqua" w:cs="Book Antiqua"/>
        </w:rPr>
        <w:t>133</w:t>
      </w:r>
      <w:r w:rsidR="009B4B09">
        <w:rPr>
          <w:rFonts w:ascii="Book Antiqua" w:eastAsia="Book Antiqua" w:hAnsi="Book Antiqua" w:cs="Book Antiqua"/>
        </w:rPr>
        <w:t xml:space="preserve"> </w:t>
      </w:r>
      <w:r>
        <w:rPr>
          <w:rFonts w:ascii="Book Antiqua" w:eastAsia="Book Antiqua" w:hAnsi="Book Antiqua" w:cs="Book Antiqua"/>
          <w:b/>
          <w:bCs/>
        </w:rPr>
        <w:t>Oremosu</w:t>
      </w:r>
      <w:r w:rsidR="009B4B09">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Ung</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Chodosh</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Cañete-Gibas</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Wiederhold</w:t>
      </w:r>
      <w:r w:rsidR="009B4B09">
        <w:rPr>
          <w:rFonts w:ascii="Book Antiqua" w:eastAsia="Book Antiqua" w:hAnsi="Book Antiqua" w:cs="Book Antiqua"/>
        </w:rPr>
        <w:t xml:space="preserve"> </w:t>
      </w:r>
      <w:r>
        <w:rPr>
          <w:rFonts w:ascii="Book Antiqua" w:eastAsia="Book Antiqua" w:hAnsi="Book Antiqua" w:cs="Book Antiqua"/>
        </w:rPr>
        <w:t>NP,</w:t>
      </w:r>
      <w:r w:rsidR="009B4B09">
        <w:rPr>
          <w:rFonts w:ascii="Book Antiqua" w:eastAsia="Book Antiqua" w:hAnsi="Book Antiqua" w:cs="Book Antiqua"/>
        </w:rPr>
        <w:t xml:space="preserve"> </w:t>
      </w:r>
      <w:r>
        <w:rPr>
          <w:rFonts w:ascii="Book Antiqua" w:eastAsia="Book Antiqua" w:hAnsi="Book Antiqua" w:cs="Book Antiqua"/>
        </w:rPr>
        <w:t>Davies</w:t>
      </w:r>
      <w:r w:rsidR="009B4B09">
        <w:rPr>
          <w:rFonts w:ascii="Book Antiqua" w:eastAsia="Book Antiqua" w:hAnsi="Book Antiqua" w:cs="Book Antiqua"/>
        </w:rPr>
        <w:t xml:space="preserve"> </w:t>
      </w:r>
      <w:r>
        <w:rPr>
          <w:rFonts w:ascii="Book Antiqua" w:eastAsia="Book Antiqua" w:hAnsi="Book Antiqua" w:cs="Book Antiqua"/>
        </w:rPr>
        <w:t>EC,</w:t>
      </w:r>
      <w:r w:rsidR="009B4B09">
        <w:rPr>
          <w:rFonts w:ascii="Book Antiqua" w:eastAsia="Book Antiqua" w:hAnsi="Book Antiqua" w:cs="Book Antiqua"/>
        </w:rPr>
        <w:t xml:space="preserve"> </w:t>
      </w:r>
      <w:r>
        <w:rPr>
          <w:rFonts w:ascii="Book Antiqua" w:eastAsia="Book Antiqua" w:hAnsi="Book Antiqua" w:cs="Book Antiqua"/>
        </w:rPr>
        <w:t>Bispo</w:t>
      </w:r>
      <w:r w:rsidR="009B4B09">
        <w:rPr>
          <w:rFonts w:ascii="Book Antiqua" w:eastAsia="Book Antiqua" w:hAnsi="Book Antiqua" w:cs="Book Antiqua"/>
        </w:rPr>
        <w:t xml:space="preserve"> </w:t>
      </w:r>
      <w:r>
        <w:rPr>
          <w:rFonts w:ascii="Book Antiqua" w:eastAsia="Book Antiqua" w:hAnsi="Book Antiqua" w:cs="Book Antiqua"/>
        </w:rPr>
        <w:t>PJM.</w:t>
      </w:r>
      <w:r w:rsidR="009B4B09">
        <w:rPr>
          <w:rFonts w:ascii="Book Antiqua" w:eastAsia="Book Antiqua" w:hAnsi="Book Antiqua" w:cs="Book Antiqua"/>
        </w:rPr>
        <w:t xml:space="preserve"> </w:t>
      </w:r>
      <w:r>
        <w:rPr>
          <w:rFonts w:ascii="Book Antiqua" w:eastAsia="Book Antiqua" w:hAnsi="Book Antiqua" w:cs="Book Antiqua"/>
        </w:rPr>
        <w:t>Fungal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caused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Coniochaeta</w:t>
      </w:r>
      <w:r w:rsidR="009B4B09">
        <w:rPr>
          <w:rFonts w:ascii="Book Antiqua" w:eastAsia="Book Antiqua" w:hAnsi="Book Antiqua" w:cs="Book Antiqua"/>
        </w:rPr>
        <w:t xml:space="preserve"> </w:t>
      </w:r>
      <w:r>
        <w:rPr>
          <w:rFonts w:ascii="Book Antiqua" w:eastAsia="Book Antiqua" w:hAnsi="Book Antiqua" w:cs="Book Antiqua"/>
        </w:rPr>
        <w:t>mutabilis-A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Mycol</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33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101384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37012189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10.1016/j.mycmed.2023.101384]</w:t>
      </w:r>
    </w:p>
    <w:p w14:paraId="6367186E" w14:textId="6ED8DC66" w:rsidR="00A77B3E" w:rsidRPr="004918FE" w:rsidRDefault="008C4E78">
      <w:pPr>
        <w:spacing w:line="360" w:lineRule="auto"/>
        <w:jc w:val="both"/>
        <w:rPr>
          <w:lang w:val="pt-PT"/>
        </w:rPr>
      </w:pPr>
      <w:r>
        <w:rPr>
          <w:rFonts w:ascii="Book Antiqua" w:eastAsia="Book Antiqua" w:hAnsi="Book Antiqua" w:cs="Book Antiqua"/>
        </w:rPr>
        <w:t>134</w:t>
      </w:r>
      <w:r w:rsidR="009B4B09">
        <w:rPr>
          <w:rFonts w:ascii="Book Antiqua" w:eastAsia="Book Antiqua" w:hAnsi="Book Antiqua" w:cs="Book Antiqua"/>
        </w:rPr>
        <w:t xml:space="preserve"> </w:t>
      </w:r>
      <w:r>
        <w:rPr>
          <w:rFonts w:ascii="Book Antiqua" w:eastAsia="Book Antiqua" w:hAnsi="Book Antiqua" w:cs="Book Antiqua"/>
          <w:b/>
          <w:bCs/>
        </w:rPr>
        <w:t>Yeh</w:t>
      </w:r>
      <w:r w:rsidR="009B4B09">
        <w:rPr>
          <w:rFonts w:ascii="Book Antiqua" w:eastAsia="Book Antiqua" w:hAnsi="Book Antiqua" w:cs="Book Antiqua"/>
          <w:b/>
          <w:bCs/>
        </w:rPr>
        <w:t xml:space="preserve"> </w:t>
      </w:r>
      <w:r>
        <w:rPr>
          <w:rFonts w:ascii="Book Antiqua" w:eastAsia="Book Antiqua" w:hAnsi="Book Antiqua" w:cs="Book Antiqua"/>
          <w:b/>
          <w:bCs/>
        </w:rPr>
        <w:t>TC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Kuo</w:t>
      </w:r>
      <w:r w:rsidR="009B4B09">
        <w:rPr>
          <w:rFonts w:ascii="Book Antiqua" w:eastAsia="Book Antiqua" w:hAnsi="Book Antiqua" w:cs="Book Antiqua"/>
        </w:rPr>
        <w:t xml:space="preserve"> </w:t>
      </w:r>
      <w:r>
        <w:rPr>
          <w:rFonts w:ascii="Book Antiqua" w:eastAsia="Book Antiqua" w:hAnsi="Book Antiqua" w:cs="Book Antiqua"/>
        </w:rPr>
        <w:t>YS,</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LC,</w:t>
      </w:r>
      <w:r w:rsidR="009B4B09">
        <w:rPr>
          <w:rFonts w:ascii="Book Antiqua" w:eastAsia="Book Antiqua" w:hAnsi="Book Antiqua" w:cs="Book Antiqua"/>
        </w:rPr>
        <w:t xml:space="preserve"> </w:t>
      </w:r>
      <w:r>
        <w:rPr>
          <w:rFonts w:ascii="Book Antiqua" w:eastAsia="Book Antiqua" w:hAnsi="Book Antiqua" w:cs="Book Antiqua"/>
        </w:rPr>
        <w:t>Tai</w:t>
      </w:r>
      <w:r w:rsidR="009B4B09">
        <w:rPr>
          <w:rFonts w:ascii="Book Antiqua" w:eastAsia="Book Antiqua" w:hAnsi="Book Antiqua" w:cs="Book Antiqua"/>
        </w:rPr>
        <w:t xml:space="preserve"> </w:t>
      </w:r>
      <w:r>
        <w:rPr>
          <w:rFonts w:ascii="Book Antiqua" w:eastAsia="Book Antiqua" w:hAnsi="Book Antiqua" w:cs="Book Antiqua"/>
        </w:rPr>
        <w:t>TY,</w:t>
      </w:r>
      <w:r w:rsidR="009B4B09">
        <w:rPr>
          <w:rFonts w:ascii="Book Antiqua" w:eastAsia="Book Antiqua" w:hAnsi="Book Antiqua" w:cs="Book Antiqua"/>
        </w:rPr>
        <w:t xml:space="preserve"> </w:t>
      </w:r>
      <w:r>
        <w:rPr>
          <w:rFonts w:ascii="Book Antiqua" w:eastAsia="Book Antiqua" w:hAnsi="Book Antiqua" w:cs="Book Antiqua"/>
        </w:rPr>
        <w:t>Lin</w:t>
      </w:r>
      <w:r w:rsidR="009B4B09">
        <w:rPr>
          <w:rFonts w:ascii="Book Antiqua" w:eastAsia="Book Antiqua" w:hAnsi="Book Antiqua" w:cs="Book Antiqua"/>
        </w:rPr>
        <w:t xml:space="preserve"> </w:t>
      </w:r>
      <w:r>
        <w:rPr>
          <w:rFonts w:ascii="Book Antiqua" w:eastAsia="Book Antiqua" w:hAnsi="Book Antiqua" w:cs="Book Antiqua"/>
        </w:rPr>
        <w:t>PY.</w:t>
      </w:r>
      <w:r w:rsidR="009B4B09">
        <w:rPr>
          <w:rFonts w:ascii="Book Antiqua" w:eastAsia="Book Antiqua" w:hAnsi="Book Antiqua" w:cs="Book Antiqua"/>
        </w:rPr>
        <w:t xml:space="preserve"> </w:t>
      </w:r>
      <w:r>
        <w:rPr>
          <w:rFonts w:ascii="Book Antiqua" w:eastAsia="Book Antiqua" w:hAnsi="Book Antiqua" w:cs="Book Antiqua"/>
        </w:rPr>
        <w:t>Chlorhexidine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microsporidial</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effect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host</w:t>
      </w:r>
      <w:r w:rsidR="009B4B09">
        <w:rPr>
          <w:rFonts w:ascii="Book Antiqua" w:eastAsia="Book Antiqua" w:hAnsi="Book Antiqua" w:cs="Book Antiqua"/>
        </w:rPr>
        <w:t xml:space="preserve"> </w:t>
      </w:r>
      <w:r>
        <w:rPr>
          <w:rFonts w:ascii="Book Antiqua" w:eastAsia="Book Antiqua" w:hAnsi="Book Antiqua" w:cs="Book Antiqua"/>
        </w:rPr>
        <w:t>immunity:</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literature</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J</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Chin</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Med</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Assoc</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2022;</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85</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532-536</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35383705</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10.1097/JCMA.0000000000000661]</w:t>
      </w:r>
    </w:p>
    <w:p w14:paraId="052129AD" w14:textId="79305BB6" w:rsidR="00A77B3E" w:rsidRPr="004918FE" w:rsidRDefault="008C4E78">
      <w:pPr>
        <w:spacing w:line="360" w:lineRule="auto"/>
        <w:jc w:val="both"/>
        <w:rPr>
          <w:lang w:val="pt-PT"/>
        </w:rPr>
      </w:pPr>
      <w:r w:rsidRPr="004918FE">
        <w:rPr>
          <w:rFonts w:ascii="Book Antiqua" w:eastAsia="Book Antiqua" w:hAnsi="Book Antiqua" w:cs="Book Antiqua"/>
          <w:lang w:val="pt-PT"/>
        </w:rPr>
        <w:t>135</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Porcar</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Plana</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CA</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Matarredona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Muñoz</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Moya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Roca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Campos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Mollo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Moraxella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nonliquefaciens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superinfecting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herpes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simplex</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keratitis.</w:t>
      </w:r>
      <w:r w:rsidR="009B4B09">
        <w:rPr>
          <w:rFonts w:ascii="Book Antiqua" w:eastAsia="Book Antiqua" w:hAnsi="Book Antiqua" w:cs="Book Antiqua"/>
          <w:lang w:val="pt-PT"/>
        </w:rPr>
        <w:t xml:space="preserve"> </w:t>
      </w:r>
      <w:r w:rsidRPr="004918FE">
        <w:rPr>
          <w:rFonts w:ascii="Book Antiqua" w:eastAsia="Book Antiqua" w:hAnsi="Book Antiqua" w:cs="Book Antiqua"/>
          <w:i/>
          <w:iCs/>
          <w:lang w:val="pt-PT"/>
        </w:rPr>
        <w:t>Eur</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J</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Ophthalmol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2022;</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32</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NP24-NP27</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34015953</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10.1177/11206721211019565]</w:t>
      </w:r>
    </w:p>
    <w:p w14:paraId="64489309" w14:textId="1E7AFCB6" w:rsidR="00A77B3E" w:rsidRDefault="008C4E78">
      <w:pPr>
        <w:spacing w:line="360" w:lineRule="auto"/>
        <w:jc w:val="both"/>
      </w:pPr>
      <w:r w:rsidRPr="004918FE">
        <w:rPr>
          <w:rFonts w:ascii="Book Antiqua" w:eastAsia="Book Antiqua" w:hAnsi="Book Antiqua" w:cs="Book Antiqua"/>
          <w:lang w:val="pt-PT"/>
        </w:rPr>
        <w:lastRenderedPageBreak/>
        <w:t>136</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Qiu</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JN</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Huang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FF,</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Liu</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CH,</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Cao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WJ,</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Zhang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CR.</w:t>
      </w:r>
      <w:r w:rsidR="009B4B09">
        <w:rPr>
          <w:rFonts w:ascii="Book Antiqua" w:eastAsia="Book Antiqua" w:hAnsi="Book Antiqua" w:cs="Book Antiqua"/>
          <w:lang w:val="pt-PT"/>
        </w:rPr>
        <w:t xml:space="preserve"> </w:t>
      </w:r>
      <w:r>
        <w:rPr>
          <w:rFonts w:ascii="Book Antiqua" w:eastAsia="Book Antiqua" w:hAnsi="Book Antiqua" w:cs="Book Antiqua"/>
        </w:rPr>
        <w:t>Atypical</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features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diagnosis.</w:t>
      </w:r>
      <w:r w:rsidR="009B4B09">
        <w:rPr>
          <w:rFonts w:ascii="Book Antiqua" w:eastAsia="Book Antiqua" w:hAnsi="Book Antiqua" w:cs="Book Antiqua"/>
        </w:rPr>
        <w:t xml:space="preserve"> </w:t>
      </w:r>
      <w:r>
        <w:rPr>
          <w:rFonts w:ascii="Book Antiqua" w:eastAsia="Book Antiqua" w:hAnsi="Book Antiqua" w:cs="Book Antiqua"/>
          <w:i/>
          <w:iCs/>
        </w:rPr>
        <w:t>Jpn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67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43-49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36367597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10.1007/s10384-022-00963-8]</w:t>
      </w:r>
    </w:p>
    <w:p w14:paraId="4F3D9B28" w14:textId="53D4D309" w:rsidR="00A77B3E" w:rsidRDefault="008C4E78">
      <w:pPr>
        <w:spacing w:line="360" w:lineRule="auto"/>
        <w:jc w:val="both"/>
      </w:pPr>
      <w:r>
        <w:rPr>
          <w:rFonts w:ascii="Book Antiqua" w:eastAsia="Book Antiqua" w:hAnsi="Book Antiqua" w:cs="Book Antiqua"/>
        </w:rPr>
        <w:t>137</w:t>
      </w:r>
      <w:r w:rsidR="009B4B09">
        <w:rPr>
          <w:rFonts w:ascii="Book Antiqua" w:eastAsia="Book Antiqua" w:hAnsi="Book Antiqua" w:cs="Book Antiqua"/>
        </w:rPr>
        <w:t xml:space="preserve"> </w:t>
      </w:r>
      <w:r>
        <w:rPr>
          <w:rFonts w:ascii="Book Antiqua" w:eastAsia="Book Antiqua" w:hAnsi="Book Antiqua" w:cs="Book Antiqua"/>
          <w:b/>
          <w:bCs/>
        </w:rPr>
        <w:t>Fa</w:t>
      </w:r>
      <w:r w:rsidR="009B4B09">
        <w:rPr>
          <w:rFonts w:ascii="Book Antiqua" w:eastAsia="Book Antiqua" w:hAnsi="Book Antiqua" w:cs="Book Antiqua"/>
          <w:b/>
          <w:bCs/>
        </w:rPr>
        <w:t xml:space="preserve"> </w:t>
      </w:r>
      <w:r>
        <w:rPr>
          <w:rFonts w:ascii="Book Antiqua" w:eastAsia="Book Antiqua" w:hAnsi="Book Antiqua" w:cs="Book Antiqua"/>
          <w:b/>
          <w:bCs/>
        </w:rPr>
        <w:t>F</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Laup</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Mandelbrot</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Sibiude</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Picone</w:t>
      </w:r>
      <w:r w:rsidR="009B4B09">
        <w:rPr>
          <w:rFonts w:ascii="Book Antiqua" w:eastAsia="Book Antiqua" w:hAnsi="Book Antiqua" w:cs="Book Antiqua"/>
        </w:rPr>
        <w:t xml:space="preserve"> </w:t>
      </w:r>
      <w:r>
        <w:rPr>
          <w:rFonts w:ascii="Book Antiqua" w:eastAsia="Book Antiqua" w:hAnsi="Book Antiqua" w:cs="Book Antiqua"/>
        </w:rPr>
        <w:t>O.</w:t>
      </w:r>
      <w:r w:rsidR="009B4B09">
        <w:rPr>
          <w:rFonts w:ascii="Book Antiqua" w:eastAsia="Book Antiqua" w:hAnsi="Book Antiqua" w:cs="Book Antiqua"/>
        </w:rPr>
        <w:t xml:space="preserve"> </w:t>
      </w:r>
      <w:r>
        <w:rPr>
          <w:rFonts w:ascii="Book Antiqua" w:eastAsia="Book Antiqua" w:hAnsi="Book Antiqua" w:cs="Book Antiqua"/>
        </w:rPr>
        <w:t>Fetal</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neonatal</w:t>
      </w:r>
      <w:r w:rsidR="009B4B09">
        <w:rPr>
          <w:rFonts w:ascii="Book Antiqua" w:eastAsia="Book Antiqua" w:hAnsi="Book Antiqua" w:cs="Book Antiqua"/>
        </w:rPr>
        <w:t xml:space="preserve"> </w:t>
      </w:r>
      <w:r>
        <w:rPr>
          <w:rFonts w:ascii="Book Antiqua" w:eastAsia="Book Antiqua" w:hAnsi="Book Antiqua" w:cs="Book Antiqua"/>
        </w:rPr>
        <w:t>abnormalities</w:t>
      </w:r>
      <w:r w:rsidR="009B4B09">
        <w:rPr>
          <w:rFonts w:ascii="Book Antiqua" w:eastAsia="Book Antiqua" w:hAnsi="Book Antiqua" w:cs="Book Antiqua"/>
        </w:rPr>
        <w:t xml:space="preserve"> </w:t>
      </w:r>
      <w:r>
        <w:rPr>
          <w:rFonts w:ascii="Book Antiqua" w:eastAsia="Book Antiqua" w:hAnsi="Book Antiqua" w:cs="Book Antiqua"/>
        </w:rPr>
        <w:t>due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congenital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literature</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i/>
          <w:iCs/>
        </w:rPr>
        <w:t>Prenat</w:t>
      </w:r>
      <w:r w:rsidR="009B4B09">
        <w:rPr>
          <w:rFonts w:ascii="Book Antiqua" w:eastAsia="Book Antiqua" w:hAnsi="Book Antiqua" w:cs="Book Antiqua"/>
          <w:i/>
          <w:iCs/>
        </w:rPr>
        <w:t xml:space="preserve"> </w:t>
      </w:r>
      <w:r>
        <w:rPr>
          <w:rFonts w:ascii="Book Antiqua" w:eastAsia="Book Antiqua" w:hAnsi="Book Antiqua" w:cs="Book Antiqua"/>
          <w:i/>
          <w:iCs/>
        </w:rPr>
        <w:t>Diagn</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40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408-414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31663621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10.1002/pd.5587]</w:t>
      </w:r>
    </w:p>
    <w:p w14:paraId="09763409" w14:textId="5821D922" w:rsidR="00A77B3E" w:rsidRDefault="008C4E78">
      <w:pPr>
        <w:spacing w:line="360" w:lineRule="auto"/>
        <w:jc w:val="both"/>
      </w:pPr>
      <w:r>
        <w:rPr>
          <w:rFonts w:ascii="Book Antiqua" w:eastAsia="Book Antiqua" w:hAnsi="Book Antiqua" w:cs="Book Antiqua"/>
        </w:rPr>
        <w:t>138</w:t>
      </w:r>
      <w:r w:rsidR="009B4B09">
        <w:rPr>
          <w:rFonts w:ascii="Book Antiqua" w:eastAsia="Book Antiqua" w:hAnsi="Book Antiqua" w:cs="Book Antiqua"/>
        </w:rPr>
        <w:t xml:space="preserve"> </w:t>
      </w:r>
      <w:r>
        <w:rPr>
          <w:rFonts w:ascii="Book Antiqua" w:eastAsia="Book Antiqua" w:hAnsi="Book Antiqua" w:cs="Book Antiqua"/>
          <w:b/>
          <w:bCs/>
        </w:rPr>
        <w:t>Mohammadpour</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Alizadeh</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Jabbarvand</w:t>
      </w:r>
      <w:r w:rsidR="009B4B09">
        <w:rPr>
          <w:rFonts w:ascii="Book Antiqua" w:eastAsia="Book Antiqua" w:hAnsi="Book Antiqua" w:cs="Book Antiqua"/>
        </w:rPr>
        <w:t xml:space="preserve"> </w:t>
      </w:r>
      <w:r>
        <w:rPr>
          <w:rFonts w:ascii="Book Antiqua" w:eastAsia="Book Antiqua" w:hAnsi="Book Antiqua" w:cs="Book Antiqua"/>
        </w:rPr>
        <w:t>Behrouz</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Khorrami-Nejad</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Quantitative</w:t>
      </w:r>
      <w:r w:rsidR="009B4B09">
        <w:rPr>
          <w:rFonts w:ascii="Book Antiqua" w:eastAsia="Book Antiqua" w:hAnsi="Book Antiqua" w:cs="Book Antiqua"/>
        </w:rPr>
        <w:t xml:space="preserve"> </w:t>
      </w:r>
      <w:r>
        <w:rPr>
          <w:rFonts w:ascii="Book Antiqua" w:eastAsia="Book Antiqua" w:hAnsi="Book Antiqua" w:cs="Book Antiqua"/>
        </w:rPr>
        <w:t>real-time</w:t>
      </w:r>
      <w:r w:rsidR="009B4B09">
        <w:rPr>
          <w:rFonts w:ascii="Book Antiqua" w:eastAsia="Book Antiqua" w:hAnsi="Book Antiqua" w:cs="Book Antiqua"/>
        </w:rPr>
        <w:t xml:space="preserve"> </w:t>
      </w:r>
      <w:r>
        <w:rPr>
          <w:rFonts w:ascii="Book Antiqua" w:eastAsia="Book Antiqua" w:hAnsi="Book Antiqua" w:cs="Book Antiqua"/>
        </w:rPr>
        <w:t>polymerase</w:t>
      </w:r>
      <w:r w:rsidR="009B4B09">
        <w:rPr>
          <w:rFonts w:ascii="Book Antiqua" w:eastAsia="Book Antiqua" w:hAnsi="Book Antiqua" w:cs="Book Antiqua"/>
        </w:rPr>
        <w:t xml:space="preserve"> </w:t>
      </w:r>
      <w:r>
        <w:rPr>
          <w:rFonts w:ascii="Book Antiqua" w:eastAsia="Book Antiqua" w:hAnsi="Book Antiqua" w:cs="Book Antiqua"/>
        </w:rPr>
        <w:t>chain</w:t>
      </w:r>
      <w:r w:rsidR="009B4B09">
        <w:rPr>
          <w:rFonts w:ascii="Book Antiqua" w:eastAsia="Book Antiqua" w:hAnsi="Book Antiqua" w:cs="Book Antiqua"/>
        </w:rPr>
        <w:t xml:space="preserve"> </w:t>
      </w:r>
      <w:r>
        <w:rPr>
          <w:rFonts w:ascii="Book Antiqua" w:eastAsia="Book Antiqua" w:hAnsi="Book Antiqua" w:cs="Book Antiqua"/>
        </w:rPr>
        <w:t>reaction</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without</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involvement.</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41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1807-1813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33630251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10.1007/s10792-021-01741-0]</w:t>
      </w:r>
    </w:p>
    <w:p w14:paraId="16B70355" w14:textId="642A5CA8" w:rsidR="00A77B3E" w:rsidRDefault="008C4E78">
      <w:pPr>
        <w:spacing w:line="360" w:lineRule="auto"/>
        <w:jc w:val="both"/>
      </w:pPr>
      <w:r>
        <w:rPr>
          <w:rFonts w:ascii="Book Antiqua" w:eastAsia="Book Antiqua" w:hAnsi="Book Antiqua" w:cs="Book Antiqua"/>
        </w:rPr>
        <w:t>139</w:t>
      </w:r>
      <w:r w:rsidR="009B4B09">
        <w:rPr>
          <w:rFonts w:ascii="Book Antiqua" w:eastAsia="Book Antiqua" w:hAnsi="Book Antiqua" w:cs="Book Antiqua"/>
        </w:rPr>
        <w:t xml:space="preserve"> </w:t>
      </w:r>
      <w:bookmarkStart w:id="502" w:name="_Hlk156391768"/>
      <w:r>
        <w:rPr>
          <w:rFonts w:ascii="Book Antiqua" w:eastAsia="Book Antiqua" w:hAnsi="Book Antiqua" w:cs="Book Antiqua"/>
          <w:b/>
          <w:bCs/>
        </w:rPr>
        <w:t>Tóth</w:t>
      </w:r>
      <w:bookmarkEnd w:id="502"/>
      <w:r w:rsidR="009B4B09">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Berkó-Göttel</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Seitz</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Langenbucher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Stachon</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Pluzsik</w:t>
      </w:r>
      <w:r w:rsidR="009B4B09">
        <w:rPr>
          <w:rFonts w:ascii="Book Antiqua" w:eastAsia="Book Antiqua" w:hAnsi="Book Antiqua" w:cs="Book Antiqua"/>
        </w:rPr>
        <w:t xml:space="preserve"> </w:t>
      </w:r>
      <w:r>
        <w:rPr>
          <w:rFonts w:ascii="Book Antiqua" w:eastAsia="Book Antiqua" w:hAnsi="Book Antiqua" w:cs="Book Antiqua"/>
        </w:rPr>
        <w:t>MT,</w:t>
      </w:r>
      <w:r w:rsidR="009B4B09">
        <w:rPr>
          <w:rFonts w:ascii="Book Antiqua" w:eastAsia="Book Antiqua" w:hAnsi="Book Antiqua" w:cs="Book Antiqua"/>
        </w:rPr>
        <w:t xml:space="preserve"> </w:t>
      </w:r>
      <w:r>
        <w:rPr>
          <w:rFonts w:ascii="Book Antiqua" w:eastAsia="Book Antiqua" w:hAnsi="Book Antiqua" w:cs="Book Antiqua"/>
        </w:rPr>
        <w:t>Nagy</w:t>
      </w:r>
      <w:r w:rsidR="009B4B09">
        <w:rPr>
          <w:rFonts w:ascii="Book Antiqua" w:eastAsia="Book Antiqua" w:hAnsi="Book Antiqua" w:cs="Book Antiqua"/>
        </w:rPr>
        <w:t xml:space="preserve"> </w:t>
      </w:r>
      <w:r>
        <w:rPr>
          <w:rFonts w:ascii="Book Antiqua" w:eastAsia="Book Antiqua" w:hAnsi="Book Antiqua" w:cs="Book Antiqua"/>
        </w:rPr>
        <w:t>ZZ,</w:t>
      </w:r>
      <w:r w:rsidR="009B4B09">
        <w:rPr>
          <w:rFonts w:ascii="Book Antiqua" w:eastAsia="Book Antiqua" w:hAnsi="Book Antiqua" w:cs="Book Antiqua"/>
        </w:rPr>
        <w:t xml:space="preserve"> </w:t>
      </w:r>
      <w:r>
        <w:rPr>
          <w:rFonts w:ascii="Book Antiqua" w:eastAsia="Book Antiqua" w:hAnsi="Book Antiqua" w:cs="Book Antiqua"/>
        </w:rPr>
        <w:t>Smola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Szentmáry</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PCR</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2230</w:t>
      </w:r>
      <w:r w:rsidR="009B4B09">
        <w:rPr>
          <w:rFonts w:ascii="Book Antiqua" w:eastAsia="Book Antiqua" w:hAnsi="Book Antiqua" w:cs="Book Antiqua"/>
        </w:rPr>
        <w:t xml:space="preserve"> </w:t>
      </w:r>
      <w:r>
        <w:rPr>
          <w:rFonts w:ascii="Book Antiqua" w:eastAsia="Book Antiqua" w:hAnsi="Book Antiqua" w:cs="Book Antiqua"/>
        </w:rPr>
        <w:t>explanted</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buttons.</w:t>
      </w:r>
      <w:r w:rsidR="009B4B09">
        <w:rPr>
          <w:rFonts w:ascii="Book Antiqua" w:eastAsia="Book Antiqua" w:hAnsi="Book Antiqua" w:cs="Book Antiqua"/>
        </w:rPr>
        <w:t xml:space="preserve"> </w:t>
      </w:r>
      <w:r>
        <w:rPr>
          <w:rFonts w:ascii="Book Antiqua" w:eastAsia="Book Antiqua" w:hAnsi="Book Antiqua" w:cs="Book Antiqua"/>
          <w:i/>
          <w:iCs/>
        </w:rPr>
        <w:t>Acta</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100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e77-e82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34126653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10.1111/aos.14872]</w:t>
      </w:r>
    </w:p>
    <w:p w14:paraId="060780FD" w14:textId="4DCC64F0" w:rsidR="00A77B3E" w:rsidRDefault="008C4E78">
      <w:pPr>
        <w:spacing w:line="360" w:lineRule="auto"/>
        <w:jc w:val="both"/>
      </w:pPr>
      <w:r>
        <w:rPr>
          <w:rFonts w:ascii="Book Antiqua" w:eastAsia="Book Antiqua" w:hAnsi="Book Antiqua" w:cs="Book Antiqua"/>
        </w:rPr>
        <w:t>140</w:t>
      </w:r>
      <w:r w:rsidR="009B4B09">
        <w:rPr>
          <w:rFonts w:ascii="Book Antiqua" w:eastAsia="Book Antiqua" w:hAnsi="Book Antiqua" w:cs="Book Antiqua"/>
        </w:rPr>
        <w:t xml:space="preserve"> </w:t>
      </w:r>
      <w:r>
        <w:rPr>
          <w:rFonts w:ascii="Book Antiqua" w:eastAsia="Book Antiqua" w:hAnsi="Book Antiqua" w:cs="Book Antiqua"/>
          <w:b/>
          <w:bCs/>
        </w:rPr>
        <w:t>Parekh</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Romano</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Franch</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Leon</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Birattari</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Borroni</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Kaye</w:t>
      </w:r>
      <w:r w:rsidR="009B4B09">
        <w:rPr>
          <w:rFonts w:ascii="Book Antiqua" w:eastAsia="Book Antiqua" w:hAnsi="Book Antiqua" w:cs="Book Antiqua"/>
        </w:rPr>
        <w:t xml:space="preserve"> </w:t>
      </w:r>
      <w:r>
        <w:rPr>
          <w:rFonts w:ascii="Book Antiqua" w:eastAsia="Book Antiqua" w:hAnsi="Book Antiqua" w:cs="Book Antiqua"/>
        </w:rPr>
        <w:t>SB,</w:t>
      </w:r>
      <w:r w:rsidR="009B4B09">
        <w:rPr>
          <w:rFonts w:ascii="Book Antiqua" w:eastAsia="Book Antiqua" w:hAnsi="Book Antiqua" w:cs="Book Antiqua"/>
        </w:rPr>
        <w:t xml:space="preserve"> </w:t>
      </w:r>
      <w:r>
        <w:rPr>
          <w:rFonts w:ascii="Book Antiqua" w:eastAsia="Book Antiqua" w:hAnsi="Book Antiqua" w:cs="Book Antiqua"/>
        </w:rPr>
        <w:t>Ponzin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Ahmad</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Ferrari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Shotgun</w:t>
      </w:r>
      <w:r w:rsidR="009B4B09">
        <w:rPr>
          <w:rFonts w:ascii="Book Antiqua" w:eastAsia="Book Antiqua" w:hAnsi="Book Antiqua" w:cs="Book Antiqua"/>
        </w:rPr>
        <w:t xml:space="preserve"> </w:t>
      </w:r>
      <w:r>
        <w:rPr>
          <w:rFonts w:ascii="Book Antiqua" w:eastAsia="Book Antiqua" w:hAnsi="Book Antiqua" w:cs="Book Antiqua"/>
        </w:rPr>
        <w:t>sequencing</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determine</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100737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32435720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10.1016/j.ajoc.2020.100737]</w:t>
      </w:r>
    </w:p>
    <w:p w14:paraId="68EC2AB9" w14:textId="40078DC8" w:rsidR="00A77B3E" w:rsidRDefault="008C4E78">
      <w:pPr>
        <w:spacing w:line="360" w:lineRule="auto"/>
        <w:jc w:val="both"/>
      </w:pPr>
      <w:r>
        <w:rPr>
          <w:rFonts w:ascii="Book Antiqua" w:eastAsia="Book Antiqua" w:hAnsi="Book Antiqua" w:cs="Book Antiqua"/>
        </w:rPr>
        <w:t>141</w:t>
      </w:r>
      <w:r w:rsidR="009B4B09">
        <w:rPr>
          <w:rFonts w:ascii="Book Antiqua" w:eastAsia="Book Antiqua" w:hAnsi="Book Antiqua" w:cs="Book Antiqua"/>
        </w:rPr>
        <w:t xml:space="preserve"> </w:t>
      </w:r>
      <w:r>
        <w:rPr>
          <w:rFonts w:ascii="Book Antiqua" w:eastAsia="Book Antiqua" w:hAnsi="Book Antiqua" w:cs="Book Antiqua"/>
          <w:b/>
          <w:bCs/>
        </w:rPr>
        <w:t>Cabrera-Aguas</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Kerdraon</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Watson</w:t>
      </w:r>
      <w:r w:rsidR="009B4B09">
        <w:rPr>
          <w:rFonts w:ascii="Book Antiqua" w:eastAsia="Book Antiqua" w:hAnsi="Book Antiqua" w:cs="Book Antiqua"/>
        </w:rPr>
        <w:t xml:space="preserve"> </w:t>
      </w:r>
      <w:r>
        <w:rPr>
          <w:rFonts w:ascii="Book Antiqua" w:eastAsia="Book Antiqua" w:hAnsi="Book Antiqua" w:cs="Book Antiqua"/>
        </w:rPr>
        <w:t>SL.</w:t>
      </w:r>
      <w:r w:rsidR="009B4B09">
        <w:rPr>
          <w:rFonts w:ascii="Book Antiqua" w:eastAsia="Book Antiqua" w:hAnsi="Book Antiqua" w:cs="Book Antiqua"/>
        </w:rPr>
        <w:t xml:space="preserve"> </w:t>
      </w:r>
      <w:r>
        <w:rPr>
          <w:rFonts w:ascii="Book Antiqua" w:eastAsia="Book Antiqua" w:hAnsi="Book Antiqua" w:cs="Book Antiqua"/>
        </w:rPr>
        <w:t>Diagnosis</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polymerase</w:t>
      </w:r>
      <w:r w:rsidR="009B4B09">
        <w:rPr>
          <w:rFonts w:ascii="Book Antiqua" w:eastAsia="Book Antiqua" w:hAnsi="Book Antiqua" w:cs="Book Antiqua"/>
        </w:rPr>
        <w:t xml:space="preserve"> </w:t>
      </w:r>
      <w:r>
        <w:rPr>
          <w:rFonts w:ascii="Book Antiqua" w:eastAsia="Book Antiqua" w:hAnsi="Book Antiqua" w:cs="Book Antiqua"/>
        </w:rPr>
        <w:t>chain</w:t>
      </w:r>
      <w:r w:rsidR="009B4B09">
        <w:rPr>
          <w:rFonts w:ascii="Book Antiqua" w:eastAsia="Book Antiqua" w:hAnsi="Book Antiqua" w:cs="Book Antiqua"/>
        </w:rPr>
        <w:t xml:space="preserve"> </w:t>
      </w:r>
      <w:r>
        <w:rPr>
          <w:rFonts w:ascii="Book Antiqua" w:eastAsia="Book Antiqua" w:hAnsi="Book Antiqua" w:cs="Book Antiqua"/>
        </w:rPr>
        <w:t>reaction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outcomes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Acta</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99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e770-e771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32930506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10.1111/aos.14601]</w:t>
      </w:r>
    </w:p>
    <w:p w14:paraId="472FD99E" w14:textId="5AC0D378" w:rsidR="00A77B3E" w:rsidRDefault="008C4E78">
      <w:pPr>
        <w:spacing w:line="360" w:lineRule="auto"/>
        <w:jc w:val="both"/>
      </w:pPr>
      <w:r>
        <w:rPr>
          <w:rFonts w:ascii="Book Antiqua" w:eastAsia="Book Antiqua" w:hAnsi="Book Antiqua" w:cs="Book Antiqua"/>
        </w:rPr>
        <w:t>142</w:t>
      </w:r>
      <w:r w:rsidR="009B4B09">
        <w:rPr>
          <w:rFonts w:ascii="Book Antiqua" w:eastAsia="Book Antiqua" w:hAnsi="Book Antiqua" w:cs="Book Antiqua"/>
        </w:rPr>
        <w:t xml:space="preserve"> </w:t>
      </w:r>
      <w:r>
        <w:rPr>
          <w:rFonts w:ascii="Book Antiqua" w:eastAsia="Book Antiqua" w:hAnsi="Book Antiqua" w:cs="Book Antiqua"/>
          <w:b/>
          <w:bCs/>
        </w:rPr>
        <w:t>Todokoro</w:t>
      </w:r>
      <w:r w:rsidR="009B4B09">
        <w:rPr>
          <w:rFonts w:ascii="Book Antiqua" w:eastAsia="Book Antiqua" w:hAnsi="Book Antiqua" w:cs="Book Antiqua"/>
          <w:b/>
          <w:bCs/>
        </w:rPr>
        <w:t xml:space="preserve"> </w:t>
      </w:r>
      <w:r>
        <w:rPr>
          <w:rFonts w:ascii="Book Antiqua" w:eastAsia="Book Antiqua" w:hAnsi="Book Antiqua" w:cs="Book Antiqua"/>
          <w:b/>
          <w:bCs/>
        </w:rPr>
        <w:t>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Hosogai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Nakano</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Akiyama</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Effective</w:t>
      </w:r>
      <w:r w:rsidR="009B4B09">
        <w:rPr>
          <w:rFonts w:ascii="Book Antiqua" w:eastAsia="Book Antiqua" w:hAnsi="Book Antiqua" w:cs="Book Antiqua"/>
        </w:rPr>
        <w:t xml:space="preserve"> </w:t>
      </w:r>
      <w:r>
        <w:rPr>
          <w:rFonts w:ascii="Book Antiqua" w:eastAsia="Book Antiqua" w:hAnsi="Book Antiqua" w:cs="Book Antiqua"/>
        </w:rPr>
        <w:t>diagnosis</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real-time</w:t>
      </w:r>
      <w:r w:rsidR="009B4B09">
        <w:rPr>
          <w:rFonts w:ascii="Book Antiqua" w:eastAsia="Book Antiqua" w:hAnsi="Book Antiqua" w:cs="Book Antiqua"/>
        </w:rPr>
        <w:t xml:space="preserve"> </w:t>
      </w:r>
      <w:r>
        <w:rPr>
          <w:rFonts w:ascii="Book Antiqua" w:eastAsia="Book Antiqua" w:hAnsi="Book Antiqua" w:cs="Book Antiqua"/>
        </w:rPr>
        <w:t>PCR</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diffuse</w:t>
      </w:r>
      <w:r w:rsidR="009B4B09">
        <w:rPr>
          <w:rFonts w:ascii="Book Antiqua" w:eastAsia="Book Antiqua" w:hAnsi="Book Antiqua" w:cs="Book Antiqua"/>
        </w:rPr>
        <w:t xml:space="preserve"> </w:t>
      </w:r>
      <w:r>
        <w:rPr>
          <w:rFonts w:ascii="Book Antiqua" w:eastAsia="Book Antiqua" w:hAnsi="Book Antiqua" w:cs="Book Antiqua"/>
        </w:rPr>
        <w:t>endotheliitis</w:t>
      </w:r>
      <w:r w:rsidR="009B4B09">
        <w:rPr>
          <w:rFonts w:ascii="Book Antiqua" w:eastAsia="Book Antiqua" w:hAnsi="Book Antiqua" w:cs="Book Antiqua"/>
        </w:rPr>
        <w:t xml:space="preserve"> </w:t>
      </w:r>
      <w:r>
        <w:rPr>
          <w:rFonts w:ascii="Book Antiqua" w:eastAsia="Book Antiqua" w:hAnsi="Book Antiqua" w:cs="Book Antiqua"/>
        </w:rPr>
        <w:t>that</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similar</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appearance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fungal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Ophthalmic</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i/>
          <w:iCs/>
        </w:rPr>
        <w:t xml:space="preserve"> </w:t>
      </w:r>
      <w:r>
        <w:rPr>
          <w:rFonts w:ascii="Book Antiqua" w:eastAsia="Book Antiqua" w:hAnsi="Book Antiqua" w:cs="Book Antiqua"/>
          <w:i/>
          <w:iCs/>
        </w:rPr>
        <w:t>Infect</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34250547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10.1186/s12348-021-00250-6]</w:t>
      </w:r>
    </w:p>
    <w:p w14:paraId="11BC5725" w14:textId="40237F1D" w:rsidR="00A77B3E" w:rsidRDefault="008C4E78">
      <w:pPr>
        <w:spacing w:line="360" w:lineRule="auto"/>
        <w:jc w:val="both"/>
      </w:pPr>
      <w:r>
        <w:rPr>
          <w:rFonts w:ascii="Book Antiqua" w:eastAsia="Book Antiqua" w:hAnsi="Book Antiqua" w:cs="Book Antiqua"/>
        </w:rPr>
        <w:t>143</w:t>
      </w:r>
      <w:r w:rsidR="009B4B09">
        <w:rPr>
          <w:rFonts w:ascii="Book Antiqua" w:eastAsia="Book Antiqua" w:hAnsi="Book Antiqua" w:cs="Book Antiqua"/>
        </w:rPr>
        <w:t xml:space="preserve"> </w:t>
      </w:r>
      <w:r>
        <w:rPr>
          <w:rFonts w:ascii="Book Antiqua" w:eastAsia="Book Antiqua" w:hAnsi="Book Antiqua" w:cs="Book Antiqua"/>
          <w:b/>
          <w:bCs/>
        </w:rPr>
        <w:t>Shoji</w:t>
      </w:r>
      <w:r w:rsidR="009B4B09">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Sakimoto</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Inada</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Kamei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Matsubara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Takamura</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Sawa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diagnostic</w:t>
      </w:r>
      <w:r w:rsidR="009B4B09">
        <w:rPr>
          <w:rFonts w:ascii="Book Antiqua" w:eastAsia="Book Antiqua" w:hAnsi="Book Antiqua" w:cs="Book Antiqua"/>
        </w:rPr>
        <w:t xml:space="preserve"> </w:t>
      </w:r>
      <w:r>
        <w:rPr>
          <w:rFonts w:ascii="Book Antiqua" w:eastAsia="Book Antiqua" w:hAnsi="Book Antiqua" w:cs="Book Antiqua"/>
        </w:rPr>
        <w:t>method</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simultaneous</w:t>
      </w:r>
      <w:r w:rsidR="009B4B09">
        <w:rPr>
          <w:rFonts w:ascii="Book Antiqua" w:eastAsia="Book Antiqua" w:hAnsi="Book Antiqua" w:cs="Book Antiqua"/>
        </w:rPr>
        <w:t xml:space="preserve"> </w:t>
      </w:r>
      <w:r>
        <w:rPr>
          <w:rFonts w:ascii="Book Antiqua" w:eastAsia="Book Antiqua" w:hAnsi="Book Antiqua" w:cs="Book Antiqua"/>
        </w:rPr>
        <w:t>measurement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DNA</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virus-specific</w:t>
      </w:r>
      <w:r w:rsidR="009B4B09">
        <w:rPr>
          <w:rFonts w:ascii="Book Antiqua" w:eastAsia="Book Antiqua" w:hAnsi="Book Antiqua" w:cs="Book Antiqua"/>
        </w:rPr>
        <w:t xml:space="preserve"> </w:t>
      </w:r>
      <w:r>
        <w:rPr>
          <w:rFonts w:ascii="Book Antiqua" w:eastAsia="Book Antiqua" w:hAnsi="Book Antiqua" w:cs="Book Antiqua"/>
        </w:rPr>
        <w:t>secretory</w:t>
      </w:r>
      <w:r w:rsidR="009B4B09">
        <w:rPr>
          <w:rFonts w:ascii="Book Antiqua" w:eastAsia="Book Antiqua" w:hAnsi="Book Antiqua" w:cs="Book Antiqua"/>
        </w:rPr>
        <w:t xml:space="preserve"> </w:t>
      </w:r>
      <w:r>
        <w:rPr>
          <w:rFonts w:ascii="Book Antiqua" w:eastAsia="Book Antiqua" w:hAnsi="Book Antiqua" w:cs="Book Antiqua"/>
        </w:rPr>
        <w:t>IgA</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tears:</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evaluation.</w:t>
      </w:r>
      <w:r w:rsidR="009B4B09">
        <w:rPr>
          <w:rFonts w:ascii="Book Antiqua" w:eastAsia="Book Antiqua" w:hAnsi="Book Antiqua" w:cs="Book Antiqua"/>
        </w:rPr>
        <w:t xml:space="preserve"> </w:t>
      </w:r>
      <w:r>
        <w:rPr>
          <w:rFonts w:ascii="Book Antiqua" w:eastAsia="Book Antiqua" w:hAnsi="Book Antiqua" w:cs="Book Antiqua"/>
          <w:i/>
          <w:iCs/>
        </w:rPr>
        <w:t>Jpn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2016;</w:t>
      </w:r>
      <w:r w:rsidR="009B4B09">
        <w:rPr>
          <w:rFonts w:ascii="Book Antiqua" w:eastAsia="Book Antiqua" w:hAnsi="Book Antiqua" w:cs="Book Antiqua"/>
        </w:rPr>
        <w:t xml:space="preserve"> </w:t>
      </w:r>
      <w:r>
        <w:rPr>
          <w:rFonts w:ascii="Book Antiqua" w:eastAsia="Book Antiqua" w:hAnsi="Book Antiqua" w:cs="Book Antiqua"/>
          <w:b/>
          <w:bCs/>
        </w:rPr>
        <w:t>60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294-301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27126382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10.1007/s10384-016-0448-y]</w:t>
      </w:r>
    </w:p>
    <w:p w14:paraId="0167EAA1" w14:textId="13AF0587" w:rsidR="00A77B3E" w:rsidRDefault="008C4E78">
      <w:pPr>
        <w:spacing w:line="360" w:lineRule="auto"/>
        <w:jc w:val="both"/>
      </w:pPr>
      <w:r>
        <w:rPr>
          <w:rFonts w:ascii="Book Antiqua" w:eastAsia="Book Antiqua" w:hAnsi="Book Antiqua" w:cs="Book Antiqua"/>
        </w:rPr>
        <w:t>144</w:t>
      </w:r>
      <w:r w:rsidR="009B4B09">
        <w:rPr>
          <w:rFonts w:ascii="Book Antiqua" w:eastAsia="Book Antiqua" w:hAnsi="Book Antiqua" w:cs="Book Antiqua"/>
        </w:rPr>
        <w:t xml:space="preserve"> </w:t>
      </w:r>
      <w:r>
        <w:rPr>
          <w:rFonts w:ascii="Book Antiqua" w:eastAsia="Book Antiqua" w:hAnsi="Book Antiqua" w:cs="Book Antiqua"/>
          <w:b/>
          <w:bCs/>
        </w:rPr>
        <w:t>Yang</w:t>
      </w:r>
      <w:r w:rsidR="009B4B09">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Yang</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Zheng</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Shao</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Comparative</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tear</w:t>
      </w:r>
      <w:r w:rsidR="009B4B09">
        <w:rPr>
          <w:rFonts w:ascii="Book Antiqua" w:eastAsia="Book Antiqua" w:hAnsi="Book Antiqua" w:cs="Book Antiqua"/>
        </w:rPr>
        <w:t xml:space="preserve"> </w:t>
      </w:r>
      <w:r>
        <w:rPr>
          <w:rFonts w:ascii="Book Antiqua" w:eastAsia="Book Antiqua" w:hAnsi="Book Antiqua" w:cs="Book Antiqua"/>
        </w:rPr>
        <w:t>protein</w:t>
      </w:r>
      <w:r w:rsidR="009B4B09">
        <w:rPr>
          <w:rFonts w:ascii="Book Antiqua" w:eastAsia="Book Antiqua" w:hAnsi="Book Antiqua" w:cs="Book Antiqua"/>
        </w:rPr>
        <w:t xml:space="preserve"> </w:t>
      </w:r>
      <w:r>
        <w:rPr>
          <w:rFonts w:ascii="Book Antiqua" w:eastAsia="Book Antiqua" w:hAnsi="Book Antiqua" w:cs="Book Antiqua"/>
        </w:rPr>
        <w:t>profile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BMC</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20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355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32867704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10.1186/s12886-020-01626-3]</w:t>
      </w:r>
    </w:p>
    <w:p w14:paraId="0AA0E135" w14:textId="540CEC3E" w:rsidR="00A77B3E" w:rsidRDefault="008C4E78">
      <w:pPr>
        <w:spacing w:line="360" w:lineRule="auto"/>
        <w:jc w:val="both"/>
      </w:pPr>
      <w:r>
        <w:rPr>
          <w:rFonts w:ascii="Book Antiqua" w:eastAsia="Book Antiqua" w:hAnsi="Book Antiqua" w:cs="Book Antiqua"/>
        </w:rPr>
        <w:lastRenderedPageBreak/>
        <w:t>145</w:t>
      </w:r>
      <w:r w:rsidR="009B4B09">
        <w:rPr>
          <w:rFonts w:ascii="Book Antiqua" w:eastAsia="Book Antiqua" w:hAnsi="Book Antiqua" w:cs="Book Antiqua"/>
        </w:rPr>
        <w:t xml:space="preserve"> </w:t>
      </w:r>
      <w:r>
        <w:rPr>
          <w:rFonts w:ascii="Book Antiqua" w:eastAsia="Book Antiqua" w:hAnsi="Book Antiqua" w:cs="Book Antiqua"/>
          <w:b/>
          <w:bCs/>
        </w:rPr>
        <w:t>Armstrong</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Arroyo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Decker-Pulice</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Lane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Mckinney</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Molesworth-Kenyon</w:t>
      </w:r>
      <w:r w:rsidR="009B4B09">
        <w:rPr>
          <w:rFonts w:ascii="Book Antiqua" w:eastAsia="Book Antiqua" w:hAnsi="Book Antiqua" w:cs="Book Antiqua"/>
        </w:rPr>
        <w:t xml:space="preserve"> </w:t>
      </w:r>
      <w:r>
        <w:rPr>
          <w:rFonts w:ascii="Book Antiqua" w:eastAsia="Book Antiqua" w:hAnsi="Book Antiqua" w:cs="Book Antiqua"/>
        </w:rPr>
        <w:t>SJ.</w:t>
      </w:r>
      <w:r w:rsidR="009B4B09">
        <w:rPr>
          <w:rFonts w:ascii="Book Antiqua" w:eastAsia="Book Antiqua" w:hAnsi="Book Antiqua" w:cs="Book Antiqua"/>
        </w:rPr>
        <w:t xml:space="preserve"> </w:t>
      </w:r>
      <w:r>
        <w:rPr>
          <w:rFonts w:ascii="Book Antiqua" w:eastAsia="Book Antiqua" w:hAnsi="Book Antiqua" w:cs="Book Antiqua"/>
        </w:rPr>
        <w:t>IL-1α</w:t>
      </w:r>
      <w:r w:rsidR="009B4B09">
        <w:rPr>
          <w:rFonts w:ascii="Book Antiqua" w:eastAsia="Book Antiqua" w:hAnsi="Book Antiqua" w:cs="Book Antiqua"/>
        </w:rPr>
        <w:t xml:space="preserve"> </w:t>
      </w:r>
      <w:r>
        <w:rPr>
          <w:rFonts w:ascii="Book Antiqua" w:eastAsia="Book Antiqua" w:hAnsi="Book Antiqua" w:cs="Book Antiqua"/>
        </w:rPr>
        <w:t>Modulates</w:t>
      </w:r>
      <w:r w:rsidR="009B4B09">
        <w:rPr>
          <w:rFonts w:ascii="Book Antiqua" w:eastAsia="Book Antiqua" w:hAnsi="Book Antiqua" w:cs="Book Antiqua"/>
        </w:rPr>
        <w:t xml:space="preserve"> </w:t>
      </w:r>
      <w:r>
        <w:rPr>
          <w:rFonts w:ascii="Book Antiqua" w:eastAsia="Book Antiqua" w:hAnsi="Book Antiqua" w:cs="Book Antiqua"/>
        </w:rPr>
        <w:t>IFN-γ-Induced</w:t>
      </w:r>
      <w:r w:rsidR="009B4B09">
        <w:rPr>
          <w:rFonts w:ascii="Book Antiqua" w:eastAsia="Book Antiqua" w:hAnsi="Book Antiqua" w:cs="Book Antiqua"/>
        </w:rPr>
        <w:t xml:space="preserve"> </w:t>
      </w:r>
      <w:r>
        <w:rPr>
          <w:rFonts w:ascii="Book Antiqua" w:eastAsia="Book Antiqua" w:hAnsi="Book Antiqua" w:cs="Book Antiqua"/>
        </w:rPr>
        <w:t>Production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CXCL9/MIG</w:t>
      </w:r>
      <w:r w:rsidR="009B4B09">
        <w:rPr>
          <w:rFonts w:ascii="Book Antiqua" w:eastAsia="Book Antiqua" w:hAnsi="Book Antiqua" w:cs="Book Antiqua"/>
        </w:rPr>
        <w:t xml:space="preserve"> </w:t>
      </w:r>
      <w:r>
        <w:rPr>
          <w:rFonts w:ascii="Book Antiqua" w:eastAsia="Book Antiqua" w:hAnsi="Book Antiqua" w:cs="Book Antiqua"/>
        </w:rPr>
        <w:t>during</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Type-1</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Curr</w:t>
      </w:r>
      <w:r w:rsidR="009B4B09">
        <w:rPr>
          <w:rFonts w:ascii="Book Antiqua" w:eastAsia="Book Antiqua" w:hAnsi="Book Antiqua" w:cs="Book Antiqua"/>
          <w:i/>
          <w:iCs/>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46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309-317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32730721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10.1080/02713683.2020.1803921]</w:t>
      </w:r>
    </w:p>
    <w:p w14:paraId="58EC6301" w14:textId="0FA8E154" w:rsidR="00A77B3E" w:rsidRDefault="008C4E78">
      <w:pPr>
        <w:spacing w:line="360" w:lineRule="auto"/>
        <w:jc w:val="both"/>
      </w:pPr>
      <w:r>
        <w:rPr>
          <w:rFonts w:ascii="Book Antiqua" w:eastAsia="Book Antiqua" w:hAnsi="Book Antiqua" w:cs="Book Antiqua"/>
        </w:rPr>
        <w:t>146</w:t>
      </w:r>
      <w:r w:rsidR="009B4B09">
        <w:rPr>
          <w:rFonts w:ascii="Book Antiqua" w:eastAsia="Book Antiqua" w:hAnsi="Book Antiqua" w:cs="Book Antiqua"/>
        </w:rPr>
        <w:t xml:space="preserve"> </w:t>
      </w:r>
      <w:r>
        <w:rPr>
          <w:rFonts w:ascii="Book Antiqua" w:eastAsia="Book Antiqua" w:hAnsi="Book Antiqua" w:cs="Book Antiqua"/>
          <w:b/>
          <w:bCs/>
        </w:rPr>
        <w:t>Azher</w:t>
      </w:r>
      <w:r w:rsidR="009B4B09">
        <w:rPr>
          <w:rFonts w:ascii="Book Antiqua" w:eastAsia="Book Antiqua" w:hAnsi="Book Antiqua" w:cs="Book Antiqua"/>
          <w:b/>
          <w:bCs/>
        </w:rPr>
        <w:t xml:space="preserve"> </w:t>
      </w:r>
      <w:r>
        <w:rPr>
          <w:rFonts w:ascii="Book Antiqua" w:eastAsia="Book Antiqua" w:hAnsi="Book Antiqua" w:cs="Book Antiqua"/>
          <w:b/>
          <w:bCs/>
        </w:rPr>
        <w:t>TN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Yin</w:t>
      </w:r>
      <w:r w:rsidR="009B4B09">
        <w:rPr>
          <w:rFonts w:ascii="Book Antiqua" w:eastAsia="Book Antiqua" w:hAnsi="Book Antiqua" w:cs="Book Antiqua"/>
        </w:rPr>
        <w:t xml:space="preserve"> </w:t>
      </w:r>
      <w:r>
        <w:rPr>
          <w:rFonts w:ascii="Book Antiqua" w:eastAsia="Book Antiqua" w:hAnsi="Book Antiqua" w:cs="Book Antiqua"/>
        </w:rPr>
        <w:t>XT,</w:t>
      </w:r>
      <w:r w:rsidR="009B4B09">
        <w:rPr>
          <w:rFonts w:ascii="Book Antiqua" w:eastAsia="Book Antiqua" w:hAnsi="Book Antiqua" w:cs="Book Antiqua"/>
        </w:rPr>
        <w:t xml:space="preserve"> </w:t>
      </w:r>
      <w:r>
        <w:rPr>
          <w:rFonts w:ascii="Book Antiqua" w:eastAsia="Book Antiqua" w:hAnsi="Book Antiqua" w:cs="Book Antiqua"/>
        </w:rPr>
        <w:t>Tajfirouz</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Huang</w:t>
      </w:r>
      <w:r w:rsidR="009B4B09">
        <w:rPr>
          <w:rFonts w:ascii="Book Antiqua" w:eastAsia="Book Antiqua" w:hAnsi="Book Antiqua" w:cs="Book Antiqua"/>
        </w:rPr>
        <w:t xml:space="preserve"> </w:t>
      </w:r>
      <w:r>
        <w:rPr>
          <w:rFonts w:ascii="Book Antiqua" w:eastAsia="Book Antiqua" w:hAnsi="Book Antiqua" w:cs="Book Antiqua"/>
        </w:rPr>
        <w:t>AJ,</w:t>
      </w:r>
      <w:r w:rsidR="009B4B09">
        <w:rPr>
          <w:rFonts w:ascii="Book Antiqua" w:eastAsia="Book Antiqua" w:hAnsi="Book Antiqua" w:cs="Book Antiqua"/>
        </w:rPr>
        <w:t xml:space="preserve"> </w:t>
      </w:r>
      <w:r>
        <w:rPr>
          <w:rFonts w:ascii="Book Antiqua" w:eastAsia="Book Antiqua" w:hAnsi="Book Antiqua" w:cs="Book Antiqua"/>
        </w:rPr>
        <w:t>Stuart</w:t>
      </w:r>
      <w:r w:rsidR="009B4B09">
        <w:rPr>
          <w:rFonts w:ascii="Book Antiqua" w:eastAsia="Book Antiqua" w:hAnsi="Book Antiqua" w:cs="Book Antiqua"/>
        </w:rPr>
        <w:t xml:space="preserve"> </w:t>
      </w:r>
      <w:r>
        <w:rPr>
          <w:rFonts w:ascii="Book Antiqua" w:eastAsia="Book Antiqua" w:hAnsi="Book Antiqua" w:cs="Book Antiqua"/>
        </w:rPr>
        <w:t>PM.</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challenges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diagnosis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2017;</w:t>
      </w:r>
      <w:r w:rsidR="009B4B09">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185-191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28176902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10.2147/OPTH.S80475]</w:t>
      </w:r>
    </w:p>
    <w:p w14:paraId="7F9EFDE8" w14:textId="6101A442" w:rsidR="00A77B3E" w:rsidRDefault="008C4E78">
      <w:pPr>
        <w:spacing w:line="360" w:lineRule="auto"/>
        <w:jc w:val="both"/>
      </w:pPr>
      <w:r>
        <w:rPr>
          <w:rFonts w:ascii="Book Antiqua" w:eastAsia="Book Antiqua" w:hAnsi="Book Antiqua" w:cs="Book Antiqua"/>
        </w:rPr>
        <w:t>147</w:t>
      </w:r>
      <w:r w:rsidR="009B4B09">
        <w:rPr>
          <w:rFonts w:ascii="Book Antiqua" w:eastAsia="Book Antiqua" w:hAnsi="Book Antiqua" w:cs="Book Antiqua"/>
        </w:rPr>
        <w:t xml:space="preserve"> </w:t>
      </w:r>
      <w:r>
        <w:rPr>
          <w:rFonts w:ascii="Book Antiqua" w:eastAsia="Book Antiqua" w:hAnsi="Book Antiqua" w:cs="Book Antiqua"/>
          <w:b/>
          <w:bCs/>
        </w:rPr>
        <w:t>Chatterjee</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Commentary:</w:t>
      </w:r>
      <w:r w:rsidR="009B4B09">
        <w:rPr>
          <w:rFonts w:ascii="Book Antiqua" w:eastAsia="Book Antiqua" w:hAnsi="Book Antiqua" w:cs="Book Antiqua"/>
        </w:rPr>
        <w:t xml:space="preserve"> </w:t>
      </w:r>
      <w:r>
        <w:rPr>
          <w:rFonts w:ascii="Book Antiqua" w:eastAsia="Book Antiqua" w:hAnsi="Book Antiqua" w:cs="Book Antiqua"/>
        </w:rPr>
        <w:t>Diagnostic</w:t>
      </w:r>
      <w:r w:rsidR="009B4B09">
        <w:rPr>
          <w:rFonts w:ascii="Book Antiqua" w:eastAsia="Book Antiqua" w:hAnsi="Book Antiqua" w:cs="Book Antiqua"/>
        </w:rPr>
        <w:t xml:space="preserve"> </w:t>
      </w:r>
      <w:r>
        <w:rPr>
          <w:rFonts w:ascii="Book Antiqua" w:eastAsia="Book Antiqua" w:hAnsi="Book Antiqua" w:cs="Book Antiqua"/>
        </w:rPr>
        <w:t>markers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suspected</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bridge</w:t>
      </w:r>
      <w:r w:rsidR="009B4B09">
        <w:rPr>
          <w:rFonts w:ascii="Book Antiqua" w:eastAsia="Book Antiqua" w:hAnsi="Book Antiqua" w:cs="Book Antiqua"/>
        </w:rPr>
        <w:t xml:space="preserve"> </w:t>
      </w:r>
      <w:r>
        <w:rPr>
          <w:rFonts w:ascii="Book Antiqua" w:eastAsia="Book Antiqua" w:hAnsi="Book Antiqua" w:cs="Book Antiqua"/>
        </w:rPr>
        <w:t>too</w:t>
      </w:r>
      <w:r w:rsidR="009B4B09">
        <w:rPr>
          <w:rFonts w:ascii="Book Antiqua" w:eastAsia="Book Antiqua" w:hAnsi="Book Antiqua" w:cs="Book Antiqua"/>
        </w:rPr>
        <w:t xml:space="preserve"> </w:t>
      </w:r>
      <w:r>
        <w:rPr>
          <w:rFonts w:ascii="Book Antiqua" w:eastAsia="Book Antiqua" w:hAnsi="Book Antiqua" w:cs="Book Antiqua"/>
        </w:rPr>
        <w:t>far.</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69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858-859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33727447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10.4103/ijo.IJO_3220_20]</w:t>
      </w:r>
    </w:p>
    <w:p w14:paraId="117F9C07" w14:textId="2CF75F9D" w:rsidR="00A77B3E" w:rsidRDefault="008C4E78">
      <w:pPr>
        <w:spacing w:line="360" w:lineRule="auto"/>
        <w:jc w:val="both"/>
      </w:pPr>
      <w:r>
        <w:rPr>
          <w:rFonts w:ascii="Book Antiqua" w:eastAsia="Book Antiqua" w:hAnsi="Book Antiqua" w:cs="Book Antiqua"/>
        </w:rPr>
        <w:t>148</w:t>
      </w:r>
      <w:r w:rsidR="009B4B09">
        <w:rPr>
          <w:rFonts w:ascii="Book Antiqua" w:eastAsia="Book Antiqua" w:hAnsi="Book Antiqua" w:cs="Book Antiqua"/>
        </w:rPr>
        <w:t xml:space="preserve"> </w:t>
      </w:r>
      <w:r>
        <w:rPr>
          <w:rFonts w:ascii="Book Antiqua" w:eastAsia="Book Antiqua" w:hAnsi="Book Antiqua" w:cs="Book Antiqua"/>
          <w:b/>
          <w:bCs/>
        </w:rPr>
        <w:t>Anjum</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Sen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Agarwal</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Sharma</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Kashyap</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Sharma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Quantitative</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transcript</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suspected</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buttons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its</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significance.</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69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852-858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33727446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10.4103/ijo.IJO_1044_20]</w:t>
      </w:r>
    </w:p>
    <w:p w14:paraId="67917E00" w14:textId="344F5417" w:rsidR="00A77B3E" w:rsidRDefault="008C4E78">
      <w:pPr>
        <w:spacing w:line="360" w:lineRule="auto"/>
        <w:jc w:val="both"/>
      </w:pPr>
      <w:r>
        <w:rPr>
          <w:rFonts w:ascii="Book Antiqua" w:eastAsia="Book Antiqua" w:hAnsi="Book Antiqua" w:cs="Book Antiqua"/>
        </w:rPr>
        <w:t>149</w:t>
      </w:r>
      <w:r w:rsidR="009B4B09">
        <w:rPr>
          <w:rFonts w:ascii="Book Antiqua" w:eastAsia="Book Antiqua" w:hAnsi="Book Antiqua" w:cs="Book Antiqua"/>
        </w:rPr>
        <w:t xml:space="preserve"> </w:t>
      </w:r>
      <w:r>
        <w:rPr>
          <w:rFonts w:ascii="Book Antiqua" w:eastAsia="Book Antiqua" w:hAnsi="Book Antiqua" w:cs="Book Antiqua"/>
          <w:b/>
          <w:bCs/>
        </w:rPr>
        <w:t>Lu</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Palioura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Ulceration</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Optical</w:t>
      </w:r>
      <w:r w:rsidR="009B4B09">
        <w:rPr>
          <w:rFonts w:ascii="Book Antiqua" w:eastAsia="Book Antiqua" w:hAnsi="Book Antiqua" w:cs="Book Antiqua"/>
        </w:rPr>
        <w:t xml:space="preserve"> </w:t>
      </w:r>
      <w:r>
        <w:rPr>
          <w:rFonts w:ascii="Book Antiqua" w:eastAsia="Book Antiqua" w:hAnsi="Book Antiqua" w:cs="Book Antiqua"/>
        </w:rPr>
        <w:t>Coherence</w:t>
      </w:r>
      <w:r w:rsidR="009B4B09">
        <w:rPr>
          <w:rFonts w:ascii="Book Antiqua" w:eastAsia="Book Antiqua" w:hAnsi="Book Antiqua" w:cs="Book Antiqua"/>
        </w:rPr>
        <w:t xml:space="preserve"> </w:t>
      </w:r>
      <w:r>
        <w:rPr>
          <w:rFonts w:ascii="Book Antiqua" w:eastAsia="Book Antiqua" w:hAnsi="Book Antiqua" w:cs="Book Antiqua"/>
        </w:rPr>
        <w:t>Tomography-Generated</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Thickness</w:t>
      </w:r>
      <w:r w:rsidR="009B4B09">
        <w:rPr>
          <w:rFonts w:ascii="Book Antiqua" w:eastAsia="Book Antiqua" w:hAnsi="Book Antiqua" w:cs="Book Antiqua"/>
        </w:rPr>
        <w:t xml:space="preserve"> </w:t>
      </w:r>
      <w:r>
        <w:rPr>
          <w:rFonts w:ascii="Book Antiqua" w:eastAsia="Book Antiqua" w:hAnsi="Book Antiqua" w:cs="Book Antiqua"/>
        </w:rPr>
        <w:t>Maps.</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1566-1570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33170587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10.1097/ICO.0000000000002423]</w:t>
      </w:r>
    </w:p>
    <w:p w14:paraId="539BAE73" w14:textId="3F4483E1" w:rsidR="00A77B3E" w:rsidRDefault="008C4E78">
      <w:pPr>
        <w:spacing w:line="360" w:lineRule="auto"/>
        <w:jc w:val="both"/>
      </w:pPr>
      <w:r>
        <w:rPr>
          <w:rFonts w:ascii="Book Antiqua" w:eastAsia="Book Antiqua" w:hAnsi="Book Antiqua" w:cs="Book Antiqua"/>
        </w:rPr>
        <w:t>150</w:t>
      </w:r>
      <w:r w:rsidR="009B4B09">
        <w:rPr>
          <w:rFonts w:ascii="Book Antiqua" w:eastAsia="Book Antiqua" w:hAnsi="Book Antiqua" w:cs="Book Antiqua"/>
        </w:rPr>
        <w:t xml:space="preserve"> </w:t>
      </w:r>
      <w:r>
        <w:rPr>
          <w:rFonts w:ascii="Book Antiqua" w:eastAsia="Book Antiqua" w:hAnsi="Book Antiqua" w:cs="Book Antiqua"/>
          <w:b/>
          <w:bCs/>
        </w:rPr>
        <w:t>Ledbetter</w:t>
      </w:r>
      <w:r w:rsidR="009B4B09">
        <w:rPr>
          <w:rFonts w:ascii="Book Antiqua" w:eastAsia="Book Antiqua" w:hAnsi="Book Antiqua" w:cs="Book Antiqua"/>
          <w:b/>
          <w:bCs/>
        </w:rPr>
        <w:t xml:space="preserve"> </w:t>
      </w:r>
      <w:r>
        <w:rPr>
          <w:rFonts w:ascii="Book Antiqua" w:eastAsia="Book Antiqua" w:hAnsi="Book Antiqua" w:cs="Book Antiqua"/>
          <w:b/>
          <w:bCs/>
        </w:rPr>
        <w:t>EC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Joslin</w:t>
      </w:r>
      <w:r w:rsidR="009B4B09">
        <w:rPr>
          <w:rFonts w:ascii="Book Antiqua" w:eastAsia="Book Antiqua" w:hAnsi="Book Antiqua" w:cs="Book Antiqua"/>
        </w:rPr>
        <w:t xml:space="preserve"> </w:t>
      </w:r>
      <w:r>
        <w:rPr>
          <w:rFonts w:ascii="Book Antiqua" w:eastAsia="Book Antiqua" w:hAnsi="Book Antiqua" w:cs="Book Antiqua"/>
        </w:rPr>
        <w:t>AR,</w:t>
      </w:r>
      <w:r w:rsidR="009B4B09">
        <w:rPr>
          <w:rFonts w:ascii="Book Antiqua" w:eastAsia="Book Antiqua" w:hAnsi="Book Antiqua" w:cs="Book Antiqua"/>
        </w:rPr>
        <w:t xml:space="preserve"> </w:t>
      </w:r>
      <w:r>
        <w:rPr>
          <w:rFonts w:ascii="Book Antiqua" w:eastAsia="Book Antiqua" w:hAnsi="Book Antiqua" w:cs="Book Antiqua"/>
        </w:rPr>
        <w:t>Spertus</w:t>
      </w:r>
      <w:r w:rsidR="009B4B09">
        <w:rPr>
          <w:rFonts w:ascii="Book Antiqua" w:eastAsia="Book Antiqua" w:hAnsi="Book Antiqua" w:cs="Book Antiqua"/>
        </w:rPr>
        <w:t xml:space="preserve"> </w:t>
      </w:r>
      <w:r>
        <w:rPr>
          <w:rFonts w:ascii="Book Antiqua" w:eastAsia="Book Antiqua" w:hAnsi="Book Antiqua" w:cs="Book Antiqua"/>
        </w:rPr>
        <w:t>CB,</w:t>
      </w:r>
      <w:r w:rsidR="009B4B09">
        <w:rPr>
          <w:rFonts w:ascii="Book Antiqua" w:eastAsia="Book Antiqua" w:hAnsi="Book Antiqua" w:cs="Book Antiqua"/>
        </w:rPr>
        <w:t xml:space="preserve"> </w:t>
      </w:r>
      <w:r>
        <w:rPr>
          <w:rFonts w:ascii="Book Antiqua" w:eastAsia="Book Antiqua" w:hAnsi="Book Antiqua" w:cs="Book Antiqua"/>
        </w:rPr>
        <w:t>Badanes</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Mohammed</w:t>
      </w:r>
      <w:r w:rsidR="009B4B09">
        <w:rPr>
          <w:rFonts w:ascii="Book Antiqua" w:eastAsia="Book Antiqua" w:hAnsi="Book Antiqua" w:cs="Book Antiqua"/>
        </w:rPr>
        <w:t xml:space="preserve"> </w:t>
      </w:r>
      <w:r>
        <w:rPr>
          <w:rFonts w:ascii="Book Antiqua" w:eastAsia="Book Antiqua" w:hAnsi="Book Antiqua" w:cs="Book Antiqua"/>
        </w:rPr>
        <w:t>HO.</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rPr>
        <w:t>confocal</w:t>
      </w:r>
      <w:r w:rsidR="009B4B09">
        <w:rPr>
          <w:rFonts w:ascii="Book Antiqua" w:eastAsia="Book Antiqua" w:hAnsi="Book Antiqua" w:cs="Book Antiqua"/>
        </w:rPr>
        <w:t xml:space="preserve"> </w:t>
      </w:r>
      <w:r>
        <w:rPr>
          <w:rFonts w:ascii="Book Antiqua" w:eastAsia="Book Antiqua" w:hAnsi="Book Antiqua" w:cs="Book Antiqua"/>
        </w:rPr>
        <w:t>microscopic</w:t>
      </w:r>
      <w:r w:rsidR="009B4B09">
        <w:rPr>
          <w:rFonts w:ascii="Book Antiqua" w:eastAsia="Book Antiqua" w:hAnsi="Book Antiqua" w:cs="Book Antiqua"/>
        </w:rPr>
        <w:t xml:space="preserve"> </w:t>
      </w:r>
      <w:r>
        <w:rPr>
          <w:rFonts w:ascii="Book Antiqua" w:eastAsia="Book Antiqua" w:hAnsi="Book Antiqua" w:cs="Book Antiqua"/>
        </w:rPr>
        <w:t>features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naturally</w:t>
      </w:r>
      <w:r w:rsidR="009B4B09">
        <w:rPr>
          <w:rFonts w:ascii="Book Antiqua" w:eastAsia="Book Antiqua" w:hAnsi="Book Antiqua" w:cs="Book Antiqua"/>
        </w:rPr>
        <w:t xml:space="preserve"> </w:t>
      </w:r>
      <w:r>
        <w:rPr>
          <w:rFonts w:ascii="Book Antiqua" w:eastAsia="Book Antiqua" w:hAnsi="Book Antiqua" w:cs="Book Antiqua"/>
        </w:rPr>
        <w:t>acquired</w:t>
      </w:r>
      <w:r w:rsidR="009B4B09">
        <w:rPr>
          <w:rFonts w:ascii="Book Antiqua" w:eastAsia="Book Antiqua" w:hAnsi="Book Antiqua" w:cs="Book Antiqua"/>
        </w:rPr>
        <w:t xml:space="preserve"> </w:t>
      </w:r>
      <w:r>
        <w:rPr>
          <w:rFonts w:ascii="Book Antiqua" w:eastAsia="Book Antiqua" w:hAnsi="Book Antiqua" w:cs="Book Antiqua"/>
        </w:rPr>
        <w:t>canine</w:t>
      </w:r>
      <w:r w:rsidR="009B4B09">
        <w:rPr>
          <w:rFonts w:ascii="Book Antiqua" w:eastAsia="Book Antiqua" w:hAnsi="Book Antiqua" w:cs="Book Antiqua"/>
        </w:rPr>
        <w:t xml:space="preserve"> </w:t>
      </w:r>
      <w:r>
        <w:rPr>
          <w:rFonts w:ascii="Book Antiqua" w:eastAsia="Book Antiqua" w:hAnsi="Book Antiqua" w:cs="Book Antiqua"/>
        </w:rPr>
        <w:t>herpesvirus-1</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feline</w:t>
      </w:r>
      <w:r w:rsidR="009B4B09">
        <w:rPr>
          <w:rFonts w:ascii="Book Antiqua" w:eastAsia="Book Antiqua" w:hAnsi="Book Antiqua" w:cs="Book Antiqua"/>
        </w:rPr>
        <w:t xml:space="preserve"> </w:t>
      </w:r>
      <w:r>
        <w:rPr>
          <w:rFonts w:ascii="Book Antiqua" w:eastAsia="Book Antiqua" w:hAnsi="Book Antiqua" w:cs="Book Antiqua"/>
        </w:rPr>
        <w:t>herpesvirus-1</w:t>
      </w:r>
      <w:r w:rsidR="009B4B09">
        <w:rPr>
          <w:rFonts w:ascii="Book Antiqua" w:eastAsia="Book Antiqua" w:hAnsi="Book Antiqua" w:cs="Book Antiqua"/>
        </w:rPr>
        <w:t xml:space="preserve"> </w:t>
      </w:r>
      <w:r>
        <w:rPr>
          <w:rFonts w:ascii="Book Antiqua" w:eastAsia="Book Antiqua" w:hAnsi="Book Antiqua" w:cs="Book Antiqua"/>
        </w:rPr>
        <w:t>dendritic</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punctate</w:t>
      </w:r>
      <w:r w:rsidR="009B4B09">
        <w:rPr>
          <w:rFonts w:ascii="Book Antiqua" w:eastAsia="Book Antiqua" w:hAnsi="Book Antiqua" w:cs="Book Antiqua"/>
        </w:rPr>
        <w:t xml:space="preserve"> </w:t>
      </w:r>
      <w:r>
        <w:rPr>
          <w:rFonts w:ascii="Book Antiqua" w:eastAsia="Book Antiqua" w:hAnsi="Book Antiqua" w:cs="Book Antiqua"/>
        </w:rPr>
        <w:t>ulcerative</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Vet</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82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903-911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34669494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10.2460/ajvr.82.11.903]</w:t>
      </w:r>
    </w:p>
    <w:p w14:paraId="16805390" w14:textId="143CD357" w:rsidR="00A77B3E" w:rsidRDefault="008C4E78">
      <w:pPr>
        <w:spacing w:line="360" w:lineRule="auto"/>
        <w:jc w:val="both"/>
      </w:pPr>
      <w:r>
        <w:rPr>
          <w:rFonts w:ascii="Book Antiqua" w:eastAsia="Book Antiqua" w:hAnsi="Book Antiqua" w:cs="Book Antiqua"/>
        </w:rPr>
        <w:t>151</w:t>
      </w:r>
      <w:r w:rsidR="009B4B09">
        <w:rPr>
          <w:rFonts w:ascii="Book Antiqua" w:eastAsia="Book Antiqua" w:hAnsi="Book Antiqua" w:cs="Book Antiqua"/>
        </w:rPr>
        <w:t xml:space="preserve"> </w:t>
      </w:r>
      <w:r>
        <w:rPr>
          <w:rFonts w:ascii="Book Antiqua" w:eastAsia="Book Antiqua" w:hAnsi="Book Antiqua" w:cs="Book Antiqua"/>
          <w:b/>
          <w:bCs/>
        </w:rPr>
        <w:t>Valerio</w:t>
      </w:r>
      <w:r w:rsidR="009B4B09">
        <w:rPr>
          <w:rFonts w:ascii="Book Antiqua" w:eastAsia="Book Antiqua" w:hAnsi="Book Antiqua" w:cs="Book Antiqua"/>
          <w:b/>
          <w:bCs/>
        </w:rPr>
        <w:t xml:space="preserve"> </w:t>
      </w:r>
      <w:r>
        <w:rPr>
          <w:rFonts w:ascii="Book Antiqua" w:eastAsia="Book Antiqua" w:hAnsi="Book Antiqua" w:cs="Book Antiqua"/>
          <w:b/>
          <w:bCs/>
        </w:rPr>
        <w:t>GS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Lin</w:t>
      </w:r>
      <w:r w:rsidR="009B4B09">
        <w:rPr>
          <w:rFonts w:ascii="Book Antiqua" w:eastAsia="Book Antiqua" w:hAnsi="Book Antiqua" w:cs="Book Antiqua"/>
        </w:rPr>
        <w:t xml:space="preserve"> </w:t>
      </w:r>
      <w:r>
        <w:rPr>
          <w:rFonts w:ascii="Book Antiqua" w:eastAsia="Book Antiqua" w:hAnsi="Book Antiqua" w:cs="Book Antiqua"/>
        </w:rPr>
        <w:t>CC.</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manifestations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i/>
          <w:iCs/>
        </w:rPr>
        <w:t>Curr</w:t>
      </w:r>
      <w:r w:rsidR="009B4B09">
        <w:rPr>
          <w:rFonts w:ascii="Book Antiqua" w:eastAsia="Book Antiqua" w:hAnsi="Book Antiqua" w:cs="Book Antiqua"/>
          <w:i/>
          <w:iCs/>
        </w:rPr>
        <w:t xml:space="preserve"> </w:t>
      </w:r>
      <w:r>
        <w:rPr>
          <w:rFonts w:ascii="Book Antiqua" w:eastAsia="Book Antiqua" w:hAnsi="Book Antiqua" w:cs="Book Antiqua"/>
          <w:i/>
          <w:iCs/>
        </w:rPr>
        <w:t>Opin</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525-531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31567695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10.1097/ICU.0000000000000618]</w:t>
      </w:r>
    </w:p>
    <w:p w14:paraId="5412705C" w14:textId="0F09E82D" w:rsidR="00A77B3E" w:rsidRDefault="008C4E78">
      <w:pPr>
        <w:spacing w:line="360" w:lineRule="auto"/>
        <w:jc w:val="both"/>
      </w:pPr>
      <w:r w:rsidRPr="004918FE">
        <w:rPr>
          <w:rFonts w:ascii="Book Antiqua" w:eastAsia="Book Antiqua" w:hAnsi="Book Antiqua" w:cs="Book Antiqua"/>
          <w:lang w:val="pt-PT"/>
        </w:rPr>
        <w:t>152</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Ferreira</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CS</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Figueira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Moreira-Gonçalves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Moreira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Torrão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Falcão-Reis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F.</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Clinical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and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Microbiological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Profile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of</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Bacterial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Microbial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Keratitis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in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Portuguese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Tertiary</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Referral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Center-Where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Are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We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in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2015?</w:t>
      </w:r>
      <w:r w:rsidR="009B4B09">
        <w:rPr>
          <w:rFonts w:ascii="Book Antiqua" w:eastAsia="Book Antiqua" w:hAnsi="Book Antiqua" w:cs="Book Antiqua"/>
          <w:lang w:val="pt-PT"/>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Contact</w:t>
      </w:r>
      <w:r w:rsidR="009B4B09">
        <w:rPr>
          <w:rFonts w:ascii="Book Antiqua" w:eastAsia="Book Antiqua" w:hAnsi="Book Antiqua" w:cs="Book Antiqua"/>
          <w:i/>
          <w:iCs/>
        </w:rPr>
        <w:t xml:space="preserve"> </w:t>
      </w:r>
      <w:r>
        <w:rPr>
          <w:rFonts w:ascii="Book Antiqua" w:eastAsia="Book Antiqua" w:hAnsi="Book Antiqua" w:cs="Book Antiqua"/>
          <w:i/>
          <w:iCs/>
        </w:rPr>
        <w:t>Lens</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44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15-20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27541969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10.1097/ICL.0000000000000298]</w:t>
      </w:r>
    </w:p>
    <w:p w14:paraId="626D6A56" w14:textId="3401F2E5" w:rsidR="00A77B3E" w:rsidRDefault="008C4E78">
      <w:pPr>
        <w:spacing w:line="360" w:lineRule="auto"/>
        <w:jc w:val="both"/>
      </w:pPr>
      <w:r>
        <w:rPr>
          <w:rFonts w:ascii="Book Antiqua" w:eastAsia="Book Antiqua" w:hAnsi="Book Antiqua" w:cs="Book Antiqua"/>
        </w:rPr>
        <w:lastRenderedPageBreak/>
        <w:t>153</w:t>
      </w:r>
      <w:r w:rsidR="009B4B09">
        <w:rPr>
          <w:rFonts w:ascii="Book Antiqua" w:eastAsia="Book Antiqua" w:hAnsi="Book Antiqua" w:cs="Book Antiqua"/>
        </w:rPr>
        <w:t xml:space="preserve"> </w:t>
      </w:r>
      <w:r>
        <w:rPr>
          <w:rFonts w:ascii="Book Antiqua" w:eastAsia="Book Antiqua" w:hAnsi="Book Antiqua" w:cs="Book Antiqua"/>
          <w:b/>
          <w:bCs/>
        </w:rPr>
        <w:t>Wensing</w:t>
      </w:r>
      <w:r w:rsidR="009B4B09">
        <w:rPr>
          <w:rFonts w:ascii="Book Antiqua" w:eastAsia="Book Antiqua" w:hAnsi="Book Antiqua" w:cs="Book Antiqua"/>
          <w:b/>
          <w:bCs/>
        </w:rPr>
        <w:t xml:space="preserve"> </w:t>
      </w:r>
      <w:r>
        <w:rPr>
          <w:rFonts w:ascii="Book Antiqua" w:eastAsia="Book Antiqua" w:hAnsi="Book Antiqua" w:cs="Book Antiqua"/>
          <w:b/>
          <w:bCs/>
        </w:rPr>
        <w:t>B</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Mochizuki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De</w:t>
      </w:r>
      <w:r w:rsidR="009B4B09">
        <w:rPr>
          <w:rFonts w:ascii="Book Antiqua" w:eastAsia="Book Antiqua" w:hAnsi="Book Antiqua" w:cs="Book Antiqua"/>
        </w:rPr>
        <w:t xml:space="preserve"> </w:t>
      </w:r>
      <w:r>
        <w:rPr>
          <w:rFonts w:ascii="Book Antiqua" w:eastAsia="Book Antiqua" w:hAnsi="Book Antiqua" w:cs="Book Antiqua"/>
        </w:rPr>
        <w:t>Boer</w:t>
      </w:r>
      <w:r w:rsidR="009B4B09">
        <w:rPr>
          <w:rFonts w:ascii="Book Antiqua" w:eastAsia="Book Antiqua" w:hAnsi="Book Antiqua" w:cs="Book Antiqua"/>
        </w:rPr>
        <w:t xml:space="preserve"> </w:t>
      </w:r>
      <w:r>
        <w:rPr>
          <w:rFonts w:ascii="Book Antiqua" w:eastAsia="Book Antiqua" w:hAnsi="Book Antiqua" w:cs="Book Antiqua"/>
        </w:rPr>
        <w:t>JH.</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Characteristics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Anterior</w:t>
      </w:r>
      <w:r w:rsidR="009B4B09">
        <w:rPr>
          <w:rFonts w:ascii="Book Antiqua" w:eastAsia="Book Antiqua" w:hAnsi="Book Antiqua" w:cs="Book Antiqua"/>
        </w:rPr>
        <w:t xml:space="preserve"> </w:t>
      </w:r>
      <w:r>
        <w:rPr>
          <w:rFonts w:ascii="Book Antiqua" w:eastAsia="Book Antiqua" w:hAnsi="Book Antiqua" w:cs="Book Antiqua"/>
        </w:rPr>
        <w:t>Uveitis.</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333-337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29345511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10.1080/09273948.2017.1420806]</w:t>
      </w:r>
    </w:p>
    <w:p w14:paraId="1A955B2F" w14:textId="299ADBCA" w:rsidR="00A77B3E" w:rsidRDefault="008C4E78">
      <w:pPr>
        <w:spacing w:line="360" w:lineRule="auto"/>
        <w:jc w:val="both"/>
      </w:pPr>
      <w:r>
        <w:rPr>
          <w:rFonts w:ascii="Book Antiqua" w:eastAsia="Book Antiqua" w:hAnsi="Book Antiqua" w:cs="Book Antiqua"/>
        </w:rPr>
        <w:t>154</w:t>
      </w:r>
      <w:r w:rsidR="009B4B09">
        <w:rPr>
          <w:rFonts w:ascii="Book Antiqua" w:eastAsia="Book Antiqua" w:hAnsi="Book Antiqua" w:cs="Book Antiqua"/>
        </w:rPr>
        <w:t xml:space="preserve"> </w:t>
      </w:r>
      <w:r>
        <w:rPr>
          <w:rFonts w:ascii="Book Antiqua" w:eastAsia="Book Antiqua" w:hAnsi="Book Antiqua" w:cs="Book Antiqua"/>
          <w:b/>
          <w:bCs/>
        </w:rPr>
        <w:t>Danileviciene</w:t>
      </w:r>
      <w:r w:rsidR="009B4B09">
        <w:rPr>
          <w:rFonts w:ascii="Book Antiqua" w:eastAsia="Book Antiqua" w:hAnsi="Book Antiqua" w:cs="Book Antiqua"/>
          <w:b/>
          <w:bCs/>
        </w:rPr>
        <w:t xml:space="preserve"> </w:t>
      </w:r>
      <w:r>
        <w:rPr>
          <w:rFonts w:ascii="Book Antiqua" w:eastAsia="Book Antiqua" w:hAnsi="Book Antiqua" w:cs="Book Antiqua"/>
          <w:b/>
          <w:bCs/>
        </w:rPr>
        <w:t>V</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Zemaitiene</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Gintauskiene</w:t>
      </w:r>
      <w:r w:rsidR="009B4B09">
        <w:rPr>
          <w:rFonts w:ascii="Book Antiqua" w:eastAsia="Book Antiqua" w:hAnsi="Book Antiqua" w:cs="Book Antiqua"/>
        </w:rPr>
        <w:t xml:space="preserve"> </w:t>
      </w:r>
      <w:r>
        <w:rPr>
          <w:rFonts w:ascii="Book Antiqua" w:eastAsia="Book Antiqua" w:hAnsi="Book Antiqua" w:cs="Book Antiqua"/>
        </w:rPr>
        <w:t>VM,</w:t>
      </w:r>
      <w:r w:rsidR="009B4B09">
        <w:rPr>
          <w:rFonts w:ascii="Book Antiqua" w:eastAsia="Book Antiqua" w:hAnsi="Book Antiqua" w:cs="Book Antiqua"/>
        </w:rPr>
        <w:t xml:space="preserve"> </w:t>
      </w:r>
      <w:r>
        <w:rPr>
          <w:rFonts w:ascii="Book Antiqua" w:eastAsia="Book Antiqua" w:hAnsi="Book Antiqua" w:cs="Book Antiqua"/>
        </w:rPr>
        <w:t>Nedzelskiene</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Zaliuniene</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C21orf91</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Medicina</w:t>
      </w:r>
      <w:r w:rsidR="009B4B09">
        <w:rPr>
          <w:rFonts w:ascii="Book Antiqua" w:eastAsia="Book Antiqua" w:hAnsi="Book Antiqua" w:cs="Book Antiqua"/>
          <w:i/>
          <w:iCs/>
        </w:rPr>
        <w:t xml:space="preserve"> </w:t>
      </w:r>
      <w:r>
        <w:rPr>
          <w:rFonts w:ascii="Book Antiqua" w:eastAsia="Book Antiqua" w:hAnsi="Book Antiqua" w:cs="Book Antiqua"/>
          <w:i/>
          <w:iCs/>
        </w:rPr>
        <w:t>(Kaunas)</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55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31757016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10.3390/medicina55120753]</w:t>
      </w:r>
    </w:p>
    <w:p w14:paraId="6ED7C9CD" w14:textId="6A66E7AB" w:rsidR="00A77B3E" w:rsidRPr="004918FE" w:rsidRDefault="008C4E78">
      <w:pPr>
        <w:spacing w:line="360" w:lineRule="auto"/>
        <w:jc w:val="both"/>
        <w:rPr>
          <w:lang w:val="pt-PT"/>
        </w:rPr>
      </w:pPr>
      <w:r>
        <w:rPr>
          <w:rFonts w:ascii="Book Antiqua" w:eastAsia="Book Antiqua" w:hAnsi="Book Antiqua" w:cs="Book Antiqua"/>
        </w:rPr>
        <w:t>155</w:t>
      </w:r>
      <w:r w:rsidR="009B4B09">
        <w:rPr>
          <w:rFonts w:ascii="Book Antiqua" w:eastAsia="Book Antiqua" w:hAnsi="Book Antiqua" w:cs="Book Antiqua"/>
        </w:rPr>
        <w:t xml:space="preserve"> </w:t>
      </w:r>
      <w:r>
        <w:rPr>
          <w:rFonts w:ascii="Book Antiqua" w:eastAsia="Book Antiqua" w:hAnsi="Book Antiqua" w:cs="Book Antiqua"/>
          <w:b/>
          <w:bCs/>
        </w:rPr>
        <w:t>Borivoje</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Svetlana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Milan</w:t>
      </w:r>
      <w:r w:rsidR="009B4B09">
        <w:rPr>
          <w:rFonts w:ascii="Book Antiqua" w:eastAsia="Book Antiqua" w:hAnsi="Book Antiqua" w:cs="Book Antiqua"/>
        </w:rPr>
        <w:t xml:space="preserve"> </w:t>
      </w:r>
      <w:r>
        <w:rPr>
          <w:rFonts w:ascii="Book Antiqua" w:eastAsia="Book Antiqua" w:hAnsi="Book Antiqua" w:cs="Book Antiqua"/>
        </w:rPr>
        <w:t>HM,</w:t>
      </w:r>
      <w:r w:rsidR="009B4B09">
        <w:rPr>
          <w:rFonts w:ascii="Book Antiqua" w:eastAsia="Book Antiqua" w:hAnsi="Book Antiqua" w:cs="Book Antiqua"/>
        </w:rPr>
        <w:t xml:space="preserve"> </w:t>
      </w:r>
      <w:r>
        <w:rPr>
          <w:rFonts w:ascii="Book Antiqua" w:eastAsia="Book Antiqua" w:hAnsi="Book Antiqua" w:cs="Book Antiqua"/>
        </w:rPr>
        <w:t>Nela</w:t>
      </w:r>
      <w:r w:rsidR="009B4B09">
        <w:rPr>
          <w:rFonts w:ascii="Book Antiqua" w:eastAsia="Book Antiqua" w:hAnsi="Book Antiqua" w:cs="Book Antiqua"/>
        </w:rPr>
        <w:t xml:space="preserve"> </w:t>
      </w:r>
      <w:r>
        <w:rPr>
          <w:rFonts w:ascii="Book Antiqua" w:eastAsia="Book Antiqua" w:hAnsi="Book Antiqua" w:cs="Book Antiqua"/>
        </w:rPr>
        <w:t>Đ,</w:t>
      </w:r>
      <w:r w:rsidR="009B4B09">
        <w:rPr>
          <w:rFonts w:ascii="Book Antiqua" w:eastAsia="Book Antiqua" w:hAnsi="Book Antiqua" w:cs="Book Antiqua"/>
        </w:rPr>
        <w:t xml:space="preserve"> </w:t>
      </w:r>
      <w:r>
        <w:rPr>
          <w:rFonts w:ascii="Book Antiqua" w:eastAsia="Book Antiqua" w:hAnsi="Book Antiqua" w:cs="Book Antiqua"/>
        </w:rPr>
        <w:t>Olivera</w:t>
      </w:r>
      <w:r w:rsidR="009B4B09">
        <w:rPr>
          <w:rFonts w:ascii="Book Antiqua" w:eastAsia="Book Antiqua" w:hAnsi="Book Antiqua" w:cs="Book Antiqua"/>
        </w:rPr>
        <w:t xml:space="preserve"> </w:t>
      </w:r>
      <w:r>
        <w:rPr>
          <w:rFonts w:ascii="Book Antiqua" w:eastAsia="Book Antiqua" w:hAnsi="Book Antiqua" w:cs="Book Antiqua"/>
        </w:rPr>
        <w:t>MĐ,</w:t>
      </w:r>
      <w:r w:rsidR="009B4B09">
        <w:rPr>
          <w:rFonts w:ascii="Book Antiqua" w:eastAsia="Book Antiqua" w:hAnsi="Book Antiqua" w:cs="Book Antiqua"/>
        </w:rPr>
        <w:t xml:space="preserve"> </w:t>
      </w:r>
      <w:r>
        <w:rPr>
          <w:rFonts w:ascii="Book Antiqua" w:eastAsia="Book Antiqua" w:hAnsi="Book Antiqua" w:cs="Book Antiqua"/>
        </w:rPr>
        <w:t>Filip</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Milenko</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Srbislav</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IL28B</w:t>
      </w:r>
      <w:r w:rsidR="009B4B09">
        <w:rPr>
          <w:rFonts w:ascii="Book Antiqua" w:eastAsia="Book Antiqua" w:hAnsi="Book Antiqua" w:cs="Book Antiqua"/>
        </w:rPr>
        <w:t xml:space="preserve"> </w:t>
      </w:r>
      <w:r>
        <w:rPr>
          <w:rFonts w:ascii="Book Antiqua" w:eastAsia="Book Antiqua" w:hAnsi="Book Antiqua" w:cs="Book Antiqua"/>
        </w:rPr>
        <w:t>Genetic</w:t>
      </w:r>
      <w:r w:rsidR="009B4B09">
        <w:rPr>
          <w:rFonts w:ascii="Book Antiqua" w:eastAsia="Book Antiqua" w:hAnsi="Book Antiqua" w:cs="Book Antiqua"/>
        </w:rPr>
        <w:t xml:space="preserve"> </w:t>
      </w:r>
      <w:r>
        <w:rPr>
          <w:rFonts w:ascii="Book Antiqua" w:eastAsia="Book Antiqua" w:hAnsi="Book Antiqua" w:cs="Book Antiqua"/>
        </w:rPr>
        <w:t>Variations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Recurrent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Medicina</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(Kaunas)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2019;</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55</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31561422</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10.3390/medicina55100642]</w:t>
      </w:r>
    </w:p>
    <w:p w14:paraId="6765B25C" w14:textId="2C1BFEF0" w:rsidR="00A77B3E" w:rsidRDefault="008C4E78">
      <w:pPr>
        <w:spacing w:line="360" w:lineRule="auto"/>
        <w:jc w:val="both"/>
      </w:pPr>
      <w:r w:rsidRPr="004918FE">
        <w:rPr>
          <w:rFonts w:ascii="Book Antiqua" w:eastAsia="Book Antiqua" w:hAnsi="Book Antiqua" w:cs="Book Antiqua"/>
          <w:lang w:val="pt-PT"/>
        </w:rPr>
        <w:t>156</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Marcos-Fernández</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MÁ</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Tabernero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Herreras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JM,</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Galarreta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DJ.</w:t>
      </w:r>
      <w:r w:rsidR="009B4B09">
        <w:rPr>
          <w:rFonts w:ascii="Book Antiqua" w:eastAsia="Book Antiqua" w:hAnsi="Book Antiqua" w:cs="Book Antiqua"/>
          <w:lang w:val="pt-PT"/>
        </w:rPr>
        <w:t xml:space="preserve"> </w:t>
      </w:r>
      <w:r>
        <w:rPr>
          <w:rFonts w:ascii="Book Antiqua" w:eastAsia="Book Antiqua" w:hAnsi="Book Antiqua" w:cs="Book Antiqua"/>
        </w:rPr>
        <w:t>Impact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immune</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biomechanics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innervation.</w:t>
      </w:r>
      <w:r w:rsidR="009B4B09">
        <w:rPr>
          <w:rFonts w:ascii="Book Antiqua" w:eastAsia="Book Antiqua" w:hAnsi="Book Antiqua" w:cs="Book Antiqua"/>
        </w:rPr>
        <w:t xml:space="preserve"> </w:t>
      </w:r>
      <w:r>
        <w:rPr>
          <w:rFonts w:ascii="Book Antiqua" w:eastAsia="Book Antiqua" w:hAnsi="Book Antiqua" w:cs="Book Antiqua"/>
          <w:i/>
          <w:iCs/>
        </w:rPr>
        <w:t>Graefes</w:t>
      </w:r>
      <w:r w:rsidR="009B4B09">
        <w:rPr>
          <w:rFonts w:ascii="Book Antiqua" w:eastAsia="Book Antiqua" w:hAnsi="Book Antiqua" w:cs="Book Antiqua"/>
          <w:i/>
          <w:iCs/>
        </w:rPr>
        <w:t xml:space="preserve"> </w:t>
      </w:r>
      <w:r>
        <w:rPr>
          <w:rFonts w:ascii="Book Antiqua" w:eastAsia="Book Antiqua" w:hAnsi="Book Antiqua" w:cs="Book Antiqua"/>
          <w:i/>
          <w:iCs/>
        </w:rPr>
        <w:t>Arch</w:t>
      </w:r>
      <w:r w:rsidR="009B4B09">
        <w:rPr>
          <w:rFonts w:ascii="Book Antiqua" w:eastAsia="Book Antiqua" w:hAnsi="Book Antiqua" w:cs="Book Antiqua"/>
          <w:i/>
          <w:iCs/>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256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155-161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29082447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10.1007/s00417-017-3826-3]</w:t>
      </w:r>
    </w:p>
    <w:p w14:paraId="43785B0C" w14:textId="63085ABF" w:rsidR="00A77B3E" w:rsidRDefault="008C4E78">
      <w:pPr>
        <w:spacing w:line="360" w:lineRule="auto"/>
        <w:jc w:val="both"/>
      </w:pPr>
      <w:r>
        <w:rPr>
          <w:rFonts w:ascii="Book Antiqua" w:eastAsia="Book Antiqua" w:hAnsi="Book Antiqua" w:cs="Book Antiqua"/>
        </w:rPr>
        <w:t>157</w:t>
      </w:r>
      <w:r w:rsidR="009B4B09">
        <w:rPr>
          <w:rFonts w:ascii="Book Antiqua" w:eastAsia="Book Antiqua" w:hAnsi="Book Antiqua" w:cs="Book Antiqua"/>
        </w:rPr>
        <w:t xml:space="preserve"> </w:t>
      </w:r>
      <w:r>
        <w:rPr>
          <w:rFonts w:ascii="Book Antiqua" w:eastAsia="Book Antiqua" w:hAnsi="Book Antiqua" w:cs="Book Antiqua"/>
          <w:b/>
          <w:bCs/>
        </w:rPr>
        <w:t>Zemaitiene</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Rakauskiene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Danileviciene</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Use</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Kriauciuniene</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Zaliuniene</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esthesiometry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sub-basal</w:t>
      </w:r>
      <w:r w:rsidR="009B4B09">
        <w:rPr>
          <w:rFonts w:ascii="Book Antiqua" w:eastAsia="Book Antiqua" w:hAnsi="Book Antiqua" w:cs="Book Antiqua"/>
        </w:rPr>
        <w:t xml:space="preserve"> </w:t>
      </w:r>
      <w:r>
        <w:rPr>
          <w:rFonts w:ascii="Book Antiqua" w:eastAsia="Book Antiqua" w:hAnsi="Book Antiqua" w:cs="Book Antiqua"/>
        </w:rPr>
        <w:t>nerves</w:t>
      </w:r>
      <w:r w:rsidR="009B4B09">
        <w:rPr>
          <w:rFonts w:ascii="Book Antiqua" w:eastAsia="Book Antiqua" w:hAnsi="Book Antiqua" w:cs="Book Antiqua"/>
        </w:rPr>
        <w:t xml:space="preserve"> </w:t>
      </w:r>
      <w:r>
        <w:rPr>
          <w:rFonts w:ascii="Book Antiqua" w:eastAsia="Book Antiqua" w:hAnsi="Book Antiqua" w:cs="Book Antiqua"/>
        </w:rPr>
        <w:t>morphological</w:t>
      </w:r>
      <w:r w:rsidR="009B4B09">
        <w:rPr>
          <w:rFonts w:ascii="Book Antiqua" w:eastAsia="Book Antiqua" w:hAnsi="Book Antiqua" w:cs="Book Antiqua"/>
        </w:rPr>
        <w:t xml:space="preserve"> </w:t>
      </w:r>
      <w:r>
        <w:rPr>
          <w:rFonts w:ascii="Book Antiqua" w:eastAsia="Book Antiqua" w:hAnsi="Book Antiqua" w:cs="Book Antiqua"/>
        </w:rPr>
        <w:t>changes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keratitis/uveitis</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407-411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30918808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10.18240/ijo.2019.03.09]</w:t>
      </w:r>
    </w:p>
    <w:p w14:paraId="7B49BD36" w14:textId="0605884A" w:rsidR="00A77B3E" w:rsidRDefault="008C4E78">
      <w:pPr>
        <w:spacing w:line="360" w:lineRule="auto"/>
        <w:jc w:val="both"/>
      </w:pPr>
      <w:r>
        <w:rPr>
          <w:rFonts w:ascii="Book Antiqua" w:eastAsia="Book Antiqua" w:hAnsi="Book Antiqua" w:cs="Book Antiqua"/>
        </w:rPr>
        <w:t>158</w:t>
      </w:r>
      <w:r w:rsidR="009B4B09">
        <w:rPr>
          <w:rFonts w:ascii="Book Antiqua" w:eastAsia="Book Antiqua" w:hAnsi="Book Antiqua" w:cs="Book Antiqua"/>
        </w:rPr>
        <w:t xml:space="preserve"> </w:t>
      </w:r>
      <w:r>
        <w:rPr>
          <w:rFonts w:ascii="Book Antiqua" w:eastAsia="Book Antiqua" w:hAnsi="Book Antiqua" w:cs="Book Antiqua"/>
          <w:b/>
          <w:bCs/>
        </w:rPr>
        <w:t>Hsu</w:t>
      </w:r>
      <w:r w:rsidR="009B4B09">
        <w:rPr>
          <w:rFonts w:ascii="Book Antiqua" w:eastAsia="Book Antiqua" w:hAnsi="Book Antiqua" w:cs="Book Antiqua"/>
          <w:b/>
          <w:bCs/>
        </w:rPr>
        <w:t xml:space="preserve"> </w:t>
      </w:r>
      <w:r>
        <w:rPr>
          <w:rFonts w:ascii="Book Antiqua" w:eastAsia="Book Antiqua" w:hAnsi="Book Antiqua" w:cs="Book Antiqua"/>
          <w:b/>
          <w:bCs/>
        </w:rPr>
        <w:t>CJ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Hung</w:t>
      </w:r>
      <w:r w:rsidR="009B4B09">
        <w:rPr>
          <w:rFonts w:ascii="Book Antiqua" w:eastAsia="Book Antiqua" w:hAnsi="Book Antiqua" w:cs="Book Antiqua"/>
        </w:rPr>
        <w:t xml:space="preserve"> </w:t>
      </w:r>
      <w:r>
        <w:rPr>
          <w:rFonts w:ascii="Book Antiqua" w:eastAsia="Book Antiqua" w:hAnsi="Book Antiqua" w:cs="Book Antiqua"/>
        </w:rPr>
        <w:t>JH,</w:t>
      </w:r>
      <w:r w:rsidR="009B4B09">
        <w:rPr>
          <w:rFonts w:ascii="Book Antiqua" w:eastAsia="Book Antiqua" w:hAnsi="Book Antiqua" w:cs="Book Antiqua"/>
        </w:rPr>
        <w:t xml:space="preserve"> </w:t>
      </w:r>
      <w:r>
        <w:rPr>
          <w:rFonts w:ascii="Book Antiqua" w:eastAsia="Book Antiqua" w:hAnsi="Book Antiqua" w:cs="Book Antiqua"/>
        </w:rPr>
        <w:t>Lin</w:t>
      </w:r>
      <w:r w:rsidR="009B4B09">
        <w:rPr>
          <w:rFonts w:ascii="Book Antiqua" w:eastAsia="Book Antiqua" w:hAnsi="Book Antiqua" w:cs="Book Antiqua"/>
        </w:rPr>
        <w:t xml:space="preserve"> </w:t>
      </w:r>
      <w:r>
        <w:rPr>
          <w:rFonts w:ascii="Book Antiqua" w:eastAsia="Book Antiqua" w:hAnsi="Book Antiqua" w:cs="Book Antiqua"/>
        </w:rPr>
        <w:t>IH,</w:t>
      </w:r>
      <w:r w:rsidR="009B4B09">
        <w:rPr>
          <w:rFonts w:ascii="Book Antiqua" w:eastAsia="Book Antiqua" w:hAnsi="Book Antiqua" w:cs="Book Antiqua"/>
        </w:rPr>
        <w:t xml:space="preserve"> </w:t>
      </w:r>
      <w:r>
        <w:rPr>
          <w:rFonts w:ascii="Book Antiqua" w:eastAsia="Book Antiqua" w:hAnsi="Book Antiqua" w:cs="Book Antiqua"/>
        </w:rPr>
        <w:t>Tseng</w:t>
      </w:r>
      <w:r w:rsidR="009B4B09">
        <w:rPr>
          <w:rFonts w:ascii="Book Antiqua" w:eastAsia="Book Antiqua" w:hAnsi="Book Antiqua" w:cs="Book Antiqua"/>
        </w:rPr>
        <w:t xml:space="preserve"> </w:t>
      </w:r>
      <w:r>
        <w:rPr>
          <w:rFonts w:ascii="Book Antiqua" w:eastAsia="Book Antiqua" w:hAnsi="Book Antiqua" w:cs="Book Antiqua"/>
        </w:rPr>
        <w:t>SH,</w:t>
      </w:r>
      <w:r w:rsidR="009B4B09">
        <w:rPr>
          <w:rFonts w:ascii="Book Antiqua" w:eastAsia="Book Antiqua" w:hAnsi="Book Antiqua" w:cs="Book Antiqua"/>
        </w:rPr>
        <w:t xml:space="preserve"> </w:t>
      </w:r>
      <w:r>
        <w:rPr>
          <w:rFonts w:ascii="Book Antiqua" w:eastAsia="Book Antiqua" w:hAnsi="Book Antiqua" w:cs="Book Antiqua"/>
        </w:rPr>
        <w:t>Lin</w:t>
      </w:r>
      <w:r w:rsidR="009B4B09">
        <w:rPr>
          <w:rFonts w:ascii="Book Antiqua" w:eastAsia="Book Antiqua" w:hAnsi="Book Antiqua" w:cs="Book Antiqua"/>
        </w:rPr>
        <w:t xml:space="preserve"> </w:t>
      </w:r>
      <w:r>
        <w:rPr>
          <w:rFonts w:ascii="Book Antiqua" w:eastAsia="Book Antiqua" w:hAnsi="Book Antiqua" w:cs="Book Antiqua"/>
        </w:rPr>
        <w:t>SH,</w:t>
      </w:r>
      <w:r w:rsidR="009B4B09">
        <w:rPr>
          <w:rFonts w:ascii="Book Antiqua" w:eastAsia="Book Antiqua" w:hAnsi="Book Antiqua" w:cs="Book Antiqua"/>
        </w:rPr>
        <w:t xml:space="preserve"> </w:t>
      </w:r>
      <w:r>
        <w:rPr>
          <w:rFonts w:ascii="Book Antiqua" w:eastAsia="Book Antiqua" w:hAnsi="Book Antiqua" w:cs="Book Antiqua"/>
        </w:rPr>
        <w:t>Huang</w:t>
      </w:r>
      <w:r w:rsidR="009B4B09">
        <w:rPr>
          <w:rFonts w:ascii="Book Antiqua" w:eastAsia="Book Antiqua" w:hAnsi="Book Antiqua" w:cs="Book Antiqua"/>
        </w:rPr>
        <w:t xml:space="preserve"> </w:t>
      </w:r>
      <w:r>
        <w:rPr>
          <w:rFonts w:ascii="Book Antiqua" w:eastAsia="Book Antiqua" w:hAnsi="Book Antiqua" w:cs="Book Antiqua"/>
        </w:rPr>
        <w:t>YH.</w:t>
      </w:r>
      <w:r w:rsidR="009B4B09">
        <w:rPr>
          <w:rFonts w:ascii="Book Antiqua" w:eastAsia="Book Antiqua" w:hAnsi="Book Antiqua" w:cs="Book Antiqua"/>
        </w:rPr>
        <w:t xml:space="preserve"> </w:t>
      </w:r>
      <w:r>
        <w:rPr>
          <w:rFonts w:ascii="Book Antiqua" w:eastAsia="Book Antiqua" w:hAnsi="Book Antiqua" w:cs="Book Antiqua"/>
        </w:rPr>
        <w:t>Overweight</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Obesity</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Risk</w:t>
      </w:r>
      <w:r w:rsidR="009B4B09">
        <w:rPr>
          <w:rFonts w:ascii="Book Antiqua" w:eastAsia="Book Antiqua" w:hAnsi="Book Antiqua" w:cs="Book Antiqua"/>
        </w:rPr>
        <w:t xml:space="preserve"> </w:t>
      </w:r>
      <w:r>
        <w:rPr>
          <w:rFonts w:ascii="Book Antiqua" w:eastAsia="Book Antiqua" w:hAnsi="Book Antiqua" w:cs="Book Antiqua"/>
        </w:rPr>
        <w:t>Factors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Recurrent</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during</w:t>
      </w:r>
      <w:r w:rsidR="009B4B09">
        <w:rPr>
          <w:rFonts w:ascii="Book Antiqua" w:eastAsia="Book Antiqua" w:hAnsi="Book Antiqua" w:cs="Book Antiqua"/>
        </w:rPr>
        <w:t xml:space="preserve"> </w:t>
      </w:r>
      <w:r>
        <w:rPr>
          <w:rFonts w:ascii="Book Antiqua" w:eastAsia="Book Antiqua" w:hAnsi="Book Antiqua" w:cs="Book Antiqua"/>
        </w:rPr>
        <w:t>Long-Term</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Prophylaxis.</w:t>
      </w:r>
      <w:r w:rsidR="009B4B09">
        <w:rPr>
          <w:rFonts w:ascii="Book Antiqua" w:eastAsia="Book Antiqua" w:hAnsi="Book Antiqua" w:cs="Book Antiqua"/>
        </w:rPr>
        <w:t xml:space="preserve"> </w:t>
      </w:r>
      <w:r>
        <w:rPr>
          <w:rFonts w:ascii="Book Antiqua" w:eastAsia="Book Antiqua" w:hAnsi="Book Antiqua" w:cs="Book Antiqua"/>
          <w:i/>
          <w:iCs/>
        </w:rPr>
        <w:t>Viruses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36560816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10.3390/v14122812]</w:t>
      </w:r>
    </w:p>
    <w:p w14:paraId="56ECC95C" w14:textId="0CFDB4C2" w:rsidR="00A77B3E" w:rsidRDefault="008C4E78">
      <w:pPr>
        <w:spacing w:line="360" w:lineRule="auto"/>
        <w:jc w:val="both"/>
      </w:pPr>
      <w:r>
        <w:rPr>
          <w:rFonts w:ascii="Book Antiqua" w:eastAsia="Book Antiqua" w:hAnsi="Book Antiqua" w:cs="Book Antiqua"/>
        </w:rPr>
        <w:t>159</w:t>
      </w:r>
      <w:r w:rsidR="009B4B09">
        <w:rPr>
          <w:rFonts w:ascii="Book Antiqua" w:eastAsia="Book Antiqua" w:hAnsi="Book Antiqua" w:cs="Book Antiqua"/>
        </w:rPr>
        <w:t xml:space="preserve"> </w:t>
      </w:r>
      <w:r>
        <w:rPr>
          <w:rFonts w:ascii="Book Antiqua" w:eastAsia="Book Antiqua" w:hAnsi="Book Antiqua" w:cs="Book Antiqua"/>
          <w:b/>
          <w:bCs/>
        </w:rPr>
        <w:t>Brunner</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Somerville</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Corless</w:t>
      </w:r>
      <w:r w:rsidR="009B4B09">
        <w:rPr>
          <w:rFonts w:ascii="Book Antiqua" w:eastAsia="Book Antiqua" w:hAnsi="Book Antiqua" w:cs="Book Antiqua"/>
        </w:rPr>
        <w:t xml:space="preserve"> </w:t>
      </w:r>
      <w:r>
        <w:rPr>
          <w:rFonts w:ascii="Book Antiqua" w:eastAsia="Book Antiqua" w:hAnsi="Book Antiqua" w:cs="Book Antiqua"/>
        </w:rPr>
        <w:t>CE,</w:t>
      </w:r>
      <w:r w:rsidR="009B4B09">
        <w:rPr>
          <w:rFonts w:ascii="Book Antiqua" w:eastAsia="Book Antiqua" w:hAnsi="Book Antiqua" w:cs="Book Antiqua"/>
        </w:rPr>
        <w:t xml:space="preserve"> </w:t>
      </w:r>
      <w:r>
        <w:rPr>
          <w:rFonts w:ascii="Book Antiqua" w:eastAsia="Book Antiqua" w:hAnsi="Book Antiqua" w:cs="Book Antiqua"/>
        </w:rPr>
        <w:t>Myneni</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Rajhbeharrysingh</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Tiew</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Neal</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Kaye</w:t>
      </w:r>
      <w:r w:rsidR="009B4B09">
        <w:rPr>
          <w:rFonts w:ascii="Book Antiqua" w:eastAsia="Book Antiqua" w:hAnsi="Book Antiqua" w:cs="Book Antiqua"/>
        </w:rPr>
        <w:t xml:space="preserve"> </w:t>
      </w:r>
      <w:r>
        <w:rPr>
          <w:rFonts w:ascii="Book Antiqua" w:eastAsia="Book Antiqua" w:hAnsi="Book Antiqua" w:cs="Book Antiqua"/>
        </w:rPr>
        <w:t>SB.</w:t>
      </w:r>
      <w:r w:rsidR="009B4B09">
        <w:rPr>
          <w:rFonts w:ascii="Book Antiqua" w:eastAsia="Book Antiqua" w:hAnsi="Book Antiqua" w:cs="Book Antiqua"/>
        </w:rPr>
        <w:t xml:space="preserve"> </w:t>
      </w:r>
      <w:r>
        <w:rPr>
          <w:rFonts w:ascii="Book Antiqua" w:eastAsia="Book Antiqua" w:hAnsi="Book Antiqua" w:cs="Book Antiqua"/>
        </w:rPr>
        <w:t>Use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impression</w:t>
      </w:r>
      <w:r w:rsidR="009B4B09">
        <w:rPr>
          <w:rFonts w:ascii="Book Antiqua" w:eastAsia="Book Antiqua" w:hAnsi="Book Antiqua" w:cs="Book Antiqua"/>
        </w:rPr>
        <w:t xml:space="preserve"> </w:t>
      </w:r>
      <w:r>
        <w:rPr>
          <w:rFonts w:ascii="Book Antiqua" w:eastAsia="Book Antiqua" w:hAnsi="Book Antiqua" w:cs="Book Antiqua"/>
        </w:rPr>
        <w:t>membrane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PCR</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detection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type-1.</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Microbiol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68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1324-1329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31355739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10.1099/jmm.0.001041]</w:t>
      </w:r>
    </w:p>
    <w:p w14:paraId="54F5BB4B" w14:textId="230C3280" w:rsidR="00A77B3E" w:rsidRDefault="008C4E78">
      <w:pPr>
        <w:spacing w:line="360" w:lineRule="auto"/>
        <w:jc w:val="both"/>
      </w:pPr>
      <w:r>
        <w:rPr>
          <w:rFonts w:ascii="Book Antiqua" w:eastAsia="Book Antiqua" w:hAnsi="Book Antiqua" w:cs="Book Antiqua"/>
        </w:rPr>
        <w:t>160</w:t>
      </w:r>
      <w:r w:rsidR="009B4B09">
        <w:rPr>
          <w:rFonts w:ascii="Book Antiqua" w:eastAsia="Book Antiqua" w:hAnsi="Book Antiqua" w:cs="Book Antiqua"/>
        </w:rPr>
        <w:t xml:space="preserve"> </w:t>
      </w:r>
      <w:r>
        <w:rPr>
          <w:rFonts w:ascii="Book Antiqua" w:eastAsia="Book Antiqua" w:hAnsi="Book Antiqua" w:cs="Book Antiqua"/>
          <w:b/>
          <w:bCs/>
        </w:rPr>
        <w:t>Somerville</w:t>
      </w:r>
      <w:r w:rsidR="009B4B09">
        <w:rPr>
          <w:rFonts w:ascii="Book Antiqua" w:eastAsia="Book Antiqua" w:hAnsi="Book Antiqua" w:cs="Book Antiqua"/>
          <w:b/>
          <w:bCs/>
        </w:rPr>
        <w:t xml:space="preserve"> </w:t>
      </w:r>
      <w:r>
        <w:rPr>
          <w:rFonts w:ascii="Book Antiqua" w:eastAsia="Book Antiqua" w:hAnsi="Book Antiqua" w:cs="Book Antiqua"/>
          <w:b/>
          <w:bCs/>
        </w:rPr>
        <w:t>TF</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Corless</w:t>
      </w:r>
      <w:r w:rsidR="009B4B09">
        <w:rPr>
          <w:rFonts w:ascii="Book Antiqua" w:eastAsia="Book Antiqua" w:hAnsi="Book Antiqua" w:cs="Book Antiqua"/>
        </w:rPr>
        <w:t xml:space="preserve"> </w:t>
      </w:r>
      <w:r>
        <w:rPr>
          <w:rFonts w:ascii="Book Antiqua" w:eastAsia="Book Antiqua" w:hAnsi="Book Antiqua" w:cs="Book Antiqua"/>
        </w:rPr>
        <w:t>CE,</w:t>
      </w:r>
      <w:r w:rsidR="009B4B09">
        <w:rPr>
          <w:rFonts w:ascii="Book Antiqua" w:eastAsia="Book Antiqua" w:hAnsi="Book Antiqua" w:cs="Book Antiqua"/>
        </w:rPr>
        <w:t xml:space="preserve"> </w:t>
      </w:r>
      <w:r>
        <w:rPr>
          <w:rFonts w:ascii="Book Antiqua" w:eastAsia="Book Antiqua" w:hAnsi="Book Antiqua" w:cs="Book Antiqua"/>
        </w:rPr>
        <w:t>Neal</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Kaye</w:t>
      </w:r>
      <w:r w:rsidR="009B4B09">
        <w:rPr>
          <w:rFonts w:ascii="Book Antiqua" w:eastAsia="Book Antiqua" w:hAnsi="Book Antiqua" w:cs="Book Antiqua"/>
        </w:rPr>
        <w:t xml:space="preserve"> </w:t>
      </w:r>
      <w:r>
        <w:rPr>
          <w:rFonts w:ascii="Book Antiqua" w:eastAsia="Book Antiqua" w:hAnsi="Book Antiqua" w:cs="Book Antiqua"/>
        </w:rPr>
        <w:t>SB.</w:t>
      </w:r>
      <w:r w:rsidR="009B4B09">
        <w:rPr>
          <w:rFonts w:ascii="Book Antiqua" w:eastAsia="Book Antiqua" w:hAnsi="Book Antiqua" w:cs="Book Antiqua"/>
        </w:rPr>
        <w:t xml:space="preserve"> </w:t>
      </w:r>
      <w:r>
        <w:rPr>
          <w:rFonts w:ascii="Book Antiqua" w:eastAsia="Book Antiqua" w:hAnsi="Book Antiqua" w:cs="Book Antiqua"/>
        </w:rPr>
        <w:t>Effect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storage</w:t>
      </w:r>
      <w:r w:rsidR="009B4B09">
        <w:rPr>
          <w:rFonts w:ascii="Book Antiqua" w:eastAsia="Book Antiqua" w:hAnsi="Book Antiqua" w:cs="Book Antiqua"/>
        </w:rPr>
        <w:t xml:space="preserve"> </w:t>
      </w:r>
      <w:r>
        <w:rPr>
          <w:rFonts w:ascii="Book Antiqua" w:eastAsia="Book Antiqua" w:hAnsi="Book Antiqua" w:cs="Book Antiqua"/>
        </w:rPr>
        <w:t>time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temperature</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detection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Pseudomonas</w:t>
      </w:r>
      <w:r w:rsidR="009B4B09">
        <w:rPr>
          <w:rFonts w:ascii="Book Antiqua" w:eastAsia="Book Antiqua" w:hAnsi="Book Antiqua" w:cs="Book Antiqua"/>
        </w:rPr>
        <w:t xml:space="preserve"> </w:t>
      </w:r>
      <w:r>
        <w:rPr>
          <w:rFonts w:ascii="Book Antiqua" w:eastAsia="Book Antiqua" w:hAnsi="Book Antiqua" w:cs="Book Antiqua"/>
        </w:rPr>
        <w:t>aeruginosa,</w:t>
      </w:r>
      <w:r w:rsidR="009B4B09">
        <w:rPr>
          <w:rFonts w:ascii="Book Antiqua" w:eastAsia="Book Antiqua" w:hAnsi="Book Antiqua" w:cs="Book Antiqua"/>
        </w:rPr>
        <w:t xml:space="preserve"> </w:t>
      </w:r>
      <w:r>
        <w:rPr>
          <w:rFonts w:ascii="Book Antiqua" w:eastAsia="Book Antiqua" w:hAnsi="Book Antiqua" w:cs="Book Antiqua"/>
        </w:rPr>
        <w:t>Acanthamoeba</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impression</w:t>
      </w:r>
      <w:r w:rsidR="009B4B09">
        <w:rPr>
          <w:rFonts w:ascii="Book Antiqua" w:eastAsia="Book Antiqua" w:hAnsi="Book Antiqua" w:cs="Book Antiqua"/>
        </w:rPr>
        <w:t xml:space="preserve"> </w:t>
      </w:r>
      <w:r>
        <w:rPr>
          <w:rFonts w:ascii="Book Antiqua" w:eastAsia="Book Antiqua" w:hAnsi="Book Antiqua" w:cs="Book Antiqua"/>
        </w:rPr>
        <w:t>membranes.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Microbiol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67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1321-1325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30051806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10.1099/jmm.0.000812]</w:t>
      </w:r>
    </w:p>
    <w:p w14:paraId="721F0329" w14:textId="251CF737" w:rsidR="00A77B3E" w:rsidRDefault="008C4E78">
      <w:pPr>
        <w:spacing w:line="360" w:lineRule="auto"/>
        <w:jc w:val="both"/>
      </w:pPr>
      <w:r>
        <w:rPr>
          <w:rFonts w:ascii="Book Antiqua" w:eastAsia="Book Antiqua" w:hAnsi="Book Antiqua" w:cs="Book Antiqua"/>
        </w:rPr>
        <w:t>161</w:t>
      </w:r>
      <w:r w:rsidR="009B4B09">
        <w:rPr>
          <w:rFonts w:ascii="Book Antiqua" w:eastAsia="Book Antiqua" w:hAnsi="Book Antiqua" w:cs="Book Antiqua"/>
        </w:rPr>
        <w:t xml:space="preserve"> </w:t>
      </w:r>
      <w:r>
        <w:rPr>
          <w:rFonts w:ascii="Book Antiqua" w:eastAsia="Book Antiqua" w:hAnsi="Book Antiqua" w:cs="Book Antiqua"/>
          <w:b/>
          <w:bCs/>
        </w:rPr>
        <w:t>Li</w:t>
      </w:r>
      <w:r w:rsidR="009B4B09">
        <w:rPr>
          <w:rFonts w:ascii="Book Antiqua" w:eastAsia="Book Antiqua" w:hAnsi="Book Antiqua" w:cs="Book Antiqua"/>
          <w:b/>
          <w:bCs/>
        </w:rPr>
        <w:t xml:space="preserve"> </w:t>
      </w:r>
      <w:r>
        <w:rPr>
          <w:rFonts w:ascii="Book Antiqua" w:eastAsia="Book Antiqua" w:hAnsi="Book Antiqua" w:cs="Book Antiqua"/>
          <w:b/>
          <w:bCs/>
        </w:rPr>
        <w:t>Z</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Breitwieser</w:t>
      </w:r>
      <w:r w:rsidR="009B4B09">
        <w:rPr>
          <w:rFonts w:ascii="Book Antiqua" w:eastAsia="Book Antiqua" w:hAnsi="Book Antiqua" w:cs="Book Antiqua"/>
        </w:rPr>
        <w:t xml:space="preserve"> </w:t>
      </w:r>
      <w:r>
        <w:rPr>
          <w:rFonts w:ascii="Book Antiqua" w:eastAsia="Book Antiqua" w:hAnsi="Book Antiqua" w:cs="Book Antiqua"/>
        </w:rPr>
        <w:t>FP,</w:t>
      </w:r>
      <w:r w:rsidR="009B4B09">
        <w:rPr>
          <w:rFonts w:ascii="Book Antiqua" w:eastAsia="Book Antiqua" w:hAnsi="Book Antiqua" w:cs="Book Antiqua"/>
        </w:rPr>
        <w:t xml:space="preserve"> </w:t>
      </w:r>
      <w:r>
        <w:rPr>
          <w:rFonts w:ascii="Book Antiqua" w:eastAsia="Book Antiqua" w:hAnsi="Book Antiqua" w:cs="Book Antiqua"/>
        </w:rPr>
        <w:t>Lu</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Jun</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Asnaghi</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Salzberg</w:t>
      </w:r>
      <w:r w:rsidR="009B4B09">
        <w:rPr>
          <w:rFonts w:ascii="Book Antiqua" w:eastAsia="Book Antiqua" w:hAnsi="Book Antiqua" w:cs="Book Antiqua"/>
        </w:rPr>
        <w:t xml:space="preserve"> </w:t>
      </w:r>
      <w:r>
        <w:rPr>
          <w:rFonts w:ascii="Book Antiqua" w:eastAsia="Book Antiqua" w:hAnsi="Book Antiqua" w:cs="Book Antiqua"/>
        </w:rPr>
        <w:t>SL,</w:t>
      </w:r>
      <w:r w:rsidR="009B4B09">
        <w:rPr>
          <w:rFonts w:ascii="Book Antiqua" w:eastAsia="Book Antiqua" w:hAnsi="Book Antiqua" w:cs="Book Antiqua"/>
        </w:rPr>
        <w:t xml:space="preserve"> </w:t>
      </w:r>
      <w:r>
        <w:rPr>
          <w:rFonts w:ascii="Book Antiqua" w:eastAsia="Book Antiqua" w:hAnsi="Book Antiqua" w:cs="Book Antiqua"/>
        </w:rPr>
        <w:t>Eberhart</w:t>
      </w:r>
      <w:r w:rsidR="009B4B09">
        <w:rPr>
          <w:rFonts w:ascii="Book Antiqua" w:eastAsia="Book Antiqua" w:hAnsi="Book Antiqua" w:cs="Book Antiqua"/>
        </w:rPr>
        <w:t xml:space="preserve"> </w:t>
      </w:r>
      <w:r>
        <w:rPr>
          <w:rFonts w:ascii="Book Antiqua" w:eastAsia="Book Antiqua" w:hAnsi="Book Antiqua" w:cs="Book Antiqua"/>
        </w:rPr>
        <w:t>CG.</w:t>
      </w:r>
      <w:r w:rsidR="009B4B09">
        <w:rPr>
          <w:rFonts w:ascii="Book Antiqua" w:eastAsia="Book Antiqua" w:hAnsi="Book Antiqua" w:cs="Book Antiqua"/>
        </w:rPr>
        <w:t xml:space="preserve"> </w:t>
      </w:r>
      <w:r>
        <w:rPr>
          <w:rFonts w:ascii="Book Antiqua" w:eastAsia="Book Antiqua" w:hAnsi="Book Antiqua" w:cs="Book Antiqua"/>
        </w:rPr>
        <w:t>Identifying</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Infections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Formalin-Fixed</w:t>
      </w:r>
      <w:r w:rsidR="009B4B09">
        <w:rPr>
          <w:rFonts w:ascii="Book Antiqua" w:eastAsia="Book Antiqua" w:hAnsi="Book Antiqua" w:cs="Book Antiqua"/>
        </w:rPr>
        <w:t xml:space="preserve"> </w:t>
      </w:r>
      <w:r>
        <w:rPr>
          <w:rFonts w:ascii="Book Antiqua" w:eastAsia="Book Antiqua" w:hAnsi="Book Antiqua" w:cs="Book Antiqua"/>
        </w:rPr>
        <w:t>Specimens</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Next</w:t>
      </w:r>
      <w:r w:rsidR="009B4B09">
        <w:rPr>
          <w:rFonts w:ascii="Book Antiqua" w:eastAsia="Book Antiqua" w:hAnsi="Book Antiqua" w:cs="Book Antiqua"/>
        </w:rPr>
        <w:t xml:space="preserve"> </w:t>
      </w:r>
      <w:r>
        <w:rPr>
          <w:rFonts w:ascii="Book Antiqua" w:eastAsia="Book Antiqua" w:hAnsi="Book Antiqua" w:cs="Book Antiqua"/>
        </w:rPr>
        <w:t>Generation</w:t>
      </w:r>
      <w:r w:rsidR="009B4B09">
        <w:rPr>
          <w:rFonts w:ascii="Book Antiqua" w:eastAsia="Book Antiqua" w:hAnsi="Book Antiqua" w:cs="Book Antiqua"/>
        </w:rPr>
        <w:t xml:space="preserve"> </w:t>
      </w:r>
      <w:r>
        <w:rPr>
          <w:rFonts w:ascii="Book Antiqua" w:eastAsia="Book Antiqua" w:hAnsi="Book Antiqua" w:cs="Book Antiqua"/>
        </w:rPr>
        <w:t>Sequencing.</w:t>
      </w:r>
      <w:r w:rsidR="009B4B09">
        <w:rPr>
          <w:rFonts w:ascii="Book Antiqua" w:eastAsia="Book Antiqua" w:hAnsi="Book Antiqua" w:cs="Book Antiqua"/>
        </w:rPr>
        <w:t xml:space="preserve"> </w:t>
      </w:r>
      <w:r>
        <w:rPr>
          <w:rFonts w:ascii="Book Antiqua" w:eastAsia="Book Antiqua" w:hAnsi="Book Antiqua" w:cs="Book Antiqua"/>
          <w:i/>
          <w:iCs/>
        </w:rPr>
        <w:t>Invest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59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280-288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29340642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10.1167/iovs.17-21617]</w:t>
      </w:r>
    </w:p>
    <w:p w14:paraId="2AC930B6" w14:textId="3FDEF34D" w:rsidR="00A77B3E" w:rsidRDefault="008C4E78">
      <w:pPr>
        <w:spacing w:line="360" w:lineRule="auto"/>
        <w:jc w:val="both"/>
      </w:pPr>
      <w:r>
        <w:rPr>
          <w:rFonts w:ascii="Book Antiqua" w:eastAsia="Book Antiqua" w:hAnsi="Book Antiqua" w:cs="Book Antiqua"/>
        </w:rPr>
        <w:lastRenderedPageBreak/>
        <w:t>162</w:t>
      </w:r>
      <w:r w:rsidR="009B4B09">
        <w:rPr>
          <w:rFonts w:ascii="Book Antiqua" w:eastAsia="Book Antiqua" w:hAnsi="Book Antiqua" w:cs="Book Antiqua"/>
        </w:rPr>
        <w:t xml:space="preserve"> </w:t>
      </w:r>
      <w:r>
        <w:rPr>
          <w:rFonts w:ascii="Book Antiqua" w:eastAsia="Book Antiqua" w:hAnsi="Book Antiqua" w:cs="Book Antiqua"/>
          <w:b/>
          <w:bCs/>
        </w:rPr>
        <w:t>Dridi</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Richerioux</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Gonzalez</w:t>
      </w:r>
      <w:r w:rsidR="009B4B09">
        <w:rPr>
          <w:rFonts w:ascii="Book Antiqua" w:eastAsia="Book Antiqua" w:hAnsi="Book Antiqua" w:cs="Book Antiqua"/>
        </w:rPr>
        <w:t xml:space="preserve"> </w:t>
      </w:r>
      <w:r>
        <w:rPr>
          <w:rFonts w:ascii="Book Antiqua" w:eastAsia="Book Antiqua" w:hAnsi="Book Antiqua" w:cs="Book Antiqua"/>
        </w:rPr>
        <w:t>Suarez</w:t>
      </w:r>
      <w:r w:rsidR="009B4B09">
        <w:rPr>
          <w:rFonts w:ascii="Book Antiqua" w:eastAsia="Book Antiqua" w:hAnsi="Book Antiqua" w:cs="Book Antiqua"/>
        </w:rPr>
        <w:t xml:space="preserve"> </w:t>
      </w:r>
      <w:r>
        <w:rPr>
          <w:rFonts w:ascii="Book Antiqua" w:eastAsia="Book Antiqua" w:hAnsi="Book Antiqua" w:cs="Book Antiqua"/>
        </w:rPr>
        <w:t>CE,</w:t>
      </w:r>
      <w:r w:rsidR="009B4B09">
        <w:rPr>
          <w:rFonts w:ascii="Book Antiqua" w:eastAsia="Book Antiqua" w:hAnsi="Book Antiqua" w:cs="Book Antiqua"/>
        </w:rPr>
        <w:t xml:space="preserve"> </w:t>
      </w:r>
      <w:r>
        <w:rPr>
          <w:rFonts w:ascii="Book Antiqua" w:eastAsia="Book Antiqua" w:hAnsi="Book Antiqua" w:cs="Book Antiqua"/>
        </w:rPr>
        <w:t>Vanharen</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Sanabria-Solano</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Pearson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Mutation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UL24</w:t>
      </w:r>
      <w:r w:rsidR="009B4B09">
        <w:rPr>
          <w:rFonts w:ascii="Book Antiqua" w:eastAsia="Book Antiqua" w:hAnsi="Book Antiqua" w:cs="Book Antiqua"/>
        </w:rPr>
        <w:t xml:space="preserve"> </w:t>
      </w:r>
      <w:r>
        <w:rPr>
          <w:rFonts w:ascii="Book Antiqua" w:eastAsia="Book Antiqua" w:hAnsi="Book Antiqua" w:cs="Book Antiqua"/>
        </w:rPr>
        <w:t>Gene</w:t>
      </w:r>
      <w:r w:rsidR="009B4B09">
        <w:rPr>
          <w:rFonts w:ascii="Book Antiqua" w:eastAsia="Book Antiqua" w:hAnsi="Book Antiqua" w:cs="Book Antiqua"/>
        </w:rPr>
        <w:t xml:space="preserve"> </w:t>
      </w:r>
      <w:r>
        <w:rPr>
          <w:rFonts w:ascii="Book Antiqua" w:eastAsia="Book Antiqua" w:hAnsi="Book Antiqua" w:cs="Book Antiqua"/>
        </w:rPr>
        <w:t>Abolishes</w:t>
      </w:r>
      <w:r w:rsidR="009B4B09">
        <w:rPr>
          <w:rFonts w:ascii="Book Antiqua" w:eastAsia="Book Antiqua" w:hAnsi="Book Antiqua" w:cs="Book Antiqua"/>
        </w:rPr>
        <w:t xml:space="preserve"> </w:t>
      </w:r>
      <w:r>
        <w:rPr>
          <w:rFonts w:ascii="Book Antiqua" w:eastAsia="Book Antiqua" w:hAnsi="Book Antiqua" w:cs="Book Antiqua"/>
        </w:rPr>
        <w:t>Expression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Newly</w:t>
      </w:r>
      <w:r w:rsidR="009B4B09">
        <w:rPr>
          <w:rFonts w:ascii="Book Antiqua" w:eastAsia="Book Antiqua" w:hAnsi="Book Antiqua" w:cs="Book Antiqua"/>
        </w:rPr>
        <w:t xml:space="preserve"> </w:t>
      </w:r>
      <w:r>
        <w:rPr>
          <w:rFonts w:ascii="Book Antiqua" w:eastAsia="Book Antiqua" w:hAnsi="Book Antiqua" w:cs="Book Antiqua"/>
        </w:rPr>
        <w:t>Identified</w:t>
      </w:r>
      <w:r w:rsidR="009B4B09">
        <w:rPr>
          <w:rFonts w:ascii="Book Antiqua" w:eastAsia="Book Antiqua" w:hAnsi="Book Antiqua" w:cs="Book Antiqua"/>
        </w:rPr>
        <w:t xml:space="preserve"> </w:t>
      </w:r>
      <w:r>
        <w:rPr>
          <w:rFonts w:ascii="Book Antiqua" w:eastAsia="Book Antiqua" w:hAnsi="Book Antiqua" w:cs="Book Antiqua"/>
        </w:rPr>
        <w:t>UL24.5</w:t>
      </w:r>
      <w:r w:rsidR="009B4B09">
        <w:rPr>
          <w:rFonts w:ascii="Book Antiqua" w:eastAsia="Book Antiqua" w:hAnsi="Book Antiqua" w:cs="Book Antiqua"/>
        </w:rPr>
        <w:t xml:space="preserve"> </w:t>
      </w:r>
      <w:r>
        <w:rPr>
          <w:rFonts w:ascii="Book Antiqua" w:eastAsia="Book Antiqua" w:hAnsi="Book Antiqua" w:cs="Book Antiqua"/>
        </w:rPr>
        <w:t>Protein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Leads</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Increase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Pathogenicity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92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30068651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10.1128/JVI.00671-18]</w:t>
      </w:r>
    </w:p>
    <w:p w14:paraId="035E707E" w14:textId="28FC4356" w:rsidR="00A77B3E" w:rsidRDefault="008C4E78">
      <w:pPr>
        <w:spacing w:line="360" w:lineRule="auto"/>
        <w:jc w:val="both"/>
      </w:pPr>
      <w:r>
        <w:rPr>
          <w:rFonts w:ascii="Book Antiqua" w:eastAsia="Book Antiqua" w:hAnsi="Book Antiqua" w:cs="Book Antiqua"/>
        </w:rPr>
        <w:t>163</w:t>
      </w:r>
      <w:r w:rsidR="009B4B09">
        <w:rPr>
          <w:rFonts w:ascii="Book Antiqua" w:eastAsia="Book Antiqua" w:hAnsi="Book Antiqua" w:cs="Book Antiqua"/>
        </w:rPr>
        <w:t xml:space="preserve"> </w:t>
      </w:r>
      <w:r>
        <w:rPr>
          <w:rFonts w:ascii="Book Antiqua" w:eastAsia="Book Antiqua" w:hAnsi="Book Antiqua" w:cs="Book Antiqua"/>
          <w:b/>
          <w:bCs/>
        </w:rPr>
        <w:t>Miyazaki</w:t>
      </w:r>
      <w:r w:rsidR="009B4B09">
        <w:rPr>
          <w:rFonts w:ascii="Book Antiqua" w:eastAsia="Book Antiqua" w:hAnsi="Book Antiqua" w:cs="Book Antiqua"/>
          <w:b/>
          <w:bCs/>
        </w:rPr>
        <w:t xml:space="preserve"> </w:t>
      </w:r>
      <w:r>
        <w:rPr>
          <w:rFonts w:ascii="Book Antiqua" w:eastAsia="Book Antiqua" w:hAnsi="Book Antiqua" w:cs="Book Antiqua"/>
          <w:b/>
          <w:bCs/>
        </w:rPr>
        <w:t>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Kandori-Inoue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Shimizu</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Ohtani</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Chono</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Inoue</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Yamagami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Played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Receptors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Advanced</w:t>
      </w:r>
      <w:r w:rsidR="009B4B09">
        <w:rPr>
          <w:rFonts w:ascii="Book Antiqua" w:eastAsia="Book Antiqua" w:hAnsi="Book Antiqua" w:cs="Book Antiqua"/>
        </w:rPr>
        <w:t xml:space="preserve"> </w:t>
      </w:r>
      <w:r>
        <w:rPr>
          <w:rFonts w:ascii="Book Antiqua" w:eastAsia="Book Antiqua" w:hAnsi="Book Antiqua" w:cs="Book Antiqua"/>
        </w:rPr>
        <w:t>Glycosylation</w:t>
      </w:r>
      <w:r w:rsidR="009B4B09">
        <w:rPr>
          <w:rFonts w:ascii="Book Antiqua" w:eastAsia="Book Antiqua" w:hAnsi="Book Antiqua" w:cs="Book Antiqua"/>
        </w:rPr>
        <w:t xml:space="preserve"> </w:t>
      </w:r>
      <w:r>
        <w:rPr>
          <w:rFonts w:ascii="Book Antiqua" w:eastAsia="Book Antiqua" w:hAnsi="Book Antiqua" w:cs="Book Antiqua"/>
        </w:rPr>
        <w:t>End</w:t>
      </w:r>
      <w:r w:rsidR="009B4B09">
        <w:rPr>
          <w:rFonts w:ascii="Book Antiqua" w:eastAsia="Book Antiqua" w:hAnsi="Book Antiqua" w:cs="Book Antiqua"/>
        </w:rPr>
        <w:t xml:space="preserve"> </w:t>
      </w:r>
      <w:r>
        <w:rPr>
          <w:rFonts w:ascii="Book Antiqua" w:eastAsia="Book Antiqua" w:hAnsi="Book Antiqua" w:cs="Book Antiqua"/>
        </w:rPr>
        <w:t>Products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Mol</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34072468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10.3390/ijms22115833]</w:t>
      </w:r>
    </w:p>
    <w:p w14:paraId="590E31FE" w14:textId="0FB40894" w:rsidR="00A77B3E" w:rsidRDefault="008C4E78">
      <w:pPr>
        <w:spacing w:line="360" w:lineRule="auto"/>
        <w:jc w:val="both"/>
      </w:pPr>
      <w:r>
        <w:rPr>
          <w:rFonts w:ascii="Book Antiqua" w:eastAsia="Book Antiqua" w:hAnsi="Book Antiqua" w:cs="Book Antiqua"/>
        </w:rPr>
        <w:t>164</w:t>
      </w:r>
      <w:r w:rsidR="009B4B09">
        <w:rPr>
          <w:rFonts w:ascii="Book Antiqua" w:eastAsia="Book Antiqua" w:hAnsi="Book Antiqua" w:cs="Book Antiqua"/>
        </w:rPr>
        <w:t xml:space="preserve"> </w:t>
      </w:r>
      <w:bookmarkStart w:id="503" w:name="_Hlk156390961"/>
      <w:r>
        <w:rPr>
          <w:rFonts w:ascii="Book Antiqua" w:eastAsia="Book Antiqua" w:hAnsi="Book Antiqua" w:cs="Book Antiqua"/>
          <w:b/>
          <w:bCs/>
        </w:rPr>
        <w:t>Cabrera-Aguas</w:t>
      </w:r>
      <w:bookmarkEnd w:id="503"/>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Kerdraon</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Symes</w:t>
      </w:r>
      <w:r w:rsidR="009B4B09">
        <w:rPr>
          <w:rFonts w:ascii="Book Antiqua" w:eastAsia="Book Antiqua" w:hAnsi="Book Antiqua" w:cs="Book Antiqua"/>
        </w:rPr>
        <w:t xml:space="preserve"> </w:t>
      </w:r>
      <w:r>
        <w:rPr>
          <w:rFonts w:ascii="Book Antiqua" w:eastAsia="Book Antiqua" w:hAnsi="Book Antiqua" w:cs="Book Antiqua"/>
        </w:rPr>
        <w:t>RJ,</w:t>
      </w:r>
      <w:r w:rsidR="009B4B09">
        <w:rPr>
          <w:rFonts w:ascii="Book Antiqua" w:eastAsia="Book Antiqua" w:hAnsi="Book Antiqua" w:cs="Book Antiqua"/>
        </w:rPr>
        <w:t xml:space="preserve"> </w:t>
      </w:r>
      <w:r>
        <w:rPr>
          <w:rFonts w:ascii="Book Antiqua" w:eastAsia="Book Antiqua" w:hAnsi="Book Antiqua" w:cs="Book Antiqua"/>
        </w:rPr>
        <w:t>McCluskey</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Samarawickrama</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Rawlinson</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Watson</w:t>
      </w:r>
      <w:r w:rsidR="009B4B09">
        <w:rPr>
          <w:rFonts w:ascii="Book Antiqua" w:eastAsia="Book Antiqua" w:hAnsi="Book Antiqua" w:cs="Book Antiqua"/>
        </w:rPr>
        <w:t xml:space="preserve"> </w:t>
      </w:r>
      <w:r>
        <w:rPr>
          <w:rFonts w:ascii="Book Antiqua" w:eastAsia="Book Antiqua" w:hAnsi="Book Antiqua" w:cs="Book Antiqua"/>
        </w:rPr>
        <w:t>SL.</w:t>
      </w:r>
      <w:r w:rsidR="009B4B09">
        <w:rPr>
          <w:rFonts w:ascii="Book Antiqua" w:eastAsia="Book Antiqua" w:hAnsi="Book Antiqua" w:cs="Book Antiqua"/>
        </w:rPr>
        <w:t xml:space="preserve"> </w:t>
      </w:r>
      <w:r>
        <w:rPr>
          <w:rFonts w:ascii="Book Antiqua" w:eastAsia="Book Antiqua" w:hAnsi="Book Antiqua" w:cs="Book Antiqua"/>
        </w:rPr>
        <w:t>Development,</w:t>
      </w:r>
      <w:r w:rsidR="009B4B09">
        <w:rPr>
          <w:rFonts w:ascii="Book Antiqua" w:eastAsia="Book Antiqua" w:hAnsi="Book Antiqua" w:cs="Book Antiqua"/>
        </w:rPr>
        <w:t xml:space="preserve"> </w:t>
      </w:r>
      <w:r>
        <w:rPr>
          <w:rFonts w:ascii="Book Antiqua" w:eastAsia="Book Antiqua" w:hAnsi="Book Antiqua" w:cs="Book Antiqua"/>
        </w:rPr>
        <w:t>Implementation,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Evaluation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Guidelines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Sydney,</w:t>
      </w:r>
      <w:r w:rsidR="009B4B09">
        <w:rPr>
          <w:rFonts w:ascii="Book Antiqua" w:eastAsia="Book Antiqua" w:hAnsi="Book Antiqua" w:cs="Book Antiqua"/>
        </w:rPr>
        <w:t xml:space="preserve"> </w:t>
      </w:r>
      <w:r>
        <w:rPr>
          <w:rFonts w:ascii="Book Antiqua" w:eastAsia="Book Antiqua" w:hAnsi="Book Antiqua" w:cs="Book Antiqua"/>
        </w:rPr>
        <w:t>Australia.</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834-840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32049680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10.1097/ICO.0000000000002273]</w:t>
      </w:r>
    </w:p>
    <w:p w14:paraId="10A0BB29" w14:textId="06E153AD" w:rsidR="00A77B3E" w:rsidRDefault="008C4E78">
      <w:pPr>
        <w:spacing w:line="360" w:lineRule="auto"/>
        <w:jc w:val="both"/>
      </w:pPr>
      <w:r>
        <w:rPr>
          <w:rFonts w:ascii="Book Antiqua" w:eastAsia="Book Antiqua" w:hAnsi="Book Antiqua" w:cs="Book Antiqua"/>
        </w:rPr>
        <w:t>165</w:t>
      </w:r>
      <w:r w:rsidR="009B4B09">
        <w:rPr>
          <w:rFonts w:ascii="Book Antiqua" w:eastAsia="Book Antiqua" w:hAnsi="Book Antiqua" w:cs="Book Antiqua"/>
        </w:rPr>
        <w:t xml:space="preserve"> </w:t>
      </w:r>
      <w:r>
        <w:rPr>
          <w:rFonts w:ascii="Book Antiqua" w:eastAsia="Book Antiqua" w:hAnsi="Book Antiqua" w:cs="Book Antiqua"/>
          <w:b/>
          <w:bCs/>
        </w:rPr>
        <w:t>Cabrera-Aguas</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Robaei</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McCluskey</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Watson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translation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recommendations</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randomized</w:t>
      </w:r>
      <w:r w:rsidR="009B4B09">
        <w:rPr>
          <w:rFonts w:ascii="Book Antiqua" w:eastAsia="Book Antiqua" w:hAnsi="Book Antiqua" w:cs="Book Antiqua"/>
        </w:rPr>
        <w:t xml:space="preserve"> </w:t>
      </w:r>
      <w:r>
        <w:rPr>
          <w:rFonts w:ascii="Book Antiqua" w:eastAsia="Book Antiqua" w:hAnsi="Book Antiqua" w:cs="Book Antiqua"/>
        </w:rPr>
        <w:t>trials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46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1008-1016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29749113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10.1111/ceo.13319]</w:t>
      </w:r>
    </w:p>
    <w:p w14:paraId="0138DE3A" w14:textId="492A7A46" w:rsidR="00A77B3E" w:rsidRPr="004918FE" w:rsidRDefault="008C4E78">
      <w:pPr>
        <w:spacing w:line="360" w:lineRule="auto"/>
        <w:jc w:val="both"/>
        <w:rPr>
          <w:lang w:val="pt-PT"/>
        </w:rPr>
      </w:pPr>
      <w:r>
        <w:rPr>
          <w:rFonts w:ascii="Book Antiqua" w:eastAsia="Book Antiqua" w:hAnsi="Book Antiqua" w:cs="Book Antiqua"/>
        </w:rPr>
        <w:t>166</w:t>
      </w:r>
      <w:r w:rsidR="009B4B09">
        <w:rPr>
          <w:rFonts w:ascii="Book Antiqua" w:eastAsia="Book Antiqua" w:hAnsi="Book Antiqua" w:cs="Book Antiqua"/>
        </w:rPr>
        <w:t xml:space="preserve"> </w:t>
      </w:r>
      <w:r>
        <w:rPr>
          <w:rFonts w:ascii="Book Antiqua" w:eastAsia="Book Antiqua" w:hAnsi="Book Antiqua" w:cs="Book Antiqua"/>
          <w:b/>
          <w:bCs/>
        </w:rPr>
        <w:t>Hicks</w:t>
      </w:r>
      <w:r w:rsidR="009B4B09">
        <w:rPr>
          <w:rFonts w:ascii="Book Antiqua" w:eastAsia="Book Antiqua" w:hAnsi="Book Antiqua" w:cs="Book Antiqua"/>
          <w:b/>
          <w:bCs/>
        </w:rPr>
        <w:t xml:space="preserve"> </w:t>
      </w:r>
      <w:r>
        <w:rPr>
          <w:rFonts w:ascii="Book Antiqua" w:eastAsia="Book Antiqua" w:hAnsi="Book Antiqua" w:cs="Book Antiqua"/>
          <w:b/>
          <w:bCs/>
        </w:rPr>
        <w:t>PM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Singh</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Prajna</w:t>
      </w:r>
      <w:r w:rsidR="009B4B09">
        <w:rPr>
          <w:rFonts w:ascii="Book Antiqua" w:eastAsia="Book Antiqua" w:hAnsi="Book Antiqua" w:cs="Book Antiqua"/>
        </w:rPr>
        <w:t xml:space="preserve"> </w:t>
      </w:r>
      <w:r>
        <w:rPr>
          <w:rFonts w:ascii="Book Antiqua" w:eastAsia="Book Antiqua" w:hAnsi="Book Antiqua" w:cs="Book Antiqua"/>
        </w:rPr>
        <w:t>NV,</w:t>
      </w:r>
      <w:r w:rsidR="009B4B09">
        <w:rPr>
          <w:rFonts w:ascii="Book Antiqua" w:eastAsia="Book Antiqua" w:hAnsi="Book Antiqua" w:cs="Book Antiqua"/>
        </w:rPr>
        <w:t xml:space="preserve"> </w:t>
      </w:r>
      <w:r>
        <w:rPr>
          <w:rFonts w:ascii="Book Antiqua" w:eastAsia="Book Antiqua" w:hAnsi="Book Antiqua" w:cs="Book Antiqua"/>
        </w:rPr>
        <w:t>Lu</w:t>
      </w:r>
      <w:r w:rsidR="009B4B09">
        <w:rPr>
          <w:rFonts w:ascii="Book Antiqua" w:eastAsia="Book Antiqua" w:hAnsi="Book Antiqua" w:cs="Book Antiqua"/>
        </w:rPr>
        <w:t xml:space="preserve"> </w:t>
      </w:r>
      <w:r>
        <w:rPr>
          <w:rFonts w:ascii="Book Antiqua" w:eastAsia="Book Antiqua" w:hAnsi="Book Antiqua" w:cs="Book Antiqua"/>
        </w:rPr>
        <w:t>MC,</w:t>
      </w:r>
      <w:r w:rsidR="009B4B09">
        <w:rPr>
          <w:rFonts w:ascii="Book Antiqua" w:eastAsia="Book Antiqua" w:hAnsi="Book Antiqua" w:cs="Book Antiqua"/>
        </w:rPr>
        <w:t xml:space="preserve"> </w:t>
      </w:r>
      <w:r>
        <w:rPr>
          <w:rFonts w:ascii="Book Antiqua" w:eastAsia="Book Antiqua" w:hAnsi="Book Antiqua" w:cs="Book Antiqua"/>
        </w:rPr>
        <w:t>Niziol</w:t>
      </w:r>
      <w:r w:rsidR="009B4B09">
        <w:rPr>
          <w:rFonts w:ascii="Book Antiqua" w:eastAsia="Book Antiqua" w:hAnsi="Book Antiqua" w:cs="Book Antiqua"/>
        </w:rPr>
        <w:t xml:space="preserve"> </w:t>
      </w:r>
      <w:r>
        <w:rPr>
          <w:rFonts w:ascii="Book Antiqua" w:eastAsia="Book Antiqua" w:hAnsi="Book Antiqua" w:cs="Book Antiqua"/>
        </w:rPr>
        <w:t>LM,</w:t>
      </w:r>
      <w:r w:rsidR="009B4B09">
        <w:rPr>
          <w:rFonts w:ascii="Book Antiqua" w:eastAsia="Book Antiqua" w:hAnsi="Book Antiqua" w:cs="Book Antiqua"/>
        </w:rPr>
        <w:t xml:space="preserve"> </w:t>
      </w:r>
      <w:r>
        <w:rPr>
          <w:rFonts w:ascii="Book Antiqua" w:eastAsia="Book Antiqua" w:hAnsi="Book Antiqua" w:cs="Book Antiqua"/>
        </w:rPr>
        <w:t>Greenwald</w:t>
      </w:r>
      <w:r w:rsidR="009B4B09">
        <w:rPr>
          <w:rFonts w:ascii="Book Antiqua" w:eastAsia="Book Antiqua" w:hAnsi="Book Antiqua" w:cs="Book Antiqua"/>
        </w:rPr>
        <w:t xml:space="preserve"> </w:t>
      </w:r>
      <w:r>
        <w:rPr>
          <w:rFonts w:ascii="Book Antiqua" w:eastAsia="Book Antiqua" w:hAnsi="Book Antiqua" w:cs="Book Antiqua"/>
        </w:rPr>
        <w:t>MF,</w:t>
      </w:r>
      <w:r w:rsidR="009B4B09">
        <w:rPr>
          <w:rFonts w:ascii="Book Antiqua" w:eastAsia="Book Antiqua" w:hAnsi="Book Antiqua" w:cs="Book Antiqua"/>
        </w:rPr>
        <w:t xml:space="preserve"> </w:t>
      </w:r>
      <w:r>
        <w:rPr>
          <w:rFonts w:ascii="Book Antiqua" w:eastAsia="Book Antiqua" w:hAnsi="Book Antiqua" w:cs="Book Antiqua"/>
        </w:rPr>
        <w:t>Verkade</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Amescua</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Farsiu</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Woodward</w:t>
      </w:r>
      <w:r w:rsidR="009B4B09">
        <w:rPr>
          <w:rFonts w:ascii="Book Antiqua" w:eastAsia="Book Antiqua" w:hAnsi="Book Antiqua" w:cs="Book Antiqua"/>
        </w:rPr>
        <w:t xml:space="preserve"> </w:t>
      </w:r>
      <w:r>
        <w:rPr>
          <w:rFonts w:ascii="Book Antiqua" w:eastAsia="Book Antiqua" w:hAnsi="Book Antiqua" w:cs="Book Antiqua"/>
        </w:rPr>
        <w:t>MA;</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Ulcer</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rPr>
        <w:t>Group.</w:t>
      </w:r>
      <w:r w:rsidR="009B4B09">
        <w:rPr>
          <w:rFonts w:ascii="Book Antiqua" w:eastAsia="Book Antiqua" w:hAnsi="Book Antiqua" w:cs="Book Antiqua"/>
        </w:rPr>
        <w:t xml:space="preserve"> </w:t>
      </w:r>
      <w:r>
        <w:rPr>
          <w:rFonts w:ascii="Book Antiqua" w:eastAsia="Book Antiqua" w:hAnsi="Book Antiqua" w:cs="Book Antiqua"/>
        </w:rPr>
        <w:t>Quantifying</w:t>
      </w:r>
      <w:r w:rsidR="009B4B09">
        <w:rPr>
          <w:rFonts w:ascii="Book Antiqua" w:eastAsia="Book Antiqua" w:hAnsi="Book Antiqua" w:cs="Book Antiqua"/>
        </w:rPr>
        <w:t xml:space="preserve"> </w:t>
      </w:r>
      <w:r>
        <w:rPr>
          <w:rFonts w:ascii="Book Antiqua" w:eastAsia="Book Antiqua" w:hAnsi="Book Antiqua" w:cs="Book Antiqua"/>
        </w:rPr>
        <w:t>Clinicians'</w:t>
      </w:r>
      <w:r w:rsidR="009B4B09">
        <w:rPr>
          <w:rFonts w:ascii="Book Antiqua" w:eastAsia="Book Antiqua" w:hAnsi="Book Antiqua" w:cs="Book Antiqua"/>
        </w:rPr>
        <w:t xml:space="preserve"> </w:t>
      </w:r>
      <w:r>
        <w:rPr>
          <w:rFonts w:ascii="Book Antiqua" w:eastAsia="Book Antiqua" w:hAnsi="Book Antiqua" w:cs="Book Antiqua"/>
        </w:rPr>
        <w:t>Diagnostic</w:t>
      </w:r>
      <w:r w:rsidR="009B4B09">
        <w:rPr>
          <w:rFonts w:ascii="Book Antiqua" w:eastAsia="Book Antiqua" w:hAnsi="Book Antiqua" w:cs="Book Antiqua"/>
        </w:rPr>
        <w:t xml:space="preserve"> </w:t>
      </w:r>
      <w:r>
        <w:rPr>
          <w:rFonts w:ascii="Book Antiqua" w:eastAsia="Book Antiqua" w:hAnsi="Book Antiqua" w:cs="Book Antiqua"/>
        </w:rPr>
        <w:t>Uncertainty</w:t>
      </w:r>
      <w:r w:rsidR="009B4B09">
        <w:rPr>
          <w:rFonts w:ascii="Book Antiqua" w:eastAsia="Book Antiqua" w:hAnsi="Book Antiqua" w:cs="Book Antiqua"/>
        </w:rPr>
        <w:t xml:space="preserve"> </w:t>
      </w:r>
      <w:r>
        <w:rPr>
          <w:rFonts w:ascii="Book Antiqua" w:eastAsia="Book Antiqua" w:hAnsi="Book Antiqua" w:cs="Book Antiqua"/>
        </w:rPr>
        <w:t>When</w:t>
      </w:r>
      <w:r w:rsidR="009B4B09">
        <w:rPr>
          <w:rFonts w:ascii="Book Antiqua" w:eastAsia="Book Antiqua" w:hAnsi="Book Antiqua" w:cs="Book Antiqua"/>
        </w:rPr>
        <w:t xml:space="preserve"> </w:t>
      </w:r>
      <w:r>
        <w:rPr>
          <w:rFonts w:ascii="Book Antiqua" w:eastAsia="Book Antiqua" w:hAnsi="Book Antiqua" w:cs="Book Antiqua"/>
        </w:rPr>
        <w:t>Making</w:t>
      </w:r>
      <w:r w:rsidR="009B4B09">
        <w:rPr>
          <w:rFonts w:ascii="Book Antiqua" w:eastAsia="Book Antiqua" w:hAnsi="Book Antiqua" w:cs="Book Antiqua"/>
        </w:rPr>
        <w:t xml:space="preserve"> </w:t>
      </w:r>
      <w:r>
        <w:rPr>
          <w:rFonts w:ascii="Book Antiqua" w:eastAsia="Book Antiqua" w:hAnsi="Book Antiqua" w:cs="Book Antiqua"/>
        </w:rPr>
        <w:t>Initial</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Decisions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Microbial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Cornea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2023;</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42</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1408-1413</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36256441</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10.1097/ICO.0000000000003159]</w:t>
      </w:r>
    </w:p>
    <w:p w14:paraId="7DB211BC" w14:textId="6E48AE44" w:rsidR="00A77B3E" w:rsidRDefault="008C4E78">
      <w:pPr>
        <w:spacing w:line="360" w:lineRule="auto"/>
        <w:jc w:val="both"/>
      </w:pPr>
      <w:r w:rsidRPr="004918FE">
        <w:rPr>
          <w:rFonts w:ascii="Book Antiqua" w:eastAsia="Book Antiqua" w:hAnsi="Book Antiqua" w:cs="Book Antiqua"/>
          <w:lang w:val="pt-PT"/>
        </w:rPr>
        <w:t>167</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Lázaro-Rodríguez</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V</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Berrada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Capella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MJ.</w:t>
      </w:r>
      <w:r w:rsidR="009B4B09">
        <w:rPr>
          <w:rFonts w:ascii="Book Antiqua" w:eastAsia="Book Antiqua" w:hAnsi="Book Antiqua" w:cs="Book Antiqua"/>
          <w:lang w:val="pt-PT"/>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isolated</w:t>
      </w:r>
      <w:r w:rsidR="009B4B09">
        <w:rPr>
          <w:rFonts w:ascii="Book Antiqua" w:eastAsia="Book Antiqua" w:hAnsi="Book Antiqua" w:cs="Book Antiqua"/>
        </w:rPr>
        <w:t xml:space="preserve"> </w:t>
      </w:r>
      <w:r>
        <w:rPr>
          <w:rFonts w:ascii="Book Antiqua" w:eastAsia="Book Antiqua" w:hAnsi="Book Antiqua" w:cs="Book Antiqua"/>
        </w:rPr>
        <w:t>primary</w:t>
      </w:r>
      <w:r w:rsidR="009B4B09">
        <w:rPr>
          <w:rFonts w:ascii="Book Antiqua" w:eastAsia="Book Antiqua" w:hAnsi="Book Antiqua" w:cs="Book Antiqua"/>
        </w:rPr>
        <w:t xml:space="preserve"> </w:t>
      </w:r>
      <w:r>
        <w:rPr>
          <w:rFonts w:ascii="Book Antiqua" w:eastAsia="Book Antiqua" w:hAnsi="Book Antiqua" w:cs="Book Antiqua"/>
        </w:rPr>
        <w:t>herpes-simplex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neuroretinitis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immunocompetent</w:t>
      </w:r>
      <w:r w:rsidR="009B4B09">
        <w:rPr>
          <w:rFonts w:ascii="Book Antiqua" w:eastAsia="Book Antiqua" w:hAnsi="Book Antiqua" w:cs="Book Antiqua"/>
        </w:rPr>
        <w:t xml:space="preserve"> </w:t>
      </w:r>
      <w:r>
        <w:rPr>
          <w:rFonts w:ascii="Book Antiqua" w:eastAsia="Book Antiqua" w:hAnsi="Book Antiqua" w:cs="Book Antiqua"/>
        </w:rPr>
        <w:t>adult.</w:t>
      </w:r>
      <w:r w:rsidR="009B4B09">
        <w:rPr>
          <w:rFonts w:ascii="Book Antiqua" w:eastAsia="Book Antiqua" w:hAnsi="Book Antiqua" w:cs="Book Antiqua"/>
        </w:rPr>
        <w:t xml:space="preserve"> </w:t>
      </w:r>
      <w:r>
        <w:rPr>
          <w:rFonts w:ascii="Book Antiqua" w:eastAsia="Book Antiqua" w:hAnsi="Book Antiqua" w:cs="Book Antiqua"/>
          <w:i/>
          <w:iCs/>
        </w:rPr>
        <w:t>BMC</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35105326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10.1186/s12886-022-02272-7]</w:t>
      </w:r>
    </w:p>
    <w:p w14:paraId="335F621E" w14:textId="0A8CE217" w:rsidR="00A77B3E" w:rsidRDefault="008C4E78">
      <w:pPr>
        <w:spacing w:line="360" w:lineRule="auto"/>
        <w:jc w:val="both"/>
      </w:pPr>
      <w:r>
        <w:rPr>
          <w:rFonts w:ascii="Book Antiqua" w:eastAsia="Book Antiqua" w:hAnsi="Book Antiqua" w:cs="Book Antiqua"/>
        </w:rPr>
        <w:t>168</w:t>
      </w:r>
      <w:r w:rsidR="009B4B09">
        <w:rPr>
          <w:rFonts w:ascii="Book Antiqua" w:eastAsia="Book Antiqua" w:hAnsi="Book Antiqua" w:cs="Book Antiqua"/>
        </w:rPr>
        <w:t xml:space="preserve"> </w:t>
      </w:r>
      <w:r>
        <w:rPr>
          <w:rFonts w:ascii="Book Antiqua" w:eastAsia="Book Antiqua" w:hAnsi="Book Antiqua" w:cs="Book Antiqua"/>
          <w:b/>
          <w:bCs/>
        </w:rPr>
        <w:t>Robinet-Perrin</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Tumiotto</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Cornut</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Santoni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Touboul</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Goupil-Gouyette</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Garrigue</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Boutolleau</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Burrel</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Input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recombinant</w:t>
      </w:r>
      <w:r w:rsidR="009B4B09">
        <w:rPr>
          <w:rFonts w:ascii="Book Antiqua" w:eastAsia="Book Antiqua" w:hAnsi="Book Antiqua" w:cs="Book Antiqua"/>
        </w:rPr>
        <w:t xml:space="preserve"> </w:t>
      </w:r>
      <w:r>
        <w:rPr>
          <w:rFonts w:ascii="Book Antiqua" w:eastAsia="Book Antiqua" w:hAnsi="Book Antiqua" w:cs="Book Antiqua"/>
        </w:rPr>
        <w:t>phenotyping</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characterization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novel</w:t>
      </w:r>
      <w:r w:rsidR="009B4B09">
        <w:rPr>
          <w:rFonts w:ascii="Book Antiqua" w:eastAsia="Book Antiqua" w:hAnsi="Book Antiqua" w:cs="Book Antiqua"/>
        </w:rPr>
        <w:t xml:space="preserve"> </w:t>
      </w:r>
      <w:r>
        <w:rPr>
          <w:rFonts w:ascii="Book Antiqua" w:eastAsia="Book Antiqua" w:hAnsi="Book Antiqua" w:cs="Book Antiqua"/>
        </w:rPr>
        <w:t>acyclovir-resistance</w:t>
      </w:r>
      <w:r w:rsidR="009B4B09">
        <w:rPr>
          <w:rFonts w:ascii="Book Antiqua" w:eastAsia="Book Antiqua" w:hAnsi="Book Antiqua" w:cs="Book Antiqua"/>
        </w:rPr>
        <w:t xml:space="preserve"> </w:t>
      </w:r>
      <w:r>
        <w:rPr>
          <w:rFonts w:ascii="Book Antiqua" w:eastAsia="Book Antiqua" w:hAnsi="Book Antiqua" w:cs="Book Antiqua"/>
        </w:rPr>
        <w:t>mutation</w:t>
      </w:r>
      <w:r w:rsidR="009B4B09">
        <w:rPr>
          <w:rFonts w:ascii="Book Antiqua" w:eastAsia="Book Antiqua" w:hAnsi="Book Antiqua" w:cs="Book Antiqua"/>
        </w:rPr>
        <w:t xml:space="preserve"> </w:t>
      </w:r>
      <w:r>
        <w:rPr>
          <w:rFonts w:ascii="Book Antiqua" w:eastAsia="Book Antiqua" w:hAnsi="Book Antiqua" w:cs="Book Antiqua"/>
        </w:rPr>
        <w:t>identified</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patient</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recurrent</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Antiviral</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168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183-186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31199933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10.1016/j.antiviral.2019.06.007]</w:t>
      </w:r>
    </w:p>
    <w:p w14:paraId="6D43F1D6" w14:textId="67A7F3DE" w:rsidR="00A77B3E" w:rsidRDefault="008C4E78">
      <w:pPr>
        <w:spacing w:line="360" w:lineRule="auto"/>
        <w:jc w:val="both"/>
      </w:pPr>
      <w:r>
        <w:rPr>
          <w:rFonts w:ascii="Book Antiqua" w:eastAsia="Book Antiqua" w:hAnsi="Book Antiqua" w:cs="Book Antiqua"/>
        </w:rPr>
        <w:lastRenderedPageBreak/>
        <w:t>169</w:t>
      </w:r>
      <w:r w:rsidR="009B4B09">
        <w:rPr>
          <w:rFonts w:ascii="Book Antiqua" w:eastAsia="Book Antiqua" w:hAnsi="Book Antiqua" w:cs="Book Antiqua"/>
        </w:rPr>
        <w:t xml:space="preserve"> </w:t>
      </w:r>
      <w:r>
        <w:rPr>
          <w:rFonts w:ascii="Book Antiqua" w:eastAsia="Book Antiqua" w:hAnsi="Book Antiqua" w:cs="Book Antiqua"/>
          <w:b/>
          <w:bCs/>
        </w:rPr>
        <w:t>Koganti</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Yadavalli</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Shukla</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Current</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Emerging</w:t>
      </w:r>
      <w:r w:rsidR="009B4B09">
        <w:rPr>
          <w:rFonts w:ascii="Book Antiqua" w:eastAsia="Book Antiqua" w:hAnsi="Book Antiqua" w:cs="Book Antiqua"/>
        </w:rPr>
        <w:t xml:space="preserve"> </w:t>
      </w:r>
      <w:r>
        <w:rPr>
          <w:rFonts w:ascii="Book Antiqua" w:eastAsia="Book Antiqua" w:hAnsi="Book Antiqua" w:cs="Book Antiqua"/>
        </w:rPr>
        <w:t>Therapies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Type-1</w:t>
      </w:r>
      <w:r w:rsidR="009B4B09">
        <w:rPr>
          <w:rFonts w:ascii="Book Antiqua" w:eastAsia="Book Antiqua" w:hAnsi="Book Antiqua" w:cs="Book Antiqua"/>
        </w:rPr>
        <w:t xml:space="preserve"> </w:t>
      </w:r>
      <w:r>
        <w:rPr>
          <w:rFonts w:ascii="Book Antiqua" w:eastAsia="Book Antiqua" w:hAnsi="Book Antiqua" w:cs="Book Antiqua"/>
        </w:rPr>
        <w:t>Infections.</w:t>
      </w:r>
      <w:r w:rsidR="009B4B09">
        <w:rPr>
          <w:rFonts w:ascii="Book Antiqua" w:eastAsia="Book Antiqua" w:hAnsi="Book Antiqua" w:cs="Book Antiqua"/>
        </w:rPr>
        <w:t xml:space="preserve"> </w:t>
      </w:r>
      <w:r>
        <w:rPr>
          <w:rFonts w:ascii="Book Antiqua" w:eastAsia="Book Antiqua" w:hAnsi="Book Antiqua" w:cs="Book Antiqua"/>
          <w:i/>
          <w:iCs/>
        </w:rPr>
        <w:t>Microorganisms</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31658632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10.3390/microorganisms7100429]</w:t>
      </w:r>
    </w:p>
    <w:p w14:paraId="62A18FE2" w14:textId="6F337519" w:rsidR="00A77B3E" w:rsidRDefault="008C4E78">
      <w:pPr>
        <w:spacing w:line="360" w:lineRule="auto"/>
        <w:jc w:val="both"/>
      </w:pPr>
      <w:r>
        <w:rPr>
          <w:rFonts w:ascii="Book Antiqua" w:eastAsia="Book Antiqua" w:hAnsi="Book Antiqua" w:cs="Book Antiqua"/>
        </w:rPr>
        <w:t>170</w:t>
      </w:r>
      <w:r w:rsidR="009B4B09">
        <w:rPr>
          <w:rFonts w:ascii="Book Antiqua" w:eastAsia="Book Antiqua" w:hAnsi="Book Antiqua" w:cs="Book Antiqua"/>
        </w:rPr>
        <w:t xml:space="preserve"> </w:t>
      </w:r>
      <w:r>
        <w:rPr>
          <w:rFonts w:ascii="Book Antiqua" w:eastAsia="Book Antiqua" w:hAnsi="Book Antiqua" w:cs="Book Antiqua"/>
          <w:b/>
          <w:bCs/>
        </w:rPr>
        <w:t>Zannella</w:t>
      </w:r>
      <w:r w:rsidR="009B4B09">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Chianese</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De</w:t>
      </w:r>
      <w:r w:rsidR="009B4B09">
        <w:rPr>
          <w:rFonts w:ascii="Book Antiqua" w:eastAsia="Book Antiqua" w:hAnsi="Book Antiqua" w:cs="Book Antiqua"/>
        </w:rPr>
        <w:t xml:space="preserve"> </w:t>
      </w:r>
      <w:r>
        <w:rPr>
          <w:rFonts w:ascii="Book Antiqua" w:eastAsia="Book Antiqua" w:hAnsi="Book Antiqua" w:cs="Book Antiqua"/>
        </w:rPr>
        <w:t>Bernardo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Folliero</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Petrillo</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De</w:t>
      </w:r>
      <w:r w:rsidR="009B4B09">
        <w:rPr>
          <w:rFonts w:ascii="Book Antiqua" w:eastAsia="Book Antiqua" w:hAnsi="Book Antiqua" w:cs="Book Antiqua"/>
        </w:rPr>
        <w:t xml:space="preserve"> </w:t>
      </w:r>
      <w:r>
        <w:rPr>
          <w:rFonts w:ascii="Book Antiqua" w:eastAsia="Book Antiqua" w:hAnsi="Book Antiqua" w:cs="Book Antiqua"/>
        </w:rPr>
        <w:t>Filippis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Boccia</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Franci</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Rosa</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Galdiero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Ophthalmic</w:t>
      </w:r>
      <w:r w:rsidR="009B4B09">
        <w:rPr>
          <w:rFonts w:ascii="Book Antiqua" w:eastAsia="Book Antiqua" w:hAnsi="Book Antiqua" w:cs="Book Antiqua"/>
        </w:rPr>
        <w:t xml:space="preserve"> </w:t>
      </w:r>
      <w:r>
        <w:rPr>
          <w:rFonts w:ascii="Book Antiqua" w:eastAsia="Book Antiqua" w:hAnsi="Book Antiqua" w:cs="Book Antiqua"/>
        </w:rPr>
        <w:t>Solutions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Broad</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Action:</w:t>
      </w:r>
      <w:r w:rsidR="009B4B09">
        <w:rPr>
          <w:rFonts w:ascii="Book Antiqua" w:eastAsia="Book Antiqua" w:hAnsi="Book Antiqua" w:cs="Book Antiqua"/>
        </w:rPr>
        <w:t xml:space="preserve"> </w:t>
      </w:r>
      <w:r>
        <w:rPr>
          <w:rFonts w:ascii="Book Antiqua" w:eastAsia="Book Antiqua" w:hAnsi="Book Antiqua" w:cs="Book Antiqua"/>
        </w:rPr>
        <w:t>Evaluation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Their</w:t>
      </w:r>
      <w:r w:rsidR="009B4B09">
        <w:rPr>
          <w:rFonts w:ascii="Book Antiqua" w:eastAsia="Book Antiqua" w:hAnsi="Book Antiqua" w:cs="Book Antiqua"/>
        </w:rPr>
        <w:t xml:space="preserve"> </w:t>
      </w:r>
      <w:r>
        <w:rPr>
          <w:rFonts w:ascii="Book Antiqua" w:eastAsia="Book Antiqua" w:hAnsi="Book Antiqua" w:cs="Book Antiqua"/>
        </w:rPr>
        <w:t>Potential</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Infections.</w:t>
      </w:r>
      <w:r w:rsidR="009B4B09">
        <w:rPr>
          <w:rFonts w:ascii="Book Antiqua" w:eastAsia="Book Antiqua" w:hAnsi="Book Antiqua" w:cs="Book Antiqua"/>
        </w:rPr>
        <w:t xml:space="preserve"> </w:t>
      </w:r>
      <w:r>
        <w:rPr>
          <w:rFonts w:ascii="Book Antiqua" w:eastAsia="Book Antiqua" w:hAnsi="Book Antiqua" w:cs="Book Antiqua"/>
          <w:i/>
          <w:iCs/>
        </w:rPr>
        <w:t>Microorganisms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36144330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10.3390/microorganisms10091728]</w:t>
      </w:r>
    </w:p>
    <w:p w14:paraId="6B19B5BA" w14:textId="30E3CCFF" w:rsidR="00A77B3E" w:rsidRDefault="008C4E78">
      <w:pPr>
        <w:spacing w:line="360" w:lineRule="auto"/>
        <w:jc w:val="both"/>
      </w:pPr>
      <w:r>
        <w:rPr>
          <w:rFonts w:ascii="Book Antiqua" w:eastAsia="Book Antiqua" w:hAnsi="Book Antiqua" w:cs="Book Antiqua"/>
        </w:rPr>
        <w:t>171</w:t>
      </w:r>
      <w:r w:rsidR="009B4B09">
        <w:rPr>
          <w:rFonts w:ascii="Book Antiqua" w:eastAsia="Book Antiqua" w:hAnsi="Book Antiqua" w:cs="Book Antiqua"/>
        </w:rPr>
        <w:t xml:space="preserve"> </w:t>
      </w:r>
      <w:r>
        <w:rPr>
          <w:rFonts w:ascii="Book Antiqua" w:eastAsia="Book Antiqua" w:hAnsi="Book Antiqua" w:cs="Book Antiqua"/>
          <w:b/>
          <w:bCs/>
        </w:rPr>
        <w:t>Kalke</w:t>
      </w:r>
      <w:r w:rsidR="009B4B09">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Lund</w:t>
      </w:r>
      <w:r w:rsidR="009B4B09">
        <w:rPr>
          <w:rFonts w:ascii="Book Antiqua" w:eastAsia="Book Antiqua" w:hAnsi="Book Antiqua" w:cs="Book Antiqua"/>
        </w:rPr>
        <w:t xml:space="preserve"> </w:t>
      </w:r>
      <w:r>
        <w:rPr>
          <w:rFonts w:ascii="Book Antiqua" w:eastAsia="Book Antiqua" w:hAnsi="Book Antiqua" w:cs="Book Antiqua"/>
        </w:rPr>
        <w:t>LM,</w:t>
      </w:r>
      <w:r w:rsidR="009B4B09">
        <w:rPr>
          <w:rFonts w:ascii="Book Antiqua" w:eastAsia="Book Antiqua" w:hAnsi="Book Antiqua" w:cs="Book Antiqua"/>
        </w:rPr>
        <w:t xml:space="preserve"> </w:t>
      </w:r>
      <w:r>
        <w:rPr>
          <w:rFonts w:ascii="Book Antiqua" w:eastAsia="Book Antiqua" w:hAnsi="Book Antiqua" w:cs="Book Antiqua"/>
        </w:rPr>
        <w:t>Nyman</w:t>
      </w:r>
      <w:r w:rsidR="009B4B09">
        <w:rPr>
          <w:rFonts w:ascii="Book Antiqua" w:eastAsia="Book Antiqua" w:hAnsi="Book Antiqua" w:cs="Book Antiqua"/>
        </w:rPr>
        <w:t xml:space="preserve"> </w:t>
      </w:r>
      <w:r>
        <w:rPr>
          <w:rFonts w:ascii="Book Antiqua" w:eastAsia="Book Antiqua" w:hAnsi="Book Antiqua" w:cs="Book Antiqua"/>
        </w:rPr>
        <w:t>MC,</w:t>
      </w:r>
      <w:r w:rsidR="009B4B09">
        <w:rPr>
          <w:rFonts w:ascii="Book Antiqua" w:eastAsia="Book Antiqua" w:hAnsi="Book Antiqua" w:cs="Book Antiqua"/>
        </w:rPr>
        <w:t xml:space="preserve"> </w:t>
      </w:r>
      <w:r>
        <w:rPr>
          <w:rFonts w:ascii="Book Antiqua" w:eastAsia="Book Antiqua" w:hAnsi="Book Antiqua" w:cs="Book Antiqua"/>
        </w:rPr>
        <w:t>Levanova</w:t>
      </w:r>
      <w:r w:rsidR="009B4B09">
        <w:rPr>
          <w:rFonts w:ascii="Book Antiqua" w:eastAsia="Book Antiqua" w:hAnsi="Book Antiqua" w:cs="Book Antiqua"/>
        </w:rPr>
        <w:t xml:space="preserve"> </w:t>
      </w:r>
      <w:r>
        <w:rPr>
          <w:rFonts w:ascii="Book Antiqua" w:eastAsia="Book Antiqua" w:hAnsi="Book Antiqua" w:cs="Book Antiqua"/>
        </w:rPr>
        <w:t>AA,</w:t>
      </w:r>
      <w:r w:rsidR="009B4B09">
        <w:rPr>
          <w:rFonts w:ascii="Book Antiqua" w:eastAsia="Book Antiqua" w:hAnsi="Book Antiqua" w:cs="Book Antiqua"/>
        </w:rPr>
        <w:t xml:space="preserve"> </w:t>
      </w:r>
      <w:r>
        <w:rPr>
          <w:rFonts w:ascii="Book Antiqua" w:eastAsia="Book Antiqua" w:hAnsi="Book Antiqua" w:cs="Book Antiqua"/>
        </w:rPr>
        <w:t>Urtti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Poranen</w:t>
      </w:r>
      <w:r w:rsidR="009B4B09">
        <w:rPr>
          <w:rFonts w:ascii="Book Antiqua" w:eastAsia="Book Antiqua" w:hAnsi="Book Antiqua" w:cs="Book Antiqua"/>
        </w:rPr>
        <w:t xml:space="preserve"> </w:t>
      </w:r>
      <w:r>
        <w:rPr>
          <w:rFonts w:ascii="Book Antiqua" w:eastAsia="Book Antiqua" w:hAnsi="Book Antiqua" w:cs="Book Antiqua"/>
        </w:rPr>
        <w:t>MM,</w:t>
      </w:r>
      <w:r w:rsidR="009B4B09">
        <w:rPr>
          <w:rFonts w:ascii="Book Antiqua" w:eastAsia="Book Antiqua" w:hAnsi="Book Antiqua" w:cs="Book Antiqua"/>
        </w:rPr>
        <w:t xml:space="preserve"> </w:t>
      </w:r>
      <w:r>
        <w:rPr>
          <w:rFonts w:ascii="Book Antiqua" w:eastAsia="Book Antiqua" w:hAnsi="Book Antiqua" w:cs="Book Antiqua"/>
        </w:rPr>
        <w:t>Hukkanen</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Paavilainen</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Swarms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chemically</w:t>
      </w:r>
      <w:r w:rsidR="009B4B09">
        <w:rPr>
          <w:rFonts w:ascii="Book Antiqua" w:eastAsia="Book Antiqua" w:hAnsi="Book Antiqua" w:cs="Book Antiqua"/>
        </w:rPr>
        <w:t xml:space="preserve"> </w:t>
      </w:r>
      <w:r>
        <w:rPr>
          <w:rFonts w:ascii="Book Antiqua" w:eastAsia="Book Antiqua" w:hAnsi="Book Antiqua" w:cs="Book Antiqua"/>
        </w:rPr>
        <w:t>modified</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siRNA</w:t>
      </w:r>
      <w:r w:rsidR="009B4B09">
        <w:rPr>
          <w:rFonts w:ascii="Book Antiqua" w:eastAsia="Book Antiqua" w:hAnsi="Book Antiqua" w:cs="Book Antiqua"/>
        </w:rPr>
        <w:t xml:space="preserve"> </w:t>
      </w:r>
      <w:r>
        <w:rPr>
          <w:rFonts w:ascii="Book Antiqua" w:eastAsia="Book Antiqua" w:hAnsi="Book Antiqua" w:cs="Book Antiqua"/>
        </w:rPr>
        <w:t>targeting</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i/>
          <w:iCs/>
        </w:rPr>
        <w:t>PLoS</w:t>
      </w:r>
      <w:r w:rsidR="009B4B09">
        <w:rPr>
          <w:rFonts w:ascii="Book Antiqua" w:eastAsia="Book Antiqua" w:hAnsi="Book Antiqua" w:cs="Book Antiqua"/>
          <w:i/>
          <w:iCs/>
        </w:rPr>
        <w:t xml:space="preserve"> </w:t>
      </w:r>
      <w:r>
        <w:rPr>
          <w:rFonts w:ascii="Book Antiqua" w:eastAsia="Book Antiqua" w:hAnsi="Book Antiqua" w:cs="Book Antiqua"/>
          <w:i/>
          <w:iCs/>
        </w:rPr>
        <w:t>Pathog</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e1010688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35793357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10.1371/journal.ppat.1010688]</w:t>
      </w:r>
    </w:p>
    <w:p w14:paraId="545D9E99" w14:textId="7CA8B8AE" w:rsidR="00A77B3E" w:rsidRDefault="008C4E78">
      <w:pPr>
        <w:spacing w:line="360" w:lineRule="auto"/>
        <w:jc w:val="both"/>
      </w:pPr>
      <w:r>
        <w:rPr>
          <w:rFonts w:ascii="Book Antiqua" w:eastAsia="Book Antiqua" w:hAnsi="Book Antiqua" w:cs="Book Antiqua"/>
        </w:rPr>
        <w:t>172</w:t>
      </w:r>
      <w:r w:rsidR="009B4B09">
        <w:rPr>
          <w:rFonts w:ascii="Book Antiqua" w:eastAsia="Book Antiqua" w:hAnsi="Book Antiqua" w:cs="Book Antiqua"/>
        </w:rPr>
        <w:t xml:space="preserve"> </w:t>
      </w:r>
      <w:r>
        <w:rPr>
          <w:rFonts w:ascii="Book Antiqua" w:eastAsia="Book Antiqua" w:hAnsi="Book Antiqua" w:cs="Book Antiqua"/>
          <w:b/>
          <w:bCs/>
        </w:rPr>
        <w:t>Moshirfar</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Kelkar</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Peterson</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Bradshaw</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Parker</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Ronquillo</w:t>
      </w:r>
      <w:r w:rsidR="009B4B09">
        <w:rPr>
          <w:rFonts w:ascii="Book Antiqua" w:eastAsia="Book Antiqua" w:hAnsi="Book Antiqua" w:cs="Book Antiqua"/>
        </w:rPr>
        <w:t xml:space="preserve"> </w:t>
      </w:r>
      <w:r>
        <w:rPr>
          <w:rFonts w:ascii="Book Antiqua" w:eastAsia="Book Antiqua" w:hAnsi="Book Antiqua" w:cs="Book Antiqua"/>
        </w:rPr>
        <w:t>YC,</w:t>
      </w:r>
      <w:r w:rsidR="009B4B09">
        <w:rPr>
          <w:rFonts w:ascii="Book Antiqua" w:eastAsia="Book Antiqua" w:hAnsi="Book Antiqua" w:cs="Book Antiqua"/>
        </w:rPr>
        <w:t xml:space="preserve"> </w:t>
      </w:r>
      <w:r>
        <w:rPr>
          <w:rFonts w:ascii="Book Antiqua" w:eastAsia="Book Antiqua" w:hAnsi="Book Antiqua" w:cs="Book Antiqua"/>
        </w:rPr>
        <w:t>Hoopes</w:t>
      </w:r>
      <w:r w:rsidR="009B4B09">
        <w:rPr>
          <w:rFonts w:ascii="Book Antiqua" w:eastAsia="Book Antiqua" w:hAnsi="Book Antiqua" w:cs="Book Antiqua"/>
        </w:rPr>
        <w:t xml:space="preserve"> </w:t>
      </w:r>
      <w:r>
        <w:rPr>
          <w:rFonts w:ascii="Book Antiqua" w:eastAsia="Book Antiqua" w:hAnsi="Book Antiqua" w:cs="Book Antiqua"/>
        </w:rPr>
        <w:t>PC.</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Impact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Resistance</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Contact</w:t>
      </w:r>
      <w:r w:rsidR="009B4B09">
        <w:rPr>
          <w:rFonts w:ascii="Book Antiqua" w:eastAsia="Book Antiqua" w:hAnsi="Book Antiqua" w:cs="Book Antiqua"/>
          <w:i/>
          <w:iCs/>
        </w:rPr>
        <w:t xml:space="preserve"> </w:t>
      </w:r>
      <w:r>
        <w:rPr>
          <w:rFonts w:ascii="Book Antiqua" w:eastAsia="Book Antiqua" w:hAnsi="Book Antiqua" w:cs="Book Antiqua"/>
          <w:i/>
          <w:iCs/>
        </w:rPr>
        <w:t>Lens</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49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127-134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36374154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10.1097/ICL.0000000000000952]</w:t>
      </w:r>
    </w:p>
    <w:p w14:paraId="269A4181" w14:textId="1E019153" w:rsidR="00A77B3E" w:rsidRDefault="008C4E78">
      <w:pPr>
        <w:spacing w:line="360" w:lineRule="auto"/>
        <w:jc w:val="both"/>
      </w:pPr>
      <w:r>
        <w:rPr>
          <w:rFonts w:ascii="Book Antiqua" w:eastAsia="Book Antiqua" w:hAnsi="Book Antiqua" w:cs="Book Antiqua"/>
        </w:rPr>
        <w:t>173</w:t>
      </w:r>
      <w:r w:rsidR="009B4B09">
        <w:rPr>
          <w:rFonts w:ascii="Book Antiqua" w:eastAsia="Book Antiqua" w:hAnsi="Book Antiqua" w:cs="Book Antiqua"/>
        </w:rPr>
        <w:t xml:space="preserve"> </w:t>
      </w:r>
      <w:r>
        <w:rPr>
          <w:rFonts w:ascii="Book Antiqua" w:eastAsia="Book Antiqua" w:hAnsi="Book Antiqua" w:cs="Book Antiqua"/>
          <w:b/>
          <w:bCs/>
        </w:rPr>
        <w:t>Rousseau</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Pharm</w:t>
      </w:r>
      <w:r w:rsidR="009B4B09">
        <w:rPr>
          <w:rFonts w:ascii="Book Antiqua" w:eastAsia="Book Antiqua" w:hAnsi="Book Antiqua" w:cs="Book Antiqua"/>
        </w:rPr>
        <w:t xml:space="preserve"> </w:t>
      </w:r>
      <w:r>
        <w:rPr>
          <w:rFonts w:ascii="Book Antiqua" w:eastAsia="Book Antiqua" w:hAnsi="Book Antiqua" w:cs="Book Antiqua"/>
        </w:rPr>
        <w:t>SB,</w:t>
      </w:r>
      <w:r w:rsidR="009B4B09">
        <w:rPr>
          <w:rFonts w:ascii="Book Antiqua" w:eastAsia="Book Antiqua" w:hAnsi="Book Antiqua" w:cs="Book Antiqua"/>
        </w:rPr>
        <w:t xml:space="preserve"> </w:t>
      </w:r>
      <w:r>
        <w:rPr>
          <w:rFonts w:ascii="Book Antiqua" w:eastAsia="Book Antiqua" w:hAnsi="Book Antiqua" w:cs="Book Antiqua"/>
        </w:rPr>
        <w:t>Gueudry</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Deback</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Haigh</w:t>
      </w:r>
      <w:r w:rsidR="009B4B09">
        <w:rPr>
          <w:rFonts w:ascii="Book Antiqua" w:eastAsia="Book Antiqua" w:hAnsi="Book Antiqua" w:cs="Book Antiqua"/>
        </w:rPr>
        <w:t xml:space="preserve"> </w:t>
      </w:r>
      <w:r>
        <w:rPr>
          <w:rFonts w:ascii="Book Antiqua" w:eastAsia="Book Antiqua" w:hAnsi="Book Antiqua" w:cs="Book Antiqua"/>
        </w:rPr>
        <w:t>O,</w:t>
      </w:r>
      <w:r w:rsidR="009B4B09">
        <w:rPr>
          <w:rFonts w:ascii="Book Antiqua" w:eastAsia="Book Antiqua" w:hAnsi="Book Antiqua" w:cs="Book Antiqua"/>
        </w:rPr>
        <w:t xml:space="preserve"> </w:t>
      </w:r>
      <w:r>
        <w:rPr>
          <w:rFonts w:ascii="Book Antiqua" w:eastAsia="Book Antiqua" w:hAnsi="Book Antiqua" w:cs="Book Antiqua"/>
        </w:rPr>
        <w:t>Schweitzer</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Boutolleau</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Labetoulle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Acyclovir-Resistant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Concerning</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Emerging</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Challenge.</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238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110-119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35033543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10.1016/j.ajo.2022.01.010]</w:t>
      </w:r>
    </w:p>
    <w:p w14:paraId="06CFB740" w14:textId="7745D002" w:rsidR="00A77B3E" w:rsidRDefault="008C4E78">
      <w:pPr>
        <w:spacing w:line="360" w:lineRule="auto"/>
        <w:jc w:val="both"/>
      </w:pPr>
      <w:r>
        <w:rPr>
          <w:rFonts w:ascii="Book Antiqua" w:eastAsia="Book Antiqua" w:hAnsi="Book Antiqua" w:cs="Book Antiqua"/>
        </w:rPr>
        <w:t>174</w:t>
      </w:r>
      <w:r w:rsidR="009B4B09">
        <w:rPr>
          <w:rFonts w:ascii="Book Antiqua" w:eastAsia="Book Antiqua" w:hAnsi="Book Antiqua" w:cs="Book Antiqua"/>
        </w:rPr>
        <w:t xml:space="preserve"> </w:t>
      </w:r>
      <w:r>
        <w:rPr>
          <w:rFonts w:ascii="Book Antiqua" w:eastAsia="Book Antiqua" w:hAnsi="Book Antiqua" w:cs="Book Antiqua"/>
          <w:b/>
          <w:bCs/>
        </w:rPr>
        <w:t>Wang</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Hou</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Yao</w:t>
      </w:r>
      <w:r w:rsidR="009B4B09">
        <w:rPr>
          <w:rFonts w:ascii="Book Antiqua" w:eastAsia="Book Antiqua" w:hAnsi="Book Antiqua" w:cs="Book Antiqua"/>
        </w:rPr>
        <w:t xml:space="preserve"> </w:t>
      </w:r>
      <w:r>
        <w:rPr>
          <w:rFonts w:ascii="Book Antiqua" w:eastAsia="Book Antiqua" w:hAnsi="Book Antiqua" w:cs="Book Antiqua"/>
        </w:rPr>
        <w:t>YF,</w:t>
      </w:r>
      <w:r w:rsidR="009B4B09">
        <w:rPr>
          <w:rFonts w:ascii="Book Antiqua" w:eastAsia="Book Antiqua" w:hAnsi="Book Antiqua" w:cs="Book Antiqua"/>
        </w:rPr>
        <w:t xml:space="preserve"> </w:t>
      </w:r>
      <w:r>
        <w:rPr>
          <w:rFonts w:ascii="Book Antiqua" w:eastAsia="Book Antiqua" w:hAnsi="Book Antiqua" w:cs="Book Antiqua"/>
        </w:rPr>
        <w:t>Pan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Efficient</w:t>
      </w:r>
      <w:r w:rsidR="009B4B09">
        <w:rPr>
          <w:rFonts w:ascii="Book Antiqua" w:eastAsia="Book Antiqua" w:hAnsi="Book Antiqua" w:cs="Book Antiqua"/>
        </w:rPr>
        <w:t xml:space="preserve"> </w:t>
      </w:r>
      <w:r>
        <w:rPr>
          <w:rFonts w:ascii="Book Antiqua" w:eastAsia="Book Antiqua" w:hAnsi="Book Antiqua" w:cs="Book Antiqua"/>
        </w:rPr>
        <w:t>establishment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reactivatable</w:t>
      </w:r>
      <w:r w:rsidR="009B4B09">
        <w:rPr>
          <w:rFonts w:ascii="Book Antiqua" w:eastAsia="Book Antiqua" w:hAnsi="Book Antiqua" w:cs="Book Antiqua"/>
        </w:rPr>
        <w:t xml:space="preserve"> </w:t>
      </w:r>
      <w:r>
        <w:rPr>
          <w:rFonts w:ascii="Book Antiqua" w:eastAsia="Book Antiqua" w:hAnsi="Book Antiqua" w:cs="Book Antiqua"/>
        </w:rPr>
        <w:t>latency</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acyclovir-resistant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thymidine</w:t>
      </w:r>
      <w:r w:rsidR="009B4B09">
        <w:rPr>
          <w:rFonts w:ascii="Book Antiqua" w:eastAsia="Book Antiqua" w:hAnsi="Book Antiqua" w:cs="Book Antiqua"/>
        </w:rPr>
        <w:t xml:space="preserve"> </w:t>
      </w:r>
      <w:r>
        <w:rPr>
          <w:rFonts w:ascii="Book Antiqua" w:eastAsia="Book Antiqua" w:hAnsi="Book Antiqua" w:cs="Book Antiqua"/>
        </w:rPr>
        <w:t>kinase</w:t>
      </w:r>
      <w:r w:rsidR="009B4B09">
        <w:rPr>
          <w:rFonts w:ascii="Book Antiqua" w:eastAsia="Book Antiqua" w:hAnsi="Book Antiqua" w:cs="Book Antiqua"/>
        </w:rPr>
        <w:t xml:space="preserve"> </w:t>
      </w:r>
      <w:r>
        <w:rPr>
          <w:rFonts w:ascii="Book Antiqua" w:eastAsia="Book Antiqua" w:hAnsi="Book Antiqua" w:cs="Book Antiqua"/>
        </w:rPr>
        <w:t>substitution</w:t>
      </w:r>
      <w:r w:rsidR="009B4B09">
        <w:rPr>
          <w:rFonts w:ascii="Book Antiqua" w:eastAsia="Book Antiqua" w:hAnsi="Book Antiqua" w:cs="Book Antiqua"/>
        </w:rPr>
        <w:t xml:space="preserve"> </w:t>
      </w:r>
      <w:r>
        <w:rPr>
          <w:rFonts w:ascii="Book Antiqua" w:eastAsia="Book Antiqua" w:hAnsi="Book Antiqua" w:cs="Book Antiqua"/>
        </w:rPr>
        <w:t>mutant</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reduced</w:t>
      </w:r>
      <w:r w:rsidR="009B4B09">
        <w:rPr>
          <w:rFonts w:ascii="Book Antiqua" w:eastAsia="Book Antiqua" w:hAnsi="Book Antiqua" w:cs="Book Antiqua"/>
        </w:rPr>
        <w:t xml:space="preserve"> </w:t>
      </w:r>
      <w:r>
        <w:rPr>
          <w:rFonts w:ascii="Book Antiqua" w:eastAsia="Book Antiqua" w:hAnsi="Book Antiqua" w:cs="Book Antiqua"/>
        </w:rPr>
        <w:t>neuronal</w:t>
      </w:r>
      <w:r w:rsidR="009B4B09">
        <w:rPr>
          <w:rFonts w:ascii="Book Antiqua" w:eastAsia="Book Antiqua" w:hAnsi="Book Antiqua" w:cs="Book Antiqua"/>
        </w:rPr>
        <w:t xml:space="preserve"> </w:t>
      </w:r>
      <w:r>
        <w:rPr>
          <w:rFonts w:ascii="Book Antiqua" w:eastAsia="Book Antiqua" w:hAnsi="Book Antiqua" w:cs="Book Antiqua"/>
        </w:rPr>
        <w:t>replication.</w:t>
      </w:r>
      <w:r w:rsidR="009B4B09">
        <w:rPr>
          <w:rFonts w:ascii="Book Antiqua" w:eastAsia="Book Antiqua" w:hAnsi="Book Antiqua" w:cs="Book Antiqua"/>
        </w:rPr>
        <w:t xml:space="preserve"> </w:t>
      </w:r>
      <w:r>
        <w:rPr>
          <w:rFonts w:ascii="Book Antiqua" w:eastAsia="Book Antiqua" w:hAnsi="Book Antiqua" w:cs="Book Antiqua"/>
          <w:i/>
          <w:iCs/>
        </w:rPr>
        <w:t>Virology</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556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140-148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33631413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10.1016/j.virol.2021.01.016]</w:t>
      </w:r>
    </w:p>
    <w:p w14:paraId="69B5CD5E" w14:textId="0D977401" w:rsidR="00A77B3E" w:rsidRDefault="008C4E78">
      <w:pPr>
        <w:spacing w:line="360" w:lineRule="auto"/>
        <w:jc w:val="both"/>
      </w:pPr>
      <w:r>
        <w:rPr>
          <w:rFonts w:ascii="Book Antiqua" w:eastAsia="Book Antiqua" w:hAnsi="Book Antiqua" w:cs="Book Antiqua"/>
        </w:rPr>
        <w:t>175</w:t>
      </w:r>
      <w:r w:rsidR="009B4B09">
        <w:rPr>
          <w:rFonts w:ascii="Book Antiqua" w:eastAsia="Book Antiqua" w:hAnsi="Book Antiqua" w:cs="Book Antiqua"/>
        </w:rPr>
        <w:t xml:space="preserve"> </w:t>
      </w:r>
      <w:r>
        <w:rPr>
          <w:rFonts w:ascii="Book Antiqua" w:eastAsia="Book Antiqua" w:hAnsi="Book Antiqua" w:cs="Book Antiqua"/>
          <w:b/>
          <w:bCs/>
        </w:rPr>
        <w:t>Peyman</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Nayebzadeh</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Peyman</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Afshari</w:t>
      </w:r>
      <w:r w:rsidR="009B4B09">
        <w:rPr>
          <w:rFonts w:ascii="Book Antiqua" w:eastAsia="Book Antiqua" w:hAnsi="Book Antiqua" w:cs="Book Antiqua"/>
        </w:rPr>
        <w:t xml:space="preserve"> </w:t>
      </w:r>
      <w:r>
        <w:rPr>
          <w:rFonts w:ascii="Book Antiqua" w:eastAsia="Book Antiqua" w:hAnsi="Book Antiqua" w:cs="Book Antiqua"/>
        </w:rPr>
        <w:t>NA,</w:t>
      </w:r>
      <w:r w:rsidR="009B4B09">
        <w:rPr>
          <w:rFonts w:ascii="Book Antiqua" w:eastAsia="Book Antiqua" w:hAnsi="Book Antiqua" w:cs="Book Antiqua"/>
        </w:rPr>
        <w:t xml:space="preserve"> </w:t>
      </w:r>
      <w:r>
        <w:rPr>
          <w:rFonts w:ascii="Book Antiqua" w:eastAsia="Book Antiqua" w:hAnsi="Book Antiqua" w:cs="Book Antiqua"/>
        </w:rPr>
        <w:t>Pourazizi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Topical</w:t>
      </w:r>
      <w:r w:rsidR="009B4B09">
        <w:rPr>
          <w:rFonts w:ascii="Book Antiqua" w:eastAsia="Book Antiqua" w:hAnsi="Book Antiqua" w:cs="Book Antiqua"/>
        </w:rPr>
        <w:t xml:space="preserve"> </w:t>
      </w:r>
      <w:r>
        <w:rPr>
          <w:rFonts w:ascii="Book Antiqua" w:eastAsia="Book Antiqua" w:hAnsi="Book Antiqua" w:cs="Book Antiqua"/>
        </w:rPr>
        <w:t>cyclosporine-A</w:t>
      </w:r>
      <w:r w:rsidR="009B4B09">
        <w:rPr>
          <w:rFonts w:ascii="Book Antiqua" w:eastAsia="Book Antiqua" w:hAnsi="Book Antiqua" w:cs="Book Antiqua"/>
        </w:rPr>
        <w:t xml:space="preserve"> </w:t>
      </w:r>
      <w:r>
        <w:rPr>
          <w:rFonts w:ascii="Book Antiqua" w:eastAsia="Book Antiqua" w:hAnsi="Book Antiqua" w:cs="Book Antiqua"/>
          <w:i/>
          <w:iCs/>
        </w:rPr>
        <w:t>vs</w:t>
      </w:r>
      <w:r w:rsidR="009B4B09">
        <w:rPr>
          <w:rFonts w:ascii="Book Antiqua" w:eastAsia="Book Antiqua" w:hAnsi="Book Antiqua" w:cs="Book Antiqua"/>
        </w:rPr>
        <w:t xml:space="preserve"> </w:t>
      </w:r>
      <w:r>
        <w:rPr>
          <w:rFonts w:ascii="Book Antiqua" w:eastAsia="Book Antiqua" w:hAnsi="Book Antiqua" w:cs="Book Antiqua"/>
        </w:rPr>
        <w:t>prednisolone</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randomized</w:t>
      </w:r>
      <w:r w:rsidR="009B4B09">
        <w:rPr>
          <w:rFonts w:ascii="Book Antiqua" w:eastAsia="Book Antiqua" w:hAnsi="Book Antiqua" w:cs="Book Antiqua"/>
        </w:rPr>
        <w:t xml:space="preserve"> </w:t>
      </w:r>
      <w:r>
        <w:rPr>
          <w:rFonts w:ascii="Book Antiqua" w:eastAsia="Book Antiqua" w:hAnsi="Book Antiqua" w:cs="Book Antiqua"/>
        </w:rPr>
        <w:t>controlled</w:t>
      </w:r>
      <w:r w:rsidR="009B4B09">
        <w:rPr>
          <w:rFonts w:ascii="Book Antiqua" w:eastAsia="Book Antiqua" w:hAnsi="Book Antiqua" w:cs="Book Antiqua"/>
        </w:rPr>
        <w:t xml:space="preserve"> </w:t>
      </w:r>
      <w:r>
        <w:rPr>
          <w:rFonts w:ascii="Book Antiqua" w:eastAsia="Book Antiqua" w:hAnsi="Book Antiqua" w:cs="Book Antiqua"/>
        </w:rPr>
        <w:t>trial.</w:t>
      </w:r>
      <w:r w:rsidR="009B4B09">
        <w:rPr>
          <w:rFonts w:ascii="Book Antiqua" w:eastAsia="Book Antiqua" w:hAnsi="Book Antiqua" w:cs="Book Antiqua"/>
        </w:rPr>
        <w:t xml:space="preserve"> </w:t>
      </w:r>
      <w:r>
        <w:rPr>
          <w:rFonts w:ascii="Book Antiqua" w:eastAsia="Book Antiqua" w:hAnsi="Book Antiqua" w:cs="Book Antiqua"/>
          <w:i/>
          <w:iCs/>
        </w:rPr>
        <w:t>Acta</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e194-e198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30284385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10.1111/aos.13913]</w:t>
      </w:r>
    </w:p>
    <w:p w14:paraId="7E94750C" w14:textId="10387B74" w:rsidR="00A77B3E" w:rsidRDefault="008C4E78">
      <w:pPr>
        <w:spacing w:line="360" w:lineRule="auto"/>
        <w:jc w:val="both"/>
      </w:pPr>
      <w:r>
        <w:rPr>
          <w:rFonts w:ascii="Book Antiqua" w:eastAsia="Book Antiqua" w:hAnsi="Book Antiqua" w:cs="Book Antiqua"/>
        </w:rPr>
        <w:t>176</w:t>
      </w:r>
      <w:r w:rsidR="009B4B09">
        <w:rPr>
          <w:rFonts w:ascii="Book Antiqua" w:eastAsia="Book Antiqua" w:hAnsi="Book Antiqua" w:cs="Book Antiqua"/>
        </w:rPr>
        <w:t xml:space="preserve"> </w:t>
      </w:r>
      <w:r>
        <w:rPr>
          <w:rFonts w:ascii="Book Antiqua" w:eastAsia="Book Antiqua" w:hAnsi="Book Antiqua" w:cs="Book Antiqua"/>
          <w:b/>
          <w:bCs/>
        </w:rPr>
        <w:t>Aramă</w:t>
      </w:r>
      <w:r w:rsidR="009B4B09">
        <w:rPr>
          <w:rFonts w:ascii="Book Antiqua" w:eastAsia="Book Antiqua" w:hAnsi="Book Antiqua" w:cs="Book Antiqua"/>
          <w:b/>
          <w:bCs/>
        </w:rPr>
        <w:t xml:space="preserve"> </w:t>
      </w:r>
      <w:r>
        <w:rPr>
          <w:rFonts w:ascii="Book Antiqua" w:eastAsia="Book Antiqua" w:hAnsi="Book Antiqua" w:cs="Book Antiqua"/>
          <w:b/>
          <w:bCs/>
        </w:rPr>
        <w:t>V</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Topical</w:t>
      </w:r>
      <w:r w:rsidR="009B4B09">
        <w:rPr>
          <w:rFonts w:ascii="Book Antiqua" w:eastAsia="Book Antiqua" w:hAnsi="Book Antiqua" w:cs="Book Antiqua"/>
        </w:rPr>
        <w:t xml:space="preserve"> </w:t>
      </w:r>
      <w:r>
        <w:rPr>
          <w:rFonts w:ascii="Book Antiqua" w:eastAsia="Book Antiqua" w:hAnsi="Book Antiqua" w:cs="Book Antiqua"/>
        </w:rPr>
        <w:t>antibiotic</w:t>
      </w:r>
      <w:r w:rsidR="009B4B09">
        <w:rPr>
          <w:rFonts w:ascii="Book Antiqua" w:eastAsia="Book Antiqua" w:hAnsi="Book Antiqua" w:cs="Book Antiqua"/>
        </w:rPr>
        <w:t xml:space="preserve"> </w:t>
      </w:r>
      <w:r>
        <w:rPr>
          <w:rFonts w:ascii="Book Antiqua" w:eastAsia="Book Antiqua" w:hAnsi="Book Antiqua" w:cs="Book Antiqua"/>
        </w:rPr>
        <w:t>therapy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infections</w:t>
      </w:r>
      <w:r w:rsidR="009B4B09">
        <w:rPr>
          <w:rFonts w:ascii="Book Antiqua" w:eastAsia="Book Antiqua" w:hAnsi="Book Antiqua" w:cs="Book Antiqua"/>
        </w:rPr>
        <w:t xml:space="preserve"> </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myths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certainties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era</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bacterial</w:t>
      </w:r>
      <w:r w:rsidR="009B4B09">
        <w:rPr>
          <w:rFonts w:ascii="Book Antiqua" w:eastAsia="Book Antiqua" w:hAnsi="Book Antiqua" w:cs="Book Antiqua"/>
        </w:rPr>
        <w:t xml:space="preserve"> </w:t>
      </w:r>
      <w:r>
        <w:rPr>
          <w:rFonts w:ascii="Book Antiqua" w:eastAsia="Book Antiqua" w:hAnsi="Book Antiqua" w:cs="Book Antiqua"/>
        </w:rPr>
        <w:t>resistance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antibiotics.</w:t>
      </w:r>
      <w:r w:rsidR="009B4B09">
        <w:rPr>
          <w:rFonts w:ascii="Book Antiqua" w:eastAsia="Book Antiqua" w:hAnsi="Book Antiqua" w:cs="Book Antiqua"/>
        </w:rPr>
        <w:t xml:space="preserve"> </w:t>
      </w:r>
      <w:r>
        <w:rPr>
          <w:rFonts w:ascii="Book Antiqua" w:eastAsia="Book Antiqua" w:hAnsi="Book Antiqua" w:cs="Book Antiqua"/>
          <w:i/>
          <w:iCs/>
        </w:rPr>
        <w:t>Rom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64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245-260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33367158]</w:t>
      </w:r>
    </w:p>
    <w:p w14:paraId="205B4EC3" w14:textId="4A986933" w:rsidR="00A77B3E" w:rsidRPr="004918FE" w:rsidRDefault="008C4E78">
      <w:pPr>
        <w:spacing w:line="360" w:lineRule="auto"/>
        <w:jc w:val="both"/>
        <w:rPr>
          <w:lang w:val="pt-PT"/>
        </w:rPr>
      </w:pPr>
      <w:r>
        <w:rPr>
          <w:rFonts w:ascii="Book Antiqua" w:eastAsia="Book Antiqua" w:hAnsi="Book Antiqua" w:cs="Book Antiqua"/>
        </w:rPr>
        <w:lastRenderedPageBreak/>
        <w:t>177</w:t>
      </w:r>
      <w:r w:rsidR="009B4B09">
        <w:rPr>
          <w:rFonts w:ascii="Book Antiqua" w:eastAsia="Book Antiqua" w:hAnsi="Book Antiqua" w:cs="Book Antiqua"/>
        </w:rPr>
        <w:t xml:space="preserve"> </w:t>
      </w:r>
      <w:r>
        <w:rPr>
          <w:rFonts w:ascii="Book Antiqua" w:eastAsia="Book Antiqua" w:hAnsi="Book Antiqua" w:cs="Book Antiqua"/>
          <w:b/>
          <w:bCs/>
        </w:rPr>
        <w:t>Kuan</w:t>
      </w:r>
      <w:r w:rsidR="009B4B09">
        <w:rPr>
          <w:rFonts w:ascii="Book Antiqua" w:eastAsia="Book Antiqua" w:hAnsi="Book Antiqua" w:cs="Book Antiqua"/>
          <w:b/>
          <w:bCs/>
        </w:rPr>
        <w:t xml:space="preserve"> </w:t>
      </w:r>
      <w:r>
        <w:rPr>
          <w:rFonts w:ascii="Book Antiqua" w:eastAsia="Book Antiqua" w:hAnsi="Book Antiqua" w:cs="Book Antiqua"/>
          <w:b/>
          <w:bCs/>
        </w:rPr>
        <w:t>HC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Ivan</w:t>
      </w:r>
      <w:r w:rsidR="009B4B09">
        <w:rPr>
          <w:rFonts w:ascii="Book Antiqua" w:eastAsia="Book Antiqua" w:hAnsi="Book Antiqua" w:cs="Book Antiqua"/>
        </w:rPr>
        <w:t xml:space="preserve"> </w:t>
      </w:r>
      <w:r>
        <w:rPr>
          <w:rFonts w:ascii="Book Antiqua" w:eastAsia="Book Antiqua" w:hAnsi="Book Antiqua" w:cs="Book Antiqua"/>
        </w:rPr>
        <w:t>Cheng</w:t>
      </w:r>
      <w:r w:rsidR="009B4B09">
        <w:rPr>
          <w:rFonts w:ascii="Book Antiqua" w:eastAsia="Book Antiqua" w:hAnsi="Book Antiqua" w:cs="Book Antiqua"/>
        </w:rPr>
        <w:t xml:space="preserve"> </w:t>
      </w:r>
      <w:r>
        <w:rPr>
          <w:rFonts w:ascii="Book Antiqua" w:eastAsia="Book Antiqua" w:hAnsi="Book Antiqua" w:cs="Book Antiqua"/>
        </w:rPr>
        <w:t>EY,</w:t>
      </w:r>
      <w:r w:rsidR="009B4B09">
        <w:rPr>
          <w:rFonts w:ascii="Book Antiqua" w:eastAsia="Book Antiqua" w:hAnsi="Book Antiqua" w:cs="Book Antiqua"/>
        </w:rPr>
        <w:t xml:space="preserve"> </w:t>
      </w:r>
      <w:r>
        <w:rPr>
          <w:rFonts w:ascii="Book Antiqua" w:eastAsia="Book Antiqua" w:hAnsi="Book Antiqua" w:cs="Book Antiqua"/>
        </w:rPr>
        <w:t>Yong</w:t>
      </w:r>
      <w:r w:rsidR="009B4B09">
        <w:rPr>
          <w:rFonts w:ascii="Book Antiqua" w:eastAsia="Book Antiqua" w:hAnsi="Book Antiqua" w:cs="Book Antiqua"/>
        </w:rPr>
        <w:t xml:space="preserve"> </w:t>
      </w:r>
      <w:r>
        <w:rPr>
          <w:rFonts w:ascii="Book Antiqua" w:eastAsia="Book Antiqua" w:hAnsi="Book Antiqua" w:cs="Book Antiqua"/>
        </w:rPr>
        <w:t>MH,</w:t>
      </w:r>
      <w:r w:rsidR="009B4B09">
        <w:rPr>
          <w:rFonts w:ascii="Book Antiqua" w:eastAsia="Book Antiqua" w:hAnsi="Book Antiqua" w:cs="Book Antiqua"/>
        </w:rPr>
        <w:t xml:space="preserve"> </w:t>
      </w:r>
      <w:r>
        <w:rPr>
          <w:rFonts w:ascii="Book Antiqua" w:eastAsia="Book Antiqua" w:hAnsi="Book Antiqua" w:cs="Book Antiqua"/>
        </w:rPr>
        <w:t>Wan</w:t>
      </w:r>
      <w:r w:rsidR="009B4B09">
        <w:rPr>
          <w:rFonts w:ascii="Book Antiqua" w:eastAsia="Book Antiqua" w:hAnsi="Book Antiqua" w:cs="Book Antiqua"/>
        </w:rPr>
        <w:t xml:space="preserve"> </w:t>
      </w:r>
      <w:r>
        <w:rPr>
          <w:rFonts w:ascii="Book Antiqua" w:eastAsia="Book Antiqua" w:hAnsi="Book Antiqua" w:cs="Book Antiqua"/>
        </w:rPr>
        <w:t>Abdul</w:t>
      </w:r>
      <w:r w:rsidR="009B4B09">
        <w:rPr>
          <w:rFonts w:ascii="Book Antiqua" w:eastAsia="Book Antiqua" w:hAnsi="Book Antiqua" w:cs="Book Antiqua"/>
        </w:rPr>
        <w:t xml:space="preserve"> </w:t>
      </w:r>
      <w:r>
        <w:rPr>
          <w:rFonts w:ascii="Book Antiqua" w:eastAsia="Book Antiqua" w:hAnsi="Book Antiqua" w:cs="Book Antiqua"/>
        </w:rPr>
        <w:t>Halim</w:t>
      </w:r>
      <w:r w:rsidR="009B4B09">
        <w:rPr>
          <w:rFonts w:ascii="Book Antiqua" w:eastAsia="Book Antiqua" w:hAnsi="Book Antiqua" w:cs="Book Antiqua"/>
        </w:rPr>
        <w:t xml:space="preserve"> </w:t>
      </w:r>
      <w:r>
        <w:rPr>
          <w:rFonts w:ascii="Book Antiqua" w:eastAsia="Book Antiqua" w:hAnsi="Book Antiqua" w:cs="Book Antiqua"/>
        </w:rPr>
        <w:t>WH,</w:t>
      </w:r>
      <w:r w:rsidR="009B4B09">
        <w:rPr>
          <w:rFonts w:ascii="Book Antiqua" w:eastAsia="Book Antiqua" w:hAnsi="Book Antiqua" w:cs="Book Antiqua"/>
        </w:rPr>
        <w:t xml:space="preserve"> </w:t>
      </w:r>
      <w:r>
        <w:rPr>
          <w:rFonts w:ascii="Book Antiqua" w:eastAsia="Book Antiqua" w:hAnsi="Book Antiqua" w:cs="Book Antiqua"/>
        </w:rPr>
        <w:t>Othman</w:t>
      </w:r>
      <w:r w:rsidR="009B4B09">
        <w:rPr>
          <w:rFonts w:ascii="Book Antiqua" w:eastAsia="Book Antiqua" w:hAnsi="Book Antiqua" w:cs="Book Antiqua"/>
        </w:rPr>
        <w:t xml:space="preserve"> </w:t>
      </w:r>
      <w:r>
        <w:rPr>
          <w:rFonts w:ascii="Book Antiqua" w:eastAsia="Book Antiqua" w:hAnsi="Book Antiqua" w:cs="Book Antiqua"/>
        </w:rPr>
        <w:t>O.</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Nodules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Possible</w:t>
      </w:r>
      <w:r w:rsidR="009B4B09">
        <w:rPr>
          <w:rFonts w:ascii="Book Antiqua" w:eastAsia="Book Antiqua" w:hAnsi="Book Antiqua" w:cs="Book Antiqua"/>
        </w:rPr>
        <w:t xml:space="preserve"> </w:t>
      </w:r>
      <w:r>
        <w:rPr>
          <w:rFonts w:ascii="Book Antiqua" w:eastAsia="Book Antiqua" w:hAnsi="Book Antiqua" w:cs="Book Antiqua"/>
        </w:rPr>
        <w:t>Pathologies: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Cureus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2021;</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13</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e20822</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35141078</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10.7759/cureus.20822]</w:t>
      </w:r>
    </w:p>
    <w:p w14:paraId="69E95CFD" w14:textId="580C9C53" w:rsidR="00A77B3E" w:rsidRDefault="008C4E78">
      <w:pPr>
        <w:spacing w:line="360" w:lineRule="auto"/>
        <w:jc w:val="both"/>
      </w:pPr>
      <w:r w:rsidRPr="004918FE">
        <w:rPr>
          <w:rFonts w:ascii="Book Antiqua" w:eastAsia="Book Antiqua" w:hAnsi="Book Antiqua" w:cs="Book Antiqua"/>
          <w:lang w:val="pt-PT"/>
        </w:rPr>
        <w:t>178</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Li</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X</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Nayeni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Malvankar-Mehta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MS.</w:t>
      </w:r>
      <w:r w:rsidR="009B4B09">
        <w:rPr>
          <w:rFonts w:ascii="Book Antiqua" w:eastAsia="Book Antiqua" w:hAnsi="Book Antiqua" w:cs="Book Antiqua"/>
          <w:lang w:val="pt-PT"/>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Anti-Inflammatory</w:t>
      </w:r>
      <w:r w:rsidR="009B4B09">
        <w:rPr>
          <w:rFonts w:ascii="Book Antiqua" w:eastAsia="Book Antiqua" w:hAnsi="Book Antiqua" w:cs="Book Antiqua"/>
        </w:rPr>
        <w:t xml:space="preserve"> </w:t>
      </w:r>
      <w:r>
        <w:rPr>
          <w:rFonts w:ascii="Book Antiqua" w:eastAsia="Book Antiqua" w:hAnsi="Book Antiqua" w:cs="Book Antiqua"/>
        </w:rPr>
        <w:t>Therapeutic</w:t>
      </w:r>
      <w:r w:rsidR="009B4B09">
        <w:rPr>
          <w:rFonts w:ascii="Book Antiqua" w:eastAsia="Book Antiqua" w:hAnsi="Book Antiqua" w:cs="Book Antiqua"/>
        </w:rPr>
        <w:t xml:space="preserve"> </w:t>
      </w:r>
      <w:r>
        <w:rPr>
          <w:rFonts w:ascii="Book Antiqua" w:eastAsia="Book Antiqua" w:hAnsi="Book Antiqua" w:cs="Book Antiqua"/>
        </w:rPr>
        <w:t>Interventions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Treating</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Systematic</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i/>
          <w:iCs/>
        </w:rPr>
        <w:t>Ophthalmic</w:t>
      </w:r>
      <w:r w:rsidR="009B4B09">
        <w:rPr>
          <w:rFonts w:ascii="Book Antiqua" w:eastAsia="Book Antiqua" w:hAnsi="Book Antiqua" w:cs="Book Antiqua"/>
          <w:i/>
          <w:iCs/>
        </w:rPr>
        <w:t xml:space="preserve"> </w:t>
      </w:r>
      <w:r>
        <w:rPr>
          <w:rFonts w:ascii="Book Antiqua" w:eastAsia="Book Antiqua" w:hAnsi="Book Antiqua" w:cs="Book Antiqua"/>
          <w:i/>
          <w:iCs/>
        </w:rPr>
        <w:t>Epidemiol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rPr>
        <w:t>1-19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37184084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10.1080/09286586.2023.2213324]</w:t>
      </w:r>
    </w:p>
    <w:p w14:paraId="38A1410F" w14:textId="1EA94ACA" w:rsidR="00A77B3E" w:rsidRDefault="008C4E78">
      <w:pPr>
        <w:spacing w:line="360" w:lineRule="auto"/>
        <w:jc w:val="both"/>
      </w:pPr>
      <w:r>
        <w:rPr>
          <w:rFonts w:ascii="Book Antiqua" w:eastAsia="Book Antiqua" w:hAnsi="Book Antiqua" w:cs="Book Antiqua"/>
        </w:rPr>
        <w:t>179</w:t>
      </w:r>
      <w:r w:rsidR="009B4B09">
        <w:rPr>
          <w:rFonts w:ascii="Book Antiqua" w:eastAsia="Book Antiqua" w:hAnsi="Book Antiqua" w:cs="Book Antiqua"/>
        </w:rPr>
        <w:t xml:space="preserve"> </w:t>
      </w:r>
      <w:r>
        <w:rPr>
          <w:rFonts w:ascii="Book Antiqua" w:eastAsia="Book Antiqua" w:hAnsi="Book Antiqua" w:cs="Book Antiqua"/>
          <w:b/>
          <w:bCs/>
        </w:rPr>
        <w:t>Koseoglu</w:t>
      </w:r>
      <w:r w:rsidR="009B4B09">
        <w:rPr>
          <w:rFonts w:ascii="Book Antiqua" w:eastAsia="Book Antiqua" w:hAnsi="Book Antiqua" w:cs="Book Antiqua"/>
          <w:b/>
          <w:bCs/>
        </w:rPr>
        <w:t xml:space="preserve"> </w:t>
      </w:r>
      <w:r>
        <w:rPr>
          <w:rFonts w:ascii="Book Antiqua" w:eastAsia="Book Antiqua" w:hAnsi="Book Antiqua" w:cs="Book Antiqua"/>
          <w:b/>
          <w:bCs/>
        </w:rPr>
        <w:t>ND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Strauss</w:t>
      </w:r>
      <w:r w:rsidR="009B4B09">
        <w:rPr>
          <w:rFonts w:ascii="Book Antiqua" w:eastAsia="Book Antiqua" w:hAnsi="Book Antiqua" w:cs="Book Antiqua"/>
        </w:rPr>
        <w:t xml:space="preserve"> </w:t>
      </w:r>
      <w:r>
        <w:rPr>
          <w:rFonts w:ascii="Book Antiqua" w:eastAsia="Book Antiqua" w:hAnsi="Book Antiqua" w:cs="Book Antiqua"/>
        </w:rPr>
        <w:t>BR,</w:t>
      </w:r>
      <w:r w:rsidR="009B4B09">
        <w:rPr>
          <w:rFonts w:ascii="Book Antiqua" w:eastAsia="Book Antiqua" w:hAnsi="Book Antiqua" w:cs="Book Antiqua"/>
        </w:rPr>
        <w:t xml:space="preserve"> </w:t>
      </w:r>
      <w:r>
        <w:rPr>
          <w:rFonts w:ascii="Book Antiqua" w:eastAsia="Book Antiqua" w:hAnsi="Book Antiqua" w:cs="Book Antiqua"/>
        </w:rPr>
        <w:t>Hamrah</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Successful</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Oral</w:t>
      </w:r>
      <w:r w:rsidR="009B4B09">
        <w:rPr>
          <w:rFonts w:ascii="Book Antiqua" w:eastAsia="Book Antiqua" w:hAnsi="Book Antiqua" w:cs="Book Antiqua"/>
        </w:rPr>
        <w:t xml:space="preserve"> </w:t>
      </w:r>
      <w:r>
        <w:rPr>
          <w:rFonts w:ascii="Book Antiqua" w:eastAsia="Book Antiqua" w:hAnsi="Book Antiqua" w:cs="Book Antiqua"/>
        </w:rPr>
        <w:t>Valganciclovir</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Unresponsive</w:t>
      </w:r>
      <w:r w:rsidR="009B4B09">
        <w:rPr>
          <w:rFonts w:ascii="Book Antiqua" w:eastAsia="Book Antiqua" w:hAnsi="Book Antiqua" w:cs="Book Antiqua"/>
        </w:rPr>
        <w:t xml:space="preserve"> </w:t>
      </w:r>
      <w:r>
        <w:rPr>
          <w:rFonts w:ascii="Book Antiqua" w:eastAsia="Book Antiqua" w:hAnsi="Book Antiqua" w:cs="Book Antiqua"/>
        </w:rPr>
        <w:t>or</w:t>
      </w:r>
      <w:r w:rsidR="009B4B09">
        <w:rPr>
          <w:rFonts w:ascii="Book Antiqua" w:eastAsia="Book Antiqua" w:hAnsi="Book Antiqua" w:cs="Book Antiqua"/>
        </w:rPr>
        <w:t xml:space="preserve"> </w:t>
      </w:r>
      <w:r>
        <w:rPr>
          <w:rFonts w:ascii="Book Antiqua" w:eastAsia="Book Antiqua" w:hAnsi="Book Antiqua" w:cs="Book Antiqua"/>
        </w:rPr>
        <w:t>Allergic</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Conventional</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Therapy.</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38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663-667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30882539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10.1097/ICO.0000000000001917]</w:t>
      </w:r>
    </w:p>
    <w:p w14:paraId="1D49AC8D" w14:textId="26942261" w:rsidR="00A77B3E" w:rsidRDefault="008C4E78">
      <w:pPr>
        <w:spacing w:line="360" w:lineRule="auto"/>
        <w:jc w:val="both"/>
      </w:pPr>
      <w:r>
        <w:rPr>
          <w:rFonts w:ascii="Book Antiqua" w:eastAsia="Book Antiqua" w:hAnsi="Book Antiqua" w:cs="Book Antiqua"/>
        </w:rPr>
        <w:t>180</w:t>
      </w:r>
      <w:r w:rsidR="009B4B09">
        <w:rPr>
          <w:rFonts w:ascii="Book Antiqua" w:eastAsia="Book Antiqua" w:hAnsi="Book Antiqua" w:cs="Book Antiqua"/>
        </w:rPr>
        <w:t xml:space="preserve"> </w:t>
      </w:r>
      <w:r>
        <w:rPr>
          <w:rFonts w:ascii="Book Antiqua" w:eastAsia="Book Antiqua" w:hAnsi="Book Antiqua" w:cs="Book Antiqua"/>
          <w:b/>
          <w:bCs/>
        </w:rPr>
        <w:t>Watson</w:t>
      </w:r>
      <w:r w:rsidR="009B4B09">
        <w:rPr>
          <w:rFonts w:ascii="Book Antiqua" w:eastAsia="Book Antiqua" w:hAnsi="Book Antiqua" w:cs="Book Antiqua"/>
          <w:b/>
          <w:bCs/>
        </w:rPr>
        <w:t xml:space="preserve"> </w:t>
      </w:r>
      <w:r>
        <w:rPr>
          <w:rFonts w:ascii="Book Antiqua" w:eastAsia="Book Antiqua" w:hAnsi="Book Antiqua" w:cs="Book Antiqua"/>
          <w:b/>
          <w:bCs/>
        </w:rPr>
        <w:t>ZL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Washington</w:t>
      </w:r>
      <w:r w:rsidR="009B4B09">
        <w:rPr>
          <w:rFonts w:ascii="Book Antiqua" w:eastAsia="Book Antiqua" w:hAnsi="Book Antiqua" w:cs="Book Antiqua"/>
        </w:rPr>
        <w:t xml:space="preserve"> </w:t>
      </w:r>
      <w:r>
        <w:rPr>
          <w:rFonts w:ascii="Book Antiqua" w:eastAsia="Book Antiqua" w:hAnsi="Book Antiqua" w:cs="Book Antiqua"/>
        </w:rPr>
        <w:t>SD,</w:t>
      </w:r>
      <w:r w:rsidR="009B4B09">
        <w:rPr>
          <w:rFonts w:ascii="Book Antiqua" w:eastAsia="Book Antiqua" w:hAnsi="Book Antiqua" w:cs="Book Antiqua"/>
        </w:rPr>
        <w:t xml:space="preserve"> </w:t>
      </w:r>
      <w:r>
        <w:rPr>
          <w:rFonts w:ascii="Book Antiqua" w:eastAsia="Book Antiqua" w:hAnsi="Book Antiqua" w:cs="Book Antiqua"/>
        </w:rPr>
        <w:t>Phelan</w:t>
      </w:r>
      <w:r w:rsidR="009B4B09">
        <w:rPr>
          <w:rFonts w:ascii="Book Antiqua" w:eastAsia="Book Antiqua" w:hAnsi="Book Antiqua" w:cs="Book Antiqua"/>
        </w:rPr>
        <w:t xml:space="preserve"> </w:t>
      </w:r>
      <w:r>
        <w:rPr>
          <w:rFonts w:ascii="Book Antiqua" w:eastAsia="Book Antiqua" w:hAnsi="Book Antiqua" w:cs="Book Antiqua"/>
        </w:rPr>
        <w:t>DM,</w:t>
      </w:r>
      <w:r w:rsidR="009B4B09">
        <w:rPr>
          <w:rFonts w:ascii="Book Antiqua" w:eastAsia="Book Antiqua" w:hAnsi="Book Antiqua" w:cs="Book Antiqua"/>
        </w:rPr>
        <w:t xml:space="preserve"> </w:t>
      </w:r>
      <w:r>
        <w:rPr>
          <w:rFonts w:ascii="Book Antiqua" w:eastAsia="Book Antiqua" w:hAnsi="Book Antiqua" w:cs="Book Antiqua"/>
        </w:rPr>
        <w:t>Lewin</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Tuli</w:t>
      </w:r>
      <w:r w:rsidR="009B4B09">
        <w:rPr>
          <w:rFonts w:ascii="Book Antiqua" w:eastAsia="Book Antiqua" w:hAnsi="Book Antiqua" w:cs="Book Antiqua"/>
        </w:rPr>
        <w:t xml:space="preserve"> </w:t>
      </w:r>
      <w:r>
        <w:rPr>
          <w:rFonts w:ascii="Book Antiqua" w:eastAsia="Book Antiqua" w:hAnsi="Book Antiqua" w:cs="Book Antiqua"/>
        </w:rPr>
        <w:t>SS,</w:t>
      </w:r>
      <w:r w:rsidR="009B4B09">
        <w:rPr>
          <w:rFonts w:ascii="Book Antiqua" w:eastAsia="Book Antiqua" w:hAnsi="Book Antiqua" w:cs="Book Antiqua"/>
        </w:rPr>
        <w:t xml:space="preserve"> </w:t>
      </w:r>
      <w:r>
        <w:rPr>
          <w:rFonts w:ascii="Book Antiqua" w:eastAsia="Book Antiqua" w:hAnsi="Book Antiqua" w:cs="Book Antiqua"/>
        </w:rPr>
        <w:t>Schultz</w:t>
      </w:r>
      <w:r w:rsidR="009B4B09">
        <w:rPr>
          <w:rFonts w:ascii="Book Antiqua" w:eastAsia="Book Antiqua" w:hAnsi="Book Antiqua" w:cs="Book Antiqua"/>
        </w:rPr>
        <w:t xml:space="preserve"> </w:t>
      </w:r>
      <w:r>
        <w:rPr>
          <w:rFonts w:ascii="Book Antiqua" w:eastAsia="Book Antiqua" w:hAnsi="Book Antiqua" w:cs="Book Antiqua"/>
        </w:rPr>
        <w:t>GS,</w:t>
      </w:r>
      <w:r w:rsidR="009B4B09">
        <w:rPr>
          <w:rFonts w:ascii="Book Antiqua" w:eastAsia="Book Antiqua" w:hAnsi="Book Antiqua" w:cs="Book Antiqua"/>
        </w:rPr>
        <w:t xml:space="preserve"> </w:t>
      </w:r>
      <w:r>
        <w:rPr>
          <w:rFonts w:ascii="Book Antiqua" w:eastAsia="Book Antiqua" w:hAnsi="Book Antiqua" w:cs="Book Antiqua"/>
        </w:rPr>
        <w:t>Neumann</w:t>
      </w:r>
      <w:r w:rsidR="009B4B09">
        <w:rPr>
          <w:rFonts w:ascii="Book Antiqua" w:eastAsia="Book Antiqua" w:hAnsi="Book Antiqua" w:cs="Book Antiqua"/>
        </w:rPr>
        <w:t xml:space="preserve"> </w:t>
      </w:r>
      <w:r>
        <w:rPr>
          <w:rFonts w:ascii="Book Antiqua" w:eastAsia="Book Antiqua" w:hAnsi="Book Antiqua" w:cs="Book Antiqua"/>
        </w:rPr>
        <w:t>DM,</w:t>
      </w:r>
      <w:r w:rsidR="009B4B09">
        <w:rPr>
          <w:rFonts w:ascii="Book Antiqua" w:eastAsia="Book Antiqua" w:hAnsi="Book Antiqua" w:cs="Book Antiqua"/>
        </w:rPr>
        <w:t xml:space="preserve"> </w:t>
      </w:r>
      <w:r>
        <w:rPr>
          <w:rFonts w:ascii="Book Antiqua" w:eastAsia="Book Antiqua" w:hAnsi="Book Antiqua" w:cs="Book Antiqua"/>
        </w:rPr>
        <w:t>Bloom</w:t>
      </w:r>
      <w:r w:rsidR="009B4B09">
        <w:rPr>
          <w:rFonts w:ascii="Book Antiqua" w:eastAsia="Book Antiqua" w:hAnsi="Book Antiqua" w:cs="Book Antiqua"/>
        </w:rPr>
        <w:t xml:space="preserve"> </w:t>
      </w:r>
      <w:r>
        <w:rPr>
          <w:rFonts w:ascii="Book Antiqua" w:eastAsia="Book Antiqua" w:hAnsi="Book Antiqua" w:cs="Book Antiqua"/>
        </w:rPr>
        <w:t>DC.</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rPr>
        <w:t>Knockdown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Latency-Associated</w:t>
      </w:r>
      <w:r w:rsidR="009B4B09">
        <w:rPr>
          <w:rFonts w:ascii="Book Antiqua" w:eastAsia="Book Antiqua" w:hAnsi="Book Antiqua" w:cs="Book Antiqua"/>
        </w:rPr>
        <w:t xml:space="preserve"> </w:t>
      </w:r>
      <w:r>
        <w:rPr>
          <w:rFonts w:ascii="Book Antiqua" w:eastAsia="Book Antiqua" w:hAnsi="Book Antiqua" w:cs="Book Antiqua"/>
        </w:rPr>
        <w:t>Transcript</w:t>
      </w:r>
      <w:r w:rsidR="009B4B09">
        <w:rPr>
          <w:rFonts w:ascii="Book Antiqua" w:eastAsia="Book Antiqua" w:hAnsi="Book Antiqua" w:cs="Book Antiqua"/>
        </w:rPr>
        <w:t xml:space="preserve"> </w:t>
      </w:r>
      <w:r>
        <w:rPr>
          <w:rFonts w:ascii="Book Antiqua" w:eastAsia="Book Antiqua" w:hAnsi="Book Antiqua" w:cs="Book Antiqua"/>
        </w:rPr>
        <w:t>Reduces</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Latency.</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92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29875240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10.1128/JVI.00812-18]</w:t>
      </w:r>
    </w:p>
    <w:p w14:paraId="2E6D575E" w14:textId="2E32152D" w:rsidR="00A77B3E" w:rsidRDefault="008C4E78">
      <w:pPr>
        <w:spacing w:line="360" w:lineRule="auto"/>
        <w:jc w:val="both"/>
      </w:pPr>
      <w:r>
        <w:rPr>
          <w:rFonts w:ascii="Book Antiqua" w:eastAsia="Book Antiqua" w:hAnsi="Book Antiqua" w:cs="Book Antiqua"/>
        </w:rPr>
        <w:t>181</w:t>
      </w:r>
      <w:r w:rsidR="009B4B09">
        <w:rPr>
          <w:rFonts w:ascii="Book Antiqua" w:eastAsia="Book Antiqua" w:hAnsi="Book Antiqua" w:cs="Book Antiqua"/>
        </w:rPr>
        <w:t xml:space="preserve"> </w:t>
      </w:r>
      <w:r>
        <w:rPr>
          <w:rFonts w:ascii="Book Antiqua" w:eastAsia="Book Antiqua" w:hAnsi="Book Antiqua" w:cs="Book Antiqua"/>
          <w:b/>
          <w:bCs/>
        </w:rPr>
        <w:t>Zinser</w:t>
      </w:r>
      <w:r w:rsidR="009B4B09">
        <w:rPr>
          <w:rFonts w:ascii="Book Antiqua" w:eastAsia="Book Antiqua" w:hAnsi="Book Antiqua" w:cs="Book Antiqua"/>
          <w:b/>
          <w:bCs/>
        </w:rPr>
        <w:t xml:space="preserve"> </w:t>
      </w:r>
      <w:r>
        <w:rPr>
          <w:rFonts w:ascii="Book Antiqua" w:eastAsia="Book Antiqua" w:hAnsi="Book Antiqua" w:cs="Book Antiqua"/>
          <w:b/>
          <w:bCs/>
        </w:rPr>
        <w:t>E</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Krawczyk</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Mühl-Zürbes</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Aufderhorst</w:t>
      </w:r>
      <w:r w:rsidR="009B4B09">
        <w:rPr>
          <w:rFonts w:ascii="Book Antiqua" w:eastAsia="Book Antiqua" w:hAnsi="Book Antiqua" w:cs="Book Antiqua"/>
        </w:rPr>
        <w:t xml:space="preserve"> </w:t>
      </w:r>
      <w:r>
        <w:rPr>
          <w:rFonts w:ascii="Book Antiqua" w:eastAsia="Book Antiqua" w:hAnsi="Book Antiqua" w:cs="Book Antiqua"/>
        </w:rPr>
        <w:t>U,</w:t>
      </w:r>
      <w:r w:rsidR="009B4B09">
        <w:rPr>
          <w:rFonts w:ascii="Book Antiqua" w:eastAsia="Book Antiqua" w:hAnsi="Book Antiqua" w:cs="Book Antiqua"/>
        </w:rPr>
        <w:t xml:space="preserve"> </w:t>
      </w:r>
      <w:r>
        <w:rPr>
          <w:rFonts w:ascii="Book Antiqua" w:eastAsia="Book Antiqua" w:hAnsi="Book Antiqua" w:cs="Book Antiqua"/>
        </w:rPr>
        <w:t>Draßner</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Stich</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Zaja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Strobl</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Steinkasserer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Heilingloh</w:t>
      </w:r>
      <w:r w:rsidR="009B4B09">
        <w:rPr>
          <w:rFonts w:ascii="Book Antiqua" w:eastAsia="Book Antiqua" w:hAnsi="Book Antiqua" w:cs="Book Antiqua"/>
        </w:rPr>
        <w:t xml:space="preserve"> </w:t>
      </w:r>
      <w:r>
        <w:rPr>
          <w:rFonts w:ascii="Book Antiqua" w:eastAsia="Book Antiqua" w:hAnsi="Book Antiqua" w:cs="Book Antiqua"/>
        </w:rPr>
        <w:t>CS.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new</w:t>
      </w:r>
      <w:r w:rsidR="009B4B09">
        <w:rPr>
          <w:rFonts w:ascii="Book Antiqua" w:eastAsia="Book Antiqua" w:hAnsi="Book Antiqua" w:cs="Book Antiqua"/>
        </w:rPr>
        <w:t xml:space="preserve"> </w:t>
      </w:r>
      <w:r>
        <w:rPr>
          <w:rFonts w:ascii="Book Antiqua" w:eastAsia="Book Antiqua" w:hAnsi="Book Antiqua" w:cs="Book Antiqua"/>
        </w:rPr>
        <w:t>promising</w:t>
      </w:r>
      <w:r w:rsidR="009B4B09">
        <w:rPr>
          <w:rFonts w:ascii="Book Antiqua" w:eastAsia="Book Antiqua" w:hAnsi="Book Antiqua" w:cs="Book Antiqua"/>
        </w:rPr>
        <w:t xml:space="preserve"> </w:t>
      </w:r>
      <w:r>
        <w:rPr>
          <w:rFonts w:ascii="Book Antiqua" w:eastAsia="Book Antiqua" w:hAnsi="Book Antiqua" w:cs="Book Antiqua"/>
        </w:rPr>
        <w:t>candidate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overcome</w:t>
      </w:r>
      <w:r w:rsidR="009B4B09">
        <w:rPr>
          <w:rFonts w:ascii="Book Antiqua" w:eastAsia="Book Antiqua" w:hAnsi="Book Antiqua" w:cs="Book Antiqua"/>
        </w:rPr>
        <w:t xml:space="preserve"> </w:t>
      </w:r>
      <w:r>
        <w:rPr>
          <w:rFonts w:ascii="Book Antiqua" w:eastAsia="Book Antiqua" w:hAnsi="Book Antiqua" w:cs="Book Antiqua"/>
        </w:rPr>
        <w:t>drug</w:t>
      </w:r>
      <w:r w:rsidR="009B4B09">
        <w:rPr>
          <w:rFonts w:ascii="Book Antiqua" w:eastAsia="Book Antiqua" w:hAnsi="Book Antiqua" w:cs="Book Antiqua"/>
        </w:rPr>
        <w:t xml:space="preserve"> </w:t>
      </w:r>
      <w:r>
        <w:rPr>
          <w:rFonts w:ascii="Book Antiqua" w:eastAsia="Book Antiqua" w:hAnsi="Book Antiqua" w:cs="Book Antiqua"/>
        </w:rPr>
        <w:t>resistant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infections.</w:t>
      </w:r>
      <w:r w:rsidR="009B4B09">
        <w:rPr>
          <w:rFonts w:ascii="Book Antiqua" w:eastAsia="Book Antiqua" w:hAnsi="Book Antiqua" w:cs="Book Antiqua"/>
        </w:rPr>
        <w:t xml:space="preserve"> </w:t>
      </w:r>
      <w:r>
        <w:rPr>
          <w:rFonts w:ascii="Book Antiqua" w:eastAsia="Book Antiqua" w:hAnsi="Book Antiqua" w:cs="Book Antiqua"/>
          <w:i/>
          <w:iCs/>
        </w:rPr>
        <w:t>Antiviral</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149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202-210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29155164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10.1016/j.antiviral.2017.11.012]</w:t>
      </w:r>
    </w:p>
    <w:p w14:paraId="33BD8931" w14:textId="2BDDEEB0" w:rsidR="00A77B3E" w:rsidRDefault="008C4E78">
      <w:pPr>
        <w:spacing w:line="360" w:lineRule="auto"/>
        <w:jc w:val="both"/>
      </w:pPr>
      <w:r>
        <w:rPr>
          <w:rFonts w:ascii="Book Antiqua" w:eastAsia="Book Antiqua" w:hAnsi="Book Antiqua" w:cs="Book Antiqua"/>
        </w:rPr>
        <w:t>182</w:t>
      </w:r>
      <w:r w:rsidR="009B4B09">
        <w:rPr>
          <w:rFonts w:ascii="Book Antiqua" w:eastAsia="Book Antiqua" w:hAnsi="Book Antiqua" w:cs="Book Antiqua"/>
        </w:rPr>
        <w:t xml:space="preserve"> </w:t>
      </w:r>
      <w:r>
        <w:rPr>
          <w:rFonts w:ascii="Book Antiqua" w:eastAsia="Book Antiqua" w:hAnsi="Book Antiqua" w:cs="Book Antiqua"/>
          <w:b/>
          <w:bCs/>
        </w:rPr>
        <w:t>Daley</w:t>
      </w:r>
      <w:r w:rsidR="009B4B09">
        <w:rPr>
          <w:rFonts w:ascii="Book Antiqua" w:eastAsia="Book Antiqua" w:hAnsi="Book Antiqua" w:cs="Book Antiqua"/>
          <w:b/>
          <w:bCs/>
        </w:rPr>
        <w:t xml:space="preserve"> </w:t>
      </w:r>
      <w:r>
        <w:rPr>
          <w:rFonts w:ascii="Book Antiqua" w:eastAsia="Book Antiqua" w:hAnsi="Book Antiqua" w:cs="Book Antiqua"/>
          <w:b/>
          <w:bCs/>
        </w:rPr>
        <w:t>JR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Lee</w:t>
      </w:r>
      <w:r w:rsidR="009B4B09">
        <w:rPr>
          <w:rFonts w:ascii="Book Antiqua" w:eastAsia="Book Antiqua" w:hAnsi="Book Antiqua" w:cs="Book Antiqua"/>
        </w:rPr>
        <w:t xml:space="preserve"> </w:t>
      </w:r>
      <w:r>
        <w:rPr>
          <w:rFonts w:ascii="Book Antiqua" w:eastAsia="Book Antiqua" w:hAnsi="Book Antiqua" w:cs="Book Antiqua"/>
        </w:rPr>
        <w:t>MK,</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Ly</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Samarawickrama</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Epidemiology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Economic</w:t>
      </w:r>
      <w:r w:rsidR="009B4B09">
        <w:rPr>
          <w:rFonts w:ascii="Book Antiqua" w:eastAsia="Book Antiqua" w:hAnsi="Book Antiqua" w:cs="Book Antiqua"/>
        </w:rPr>
        <w:t xml:space="preserve"> </w:t>
      </w:r>
      <w:r>
        <w:rPr>
          <w:rFonts w:ascii="Book Antiqua" w:eastAsia="Book Antiqua" w:hAnsi="Book Antiqua" w:cs="Book Antiqua"/>
        </w:rPr>
        <w:t>Cost</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Microbial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Tertiary</w:t>
      </w:r>
      <w:r w:rsidR="009B4B09">
        <w:rPr>
          <w:rFonts w:ascii="Book Antiqua" w:eastAsia="Book Antiqua" w:hAnsi="Book Antiqua" w:cs="Book Antiqua"/>
        </w:rPr>
        <w:t xml:space="preserve"> </w:t>
      </w:r>
      <w:r>
        <w:rPr>
          <w:rFonts w:ascii="Book Antiqua" w:eastAsia="Book Antiqua" w:hAnsi="Book Antiqua" w:cs="Book Antiqua"/>
        </w:rPr>
        <w:t>Referral</w:t>
      </w:r>
      <w:r w:rsidR="009B4B09">
        <w:rPr>
          <w:rFonts w:ascii="Book Antiqua" w:eastAsia="Book Antiqua" w:hAnsi="Book Antiqua" w:cs="Book Antiqua"/>
        </w:rPr>
        <w:t xml:space="preserve"> </w:t>
      </w:r>
      <w:r>
        <w:rPr>
          <w:rFonts w:ascii="Book Antiqua" w:eastAsia="Book Antiqua" w:hAnsi="Book Antiqua" w:cs="Book Antiqua"/>
        </w:rPr>
        <w:t>Hospital</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Australia.</w:t>
      </w:r>
      <w:r w:rsidR="009B4B09">
        <w:rPr>
          <w:rFonts w:ascii="Book Antiqua" w:eastAsia="Book Antiqua" w:hAnsi="Book Antiqua" w:cs="Book Antiqua"/>
        </w:rPr>
        <w:t xml:space="preserve"> </w:t>
      </w:r>
      <w:r>
        <w:rPr>
          <w:rFonts w:ascii="Book Antiqua" w:eastAsia="Book Antiqua" w:hAnsi="Book Antiqua" w:cs="Book Antiqua"/>
          <w:i/>
          <w:iCs/>
        </w:rPr>
        <w:t>Pathogens</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36986335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10.3390/pathogens12030413]</w:t>
      </w:r>
    </w:p>
    <w:p w14:paraId="0944E0B1" w14:textId="07365F51" w:rsidR="00A77B3E" w:rsidRDefault="008C4E78">
      <w:pPr>
        <w:spacing w:line="360" w:lineRule="auto"/>
        <w:jc w:val="both"/>
      </w:pPr>
      <w:r>
        <w:rPr>
          <w:rFonts w:ascii="Book Antiqua" w:eastAsia="Book Antiqua" w:hAnsi="Book Antiqua" w:cs="Book Antiqua"/>
        </w:rPr>
        <w:t>183</w:t>
      </w:r>
      <w:r w:rsidR="009B4B09">
        <w:rPr>
          <w:rFonts w:ascii="Book Antiqua" w:eastAsia="Book Antiqua" w:hAnsi="Book Antiqua" w:cs="Book Antiqua"/>
        </w:rPr>
        <w:t xml:space="preserve"> </w:t>
      </w:r>
      <w:r>
        <w:rPr>
          <w:rFonts w:ascii="Book Antiqua" w:eastAsia="Book Antiqua" w:hAnsi="Book Antiqua" w:cs="Book Antiqua"/>
          <w:b/>
          <w:bCs/>
        </w:rPr>
        <w:t>Pandey</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Choudhury</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Abdul-Aziz</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Bhattamisra</w:t>
      </w:r>
      <w:r w:rsidR="009B4B09">
        <w:rPr>
          <w:rFonts w:ascii="Book Antiqua" w:eastAsia="Book Antiqua" w:hAnsi="Book Antiqua" w:cs="Book Antiqua"/>
        </w:rPr>
        <w:t xml:space="preserve"> </w:t>
      </w:r>
      <w:r>
        <w:rPr>
          <w:rFonts w:ascii="Book Antiqua" w:eastAsia="Book Antiqua" w:hAnsi="Book Antiqua" w:cs="Book Antiqua"/>
        </w:rPr>
        <w:t>SK,</w:t>
      </w:r>
      <w:r w:rsidR="009B4B09">
        <w:rPr>
          <w:rFonts w:ascii="Book Antiqua" w:eastAsia="Book Antiqua" w:hAnsi="Book Antiqua" w:cs="Book Antiqua"/>
        </w:rPr>
        <w:t xml:space="preserve"> </w:t>
      </w:r>
      <w:r>
        <w:rPr>
          <w:rFonts w:ascii="Book Antiqua" w:eastAsia="Book Antiqua" w:hAnsi="Book Antiqua" w:cs="Book Antiqua"/>
        </w:rPr>
        <w:t>Gorain</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Su</w:t>
      </w:r>
      <w:r w:rsidR="009B4B09">
        <w:rPr>
          <w:rFonts w:ascii="Book Antiqua" w:eastAsia="Book Antiqua" w:hAnsi="Book Antiqua" w:cs="Book Antiqua"/>
        </w:rPr>
        <w:t xml:space="preserve"> </w:t>
      </w:r>
      <w:r>
        <w:rPr>
          <w:rFonts w:ascii="Book Antiqua" w:eastAsia="Book Antiqua" w:hAnsi="Book Antiqua" w:cs="Book Antiqua"/>
        </w:rPr>
        <w:t>JST,</w:t>
      </w:r>
      <w:r w:rsidR="009B4B09">
        <w:rPr>
          <w:rFonts w:ascii="Book Antiqua" w:eastAsia="Book Antiqua" w:hAnsi="Book Antiqua" w:cs="Book Antiqua"/>
        </w:rPr>
        <w:t xml:space="preserve"> </w:t>
      </w:r>
      <w:r>
        <w:rPr>
          <w:rFonts w:ascii="Book Antiqua" w:eastAsia="Book Antiqua" w:hAnsi="Book Antiqua" w:cs="Book Antiqua"/>
        </w:rPr>
        <w:t>Tan</w:t>
      </w:r>
      <w:r w:rsidR="009B4B09">
        <w:rPr>
          <w:rFonts w:ascii="Book Antiqua" w:eastAsia="Book Antiqua" w:hAnsi="Book Antiqua" w:cs="Book Antiqua"/>
        </w:rPr>
        <w:t xml:space="preserve"> </w:t>
      </w:r>
      <w:r>
        <w:rPr>
          <w:rFonts w:ascii="Book Antiqua" w:eastAsia="Book Antiqua" w:hAnsi="Book Antiqua" w:cs="Book Antiqua"/>
        </w:rPr>
        <w:t>CL,</w:t>
      </w:r>
      <w:r w:rsidR="009B4B09">
        <w:rPr>
          <w:rFonts w:ascii="Book Antiqua" w:eastAsia="Book Antiqua" w:hAnsi="Book Antiqua" w:cs="Book Antiqua"/>
        </w:rPr>
        <w:t xml:space="preserve"> </w:t>
      </w:r>
      <w:r>
        <w:rPr>
          <w:rFonts w:ascii="Book Antiqua" w:eastAsia="Book Antiqua" w:hAnsi="Book Antiqua" w:cs="Book Antiqua"/>
        </w:rPr>
        <w:t>Chin</w:t>
      </w:r>
      <w:r w:rsidR="009B4B09">
        <w:rPr>
          <w:rFonts w:ascii="Book Antiqua" w:eastAsia="Book Antiqua" w:hAnsi="Book Antiqua" w:cs="Book Antiqua"/>
        </w:rPr>
        <w:t xml:space="preserve"> </w:t>
      </w:r>
      <w:r>
        <w:rPr>
          <w:rFonts w:ascii="Book Antiqua" w:eastAsia="Book Antiqua" w:hAnsi="Book Antiqua" w:cs="Book Antiqua"/>
        </w:rPr>
        <w:t>WY,</w:t>
      </w:r>
      <w:r w:rsidR="009B4B09">
        <w:rPr>
          <w:rFonts w:ascii="Book Antiqua" w:eastAsia="Book Antiqua" w:hAnsi="Book Antiqua" w:cs="Book Antiqua"/>
        </w:rPr>
        <w:t xml:space="preserve"> </w:t>
      </w:r>
      <w:r>
        <w:rPr>
          <w:rFonts w:ascii="Book Antiqua" w:eastAsia="Book Antiqua" w:hAnsi="Book Antiqua" w:cs="Book Antiqua"/>
        </w:rPr>
        <w:t>Yip</w:t>
      </w:r>
      <w:r w:rsidR="009B4B09">
        <w:rPr>
          <w:rFonts w:ascii="Book Antiqua" w:eastAsia="Book Antiqua" w:hAnsi="Book Antiqua" w:cs="Book Antiqua"/>
        </w:rPr>
        <w:t xml:space="preserve"> </w:t>
      </w:r>
      <w:r>
        <w:rPr>
          <w:rFonts w:ascii="Book Antiqua" w:eastAsia="Book Antiqua" w:hAnsi="Book Antiqua" w:cs="Book Antiqua"/>
        </w:rPr>
        <w:t>KY.</w:t>
      </w:r>
      <w:r w:rsidR="009B4B09">
        <w:rPr>
          <w:rFonts w:ascii="Book Antiqua" w:eastAsia="Book Antiqua" w:hAnsi="Book Antiqua" w:cs="Book Antiqua"/>
        </w:rPr>
        <w:t xml:space="preserve"> </w:t>
      </w:r>
      <w:r>
        <w:rPr>
          <w:rFonts w:ascii="Book Antiqua" w:eastAsia="Book Antiqua" w:hAnsi="Book Antiqua" w:cs="Book Antiqua"/>
        </w:rPr>
        <w:t>Advancement</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Sustained</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Drug</w:t>
      </w:r>
      <w:r w:rsidR="009B4B09">
        <w:rPr>
          <w:rFonts w:ascii="Book Antiqua" w:eastAsia="Book Antiqua" w:hAnsi="Book Antiqua" w:cs="Book Antiqua"/>
        </w:rPr>
        <w:t xml:space="preserve"> </w:t>
      </w:r>
      <w:r>
        <w:rPr>
          <w:rFonts w:ascii="Book Antiqua" w:eastAsia="Book Antiqua" w:hAnsi="Book Antiqua" w:cs="Book Antiqua"/>
        </w:rPr>
        <w:t>Delivery</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Recent</w:t>
      </w:r>
      <w:r w:rsidR="009B4B09">
        <w:rPr>
          <w:rFonts w:ascii="Book Antiqua" w:eastAsia="Book Antiqua" w:hAnsi="Book Antiqua" w:cs="Book Antiqua"/>
        </w:rPr>
        <w:t xml:space="preserve"> </w:t>
      </w:r>
      <w:r>
        <w:rPr>
          <w:rFonts w:ascii="Book Antiqua" w:eastAsia="Book Antiqua" w:hAnsi="Book Antiqua" w:cs="Book Antiqua"/>
        </w:rPr>
        <w:t>Update</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Potential</w:t>
      </w:r>
      <w:r w:rsidR="009B4B09">
        <w:rPr>
          <w:rFonts w:ascii="Book Antiqua" w:eastAsia="Book Antiqua" w:hAnsi="Book Antiqua" w:cs="Book Antiqua"/>
        </w:rPr>
        <w:t xml:space="preserve"> </w:t>
      </w:r>
      <w:r>
        <w:rPr>
          <w:rFonts w:ascii="Book Antiqua" w:eastAsia="Book Antiqua" w:hAnsi="Book Antiqua" w:cs="Book Antiqua"/>
        </w:rPr>
        <w:t>Investigation.</w:t>
      </w:r>
      <w:r w:rsidR="009B4B09">
        <w:rPr>
          <w:rFonts w:ascii="Book Antiqua" w:eastAsia="Book Antiqua" w:hAnsi="Book Antiqua" w:cs="Book Antiqua"/>
        </w:rPr>
        <w:t xml:space="preserve"> </w:t>
      </w:r>
      <w:r>
        <w:rPr>
          <w:rFonts w:ascii="Book Antiqua" w:eastAsia="Book Antiqua" w:hAnsi="Book Antiqua" w:cs="Book Antiqua"/>
          <w:i/>
          <w:iCs/>
        </w:rPr>
        <w:t>Pharmaceutics</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33374925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10.3390/pharmaceutics13010001]</w:t>
      </w:r>
    </w:p>
    <w:p w14:paraId="326C8925" w14:textId="085FEAB4" w:rsidR="00A77B3E" w:rsidRDefault="008C4E78">
      <w:pPr>
        <w:spacing w:line="360" w:lineRule="auto"/>
        <w:jc w:val="both"/>
      </w:pPr>
      <w:r>
        <w:rPr>
          <w:rFonts w:ascii="Book Antiqua" w:eastAsia="Book Antiqua" w:hAnsi="Book Antiqua" w:cs="Book Antiqua"/>
        </w:rPr>
        <w:t>184</w:t>
      </w:r>
      <w:r w:rsidR="009B4B09">
        <w:rPr>
          <w:rFonts w:ascii="Book Antiqua" w:eastAsia="Book Antiqua" w:hAnsi="Book Antiqua" w:cs="Book Antiqua"/>
        </w:rPr>
        <w:t xml:space="preserve"> </w:t>
      </w:r>
      <w:r>
        <w:rPr>
          <w:rFonts w:ascii="Book Antiqua" w:eastAsia="Book Antiqua" w:hAnsi="Book Antiqua" w:cs="Book Antiqua"/>
          <w:b/>
          <w:bCs/>
        </w:rPr>
        <w:t>Cabrera-Aguas</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Kerdraon</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Watson</w:t>
      </w:r>
      <w:r w:rsidR="009B4B09">
        <w:rPr>
          <w:rFonts w:ascii="Book Antiqua" w:eastAsia="Book Antiqua" w:hAnsi="Book Antiqua" w:cs="Book Antiqua"/>
        </w:rPr>
        <w:t xml:space="preserve"> </w:t>
      </w:r>
      <w:r>
        <w:rPr>
          <w:rFonts w:ascii="Book Antiqua" w:eastAsia="Book Antiqua" w:hAnsi="Book Antiqua" w:cs="Book Antiqua"/>
        </w:rPr>
        <w:t>SL.</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outcomes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Two-year</w:t>
      </w:r>
      <w:r w:rsidR="009B4B09">
        <w:rPr>
          <w:rFonts w:ascii="Book Antiqua" w:eastAsia="Book Antiqua" w:hAnsi="Book Antiqua" w:cs="Book Antiqua"/>
        </w:rPr>
        <w:t xml:space="preserve"> </w:t>
      </w:r>
      <w:r>
        <w:rPr>
          <w:rFonts w:ascii="Book Antiqua" w:eastAsia="Book Antiqua" w:hAnsi="Book Antiqua" w:cs="Book Antiqua"/>
        </w:rPr>
        <w:t>experience</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quaternary</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care</w:t>
      </w:r>
      <w:r w:rsidR="009B4B09">
        <w:rPr>
          <w:rFonts w:ascii="Book Antiqua" w:eastAsia="Book Antiqua" w:hAnsi="Book Antiqua" w:cs="Book Antiqua"/>
        </w:rPr>
        <w:t xml:space="preserve"> </w:t>
      </w:r>
      <w:r>
        <w:rPr>
          <w:rFonts w:ascii="Book Antiqua" w:eastAsia="Book Antiqua" w:hAnsi="Book Antiqua" w:cs="Book Antiqua"/>
        </w:rPr>
        <w:t>centre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Sydney,</w:t>
      </w:r>
      <w:r w:rsidR="009B4B09">
        <w:rPr>
          <w:rFonts w:ascii="Book Antiqua" w:eastAsia="Book Antiqua" w:hAnsi="Book Antiqua" w:cs="Book Antiqua"/>
        </w:rPr>
        <w:t xml:space="preserve"> </w:t>
      </w:r>
      <w:r>
        <w:rPr>
          <w:rFonts w:ascii="Book Antiqua" w:eastAsia="Book Antiqua" w:hAnsi="Book Antiqua" w:cs="Book Antiqua"/>
        </w:rPr>
        <w:t>Australia.</w:t>
      </w:r>
      <w:r w:rsidR="009B4B09">
        <w:rPr>
          <w:rFonts w:ascii="Book Antiqua" w:eastAsia="Book Antiqua" w:hAnsi="Book Antiqua" w:cs="Book Antiqua"/>
        </w:rPr>
        <w:t xml:space="preserve"> </w:t>
      </w:r>
      <w:r>
        <w:rPr>
          <w:rFonts w:ascii="Book Antiqua" w:eastAsia="Book Antiqua" w:hAnsi="Book Antiqua" w:cs="Book Antiqua"/>
          <w:i/>
          <w:iCs/>
        </w:rPr>
        <w:t>Ophthalmic</w:t>
      </w:r>
      <w:r w:rsidR="009B4B09">
        <w:rPr>
          <w:rFonts w:ascii="Book Antiqua" w:eastAsia="Book Antiqua" w:hAnsi="Book Antiqua" w:cs="Book Antiqua"/>
          <w:i/>
          <w:iCs/>
        </w:rPr>
        <w:t xml:space="preserve"> </w:t>
      </w:r>
      <w:r>
        <w:rPr>
          <w:rFonts w:ascii="Book Antiqua" w:eastAsia="Book Antiqua" w:hAnsi="Book Antiqua" w:cs="Book Antiqua"/>
          <w:i/>
          <w:iCs/>
        </w:rPr>
        <w:t>Physiol</w:t>
      </w:r>
      <w:r w:rsidR="009B4B09">
        <w:rPr>
          <w:rFonts w:ascii="Book Antiqua" w:eastAsia="Book Antiqua" w:hAnsi="Book Antiqua" w:cs="Book Antiqua"/>
          <w:i/>
          <w:iCs/>
        </w:rPr>
        <w:t xml:space="preserve"> </w:t>
      </w:r>
      <w:r>
        <w:rPr>
          <w:rFonts w:ascii="Book Antiqua" w:eastAsia="Book Antiqua" w:hAnsi="Book Antiqua" w:cs="Book Antiqua"/>
          <w:i/>
          <w:iCs/>
        </w:rPr>
        <w:t>Opt</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41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961-970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34382704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10.1111/opo.12859]</w:t>
      </w:r>
    </w:p>
    <w:p w14:paraId="08D615AE" w14:textId="370A8F13" w:rsidR="00A77B3E" w:rsidRDefault="008C4E78">
      <w:pPr>
        <w:spacing w:line="360" w:lineRule="auto"/>
        <w:jc w:val="both"/>
      </w:pPr>
      <w:r>
        <w:rPr>
          <w:rFonts w:ascii="Book Antiqua" w:eastAsia="Book Antiqua" w:hAnsi="Book Antiqua" w:cs="Book Antiqua"/>
        </w:rPr>
        <w:t>185</w:t>
      </w:r>
      <w:r w:rsidR="009B4B09">
        <w:rPr>
          <w:rFonts w:ascii="Book Antiqua" w:eastAsia="Book Antiqua" w:hAnsi="Book Antiqua" w:cs="Book Antiqua"/>
        </w:rPr>
        <w:t xml:space="preserve"> </w:t>
      </w:r>
      <w:r>
        <w:rPr>
          <w:rFonts w:ascii="Book Antiqua" w:eastAsia="Book Antiqua" w:hAnsi="Book Antiqua" w:cs="Book Antiqua"/>
          <w:b/>
          <w:bCs/>
        </w:rPr>
        <w:t>Deback</w:t>
      </w:r>
      <w:r w:rsidR="009B4B09">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Rousseau</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Breckler</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Molet</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Boutolleau</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Burrel</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Roque-Afonso</w:t>
      </w:r>
      <w:r w:rsidR="009B4B09">
        <w:rPr>
          <w:rFonts w:ascii="Book Antiqua" w:eastAsia="Book Antiqua" w:hAnsi="Book Antiqua" w:cs="Book Antiqua"/>
        </w:rPr>
        <w:t xml:space="preserve"> </w:t>
      </w:r>
      <w:r>
        <w:rPr>
          <w:rFonts w:ascii="Book Antiqua" w:eastAsia="Book Antiqua" w:hAnsi="Book Antiqua" w:cs="Book Antiqua"/>
        </w:rPr>
        <w:t>AM,</w:t>
      </w:r>
      <w:r w:rsidR="009B4B09">
        <w:rPr>
          <w:rFonts w:ascii="Book Antiqua" w:eastAsia="Book Antiqua" w:hAnsi="Book Antiqua" w:cs="Book Antiqua"/>
        </w:rPr>
        <w:t xml:space="preserve"> </w:t>
      </w:r>
      <w:r>
        <w:rPr>
          <w:rFonts w:ascii="Book Antiqua" w:eastAsia="Book Antiqua" w:hAnsi="Book Antiqua" w:cs="Book Antiqua"/>
        </w:rPr>
        <w:t>Labetoulle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effects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Cacicol(</w:t>
      </w:r>
      <w:r w:rsidRPr="00353A71">
        <w:rPr>
          <w:rFonts w:ascii="Book Antiqua" w:eastAsia="Book Antiqua" w:hAnsi="Book Antiqua" w:cs="Book Antiqua"/>
          <w:vertAlign w:val="superscript"/>
        </w:rPr>
        <w: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heparan</w:t>
      </w:r>
      <w:r w:rsidR="009B4B09">
        <w:rPr>
          <w:rFonts w:ascii="Book Antiqua" w:eastAsia="Book Antiqua" w:hAnsi="Book Antiqua" w:cs="Book Antiqua"/>
        </w:rPr>
        <w:t xml:space="preserve"> </w:t>
      </w:r>
      <w:r>
        <w:rPr>
          <w:rFonts w:ascii="Book Antiqua" w:eastAsia="Book Antiqua" w:hAnsi="Book Antiqua" w:cs="Book Antiqua"/>
        </w:rPr>
        <w:t>sulfate</w:t>
      </w:r>
      <w:r w:rsidR="009B4B09">
        <w:rPr>
          <w:rFonts w:ascii="Book Antiqua" w:eastAsia="Book Antiqua" w:hAnsi="Book Antiqua" w:cs="Book Antiqua"/>
        </w:rPr>
        <w:t xml:space="preserve"> </w:t>
      </w:r>
      <w:r>
        <w:rPr>
          <w:rFonts w:ascii="Book Antiqua" w:eastAsia="Book Antiqua" w:hAnsi="Book Antiqua" w:cs="Book Antiqua"/>
        </w:rPr>
        <w:t>biomimetic</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lastRenderedPageBreak/>
        <w:t>corneal</w:t>
      </w:r>
      <w:r w:rsidR="009B4B09">
        <w:rPr>
          <w:rFonts w:ascii="Book Antiqua" w:eastAsia="Book Antiqua" w:hAnsi="Book Antiqua" w:cs="Book Antiqua"/>
        </w:rPr>
        <w:t xml:space="preserve"> </w:t>
      </w:r>
      <w:r>
        <w:rPr>
          <w:rFonts w:ascii="Book Antiqua" w:eastAsia="Book Antiqua" w:hAnsi="Book Antiqua" w:cs="Book Antiqua"/>
        </w:rPr>
        <w:t>regeneration</w:t>
      </w:r>
      <w:r w:rsidR="009B4B09">
        <w:rPr>
          <w:rFonts w:ascii="Book Antiqua" w:eastAsia="Book Antiqua" w:hAnsi="Book Antiqua" w:cs="Book Antiqua"/>
        </w:rPr>
        <w:t xml:space="preserve"> </w:t>
      </w:r>
      <w:r>
        <w:rPr>
          <w:rFonts w:ascii="Book Antiqua" w:eastAsia="Book Antiqua" w:hAnsi="Book Antiqua" w:cs="Book Antiqua"/>
        </w:rPr>
        <w:t>therapy,</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type-1</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varicella</w:t>
      </w:r>
      <w:r w:rsidR="009B4B09">
        <w:rPr>
          <w:rFonts w:ascii="Book Antiqua" w:eastAsia="Book Antiqua" w:hAnsi="Book Antiqua" w:cs="Book Antiqua"/>
        </w:rPr>
        <w:t xml:space="preserve"> </w:t>
      </w:r>
      <w:r>
        <w:rPr>
          <w:rFonts w:ascii="Book Antiqua" w:eastAsia="Book Antiqua" w:hAnsi="Book Antiqua" w:cs="Book Antiqua"/>
        </w:rPr>
        <w:t>zoster</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Antivir</w:t>
      </w:r>
      <w:r w:rsidR="009B4B09">
        <w:rPr>
          <w:rFonts w:ascii="Book Antiqua" w:eastAsia="Book Antiqua" w:hAnsi="Book Antiqua" w:cs="Book Antiqua"/>
          <w:i/>
          <w:iCs/>
        </w:rPr>
        <w:t xml:space="preserve"> </w:t>
      </w:r>
      <w:r>
        <w:rPr>
          <w:rFonts w:ascii="Book Antiqua" w:eastAsia="Book Antiqua" w:hAnsi="Book Antiqua" w:cs="Book Antiqua"/>
          <w:i/>
          <w:iCs/>
        </w:rPr>
        <w:t>Ther</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665-675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30028308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10.3851/IMP3254]</w:t>
      </w:r>
    </w:p>
    <w:p w14:paraId="180A6165" w14:textId="7D9ACBDC" w:rsidR="00A77B3E" w:rsidRDefault="008C4E78">
      <w:pPr>
        <w:spacing w:line="360" w:lineRule="auto"/>
        <w:jc w:val="both"/>
      </w:pPr>
      <w:r>
        <w:rPr>
          <w:rFonts w:ascii="Book Antiqua" w:eastAsia="Book Antiqua" w:hAnsi="Book Antiqua" w:cs="Book Antiqua"/>
        </w:rPr>
        <w:t>186</w:t>
      </w:r>
      <w:r w:rsidR="009B4B09">
        <w:rPr>
          <w:rFonts w:ascii="Book Antiqua" w:eastAsia="Book Antiqua" w:hAnsi="Book Antiqua" w:cs="Book Antiqua"/>
        </w:rPr>
        <w:t xml:space="preserve"> </w:t>
      </w:r>
      <w:r>
        <w:rPr>
          <w:rFonts w:ascii="Book Antiqua" w:eastAsia="Book Antiqua" w:hAnsi="Book Antiqua" w:cs="Book Antiqua"/>
          <w:b/>
          <w:bCs/>
        </w:rPr>
        <w:t>Guan</w:t>
      </w:r>
      <w:r w:rsidR="009B4B09">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Nuth</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Lee</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Lin</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Mitchell</w:t>
      </w:r>
      <w:r w:rsidR="009B4B09">
        <w:rPr>
          <w:rFonts w:ascii="Book Antiqua" w:eastAsia="Book Antiqua" w:hAnsi="Book Antiqua" w:cs="Book Antiqua"/>
        </w:rPr>
        <w:t xml:space="preserve"> </w:t>
      </w:r>
      <w:r>
        <w:rPr>
          <w:rFonts w:ascii="Book Antiqua" w:eastAsia="Book Antiqua" w:hAnsi="Book Antiqua" w:cs="Book Antiqua"/>
        </w:rPr>
        <w:t>CH,</w:t>
      </w:r>
      <w:r w:rsidR="009B4B09">
        <w:rPr>
          <w:rFonts w:ascii="Book Antiqua" w:eastAsia="Book Antiqua" w:hAnsi="Book Antiqua" w:cs="Book Antiqua"/>
        </w:rPr>
        <w:t xml:space="preserve"> </w:t>
      </w:r>
      <w:r>
        <w:rPr>
          <w:rFonts w:ascii="Book Antiqua" w:eastAsia="Book Antiqua" w:hAnsi="Book Antiqua" w:cs="Book Antiqua"/>
        </w:rPr>
        <w:t>Lu</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Scott</w:t>
      </w:r>
      <w:r w:rsidR="009B4B09">
        <w:rPr>
          <w:rFonts w:ascii="Book Antiqua" w:eastAsia="Book Antiqua" w:hAnsi="Book Antiqua" w:cs="Book Antiqua"/>
        </w:rPr>
        <w:t xml:space="preserve"> </w:t>
      </w:r>
      <w:r>
        <w:rPr>
          <w:rFonts w:ascii="Book Antiqua" w:eastAsia="Book Antiqua" w:hAnsi="Book Antiqua" w:cs="Book Antiqua"/>
        </w:rPr>
        <w:t>RW,</w:t>
      </w:r>
      <w:r w:rsidR="009B4B09">
        <w:rPr>
          <w:rFonts w:ascii="Book Antiqua" w:eastAsia="Book Antiqua" w:hAnsi="Book Antiqua" w:cs="Book Antiqua"/>
        </w:rPr>
        <w:t xml:space="preserve"> </w:t>
      </w:r>
      <w:r>
        <w:rPr>
          <w:rFonts w:ascii="Book Antiqua" w:eastAsia="Book Antiqua" w:hAnsi="Book Antiqua" w:cs="Book Antiqua"/>
        </w:rPr>
        <w:t>Parker</w:t>
      </w:r>
      <w:r w:rsidR="009B4B09">
        <w:rPr>
          <w:rFonts w:ascii="Book Antiqua" w:eastAsia="Book Antiqua" w:hAnsi="Book Antiqua" w:cs="Book Antiqua"/>
        </w:rPr>
        <w:t xml:space="preserve"> </w:t>
      </w:r>
      <w:r>
        <w:rPr>
          <w:rFonts w:ascii="Book Antiqua" w:eastAsia="Book Antiqua" w:hAnsi="Book Antiqua" w:cs="Book Antiqua"/>
        </w:rPr>
        <w:t>MH,</w:t>
      </w:r>
      <w:r w:rsidR="009B4B09">
        <w:rPr>
          <w:rFonts w:ascii="Book Antiqua" w:eastAsia="Book Antiqua" w:hAnsi="Book Antiqua" w:cs="Book Antiqua"/>
        </w:rPr>
        <w:t xml:space="preserve"> </w:t>
      </w:r>
      <w:r>
        <w:rPr>
          <w:rFonts w:ascii="Book Antiqua" w:eastAsia="Book Antiqua" w:hAnsi="Book Antiqua" w:cs="Book Antiqua"/>
        </w:rPr>
        <w:t>Kulp</w:t>
      </w:r>
      <w:r w:rsidR="009B4B09">
        <w:rPr>
          <w:rFonts w:ascii="Book Antiqua" w:eastAsia="Book Antiqua" w:hAnsi="Book Antiqua" w:cs="Book Antiqua"/>
        </w:rPr>
        <w:t xml:space="preserve"> </w:t>
      </w:r>
      <w:r>
        <w:rPr>
          <w:rFonts w:ascii="Book Antiqua" w:eastAsia="Book Antiqua" w:hAnsi="Book Antiqua" w:cs="Book Antiqua"/>
        </w:rPr>
        <w:t>JL</w:t>
      </w:r>
      <w:r w:rsidR="009B4B09">
        <w:rPr>
          <w:rFonts w:ascii="Book Antiqua" w:eastAsia="Book Antiqua" w:hAnsi="Book Antiqua" w:cs="Book Antiqua"/>
        </w:rPr>
        <w:t xml:space="preserve"> </w:t>
      </w:r>
      <w:r>
        <w:rPr>
          <w:rFonts w:ascii="Book Antiqua" w:eastAsia="Book Antiqua" w:hAnsi="Book Antiqua" w:cs="Book Antiqua"/>
        </w:rPr>
        <w:t>3rd,</w:t>
      </w:r>
      <w:r w:rsidR="009B4B09">
        <w:rPr>
          <w:rFonts w:ascii="Book Antiqua" w:eastAsia="Book Antiqua" w:hAnsi="Book Antiqua" w:cs="Book Antiqua"/>
        </w:rPr>
        <w:t xml:space="preserve"> </w:t>
      </w:r>
      <w:r>
        <w:rPr>
          <w:rFonts w:ascii="Book Antiqua" w:eastAsia="Book Antiqua" w:hAnsi="Book Antiqua" w:cs="Book Antiqua"/>
        </w:rPr>
        <w:t>Reitz</w:t>
      </w:r>
      <w:r w:rsidR="009B4B09">
        <w:rPr>
          <w:rFonts w:ascii="Book Antiqua" w:eastAsia="Book Antiqua" w:hAnsi="Book Antiqua" w:cs="Book Antiqua"/>
        </w:rPr>
        <w:t xml:space="preserve"> </w:t>
      </w:r>
      <w:r>
        <w:rPr>
          <w:rFonts w:ascii="Book Antiqua" w:eastAsia="Book Antiqua" w:hAnsi="Book Antiqua" w:cs="Book Antiqua"/>
        </w:rPr>
        <w:t>AB,</w:t>
      </w:r>
      <w:r w:rsidR="009B4B09">
        <w:rPr>
          <w:rFonts w:ascii="Book Antiqua" w:eastAsia="Book Antiqua" w:hAnsi="Book Antiqua" w:cs="Book Antiqua"/>
        </w:rPr>
        <w:t xml:space="preserve"> </w:t>
      </w:r>
      <w:r>
        <w:rPr>
          <w:rFonts w:ascii="Book Antiqua" w:eastAsia="Book Antiqua" w:hAnsi="Book Antiqua" w:cs="Book Antiqua"/>
        </w:rPr>
        <w:t>Ricciardi</w:t>
      </w:r>
      <w:r w:rsidR="009B4B09">
        <w:rPr>
          <w:rFonts w:ascii="Book Antiqua" w:eastAsia="Book Antiqua" w:hAnsi="Book Antiqua" w:cs="Book Antiqua"/>
        </w:rPr>
        <w:t xml:space="preserve"> </w:t>
      </w:r>
      <w:r>
        <w:rPr>
          <w:rFonts w:ascii="Book Antiqua" w:eastAsia="Book Antiqua" w:hAnsi="Book Antiqua" w:cs="Book Antiqua"/>
        </w:rPr>
        <w:t>RP.</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primary</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blocked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stapled</w:t>
      </w:r>
      <w:r w:rsidR="009B4B09">
        <w:rPr>
          <w:rFonts w:ascii="Book Antiqua" w:eastAsia="Book Antiqua" w:hAnsi="Book Antiqua" w:cs="Book Antiqua"/>
        </w:rPr>
        <w:t xml:space="preserve"> </w:t>
      </w:r>
      <w:r>
        <w:rPr>
          <w:rFonts w:ascii="Book Antiqua" w:eastAsia="Book Antiqua" w:hAnsi="Book Antiqua" w:cs="Book Antiqua"/>
        </w:rPr>
        <w:t>peptide</w:t>
      </w:r>
      <w:r w:rsidR="009B4B09">
        <w:rPr>
          <w:rFonts w:ascii="Book Antiqua" w:eastAsia="Book Antiqua" w:hAnsi="Book Antiqua" w:cs="Book Antiqua"/>
        </w:rPr>
        <w:t xml:space="preserve"> </w:t>
      </w:r>
      <w:r>
        <w:rPr>
          <w:rFonts w:ascii="Book Antiqua" w:eastAsia="Book Antiqua" w:hAnsi="Book Antiqua" w:cs="Book Antiqua"/>
        </w:rPr>
        <w:t>that</w:t>
      </w:r>
      <w:r w:rsidR="009B4B09">
        <w:rPr>
          <w:rFonts w:ascii="Book Antiqua" w:eastAsia="Book Antiqua" w:hAnsi="Book Antiqua" w:cs="Book Antiqua"/>
        </w:rPr>
        <w:t xml:space="preserve"> </w:t>
      </w:r>
      <w:r>
        <w:rPr>
          <w:rFonts w:ascii="Book Antiqua" w:eastAsia="Book Antiqua" w:hAnsi="Book Antiqua" w:cs="Book Antiqua"/>
        </w:rPr>
        <w:t>targets</w:t>
      </w:r>
      <w:r w:rsidR="009B4B09">
        <w:rPr>
          <w:rFonts w:ascii="Book Antiqua" w:eastAsia="Book Antiqua" w:hAnsi="Book Antiqua" w:cs="Book Antiqua"/>
        </w:rPr>
        <w:t xml:space="preserve"> </w:t>
      </w:r>
      <w:r>
        <w:rPr>
          <w:rFonts w:ascii="Book Antiqua" w:eastAsia="Book Antiqua" w:hAnsi="Book Antiqua" w:cs="Book Antiqua"/>
        </w:rPr>
        <w:t>processive</w:t>
      </w:r>
      <w:r w:rsidR="009B4B09">
        <w:rPr>
          <w:rFonts w:ascii="Book Antiqua" w:eastAsia="Book Antiqua" w:hAnsi="Book Antiqua" w:cs="Book Antiqua"/>
        </w:rPr>
        <w:t xml:space="preserve"> </w:t>
      </w:r>
      <w:r>
        <w:rPr>
          <w:rFonts w:ascii="Book Antiqua" w:eastAsia="Book Antiqua" w:hAnsi="Book Antiqua" w:cs="Book Antiqua"/>
        </w:rPr>
        <w:t>DNA</w:t>
      </w:r>
      <w:r w:rsidR="009B4B09">
        <w:rPr>
          <w:rFonts w:ascii="Book Antiqua" w:eastAsia="Book Antiqua" w:hAnsi="Book Antiqua" w:cs="Book Antiqua"/>
        </w:rPr>
        <w:t xml:space="preserve"> </w:t>
      </w:r>
      <w:r>
        <w:rPr>
          <w:rFonts w:ascii="Book Antiqua" w:eastAsia="Book Antiqua" w:hAnsi="Book Antiqua" w:cs="Book Antiqua"/>
        </w:rPr>
        <w:t>synthesis.</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Surf</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313-321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33161128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10.1016/j.jtos.2020.11.001]</w:t>
      </w:r>
    </w:p>
    <w:p w14:paraId="61472779" w14:textId="29BF9306" w:rsidR="00A77B3E" w:rsidRDefault="008C4E78">
      <w:pPr>
        <w:spacing w:line="360" w:lineRule="auto"/>
        <w:jc w:val="both"/>
      </w:pPr>
      <w:r>
        <w:rPr>
          <w:rFonts w:ascii="Book Antiqua" w:eastAsia="Book Antiqua" w:hAnsi="Book Antiqua" w:cs="Book Antiqua"/>
        </w:rPr>
        <w:t>187</w:t>
      </w:r>
      <w:r w:rsidR="009B4B09">
        <w:rPr>
          <w:rFonts w:ascii="Book Antiqua" w:eastAsia="Book Antiqua" w:hAnsi="Book Antiqua" w:cs="Book Antiqua"/>
        </w:rPr>
        <w:t xml:space="preserve"> </w:t>
      </w:r>
      <w:r>
        <w:rPr>
          <w:rFonts w:ascii="Book Antiqua" w:eastAsia="Book Antiqua" w:hAnsi="Book Antiqua" w:cs="Book Antiqua"/>
          <w:b/>
          <w:bCs/>
        </w:rPr>
        <w:t>De</w:t>
      </w:r>
      <w:r w:rsidR="009B4B09">
        <w:rPr>
          <w:rFonts w:ascii="Book Antiqua" w:eastAsia="Book Antiqua" w:hAnsi="Book Antiqua" w:cs="Book Antiqua"/>
          <w:b/>
          <w:bCs/>
        </w:rPr>
        <w:t xml:space="preserve"> </w:t>
      </w:r>
      <w:r>
        <w:rPr>
          <w:rFonts w:ascii="Book Antiqua" w:eastAsia="Book Antiqua" w:hAnsi="Book Antiqua" w:cs="Book Antiqua"/>
          <w:b/>
          <w:bCs/>
        </w:rPr>
        <w:t>Clerck</w:t>
      </w:r>
      <w:r w:rsidR="009B4B09">
        <w:rPr>
          <w:rFonts w:ascii="Book Antiqua" w:eastAsia="Book Antiqua" w:hAnsi="Book Antiqua" w:cs="Book Antiqua"/>
          <w:b/>
          <w:bCs/>
        </w:rPr>
        <w:t xml:space="preserve"> </w:t>
      </w:r>
      <w:r>
        <w:rPr>
          <w:rFonts w:ascii="Book Antiqua" w:eastAsia="Book Antiqua" w:hAnsi="Book Antiqua" w:cs="Book Antiqua"/>
          <w:b/>
          <w:bCs/>
        </w:rPr>
        <w:t>I</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Walgraeve</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Snoeck</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Andrei</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Blanckaert</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Mulliez</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Delbeke</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Putting</w:t>
      </w:r>
      <w:r w:rsidR="009B4B09">
        <w:rPr>
          <w:rFonts w:ascii="Book Antiqua" w:eastAsia="Book Antiqua" w:hAnsi="Book Antiqua" w:cs="Book Antiqua"/>
        </w:rPr>
        <w:t xml:space="preserve"> </w:t>
      </w:r>
      <w:r>
        <w:rPr>
          <w:rFonts w:ascii="Book Antiqua" w:eastAsia="Book Antiqua" w:hAnsi="Book Antiqua" w:cs="Book Antiqua"/>
        </w:rPr>
        <w:t>drug</w:t>
      </w:r>
      <w:r w:rsidR="009B4B09">
        <w:rPr>
          <w:rFonts w:ascii="Book Antiqua" w:eastAsia="Book Antiqua" w:hAnsi="Book Antiqua" w:cs="Book Antiqua"/>
        </w:rPr>
        <w:t xml:space="preserve"> </w:t>
      </w:r>
      <w:r>
        <w:rPr>
          <w:rFonts w:ascii="Book Antiqua" w:eastAsia="Book Antiqua" w:hAnsi="Book Antiqua" w:cs="Book Antiqua"/>
        </w:rPr>
        <w:t>resistant</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spotlight: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101268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35112016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10.1016/j.ajoc.2022.101268]</w:t>
      </w:r>
    </w:p>
    <w:p w14:paraId="01C22740" w14:textId="51AC3BD9" w:rsidR="00A77B3E" w:rsidRDefault="008C4E78">
      <w:pPr>
        <w:spacing w:line="360" w:lineRule="auto"/>
        <w:jc w:val="both"/>
      </w:pPr>
      <w:r>
        <w:rPr>
          <w:rFonts w:ascii="Book Antiqua" w:eastAsia="Book Antiqua" w:hAnsi="Book Antiqua" w:cs="Book Antiqua"/>
        </w:rPr>
        <w:t>188</w:t>
      </w:r>
      <w:r w:rsidR="009B4B09">
        <w:rPr>
          <w:rFonts w:ascii="Book Antiqua" w:eastAsia="Book Antiqua" w:hAnsi="Book Antiqua" w:cs="Book Antiqua"/>
        </w:rPr>
        <w:t xml:space="preserve"> </w:t>
      </w:r>
      <w:r>
        <w:rPr>
          <w:rFonts w:ascii="Book Antiqua" w:eastAsia="Book Antiqua" w:hAnsi="Book Antiqua" w:cs="Book Antiqua"/>
          <w:b/>
          <w:bCs/>
        </w:rPr>
        <w:t>Sumbria</w:t>
      </w:r>
      <w:r w:rsidR="009B4B09">
        <w:rPr>
          <w:rFonts w:ascii="Book Antiqua" w:eastAsia="Book Antiqua" w:hAnsi="Book Antiqua" w:cs="Book Antiqua"/>
          <w:b/>
          <w:bCs/>
        </w:rPr>
        <w:t xml:space="preserve"> </w:t>
      </w:r>
      <w:r>
        <w:rPr>
          <w:rFonts w:ascii="Book Antiqua" w:eastAsia="Book Antiqua" w:hAnsi="Book Antiqua" w:cs="Book Antiqua"/>
          <w:b/>
          <w:bCs/>
        </w:rPr>
        <w:t>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Berber</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Miller</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Rouse</w:t>
      </w:r>
      <w:r w:rsidR="009B4B09">
        <w:rPr>
          <w:rFonts w:ascii="Book Antiqua" w:eastAsia="Book Antiqua" w:hAnsi="Book Antiqua" w:cs="Book Antiqua"/>
        </w:rPr>
        <w:t xml:space="preserve"> </w:t>
      </w:r>
      <w:r>
        <w:rPr>
          <w:rFonts w:ascii="Book Antiqua" w:eastAsia="Book Antiqua" w:hAnsi="Book Antiqua" w:cs="Book Antiqua"/>
        </w:rPr>
        <w:t>BT.</w:t>
      </w:r>
      <w:r w:rsidR="009B4B09">
        <w:rPr>
          <w:rFonts w:ascii="Book Antiqua" w:eastAsia="Book Antiqua" w:hAnsi="Book Antiqua" w:cs="Book Antiqua"/>
        </w:rPr>
        <w:t xml:space="preserve"> </w:t>
      </w:r>
      <w:r>
        <w:rPr>
          <w:rFonts w:ascii="Book Antiqua" w:eastAsia="Book Antiqua" w:hAnsi="Book Antiqua" w:cs="Book Antiqua"/>
        </w:rPr>
        <w:t>Modulating</w:t>
      </w:r>
      <w:r w:rsidR="009B4B09">
        <w:rPr>
          <w:rFonts w:ascii="Book Antiqua" w:eastAsia="Book Antiqua" w:hAnsi="Book Antiqua" w:cs="Book Antiqua"/>
        </w:rPr>
        <w:t xml:space="preserve"> </w:t>
      </w:r>
      <w:r>
        <w:rPr>
          <w:rFonts w:ascii="Book Antiqua" w:eastAsia="Book Antiqua" w:hAnsi="Book Antiqua" w:cs="Book Antiqua"/>
        </w:rPr>
        <w:t>glutamine</w:t>
      </w:r>
      <w:r w:rsidR="009B4B09">
        <w:rPr>
          <w:rFonts w:ascii="Book Antiqua" w:eastAsia="Book Antiqua" w:hAnsi="Book Antiqua" w:cs="Book Antiqua"/>
        </w:rPr>
        <w:t xml:space="preserve"> </w:t>
      </w:r>
      <w:r>
        <w:rPr>
          <w:rFonts w:ascii="Book Antiqua" w:eastAsia="Book Antiqua" w:hAnsi="Book Antiqua" w:cs="Book Antiqua"/>
        </w:rPr>
        <w:t>metabolism</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control</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immuno-inflammatory</w:t>
      </w:r>
      <w:r w:rsidR="009B4B09">
        <w:rPr>
          <w:rFonts w:ascii="Book Antiqua" w:eastAsia="Book Antiqua" w:hAnsi="Book Antiqua" w:cs="Book Antiqua"/>
        </w:rPr>
        <w:t xml:space="preserve"> </w:t>
      </w:r>
      <w:r>
        <w:rPr>
          <w:rFonts w:ascii="Book Antiqua" w:eastAsia="Book Antiqua" w:hAnsi="Book Antiqua" w:cs="Book Antiqua"/>
        </w:rPr>
        <w:t>lesions.</w:t>
      </w:r>
      <w:r w:rsidR="009B4B09">
        <w:rPr>
          <w:rFonts w:ascii="Book Antiqua" w:eastAsia="Book Antiqua" w:hAnsi="Book Antiqua" w:cs="Book Antiqua"/>
        </w:rPr>
        <w:t xml:space="preserve"> </w:t>
      </w:r>
      <w:r>
        <w:rPr>
          <w:rFonts w:ascii="Book Antiqua" w:eastAsia="Book Antiqua" w:hAnsi="Book Antiqua" w:cs="Book Antiqua"/>
          <w:i/>
          <w:iCs/>
        </w:rPr>
        <w:t>Cell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370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104450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34678554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10.1016/j.cellimm.2021.104450]</w:t>
      </w:r>
    </w:p>
    <w:p w14:paraId="10687102" w14:textId="39506DC6" w:rsidR="00A77B3E" w:rsidRDefault="008C4E78">
      <w:pPr>
        <w:spacing w:line="360" w:lineRule="auto"/>
        <w:jc w:val="both"/>
      </w:pPr>
      <w:r>
        <w:rPr>
          <w:rFonts w:ascii="Book Antiqua" w:eastAsia="Book Antiqua" w:hAnsi="Book Antiqua" w:cs="Book Antiqua"/>
        </w:rPr>
        <w:t>189</w:t>
      </w:r>
      <w:r w:rsidR="009B4B09">
        <w:rPr>
          <w:rFonts w:ascii="Book Antiqua" w:eastAsia="Book Antiqua" w:hAnsi="Book Antiqua" w:cs="Book Antiqua"/>
        </w:rPr>
        <w:t xml:space="preserve"> </w:t>
      </w:r>
      <w:r>
        <w:rPr>
          <w:rFonts w:ascii="Book Antiqua" w:eastAsia="Book Antiqua" w:hAnsi="Book Antiqua" w:cs="Book Antiqua"/>
          <w:b/>
          <w:bCs/>
        </w:rPr>
        <w:t>Goerlitz-Jessen</w:t>
      </w:r>
      <w:r w:rsidR="009B4B09">
        <w:rPr>
          <w:rFonts w:ascii="Book Antiqua" w:eastAsia="Book Antiqua" w:hAnsi="Book Antiqua" w:cs="Book Antiqua"/>
          <w:b/>
          <w:bCs/>
        </w:rPr>
        <w:t xml:space="preserve"> </w:t>
      </w:r>
      <w:r>
        <w:rPr>
          <w:rFonts w:ascii="Book Antiqua" w:eastAsia="Book Antiqua" w:hAnsi="Book Antiqua" w:cs="Book Antiqua"/>
          <w:b/>
          <w:bCs/>
        </w:rPr>
        <w:t>MF</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Cummings</w:t>
      </w:r>
      <w:r w:rsidR="009B4B09">
        <w:rPr>
          <w:rFonts w:ascii="Book Antiqua" w:eastAsia="Book Antiqua" w:hAnsi="Book Antiqua" w:cs="Book Antiqua"/>
        </w:rPr>
        <w:t xml:space="preserve"> </w:t>
      </w:r>
      <w:r>
        <w:rPr>
          <w:rFonts w:ascii="Book Antiqua" w:eastAsia="Book Antiqua" w:hAnsi="Book Antiqua" w:cs="Book Antiqua"/>
        </w:rPr>
        <w:t>TJ,</w:t>
      </w:r>
      <w:r w:rsidR="009B4B09">
        <w:rPr>
          <w:rFonts w:ascii="Book Antiqua" w:eastAsia="Book Antiqua" w:hAnsi="Book Antiqua" w:cs="Book Antiqua"/>
        </w:rPr>
        <w:t xml:space="preserve"> </w:t>
      </w:r>
      <w:r>
        <w:rPr>
          <w:rFonts w:ascii="Book Antiqua" w:eastAsia="Book Antiqua" w:hAnsi="Book Antiqua" w:cs="Book Antiqua"/>
        </w:rPr>
        <w:t>Daluvoy</w:t>
      </w:r>
      <w:r w:rsidR="009B4B09">
        <w:rPr>
          <w:rFonts w:ascii="Book Antiqua" w:eastAsia="Book Antiqua" w:hAnsi="Book Antiqua" w:cs="Book Antiqua"/>
        </w:rPr>
        <w:t xml:space="preserve"> </w:t>
      </w:r>
      <w:r>
        <w:rPr>
          <w:rFonts w:ascii="Book Antiqua" w:eastAsia="Book Antiqua" w:hAnsi="Book Antiqua" w:cs="Book Antiqua"/>
        </w:rPr>
        <w:t>MB.</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23-Year-Old</w:t>
      </w:r>
      <w:r w:rsidR="009B4B09">
        <w:rPr>
          <w:rFonts w:ascii="Book Antiqua" w:eastAsia="Book Antiqua" w:hAnsi="Book Antiqua" w:cs="Book Antiqua"/>
        </w:rPr>
        <w:t xml:space="preserve"> </w:t>
      </w:r>
      <w:r>
        <w:rPr>
          <w:rFonts w:ascii="Book Antiqua" w:eastAsia="Book Antiqua" w:hAnsi="Book Antiqua" w:cs="Book Antiqua"/>
        </w:rPr>
        <w:t>Patient</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Netherton</w:t>
      </w:r>
      <w:r w:rsidR="009B4B09">
        <w:rPr>
          <w:rFonts w:ascii="Book Antiqua" w:eastAsia="Book Antiqua" w:hAnsi="Book Antiqua" w:cs="Book Antiqua"/>
        </w:rPr>
        <w:t xml:space="preserve"> </w:t>
      </w:r>
      <w:r>
        <w:rPr>
          <w:rFonts w:ascii="Book Antiqua" w:eastAsia="Book Antiqua" w:hAnsi="Book Antiqua" w:cs="Book Antiqua"/>
        </w:rPr>
        <w:t>Syndrome.</w:t>
      </w:r>
      <w:r w:rsidR="009B4B09">
        <w:rPr>
          <w:rFonts w:ascii="Book Antiqua" w:eastAsia="Book Antiqua" w:hAnsi="Book Antiqua" w:cs="Book Antiqua"/>
        </w:rPr>
        <w:t xml:space="preserve"> </w:t>
      </w:r>
      <w:r>
        <w:rPr>
          <w:rFonts w:ascii="Book Antiqua" w:eastAsia="Book Antiqua" w:hAnsi="Book Antiqua" w:cs="Book Antiqua"/>
          <w:i/>
          <w:iCs/>
        </w:rPr>
        <w:t>JAMA</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138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210-211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31876937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10.1001/jamaophthalmol.2019.4920]</w:t>
      </w:r>
    </w:p>
    <w:p w14:paraId="11C41A65" w14:textId="5E0B9F80" w:rsidR="00A77B3E" w:rsidRDefault="008C4E78">
      <w:pPr>
        <w:spacing w:line="360" w:lineRule="auto"/>
        <w:jc w:val="both"/>
      </w:pPr>
      <w:r w:rsidRPr="004918FE">
        <w:rPr>
          <w:rFonts w:ascii="Book Antiqua" w:eastAsia="Book Antiqua" w:hAnsi="Book Antiqua" w:cs="Book Antiqua"/>
          <w:lang w:val="de-AT"/>
        </w:rPr>
        <w:t>190</w:t>
      </w:r>
      <w:r w:rsidR="009B4B09">
        <w:rPr>
          <w:rFonts w:ascii="Book Antiqua" w:eastAsia="Book Antiqua" w:hAnsi="Book Antiqua" w:cs="Book Antiqua"/>
          <w:lang w:val="de-AT"/>
        </w:rPr>
        <w:t xml:space="preserve"> </w:t>
      </w:r>
      <w:r w:rsidRPr="004918FE">
        <w:rPr>
          <w:rFonts w:ascii="Book Antiqua" w:eastAsia="Book Antiqua" w:hAnsi="Book Antiqua" w:cs="Book Antiqua"/>
          <w:b/>
          <w:bCs/>
          <w:lang w:val="de-AT"/>
        </w:rPr>
        <w:t>Souza</w:t>
      </w:r>
      <w:r w:rsidR="009B4B09">
        <w:rPr>
          <w:rFonts w:ascii="Book Antiqua" w:eastAsia="Book Antiqua" w:hAnsi="Book Antiqua" w:cs="Book Antiqua"/>
          <w:b/>
          <w:bCs/>
          <w:lang w:val="de-AT"/>
        </w:rPr>
        <w:t xml:space="preserve"> </w:t>
      </w:r>
      <w:r w:rsidRPr="004918FE">
        <w:rPr>
          <w:rFonts w:ascii="Book Antiqua" w:eastAsia="Book Antiqua" w:hAnsi="Book Antiqua" w:cs="Book Antiqua"/>
          <w:b/>
          <w:bCs/>
          <w:lang w:val="de-AT"/>
        </w:rPr>
        <w:t>PM</w:t>
      </w:r>
      <w:r w:rsidRPr="004918FE">
        <w:rPr>
          <w:rFonts w:ascii="Book Antiqua" w:eastAsia="Book Antiqua" w:hAnsi="Book Antiqua" w:cs="Book Antiqua"/>
          <w:lang w:val="de-AT"/>
        </w:rPr>
        <w:t>,</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Holland</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EJ,</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Huang</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AJ.</w:t>
      </w:r>
      <w:r w:rsidR="009B4B09">
        <w:rPr>
          <w:rFonts w:ascii="Book Antiqua" w:eastAsia="Book Antiqua" w:hAnsi="Book Antiqua" w:cs="Book Antiqua"/>
          <w:lang w:val="de-AT"/>
        </w:rPr>
        <w:t xml:space="preserve"> </w:t>
      </w:r>
      <w:r>
        <w:rPr>
          <w:rFonts w:ascii="Book Antiqua" w:eastAsia="Book Antiqua" w:hAnsi="Book Antiqua" w:cs="Book Antiqua"/>
        </w:rPr>
        <w:t>Bilateral</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keratoconjunctivitis.</w:t>
      </w:r>
      <w:r w:rsidR="009B4B09">
        <w:rPr>
          <w:rFonts w:ascii="Book Antiqua" w:eastAsia="Book Antiqua" w:hAnsi="Book Antiqua" w:cs="Book Antiqua"/>
        </w:rPr>
        <w:t xml:space="preserve"> </w:t>
      </w:r>
      <w:r>
        <w:rPr>
          <w:rFonts w:ascii="Book Antiqua" w:eastAsia="Book Antiqua" w:hAnsi="Book Antiqua" w:cs="Book Antiqua"/>
          <w:i/>
          <w:iCs/>
        </w:rPr>
        <w:t>Ophthalmology</w:t>
      </w:r>
      <w:r w:rsidR="009B4B09">
        <w:rPr>
          <w:rFonts w:ascii="Book Antiqua" w:eastAsia="Book Antiqua" w:hAnsi="Book Antiqua" w:cs="Book Antiqua"/>
        </w:rPr>
        <w:t xml:space="preserve"> </w:t>
      </w:r>
      <w:r>
        <w:rPr>
          <w:rFonts w:ascii="Book Antiqua" w:eastAsia="Book Antiqua" w:hAnsi="Book Antiqua" w:cs="Book Antiqua"/>
        </w:rPr>
        <w:t>2003;</w:t>
      </w:r>
      <w:r w:rsidR="009B4B09">
        <w:rPr>
          <w:rFonts w:ascii="Book Antiqua" w:eastAsia="Book Antiqua" w:hAnsi="Book Antiqua" w:cs="Book Antiqua"/>
        </w:rPr>
        <w:t xml:space="preserve"> </w:t>
      </w:r>
      <w:r>
        <w:rPr>
          <w:rFonts w:ascii="Book Antiqua" w:eastAsia="Book Antiqua" w:hAnsi="Book Antiqua" w:cs="Book Antiqua"/>
          <w:b/>
          <w:bCs/>
        </w:rPr>
        <w:t>110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493-496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12623810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10.1016/S0161-6420(02)01772-4]</w:t>
      </w:r>
    </w:p>
    <w:p w14:paraId="2B3555CE" w14:textId="2655A4B7" w:rsidR="00A77B3E" w:rsidRDefault="008C4E78">
      <w:pPr>
        <w:spacing w:line="360" w:lineRule="auto"/>
        <w:jc w:val="both"/>
      </w:pPr>
      <w:r>
        <w:rPr>
          <w:rFonts w:ascii="Book Antiqua" w:eastAsia="Book Antiqua" w:hAnsi="Book Antiqua" w:cs="Book Antiqua"/>
        </w:rPr>
        <w:t>191</w:t>
      </w:r>
      <w:r w:rsidR="009B4B09">
        <w:rPr>
          <w:rFonts w:ascii="Book Antiqua" w:eastAsia="Book Antiqua" w:hAnsi="Book Antiqua" w:cs="Book Antiqua"/>
        </w:rPr>
        <w:t xml:space="preserve"> </w:t>
      </w:r>
      <w:r>
        <w:rPr>
          <w:rFonts w:ascii="Book Antiqua" w:eastAsia="Book Antiqua" w:hAnsi="Book Antiqua" w:cs="Book Antiqua"/>
          <w:b/>
          <w:bCs/>
        </w:rPr>
        <w:t>Ida</w:t>
      </w:r>
      <w:r w:rsidR="009B4B09">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Furuta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Takayama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Tamura</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Hayashi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Abe</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Kurihara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Ishikawa</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Iwamoto</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Ikeda</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Suzuki</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Nakajima</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Efficacy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safety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dose</w:t>
      </w:r>
      <w:r w:rsidR="009B4B09">
        <w:rPr>
          <w:rFonts w:ascii="Book Antiqua" w:eastAsia="Book Antiqua" w:hAnsi="Book Antiqua" w:cs="Book Antiqua"/>
        </w:rPr>
        <w:t xml:space="preserve"> </w:t>
      </w:r>
      <w:r>
        <w:rPr>
          <w:rFonts w:ascii="Book Antiqua" w:eastAsia="Book Antiqua" w:hAnsi="Book Antiqua" w:cs="Book Antiqua"/>
        </w:rPr>
        <w:t>escalation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tofacitinib</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refractory</w:t>
      </w:r>
      <w:r w:rsidR="009B4B09">
        <w:rPr>
          <w:rFonts w:ascii="Book Antiqua" w:eastAsia="Book Antiqua" w:hAnsi="Book Antiqua" w:cs="Book Antiqua"/>
        </w:rPr>
        <w:t xml:space="preserve"> </w:t>
      </w:r>
      <w:r>
        <w:rPr>
          <w:rFonts w:ascii="Book Antiqua" w:eastAsia="Book Antiqua" w:hAnsi="Book Antiqua" w:cs="Book Antiqua"/>
        </w:rPr>
        <w:t>anti-MDA5</w:t>
      </w:r>
      <w:r w:rsidR="009B4B09">
        <w:rPr>
          <w:rFonts w:ascii="Book Antiqua" w:eastAsia="Book Antiqua" w:hAnsi="Book Antiqua" w:cs="Book Antiqua"/>
        </w:rPr>
        <w:t xml:space="preserve"> </w:t>
      </w:r>
      <w:r>
        <w:rPr>
          <w:rFonts w:ascii="Book Antiqua" w:eastAsia="Book Antiqua" w:hAnsi="Book Antiqua" w:cs="Book Antiqua"/>
        </w:rPr>
        <w:t>antibody-positive</w:t>
      </w:r>
      <w:r w:rsidR="009B4B09">
        <w:rPr>
          <w:rFonts w:ascii="Book Antiqua" w:eastAsia="Book Antiqua" w:hAnsi="Book Antiqua" w:cs="Book Antiqua"/>
        </w:rPr>
        <w:t xml:space="preserve"> </w:t>
      </w:r>
      <w:r>
        <w:rPr>
          <w:rFonts w:ascii="Book Antiqua" w:eastAsia="Book Antiqua" w:hAnsi="Book Antiqua" w:cs="Book Antiqua"/>
        </w:rPr>
        <w:t>dermatomyositis.</w:t>
      </w:r>
      <w:r w:rsidR="009B4B09">
        <w:rPr>
          <w:rFonts w:ascii="Book Antiqua" w:eastAsia="Book Antiqua" w:hAnsi="Book Antiqua" w:cs="Book Antiqua"/>
        </w:rPr>
        <w:t xml:space="preserve"> </w:t>
      </w:r>
      <w:r>
        <w:rPr>
          <w:rFonts w:ascii="Book Antiqua" w:eastAsia="Book Antiqua" w:hAnsi="Book Antiqua" w:cs="Book Antiqua"/>
          <w:i/>
          <w:iCs/>
        </w:rPr>
        <w:t>RMD</w:t>
      </w:r>
      <w:r w:rsidR="009B4B09">
        <w:rPr>
          <w:rFonts w:ascii="Book Antiqua" w:eastAsia="Book Antiqua" w:hAnsi="Book Antiqua" w:cs="Book Antiqua"/>
          <w:i/>
          <w:iCs/>
        </w:rPr>
        <w:t xml:space="preserve"> </w:t>
      </w:r>
      <w:r>
        <w:rPr>
          <w:rFonts w:ascii="Book Antiqua" w:eastAsia="Book Antiqua" w:hAnsi="Book Antiqua" w:cs="Book Antiqua"/>
          <w:i/>
          <w:iCs/>
        </w:rPr>
        <w:t>Open</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36593080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10.1136/rmdopen-2022-002795]</w:t>
      </w:r>
    </w:p>
    <w:p w14:paraId="382993C2" w14:textId="67496BD0" w:rsidR="00A77B3E" w:rsidRDefault="008C4E78">
      <w:pPr>
        <w:spacing w:line="360" w:lineRule="auto"/>
        <w:jc w:val="both"/>
      </w:pPr>
      <w:r>
        <w:rPr>
          <w:rFonts w:ascii="Book Antiqua" w:eastAsia="Book Antiqua" w:hAnsi="Book Antiqua" w:cs="Book Antiqua"/>
        </w:rPr>
        <w:t>192</w:t>
      </w:r>
      <w:r w:rsidR="009B4B09">
        <w:rPr>
          <w:rFonts w:ascii="Book Antiqua" w:eastAsia="Book Antiqua" w:hAnsi="Book Antiqua" w:cs="Book Antiqua"/>
        </w:rPr>
        <w:t xml:space="preserve"> </w:t>
      </w:r>
      <w:r>
        <w:rPr>
          <w:rFonts w:ascii="Book Antiqua" w:eastAsia="Book Antiqua" w:hAnsi="Book Antiqua" w:cs="Book Antiqua"/>
          <w:b/>
          <w:bCs/>
        </w:rPr>
        <w:t>Lappin</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Wotman</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Chow</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Williams</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Hawley</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Dow</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Nanoparticle</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immunotherapy</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herpesvirus</w:t>
      </w:r>
      <w:r w:rsidR="009B4B09">
        <w:rPr>
          <w:rFonts w:ascii="Book Antiqua" w:eastAsia="Book Antiqua" w:hAnsi="Book Antiqua" w:cs="Book Antiqua"/>
        </w:rPr>
        <w:t xml:space="preserve"> </w:t>
      </w:r>
      <w:r>
        <w:rPr>
          <w:rFonts w:ascii="Book Antiqua" w:eastAsia="Book Antiqua" w:hAnsi="Book Antiqua" w:cs="Book Antiqua"/>
        </w:rPr>
        <w:t>surface</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infections</w:t>
      </w:r>
      <w:r w:rsidR="009B4B09">
        <w:rPr>
          <w:rFonts w:ascii="Book Antiqua" w:eastAsia="Book Antiqua" w:hAnsi="Book Antiqua" w:cs="Book Antiqua"/>
        </w:rPr>
        <w:t xml:space="preserve"> </w:t>
      </w:r>
      <w:r>
        <w:rPr>
          <w:rFonts w:ascii="Book Antiqua" w:eastAsia="Book Antiqua" w:hAnsi="Book Antiqua" w:cs="Book Antiqua"/>
        </w:rPr>
        <w:t>evaluated</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cat</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model.</w:t>
      </w:r>
      <w:r w:rsidR="009B4B09">
        <w:rPr>
          <w:rFonts w:ascii="Book Antiqua" w:eastAsia="Book Antiqua" w:hAnsi="Book Antiqua" w:cs="Book Antiqua"/>
        </w:rPr>
        <w:t xml:space="preserve"> </w:t>
      </w:r>
      <w:r>
        <w:rPr>
          <w:rFonts w:ascii="Book Antiqua" w:eastAsia="Book Antiqua" w:hAnsi="Book Antiqua" w:cs="Book Antiqua"/>
          <w:i/>
          <w:iCs/>
        </w:rPr>
        <w:t>PLoS</w:t>
      </w:r>
      <w:r w:rsidR="009B4B09">
        <w:rPr>
          <w:rFonts w:ascii="Book Antiqua" w:eastAsia="Book Antiqua" w:hAnsi="Book Antiqua" w:cs="Book Antiqua"/>
          <w:i/>
          <w:iCs/>
        </w:rPr>
        <w:t xml:space="preserve"> </w:t>
      </w:r>
      <w:r>
        <w:rPr>
          <w:rFonts w:ascii="Book Antiqua" w:eastAsia="Book Antiqua" w:hAnsi="Book Antiqua" w:cs="Book Antiqua"/>
          <w:i/>
          <w:iCs/>
        </w:rPr>
        <w:t>One</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e0279462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36607992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10.1371/journal.pone.0279462]</w:t>
      </w:r>
    </w:p>
    <w:p w14:paraId="0FFEE543" w14:textId="3AB08271" w:rsidR="008E2B3C" w:rsidRDefault="008E2B3C" w:rsidP="008E2B3C">
      <w:pPr>
        <w:spacing w:line="360" w:lineRule="auto"/>
        <w:jc w:val="both"/>
      </w:pPr>
      <w:r w:rsidRPr="009B4B09">
        <w:rPr>
          <w:rFonts w:ascii="Book Antiqua" w:eastAsia="Book Antiqua" w:hAnsi="Book Antiqua" w:cs="Book Antiqua"/>
        </w:rPr>
        <w:t>193</w:t>
      </w:r>
      <w:r w:rsidR="009B4B09" w:rsidRPr="009B4B09">
        <w:rPr>
          <w:rFonts w:ascii="Book Antiqua" w:eastAsia="Book Antiqua" w:hAnsi="Book Antiqua" w:cs="Book Antiqua"/>
        </w:rPr>
        <w:t xml:space="preserve"> </w:t>
      </w:r>
      <w:r w:rsidRPr="009B4B09">
        <w:rPr>
          <w:rFonts w:ascii="Book Antiqua" w:eastAsia="Book Antiqua" w:hAnsi="Book Antiqua" w:cs="Book Antiqua"/>
          <w:b/>
          <w:bCs/>
        </w:rPr>
        <w:t>Davido</w:t>
      </w:r>
      <w:r w:rsidR="009B4B09" w:rsidRPr="009B4B09">
        <w:rPr>
          <w:rFonts w:ascii="Book Antiqua" w:eastAsia="Book Antiqua" w:hAnsi="Book Antiqua" w:cs="Book Antiqua"/>
          <w:b/>
          <w:bCs/>
        </w:rPr>
        <w:t xml:space="preserve"> </w:t>
      </w:r>
      <w:r w:rsidRPr="009B4B09">
        <w:rPr>
          <w:rFonts w:ascii="Book Antiqua" w:eastAsia="Book Antiqua" w:hAnsi="Book Antiqua" w:cs="Book Antiqua"/>
          <w:b/>
          <w:bCs/>
        </w:rPr>
        <w:t>DJ</w:t>
      </w:r>
      <w:r w:rsidRPr="009B4B09">
        <w:rPr>
          <w:rFonts w:ascii="Book Antiqua" w:eastAsia="Book Antiqua" w:hAnsi="Book Antiqua" w:cs="Book Antiqua"/>
        </w:rPr>
        <w:t>,</w:t>
      </w:r>
      <w:r w:rsidR="009B4B09" w:rsidRPr="009B4B09">
        <w:rPr>
          <w:rFonts w:ascii="Book Antiqua" w:eastAsia="Book Antiqua" w:hAnsi="Book Antiqua" w:cs="Book Antiqua"/>
        </w:rPr>
        <w:t xml:space="preserve"> </w:t>
      </w:r>
      <w:r w:rsidRPr="009B4B09">
        <w:rPr>
          <w:rFonts w:ascii="Book Antiqua" w:eastAsia="Book Antiqua" w:hAnsi="Book Antiqua" w:cs="Book Antiqua"/>
        </w:rPr>
        <w:t>Tu</w:t>
      </w:r>
      <w:r w:rsidR="009B4B09" w:rsidRPr="009B4B09">
        <w:rPr>
          <w:rFonts w:ascii="Book Antiqua" w:eastAsia="Book Antiqua" w:hAnsi="Book Antiqua" w:cs="Book Antiqua"/>
        </w:rPr>
        <w:t xml:space="preserve"> </w:t>
      </w:r>
      <w:r w:rsidRPr="009B4B09">
        <w:rPr>
          <w:rFonts w:ascii="Book Antiqua" w:eastAsia="Book Antiqua" w:hAnsi="Book Antiqua" w:cs="Book Antiqua"/>
        </w:rPr>
        <w:t>EM,</w:t>
      </w:r>
      <w:r w:rsidR="009B4B09" w:rsidRPr="009B4B09">
        <w:rPr>
          <w:rFonts w:ascii="Book Antiqua" w:eastAsia="Book Antiqua" w:hAnsi="Book Antiqua" w:cs="Book Antiqua"/>
        </w:rPr>
        <w:t xml:space="preserve"> </w:t>
      </w:r>
      <w:r w:rsidRPr="009B4B09">
        <w:rPr>
          <w:rFonts w:ascii="Book Antiqua" w:eastAsia="Book Antiqua" w:hAnsi="Book Antiqua" w:cs="Book Antiqua"/>
        </w:rPr>
        <w:t>Wang</w:t>
      </w:r>
      <w:r w:rsidR="009B4B09" w:rsidRPr="009B4B09">
        <w:rPr>
          <w:rFonts w:ascii="Book Antiqua" w:eastAsia="Book Antiqua" w:hAnsi="Book Antiqua" w:cs="Book Antiqua"/>
        </w:rPr>
        <w:t xml:space="preserve"> </w:t>
      </w:r>
      <w:r w:rsidRPr="009B4B09">
        <w:rPr>
          <w:rFonts w:ascii="Book Antiqua" w:eastAsia="Book Antiqua" w:hAnsi="Book Antiqua" w:cs="Book Antiqua"/>
        </w:rPr>
        <w:t>H,</w:t>
      </w:r>
      <w:r w:rsidR="009B4B09" w:rsidRPr="009B4B09">
        <w:rPr>
          <w:rFonts w:ascii="Book Antiqua" w:eastAsia="Book Antiqua" w:hAnsi="Book Antiqua" w:cs="Book Antiqua"/>
        </w:rPr>
        <w:t xml:space="preserve"> </w:t>
      </w:r>
      <w:r w:rsidRPr="009B4B09">
        <w:rPr>
          <w:rFonts w:ascii="Book Antiqua" w:eastAsia="Book Antiqua" w:hAnsi="Book Antiqua" w:cs="Book Antiqua"/>
        </w:rPr>
        <w:t>Korom</w:t>
      </w:r>
      <w:r w:rsidR="009B4B09" w:rsidRPr="009B4B09">
        <w:rPr>
          <w:rFonts w:ascii="Book Antiqua" w:eastAsia="Book Antiqua" w:hAnsi="Book Antiqua" w:cs="Book Antiqua"/>
        </w:rPr>
        <w:t xml:space="preserve"> </w:t>
      </w:r>
      <w:r w:rsidRPr="009B4B09">
        <w:rPr>
          <w:rFonts w:ascii="Book Antiqua" w:eastAsia="Book Antiqua" w:hAnsi="Book Antiqua" w:cs="Book Antiqua"/>
        </w:rPr>
        <w:t>M,</w:t>
      </w:r>
      <w:r w:rsidR="009B4B09" w:rsidRPr="009B4B09">
        <w:rPr>
          <w:rFonts w:ascii="Book Antiqua" w:eastAsia="Book Antiqua" w:hAnsi="Book Antiqua" w:cs="Book Antiqua"/>
        </w:rPr>
        <w:t xml:space="preserve"> </w:t>
      </w:r>
      <w:r w:rsidRPr="009B4B09">
        <w:rPr>
          <w:rFonts w:ascii="Book Antiqua" w:eastAsia="Book Antiqua" w:hAnsi="Book Antiqua" w:cs="Book Antiqua"/>
        </w:rPr>
        <w:t>Gazquez</w:t>
      </w:r>
      <w:r w:rsidR="009B4B09" w:rsidRPr="009B4B09">
        <w:rPr>
          <w:rFonts w:ascii="Book Antiqua" w:eastAsia="Book Antiqua" w:hAnsi="Book Antiqua" w:cs="Book Antiqua"/>
        </w:rPr>
        <w:t xml:space="preserve"> </w:t>
      </w:r>
      <w:r w:rsidRPr="009B4B09">
        <w:rPr>
          <w:rFonts w:ascii="Book Antiqua" w:eastAsia="Book Antiqua" w:hAnsi="Book Antiqua" w:cs="Book Antiqua"/>
        </w:rPr>
        <w:t>Casals</w:t>
      </w:r>
      <w:r w:rsidR="009B4B09" w:rsidRPr="009B4B09">
        <w:rPr>
          <w:rFonts w:ascii="Book Antiqua" w:eastAsia="Book Antiqua" w:hAnsi="Book Antiqua" w:cs="Book Antiqua"/>
        </w:rPr>
        <w:t xml:space="preserve"> </w:t>
      </w:r>
      <w:r w:rsidRPr="009B4B09">
        <w:rPr>
          <w:rFonts w:ascii="Book Antiqua" w:eastAsia="Book Antiqua" w:hAnsi="Book Antiqua" w:cs="Book Antiqua"/>
        </w:rPr>
        <w:t>A,</w:t>
      </w:r>
      <w:r w:rsidR="009B4B09" w:rsidRPr="009B4B09">
        <w:rPr>
          <w:rFonts w:ascii="Book Antiqua" w:eastAsia="Book Antiqua" w:hAnsi="Book Antiqua" w:cs="Book Antiqua"/>
        </w:rPr>
        <w:t xml:space="preserve"> </w:t>
      </w:r>
      <w:r w:rsidRPr="009B4B09">
        <w:rPr>
          <w:rFonts w:ascii="Book Antiqua" w:eastAsia="Book Antiqua" w:hAnsi="Book Antiqua" w:cs="Book Antiqua"/>
        </w:rPr>
        <w:t>Reddy</w:t>
      </w:r>
      <w:r w:rsidR="009B4B09" w:rsidRPr="009B4B09">
        <w:rPr>
          <w:rFonts w:ascii="Book Antiqua" w:eastAsia="Book Antiqua" w:hAnsi="Book Antiqua" w:cs="Book Antiqua"/>
        </w:rPr>
        <w:t xml:space="preserve"> </w:t>
      </w:r>
      <w:r w:rsidRPr="009B4B09">
        <w:rPr>
          <w:rFonts w:ascii="Book Antiqua" w:eastAsia="Book Antiqua" w:hAnsi="Book Antiqua" w:cs="Book Antiqua"/>
        </w:rPr>
        <w:t>PJ,</w:t>
      </w:r>
      <w:r w:rsidR="009B4B09" w:rsidRPr="009B4B09">
        <w:rPr>
          <w:rFonts w:ascii="Book Antiqua" w:eastAsia="Book Antiqua" w:hAnsi="Book Antiqua" w:cs="Book Antiqua"/>
        </w:rPr>
        <w:t xml:space="preserve"> </w:t>
      </w:r>
      <w:r w:rsidRPr="009B4B09">
        <w:rPr>
          <w:rFonts w:ascii="Book Antiqua" w:eastAsia="Book Antiqua" w:hAnsi="Book Antiqua" w:cs="Book Antiqua"/>
        </w:rPr>
        <w:t>Mostafa</w:t>
      </w:r>
      <w:r w:rsidR="009B4B09" w:rsidRPr="009B4B09">
        <w:rPr>
          <w:rFonts w:ascii="Book Antiqua" w:eastAsia="Book Antiqua" w:hAnsi="Book Antiqua" w:cs="Book Antiqua"/>
        </w:rPr>
        <w:t xml:space="preserve"> </w:t>
      </w:r>
      <w:r w:rsidRPr="009B4B09">
        <w:rPr>
          <w:rFonts w:ascii="Book Antiqua" w:eastAsia="Book Antiqua" w:hAnsi="Book Antiqua" w:cs="Book Antiqua"/>
        </w:rPr>
        <w:t>HH,</w:t>
      </w:r>
      <w:r w:rsidR="009B4B09" w:rsidRPr="009B4B09">
        <w:rPr>
          <w:rFonts w:ascii="Book Antiqua" w:eastAsia="Book Antiqua" w:hAnsi="Book Antiqua" w:cs="Book Antiqua"/>
        </w:rPr>
        <w:t xml:space="preserve"> </w:t>
      </w:r>
      <w:r w:rsidRPr="009B4B09">
        <w:rPr>
          <w:rFonts w:ascii="Book Antiqua" w:eastAsia="Book Antiqua" w:hAnsi="Book Antiqua" w:cs="Book Antiqua"/>
        </w:rPr>
        <w:t>Combs</w:t>
      </w:r>
      <w:r w:rsidR="009B4B09" w:rsidRPr="009B4B09">
        <w:rPr>
          <w:rFonts w:ascii="Book Antiqua" w:eastAsia="Book Antiqua" w:hAnsi="Book Antiqua" w:cs="Book Antiqua"/>
        </w:rPr>
        <w:t xml:space="preserve"> </w:t>
      </w:r>
      <w:r w:rsidRPr="009B4B09">
        <w:rPr>
          <w:rFonts w:ascii="Book Antiqua" w:eastAsia="Book Antiqua" w:hAnsi="Book Antiqua" w:cs="Book Antiqua"/>
        </w:rPr>
        <w:t>B,</w:t>
      </w:r>
      <w:r w:rsidR="009B4B09" w:rsidRPr="009B4B09">
        <w:rPr>
          <w:rFonts w:ascii="Book Antiqua" w:eastAsia="Book Antiqua" w:hAnsi="Book Antiqua" w:cs="Book Antiqua"/>
        </w:rPr>
        <w:t xml:space="preserve"> </w:t>
      </w:r>
      <w:r w:rsidRPr="009B4B09">
        <w:rPr>
          <w:rFonts w:ascii="Book Antiqua" w:eastAsia="Book Antiqua" w:hAnsi="Book Antiqua" w:cs="Book Antiqua"/>
        </w:rPr>
        <w:t>Haenchen</w:t>
      </w:r>
      <w:r w:rsidR="009B4B09" w:rsidRPr="009B4B09">
        <w:rPr>
          <w:rFonts w:ascii="Book Antiqua" w:eastAsia="Book Antiqua" w:hAnsi="Book Antiqua" w:cs="Book Antiqua"/>
        </w:rPr>
        <w:t xml:space="preserve"> </w:t>
      </w:r>
      <w:r w:rsidRPr="009B4B09">
        <w:rPr>
          <w:rFonts w:ascii="Book Antiqua" w:eastAsia="Book Antiqua" w:hAnsi="Book Antiqua" w:cs="Book Antiqua"/>
        </w:rPr>
        <w:t>SD,</w:t>
      </w:r>
      <w:r w:rsidR="009B4B09" w:rsidRPr="009B4B09">
        <w:rPr>
          <w:rFonts w:ascii="Book Antiqua" w:eastAsia="Book Antiqua" w:hAnsi="Book Antiqua" w:cs="Book Antiqua"/>
        </w:rPr>
        <w:t xml:space="preserve"> </w:t>
      </w:r>
      <w:r w:rsidRPr="009B4B09">
        <w:rPr>
          <w:rFonts w:ascii="Book Antiqua" w:eastAsia="Book Antiqua" w:hAnsi="Book Antiqua" w:cs="Book Antiqua"/>
        </w:rPr>
        <w:t>Morrison</w:t>
      </w:r>
      <w:r w:rsidR="009B4B09" w:rsidRPr="009B4B09">
        <w:rPr>
          <w:rFonts w:ascii="Book Antiqua" w:eastAsia="Book Antiqua" w:hAnsi="Book Antiqua" w:cs="Book Antiqua"/>
        </w:rPr>
        <w:t xml:space="preserve"> </w:t>
      </w:r>
      <w:r w:rsidRPr="009B4B09">
        <w:rPr>
          <w:rFonts w:ascii="Book Antiqua" w:eastAsia="Book Antiqua" w:hAnsi="Book Antiqua" w:cs="Book Antiqua"/>
        </w:rPr>
        <w:t>LA.</w:t>
      </w:r>
      <w:r w:rsidR="009B4B09" w:rsidRPr="009B4B09">
        <w:rPr>
          <w:rFonts w:ascii="Book Antiqua" w:eastAsia="Book Antiqua" w:hAnsi="Book Antiqua" w:cs="Book Antiqua"/>
        </w:rPr>
        <w:t xml:space="preserve"> </w:t>
      </w:r>
      <w:r>
        <w:rPr>
          <w:rFonts w:ascii="Book Antiqua" w:eastAsia="Book Antiqua" w:hAnsi="Book Antiqua" w:cs="Book Antiqua"/>
        </w:rPr>
        <w:t>Attenuated</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Expressing</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Mutant</w:t>
      </w:r>
      <w:r w:rsidR="009B4B09">
        <w:rPr>
          <w:rFonts w:ascii="Book Antiqua" w:eastAsia="Book Antiqua" w:hAnsi="Book Antiqua" w:cs="Book Antiqua"/>
        </w:rPr>
        <w:t xml:space="preserve"> </w:t>
      </w:r>
      <w:r>
        <w:rPr>
          <w:rFonts w:ascii="Book Antiqua" w:eastAsia="Book Antiqua" w:hAnsi="Book Antiqua" w:cs="Book Antiqua"/>
        </w:rPr>
        <w:t>Form</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ICP6</w:t>
      </w:r>
      <w:r w:rsidR="009B4B09">
        <w:rPr>
          <w:rFonts w:ascii="Book Antiqua" w:eastAsia="Book Antiqua" w:hAnsi="Book Antiqua" w:cs="Book Antiqua"/>
        </w:rPr>
        <w:t xml:space="preserve"> </w:t>
      </w:r>
      <w:r>
        <w:rPr>
          <w:rFonts w:ascii="Book Antiqua" w:eastAsia="Book Antiqua" w:hAnsi="Book Antiqua" w:cs="Book Antiqua"/>
        </w:rPr>
        <w:t>Stimulates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Strong</w:t>
      </w:r>
      <w:r w:rsidR="009B4B09">
        <w:rPr>
          <w:rFonts w:ascii="Book Antiqua" w:eastAsia="Book Antiqua" w:hAnsi="Book Antiqua" w:cs="Book Antiqua"/>
        </w:rPr>
        <w:t xml:space="preserve"> </w:t>
      </w:r>
      <w:r>
        <w:rPr>
          <w:rFonts w:ascii="Book Antiqua" w:eastAsia="Book Antiqua" w:hAnsi="Book Antiqua" w:cs="Book Antiqua"/>
        </w:rPr>
        <w:t>Immune</w:t>
      </w:r>
      <w:r w:rsidR="009B4B09">
        <w:rPr>
          <w:rFonts w:ascii="Book Antiqua" w:eastAsia="Book Antiqua" w:hAnsi="Book Antiqua" w:cs="Book Antiqua"/>
        </w:rPr>
        <w:t xml:space="preserve"> </w:t>
      </w:r>
      <w:r>
        <w:rPr>
          <w:rFonts w:ascii="Book Antiqua" w:eastAsia="Book Antiqua" w:hAnsi="Book Antiqua" w:cs="Book Antiqua"/>
        </w:rPr>
        <w:t>Response</w:t>
      </w:r>
      <w:r w:rsidR="009B4B09">
        <w:rPr>
          <w:rFonts w:ascii="Book Antiqua" w:eastAsia="Book Antiqua" w:hAnsi="Book Antiqua" w:cs="Book Antiqua"/>
        </w:rPr>
        <w:t xml:space="preserve"> </w:t>
      </w:r>
      <w:r>
        <w:rPr>
          <w:rFonts w:ascii="Book Antiqua" w:eastAsia="Book Antiqua" w:hAnsi="Book Antiqua" w:cs="Book Antiqua"/>
        </w:rPr>
        <w:t>That</w:t>
      </w:r>
      <w:r w:rsidR="009B4B09">
        <w:rPr>
          <w:rFonts w:ascii="Book Antiqua" w:eastAsia="Book Antiqua" w:hAnsi="Book Antiqua" w:cs="Book Antiqua"/>
        </w:rPr>
        <w:t xml:space="preserve"> </w:t>
      </w:r>
      <w:r>
        <w:rPr>
          <w:rFonts w:ascii="Book Antiqua" w:eastAsia="Book Antiqua" w:hAnsi="Book Antiqua" w:cs="Book Antiqua"/>
        </w:rPr>
        <w:t>Protects</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HSV-1-Induced</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92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29950407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10.1128/JVI.01036-18]</w:t>
      </w:r>
    </w:p>
    <w:p w14:paraId="2E163DBD" w14:textId="274B7C7C" w:rsidR="00A77B3E" w:rsidRDefault="008C4E78">
      <w:pPr>
        <w:spacing w:line="360" w:lineRule="auto"/>
        <w:jc w:val="both"/>
      </w:pPr>
      <w:r w:rsidRPr="009B4B09">
        <w:rPr>
          <w:rFonts w:ascii="Book Antiqua" w:eastAsia="Book Antiqua" w:hAnsi="Book Antiqua" w:cs="Book Antiqua"/>
        </w:rPr>
        <w:lastRenderedPageBreak/>
        <w:t>19</w:t>
      </w:r>
      <w:r w:rsidR="008E2B3C" w:rsidRPr="009B4B09">
        <w:rPr>
          <w:rFonts w:ascii="Book Antiqua" w:eastAsia="Book Antiqua" w:hAnsi="Book Antiqua" w:cs="Book Antiqua"/>
        </w:rPr>
        <w:t>4</w:t>
      </w:r>
      <w:r w:rsidR="009B4B09" w:rsidRPr="009B4B09">
        <w:rPr>
          <w:rFonts w:ascii="Book Antiqua" w:eastAsia="Book Antiqua" w:hAnsi="Book Antiqua" w:cs="Book Antiqua"/>
        </w:rPr>
        <w:t xml:space="preserve"> </w:t>
      </w:r>
      <w:bookmarkStart w:id="504" w:name="_Hlk156391062"/>
      <w:r w:rsidRPr="009B4B09">
        <w:rPr>
          <w:rFonts w:ascii="Book Antiqua" w:eastAsia="Book Antiqua" w:hAnsi="Book Antiqua" w:cs="Book Antiqua"/>
          <w:b/>
          <w:bCs/>
        </w:rPr>
        <w:t>Wang</w:t>
      </w:r>
      <w:bookmarkEnd w:id="504"/>
      <w:r w:rsidR="009B4B09" w:rsidRPr="009B4B09">
        <w:rPr>
          <w:rFonts w:ascii="Book Antiqua" w:eastAsia="Book Antiqua" w:hAnsi="Book Antiqua" w:cs="Book Antiqua"/>
          <w:b/>
          <w:bCs/>
        </w:rPr>
        <w:t xml:space="preserve"> </w:t>
      </w:r>
      <w:r w:rsidRPr="009B4B09">
        <w:rPr>
          <w:rFonts w:ascii="Book Antiqua" w:eastAsia="Book Antiqua" w:hAnsi="Book Antiqua" w:cs="Book Antiqua"/>
          <w:b/>
          <w:bCs/>
        </w:rPr>
        <w:t>H</w:t>
      </w:r>
      <w:r w:rsidRPr="009B4B09">
        <w:rPr>
          <w:rFonts w:ascii="Book Antiqua" w:eastAsia="Book Antiqua" w:hAnsi="Book Antiqua" w:cs="Book Antiqua"/>
        </w:rPr>
        <w:t>,</w:t>
      </w:r>
      <w:r w:rsidR="009B4B09" w:rsidRPr="009B4B09">
        <w:rPr>
          <w:rFonts w:ascii="Book Antiqua" w:eastAsia="Book Antiqua" w:hAnsi="Book Antiqua" w:cs="Book Antiqua"/>
        </w:rPr>
        <w:t xml:space="preserve"> </w:t>
      </w:r>
      <w:r w:rsidRPr="009B4B09">
        <w:rPr>
          <w:rFonts w:ascii="Book Antiqua" w:eastAsia="Book Antiqua" w:hAnsi="Book Antiqua" w:cs="Book Antiqua"/>
        </w:rPr>
        <w:t>Davido</w:t>
      </w:r>
      <w:r w:rsidR="009B4B09" w:rsidRPr="009B4B09">
        <w:rPr>
          <w:rFonts w:ascii="Book Antiqua" w:eastAsia="Book Antiqua" w:hAnsi="Book Antiqua" w:cs="Book Antiqua"/>
        </w:rPr>
        <w:t xml:space="preserve"> </w:t>
      </w:r>
      <w:r w:rsidRPr="009B4B09">
        <w:rPr>
          <w:rFonts w:ascii="Book Antiqua" w:eastAsia="Book Antiqua" w:hAnsi="Book Antiqua" w:cs="Book Antiqua"/>
        </w:rPr>
        <w:t>DJ,</w:t>
      </w:r>
      <w:r w:rsidR="009B4B09" w:rsidRPr="009B4B09">
        <w:rPr>
          <w:rFonts w:ascii="Book Antiqua" w:eastAsia="Book Antiqua" w:hAnsi="Book Antiqua" w:cs="Book Antiqua"/>
        </w:rPr>
        <w:t xml:space="preserve"> </w:t>
      </w:r>
      <w:r w:rsidRPr="009B4B09">
        <w:rPr>
          <w:rFonts w:ascii="Book Antiqua" w:eastAsia="Book Antiqua" w:hAnsi="Book Antiqua" w:cs="Book Antiqua"/>
        </w:rPr>
        <w:t>Mostafa</w:t>
      </w:r>
      <w:r w:rsidR="009B4B09" w:rsidRPr="009B4B09">
        <w:rPr>
          <w:rFonts w:ascii="Book Antiqua" w:eastAsia="Book Antiqua" w:hAnsi="Book Antiqua" w:cs="Book Antiqua"/>
        </w:rPr>
        <w:t xml:space="preserve"> </w:t>
      </w:r>
      <w:r w:rsidRPr="009B4B09">
        <w:rPr>
          <w:rFonts w:ascii="Book Antiqua" w:eastAsia="Book Antiqua" w:hAnsi="Book Antiqua" w:cs="Book Antiqua"/>
        </w:rPr>
        <w:t>HH,</w:t>
      </w:r>
      <w:r w:rsidR="009B4B09" w:rsidRPr="009B4B09">
        <w:rPr>
          <w:rFonts w:ascii="Book Antiqua" w:eastAsia="Book Antiqua" w:hAnsi="Book Antiqua" w:cs="Book Antiqua"/>
        </w:rPr>
        <w:t xml:space="preserve"> </w:t>
      </w:r>
      <w:r w:rsidRPr="009B4B09">
        <w:rPr>
          <w:rFonts w:ascii="Book Antiqua" w:eastAsia="Book Antiqua" w:hAnsi="Book Antiqua" w:cs="Book Antiqua"/>
        </w:rPr>
        <w:t>Morrison</w:t>
      </w:r>
      <w:r w:rsidR="009B4B09" w:rsidRPr="009B4B09">
        <w:rPr>
          <w:rFonts w:ascii="Book Antiqua" w:eastAsia="Book Antiqua" w:hAnsi="Book Antiqua" w:cs="Book Antiqua"/>
        </w:rPr>
        <w:t xml:space="preserve"> </w:t>
      </w:r>
      <w:r w:rsidRPr="009B4B09">
        <w:rPr>
          <w:rFonts w:ascii="Book Antiqua" w:eastAsia="Book Antiqua" w:hAnsi="Book Antiqua" w:cs="Book Antiqua"/>
        </w:rPr>
        <w:t>LA.</w:t>
      </w:r>
      <w:r w:rsidR="009B4B09" w:rsidRPr="009B4B09">
        <w:rPr>
          <w:rFonts w:ascii="Book Antiqua" w:eastAsia="Book Antiqua" w:hAnsi="Book Antiqua" w:cs="Book Antiqua"/>
        </w:rPr>
        <w:t xml:space="preserve"> </w:t>
      </w:r>
      <w:r>
        <w:rPr>
          <w:rFonts w:ascii="Book Antiqua" w:eastAsia="Book Antiqua" w:hAnsi="Book Antiqua" w:cs="Book Antiqua"/>
        </w:rPr>
        <w:t>Efficacy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Neuro-Attenuated</w:t>
      </w:r>
      <w:r w:rsidR="009B4B09">
        <w:rPr>
          <w:rFonts w:ascii="Book Antiqua" w:eastAsia="Book Antiqua" w:hAnsi="Book Antiqua" w:cs="Book Antiqua"/>
        </w:rPr>
        <w:t xml:space="preserve"> </w:t>
      </w:r>
      <w:r>
        <w:rPr>
          <w:rFonts w:ascii="Book Antiqua" w:eastAsia="Book Antiqua" w:hAnsi="Book Antiqua" w:cs="Book Antiqua"/>
        </w:rPr>
        <w:t>Vaccine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Reduced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Preventing</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DNA</w:t>
      </w:r>
      <w:r w:rsidR="009B4B09">
        <w:rPr>
          <w:rFonts w:ascii="Book Antiqua" w:eastAsia="Book Antiqua" w:hAnsi="Book Antiqua" w:cs="Book Antiqua"/>
        </w:rPr>
        <w:t xml:space="preserve"> </w:t>
      </w:r>
      <w:r>
        <w:rPr>
          <w:rFonts w:ascii="Book Antiqua" w:eastAsia="Book Antiqua" w:hAnsi="Book Antiqua" w:cs="Book Antiqua"/>
        </w:rPr>
        <w:t>Replication.</w:t>
      </w:r>
      <w:r w:rsidR="009B4B09">
        <w:rPr>
          <w:rFonts w:ascii="Book Antiqua" w:eastAsia="Book Antiqua" w:hAnsi="Book Antiqua" w:cs="Book Antiqua"/>
        </w:rPr>
        <w:t xml:space="preserve"> </w:t>
      </w:r>
      <w:r>
        <w:rPr>
          <w:rFonts w:ascii="Book Antiqua" w:eastAsia="Book Antiqua" w:hAnsi="Book Antiqua" w:cs="Book Antiqua"/>
          <w:i/>
          <w:iCs/>
        </w:rPr>
        <w:t>Viruses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35632611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10.3390/v14050869]</w:t>
      </w:r>
    </w:p>
    <w:p w14:paraId="3016A3F6" w14:textId="70D3F8EB" w:rsidR="00A77B3E" w:rsidRDefault="008C4E78">
      <w:pPr>
        <w:spacing w:line="360" w:lineRule="auto"/>
        <w:jc w:val="both"/>
      </w:pPr>
      <w:r>
        <w:rPr>
          <w:rFonts w:ascii="Book Antiqua" w:eastAsia="Book Antiqua" w:hAnsi="Book Antiqua" w:cs="Book Antiqua"/>
        </w:rPr>
        <w:t>195</w:t>
      </w:r>
      <w:r w:rsidR="009B4B09">
        <w:rPr>
          <w:rFonts w:ascii="Book Antiqua" w:eastAsia="Book Antiqua" w:hAnsi="Book Antiqua" w:cs="Book Antiqua"/>
        </w:rPr>
        <w:t xml:space="preserve"> </w:t>
      </w:r>
      <w:r>
        <w:rPr>
          <w:rFonts w:ascii="Book Antiqua" w:eastAsia="Book Antiqua" w:hAnsi="Book Antiqua" w:cs="Book Antiqua"/>
          <w:b/>
          <w:bCs/>
        </w:rPr>
        <w:t>Matundan</w:t>
      </w:r>
      <w:r w:rsidR="009B4B09">
        <w:rPr>
          <w:rFonts w:ascii="Book Antiqua" w:eastAsia="Book Antiqua" w:hAnsi="Book Antiqua" w:cs="Book Antiqua"/>
          <w:b/>
          <w:bCs/>
        </w:rPr>
        <w:t xml:space="preserve"> </w:t>
      </w:r>
      <w:r>
        <w:rPr>
          <w:rFonts w:ascii="Book Antiqua" w:eastAsia="Book Antiqua" w:hAnsi="Book Antiqua" w:cs="Book Antiqua"/>
          <w:b/>
          <w:bCs/>
        </w:rPr>
        <w:t>HH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Jaggi</w:t>
      </w:r>
      <w:r w:rsidR="009B4B09">
        <w:rPr>
          <w:rFonts w:ascii="Book Antiqua" w:eastAsia="Book Antiqua" w:hAnsi="Book Antiqua" w:cs="Book Antiqua"/>
        </w:rPr>
        <w:t xml:space="preserve"> </w:t>
      </w:r>
      <w:r>
        <w:rPr>
          <w:rFonts w:ascii="Book Antiqua" w:eastAsia="Book Antiqua" w:hAnsi="Book Antiqua" w:cs="Book Antiqua"/>
        </w:rPr>
        <w:t>U,</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Ghiasi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Loss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ICP22</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Elicits</w:t>
      </w:r>
      <w:r w:rsidR="009B4B09">
        <w:rPr>
          <w:rFonts w:ascii="Book Antiqua" w:eastAsia="Book Antiqua" w:hAnsi="Book Antiqua" w:cs="Book Antiqua"/>
        </w:rPr>
        <w:t xml:space="preserve"> </w:t>
      </w:r>
      <w:r>
        <w:rPr>
          <w:rFonts w:ascii="Book Antiqua" w:eastAsia="Book Antiqua" w:hAnsi="Book Antiqua" w:cs="Book Antiqua"/>
        </w:rPr>
        <w:t>Immune</w:t>
      </w:r>
      <w:r w:rsidR="009B4B09">
        <w:rPr>
          <w:rFonts w:ascii="Book Antiqua" w:eastAsia="Book Antiqua" w:hAnsi="Book Antiqua" w:cs="Book Antiqua"/>
        </w:rPr>
        <w:t xml:space="preserve"> </w:t>
      </w:r>
      <w:r>
        <w:rPr>
          <w:rFonts w:ascii="Book Antiqua" w:eastAsia="Book Antiqua" w:hAnsi="Book Antiqua" w:cs="Book Antiqua"/>
        </w:rPr>
        <w:t>Infiltration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Maintains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Despite</w:t>
      </w:r>
      <w:r w:rsidR="009B4B09">
        <w:rPr>
          <w:rFonts w:ascii="Book Antiqua" w:eastAsia="Book Antiqua" w:hAnsi="Book Antiqua" w:cs="Book Antiqua"/>
        </w:rPr>
        <w:t xml:space="preserve"> </w:t>
      </w:r>
      <w:r>
        <w:rPr>
          <w:rFonts w:ascii="Book Antiqua" w:eastAsia="Book Antiqua" w:hAnsi="Book Antiqua" w:cs="Book Antiqua"/>
        </w:rPr>
        <w:t>Reduced</w:t>
      </w:r>
      <w:r w:rsidR="009B4B09">
        <w:rPr>
          <w:rFonts w:ascii="Book Antiqua" w:eastAsia="Book Antiqua" w:hAnsi="Book Antiqua" w:cs="Book Antiqua"/>
        </w:rPr>
        <w:t xml:space="preserve"> </w:t>
      </w:r>
      <w:r>
        <w:rPr>
          <w:rFonts w:ascii="Book Antiqua" w:eastAsia="Book Antiqua" w:hAnsi="Book Antiqua" w:cs="Book Antiqua"/>
        </w:rPr>
        <w:t>Primary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Latent</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Infectivity.</w:t>
      </w:r>
      <w:r w:rsidR="009B4B09">
        <w:rPr>
          <w:rFonts w:ascii="Book Antiqua" w:eastAsia="Book Antiqua" w:hAnsi="Book Antiqua" w:cs="Book Antiqua"/>
        </w:rPr>
        <w:t xml:space="preserve"> </w:t>
      </w:r>
      <w:r>
        <w:rPr>
          <w:rFonts w:ascii="Book Antiqua" w:eastAsia="Book Antiqua" w:hAnsi="Book Antiqua" w:cs="Book Antiqua"/>
          <w:i/>
          <w:iCs/>
        </w:rPr>
        <w:t>Invest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60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3398-3406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31387116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10.1167/iovs.19-27701]</w:t>
      </w:r>
    </w:p>
    <w:p w14:paraId="6F9CE9C8" w14:textId="49412D8B" w:rsidR="00A77B3E" w:rsidRDefault="008C4E78">
      <w:pPr>
        <w:spacing w:line="360" w:lineRule="auto"/>
        <w:jc w:val="both"/>
      </w:pPr>
      <w:r>
        <w:rPr>
          <w:rFonts w:ascii="Book Antiqua" w:eastAsia="Book Antiqua" w:hAnsi="Book Antiqua" w:cs="Book Antiqua"/>
        </w:rPr>
        <w:t>196</w:t>
      </w:r>
      <w:r w:rsidR="009B4B09">
        <w:rPr>
          <w:rFonts w:ascii="Book Antiqua" w:eastAsia="Book Antiqua" w:hAnsi="Book Antiqua" w:cs="Book Antiqua"/>
        </w:rPr>
        <w:t xml:space="preserve"> </w:t>
      </w:r>
      <w:r>
        <w:rPr>
          <w:rFonts w:ascii="Book Antiqua" w:eastAsia="Book Antiqua" w:hAnsi="Book Antiqua" w:cs="Book Antiqua"/>
          <w:b/>
          <w:bCs/>
        </w:rPr>
        <w:t>Amador</w:t>
      </w:r>
      <w:r w:rsidR="009B4B09">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Shah</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Ghiam</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Kramerov</w:t>
      </w:r>
      <w:r w:rsidR="009B4B09">
        <w:rPr>
          <w:rFonts w:ascii="Book Antiqua" w:eastAsia="Book Antiqua" w:hAnsi="Book Antiqua" w:cs="Book Antiqua"/>
        </w:rPr>
        <w:t xml:space="preserve"> </w:t>
      </w:r>
      <w:r>
        <w:rPr>
          <w:rFonts w:ascii="Book Antiqua" w:eastAsia="Book Antiqua" w:hAnsi="Book Antiqua" w:cs="Book Antiqua"/>
        </w:rPr>
        <w:t>AA,</w:t>
      </w:r>
      <w:r w:rsidR="009B4B09">
        <w:rPr>
          <w:rFonts w:ascii="Book Antiqua" w:eastAsia="Book Antiqua" w:hAnsi="Book Antiqua" w:cs="Book Antiqua"/>
        </w:rPr>
        <w:t xml:space="preserve"> </w:t>
      </w:r>
      <w:r>
        <w:rPr>
          <w:rFonts w:ascii="Book Antiqua" w:eastAsia="Book Antiqua" w:hAnsi="Book Antiqua" w:cs="Book Antiqua"/>
        </w:rPr>
        <w:t>Ljubimov</w:t>
      </w:r>
      <w:r w:rsidR="009B4B09">
        <w:rPr>
          <w:rFonts w:ascii="Book Antiqua" w:eastAsia="Book Antiqua" w:hAnsi="Book Antiqua" w:cs="Book Antiqua"/>
        </w:rPr>
        <w:t xml:space="preserve"> </w:t>
      </w:r>
      <w:r>
        <w:rPr>
          <w:rFonts w:ascii="Book Antiqua" w:eastAsia="Book Antiqua" w:hAnsi="Book Antiqua" w:cs="Book Antiqua"/>
        </w:rPr>
        <w:t>AV.</w:t>
      </w:r>
      <w:r w:rsidR="009B4B09">
        <w:rPr>
          <w:rFonts w:ascii="Book Antiqua" w:eastAsia="Book Antiqua" w:hAnsi="Book Antiqua" w:cs="Book Antiqua"/>
        </w:rPr>
        <w:t xml:space="preserve"> </w:t>
      </w:r>
      <w:r>
        <w:rPr>
          <w:rFonts w:ascii="Book Antiqua" w:eastAsia="Book Antiqua" w:hAnsi="Book Antiqua" w:cs="Book Antiqua"/>
        </w:rPr>
        <w:t>Gene</w:t>
      </w:r>
      <w:r w:rsidR="009B4B09">
        <w:rPr>
          <w:rFonts w:ascii="Book Antiqua" w:eastAsia="Book Antiqua" w:hAnsi="Book Antiqua" w:cs="Book Antiqua"/>
        </w:rPr>
        <w:t xml:space="preserve"> </w:t>
      </w:r>
      <w:r>
        <w:rPr>
          <w:rFonts w:ascii="Book Antiqua" w:eastAsia="Book Antiqua" w:hAnsi="Book Antiqua" w:cs="Book Antiqua"/>
        </w:rPr>
        <w:t>Therapy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Anterior</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Segment.</w:t>
      </w:r>
      <w:r w:rsidR="009B4B09">
        <w:rPr>
          <w:rFonts w:ascii="Book Antiqua" w:eastAsia="Book Antiqua" w:hAnsi="Book Antiqua" w:cs="Book Antiqua"/>
        </w:rPr>
        <w:t xml:space="preserve"> </w:t>
      </w:r>
      <w:r>
        <w:rPr>
          <w:rFonts w:ascii="Book Antiqua" w:eastAsia="Book Antiqua" w:hAnsi="Book Antiqua" w:cs="Book Antiqua"/>
          <w:i/>
          <w:iCs/>
        </w:rPr>
        <w:t>Curr</w:t>
      </w:r>
      <w:r w:rsidR="009B4B09">
        <w:rPr>
          <w:rFonts w:ascii="Book Antiqua" w:eastAsia="Book Antiqua" w:hAnsi="Book Antiqua" w:cs="Book Antiqua"/>
          <w:i/>
          <w:iCs/>
        </w:rPr>
        <w:t xml:space="preserve"> </w:t>
      </w:r>
      <w:r>
        <w:rPr>
          <w:rFonts w:ascii="Book Antiqua" w:eastAsia="Book Antiqua" w:hAnsi="Book Antiqua" w:cs="Book Antiqua"/>
          <w:i/>
          <w:iCs/>
        </w:rPr>
        <w:t>Gene</w:t>
      </w:r>
      <w:r w:rsidR="009B4B09">
        <w:rPr>
          <w:rFonts w:ascii="Book Antiqua" w:eastAsia="Book Antiqua" w:hAnsi="Book Antiqua" w:cs="Book Antiqua"/>
          <w:i/>
          <w:iCs/>
        </w:rPr>
        <w:t xml:space="preserve"> </w:t>
      </w:r>
      <w:r>
        <w:rPr>
          <w:rFonts w:ascii="Book Antiqua" w:eastAsia="Book Antiqua" w:hAnsi="Book Antiqua" w:cs="Book Antiqua"/>
          <w:i/>
          <w:iCs/>
        </w:rPr>
        <w:t>Ther</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104-131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33902406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10.2174/1566523221666210423084233]</w:t>
      </w:r>
    </w:p>
    <w:p w14:paraId="71C1A08E" w14:textId="42FBF666" w:rsidR="00A77B3E" w:rsidRDefault="008C4E78">
      <w:pPr>
        <w:spacing w:line="360" w:lineRule="auto"/>
        <w:jc w:val="both"/>
      </w:pPr>
      <w:r>
        <w:rPr>
          <w:rFonts w:ascii="Book Antiqua" w:eastAsia="Book Antiqua" w:hAnsi="Book Antiqua" w:cs="Book Antiqua"/>
        </w:rPr>
        <w:t>197</w:t>
      </w:r>
      <w:r w:rsidR="009B4B09">
        <w:rPr>
          <w:rFonts w:ascii="Book Antiqua" w:eastAsia="Book Antiqua" w:hAnsi="Book Antiqua" w:cs="Book Antiqua"/>
        </w:rPr>
        <w:t xml:space="preserve"> </w:t>
      </w:r>
      <w:r>
        <w:rPr>
          <w:rFonts w:ascii="Book Antiqua" w:eastAsia="Book Antiqua" w:hAnsi="Book Antiqua" w:cs="Book Antiqua"/>
          <w:b/>
          <w:bCs/>
        </w:rPr>
        <w:t>Naidu</w:t>
      </w:r>
      <w:r w:rsidR="009B4B09">
        <w:rPr>
          <w:rFonts w:ascii="Book Antiqua" w:eastAsia="Book Antiqua" w:hAnsi="Book Antiqua" w:cs="Book Antiqua"/>
          <w:b/>
          <w:bCs/>
        </w:rPr>
        <w:t xml:space="preserve"> </w:t>
      </w:r>
      <w:r>
        <w:rPr>
          <w:rFonts w:ascii="Book Antiqua" w:eastAsia="Book Antiqua" w:hAnsi="Book Antiqua" w:cs="Book Antiqua"/>
          <w:b/>
          <w:bCs/>
        </w:rPr>
        <w:t>SK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Nabi</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Cheemarla</w:t>
      </w:r>
      <w:r w:rsidR="009B4B09">
        <w:rPr>
          <w:rFonts w:ascii="Book Antiqua" w:eastAsia="Book Antiqua" w:hAnsi="Book Antiqua" w:cs="Book Antiqua"/>
        </w:rPr>
        <w:t xml:space="preserve"> </w:t>
      </w:r>
      <w:r>
        <w:rPr>
          <w:rFonts w:ascii="Book Antiqua" w:eastAsia="Book Antiqua" w:hAnsi="Book Antiqua" w:cs="Book Antiqua"/>
        </w:rPr>
        <w:t>NR,</w:t>
      </w:r>
      <w:r w:rsidR="009B4B09">
        <w:rPr>
          <w:rFonts w:ascii="Book Antiqua" w:eastAsia="Book Antiqua" w:hAnsi="Book Antiqua" w:cs="Book Antiqua"/>
        </w:rPr>
        <w:t xml:space="preserve"> </w:t>
      </w:r>
      <w:r>
        <w:rPr>
          <w:rFonts w:ascii="Book Antiqua" w:eastAsia="Book Antiqua" w:hAnsi="Book Antiqua" w:cs="Book Antiqua"/>
        </w:rPr>
        <w:t>Stanfield</w:t>
      </w:r>
      <w:r w:rsidR="009B4B09">
        <w:rPr>
          <w:rFonts w:ascii="Book Antiqua" w:eastAsia="Book Antiqua" w:hAnsi="Book Antiqua" w:cs="Book Antiqua"/>
        </w:rPr>
        <w:t xml:space="preserve"> </w:t>
      </w:r>
      <w:r>
        <w:rPr>
          <w:rFonts w:ascii="Book Antiqua" w:eastAsia="Book Antiqua" w:hAnsi="Book Antiqua" w:cs="Book Antiqua"/>
        </w:rPr>
        <w:t>BA,</w:t>
      </w:r>
      <w:r w:rsidR="009B4B09">
        <w:rPr>
          <w:rFonts w:ascii="Book Antiqua" w:eastAsia="Book Antiqua" w:hAnsi="Book Antiqua" w:cs="Book Antiqua"/>
        </w:rPr>
        <w:t xml:space="preserve"> </w:t>
      </w:r>
      <w:r>
        <w:rPr>
          <w:rFonts w:ascii="Book Antiqua" w:eastAsia="Book Antiqua" w:hAnsi="Book Antiqua" w:cs="Book Antiqua"/>
        </w:rPr>
        <w:t>Rider</w:t>
      </w:r>
      <w:r w:rsidR="009B4B09">
        <w:rPr>
          <w:rFonts w:ascii="Book Antiqua" w:eastAsia="Book Antiqua" w:hAnsi="Book Antiqua" w:cs="Book Antiqua"/>
        </w:rPr>
        <w:t xml:space="preserve"> </w:t>
      </w:r>
      <w:r>
        <w:rPr>
          <w:rFonts w:ascii="Book Antiqua" w:eastAsia="Book Antiqua" w:hAnsi="Book Antiqua" w:cs="Book Antiqua"/>
        </w:rPr>
        <w:t>PJ,</w:t>
      </w:r>
      <w:r w:rsidR="009B4B09">
        <w:rPr>
          <w:rFonts w:ascii="Book Antiqua" w:eastAsia="Book Antiqua" w:hAnsi="Book Antiqua" w:cs="Book Antiqua"/>
        </w:rPr>
        <w:t xml:space="preserve"> </w:t>
      </w:r>
      <w:r>
        <w:rPr>
          <w:rFonts w:ascii="Book Antiqua" w:eastAsia="Book Antiqua" w:hAnsi="Book Antiqua" w:cs="Book Antiqua"/>
        </w:rPr>
        <w:t>Jambunathan</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Chouljenko</w:t>
      </w:r>
      <w:r w:rsidR="009B4B09">
        <w:rPr>
          <w:rFonts w:ascii="Book Antiqua" w:eastAsia="Book Antiqua" w:hAnsi="Book Antiqua" w:cs="Book Antiqua"/>
        </w:rPr>
        <w:t xml:space="preserve"> </w:t>
      </w:r>
      <w:r>
        <w:rPr>
          <w:rFonts w:ascii="Book Antiqua" w:eastAsia="Book Antiqua" w:hAnsi="Book Antiqua" w:cs="Book Antiqua"/>
        </w:rPr>
        <w:t>VN,</w:t>
      </w:r>
      <w:r w:rsidR="009B4B09">
        <w:rPr>
          <w:rFonts w:ascii="Book Antiqua" w:eastAsia="Book Antiqua" w:hAnsi="Book Antiqua" w:cs="Book Antiqua"/>
        </w:rPr>
        <w:t xml:space="preserve"> </w:t>
      </w:r>
      <w:r>
        <w:rPr>
          <w:rFonts w:ascii="Book Antiqua" w:eastAsia="Book Antiqua" w:hAnsi="Book Antiqua" w:cs="Book Antiqua"/>
        </w:rPr>
        <w:t>Carter</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Del</w:t>
      </w:r>
      <w:r w:rsidR="009B4B09">
        <w:rPr>
          <w:rFonts w:ascii="Book Antiqua" w:eastAsia="Book Antiqua" w:hAnsi="Book Antiqua" w:cs="Book Antiqua"/>
        </w:rPr>
        <w:t xml:space="preserve"> </w:t>
      </w:r>
      <w:r>
        <w:rPr>
          <w:rFonts w:ascii="Book Antiqua" w:eastAsia="Book Antiqua" w:hAnsi="Book Antiqua" w:cs="Book Antiqua"/>
        </w:rPr>
        <w:t>Piero</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Langohr</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Kousoulas</w:t>
      </w:r>
      <w:r w:rsidR="009B4B09">
        <w:rPr>
          <w:rFonts w:ascii="Book Antiqua" w:eastAsia="Book Antiqua" w:hAnsi="Book Antiqua" w:cs="Book Antiqua"/>
        </w:rPr>
        <w:t xml:space="preserve"> </w:t>
      </w:r>
      <w:r>
        <w:rPr>
          <w:rFonts w:ascii="Book Antiqua" w:eastAsia="Book Antiqua" w:hAnsi="Book Antiqua" w:cs="Book Antiqua"/>
        </w:rPr>
        <w:t>KG.</w:t>
      </w:r>
      <w:r w:rsidR="009B4B09">
        <w:rPr>
          <w:rFonts w:ascii="Book Antiqua" w:eastAsia="Book Antiqua" w:hAnsi="Book Antiqua" w:cs="Book Antiqua"/>
        </w:rPr>
        <w:t xml:space="preserve"> </w:t>
      </w:r>
      <w:r>
        <w:rPr>
          <w:rFonts w:ascii="Book Antiqua" w:eastAsia="Book Antiqua" w:hAnsi="Book Antiqua" w:cs="Book Antiqua"/>
        </w:rPr>
        <w:t>Intramuscular</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type-1(HSV-1)</w:t>
      </w:r>
      <w:r w:rsidR="009B4B09">
        <w:rPr>
          <w:rFonts w:ascii="Book Antiqua" w:eastAsia="Book Antiqua" w:hAnsi="Book Antiqua" w:cs="Book Antiqua"/>
        </w:rPr>
        <w:t xml:space="preserve"> </w:t>
      </w:r>
      <w:r>
        <w:rPr>
          <w:rFonts w:ascii="Book Antiqua" w:eastAsia="Book Antiqua" w:hAnsi="Book Antiqua" w:cs="Book Antiqua"/>
        </w:rPr>
        <w:t>VC2</w:t>
      </w:r>
      <w:r w:rsidR="009B4B09">
        <w:rPr>
          <w:rFonts w:ascii="Book Antiqua" w:eastAsia="Book Antiqua" w:hAnsi="Book Antiqua" w:cs="Book Antiqua"/>
        </w:rPr>
        <w:t xml:space="preserve"> </w:t>
      </w:r>
      <w:r>
        <w:rPr>
          <w:rFonts w:ascii="Book Antiqua" w:eastAsia="Book Antiqua" w:hAnsi="Book Antiqua" w:cs="Book Antiqua"/>
        </w:rPr>
        <w:t>vaccine,</w:t>
      </w:r>
      <w:r w:rsidR="009B4B09">
        <w:rPr>
          <w:rFonts w:ascii="Book Antiqua" w:eastAsia="Book Antiqua" w:hAnsi="Book Antiqua" w:cs="Book Antiqua"/>
        </w:rPr>
        <w:t xml:space="preserve"> </w:t>
      </w:r>
      <w:r>
        <w:rPr>
          <w:rFonts w:ascii="Book Antiqua" w:eastAsia="Book Antiqua" w:hAnsi="Book Antiqua" w:cs="Book Antiqua"/>
        </w:rPr>
        <w:t>but</w:t>
      </w:r>
      <w:r w:rsidR="009B4B09">
        <w:rPr>
          <w:rFonts w:ascii="Book Antiqua" w:eastAsia="Book Antiqua" w:hAnsi="Book Antiqua" w:cs="Book Antiqua"/>
        </w:rPr>
        <w:t xml:space="preserve"> </w:t>
      </w:r>
      <w:r>
        <w:rPr>
          <w:rFonts w:ascii="Book Antiqua" w:eastAsia="Book Antiqua" w:hAnsi="Book Antiqua" w:cs="Book Antiqua"/>
        </w:rPr>
        <w:t>not</w:t>
      </w:r>
      <w:r w:rsidR="009B4B09">
        <w:rPr>
          <w:rFonts w:ascii="Book Antiqua" w:eastAsia="Book Antiqua" w:hAnsi="Book Antiqua" w:cs="Book Antiqua"/>
        </w:rPr>
        <w:t xml:space="preserve"> </w:t>
      </w:r>
      <w:r>
        <w:rPr>
          <w:rFonts w:ascii="Book Antiqua" w:eastAsia="Book Antiqua" w:hAnsi="Book Antiqua" w:cs="Book Antiqua"/>
        </w:rPr>
        <w:t>its</w:t>
      </w:r>
      <w:r w:rsidR="009B4B09">
        <w:rPr>
          <w:rFonts w:ascii="Book Antiqua" w:eastAsia="Book Antiqua" w:hAnsi="Book Antiqua" w:cs="Book Antiqua"/>
        </w:rPr>
        <w:t xml:space="preserve"> </w:t>
      </w:r>
      <w:r>
        <w:rPr>
          <w:rFonts w:ascii="Book Antiqua" w:eastAsia="Book Antiqua" w:hAnsi="Book Antiqua" w:cs="Book Antiqua"/>
        </w:rPr>
        <w:t>parental</w:t>
      </w:r>
      <w:r w:rsidR="009B4B09">
        <w:rPr>
          <w:rFonts w:ascii="Book Antiqua" w:eastAsia="Book Antiqua" w:hAnsi="Book Antiqua" w:cs="Book Antiqua"/>
        </w:rPr>
        <w:t xml:space="preserve"> </w:t>
      </w:r>
      <w:r>
        <w:rPr>
          <w:rFonts w:ascii="Book Antiqua" w:eastAsia="Book Antiqua" w:hAnsi="Book Antiqua" w:cs="Book Antiqua"/>
        </w:rPr>
        <w:t>strain</w:t>
      </w:r>
      <w:r w:rsidR="009B4B09">
        <w:rPr>
          <w:rFonts w:ascii="Book Antiqua" w:eastAsia="Book Antiqua" w:hAnsi="Book Antiqua" w:cs="Book Antiqua"/>
        </w:rPr>
        <w:t xml:space="preserve"> </w:t>
      </w:r>
      <w:r>
        <w:rPr>
          <w:rFonts w:ascii="Book Antiqua" w:eastAsia="Book Antiqua" w:hAnsi="Book Antiqua" w:cs="Book Antiqua"/>
        </w:rPr>
        <w:t>HSV-1(F)</w:t>
      </w:r>
      <w:r w:rsidR="009B4B09">
        <w:rPr>
          <w:rFonts w:ascii="Book Antiqua" w:eastAsia="Book Antiqua" w:hAnsi="Book Antiqua" w:cs="Book Antiqua"/>
        </w:rPr>
        <w:t xml:space="preserve"> </w:t>
      </w:r>
      <w:r>
        <w:rPr>
          <w:rFonts w:ascii="Book Antiqua" w:eastAsia="Book Antiqua" w:hAnsi="Book Antiqua" w:cs="Book Antiqua"/>
        </w:rPr>
        <w:t>confers</w:t>
      </w:r>
      <w:r w:rsidR="009B4B09">
        <w:rPr>
          <w:rFonts w:ascii="Book Antiqua" w:eastAsia="Book Antiqua" w:hAnsi="Book Antiqua" w:cs="Book Antiqua"/>
        </w:rPr>
        <w:t xml:space="preserve"> </w:t>
      </w:r>
      <w:r>
        <w:rPr>
          <w:rFonts w:ascii="Book Antiqua" w:eastAsia="Book Antiqua" w:hAnsi="Book Antiqua" w:cs="Book Antiqua"/>
        </w:rPr>
        <w:t>full</w:t>
      </w:r>
      <w:r w:rsidR="009B4B09">
        <w:rPr>
          <w:rFonts w:ascii="Book Antiqua" w:eastAsia="Book Antiqua" w:hAnsi="Book Antiqua" w:cs="Book Antiqua"/>
        </w:rPr>
        <w:t xml:space="preserve"> </w:t>
      </w:r>
      <w:r>
        <w:rPr>
          <w:rFonts w:ascii="Book Antiqua" w:eastAsia="Book Antiqua" w:hAnsi="Book Antiqua" w:cs="Book Antiqua"/>
        </w:rPr>
        <w:t>protection</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lethal</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(McKrae)</w:t>
      </w:r>
      <w:r w:rsidR="009B4B09">
        <w:rPr>
          <w:rFonts w:ascii="Book Antiqua" w:eastAsia="Book Antiqua" w:hAnsi="Book Antiqua" w:cs="Book Antiqua"/>
        </w:rPr>
        <w:t xml:space="preserve"> </w:t>
      </w:r>
      <w:r>
        <w:rPr>
          <w:rFonts w:ascii="Book Antiqua" w:eastAsia="Book Antiqua" w:hAnsi="Book Antiqua" w:cs="Book Antiqua"/>
        </w:rPr>
        <w:t>pathogenesis.</w:t>
      </w:r>
      <w:r w:rsidR="009B4B09">
        <w:rPr>
          <w:rFonts w:ascii="Book Antiqua" w:eastAsia="Book Antiqua" w:hAnsi="Book Antiqua" w:cs="Book Antiqua"/>
        </w:rPr>
        <w:t xml:space="preserve"> </w:t>
      </w:r>
      <w:r>
        <w:rPr>
          <w:rFonts w:ascii="Book Antiqua" w:eastAsia="Book Antiqua" w:hAnsi="Book Antiqua" w:cs="Book Antiqua"/>
          <w:i/>
          <w:iCs/>
        </w:rPr>
        <w:t>PLoS</w:t>
      </w:r>
      <w:r w:rsidR="009B4B09">
        <w:rPr>
          <w:rFonts w:ascii="Book Antiqua" w:eastAsia="Book Antiqua" w:hAnsi="Book Antiqua" w:cs="Book Antiqua"/>
          <w:i/>
          <w:iCs/>
        </w:rPr>
        <w:t xml:space="preserve"> </w:t>
      </w:r>
      <w:r>
        <w:rPr>
          <w:rFonts w:ascii="Book Antiqua" w:eastAsia="Book Antiqua" w:hAnsi="Book Antiqua" w:cs="Book Antiqua"/>
          <w:i/>
          <w:iCs/>
        </w:rPr>
        <w:t>One</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e0228252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32027675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10.1371/journal.pone.0228252]</w:t>
      </w:r>
    </w:p>
    <w:p w14:paraId="2C394E04" w14:textId="6C1C6C4B" w:rsidR="00A77B3E" w:rsidRDefault="008C4E78">
      <w:pPr>
        <w:spacing w:line="360" w:lineRule="auto"/>
        <w:jc w:val="both"/>
      </w:pPr>
      <w:r>
        <w:rPr>
          <w:rFonts w:ascii="Book Antiqua" w:eastAsia="Book Antiqua" w:hAnsi="Book Antiqua" w:cs="Book Antiqua"/>
        </w:rPr>
        <w:t>198</w:t>
      </w:r>
      <w:r w:rsidR="009B4B09">
        <w:rPr>
          <w:rFonts w:ascii="Book Antiqua" w:eastAsia="Book Antiqua" w:hAnsi="Book Antiqua" w:cs="Book Antiqua"/>
        </w:rPr>
        <w:t xml:space="preserve"> </w:t>
      </w:r>
      <w:r>
        <w:rPr>
          <w:rFonts w:ascii="Book Antiqua" w:eastAsia="Book Antiqua" w:hAnsi="Book Antiqua" w:cs="Book Antiqua"/>
          <w:b/>
          <w:bCs/>
        </w:rPr>
        <w:t>Nabi</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Lewin</w:t>
      </w:r>
      <w:r w:rsidR="009B4B09">
        <w:rPr>
          <w:rFonts w:ascii="Book Antiqua" w:eastAsia="Book Antiqua" w:hAnsi="Book Antiqua" w:cs="Book Antiqua"/>
        </w:rPr>
        <w:t xml:space="preserve"> </w:t>
      </w:r>
      <w:r>
        <w:rPr>
          <w:rFonts w:ascii="Book Antiqua" w:eastAsia="Book Antiqua" w:hAnsi="Book Antiqua" w:cs="Book Antiqua"/>
        </w:rPr>
        <w:t>AC,</w:t>
      </w:r>
      <w:r w:rsidR="009B4B09">
        <w:rPr>
          <w:rFonts w:ascii="Book Antiqua" w:eastAsia="Book Antiqua" w:hAnsi="Book Antiqua" w:cs="Book Antiqua"/>
        </w:rPr>
        <w:t xml:space="preserve"> </w:t>
      </w:r>
      <w:r>
        <w:rPr>
          <w:rFonts w:ascii="Book Antiqua" w:eastAsia="Book Antiqua" w:hAnsi="Book Antiqua" w:cs="Book Antiqua"/>
        </w:rPr>
        <w:t>Collantes</w:t>
      </w:r>
      <w:r w:rsidR="009B4B09">
        <w:rPr>
          <w:rFonts w:ascii="Book Antiqua" w:eastAsia="Book Antiqua" w:hAnsi="Book Antiqua" w:cs="Book Antiqua"/>
        </w:rPr>
        <w:t xml:space="preserve"> </w:t>
      </w:r>
      <w:r>
        <w:rPr>
          <w:rFonts w:ascii="Book Antiqua" w:eastAsia="Book Antiqua" w:hAnsi="Book Antiqua" w:cs="Book Antiqua"/>
        </w:rPr>
        <w:t>TM,</w:t>
      </w:r>
      <w:r w:rsidR="009B4B09">
        <w:rPr>
          <w:rFonts w:ascii="Book Antiqua" w:eastAsia="Book Antiqua" w:hAnsi="Book Antiqua" w:cs="Book Antiqua"/>
        </w:rPr>
        <w:t xml:space="preserve"> </w:t>
      </w:r>
      <w:r>
        <w:rPr>
          <w:rFonts w:ascii="Book Antiqua" w:eastAsia="Book Antiqua" w:hAnsi="Book Antiqua" w:cs="Book Antiqua"/>
        </w:rPr>
        <w:t>Chouljenko</w:t>
      </w:r>
      <w:r w:rsidR="009B4B09">
        <w:rPr>
          <w:rFonts w:ascii="Book Antiqua" w:eastAsia="Book Antiqua" w:hAnsi="Book Antiqua" w:cs="Book Antiqua"/>
        </w:rPr>
        <w:t xml:space="preserve"> </w:t>
      </w:r>
      <w:r>
        <w:rPr>
          <w:rFonts w:ascii="Book Antiqua" w:eastAsia="Book Antiqua" w:hAnsi="Book Antiqua" w:cs="Book Antiqua"/>
        </w:rPr>
        <w:t>VN,</w:t>
      </w:r>
      <w:r w:rsidR="009B4B09">
        <w:rPr>
          <w:rFonts w:ascii="Book Antiqua" w:eastAsia="Book Antiqua" w:hAnsi="Book Antiqua" w:cs="Book Antiqua"/>
        </w:rPr>
        <w:t xml:space="preserve"> </w:t>
      </w:r>
      <w:r>
        <w:rPr>
          <w:rFonts w:ascii="Book Antiqua" w:eastAsia="Book Antiqua" w:hAnsi="Book Antiqua" w:cs="Book Antiqua"/>
        </w:rPr>
        <w:t>Kousoulas</w:t>
      </w:r>
      <w:r w:rsidR="009B4B09">
        <w:rPr>
          <w:rFonts w:ascii="Book Antiqua" w:eastAsia="Book Antiqua" w:hAnsi="Book Antiqua" w:cs="Book Antiqua"/>
        </w:rPr>
        <w:t xml:space="preserve"> </w:t>
      </w:r>
      <w:r>
        <w:rPr>
          <w:rFonts w:ascii="Book Antiqua" w:eastAsia="Book Antiqua" w:hAnsi="Book Antiqua" w:cs="Book Antiqua"/>
        </w:rPr>
        <w:t>KG.</w:t>
      </w:r>
      <w:r w:rsidR="009B4B09">
        <w:rPr>
          <w:rFonts w:ascii="Book Antiqua" w:eastAsia="Book Antiqua" w:hAnsi="Book Antiqua" w:cs="Book Antiqua"/>
        </w:rPr>
        <w:t xml:space="preserve"> </w:t>
      </w:r>
      <w:r>
        <w:rPr>
          <w:rFonts w:ascii="Book Antiqua" w:eastAsia="Book Antiqua" w:hAnsi="Book Antiqua" w:cs="Book Antiqua"/>
        </w:rPr>
        <w:t>Intramuscular</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HSV-1(VC2)</w:t>
      </w:r>
      <w:r w:rsidR="009B4B09">
        <w:rPr>
          <w:rFonts w:ascii="Book Antiqua" w:eastAsia="Book Antiqua" w:hAnsi="Book Antiqua" w:cs="Book Antiqua"/>
        </w:rPr>
        <w:t xml:space="preserve"> </w:t>
      </w:r>
      <w:r>
        <w:rPr>
          <w:rFonts w:ascii="Book Antiqua" w:eastAsia="Book Antiqua" w:hAnsi="Book Antiqua" w:cs="Book Antiqua"/>
        </w:rPr>
        <w:t>Live-Attenuated</w:t>
      </w:r>
      <w:r w:rsidR="009B4B09">
        <w:rPr>
          <w:rFonts w:ascii="Book Antiqua" w:eastAsia="Book Antiqua" w:hAnsi="Book Antiqua" w:cs="Book Antiqua"/>
        </w:rPr>
        <w:t xml:space="preserve"> </w:t>
      </w:r>
      <w:r>
        <w:rPr>
          <w:rFonts w:ascii="Book Antiqua" w:eastAsia="Book Antiqua" w:hAnsi="Book Antiqua" w:cs="Book Antiqua"/>
        </w:rPr>
        <w:t>Vaccine</w:t>
      </w:r>
      <w:r w:rsidR="009B4B09">
        <w:rPr>
          <w:rFonts w:ascii="Book Antiqua" w:eastAsia="Book Antiqua" w:hAnsi="Book Antiqua" w:cs="Book Antiqua"/>
        </w:rPr>
        <w:t xml:space="preserve"> </w:t>
      </w:r>
      <w:r>
        <w:rPr>
          <w:rFonts w:ascii="Book Antiqua" w:eastAsia="Book Antiqua" w:hAnsi="Book Antiqua" w:cs="Book Antiqua"/>
        </w:rPr>
        <w:t>Strain</w:t>
      </w:r>
      <w:r w:rsidR="009B4B09">
        <w:rPr>
          <w:rFonts w:ascii="Book Antiqua" w:eastAsia="Book Antiqua" w:hAnsi="Book Antiqua" w:cs="Book Antiqua"/>
        </w:rPr>
        <w:t xml:space="preserve"> </w:t>
      </w:r>
      <w:r>
        <w:rPr>
          <w:rFonts w:ascii="Book Antiqua" w:eastAsia="Book Antiqua" w:hAnsi="Book Antiqua" w:cs="Book Antiqua"/>
        </w:rPr>
        <w:t>Confers</w:t>
      </w:r>
      <w:r w:rsidR="009B4B09">
        <w:rPr>
          <w:rFonts w:ascii="Book Antiqua" w:eastAsia="Book Antiqua" w:hAnsi="Book Antiqua" w:cs="Book Antiqua"/>
        </w:rPr>
        <w:t xml:space="preserve"> </w:t>
      </w:r>
      <w:r>
        <w:rPr>
          <w:rFonts w:ascii="Book Antiqua" w:eastAsia="Book Antiqua" w:hAnsi="Book Antiqua" w:cs="Book Antiqua"/>
        </w:rPr>
        <w:t>Protection</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Immunopathogenesis</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γδT</w:t>
      </w:r>
      <w:r w:rsidR="009B4B09">
        <w:rPr>
          <w:rFonts w:ascii="Book Antiqua" w:eastAsia="Book Antiqua" w:hAnsi="Book Antiqua" w:cs="Book Antiqua"/>
        </w:rPr>
        <w:t xml:space="preserve"> </w:t>
      </w:r>
      <w:r>
        <w:rPr>
          <w:rFonts w:ascii="Book Antiqua" w:eastAsia="Book Antiqua" w:hAnsi="Book Antiqua" w:cs="Book Antiqua"/>
        </w:rPr>
        <w:t>Cell</w:t>
      </w:r>
      <w:r w:rsidR="009B4B09">
        <w:rPr>
          <w:rFonts w:ascii="Book Antiqua" w:eastAsia="Book Antiqua" w:hAnsi="Book Antiqua" w:cs="Book Antiqua"/>
        </w:rPr>
        <w:t xml:space="preserve"> </w:t>
      </w:r>
      <w:r>
        <w:rPr>
          <w:rFonts w:ascii="Book Antiqua" w:eastAsia="Book Antiqua" w:hAnsi="Book Antiqua" w:cs="Book Antiqua"/>
        </w:rPr>
        <w:t>Intracorneal</w:t>
      </w:r>
      <w:r w:rsidR="009B4B09">
        <w:rPr>
          <w:rFonts w:ascii="Book Antiqua" w:eastAsia="Book Antiqua" w:hAnsi="Book Antiqua" w:cs="Book Antiqua"/>
        </w:rPr>
        <w:t xml:space="preserve"> </w:t>
      </w:r>
      <w:r>
        <w:rPr>
          <w:rFonts w:ascii="Book Antiqua" w:eastAsia="Book Antiqua" w:hAnsi="Book Antiqua" w:cs="Book Antiqua"/>
        </w:rPr>
        <w:t>Infiltration.</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789454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34868077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10.3389/fimmu.2021.789454]</w:t>
      </w:r>
    </w:p>
    <w:p w14:paraId="2D72AE9E" w14:textId="075E6D1E" w:rsidR="00A77B3E" w:rsidRDefault="008C4E78">
      <w:pPr>
        <w:spacing w:line="360" w:lineRule="auto"/>
        <w:jc w:val="both"/>
      </w:pPr>
      <w:r>
        <w:rPr>
          <w:rFonts w:ascii="Book Antiqua" w:eastAsia="Book Antiqua" w:hAnsi="Book Antiqua" w:cs="Book Antiqua"/>
        </w:rPr>
        <w:t>199</w:t>
      </w:r>
      <w:r w:rsidR="009B4B09">
        <w:rPr>
          <w:rFonts w:ascii="Book Antiqua" w:eastAsia="Book Antiqua" w:hAnsi="Book Antiqua" w:cs="Book Antiqua"/>
        </w:rPr>
        <w:t xml:space="preserve"> </w:t>
      </w:r>
      <w:r>
        <w:rPr>
          <w:rFonts w:ascii="Book Antiqua" w:eastAsia="Book Antiqua" w:hAnsi="Book Antiqua" w:cs="Book Antiqua"/>
          <w:b/>
          <w:bCs/>
        </w:rPr>
        <w:t>Grinage</w:t>
      </w:r>
      <w:r w:rsidR="009B4B09">
        <w:rPr>
          <w:rFonts w:ascii="Book Antiqua" w:eastAsia="Book Antiqua" w:hAnsi="Book Antiqua" w:cs="Book Antiqua"/>
          <w:b/>
          <w:bCs/>
        </w:rPr>
        <w:t xml:space="preserve"> </w:t>
      </w:r>
      <w:r>
        <w:rPr>
          <w:rFonts w:ascii="Book Antiqua" w:eastAsia="Book Antiqua" w:hAnsi="Book Antiqua" w:cs="Book Antiqua"/>
          <w:b/>
          <w:bCs/>
        </w:rPr>
        <w:t>E</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Shukla</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Optineurin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219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109059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35390332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10.1016/j.exer.2022.109059]</w:t>
      </w:r>
    </w:p>
    <w:p w14:paraId="23A1C1F6" w14:textId="59CD6237" w:rsidR="00A77B3E" w:rsidRDefault="008C4E78">
      <w:pPr>
        <w:spacing w:line="360" w:lineRule="auto"/>
        <w:jc w:val="both"/>
      </w:pPr>
      <w:r>
        <w:rPr>
          <w:rFonts w:ascii="Book Antiqua" w:eastAsia="Book Antiqua" w:hAnsi="Book Antiqua" w:cs="Book Antiqua"/>
        </w:rPr>
        <w:t>200</w:t>
      </w:r>
      <w:r w:rsidR="009B4B09">
        <w:rPr>
          <w:rFonts w:ascii="Book Antiqua" w:eastAsia="Book Antiqua" w:hAnsi="Book Antiqua" w:cs="Book Antiqua"/>
        </w:rPr>
        <w:t xml:space="preserve"> </w:t>
      </w:r>
      <w:r>
        <w:rPr>
          <w:rFonts w:ascii="Book Antiqua" w:eastAsia="Book Antiqua" w:hAnsi="Book Antiqua" w:cs="Book Antiqua"/>
          <w:b/>
          <w:bCs/>
        </w:rPr>
        <w:t>Hirose</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Jaggi</w:t>
      </w:r>
      <w:r w:rsidR="009B4B09">
        <w:rPr>
          <w:rFonts w:ascii="Book Antiqua" w:eastAsia="Book Antiqua" w:hAnsi="Book Antiqua" w:cs="Book Antiqua"/>
        </w:rPr>
        <w:t xml:space="preserve"> </w:t>
      </w:r>
      <w:r>
        <w:rPr>
          <w:rFonts w:ascii="Book Antiqua" w:eastAsia="Book Antiqua" w:hAnsi="Book Antiqua" w:cs="Book Antiqua"/>
        </w:rPr>
        <w:t>U,</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Tormanen</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Nagaoka</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Katsumata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Ghiasi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TH17</w:t>
      </w:r>
      <w:r w:rsidR="009B4B09">
        <w:rPr>
          <w:rFonts w:ascii="Book Antiqua" w:eastAsia="Book Antiqua" w:hAnsi="Book Antiqua" w:cs="Book Antiqua"/>
        </w:rPr>
        <w:t xml:space="preserve"> </w:t>
      </w:r>
      <w:r>
        <w:rPr>
          <w:rFonts w:ascii="Book Antiqua" w:eastAsia="Book Antiqua" w:hAnsi="Book Antiqua" w:cs="Book Antiqua"/>
        </w:rPr>
        <w:t>Responses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Increasing</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Eyes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rPr>
        <w:t>Infected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i/>
          <w:iCs/>
        </w:rPr>
        <w:t>Invest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61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32516406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10.1167/iovs.61.6.20]</w:t>
      </w:r>
    </w:p>
    <w:p w14:paraId="0F9AB6B0" w14:textId="4B98A769" w:rsidR="00A77B3E" w:rsidRDefault="008C4E78">
      <w:pPr>
        <w:spacing w:line="360" w:lineRule="auto"/>
        <w:jc w:val="both"/>
      </w:pPr>
      <w:r>
        <w:rPr>
          <w:rFonts w:ascii="Book Antiqua" w:eastAsia="Book Antiqua" w:hAnsi="Book Antiqua" w:cs="Book Antiqua"/>
        </w:rPr>
        <w:t>201</w:t>
      </w:r>
      <w:r w:rsidR="009B4B09">
        <w:rPr>
          <w:rFonts w:ascii="Book Antiqua" w:eastAsia="Book Antiqua" w:hAnsi="Book Antiqua" w:cs="Book Antiqua"/>
        </w:rPr>
        <w:t xml:space="preserve"> </w:t>
      </w:r>
      <w:r>
        <w:rPr>
          <w:rFonts w:ascii="Book Antiqua" w:eastAsia="Book Antiqua" w:hAnsi="Book Antiqua" w:cs="Book Antiqua"/>
          <w:b/>
          <w:bCs/>
        </w:rPr>
        <w:t>Li</w:t>
      </w:r>
      <w:r w:rsidR="009B4B09">
        <w:rPr>
          <w:rFonts w:ascii="Book Antiqua" w:eastAsia="Book Antiqua" w:hAnsi="Book Antiqua" w:cs="Book Antiqua"/>
          <w:b/>
          <w:bCs/>
        </w:rPr>
        <w:t xml:space="preserve"> </w:t>
      </w:r>
      <w:r>
        <w:rPr>
          <w:rFonts w:ascii="Book Antiqua" w:eastAsia="Book Antiqua" w:hAnsi="Book Antiqua" w:cs="Book Antiqua"/>
          <w:b/>
          <w:bCs/>
        </w:rPr>
        <w:t>F</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Hypopyon</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Periocular</w:t>
      </w:r>
      <w:r w:rsidR="009B4B09">
        <w:rPr>
          <w:rFonts w:ascii="Book Antiqua" w:eastAsia="Book Antiqua" w:hAnsi="Book Antiqua" w:cs="Book Antiqua"/>
        </w:rPr>
        <w:t xml:space="preserve"> </w:t>
      </w:r>
      <w:r>
        <w:rPr>
          <w:rFonts w:ascii="Book Antiqua" w:eastAsia="Book Antiqua" w:hAnsi="Book Antiqua" w:cs="Book Antiqua"/>
        </w:rPr>
        <w:t>Corticosteroid</w:t>
      </w:r>
      <w:r w:rsidR="009B4B09">
        <w:rPr>
          <w:rFonts w:ascii="Book Antiqua" w:eastAsia="Book Antiqua" w:hAnsi="Book Antiqua" w:cs="Book Antiqua"/>
        </w:rPr>
        <w:t xml:space="preserve"> </w:t>
      </w:r>
      <w:r>
        <w:rPr>
          <w:rFonts w:ascii="Book Antiqua" w:eastAsia="Book Antiqua" w:hAnsi="Book Antiqua" w:cs="Book Antiqua"/>
        </w:rPr>
        <w:t>Injection: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31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955-960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35852938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10.1080/09273948.2022.2073237]</w:t>
      </w:r>
    </w:p>
    <w:p w14:paraId="3D5F39E1" w14:textId="7B1E309B" w:rsidR="00A77B3E" w:rsidRDefault="008C4E78">
      <w:pPr>
        <w:spacing w:line="360" w:lineRule="auto"/>
        <w:jc w:val="both"/>
      </w:pPr>
      <w:r>
        <w:rPr>
          <w:rFonts w:ascii="Book Antiqua" w:eastAsia="Book Antiqua" w:hAnsi="Book Antiqua" w:cs="Book Antiqua"/>
        </w:rPr>
        <w:lastRenderedPageBreak/>
        <w:t>202</w:t>
      </w:r>
      <w:r w:rsidR="009B4B09">
        <w:rPr>
          <w:rFonts w:ascii="Book Antiqua" w:eastAsia="Book Antiqua" w:hAnsi="Book Antiqua" w:cs="Book Antiqua"/>
        </w:rPr>
        <w:t xml:space="preserve"> </w:t>
      </w:r>
      <w:r>
        <w:rPr>
          <w:rFonts w:ascii="Book Antiqua" w:eastAsia="Book Antiqua" w:hAnsi="Book Antiqua" w:cs="Book Antiqua"/>
          <w:b/>
          <w:bCs/>
        </w:rPr>
        <w:t>Bansode</w:t>
      </w:r>
      <w:r w:rsidR="009B4B09">
        <w:rPr>
          <w:rFonts w:ascii="Book Antiqua" w:eastAsia="Book Antiqua" w:hAnsi="Book Antiqua" w:cs="Book Antiqua"/>
          <w:b/>
          <w:bCs/>
        </w:rPr>
        <w:t xml:space="preserve"> </w:t>
      </w:r>
      <w:r>
        <w:rPr>
          <w:rFonts w:ascii="Book Antiqua" w:eastAsia="Book Antiqua" w:hAnsi="Book Antiqua" w:cs="Book Antiqua"/>
          <w:b/>
          <w:bCs/>
        </w:rPr>
        <w:t>YD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Chattopadhyay</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Saha</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Transcriptomic</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Interferon</w:t>
      </w:r>
      <w:r w:rsidR="009B4B09">
        <w:rPr>
          <w:rFonts w:ascii="Book Antiqua" w:eastAsia="Book Antiqua" w:hAnsi="Book Antiqua" w:cs="Book Antiqua"/>
        </w:rPr>
        <w:t xml:space="preserve"> </w:t>
      </w:r>
      <w:r>
        <w:rPr>
          <w:rFonts w:ascii="Book Antiqua" w:eastAsia="Book Antiqua" w:hAnsi="Book Antiqua" w:cs="Book Antiqua"/>
        </w:rPr>
        <w:t>Response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Toll-Like</w:t>
      </w:r>
      <w:r w:rsidR="009B4B09">
        <w:rPr>
          <w:rFonts w:ascii="Book Antiqua" w:eastAsia="Book Antiqua" w:hAnsi="Book Antiqua" w:cs="Book Antiqua"/>
        </w:rPr>
        <w:t xml:space="preserve"> </w:t>
      </w:r>
      <w:r>
        <w:rPr>
          <w:rFonts w:ascii="Book Antiqua" w:eastAsia="Book Antiqua" w:hAnsi="Book Antiqua" w:cs="Book Antiqua"/>
        </w:rPr>
        <w:t>Receptor</w:t>
      </w:r>
      <w:r w:rsidR="009B4B09">
        <w:rPr>
          <w:rFonts w:ascii="Book Antiqua" w:eastAsia="Book Antiqua" w:hAnsi="Book Antiqua" w:cs="Book Antiqua"/>
        </w:rPr>
        <w:t xml:space="preserve"> </w:t>
      </w:r>
      <w:r>
        <w:rPr>
          <w:rFonts w:ascii="Book Antiqua" w:eastAsia="Book Antiqua" w:hAnsi="Book Antiqua" w:cs="Book Antiqua"/>
        </w:rPr>
        <w:t>2</w:t>
      </w:r>
      <w:r w:rsidR="009B4B09">
        <w:rPr>
          <w:rFonts w:ascii="Book Antiqua" w:eastAsia="Book Antiqua" w:hAnsi="Book Antiqua" w:cs="Book Antiqua"/>
        </w:rPr>
        <w:t xml:space="preserve"> </w:t>
      </w:r>
      <w:r>
        <w:rPr>
          <w:rFonts w:ascii="Book Antiqua" w:eastAsia="Book Antiqua" w:hAnsi="Book Antiqua" w:cs="Book Antiqua"/>
        </w:rPr>
        <w:t>Ligand-Treated</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1-Infected</w:t>
      </w:r>
      <w:r w:rsidR="009B4B09">
        <w:rPr>
          <w:rFonts w:ascii="Book Antiqua" w:eastAsia="Book Antiqua" w:hAnsi="Book Antiqua" w:cs="Book Antiqua"/>
        </w:rPr>
        <w:t xml:space="preserve"> </w:t>
      </w:r>
      <w:r>
        <w:rPr>
          <w:rFonts w:ascii="Book Antiqua" w:eastAsia="Book Antiqua" w:hAnsi="Book Antiqua" w:cs="Book Antiqua"/>
        </w:rPr>
        <w:t>Neurons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Astrocytes.</w:t>
      </w:r>
      <w:r w:rsidR="009B4B09">
        <w:rPr>
          <w:rFonts w:ascii="Book Antiqua" w:eastAsia="Book Antiqua" w:hAnsi="Book Antiqua" w:cs="Book Antiqua"/>
        </w:rPr>
        <w:t xml:space="preserve"> </w:t>
      </w:r>
      <w:r>
        <w:rPr>
          <w:rFonts w:ascii="Book Antiqua" w:eastAsia="Book Antiqua" w:hAnsi="Book Antiqua" w:cs="Book Antiqua"/>
          <w:i/>
          <w:iCs/>
        </w:rPr>
        <w:t>Viral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34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256-266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33351727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10.1089/vim.2020.0238]</w:t>
      </w:r>
    </w:p>
    <w:p w14:paraId="093C5292" w14:textId="7E5458BD" w:rsidR="00A77B3E" w:rsidRDefault="008C4E78">
      <w:pPr>
        <w:spacing w:line="360" w:lineRule="auto"/>
        <w:jc w:val="both"/>
      </w:pPr>
      <w:r>
        <w:rPr>
          <w:rFonts w:ascii="Book Antiqua" w:eastAsia="Book Antiqua" w:hAnsi="Book Antiqua" w:cs="Book Antiqua"/>
        </w:rPr>
        <w:t>203</w:t>
      </w:r>
      <w:r w:rsidR="009B4B09">
        <w:rPr>
          <w:rFonts w:ascii="Book Antiqua" w:eastAsia="Book Antiqua" w:hAnsi="Book Antiqua" w:cs="Book Antiqua"/>
        </w:rPr>
        <w:t xml:space="preserve"> </w:t>
      </w:r>
      <w:r>
        <w:rPr>
          <w:rFonts w:ascii="Book Antiqua" w:eastAsia="Book Antiqua" w:hAnsi="Book Antiqua" w:cs="Book Antiqua"/>
          <w:b/>
          <w:bCs/>
        </w:rPr>
        <w:t>Kim</w:t>
      </w:r>
      <w:r w:rsidR="009B4B09">
        <w:rPr>
          <w:rFonts w:ascii="Book Antiqua" w:eastAsia="Book Antiqua" w:hAnsi="Book Antiqua" w:cs="Book Antiqua"/>
          <w:b/>
          <w:bCs/>
        </w:rPr>
        <w:t xml:space="preserve"> </w:t>
      </w:r>
      <w:r>
        <w:rPr>
          <w:rFonts w:ascii="Book Antiqua" w:eastAsia="Book Antiqua" w:hAnsi="Book Antiqua" w:cs="Book Antiqua"/>
          <w:b/>
          <w:bCs/>
        </w:rPr>
        <w:t>YJ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Yeon</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Lee</w:t>
      </w:r>
      <w:r w:rsidR="009B4B09">
        <w:rPr>
          <w:rFonts w:ascii="Book Antiqua" w:eastAsia="Book Antiqua" w:hAnsi="Book Antiqua" w:cs="Book Antiqua"/>
        </w:rPr>
        <w:t xml:space="preserve"> </w:t>
      </w:r>
      <w:r>
        <w:rPr>
          <w:rFonts w:ascii="Book Antiqua" w:eastAsia="Book Antiqua" w:hAnsi="Book Antiqua" w:cs="Book Antiqua"/>
        </w:rPr>
        <w:t>WJ,</w:t>
      </w:r>
      <w:r w:rsidR="009B4B09">
        <w:rPr>
          <w:rFonts w:ascii="Book Antiqua" w:eastAsia="Book Antiqua" w:hAnsi="Book Antiqua" w:cs="Book Antiqua"/>
        </w:rPr>
        <w:t xml:space="preserve"> </w:t>
      </w:r>
      <w:r>
        <w:rPr>
          <w:rFonts w:ascii="Book Antiqua" w:eastAsia="Book Antiqua" w:hAnsi="Book Antiqua" w:cs="Book Antiqua"/>
        </w:rPr>
        <w:t>Shin</w:t>
      </w:r>
      <w:r w:rsidR="009B4B09">
        <w:rPr>
          <w:rFonts w:ascii="Book Antiqua" w:eastAsia="Book Antiqua" w:hAnsi="Book Antiqua" w:cs="Book Antiqua"/>
        </w:rPr>
        <w:t xml:space="preserve"> </w:t>
      </w:r>
      <w:r>
        <w:rPr>
          <w:rFonts w:ascii="Book Antiqua" w:eastAsia="Book Antiqua" w:hAnsi="Book Antiqua" w:cs="Book Antiqua"/>
        </w:rPr>
        <w:t>YU,</w:t>
      </w:r>
      <w:r w:rsidR="009B4B09">
        <w:rPr>
          <w:rFonts w:ascii="Book Antiqua" w:eastAsia="Book Antiqua" w:hAnsi="Book Antiqua" w:cs="Book Antiqua"/>
        </w:rPr>
        <w:t xml:space="preserve"> </w:t>
      </w:r>
      <w:r>
        <w:rPr>
          <w:rFonts w:ascii="Book Antiqua" w:eastAsia="Book Antiqua" w:hAnsi="Book Antiqua" w:cs="Book Antiqua"/>
        </w:rPr>
        <w:t>Cho</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Lim</w:t>
      </w:r>
      <w:r w:rsidR="009B4B09">
        <w:rPr>
          <w:rFonts w:ascii="Book Antiqua" w:eastAsia="Book Antiqua" w:hAnsi="Book Antiqua" w:cs="Book Antiqua"/>
        </w:rPr>
        <w:t xml:space="preserve"> </w:t>
      </w:r>
      <w:r>
        <w:rPr>
          <w:rFonts w:ascii="Book Antiqua" w:eastAsia="Book Antiqua" w:hAnsi="Book Antiqua" w:cs="Book Antiqua"/>
        </w:rPr>
        <w:t>HW,</w:t>
      </w:r>
      <w:r w:rsidR="009B4B09">
        <w:rPr>
          <w:rFonts w:ascii="Book Antiqua" w:eastAsia="Book Antiqua" w:hAnsi="Book Antiqua" w:cs="Book Antiqua"/>
        </w:rPr>
        <w:t xml:space="preserve"> </w:t>
      </w:r>
      <w:r>
        <w:rPr>
          <w:rFonts w:ascii="Book Antiqua" w:eastAsia="Book Antiqua" w:hAnsi="Book Antiqua" w:cs="Book Antiqua"/>
        </w:rPr>
        <w:t>Kang</w:t>
      </w:r>
      <w:r w:rsidR="009B4B09">
        <w:rPr>
          <w:rFonts w:ascii="Book Antiqua" w:eastAsia="Book Antiqua" w:hAnsi="Book Antiqua" w:cs="Book Antiqua"/>
        </w:rPr>
        <w:t xml:space="preserve"> </w:t>
      </w:r>
      <w:r>
        <w:rPr>
          <w:rFonts w:ascii="Book Antiqua" w:eastAsia="Book Antiqua" w:hAnsi="Book Antiqua" w:cs="Book Antiqua"/>
        </w:rPr>
        <w:t>MH.</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MicroRNA</w:t>
      </w:r>
      <w:r w:rsidR="009B4B09">
        <w:rPr>
          <w:rFonts w:ascii="Book Antiqua" w:eastAsia="Book Antiqua" w:hAnsi="Book Antiqua" w:cs="Book Antiqua"/>
        </w:rPr>
        <w:t xml:space="preserve"> </w:t>
      </w:r>
      <w:r>
        <w:rPr>
          <w:rFonts w:ascii="Book Antiqua" w:eastAsia="Book Antiqua" w:hAnsi="Book Antiqua" w:cs="Book Antiqua"/>
        </w:rPr>
        <w:t>Expression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Tears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Preliminary</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i/>
          <w:iCs/>
        </w:rPr>
        <w:t>Invest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63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35475887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10.1167/iovs.63.4.21]</w:t>
      </w:r>
    </w:p>
    <w:p w14:paraId="6A3858BE" w14:textId="61333623" w:rsidR="00A77B3E" w:rsidRDefault="008C4E78">
      <w:pPr>
        <w:spacing w:line="360" w:lineRule="auto"/>
        <w:jc w:val="both"/>
      </w:pPr>
      <w:r>
        <w:rPr>
          <w:rFonts w:ascii="Book Antiqua" w:eastAsia="Book Antiqua" w:hAnsi="Book Antiqua" w:cs="Book Antiqua"/>
        </w:rPr>
        <w:t>204</w:t>
      </w:r>
      <w:r w:rsidR="009B4B09">
        <w:rPr>
          <w:rFonts w:ascii="Book Antiqua" w:eastAsia="Book Antiqua" w:hAnsi="Book Antiqua" w:cs="Book Antiqua"/>
        </w:rPr>
        <w:t xml:space="preserve"> </w:t>
      </w:r>
      <w:r>
        <w:rPr>
          <w:rFonts w:ascii="Book Antiqua" w:eastAsia="Book Antiqua" w:hAnsi="Book Antiqua" w:cs="Book Antiqua"/>
          <w:b/>
          <w:bCs/>
        </w:rPr>
        <w:t>Módis</w:t>
      </w:r>
      <w:r w:rsidR="009B4B09">
        <w:rPr>
          <w:rFonts w:ascii="Book Antiqua" w:eastAsia="Book Antiqua" w:hAnsi="Book Antiqua" w:cs="Book Antiqua"/>
          <w:b/>
          <w:bCs/>
        </w:rPr>
        <w:t xml:space="preserve"> </w:t>
      </w:r>
      <w:r>
        <w:rPr>
          <w:rFonts w:ascii="Book Antiqua" w:eastAsia="Book Antiqua" w:hAnsi="Book Antiqua" w:cs="Book Antiqua"/>
          <w:b/>
          <w:bCs/>
        </w:rPr>
        <w:t>LV</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Varkoly</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Bencze</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Hortobágyi</w:t>
      </w:r>
      <w:r w:rsidR="009B4B09">
        <w:rPr>
          <w:rFonts w:ascii="Book Antiqua" w:eastAsia="Book Antiqua" w:hAnsi="Book Antiqua" w:cs="Book Antiqua"/>
        </w:rPr>
        <w:t xml:space="preserve"> </w:t>
      </w:r>
      <w:r>
        <w:rPr>
          <w:rFonts w:ascii="Book Antiqua" w:eastAsia="Book Antiqua" w:hAnsi="Book Antiqua" w:cs="Book Antiqua"/>
        </w:rPr>
        <w:t>TG,</w:t>
      </w:r>
      <w:r w:rsidR="009B4B09">
        <w:rPr>
          <w:rFonts w:ascii="Book Antiqua" w:eastAsia="Book Antiqua" w:hAnsi="Book Antiqua" w:cs="Book Antiqua"/>
        </w:rPr>
        <w:t xml:space="preserve"> </w:t>
      </w:r>
      <w:r>
        <w:rPr>
          <w:rFonts w:ascii="Book Antiqua" w:eastAsia="Book Antiqua" w:hAnsi="Book Antiqua" w:cs="Book Antiqua"/>
        </w:rPr>
        <w:t>Módis</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Jr,</w:t>
      </w:r>
      <w:r w:rsidR="009B4B09">
        <w:rPr>
          <w:rFonts w:ascii="Book Antiqua" w:eastAsia="Book Antiqua" w:hAnsi="Book Antiqua" w:cs="Book Antiqua"/>
        </w:rPr>
        <w:t xml:space="preserve"> </w:t>
      </w:r>
      <w:r>
        <w:rPr>
          <w:rFonts w:ascii="Book Antiqua" w:eastAsia="Book Antiqua" w:hAnsi="Book Antiqua" w:cs="Book Antiqua"/>
        </w:rPr>
        <w:t>Hortobágyi</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Extracellular</w:t>
      </w:r>
      <w:r w:rsidR="009B4B09">
        <w:rPr>
          <w:rFonts w:ascii="Book Antiqua" w:eastAsia="Book Antiqua" w:hAnsi="Book Antiqua" w:cs="Book Antiqua"/>
        </w:rPr>
        <w:t xml:space="preserve"> </w:t>
      </w:r>
      <w:r>
        <w:rPr>
          <w:rFonts w:ascii="Book Antiqua" w:eastAsia="Book Antiqua" w:hAnsi="Book Antiqua" w:cs="Book Antiqua"/>
        </w:rPr>
        <w:t>matrix</w:t>
      </w:r>
      <w:r w:rsidR="009B4B09">
        <w:rPr>
          <w:rFonts w:ascii="Book Antiqua" w:eastAsia="Book Antiqua" w:hAnsi="Book Antiqua" w:cs="Book Antiqua"/>
        </w:rPr>
        <w:t xml:space="preserve"> </w:t>
      </w:r>
      <w:r>
        <w:rPr>
          <w:rFonts w:ascii="Book Antiqua" w:eastAsia="Book Antiqua" w:hAnsi="Book Antiqua" w:cs="Book Antiqua"/>
        </w:rPr>
        <w:t>changes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opacification</w:t>
      </w:r>
      <w:r w:rsidR="009B4B09">
        <w:rPr>
          <w:rFonts w:ascii="Book Antiqua" w:eastAsia="Book Antiqua" w:hAnsi="Book Antiqua" w:cs="Book Antiqua"/>
        </w:rPr>
        <w:t xml:space="preserve"> </w:t>
      </w:r>
      <w:r>
        <w:rPr>
          <w:rFonts w:ascii="Book Antiqua" w:eastAsia="Book Antiqua" w:hAnsi="Book Antiqua" w:cs="Book Antiqua"/>
        </w:rPr>
        <w:t>vary</w:t>
      </w:r>
      <w:r w:rsidR="009B4B09">
        <w:rPr>
          <w:rFonts w:ascii="Book Antiqua" w:eastAsia="Book Antiqua" w:hAnsi="Book Antiqua" w:cs="Book Antiqua"/>
        </w:rPr>
        <w:t xml:space="preserve"> </w:t>
      </w:r>
      <w:r>
        <w:rPr>
          <w:rFonts w:ascii="Book Antiqua" w:eastAsia="Book Antiqua" w:hAnsi="Book Antiqua" w:cs="Book Antiqua"/>
        </w:rPr>
        <w:t>depending</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etiology.</w:t>
      </w:r>
      <w:r w:rsidR="009B4B09">
        <w:rPr>
          <w:rFonts w:ascii="Book Antiqua" w:eastAsia="Book Antiqua" w:hAnsi="Book Antiqua" w:cs="Book Antiqua"/>
        </w:rPr>
        <w:t xml:space="preserve"> </w:t>
      </w:r>
      <w:r>
        <w:rPr>
          <w:rFonts w:ascii="Book Antiqua" w:eastAsia="Book Antiqua" w:hAnsi="Book Antiqua" w:cs="Book Antiqua"/>
          <w:i/>
          <w:iCs/>
        </w:rPr>
        <w:t>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26-36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33633437]</w:t>
      </w:r>
    </w:p>
    <w:p w14:paraId="0EB16996" w14:textId="1E7F92D4" w:rsidR="00A77B3E" w:rsidRDefault="008C4E78">
      <w:pPr>
        <w:spacing w:line="360" w:lineRule="auto"/>
        <w:jc w:val="both"/>
      </w:pPr>
      <w:r>
        <w:rPr>
          <w:rFonts w:ascii="Book Antiqua" w:eastAsia="Book Antiqua" w:hAnsi="Book Antiqua" w:cs="Book Antiqua"/>
        </w:rPr>
        <w:t>205</w:t>
      </w:r>
      <w:r w:rsidR="009B4B09">
        <w:rPr>
          <w:rFonts w:ascii="Book Antiqua" w:eastAsia="Book Antiqua" w:hAnsi="Book Antiqua" w:cs="Book Antiqua"/>
        </w:rPr>
        <w:t xml:space="preserve"> </w:t>
      </w:r>
      <w:r>
        <w:rPr>
          <w:rFonts w:ascii="Book Antiqua" w:eastAsia="Book Antiqua" w:hAnsi="Book Antiqua" w:cs="Book Antiqua"/>
          <w:b/>
          <w:bCs/>
        </w:rPr>
        <w:t>Dhanushkodi</w:t>
      </w:r>
      <w:r w:rsidR="009B4B09">
        <w:rPr>
          <w:rFonts w:ascii="Book Antiqua" w:eastAsia="Book Antiqua" w:hAnsi="Book Antiqua" w:cs="Book Antiqua"/>
          <w:b/>
          <w:bCs/>
        </w:rPr>
        <w:t xml:space="preserve"> </w:t>
      </w:r>
      <w:r>
        <w:rPr>
          <w:rFonts w:ascii="Book Antiqua" w:eastAsia="Book Antiqua" w:hAnsi="Book Antiqua" w:cs="Book Antiqua"/>
          <w:b/>
          <w:bCs/>
        </w:rPr>
        <w:t>NR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Prakash</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Srivastava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Coulon</w:t>
      </w:r>
      <w:r w:rsidR="009B4B09">
        <w:rPr>
          <w:rFonts w:ascii="Book Antiqua" w:eastAsia="Book Antiqua" w:hAnsi="Book Antiqua" w:cs="Book Antiqua"/>
        </w:rPr>
        <w:t xml:space="preserve"> </w:t>
      </w:r>
      <w:r>
        <w:rPr>
          <w:rFonts w:ascii="Book Antiqua" w:eastAsia="Book Antiqua" w:hAnsi="Book Antiqua" w:cs="Book Antiqua"/>
        </w:rPr>
        <w:t>PA,</w:t>
      </w:r>
      <w:r w:rsidR="009B4B09">
        <w:rPr>
          <w:rFonts w:ascii="Book Antiqua" w:eastAsia="Book Antiqua" w:hAnsi="Book Antiqua" w:cs="Book Antiqua"/>
        </w:rPr>
        <w:t xml:space="preserve"> </w:t>
      </w:r>
      <w:r>
        <w:rPr>
          <w:rFonts w:ascii="Book Antiqua" w:eastAsia="Book Antiqua" w:hAnsi="Book Antiqua" w:cs="Book Antiqua"/>
        </w:rPr>
        <w:t>Arellano</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Kapadia</w:t>
      </w:r>
      <w:r w:rsidR="009B4B09">
        <w:rPr>
          <w:rFonts w:ascii="Book Antiqua" w:eastAsia="Book Antiqua" w:hAnsi="Book Antiqua" w:cs="Book Antiqua"/>
        </w:rPr>
        <w:t xml:space="preserve"> </w:t>
      </w:r>
      <w:r>
        <w:rPr>
          <w:rFonts w:ascii="Book Antiqua" w:eastAsia="Book Antiqua" w:hAnsi="Book Antiqua" w:cs="Book Antiqua"/>
        </w:rPr>
        <w:t>RV,</w:t>
      </w:r>
      <w:r w:rsidR="009B4B09">
        <w:rPr>
          <w:rFonts w:ascii="Book Antiqua" w:eastAsia="Book Antiqua" w:hAnsi="Book Antiqua" w:cs="Book Antiqua"/>
        </w:rPr>
        <w:t xml:space="preserve"> </w:t>
      </w:r>
      <w:r>
        <w:rPr>
          <w:rFonts w:ascii="Book Antiqua" w:eastAsia="Book Antiqua" w:hAnsi="Book Antiqua" w:cs="Book Antiqua"/>
        </w:rPr>
        <w:t>Fahim</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Suzer</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Jamal</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Vahed</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BenMohamed</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CD19(+)CD27(+)</w:t>
      </w:r>
      <w:r w:rsidR="009B4B09">
        <w:rPr>
          <w:rFonts w:ascii="Book Antiqua" w:eastAsia="Book Antiqua" w:hAnsi="Book Antiqua" w:cs="Book Antiqua"/>
        </w:rPr>
        <w:t xml:space="preserve"> </w:t>
      </w:r>
      <w:r>
        <w:rPr>
          <w:rFonts w:ascii="Book Antiqua" w:eastAsia="Book Antiqua" w:hAnsi="Book Antiqua" w:cs="Book Antiqua"/>
        </w:rPr>
        <w:t>Memory</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Are</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Protection</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Recurrent</w:t>
      </w:r>
      <w:r w:rsidR="009B4B09">
        <w:rPr>
          <w:rFonts w:ascii="Book Antiqua" w:eastAsia="Book Antiqua" w:hAnsi="Book Antiqua" w:cs="Book Antiqua"/>
        </w:rPr>
        <w:t xml:space="preserve"> </w:t>
      </w:r>
      <w:r>
        <w:rPr>
          <w:rFonts w:ascii="Book Antiqua" w:eastAsia="Book Antiqua" w:hAnsi="Book Antiqua" w:cs="Book Antiqua"/>
        </w:rPr>
        <w:t>Asymptomatic</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96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e0205721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34985998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10.1128/jvi.02057-21]</w:t>
      </w:r>
    </w:p>
    <w:p w14:paraId="472C5CEF" w14:textId="3D1FB3F1" w:rsidR="00A77B3E" w:rsidRDefault="008C4E78">
      <w:pPr>
        <w:spacing w:line="360" w:lineRule="auto"/>
        <w:jc w:val="both"/>
      </w:pPr>
      <w:r>
        <w:rPr>
          <w:rFonts w:ascii="Book Antiqua" w:eastAsia="Book Antiqua" w:hAnsi="Book Antiqua" w:cs="Book Antiqua"/>
        </w:rPr>
        <w:t>206</w:t>
      </w:r>
      <w:r w:rsidR="009B4B09">
        <w:rPr>
          <w:rFonts w:ascii="Book Antiqua" w:eastAsia="Book Antiqua" w:hAnsi="Book Antiqua" w:cs="Book Antiqua"/>
        </w:rPr>
        <w:t xml:space="preserve"> </w:t>
      </w:r>
      <w:r>
        <w:rPr>
          <w:rFonts w:ascii="Book Antiqua" w:eastAsia="Book Antiqua" w:hAnsi="Book Antiqua" w:cs="Book Antiqua"/>
          <w:b/>
          <w:bCs/>
        </w:rPr>
        <w:t>Jaggi</w:t>
      </w:r>
      <w:r w:rsidR="009B4B09">
        <w:rPr>
          <w:rFonts w:ascii="Book Antiqua" w:eastAsia="Book Antiqua" w:hAnsi="Book Antiqua" w:cs="Book Antiqua"/>
          <w:b/>
          <w:bCs/>
        </w:rPr>
        <w:t xml:space="preserve"> </w:t>
      </w:r>
      <w:r>
        <w:rPr>
          <w:rFonts w:ascii="Book Antiqua" w:eastAsia="Book Antiqua" w:hAnsi="Book Antiqua" w:cs="Book Antiqua"/>
          <w:b/>
          <w:bCs/>
        </w:rPr>
        <w:t>U</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Matundan</w:t>
      </w:r>
      <w:r w:rsidR="009B4B09">
        <w:rPr>
          <w:rFonts w:ascii="Book Antiqua" w:eastAsia="Book Antiqua" w:hAnsi="Book Antiqua" w:cs="Book Antiqua"/>
        </w:rPr>
        <w:t xml:space="preserve"> </w:t>
      </w:r>
      <w:r>
        <w:rPr>
          <w:rFonts w:ascii="Book Antiqua" w:eastAsia="Book Antiqua" w:hAnsi="Book Antiqua" w:cs="Book Antiqua"/>
        </w:rPr>
        <w:t>HH,</w:t>
      </w:r>
      <w:r w:rsidR="009B4B09">
        <w:rPr>
          <w:rFonts w:ascii="Book Antiqua" w:eastAsia="Book Antiqua" w:hAnsi="Book Antiqua" w:cs="Book Antiqua"/>
        </w:rPr>
        <w:t xml:space="preserve"> </w:t>
      </w:r>
      <w:r>
        <w:rPr>
          <w:rFonts w:ascii="Book Antiqua" w:eastAsia="Book Antiqua" w:hAnsi="Book Antiqua" w:cs="Book Antiqua"/>
        </w:rPr>
        <w:t>Yu</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Hirose</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Mueller</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Wormley</w:t>
      </w:r>
      <w:r w:rsidR="009B4B09">
        <w:rPr>
          <w:rFonts w:ascii="Book Antiqua" w:eastAsia="Book Antiqua" w:hAnsi="Book Antiqua" w:cs="Book Antiqua"/>
        </w:rPr>
        <w:t xml:space="preserve"> </w:t>
      </w:r>
      <w:r>
        <w:rPr>
          <w:rFonts w:ascii="Book Antiqua" w:eastAsia="Book Antiqua" w:hAnsi="Book Antiqua" w:cs="Book Antiqua"/>
        </w:rPr>
        <w:t>FL</w:t>
      </w:r>
      <w:r w:rsidR="009B4B09">
        <w:rPr>
          <w:rFonts w:ascii="Book Antiqua" w:eastAsia="Book Antiqua" w:hAnsi="Book Antiqua" w:cs="Book Antiqua"/>
        </w:rPr>
        <w:t xml:space="preserve"> </w:t>
      </w:r>
      <w:r>
        <w:rPr>
          <w:rFonts w:ascii="Book Antiqua" w:eastAsia="Book Antiqua" w:hAnsi="Book Antiqua" w:cs="Book Antiqua"/>
        </w:rPr>
        <w:t>Jr,</w:t>
      </w:r>
      <w:r w:rsidR="009B4B09">
        <w:rPr>
          <w:rFonts w:ascii="Book Antiqua" w:eastAsia="Book Antiqua" w:hAnsi="Book Antiqua" w:cs="Book Antiqua"/>
        </w:rPr>
        <w:t xml:space="preserve"> </w:t>
      </w:r>
      <w:r>
        <w:rPr>
          <w:rFonts w:ascii="Book Antiqua" w:eastAsia="Book Antiqua" w:hAnsi="Book Antiqua" w:cs="Book Antiqua"/>
        </w:rPr>
        <w:t>Ghiasi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Essential</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M1</w:t>
      </w:r>
      <w:r w:rsidR="009B4B09">
        <w:rPr>
          <w:rFonts w:ascii="Book Antiqua" w:eastAsia="Book Antiqua" w:hAnsi="Book Antiqua" w:cs="Book Antiqua"/>
        </w:rPr>
        <w:t xml:space="preserve"> </w:t>
      </w:r>
      <w:r>
        <w:rPr>
          <w:rFonts w:ascii="Book Antiqua" w:eastAsia="Book Antiqua" w:hAnsi="Book Antiqua" w:cs="Book Antiqua"/>
        </w:rPr>
        <w:t>macrophages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blocking</w:t>
      </w:r>
      <w:r w:rsidR="009B4B09">
        <w:rPr>
          <w:rFonts w:ascii="Book Antiqua" w:eastAsia="Book Antiqua" w:hAnsi="Book Antiqua" w:cs="Book Antiqua"/>
        </w:rPr>
        <w:t xml:space="preserve"> </w:t>
      </w:r>
      <w:r>
        <w:rPr>
          <w:rFonts w:ascii="Book Antiqua" w:eastAsia="Book Antiqua" w:hAnsi="Book Antiqua" w:cs="Book Antiqua"/>
        </w:rPr>
        <w:t>cytokine</w:t>
      </w:r>
      <w:r w:rsidR="009B4B09">
        <w:rPr>
          <w:rFonts w:ascii="Book Antiqua" w:eastAsia="Book Antiqua" w:hAnsi="Book Antiqua" w:cs="Book Antiqua"/>
        </w:rPr>
        <w:t xml:space="preserve"> </w:t>
      </w:r>
      <w:r>
        <w:rPr>
          <w:rFonts w:ascii="Book Antiqua" w:eastAsia="Book Antiqua" w:hAnsi="Book Antiqua" w:cs="Book Antiqua"/>
        </w:rPr>
        <w:t>storm</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pathology</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murine</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PLoS</w:t>
      </w:r>
      <w:r w:rsidR="009B4B09">
        <w:rPr>
          <w:rFonts w:ascii="Book Antiqua" w:eastAsia="Book Antiqua" w:hAnsi="Book Antiqua" w:cs="Book Antiqua"/>
          <w:i/>
          <w:iCs/>
        </w:rPr>
        <w:t xml:space="preserve"> </w:t>
      </w:r>
      <w:r>
        <w:rPr>
          <w:rFonts w:ascii="Book Antiqua" w:eastAsia="Book Antiqua" w:hAnsi="Book Antiqua" w:cs="Book Antiqua"/>
          <w:i/>
          <w:iCs/>
        </w:rPr>
        <w:t>Pathog</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e1009999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34653236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10.1371/journal.ppat.1009999]</w:t>
      </w:r>
    </w:p>
    <w:p w14:paraId="0BF61492" w14:textId="00FE4AD1" w:rsidR="00A77B3E" w:rsidRDefault="008C4E78">
      <w:pPr>
        <w:spacing w:line="360" w:lineRule="auto"/>
        <w:jc w:val="both"/>
      </w:pPr>
      <w:r>
        <w:rPr>
          <w:rFonts w:ascii="Book Antiqua" w:eastAsia="Book Antiqua" w:hAnsi="Book Antiqua" w:cs="Book Antiqua"/>
        </w:rPr>
        <w:t>207</w:t>
      </w:r>
      <w:r w:rsidR="009B4B09">
        <w:rPr>
          <w:rFonts w:ascii="Book Antiqua" w:eastAsia="Book Antiqua" w:hAnsi="Book Antiqua" w:cs="Book Antiqua"/>
        </w:rPr>
        <w:t xml:space="preserve"> </w:t>
      </w:r>
      <w:r>
        <w:rPr>
          <w:rFonts w:ascii="Book Antiqua" w:eastAsia="Book Antiqua" w:hAnsi="Book Antiqua" w:cs="Book Antiqua"/>
          <w:b/>
          <w:bCs/>
        </w:rPr>
        <w:t>Prakash</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Roy</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Srivastava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Coulon</w:t>
      </w:r>
      <w:r w:rsidR="009B4B09">
        <w:rPr>
          <w:rFonts w:ascii="Book Antiqua" w:eastAsia="Book Antiqua" w:hAnsi="Book Antiqua" w:cs="Book Antiqua"/>
        </w:rPr>
        <w:t xml:space="preserve"> </w:t>
      </w:r>
      <w:r>
        <w:rPr>
          <w:rFonts w:ascii="Book Antiqua" w:eastAsia="Book Antiqua" w:hAnsi="Book Antiqua" w:cs="Book Antiqua"/>
        </w:rPr>
        <w:t>PG,</w:t>
      </w:r>
      <w:r w:rsidR="009B4B09">
        <w:rPr>
          <w:rFonts w:ascii="Book Antiqua" w:eastAsia="Book Antiqua" w:hAnsi="Book Antiqua" w:cs="Book Antiqua"/>
        </w:rPr>
        <w:t xml:space="preserve"> </w:t>
      </w:r>
      <w:r>
        <w:rPr>
          <w:rFonts w:ascii="Book Antiqua" w:eastAsia="Book Antiqua" w:hAnsi="Book Antiqua" w:cs="Book Antiqua"/>
        </w:rPr>
        <w:t>Dhanushkodi</w:t>
      </w:r>
      <w:r w:rsidR="009B4B09">
        <w:rPr>
          <w:rFonts w:ascii="Book Antiqua" w:eastAsia="Book Antiqua" w:hAnsi="Book Antiqua" w:cs="Book Antiqua"/>
        </w:rPr>
        <w:t xml:space="preserve"> </w:t>
      </w:r>
      <w:r>
        <w:rPr>
          <w:rFonts w:ascii="Book Antiqua" w:eastAsia="Book Antiqua" w:hAnsi="Book Antiqua" w:cs="Book Antiqua"/>
        </w:rPr>
        <w:t>NR,</w:t>
      </w:r>
      <w:r w:rsidR="009B4B09">
        <w:rPr>
          <w:rFonts w:ascii="Book Antiqua" w:eastAsia="Book Antiqua" w:hAnsi="Book Antiqua" w:cs="Book Antiqua"/>
        </w:rPr>
        <w:t xml:space="preserve"> </w:t>
      </w:r>
      <w:r>
        <w:rPr>
          <w:rFonts w:ascii="Book Antiqua" w:eastAsia="Book Antiqua" w:hAnsi="Book Antiqua" w:cs="Book Antiqua"/>
        </w:rPr>
        <w:t>Vahed</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Jankeel</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Geertsema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Amezquita</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Nguyen</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Messaoudi</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Burkhardt</w:t>
      </w:r>
      <w:r w:rsidR="009B4B09">
        <w:rPr>
          <w:rFonts w:ascii="Book Antiqua" w:eastAsia="Book Antiqua" w:hAnsi="Book Antiqua" w:cs="Book Antiqua"/>
        </w:rPr>
        <w:t xml:space="preserve"> </w:t>
      </w:r>
      <w:r>
        <w:rPr>
          <w:rFonts w:ascii="Book Antiqua" w:eastAsia="Book Antiqua" w:hAnsi="Book Antiqua" w:cs="Book Antiqua"/>
        </w:rPr>
        <w:t>AM,</w:t>
      </w:r>
      <w:r w:rsidR="009B4B09">
        <w:rPr>
          <w:rFonts w:ascii="Book Antiqua" w:eastAsia="Book Antiqua" w:hAnsi="Book Antiqua" w:cs="Book Antiqua"/>
        </w:rPr>
        <w:t xml:space="preserve"> </w:t>
      </w:r>
      <w:r>
        <w:rPr>
          <w:rFonts w:ascii="Book Antiqua" w:eastAsia="Book Antiqua" w:hAnsi="Book Antiqua" w:cs="Book Antiqua"/>
        </w:rPr>
        <w:t>BenMohamed</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Unique</w:t>
      </w:r>
      <w:r w:rsidR="009B4B09">
        <w:rPr>
          <w:rFonts w:ascii="Book Antiqua" w:eastAsia="Book Antiqua" w:hAnsi="Book Antiqua" w:cs="Book Antiqua"/>
        </w:rPr>
        <w:t xml:space="preserve"> </w:t>
      </w:r>
      <w:r>
        <w:rPr>
          <w:rFonts w:ascii="Book Antiqua" w:eastAsia="Book Antiqua" w:hAnsi="Book Antiqua" w:cs="Book Antiqua"/>
        </w:rPr>
        <w:t>molecular</w:t>
      </w:r>
      <w:r w:rsidR="009B4B09">
        <w:rPr>
          <w:rFonts w:ascii="Book Antiqua" w:eastAsia="Book Antiqua" w:hAnsi="Book Antiqua" w:cs="Book Antiqua"/>
        </w:rPr>
        <w:t xml:space="preserve"> </w:t>
      </w:r>
      <w:r>
        <w:rPr>
          <w:rFonts w:ascii="Book Antiqua" w:eastAsia="Book Antiqua" w:hAnsi="Book Antiqua" w:cs="Book Antiqua"/>
        </w:rPr>
        <w:t>signatures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memory</w:t>
      </w:r>
      <w:r w:rsidR="009B4B09">
        <w:rPr>
          <w:rFonts w:ascii="Book Antiqua" w:eastAsia="Book Antiqua" w:hAnsi="Book Antiqua" w:cs="Book Antiqua"/>
        </w:rPr>
        <w:t xml:space="preserve"> </w:t>
      </w:r>
      <w:r>
        <w:rPr>
          <w:rFonts w:ascii="Book Antiqua" w:eastAsia="Book Antiqua" w:hAnsi="Book Antiqua" w:cs="Book Antiqua"/>
        </w:rPr>
        <w:t>CD8(+)</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asymptomatic</w:t>
      </w:r>
      <w:r w:rsidR="009B4B09">
        <w:rPr>
          <w:rFonts w:ascii="Book Antiqua" w:eastAsia="Book Antiqua" w:hAnsi="Book Antiqua" w:cs="Book Antiqua"/>
        </w:rPr>
        <w:t xml:space="preserve"> </w:t>
      </w:r>
      <w:r>
        <w:rPr>
          <w:rFonts w:ascii="Book Antiqua" w:eastAsia="Book Antiqua" w:hAnsi="Book Antiqua" w:cs="Book Antiqua"/>
        </w:rPr>
        <w:t>recurrent</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i/>
          <w:iCs/>
        </w:rPr>
        <w:t>Sci</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13843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32796943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10.1038/s41598-020-70673-z]</w:t>
      </w:r>
    </w:p>
    <w:p w14:paraId="7A7FCD0C" w14:textId="5CF8C901" w:rsidR="00A77B3E" w:rsidRDefault="008C4E78">
      <w:pPr>
        <w:spacing w:line="360" w:lineRule="auto"/>
        <w:jc w:val="both"/>
      </w:pPr>
      <w:r>
        <w:rPr>
          <w:rFonts w:ascii="Book Antiqua" w:eastAsia="Book Antiqua" w:hAnsi="Book Antiqua" w:cs="Book Antiqua"/>
        </w:rPr>
        <w:t>208</w:t>
      </w:r>
      <w:r w:rsidR="009B4B09">
        <w:rPr>
          <w:rFonts w:ascii="Book Antiqua" w:eastAsia="Book Antiqua" w:hAnsi="Book Antiqua" w:cs="Book Antiqua"/>
        </w:rPr>
        <w:t xml:space="preserve"> </w:t>
      </w:r>
      <w:r>
        <w:rPr>
          <w:rFonts w:ascii="Book Antiqua" w:eastAsia="Book Antiqua" w:hAnsi="Book Antiqua" w:cs="Book Antiqua"/>
          <w:b/>
          <w:bCs/>
        </w:rPr>
        <w:t>Srivastava</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Coulon</w:t>
      </w:r>
      <w:r w:rsidR="009B4B09">
        <w:rPr>
          <w:rFonts w:ascii="Book Antiqua" w:eastAsia="Book Antiqua" w:hAnsi="Book Antiqua" w:cs="Book Antiqua"/>
        </w:rPr>
        <w:t xml:space="preserve"> </w:t>
      </w:r>
      <w:r>
        <w:rPr>
          <w:rFonts w:ascii="Book Antiqua" w:eastAsia="Book Antiqua" w:hAnsi="Book Antiqua" w:cs="Book Antiqua"/>
        </w:rPr>
        <w:t>PA,</w:t>
      </w:r>
      <w:r w:rsidR="009B4B09">
        <w:rPr>
          <w:rFonts w:ascii="Book Antiqua" w:eastAsia="Book Antiqua" w:hAnsi="Book Antiqua" w:cs="Book Antiqua"/>
        </w:rPr>
        <w:t xml:space="preserve"> </w:t>
      </w:r>
      <w:r>
        <w:rPr>
          <w:rFonts w:ascii="Book Antiqua" w:eastAsia="Book Antiqua" w:hAnsi="Book Antiqua" w:cs="Book Antiqua"/>
        </w:rPr>
        <w:t>Prakash</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Dhanushkodi</w:t>
      </w:r>
      <w:r w:rsidR="009B4B09">
        <w:rPr>
          <w:rFonts w:ascii="Book Antiqua" w:eastAsia="Book Antiqua" w:hAnsi="Book Antiqua" w:cs="Book Antiqua"/>
        </w:rPr>
        <w:t xml:space="preserve"> </w:t>
      </w:r>
      <w:r>
        <w:rPr>
          <w:rFonts w:ascii="Book Antiqua" w:eastAsia="Book Antiqua" w:hAnsi="Book Antiqua" w:cs="Book Antiqua"/>
        </w:rPr>
        <w:t>NR,</w:t>
      </w:r>
      <w:r w:rsidR="009B4B09">
        <w:rPr>
          <w:rFonts w:ascii="Book Antiqua" w:eastAsia="Book Antiqua" w:hAnsi="Book Antiqua" w:cs="Book Antiqua"/>
        </w:rPr>
        <w:t xml:space="preserve"> </w:t>
      </w:r>
      <w:r>
        <w:rPr>
          <w:rFonts w:ascii="Book Antiqua" w:eastAsia="Book Antiqua" w:hAnsi="Book Antiqua" w:cs="Book Antiqua"/>
        </w:rPr>
        <w:t>Roy</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Nguyen</w:t>
      </w:r>
      <w:r w:rsidR="009B4B09">
        <w:rPr>
          <w:rFonts w:ascii="Book Antiqua" w:eastAsia="Book Antiqua" w:hAnsi="Book Antiqua" w:cs="Book Antiqua"/>
        </w:rPr>
        <w:t xml:space="preserve"> </w:t>
      </w:r>
      <w:r>
        <w:rPr>
          <w:rFonts w:ascii="Book Antiqua" w:eastAsia="Book Antiqua" w:hAnsi="Book Antiqua" w:cs="Book Antiqua"/>
        </w:rPr>
        <w:t>AM,</w:t>
      </w:r>
      <w:r w:rsidR="009B4B09">
        <w:rPr>
          <w:rFonts w:ascii="Book Antiqua" w:eastAsia="Book Antiqua" w:hAnsi="Book Antiqua" w:cs="Book Antiqua"/>
        </w:rPr>
        <w:t xml:space="preserve"> </w:t>
      </w:r>
      <w:r>
        <w:rPr>
          <w:rFonts w:ascii="Book Antiqua" w:eastAsia="Book Antiqua" w:hAnsi="Book Antiqua" w:cs="Book Antiqua"/>
        </w:rPr>
        <w:t>Alomari</w:t>
      </w:r>
      <w:r w:rsidR="009B4B09">
        <w:rPr>
          <w:rFonts w:ascii="Book Antiqua" w:eastAsia="Book Antiqua" w:hAnsi="Book Antiqua" w:cs="Book Antiqua"/>
        </w:rPr>
        <w:t xml:space="preserve"> </w:t>
      </w:r>
      <w:r>
        <w:rPr>
          <w:rFonts w:ascii="Book Antiqua" w:eastAsia="Book Antiqua" w:hAnsi="Book Antiqua" w:cs="Book Antiqua"/>
        </w:rPr>
        <w:t>NI,</w:t>
      </w:r>
      <w:r w:rsidR="009B4B09">
        <w:rPr>
          <w:rFonts w:ascii="Book Antiqua" w:eastAsia="Book Antiqua" w:hAnsi="Book Antiqua" w:cs="Book Antiqua"/>
        </w:rPr>
        <w:t xml:space="preserve"> </w:t>
      </w:r>
      <w:r>
        <w:rPr>
          <w:rFonts w:ascii="Book Antiqua" w:eastAsia="Book Antiqua" w:hAnsi="Book Antiqua" w:cs="Book Antiqua"/>
        </w:rPr>
        <w:t>Mai</w:t>
      </w:r>
      <w:r w:rsidR="009B4B09">
        <w:rPr>
          <w:rFonts w:ascii="Book Antiqua" w:eastAsia="Book Antiqua" w:hAnsi="Book Antiqua" w:cs="Book Antiqua"/>
        </w:rPr>
        <w:t xml:space="preserve"> </w:t>
      </w:r>
      <w:r>
        <w:rPr>
          <w:rFonts w:ascii="Book Antiqua" w:eastAsia="Book Antiqua" w:hAnsi="Book Antiqua" w:cs="Book Antiqua"/>
        </w:rPr>
        <w:t>UT,</w:t>
      </w:r>
      <w:r w:rsidR="009B4B09">
        <w:rPr>
          <w:rFonts w:ascii="Book Antiqua" w:eastAsia="Book Antiqua" w:hAnsi="Book Antiqua" w:cs="Book Antiqua"/>
        </w:rPr>
        <w:t xml:space="preserve"> </w:t>
      </w:r>
      <w:r>
        <w:rPr>
          <w:rFonts w:ascii="Book Antiqua" w:eastAsia="Book Antiqua" w:hAnsi="Book Antiqua" w:cs="Book Antiqua"/>
        </w:rPr>
        <w:t>Amezquita</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Ye</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Maillère</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BenMohamed</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Epitopes</w:t>
      </w:r>
      <w:r w:rsidR="009B4B09">
        <w:rPr>
          <w:rFonts w:ascii="Book Antiqua" w:eastAsia="Book Antiqua" w:hAnsi="Book Antiqua" w:cs="Book Antiqua"/>
        </w:rPr>
        <w:t xml:space="preserve"> </w:t>
      </w:r>
      <w:r>
        <w:rPr>
          <w:rFonts w:ascii="Book Antiqua" w:eastAsia="Book Antiqua" w:hAnsi="Book Antiqua" w:cs="Book Antiqua"/>
        </w:rPr>
        <w:t>Identified</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Tegument</w:t>
      </w:r>
      <w:r w:rsidR="009B4B09">
        <w:rPr>
          <w:rFonts w:ascii="Book Antiqua" w:eastAsia="Book Antiqua" w:hAnsi="Book Antiqua" w:cs="Book Antiqua"/>
        </w:rPr>
        <w:t xml:space="preserve"> </w:t>
      </w:r>
      <w:r>
        <w:rPr>
          <w:rFonts w:ascii="Book Antiqua" w:eastAsia="Book Antiqua" w:hAnsi="Book Antiqua" w:cs="Book Antiqua"/>
        </w:rPr>
        <w:t>Protein</w:t>
      </w:r>
      <w:r w:rsidR="009B4B09">
        <w:rPr>
          <w:rFonts w:ascii="Book Antiqua" w:eastAsia="Book Antiqua" w:hAnsi="Book Antiqua" w:cs="Book Antiqua"/>
        </w:rPr>
        <w:t xml:space="preserve"> </w:t>
      </w:r>
      <w:r>
        <w:rPr>
          <w:rFonts w:ascii="Book Antiqua" w:eastAsia="Book Antiqua" w:hAnsi="Book Antiqua" w:cs="Book Antiqua"/>
        </w:rPr>
        <w:t>VP11/12</w:t>
      </w:r>
      <w:r w:rsidR="009B4B09">
        <w:rPr>
          <w:rFonts w:ascii="Book Antiqua" w:eastAsia="Book Antiqua" w:hAnsi="Book Antiqua" w:cs="Book Antiqua"/>
        </w:rPr>
        <w:t xml:space="preserve"> </w:t>
      </w:r>
      <w:r>
        <w:rPr>
          <w:rFonts w:ascii="Book Antiqua" w:eastAsia="Book Antiqua" w:hAnsi="Book Antiqua" w:cs="Book Antiqua"/>
        </w:rPr>
        <w:t>(UL46)</w:t>
      </w:r>
      <w:r w:rsidR="009B4B09">
        <w:rPr>
          <w:rFonts w:ascii="Book Antiqua" w:eastAsia="Book Antiqua" w:hAnsi="Book Antiqua" w:cs="Book Antiqua"/>
        </w:rPr>
        <w:t xml:space="preserve"> </w:t>
      </w:r>
      <w:r>
        <w:rPr>
          <w:rFonts w:ascii="Book Antiqua" w:eastAsia="Book Antiqua" w:hAnsi="Book Antiqua" w:cs="Book Antiqua"/>
        </w:rPr>
        <w:t>Recall</w:t>
      </w:r>
      <w:r w:rsidR="009B4B09">
        <w:rPr>
          <w:rFonts w:ascii="Book Antiqua" w:eastAsia="Book Antiqua" w:hAnsi="Book Antiqua" w:cs="Book Antiqua"/>
        </w:rPr>
        <w:t xml:space="preserve"> </w:t>
      </w:r>
      <w:r>
        <w:rPr>
          <w:rFonts w:ascii="Book Antiqua" w:eastAsia="Book Antiqua" w:hAnsi="Book Antiqua" w:cs="Book Antiqua"/>
        </w:rPr>
        <w:t>Multifunctional</w:t>
      </w:r>
      <w:r w:rsidR="009B4B09">
        <w:rPr>
          <w:rFonts w:ascii="Book Antiqua" w:eastAsia="Book Antiqua" w:hAnsi="Book Antiqua" w:cs="Book Antiqua"/>
        </w:rPr>
        <w:t xml:space="preserve"> </w:t>
      </w:r>
      <w:r>
        <w:rPr>
          <w:rFonts w:ascii="Book Antiqua" w:eastAsia="Book Antiqua" w:hAnsi="Book Antiqua" w:cs="Book Antiqua"/>
        </w:rPr>
        <w:t>Effector</w:t>
      </w:r>
      <w:r w:rsidR="009B4B09">
        <w:rPr>
          <w:rFonts w:ascii="Book Antiqua" w:eastAsia="Book Antiqua" w:hAnsi="Book Antiqua" w:cs="Book Antiqua"/>
        </w:rPr>
        <w:t xml:space="preserve"> </w:t>
      </w:r>
      <w:r>
        <w:rPr>
          <w:rFonts w:ascii="Book Antiqua" w:eastAsia="Book Antiqua" w:hAnsi="Book Antiqua" w:cs="Book Antiqua"/>
        </w:rPr>
        <w:t>Memory</w:t>
      </w:r>
      <w:r w:rsidR="009B4B09">
        <w:rPr>
          <w:rFonts w:ascii="Book Antiqua" w:eastAsia="Book Antiqua" w:hAnsi="Book Antiqua" w:cs="Book Antiqua"/>
        </w:rPr>
        <w:t xml:space="preserve"> </w:t>
      </w:r>
      <w:r>
        <w:rPr>
          <w:rFonts w:ascii="Book Antiqua" w:eastAsia="Book Antiqua" w:hAnsi="Book Antiqua" w:cs="Book Antiqua"/>
        </w:rPr>
        <w:t>CD4(+)</w:t>
      </w:r>
      <w:r w:rsidR="009B4B09">
        <w:rPr>
          <w:rFonts w:ascii="Book Antiqua" w:eastAsia="Book Antiqua" w:hAnsi="Book Antiqua" w:cs="Book Antiqua"/>
        </w:rPr>
        <w:t xml:space="preserve"> </w:t>
      </w:r>
      <w:r>
        <w:rPr>
          <w:rFonts w:ascii="Book Antiqua" w:eastAsia="Book Antiqua" w:hAnsi="Book Antiqua" w:cs="Book Antiqua"/>
        </w:rPr>
        <w:t>T(EM)</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Asymptomatic</w:t>
      </w:r>
      <w:r w:rsidR="009B4B09">
        <w:rPr>
          <w:rFonts w:ascii="Book Antiqua" w:eastAsia="Book Antiqua" w:hAnsi="Book Antiqua" w:cs="Book Antiqua"/>
        </w:rPr>
        <w:t xml:space="preserve"> </w:t>
      </w:r>
      <w:r>
        <w:rPr>
          <w:rFonts w:ascii="Book Antiqua" w:eastAsia="Book Antiqua" w:hAnsi="Book Antiqua" w:cs="Book Antiqua"/>
        </w:rPr>
        <w:t>Individuals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Protect</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"Humanized"</w:t>
      </w:r>
      <w:r w:rsidR="009B4B09">
        <w:rPr>
          <w:rFonts w:ascii="Book Antiqua" w:eastAsia="Book Antiqua" w:hAnsi="Book Antiqua" w:cs="Book Antiqua"/>
        </w:rPr>
        <w:t xml:space="preserve"> </w:t>
      </w:r>
      <w:r>
        <w:rPr>
          <w:rFonts w:ascii="Book Antiqua" w:eastAsia="Book Antiqua" w:hAnsi="Book Antiqua" w:cs="Book Antiqua"/>
        </w:rPr>
        <w:t>HLA-DR</w:t>
      </w:r>
      <w:r w:rsidR="009B4B09">
        <w:rPr>
          <w:rFonts w:ascii="Book Antiqua" w:eastAsia="Book Antiqua" w:hAnsi="Book Antiqua" w:cs="Book Antiqua"/>
        </w:rPr>
        <w:t xml:space="preserve"> </w:t>
      </w:r>
      <w:r>
        <w:rPr>
          <w:rFonts w:ascii="Book Antiqua" w:eastAsia="Book Antiqua" w:hAnsi="Book Antiqua" w:cs="Book Antiqua"/>
        </w:rPr>
        <w:t>Transgenic</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94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31915285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10.1128/JVI.01991-19]</w:t>
      </w:r>
    </w:p>
    <w:p w14:paraId="13EA456A" w14:textId="5FB0DC63" w:rsidR="00A77B3E" w:rsidRDefault="008C4E78">
      <w:pPr>
        <w:spacing w:line="360" w:lineRule="auto"/>
        <w:jc w:val="both"/>
      </w:pPr>
      <w:r>
        <w:rPr>
          <w:rFonts w:ascii="Book Antiqua" w:eastAsia="Book Antiqua" w:hAnsi="Book Antiqua" w:cs="Book Antiqua"/>
        </w:rPr>
        <w:lastRenderedPageBreak/>
        <w:t>209</w:t>
      </w:r>
      <w:r w:rsidR="009B4B09">
        <w:rPr>
          <w:rFonts w:ascii="Book Antiqua" w:eastAsia="Book Antiqua" w:hAnsi="Book Antiqua" w:cs="Book Antiqua"/>
        </w:rPr>
        <w:t xml:space="preserve"> </w:t>
      </w:r>
      <w:r>
        <w:rPr>
          <w:rFonts w:ascii="Book Antiqua" w:eastAsia="Book Antiqua" w:hAnsi="Book Antiqua" w:cs="Book Antiqua"/>
          <w:b/>
          <w:bCs/>
        </w:rPr>
        <w:t>Rajasagi</w:t>
      </w:r>
      <w:r w:rsidR="009B4B09">
        <w:rPr>
          <w:rFonts w:ascii="Book Antiqua" w:eastAsia="Book Antiqua" w:hAnsi="Book Antiqua" w:cs="Book Antiqua"/>
          <w:b/>
          <w:bCs/>
        </w:rPr>
        <w:t xml:space="preserve"> </w:t>
      </w:r>
      <w:r>
        <w:rPr>
          <w:rFonts w:ascii="Book Antiqua" w:eastAsia="Book Antiqua" w:hAnsi="Book Antiqua" w:cs="Book Antiqua"/>
          <w:b/>
          <w:bCs/>
        </w:rPr>
        <w:t>NK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Rouse</w:t>
      </w:r>
      <w:r w:rsidR="009B4B09">
        <w:rPr>
          <w:rFonts w:ascii="Book Antiqua" w:eastAsia="Book Antiqua" w:hAnsi="Book Antiqua" w:cs="Book Antiqua"/>
        </w:rPr>
        <w:t xml:space="preserve"> </w:t>
      </w:r>
      <w:r>
        <w:rPr>
          <w:rFonts w:ascii="Book Antiqua" w:eastAsia="Book Antiqua" w:hAnsi="Book Antiqua" w:cs="Book Antiqua"/>
        </w:rPr>
        <w:t>BT.</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512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30941142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10.3389/fimmu.2019.00512]</w:t>
      </w:r>
    </w:p>
    <w:p w14:paraId="1D75B752" w14:textId="547DD29D" w:rsidR="00A77B3E" w:rsidRDefault="008C4E78">
      <w:pPr>
        <w:spacing w:line="360" w:lineRule="auto"/>
        <w:jc w:val="both"/>
      </w:pPr>
      <w:r>
        <w:rPr>
          <w:rFonts w:ascii="Book Antiqua" w:eastAsia="Book Antiqua" w:hAnsi="Book Antiqua" w:cs="Book Antiqua"/>
        </w:rPr>
        <w:t>210</w:t>
      </w:r>
      <w:r w:rsidR="009B4B09">
        <w:rPr>
          <w:rFonts w:ascii="Book Antiqua" w:eastAsia="Book Antiqua" w:hAnsi="Book Antiqua" w:cs="Book Antiqua"/>
        </w:rPr>
        <w:t xml:space="preserve"> </w:t>
      </w:r>
      <w:r>
        <w:rPr>
          <w:rFonts w:ascii="Book Antiqua" w:eastAsia="Book Antiqua" w:hAnsi="Book Antiqua" w:cs="Book Antiqua"/>
          <w:b/>
          <w:bCs/>
        </w:rPr>
        <w:t>O'Neil</w:t>
      </w:r>
      <w:r w:rsidR="009B4B09">
        <w:rPr>
          <w:rFonts w:ascii="Book Antiqua" w:eastAsia="Book Antiqua" w:hAnsi="Book Antiqua" w:cs="Book Antiqua"/>
          <w:b/>
          <w:bCs/>
        </w:rPr>
        <w:t xml:space="preserve"> </w:t>
      </w:r>
      <w:r>
        <w:rPr>
          <w:rFonts w:ascii="Book Antiqua" w:eastAsia="Book Antiqua" w:hAnsi="Book Antiqua" w:cs="Book Antiqua"/>
          <w:b/>
          <w:bCs/>
        </w:rPr>
        <w:t>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Hu</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Truong</w:t>
      </w:r>
      <w:r w:rsidR="009B4B09">
        <w:rPr>
          <w:rFonts w:ascii="Book Antiqua" w:eastAsia="Book Antiqua" w:hAnsi="Book Antiqua" w:cs="Book Antiqua"/>
        </w:rPr>
        <w:t xml:space="preserve"> </w:t>
      </w:r>
      <w:r>
        <w:rPr>
          <w:rFonts w:ascii="Book Antiqua" w:eastAsia="Book Antiqua" w:hAnsi="Book Antiqua" w:cs="Book Antiqua"/>
        </w:rPr>
        <w:t>NR,</w:t>
      </w:r>
      <w:r w:rsidR="009B4B09">
        <w:rPr>
          <w:rFonts w:ascii="Book Antiqua" w:eastAsia="Book Antiqua" w:hAnsi="Book Antiqua" w:cs="Book Antiqua"/>
        </w:rPr>
        <w:t xml:space="preserve"> </w:t>
      </w:r>
      <w:r>
        <w:rPr>
          <w:rFonts w:ascii="Book Antiqua" w:eastAsia="Book Antiqua" w:hAnsi="Book Antiqua" w:cs="Book Antiqua"/>
        </w:rPr>
        <w:t>Arshad</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Shacklett</w:t>
      </w:r>
      <w:r w:rsidR="009B4B09">
        <w:rPr>
          <w:rFonts w:ascii="Book Antiqua" w:eastAsia="Book Antiqua" w:hAnsi="Book Antiqua" w:cs="Book Antiqua"/>
        </w:rPr>
        <w:t xml:space="preserve"> </w:t>
      </w:r>
      <w:r>
        <w:rPr>
          <w:rFonts w:ascii="Book Antiqua" w:eastAsia="Book Antiqua" w:hAnsi="Book Antiqua" w:cs="Book Antiqua"/>
        </w:rPr>
        <w:t>BL,</w:t>
      </w:r>
      <w:r w:rsidR="009B4B09">
        <w:rPr>
          <w:rFonts w:ascii="Book Antiqua" w:eastAsia="Book Antiqua" w:hAnsi="Book Antiqua" w:cs="Book Antiqua"/>
        </w:rPr>
        <w:t xml:space="preserve"> </w:t>
      </w:r>
      <w:r>
        <w:rPr>
          <w:rFonts w:ascii="Book Antiqua" w:eastAsia="Book Antiqua" w:hAnsi="Book Antiqua" w:cs="Book Antiqua"/>
        </w:rPr>
        <w:t>Cunningham</w:t>
      </w:r>
      <w:r w:rsidR="009B4B09">
        <w:rPr>
          <w:rFonts w:ascii="Book Antiqua" w:eastAsia="Book Antiqua" w:hAnsi="Book Antiqua" w:cs="Book Antiqua"/>
        </w:rPr>
        <w:t xml:space="preserve"> </w:t>
      </w:r>
      <w:r>
        <w:rPr>
          <w:rFonts w:ascii="Book Antiqua" w:eastAsia="Book Antiqua" w:hAnsi="Book Antiqua" w:cs="Book Antiqua"/>
        </w:rPr>
        <w:t>AL,</w:t>
      </w:r>
      <w:r w:rsidR="009B4B09">
        <w:rPr>
          <w:rFonts w:ascii="Book Antiqua" w:eastAsia="Book Antiqua" w:hAnsi="Book Antiqua" w:cs="Book Antiqua"/>
        </w:rPr>
        <w:t xml:space="preserve"> </w:t>
      </w:r>
      <w:r>
        <w:rPr>
          <w:rFonts w:ascii="Book Antiqua" w:eastAsia="Book Antiqua" w:hAnsi="Book Antiqua" w:cs="Book Antiqua"/>
        </w:rPr>
        <w:t>Nasr</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Tissue</w:t>
      </w:r>
      <w:r w:rsidR="009B4B09">
        <w:rPr>
          <w:rFonts w:ascii="Book Antiqua" w:eastAsia="Book Antiqua" w:hAnsi="Book Antiqua" w:cs="Book Antiqua"/>
        </w:rPr>
        <w:t xml:space="preserve"> </w:t>
      </w:r>
      <w:r>
        <w:rPr>
          <w:rFonts w:ascii="Book Antiqua" w:eastAsia="Book Antiqua" w:hAnsi="Book Antiqua" w:cs="Book Antiqua"/>
        </w:rPr>
        <w:t>Resident</w:t>
      </w:r>
      <w:r w:rsidR="009B4B09">
        <w:rPr>
          <w:rFonts w:ascii="Book Antiqua" w:eastAsia="Book Antiqua" w:hAnsi="Book Antiqua" w:cs="Book Antiqua"/>
        </w:rPr>
        <w:t xml:space="preserve"> </w:t>
      </w:r>
      <w:r>
        <w:rPr>
          <w:rFonts w:ascii="Book Antiqua" w:eastAsia="Book Antiqua" w:hAnsi="Book Antiqua" w:cs="Book Antiqua"/>
        </w:rPr>
        <w:t>Memory</w:t>
      </w:r>
      <w:r w:rsidR="009B4B09">
        <w:rPr>
          <w:rFonts w:ascii="Book Antiqua" w:eastAsia="Book Antiqua" w:hAnsi="Book Antiqua" w:cs="Book Antiqua"/>
        </w:rPr>
        <w:t xml:space="preserve"> </w:t>
      </w:r>
      <w:r>
        <w:rPr>
          <w:rFonts w:ascii="Book Antiqua" w:eastAsia="Book Antiqua" w:hAnsi="Book Antiqua" w:cs="Book Antiqua"/>
        </w:rPr>
        <w:t>CD4</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HIV</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Viruses</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33668777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10.3390/v13030359]</w:t>
      </w:r>
    </w:p>
    <w:p w14:paraId="48068707" w14:textId="606D9BD3" w:rsidR="00A77B3E" w:rsidRDefault="008C4E78">
      <w:pPr>
        <w:spacing w:line="360" w:lineRule="auto"/>
        <w:jc w:val="both"/>
      </w:pPr>
      <w:r>
        <w:rPr>
          <w:rFonts w:ascii="Book Antiqua" w:eastAsia="Book Antiqua" w:hAnsi="Book Antiqua" w:cs="Book Antiqua"/>
        </w:rPr>
        <w:t>211</w:t>
      </w:r>
      <w:r w:rsidR="009B4B09">
        <w:rPr>
          <w:rFonts w:ascii="Book Antiqua" w:eastAsia="Book Antiqua" w:hAnsi="Book Antiqua" w:cs="Book Antiqua"/>
        </w:rPr>
        <w:t xml:space="preserve"> </w:t>
      </w:r>
      <w:r>
        <w:rPr>
          <w:rFonts w:ascii="Book Antiqua" w:eastAsia="Book Antiqua" w:hAnsi="Book Antiqua" w:cs="Book Antiqua"/>
          <w:b/>
          <w:bCs/>
        </w:rPr>
        <w:t>Suvas</w:t>
      </w:r>
      <w:r w:rsidR="009B4B09">
        <w:rPr>
          <w:rFonts w:ascii="Book Antiqua" w:eastAsia="Book Antiqua" w:hAnsi="Book Antiqua" w:cs="Book Antiqua"/>
          <w:b/>
          <w:bCs/>
        </w:rPr>
        <w:t xml:space="preserve"> </w:t>
      </w:r>
      <w:r>
        <w:rPr>
          <w:rFonts w:ascii="Book Antiqua" w:eastAsia="Book Antiqua" w:hAnsi="Book Antiqua" w:cs="Book Antiqua"/>
          <w:b/>
          <w:bCs/>
        </w:rPr>
        <w:t>PK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Setia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Rana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Chakraborty</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Suvas</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Novel</w:t>
      </w:r>
      <w:r w:rsidR="009B4B09">
        <w:rPr>
          <w:rFonts w:ascii="Book Antiqua" w:eastAsia="Book Antiqua" w:hAnsi="Book Antiqua" w:cs="Book Antiqua"/>
        </w:rPr>
        <w:t xml:space="preserve"> </w:t>
      </w:r>
      <w:r>
        <w:rPr>
          <w:rFonts w:ascii="Book Antiqua" w:eastAsia="Book Antiqua" w:hAnsi="Book Antiqua" w:cs="Book Antiqua"/>
        </w:rPr>
        <w:t>characterization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CXCR4</w:t>
      </w:r>
      <w:r w:rsidR="009B4B09">
        <w:rPr>
          <w:rFonts w:ascii="Book Antiqua" w:eastAsia="Book Antiqua" w:hAnsi="Book Antiqua" w:cs="Book Antiqua"/>
        </w:rPr>
        <w:t xml:space="preserve"> </w:t>
      </w:r>
      <w:r>
        <w:rPr>
          <w:rFonts w:ascii="Book Antiqua" w:eastAsia="Book Antiqua" w:hAnsi="Book Antiqua" w:cs="Book Antiqua"/>
        </w:rPr>
        <w:t>expressing</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uninfected</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infected</w:t>
      </w:r>
      <w:r w:rsidR="009B4B09">
        <w:rPr>
          <w:rFonts w:ascii="Book Antiqua" w:eastAsia="Book Antiqua" w:hAnsi="Book Antiqua" w:cs="Book Antiqua"/>
        </w:rPr>
        <w:t xml:space="preserve"> </w:t>
      </w:r>
      <w:r>
        <w:rPr>
          <w:rFonts w:ascii="Book Antiqua" w:eastAsia="Book Antiqua" w:hAnsi="Book Antiqua" w:cs="Book Antiqua"/>
        </w:rPr>
        <w:t>corneas.</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Surf</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28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99-107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36813133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10.1016/j.jtos.2023.02.006]</w:t>
      </w:r>
    </w:p>
    <w:p w14:paraId="3D76E0E6" w14:textId="03BF8618" w:rsidR="00A77B3E" w:rsidRDefault="008C4E78">
      <w:pPr>
        <w:spacing w:line="360" w:lineRule="auto"/>
        <w:jc w:val="both"/>
      </w:pPr>
      <w:r>
        <w:rPr>
          <w:rFonts w:ascii="Book Antiqua" w:eastAsia="Book Antiqua" w:hAnsi="Book Antiqua" w:cs="Book Antiqua"/>
        </w:rPr>
        <w:t>212</w:t>
      </w:r>
      <w:r w:rsidR="009B4B09">
        <w:rPr>
          <w:rFonts w:ascii="Book Antiqua" w:eastAsia="Book Antiqua" w:hAnsi="Book Antiqua" w:cs="Book Antiqua"/>
        </w:rPr>
        <w:t xml:space="preserve"> </w:t>
      </w:r>
      <w:r>
        <w:rPr>
          <w:rFonts w:ascii="Book Antiqua" w:eastAsia="Book Antiqua" w:hAnsi="Book Antiqua" w:cs="Book Antiqua"/>
          <w:b/>
          <w:bCs/>
        </w:rPr>
        <w:t>Treat</w:t>
      </w:r>
      <w:r w:rsidR="009B4B09">
        <w:rPr>
          <w:rFonts w:ascii="Book Antiqua" w:eastAsia="Book Antiqua" w:hAnsi="Book Antiqua" w:cs="Book Antiqua"/>
          <w:b/>
          <w:bCs/>
        </w:rPr>
        <w:t xml:space="preserve"> </w:t>
      </w:r>
      <w:r>
        <w:rPr>
          <w:rFonts w:ascii="Book Antiqua" w:eastAsia="Book Antiqua" w:hAnsi="Book Antiqua" w:cs="Book Antiqua"/>
          <w:b/>
          <w:bCs/>
        </w:rPr>
        <w:t>BR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Bidula</w:t>
      </w:r>
      <w:r w:rsidR="009B4B09">
        <w:rPr>
          <w:rFonts w:ascii="Book Antiqua" w:eastAsia="Book Antiqua" w:hAnsi="Book Antiqua" w:cs="Book Antiqua"/>
        </w:rPr>
        <w:t xml:space="preserve"> </w:t>
      </w:r>
      <w:r>
        <w:rPr>
          <w:rFonts w:ascii="Book Antiqua" w:eastAsia="Book Antiqua" w:hAnsi="Book Antiqua" w:cs="Book Antiqua"/>
        </w:rPr>
        <w:t>SM,</w:t>
      </w:r>
      <w:r w:rsidR="009B4B09">
        <w:rPr>
          <w:rFonts w:ascii="Book Antiqua" w:eastAsia="Book Antiqua" w:hAnsi="Book Antiqua" w:cs="Book Antiqua"/>
        </w:rPr>
        <w:t xml:space="preserve"> </w:t>
      </w:r>
      <w:r>
        <w:rPr>
          <w:rFonts w:ascii="Book Antiqua" w:eastAsia="Book Antiqua" w:hAnsi="Book Antiqua" w:cs="Book Antiqua"/>
        </w:rPr>
        <w:t>St</w:t>
      </w:r>
      <w:r w:rsidR="009B4B09">
        <w:rPr>
          <w:rFonts w:ascii="Book Antiqua" w:eastAsia="Book Antiqua" w:hAnsi="Book Antiqua" w:cs="Book Antiqua"/>
        </w:rPr>
        <w:t xml:space="preserve"> </w:t>
      </w:r>
      <w:r>
        <w:rPr>
          <w:rFonts w:ascii="Book Antiqua" w:eastAsia="Book Antiqua" w:hAnsi="Book Antiqua" w:cs="Book Antiqua"/>
        </w:rPr>
        <w:t>Leger</w:t>
      </w:r>
      <w:r w:rsidR="009B4B09">
        <w:rPr>
          <w:rFonts w:ascii="Book Antiqua" w:eastAsia="Book Antiqua" w:hAnsi="Book Antiqua" w:cs="Book Antiqua"/>
        </w:rPr>
        <w:t xml:space="preserve"> </w:t>
      </w:r>
      <w:r>
        <w:rPr>
          <w:rFonts w:ascii="Book Antiqua" w:eastAsia="Book Antiqua" w:hAnsi="Book Antiqua" w:cs="Book Antiqua"/>
        </w:rPr>
        <w:t>AJ,</w:t>
      </w:r>
      <w:r w:rsidR="009B4B09">
        <w:rPr>
          <w:rFonts w:ascii="Book Antiqua" w:eastAsia="Book Antiqua" w:hAnsi="Book Antiqua" w:cs="Book Antiqua"/>
        </w:rPr>
        <w:t xml:space="preserve"> </w:t>
      </w:r>
      <w:r>
        <w:rPr>
          <w:rFonts w:ascii="Book Antiqua" w:eastAsia="Book Antiqua" w:hAnsi="Book Antiqua" w:cs="Book Antiqua"/>
        </w:rPr>
        <w:t>Hendricks</w:t>
      </w:r>
      <w:r w:rsidR="009B4B09">
        <w:rPr>
          <w:rFonts w:ascii="Book Antiqua" w:eastAsia="Book Antiqua" w:hAnsi="Book Antiqua" w:cs="Book Antiqua"/>
        </w:rPr>
        <w:t xml:space="preserve"> </w:t>
      </w:r>
      <w:r>
        <w:rPr>
          <w:rFonts w:ascii="Book Antiqua" w:eastAsia="Book Antiqua" w:hAnsi="Book Antiqua" w:cs="Book Antiqua"/>
        </w:rPr>
        <w:t>RL,</w:t>
      </w:r>
      <w:r w:rsidR="009B4B09">
        <w:rPr>
          <w:rFonts w:ascii="Book Antiqua" w:eastAsia="Book Antiqua" w:hAnsi="Book Antiqua" w:cs="Book Antiqua"/>
        </w:rPr>
        <w:t xml:space="preserve"> </w:t>
      </w:r>
      <w:r>
        <w:rPr>
          <w:rFonts w:ascii="Book Antiqua" w:eastAsia="Book Antiqua" w:hAnsi="Book Antiqua" w:cs="Book Antiqua"/>
        </w:rPr>
        <w:t>Kinchington</w:t>
      </w:r>
      <w:r w:rsidR="009B4B09">
        <w:rPr>
          <w:rFonts w:ascii="Book Antiqua" w:eastAsia="Book Antiqua" w:hAnsi="Book Antiqua" w:cs="Book Antiqua"/>
        </w:rPr>
        <w:t xml:space="preserve"> </w:t>
      </w:r>
      <w:r>
        <w:rPr>
          <w:rFonts w:ascii="Book Antiqua" w:eastAsia="Book Antiqua" w:hAnsi="Book Antiqua" w:cs="Book Antiqua"/>
        </w:rPr>
        <w:t>PR.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1-Specific</w:t>
      </w:r>
      <w:r w:rsidR="009B4B09">
        <w:rPr>
          <w:rFonts w:ascii="Book Antiqua" w:eastAsia="Book Antiqua" w:hAnsi="Book Antiqua" w:cs="Book Antiqua"/>
        </w:rPr>
        <w:t xml:space="preserve"> </w:t>
      </w:r>
      <w:r>
        <w:rPr>
          <w:rFonts w:ascii="Book Antiqua" w:eastAsia="Book Antiqua" w:hAnsi="Book Antiqua" w:cs="Book Antiqua"/>
        </w:rPr>
        <w:t>CD8(+)</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Cell</w:t>
      </w:r>
      <w:r w:rsidR="009B4B09">
        <w:rPr>
          <w:rFonts w:ascii="Book Antiqua" w:eastAsia="Book Antiqua" w:hAnsi="Book Antiqua" w:cs="Book Antiqua"/>
        </w:rPr>
        <w:t xml:space="preserve"> </w:t>
      </w:r>
      <w:r>
        <w:rPr>
          <w:rFonts w:ascii="Book Antiqua" w:eastAsia="Book Antiqua" w:hAnsi="Book Antiqua" w:cs="Book Antiqua"/>
        </w:rPr>
        <w:t>Priming</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Latent</w:t>
      </w:r>
      <w:r w:rsidR="009B4B09">
        <w:rPr>
          <w:rFonts w:ascii="Book Antiqua" w:eastAsia="Book Antiqua" w:hAnsi="Book Antiqua" w:cs="Book Antiqua"/>
        </w:rPr>
        <w:t xml:space="preserve"> </w:t>
      </w:r>
      <w:r>
        <w:rPr>
          <w:rFonts w:ascii="Book Antiqua" w:eastAsia="Book Antiqua" w:hAnsi="Book Antiqua" w:cs="Book Antiqua"/>
        </w:rPr>
        <w:t>Ganglionic</w:t>
      </w:r>
      <w:r w:rsidR="009B4B09">
        <w:rPr>
          <w:rFonts w:ascii="Book Antiqua" w:eastAsia="Book Antiqua" w:hAnsi="Book Antiqua" w:cs="Book Antiqua"/>
        </w:rPr>
        <w:t xml:space="preserve"> </w:t>
      </w:r>
      <w:r>
        <w:rPr>
          <w:rFonts w:ascii="Book Antiqua" w:eastAsia="Book Antiqua" w:hAnsi="Book Antiqua" w:cs="Book Antiqua"/>
        </w:rPr>
        <w:t>Retention</w:t>
      </w:r>
      <w:r w:rsidR="009B4B09">
        <w:rPr>
          <w:rFonts w:ascii="Book Antiqua" w:eastAsia="Book Antiqua" w:hAnsi="Book Antiqua" w:cs="Book Antiqua"/>
        </w:rPr>
        <w:t xml:space="preserve"> </w:t>
      </w:r>
      <w:r>
        <w:rPr>
          <w:rFonts w:ascii="Book Antiqua" w:eastAsia="Book Antiqua" w:hAnsi="Book Antiqua" w:cs="Book Antiqua"/>
        </w:rPr>
        <w:t>Are</w:t>
      </w:r>
      <w:r w:rsidR="009B4B09">
        <w:rPr>
          <w:rFonts w:ascii="Book Antiqua" w:eastAsia="Book Antiqua" w:hAnsi="Book Antiqua" w:cs="Book Antiqua"/>
        </w:rPr>
        <w:t xml:space="preserve"> </w:t>
      </w:r>
      <w:r>
        <w:rPr>
          <w:rFonts w:ascii="Book Antiqua" w:eastAsia="Book Antiqua" w:hAnsi="Book Antiqua" w:cs="Book Antiqua"/>
        </w:rPr>
        <w:t>Shaped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Epitope</w:t>
      </w:r>
      <w:r w:rsidR="009B4B09">
        <w:rPr>
          <w:rFonts w:ascii="Book Antiqua" w:eastAsia="Book Antiqua" w:hAnsi="Book Antiqua" w:cs="Book Antiqua"/>
        </w:rPr>
        <w:t xml:space="preserve"> </w:t>
      </w:r>
      <w:r>
        <w:rPr>
          <w:rFonts w:ascii="Book Antiqua" w:eastAsia="Book Antiqua" w:hAnsi="Book Antiqua" w:cs="Book Antiqua"/>
        </w:rPr>
        <w:t>Promoter</w:t>
      </w:r>
      <w:r w:rsidR="009B4B09">
        <w:rPr>
          <w:rFonts w:ascii="Book Antiqua" w:eastAsia="Book Antiqua" w:hAnsi="Book Antiqua" w:cs="Book Antiqua"/>
        </w:rPr>
        <w:t xml:space="preserve"> </w:t>
      </w:r>
      <w:r>
        <w:rPr>
          <w:rFonts w:ascii="Book Antiqua" w:eastAsia="Book Antiqua" w:hAnsi="Book Antiqua" w:cs="Book Antiqua"/>
        </w:rPr>
        <w:t>Kinetics.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94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31826989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10.1128/JVI.01193-19]</w:t>
      </w:r>
    </w:p>
    <w:p w14:paraId="149EAABA" w14:textId="7065F7D8" w:rsidR="00A77B3E" w:rsidRDefault="008C4E78">
      <w:pPr>
        <w:spacing w:line="360" w:lineRule="auto"/>
        <w:jc w:val="both"/>
      </w:pPr>
      <w:r>
        <w:rPr>
          <w:rFonts w:ascii="Book Antiqua" w:eastAsia="Book Antiqua" w:hAnsi="Book Antiqua" w:cs="Book Antiqua"/>
        </w:rPr>
        <w:t>213</w:t>
      </w:r>
      <w:r w:rsidR="009B4B09">
        <w:rPr>
          <w:rFonts w:ascii="Book Antiqua" w:eastAsia="Book Antiqua" w:hAnsi="Book Antiqua" w:cs="Book Antiqua"/>
        </w:rPr>
        <w:t xml:space="preserve"> </w:t>
      </w:r>
      <w:r>
        <w:rPr>
          <w:rFonts w:ascii="Book Antiqua" w:eastAsia="Book Antiqua" w:hAnsi="Book Antiqua" w:cs="Book Antiqua"/>
          <w:b/>
          <w:bCs/>
        </w:rPr>
        <w:t>Khan</w:t>
      </w:r>
      <w:r w:rsidR="009B4B09">
        <w:rPr>
          <w:rFonts w:ascii="Book Antiqua" w:eastAsia="Book Antiqua" w:hAnsi="Book Antiqua" w:cs="Book Antiqua"/>
          <w:b/>
          <w:bCs/>
        </w:rPr>
        <w:t xml:space="preserve"> </w:t>
      </w:r>
      <w:r>
        <w:rPr>
          <w:rFonts w:ascii="Book Antiqua" w:eastAsia="Book Antiqua" w:hAnsi="Book Antiqua" w:cs="Book Antiqua"/>
          <w:b/>
          <w:bCs/>
        </w:rPr>
        <w:t>AA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Srivastava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Vahed</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Roy</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Walia</w:t>
      </w:r>
      <w:r w:rsidR="009B4B09">
        <w:rPr>
          <w:rFonts w:ascii="Book Antiqua" w:eastAsia="Book Antiqua" w:hAnsi="Book Antiqua" w:cs="Book Antiqua"/>
        </w:rPr>
        <w:t xml:space="preserve"> </w:t>
      </w:r>
      <w:r>
        <w:rPr>
          <w:rFonts w:ascii="Book Antiqua" w:eastAsia="Book Antiqua" w:hAnsi="Book Antiqua" w:cs="Book Antiqua"/>
        </w:rPr>
        <w:t>SS,</w:t>
      </w:r>
      <w:r w:rsidR="009B4B09">
        <w:rPr>
          <w:rFonts w:ascii="Book Antiqua" w:eastAsia="Book Antiqua" w:hAnsi="Book Antiqua" w:cs="Book Antiqua"/>
        </w:rPr>
        <w:t xml:space="preserve"> </w:t>
      </w:r>
      <w:r>
        <w:rPr>
          <w:rFonts w:ascii="Book Antiqua" w:eastAsia="Book Antiqua" w:hAnsi="Book Antiqua" w:cs="Book Antiqua"/>
        </w:rPr>
        <w:t>Kim</w:t>
      </w:r>
      <w:r w:rsidR="009B4B09">
        <w:rPr>
          <w:rFonts w:ascii="Book Antiqua" w:eastAsia="Book Antiqua" w:hAnsi="Book Antiqua" w:cs="Book Antiqua"/>
        </w:rPr>
        <w:t xml:space="preserve"> </w:t>
      </w:r>
      <w:r>
        <w:rPr>
          <w:rFonts w:ascii="Book Antiqua" w:eastAsia="Book Antiqua" w:hAnsi="Book Antiqua" w:cs="Book Antiqua"/>
        </w:rPr>
        <w:t>GJ,</w:t>
      </w:r>
      <w:r w:rsidR="009B4B09">
        <w:rPr>
          <w:rFonts w:ascii="Book Antiqua" w:eastAsia="Book Antiqua" w:hAnsi="Book Antiqua" w:cs="Book Antiqua"/>
        </w:rPr>
        <w:t xml:space="preserve"> </w:t>
      </w:r>
      <w:r>
        <w:rPr>
          <w:rFonts w:ascii="Book Antiqua" w:eastAsia="Book Antiqua" w:hAnsi="Book Antiqua" w:cs="Book Antiqua"/>
        </w:rPr>
        <w:t>Fouladi</w:t>
      </w:r>
      <w:r w:rsidR="009B4B09">
        <w:rPr>
          <w:rFonts w:ascii="Book Antiqua" w:eastAsia="Book Antiqua" w:hAnsi="Book Antiqua" w:cs="Book Antiqua"/>
        </w:rPr>
        <w:t xml:space="preserve"> </w:t>
      </w:r>
      <w:r>
        <w:rPr>
          <w:rFonts w:ascii="Book Antiqua" w:eastAsia="Book Antiqua" w:hAnsi="Book Antiqua" w:cs="Book Antiqua"/>
        </w:rPr>
        <w:t>MA,</w:t>
      </w:r>
      <w:r w:rsidR="009B4B09">
        <w:rPr>
          <w:rFonts w:ascii="Book Antiqua" w:eastAsia="Book Antiqua" w:hAnsi="Book Antiqua" w:cs="Book Antiqua"/>
        </w:rPr>
        <w:t xml:space="preserve"> </w:t>
      </w:r>
      <w:r>
        <w:rPr>
          <w:rFonts w:ascii="Book Antiqua" w:eastAsia="Book Antiqua" w:hAnsi="Book Antiqua" w:cs="Book Antiqua"/>
        </w:rPr>
        <w:t>Yamada</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Ly</w:t>
      </w:r>
      <w:r w:rsidR="009B4B09">
        <w:rPr>
          <w:rFonts w:ascii="Book Antiqua" w:eastAsia="Book Antiqua" w:hAnsi="Book Antiqua" w:cs="Book Antiqua"/>
        </w:rPr>
        <w:t xml:space="preserve"> </w:t>
      </w:r>
      <w:r>
        <w:rPr>
          <w:rFonts w:ascii="Book Antiqua" w:eastAsia="Book Antiqua" w:hAnsi="Book Antiqua" w:cs="Book Antiqua"/>
        </w:rPr>
        <w:t>VT,</w:t>
      </w:r>
      <w:r w:rsidR="009B4B09">
        <w:rPr>
          <w:rFonts w:ascii="Book Antiqua" w:eastAsia="Book Antiqua" w:hAnsi="Book Antiqua" w:cs="Book Antiqua"/>
        </w:rPr>
        <w:t xml:space="preserve"> </w:t>
      </w:r>
      <w:r>
        <w:rPr>
          <w:rFonts w:ascii="Book Antiqua" w:eastAsia="Book Antiqua" w:hAnsi="Book Antiqua" w:cs="Book Antiqua"/>
        </w:rPr>
        <w:t>Lam</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Lou</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Nguyen</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Boldbaatar</w:t>
      </w:r>
      <w:r w:rsidR="009B4B09">
        <w:rPr>
          <w:rFonts w:ascii="Book Antiqua" w:eastAsia="Book Antiqua" w:hAnsi="Book Antiqua" w:cs="Book Antiqua"/>
        </w:rPr>
        <w:t xml:space="preserve"> </w:t>
      </w:r>
      <w:r>
        <w:rPr>
          <w:rFonts w:ascii="Book Antiqua" w:eastAsia="Book Antiqua" w:hAnsi="Book Antiqua" w:cs="Book Antiqua"/>
        </w:rPr>
        <w:t>U,</w:t>
      </w:r>
      <w:r w:rsidR="009B4B09">
        <w:rPr>
          <w:rFonts w:ascii="Book Antiqua" w:eastAsia="Book Antiqua" w:hAnsi="Book Antiqua" w:cs="Book Antiqua"/>
        </w:rPr>
        <w:t xml:space="preserve"> </w:t>
      </w:r>
      <w:r>
        <w:rPr>
          <w:rFonts w:ascii="Book Antiqua" w:eastAsia="Book Antiqua" w:hAnsi="Book Antiqua" w:cs="Book Antiqua"/>
        </w:rPr>
        <w:t>Geertsema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Fraser</w:t>
      </w:r>
      <w:r w:rsidR="009B4B09">
        <w:rPr>
          <w:rFonts w:ascii="Book Antiqua" w:eastAsia="Book Antiqua" w:hAnsi="Book Antiqua" w:cs="Book Antiqua"/>
        </w:rPr>
        <w:t xml:space="preserve"> </w:t>
      </w:r>
      <w:r>
        <w:rPr>
          <w:rFonts w:ascii="Book Antiqua" w:eastAsia="Book Antiqua" w:hAnsi="Book Antiqua" w:cs="Book Antiqua"/>
        </w:rPr>
        <w:t>NW,</w:t>
      </w:r>
      <w:r w:rsidR="009B4B09">
        <w:rPr>
          <w:rFonts w:ascii="Book Antiqua" w:eastAsia="Book Antiqua" w:hAnsi="Book Antiqua" w:cs="Book Antiqua"/>
        </w:rPr>
        <w:t xml:space="preserve"> </w:t>
      </w:r>
      <w:r>
        <w:rPr>
          <w:rFonts w:ascii="Book Antiqua" w:eastAsia="Book Antiqua" w:hAnsi="Book Antiqua" w:cs="Book Antiqua"/>
        </w:rPr>
        <w:t>BenMohamed</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Asymptomatic</w:t>
      </w:r>
      <w:r w:rsidR="009B4B09">
        <w:rPr>
          <w:rFonts w:ascii="Book Antiqua" w:eastAsia="Book Antiqua" w:hAnsi="Book Antiqua" w:cs="Book Antiqua"/>
        </w:rPr>
        <w:t xml:space="preserve"> </w:t>
      </w:r>
      <w:r>
        <w:rPr>
          <w:rFonts w:ascii="Book Antiqua" w:eastAsia="Book Antiqua" w:hAnsi="Book Antiqua" w:cs="Book Antiqua"/>
        </w:rPr>
        <w:t>Epitope</w:t>
      </w:r>
      <w:r w:rsidR="009B4B09">
        <w:rPr>
          <w:rFonts w:ascii="Book Antiqua" w:eastAsia="Book Antiqua" w:hAnsi="Book Antiqua" w:cs="Book Antiqua"/>
        </w:rPr>
        <w:t xml:space="preserve"> </w:t>
      </w:r>
      <w:r>
        <w:rPr>
          <w:rFonts w:ascii="Book Antiqua" w:eastAsia="Book Antiqua" w:hAnsi="Book Antiqua" w:cs="Book Antiqua"/>
        </w:rPr>
        <w:t>Peptide/CXCL10-Based</w:t>
      </w:r>
      <w:r w:rsidR="009B4B09">
        <w:rPr>
          <w:rFonts w:ascii="Book Antiqua" w:eastAsia="Book Antiqua" w:hAnsi="Book Antiqua" w:cs="Book Antiqua"/>
        </w:rPr>
        <w:t xml:space="preserve"> </w:t>
      </w:r>
      <w:r>
        <w:rPr>
          <w:rFonts w:ascii="Book Antiqua" w:eastAsia="Book Antiqua" w:hAnsi="Book Antiqua" w:cs="Book Antiqua"/>
        </w:rPr>
        <w:t>Prime/Pull</w:t>
      </w:r>
      <w:r w:rsidR="009B4B09">
        <w:rPr>
          <w:rFonts w:ascii="Book Antiqua" w:eastAsia="Book Antiqua" w:hAnsi="Book Antiqua" w:cs="Book Antiqua"/>
        </w:rPr>
        <w:t xml:space="preserve"> </w:t>
      </w:r>
      <w:r>
        <w:rPr>
          <w:rFonts w:ascii="Book Antiqua" w:eastAsia="Book Antiqua" w:hAnsi="Book Antiqua" w:cs="Book Antiqua"/>
        </w:rPr>
        <w:t>Vaccine</w:t>
      </w:r>
      <w:r w:rsidR="009B4B09">
        <w:rPr>
          <w:rFonts w:ascii="Book Antiqua" w:eastAsia="Book Antiqua" w:hAnsi="Book Antiqua" w:cs="Book Antiqua"/>
        </w:rPr>
        <w:t xml:space="preserve"> </w:t>
      </w:r>
      <w:r>
        <w:rPr>
          <w:rFonts w:ascii="Book Antiqua" w:eastAsia="Book Antiqua" w:hAnsi="Book Antiqua" w:cs="Book Antiqua"/>
        </w:rPr>
        <w:t>Induces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Virus-Specific</w:t>
      </w:r>
      <w:r w:rsidR="009B4B09">
        <w:rPr>
          <w:rFonts w:ascii="Book Antiqua" w:eastAsia="Book Antiqua" w:hAnsi="Book Antiqua" w:cs="Book Antiqua"/>
        </w:rPr>
        <w:t xml:space="preserve"> </w:t>
      </w:r>
      <w:r>
        <w:rPr>
          <w:rFonts w:ascii="Book Antiqua" w:eastAsia="Book Antiqua" w:hAnsi="Book Antiqua" w:cs="Book Antiqua"/>
        </w:rPr>
        <w:t>Gamma</w:t>
      </w:r>
      <w:r w:rsidR="009B4B09">
        <w:rPr>
          <w:rFonts w:ascii="Book Antiqua" w:eastAsia="Book Antiqua" w:hAnsi="Book Antiqua" w:cs="Book Antiqua"/>
        </w:rPr>
        <w:t xml:space="preserve"> </w:t>
      </w:r>
      <w:r>
        <w:rPr>
          <w:rFonts w:ascii="Book Antiqua" w:eastAsia="Book Antiqua" w:hAnsi="Book Antiqua" w:cs="Book Antiqua"/>
        </w:rPr>
        <w:t>Interferon-Positive</w:t>
      </w:r>
      <w:r w:rsidR="009B4B09">
        <w:rPr>
          <w:rFonts w:ascii="Book Antiqua" w:eastAsia="Book Antiqua" w:hAnsi="Book Antiqua" w:cs="Book Antiqua"/>
        </w:rPr>
        <w:t xml:space="preserve"> </w:t>
      </w:r>
      <w:r>
        <w:rPr>
          <w:rFonts w:ascii="Book Antiqua" w:eastAsia="Book Antiqua" w:hAnsi="Book Antiqua" w:cs="Book Antiqua"/>
        </w:rPr>
        <w:t>CD107(+)</w:t>
      </w:r>
      <w:r w:rsidR="009B4B09">
        <w:rPr>
          <w:rFonts w:ascii="Book Antiqua" w:eastAsia="Book Antiqua" w:hAnsi="Book Antiqua" w:cs="Book Antiqua"/>
        </w:rPr>
        <w:t xml:space="preserve"> </w:t>
      </w:r>
      <w:r>
        <w:rPr>
          <w:rFonts w:ascii="Book Antiqua" w:eastAsia="Book Antiqua" w:hAnsi="Book Antiqua" w:cs="Book Antiqua"/>
        </w:rPr>
        <w:t>CD8(+)</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That</w:t>
      </w:r>
      <w:r w:rsidR="009B4B09">
        <w:rPr>
          <w:rFonts w:ascii="Book Antiqua" w:eastAsia="Book Antiqua" w:hAnsi="Book Antiqua" w:cs="Book Antiqua"/>
        </w:rPr>
        <w:t xml:space="preserve"> </w:t>
      </w:r>
      <w:r>
        <w:rPr>
          <w:rFonts w:ascii="Book Antiqua" w:eastAsia="Book Antiqua" w:hAnsi="Book Antiqua" w:cs="Book Antiqua"/>
        </w:rPr>
        <w:t>Infiltrate</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Corneas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Trigeminal</w:t>
      </w:r>
      <w:r w:rsidR="009B4B09">
        <w:rPr>
          <w:rFonts w:ascii="Book Antiqua" w:eastAsia="Book Antiqua" w:hAnsi="Book Antiqua" w:cs="Book Antiqua"/>
        </w:rPr>
        <w:t xml:space="preserve"> </w:t>
      </w:r>
      <w:r>
        <w:rPr>
          <w:rFonts w:ascii="Book Antiqua" w:eastAsia="Book Antiqua" w:hAnsi="Book Antiqua" w:cs="Book Antiqua"/>
        </w:rPr>
        <w:t>Ganglia</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Humanized</w:t>
      </w:r>
      <w:r w:rsidR="009B4B09">
        <w:rPr>
          <w:rFonts w:ascii="Book Antiqua" w:eastAsia="Book Antiqua" w:hAnsi="Book Antiqua" w:cs="Book Antiqua"/>
        </w:rPr>
        <w:t xml:space="preserve"> </w:t>
      </w:r>
      <w:r>
        <w:rPr>
          <w:rFonts w:ascii="Book Antiqua" w:eastAsia="Book Antiqua" w:hAnsi="Book Antiqua" w:cs="Book Antiqua"/>
        </w:rPr>
        <w:t>HLA</w:t>
      </w:r>
      <w:r w:rsidR="009B4B09">
        <w:rPr>
          <w:rFonts w:ascii="Book Antiqua" w:eastAsia="Book Antiqua" w:hAnsi="Book Antiqua" w:cs="Book Antiqua"/>
        </w:rPr>
        <w:t xml:space="preserve"> </w:t>
      </w:r>
      <w:r>
        <w:rPr>
          <w:rFonts w:ascii="Book Antiqua" w:eastAsia="Book Antiqua" w:hAnsi="Book Antiqua" w:cs="Book Antiqua"/>
        </w:rPr>
        <w:t>Transgenic</w:t>
      </w:r>
      <w:r w:rsidR="009B4B09">
        <w:rPr>
          <w:rFonts w:ascii="Book Antiqua" w:eastAsia="Book Antiqua" w:hAnsi="Book Antiqua" w:cs="Book Antiqua"/>
        </w:rPr>
        <w:t xml:space="preserve"> </w:t>
      </w:r>
      <w:r>
        <w:rPr>
          <w:rFonts w:ascii="Book Antiqua" w:eastAsia="Book Antiqua" w:hAnsi="Book Antiqua" w:cs="Book Antiqua"/>
        </w:rPr>
        <w:t>Rabbits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Protect</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Challenge.</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92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29899087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10.1128/JVI.00535-18]</w:t>
      </w:r>
    </w:p>
    <w:p w14:paraId="26086CE0" w14:textId="38EBAC2A" w:rsidR="00A77B3E" w:rsidRDefault="008C4E78">
      <w:pPr>
        <w:spacing w:line="360" w:lineRule="auto"/>
        <w:jc w:val="both"/>
      </w:pPr>
      <w:r>
        <w:rPr>
          <w:rFonts w:ascii="Book Antiqua" w:eastAsia="Book Antiqua" w:hAnsi="Book Antiqua" w:cs="Book Antiqua"/>
        </w:rPr>
        <w:t>214</w:t>
      </w:r>
      <w:r w:rsidR="009B4B09">
        <w:rPr>
          <w:rFonts w:ascii="Book Antiqua" w:eastAsia="Book Antiqua" w:hAnsi="Book Antiqua" w:cs="Book Antiqua"/>
        </w:rPr>
        <w:t xml:space="preserve"> </w:t>
      </w:r>
      <w:r>
        <w:rPr>
          <w:rFonts w:ascii="Book Antiqua" w:eastAsia="Book Antiqua" w:hAnsi="Book Antiqua" w:cs="Book Antiqua"/>
          <w:b/>
          <w:bCs/>
        </w:rPr>
        <w:t>Jamali</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Hu</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Sendra</w:t>
      </w:r>
      <w:r w:rsidR="009B4B09">
        <w:rPr>
          <w:rFonts w:ascii="Book Antiqua" w:eastAsia="Book Antiqua" w:hAnsi="Book Antiqua" w:cs="Book Antiqua"/>
        </w:rPr>
        <w:t xml:space="preserve"> </w:t>
      </w:r>
      <w:r>
        <w:rPr>
          <w:rFonts w:ascii="Book Antiqua" w:eastAsia="Book Antiqua" w:hAnsi="Book Antiqua" w:cs="Book Antiqua"/>
        </w:rPr>
        <w:t>VG,</w:t>
      </w:r>
      <w:r w:rsidR="009B4B09">
        <w:rPr>
          <w:rFonts w:ascii="Book Antiqua" w:eastAsia="Book Antiqua" w:hAnsi="Book Antiqua" w:cs="Book Antiqua"/>
        </w:rPr>
        <w:t xml:space="preserve"> </w:t>
      </w:r>
      <w:r>
        <w:rPr>
          <w:rFonts w:ascii="Book Antiqua" w:eastAsia="Book Antiqua" w:hAnsi="Book Antiqua" w:cs="Book Antiqua"/>
        </w:rPr>
        <w:t>Blanco</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Lopez</w:t>
      </w:r>
      <w:r w:rsidR="009B4B09">
        <w:rPr>
          <w:rFonts w:ascii="Book Antiqua" w:eastAsia="Book Antiqua" w:hAnsi="Book Antiqua" w:cs="Book Antiqua"/>
        </w:rPr>
        <w:t xml:space="preserve"> </w:t>
      </w:r>
      <w:r>
        <w:rPr>
          <w:rFonts w:ascii="Book Antiqua" w:eastAsia="Book Antiqua" w:hAnsi="Book Antiqua" w:cs="Book Antiqua"/>
        </w:rPr>
        <w:t>MJ,</w:t>
      </w:r>
      <w:r w:rsidR="009B4B09">
        <w:rPr>
          <w:rFonts w:ascii="Book Antiqua" w:eastAsia="Book Antiqua" w:hAnsi="Book Antiqua" w:cs="Book Antiqua"/>
        </w:rPr>
        <w:t xml:space="preserve"> </w:t>
      </w:r>
      <w:r>
        <w:rPr>
          <w:rFonts w:ascii="Book Antiqua" w:eastAsia="Book Antiqua" w:hAnsi="Book Antiqua" w:cs="Book Antiqua"/>
        </w:rPr>
        <w:t>Ortiz</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Qazi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Zheng</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Turhan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Harris</w:t>
      </w:r>
      <w:r w:rsidR="009B4B09">
        <w:rPr>
          <w:rFonts w:ascii="Book Antiqua" w:eastAsia="Book Antiqua" w:hAnsi="Book Antiqua" w:cs="Book Antiqua"/>
        </w:rPr>
        <w:t xml:space="preserve"> </w:t>
      </w:r>
      <w:r>
        <w:rPr>
          <w:rFonts w:ascii="Book Antiqua" w:eastAsia="Book Antiqua" w:hAnsi="Book Antiqua" w:cs="Book Antiqua"/>
        </w:rPr>
        <w:t>DL,</w:t>
      </w:r>
      <w:r w:rsidR="009B4B09">
        <w:rPr>
          <w:rFonts w:ascii="Book Antiqua" w:eastAsia="Book Antiqua" w:hAnsi="Book Antiqua" w:cs="Book Antiqua"/>
        </w:rPr>
        <w:t xml:space="preserve"> </w:t>
      </w:r>
      <w:r>
        <w:rPr>
          <w:rFonts w:ascii="Book Antiqua" w:eastAsia="Book Antiqua" w:hAnsi="Book Antiqua" w:cs="Book Antiqua"/>
        </w:rPr>
        <w:t>Hamrah</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Characterization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Resident</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Plasmacytoid</w:t>
      </w:r>
      <w:r w:rsidR="009B4B09">
        <w:rPr>
          <w:rFonts w:ascii="Book Antiqua" w:eastAsia="Book Antiqua" w:hAnsi="Book Antiqua" w:cs="Book Antiqua"/>
        </w:rPr>
        <w:t xml:space="preserve"> </w:t>
      </w:r>
      <w:r>
        <w:rPr>
          <w:rFonts w:ascii="Book Antiqua" w:eastAsia="Book Antiqua" w:hAnsi="Book Antiqua" w:cs="Book Antiqua"/>
        </w:rPr>
        <w:t>Dendritic</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Their</w:t>
      </w:r>
      <w:r w:rsidR="009B4B09">
        <w:rPr>
          <w:rFonts w:ascii="Book Antiqua" w:eastAsia="Book Antiqua" w:hAnsi="Book Antiqua" w:cs="Book Antiqua"/>
        </w:rPr>
        <w:t xml:space="preserve"> </w:t>
      </w:r>
      <w:r>
        <w:rPr>
          <w:rFonts w:ascii="Book Antiqua" w:eastAsia="Book Antiqua" w:hAnsi="Book Antiqua" w:cs="Book Antiqua"/>
        </w:rPr>
        <w:t>Pivotal</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Cell</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108099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32877681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10.1016/j.celrep.2020.108099]</w:t>
      </w:r>
    </w:p>
    <w:p w14:paraId="2C4595E8" w14:textId="7B96B95B" w:rsidR="00A77B3E" w:rsidRDefault="008C4E78">
      <w:pPr>
        <w:spacing w:line="360" w:lineRule="auto"/>
        <w:jc w:val="both"/>
      </w:pPr>
      <w:r>
        <w:rPr>
          <w:rFonts w:ascii="Book Antiqua" w:eastAsia="Book Antiqua" w:hAnsi="Book Antiqua" w:cs="Book Antiqua"/>
        </w:rPr>
        <w:t>215</w:t>
      </w:r>
      <w:r w:rsidR="009B4B09">
        <w:rPr>
          <w:rFonts w:ascii="Book Antiqua" w:eastAsia="Book Antiqua" w:hAnsi="Book Antiqua" w:cs="Book Antiqua"/>
        </w:rPr>
        <w:t xml:space="preserve"> </w:t>
      </w:r>
      <w:r>
        <w:rPr>
          <w:rFonts w:ascii="Book Antiqua" w:eastAsia="Book Antiqua" w:hAnsi="Book Antiqua" w:cs="Book Antiqua"/>
          <w:b/>
          <w:bCs/>
        </w:rPr>
        <w:t>Ní</w:t>
      </w:r>
      <w:r w:rsidR="009B4B09">
        <w:rPr>
          <w:rFonts w:ascii="Book Antiqua" w:eastAsia="Book Antiqua" w:hAnsi="Book Antiqua" w:cs="Book Antiqua"/>
          <w:b/>
          <w:bCs/>
        </w:rPr>
        <w:t xml:space="preserve"> </w:t>
      </w:r>
      <w:r>
        <w:rPr>
          <w:rFonts w:ascii="Book Antiqua" w:eastAsia="Book Antiqua" w:hAnsi="Book Antiqua" w:cs="Book Antiqua"/>
          <w:b/>
          <w:bCs/>
        </w:rPr>
        <w:t>Gabhann-Dromgoole</w:t>
      </w:r>
      <w:r w:rsidR="009B4B09">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de</w:t>
      </w:r>
      <w:r w:rsidR="009B4B09">
        <w:rPr>
          <w:rFonts w:ascii="Book Antiqua" w:eastAsia="Book Antiqua" w:hAnsi="Book Antiqua" w:cs="Book Antiqua"/>
        </w:rPr>
        <w:t xml:space="preserve"> </w:t>
      </w:r>
      <w:r>
        <w:rPr>
          <w:rFonts w:ascii="Book Antiqua" w:eastAsia="Book Antiqua" w:hAnsi="Book Antiqua" w:cs="Book Antiqua"/>
        </w:rPr>
        <w:t>Chaumont</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Shahnazaryan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Smith</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Malone</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Hassan</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De</w:t>
      </w:r>
      <w:r w:rsidR="009B4B09">
        <w:rPr>
          <w:rFonts w:ascii="Book Antiqua" w:eastAsia="Book Antiqua" w:hAnsi="Book Antiqua" w:cs="Book Antiqua"/>
        </w:rPr>
        <w:t xml:space="preserve"> </w:t>
      </w:r>
      <w:r>
        <w:rPr>
          <w:rFonts w:ascii="Book Antiqua" w:eastAsia="Book Antiqua" w:hAnsi="Book Antiqua" w:cs="Book Antiqua"/>
        </w:rPr>
        <w:t>Gascun</w:t>
      </w:r>
      <w:r w:rsidR="009B4B09">
        <w:rPr>
          <w:rFonts w:ascii="Book Antiqua" w:eastAsia="Book Antiqua" w:hAnsi="Book Antiqua" w:cs="Book Antiqua"/>
        </w:rPr>
        <w:t xml:space="preserve"> </w:t>
      </w:r>
      <w:r>
        <w:rPr>
          <w:rFonts w:ascii="Book Antiqua" w:eastAsia="Book Antiqua" w:hAnsi="Book Antiqua" w:cs="Book Antiqua"/>
        </w:rPr>
        <w:t>CF,</w:t>
      </w:r>
      <w:r w:rsidR="009B4B09">
        <w:rPr>
          <w:rFonts w:ascii="Book Antiqua" w:eastAsia="Book Antiqua" w:hAnsi="Book Antiqua" w:cs="Book Antiqua"/>
        </w:rPr>
        <w:t xml:space="preserve"> </w:t>
      </w:r>
      <w:r>
        <w:rPr>
          <w:rFonts w:ascii="Book Antiqua" w:eastAsia="Book Antiqua" w:hAnsi="Book Antiqua" w:cs="Book Antiqua"/>
        </w:rPr>
        <w:t>Jefferies</w:t>
      </w:r>
      <w:r w:rsidR="009B4B09">
        <w:rPr>
          <w:rFonts w:ascii="Book Antiqua" w:eastAsia="Book Antiqua" w:hAnsi="Book Antiqua" w:cs="Book Antiqua"/>
        </w:rPr>
        <w:t xml:space="preserve"> </w:t>
      </w:r>
      <w:r>
        <w:rPr>
          <w:rFonts w:ascii="Book Antiqua" w:eastAsia="Book Antiqua" w:hAnsi="Book Antiqua" w:cs="Book Antiqua"/>
        </w:rPr>
        <w:t>CA,</w:t>
      </w:r>
      <w:r w:rsidR="009B4B09">
        <w:rPr>
          <w:rFonts w:ascii="Book Antiqua" w:eastAsia="Book Antiqua" w:hAnsi="Book Antiqua" w:cs="Book Antiqua"/>
        </w:rPr>
        <w:t xml:space="preserve"> </w:t>
      </w:r>
      <w:r>
        <w:rPr>
          <w:rFonts w:ascii="Book Antiqua" w:eastAsia="Book Antiqua" w:hAnsi="Book Antiqua" w:cs="Book Antiqua"/>
        </w:rPr>
        <w:t>Murphy</w:t>
      </w:r>
      <w:r w:rsidR="009B4B09">
        <w:rPr>
          <w:rFonts w:ascii="Book Antiqua" w:eastAsia="Book Antiqua" w:hAnsi="Book Antiqua" w:cs="Book Antiqua"/>
        </w:rPr>
        <w:t xml:space="preserve"> </w:t>
      </w:r>
      <w:r>
        <w:rPr>
          <w:rFonts w:ascii="Book Antiqua" w:eastAsia="Book Antiqua" w:hAnsi="Book Antiqua" w:cs="Book Antiqua"/>
        </w:rPr>
        <w:t>CC.</w:t>
      </w:r>
      <w:r w:rsidR="009B4B09">
        <w:rPr>
          <w:rFonts w:ascii="Book Antiqua" w:eastAsia="Book Antiqua" w:hAnsi="Book Antiqua" w:cs="Book Antiqua"/>
        </w:rPr>
        <w:t xml:space="preserve"> </w:t>
      </w:r>
      <w:r>
        <w:rPr>
          <w:rFonts w:ascii="Book Antiqua" w:eastAsia="Book Antiqua" w:hAnsi="Book Antiqua" w:cs="Book Antiqua"/>
        </w:rPr>
        <w:t>Systemic</w:t>
      </w:r>
      <w:r w:rsidR="009B4B09">
        <w:rPr>
          <w:rFonts w:ascii="Book Antiqua" w:eastAsia="Book Antiqua" w:hAnsi="Book Antiqua" w:cs="Book Antiqua"/>
        </w:rPr>
        <w:t xml:space="preserve"> </w:t>
      </w:r>
      <w:r>
        <w:rPr>
          <w:rFonts w:ascii="Book Antiqua" w:eastAsia="Book Antiqua" w:hAnsi="Book Antiqua" w:cs="Book Antiqua"/>
        </w:rPr>
        <w:t>IL-1β</w:t>
      </w:r>
      <w:r w:rsidR="009B4B09">
        <w:rPr>
          <w:rFonts w:ascii="Book Antiqua" w:eastAsia="Book Antiqua" w:hAnsi="Book Antiqua" w:cs="Book Antiqua"/>
        </w:rPr>
        <w:t xml:space="preserve"> </w:t>
      </w:r>
      <w:r>
        <w:rPr>
          <w:rFonts w:ascii="Book Antiqua" w:eastAsia="Book Antiqua" w:hAnsi="Book Antiqua" w:cs="Book Antiqua"/>
        </w:rPr>
        <w:t>production</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consequence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infection-contribution</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development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1493-1497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31544048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10.18240/ijo.2019.09.19]</w:t>
      </w:r>
    </w:p>
    <w:p w14:paraId="0494B888" w14:textId="0003D3BF" w:rsidR="00A77B3E" w:rsidRDefault="008C4E78">
      <w:pPr>
        <w:spacing w:line="360" w:lineRule="auto"/>
        <w:jc w:val="both"/>
      </w:pPr>
      <w:r>
        <w:rPr>
          <w:rFonts w:ascii="Book Antiqua" w:eastAsia="Book Antiqua" w:hAnsi="Book Antiqua" w:cs="Book Antiqua"/>
        </w:rPr>
        <w:lastRenderedPageBreak/>
        <w:t>216</w:t>
      </w:r>
      <w:r w:rsidR="009B4B09">
        <w:rPr>
          <w:rFonts w:ascii="Book Antiqua" w:eastAsia="Book Antiqua" w:hAnsi="Book Antiqua" w:cs="Book Antiqua"/>
        </w:rPr>
        <w:t xml:space="preserve"> </w:t>
      </w:r>
      <w:r>
        <w:rPr>
          <w:rFonts w:ascii="Book Antiqua" w:eastAsia="Book Antiqua" w:hAnsi="Book Antiqua" w:cs="Book Antiqua"/>
          <w:b/>
          <w:bCs/>
        </w:rPr>
        <w:t>Antony</w:t>
      </w:r>
      <w:r w:rsidR="009B4B09">
        <w:rPr>
          <w:rFonts w:ascii="Book Antiqua" w:eastAsia="Book Antiqua" w:hAnsi="Book Antiqua" w:cs="Book Antiqua"/>
          <w:b/>
          <w:bCs/>
        </w:rPr>
        <w:t xml:space="preserve"> </w:t>
      </w:r>
      <w:r>
        <w:rPr>
          <w:rFonts w:ascii="Book Antiqua" w:eastAsia="Book Antiqua" w:hAnsi="Book Antiqua" w:cs="Book Antiqua"/>
          <w:b/>
          <w:bCs/>
        </w:rPr>
        <w:t>F</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Pundkar</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Sandey</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Mishra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Suryawanshi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IL-27</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HSV-1-Induced</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211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474-485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37326494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10.4049/jimmunol.2200420]</w:t>
      </w:r>
    </w:p>
    <w:p w14:paraId="5877E550" w14:textId="46CE0567" w:rsidR="00A77B3E" w:rsidRDefault="008C4E78">
      <w:pPr>
        <w:spacing w:line="360" w:lineRule="auto"/>
        <w:jc w:val="both"/>
      </w:pPr>
      <w:r>
        <w:rPr>
          <w:rFonts w:ascii="Book Antiqua" w:eastAsia="Book Antiqua" w:hAnsi="Book Antiqua" w:cs="Book Antiqua"/>
        </w:rPr>
        <w:t>217</w:t>
      </w:r>
      <w:r w:rsidR="009B4B09">
        <w:rPr>
          <w:rFonts w:ascii="Book Antiqua" w:eastAsia="Book Antiqua" w:hAnsi="Book Antiqua" w:cs="Book Antiqua"/>
        </w:rPr>
        <w:t xml:space="preserve"> </w:t>
      </w:r>
      <w:r>
        <w:rPr>
          <w:rFonts w:ascii="Book Antiqua" w:eastAsia="Book Antiqua" w:hAnsi="Book Antiqua" w:cs="Book Antiqua"/>
          <w:b/>
          <w:bCs/>
        </w:rPr>
        <w:t>Zhu</w:t>
      </w:r>
      <w:r w:rsidR="009B4B09">
        <w:rPr>
          <w:rFonts w:ascii="Book Antiqua" w:eastAsia="Book Antiqua" w:hAnsi="Book Antiqua" w:cs="Book Antiqua"/>
          <w:b/>
          <w:bCs/>
        </w:rPr>
        <w:t xml:space="preserve"> </w:t>
      </w:r>
      <w:r>
        <w:rPr>
          <w:rFonts w:ascii="Book Antiqua" w:eastAsia="Book Antiqua" w:hAnsi="Book Antiqua" w:cs="Book Antiqua"/>
          <w:b/>
          <w:bCs/>
        </w:rPr>
        <w:t>JY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Zheng</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Luo</w:t>
      </w:r>
      <w:r w:rsidR="009B4B09">
        <w:rPr>
          <w:rFonts w:ascii="Book Antiqua" w:eastAsia="Book Antiqua" w:hAnsi="Book Antiqua" w:cs="Book Antiqua"/>
        </w:rPr>
        <w:t xml:space="preserve"> </w:t>
      </w:r>
      <w:r>
        <w:rPr>
          <w:rFonts w:ascii="Book Antiqua" w:eastAsia="Book Antiqua" w:hAnsi="Book Antiqua" w:cs="Book Antiqua"/>
        </w:rPr>
        <w:t>LL,</w:t>
      </w:r>
      <w:r w:rsidR="009B4B09">
        <w:rPr>
          <w:rFonts w:ascii="Book Antiqua" w:eastAsia="Book Antiqua" w:hAnsi="Book Antiqua" w:cs="Book Antiqua"/>
        </w:rPr>
        <w:t xml:space="preserve"> </w:t>
      </w:r>
      <w:r>
        <w:rPr>
          <w:rFonts w:ascii="Book Antiqua" w:eastAsia="Book Antiqua" w:hAnsi="Book Antiqua" w:cs="Book Antiqua"/>
        </w:rPr>
        <w:t>Mao</w:t>
      </w:r>
      <w:r w:rsidR="009B4B09">
        <w:rPr>
          <w:rFonts w:ascii="Book Antiqua" w:eastAsia="Book Antiqua" w:hAnsi="Book Antiqua" w:cs="Book Antiqua"/>
        </w:rPr>
        <w:t xml:space="preserve"> </w:t>
      </w:r>
      <w:r>
        <w:rPr>
          <w:rFonts w:ascii="Book Antiqua" w:eastAsia="Book Antiqua" w:hAnsi="Book Antiqua" w:cs="Book Antiqua"/>
        </w:rPr>
        <w:t>CY,</w:t>
      </w:r>
      <w:r w:rsidR="009B4B09">
        <w:rPr>
          <w:rFonts w:ascii="Book Antiqua" w:eastAsia="Book Antiqua" w:hAnsi="Book Antiqua" w:cs="Book Antiqua"/>
        </w:rPr>
        <w:t xml:space="preserve"> </w:t>
      </w:r>
      <w:r>
        <w:rPr>
          <w:rFonts w:ascii="Book Antiqua" w:eastAsia="Book Antiqua" w:hAnsi="Book Antiqua" w:cs="Book Antiqua"/>
        </w:rPr>
        <w:t>Lin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Ye</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Dry</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symptoms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interferon</w:t>
      </w:r>
      <w:r w:rsidR="009B4B09">
        <w:rPr>
          <w:rFonts w:ascii="Book Antiqua" w:eastAsia="Book Antiqua" w:hAnsi="Book Antiqua" w:cs="Book Antiqua"/>
        </w:rPr>
        <w:t xml:space="preserve"> </w:t>
      </w:r>
      <w:r>
        <w:rPr>
          <w:rFonts w:ascii="Book Antiqua" w:eastAsia="Book Antiqua" w:hAnsi="Book Antiqua" w:cs="Book Antiqua"/>
        </w:rPr>
        <w:t>regulatory</w:t>
      </w:r>
      <w:r w:rsidR="009B4B09">
        <w:rPr>
          <w:rFonts w:ascii="Book Antiqua" w:eastAsia="Book Antiqua" w:hAnsi="Book Antiqua" w:cs="Book Antiqua"/>
        </w:rPr>
        <w:t xml:space="preserve"> </w:t>
      </w:r>
      <w:r>
        <w:rPr>
          <w:rFonts w:ascii="Book Antiqua" w:eastAsia="Book Antiqua" w:hAnsi="Book Antiqua" w:cs="Book Antiqua"/>
        </w:rPr>
        <w:t>factor</w:t>
      </w:r>
      <w:r w:rsidR="009B4B09">
        <w:rPr>
          <w:rFonts w:ascii="Book Antiqua" w:eastAsia="Book Antiqua" w:hAnsi="Book Antiqua" w:cs="Book Antiqua"/>
        </w:rPr>
        <w:t xml:space="preserve"> </w:t>
      </w:r>
      <w:r>
        <w:rPr>
          <w:rFonts w:ascii="Book Antiqua" w:eastAsia="Book Antiqua" w:hAnsi="Book Antiqua" w:cs="Book Antiqua"/>
        </w:rPr>
        <w:t>3-deficient</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rPr>
        <w:t>due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harderian</w:t>
      </w:r>
      <w:r w:rsidR="009B4B09">
        <w:rPr>
          <w:rFonts w:ascii="Book Antiqua" w:eastAsia="Book Antiqua" w:hAnsi="Book Antiqua" w:cs="Book Antiqua"/>
        </w:rPr>
        <w:t xml:space="preserve"> </w:t>
      </w:r>
      <w:r>
        <w:rPr>
          <w:rFonts w:ascii="Book Antiqua" w:eastAsia="Book Antiqua" w:hAnsi="Book Antiqua" w:cs="Book Antiqua"/>
        </w:rPr>
        <w:t>gland</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lacrimal</w:t>
      </w:r>
      <w:r w:rsidR="009B4B09">
        <w:rPr>
          <w:rFonts w:ascii="Book Antiqua" w:eastAsia="Book Antiqua" w:hAnsi="Book Antiqua" w:cs="Book Antiqua"/>
        </w:rPr>
        <w:t xml:space="preserve"> </w:t>
      </w:r>
      <w:r>
        <w:rPr>
          <w:rFonts w:ascii="Book Antiqua" w:eastAsia="Book Antiqua" w:hAnsi="Book Antiqua" w:cs="Book Antiqua"/>
        </w:rPr>
        <w:t>gland.</w:t>
      </w:r>
      <w:r w:rsidR="009B4B09">
        <w:rPr>
          <w:rFonts w:ascii="Book Antiqua" w:eastAsia="Book Antiqua" w:hAnsi="Book Antiqua" w:cs="Book Antiqua"/>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219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109053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35351462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10.1016/j.exer.2022.109053]</w:t>
      </w:r>
    </w:p>
    <w:p w14:paraId="0AA518D7" w14:textId="4DDF19ED" w:rsidR="00A77B3E" w:rsidRDefault="008C4E78">
      <w:pPr>
        <w:spacing w:line="360" w:lineRule="auto"/>
        <w:jc w:val="both"/>
      </w:pPr>
      <w:r>
        <w:rPr>
          <w:rFonts w:ascii="Book Antiqua" w:eastAsia="Book Antiqua" w:hAnsi="Book Antiqua" w:cs="Book Antiqua"/>
        </w:rPr>
        <w:t>218</w:t>
      </w:r>
      <w:r w:rsidR="009B4B09">
        <w:rPr>
          <w:rFonts w:ascii="Book Antiqua" w:eastAsia="Book Antiqua" w:hAnsi="Book Antiqua" w:cs="Book Antiqua"/>
        </w:rPr>
        <w:t xml:space="preserve"> </w:t>
      </w:r>
      <w:r>
        <w:rPr>
          <w:rFonts w:ascii="Book Antiqua" w:eastAsia="Book Antiqua" w:hAnsi="Book Antiqua" w:cs="Book Antiqua"/>
          <w:b/>
          <w:bCs/>
        </w:rPr>
        <w:t>Berube</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Gmyrek</w:t>
      </w:r>
      <w:r w:rsidR="009B4B09">
        <w:rPr>
          <w:rFonts w:ascii="Book Antiqua" w:eastAsia="Book Antiqua" w:hAnsi="Book Antiqua" w:cs="Book Antiqua"/>
        </w:rPr>
        <w:t xml:space="preserve"> </w:t>
      </w:r>
      <w:r>
        <w:rPr>
          <w:rFonts w:ascii="Book Antiqua" w:eastAsia="Book Antiqua" w:hAnsi="Book Antiqua" w:cs="Book Antiqua"/>
        </w:rPr>
        <w:t>GB,</w:t>
      </w:r>
      <w:r w:rsidR="009B4B09">
        <w:rPr>
          <w:rFonts w:ascii="Book Antiqua" w:eastAsia="Book Antiqua" w:hAnsi="Book Antiqua" w:cs="Book Antiqua"/>
        </w:rPr>
        <w:t xml:space="preserve"> </w:t>
      </w:r>
      <w:r>
        <w:rPr>
          <w:rFonts w:ascii="Book Antiqua" w:eastAsia="Book Antiqua" w:hAnsi="Book Antiqua" w:cs="Book Antiqua"/>
        </w:rPr>
        <w:t>Royer</w:t>
      </w:r>
      <w:r w:rsidR="009B4B09">
        <w:rPr>
          <w:rFonts w:ascii="Book Antiqua" w:eastAsia="Book Antiqua" w:hAnsi="Book Antiqua" w:cs="Book Antiqua"/>
        </w:rPr>
        <w:t xml:space="preserve"> </w:t>
      </w:r>
      <w:r>
        <w:rPr>
          <w:rFonts w:ascii="Book Antiqua" w:eastAsia="Book Antiqua" w:hAnsi="Book Antiqua" w:cs="Book Antiqua"/>
        </w:rPr>
        <w:t>DJ,</w:t>
      </w:r>
      <w:r w:rsidR="009B4B09">
        <w:rPr>
          <w:rFonts w:ascii="Book Antiqua" w:eastAsia="Book Antiqua" w:hAnsi="Book Antiqua" w:cs="Book Antiqua"/>
        </w:rPr>
        <w:t xml:space="preserve"> </w:t>
      </w:r>
      <w:r>
        <w:rPr>
          <w:rFonts w:ascii="Book Antiqua" w:eastAsia="Book Antiqua" w:hAnsi="Book Antiqua" w:cs="Book Antiqua"/>
        </w:rPr>
        <w:t>Carr</w:t>
      </w:r>
      <w:r w:rsidR="009B4B09">
        <w:rPr>
          <w:rFonts w:ascii="Book Antiqua" w:eastAsia="Book Antiqua" w:hAnsi="Book Antiqua" w:cs="Book Antiqua"/>
        </w:rPr>
        <w:t xml:space="preserve"> </w:t>
      </w:r>
      <w:r>
        <w:rPr>
          <w:rFonts w:ascii="Book Antiqua" w:eastAsia="Book Antiqua" w:hAnsi="Book Antiqua" w:cs="Book Antiqua"/>
        </w:rPr>
        <w:t>DJJ.</w:t>
      </w:r>
      <w:r w:rsidR="009B4B09">
        <w:rPr>
          <w:rFonts w:ascii="Book Antiqua" w:eastAsia="Book Antiqua" w:hAnsi="Book Antiqua" w:cs="Book Antiqua"/>
        </w:rPr>
        <w:t xml:space="preserve"> </w:t>
      </w:r>
      <w:r>
        <w:rPr>
          <w:rFonts w:ascii="Book Antiqua" w:eastAsia="Book Antiqua" w:hAnsi="Book Antiqua" w:cs="Book Antiqua"/>
        </w:rPr>
        <w:t>Tripartite-Motif</w:t>
      </w:r>
      <w:r w:rsidR="009B4B09">
        <w:rPr>
          <w:rFonts w:ascii="Book Antiqua" w:eastAsia="Book Antiqua" w:hAnsi="Book Antiqua" w:cs="Book Antiqua"/>
        </w:rPr>
        <w:t xml:space="preserve"> </w:t>
      </w:r>
      <w:r>
        <w:rPr>
          <w:rFonts w:ascii="Book Antiqua" w:eastAsia="Book Antiqua" w:hAnsi="Book Antiqua" w:cs="Book Antiqua"/>
        </w:rPr>
        <w:t>21</w:t>
      </w:r>
      <w:r w:rsidR="009B4B09">
        <w:rPr>
          <w:rFonts w:ascii="Book Antiqua" w:eastAsia="Book Antiqua" w:hAnsi="Book Antiqua" w:cs="Book Antiqua"/>
        </w:rPr>
        <w:t xml:space="preserve"> </w:t>
      </w:r>
      <w:r>
        <w:rPr>
          <w:rFonts w:ascii="Book Antiqua" w:eastAsia="Book Antiqua" w:hAnsi="Book Antiqua" w:cs="Book Antiqua"/>
        </w:rPr>
        <w:t>(TRIM21)</w:t>
      </w:r>
      <w:r w:rsidR="009B4B09">
        <w:rPr>
          <w:rFonts w:ascii="Book Antiqua" w:eastAsia="Book Antiqua" w:hAnsi="Book Antiqua" w:cs="Book Antiqua"/>
        </w:rPr>
        <w:t xml:space="preserve"> </w:t>
      </w:r>
      <w:r>
        <w:rPr>
          <w:rFonts w:ascii="Book Antiqua" w:eastAsia="Book Antiqua" w:hAnsi="Book Antiqua" w:cs="Book Antiqua"/>
        </w:rPr>
        <w:t>Deficiency</w:t>
      </w:r>
      <w:r w:rsidR="009B4B09">
        <w:rPr>
          <w:rFonts w:ascii="Book Antiqua" w:eastAsia="Book Antiqua" w:hAnsi="Book Antiqua" w:cs="Book Antiqua"/>
        </w:rPr>
        <w:t xml:space="preserve"> </w:t>
      </w:r>
      <w:r>
        <w:rPr>
          <w:rFonts w:ascii="Book Antiqua" w:eastAsia="Book Antiqua" w:hAnsi="Book Antiqua" w:cs="Book Antiqua"/>
        </w:rPr>
        <w:t>Results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Modest</w:t>
      </w:r>
      <w:r w:rsidR="009B4B09">
        <w:rPr>
          <w:rFonts w:ascii="Book Antiqua" w:eastAsia="Book Antiqua" w:hAnsi="Book Antiqua" w:cs="Book Antiqua"/>
        </w:rPr>
        <w:t xml:space="preserve"> </w:t>
      </w:r>
      <w:r>
        <w:rPr>
          <w:rFonts w:ascii="Book Antiqua" w:eastAsia="Book Antiqua" w:hAnsi="Book Antiqua" w:cs="Book Antiqua"/>
        </w:rPr>
        <w:t>Loss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Surveillance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Trigeminal</w:t>
      </w:r>
      <w:r w:rsidR="009B4B09">
        <w:rPr>
          <w:rFonts w:ascii="Book Antiqua" w:eastAsia="Book Antiqua" w:hAnsi="Book Antiqua" w:cs="Book Antiqua"/>
        </w:rPr>
        <w:t xml:space="preserve"> </w:t>
      </w:r>
      <w:r>
        <w:rPr>
          <w:rFonts w:ascii="Book Antiqua" w:eastAsia="Book Antiqua" w:hAnsi="Book Antiqua" w:cs="Book Antiqua"/>
        </w:rPr>
        <w:t>Ganglia</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Cornea</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Viruses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35336995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10.3390/v14030589]</w:t>
      </w:r>
    </w:p>
    <w:p w14:paraId="7AB69D5C" w14:textId="3586954C" w:rsidR="00A77B3E" w:rsidRDefault="008C4E78">
      <w:pPr>
        <w:spacing w:line="360" w:lineRule="auto"/>
        <w:jc w:val="both"/>
      </w:pPr>
      <w:r>
        <w:rPr>
          <w:rFonts w:ascii="Book Antiqua" w:eastAsia="Book Antiqua" w:hAnsi="Book Antiqua" w:cs="Book Antiqua"/>
        </w:rPr>
        <w:t>219</w:t>
      </w:r>
      <w:r w:rsidR="009B4B09">
        <w:rPr>
          <w:rFonts w:ascii="Book Antiqua" w:eastAsia="Book Antiqua" w:hAnsi="Book Antiqua" w:cs="Book Antiqua"/>
        </w:rPr>
        <w:t xml:space="preserve"> </w:t>
      </w:r>
      <w:r>
        <w:rPr>
          <w:rFonts w:ascii="Book Antiqua" w:eastAsia="Book Antiqua" w:hAnsi="Book Antiqua" w:cs="Book Antiqua"/>
          <w:b/>
          <w:bCs/>
        </w:rPr>
        <w:t>Ramsey</w:t>
      </w:r>
      <w:r w:rsidR="009B4B09">
        <w:rPr>
          <w:rFonts w:ascii="Book Antiqua" w:eastAsia="Book Antiqua" w:hAnsi="Book Antiqua" w:cs="Book Antiqua"/>
          <w:b/>
          <w:bCs/>
        </w:rPr>
        <w:t xml:space="preserve"> </w:t>
      </w:r>
      <w:r>
        <w:rPr>
          <w:rFonts w:ascii="Book Antiqua" w:eastAsia="Book Antiqua" w:hAnsi="Book Antiqua" w:cs="Book Antiqua"/>
          <w:b/>
          <w:bCs/>
        </w:rPr>
        <w:t>NLM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Visciano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Hunte</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Loh</w:t>
      </w:r>
      <w:r w:rsidR="009B4B09">
        <w:rPr>
          <w:rFonts w:ascii="Book Antiqua" w:eastAsia="Book Antiqua" w:hAnsi="Book Antiqua" w:cs="Book Antiqua"/>
        </w:rPr>
        <w:t xml:space="preserve"> </w:t>
      </w:r>
      <w:r>
        <w:rPr>
          <w:rFonts w:ascii="Book Antiqua" w:eastAsia="Book Antiqua" w:hAnsi="Book Antiqua" w:cs="Book Antiqua"/>
        </w:rPr>
        <w:t>LN,</w:t>
      </w:r>
      <w:r w:rsidR="009B4B09">
        <w:rPr>
          <w:rFonts w:ascii="Book Antiqua" w:eastAsia="Book Antiqua" w:hAnsi="Book Antiqua" w:cs="Book Antiqua"/>
        </w:rPr>
        <w:t xml:space="preserve"> </w:t>
      </w:r>
      <w:r>
        <w:rPr>
          <w:rFonts w:ascii="Book Antiqua" w:eastAsia="Book Antiqua" w:hAnsi="Book Antiqua" w:cs="Book Antiqua"/>
        </w:rPr>
        <w:t>Burn</w:t>
      </w:r>
      <w:r w:rsidR="009B4B09">
        <w:rPr>
          <w:rFonts w:ascii="Book Antiqua" w:eastAsia="Book Antiqua" w:hAnsi="Book Antiqua" w:cs="Book Antiqua"/>
        </w:rPr>
        <w:t xml:space="preserve"> </w:t>
      </w:r>
      <w:r>
        <w:rPr>
          <w:rFonts w:ascii="Book Antiqua" w:eastAsia="Book Antiqua" w:hAnsi="Book Antiqua" w:cs="Book Antiqua"/>
        </w:rPr>
        <w:t>Aschner</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Jacobs</w:t>
      </w:r>
      <w:r w:rsidR="009B4B09">
        <w:rPr>
          <w:rFonts w:ascii="Book Antiqua" w:eastAsia="Book Antiqua" w:hAnsi="Book Antiqua" w:cs="Book Antiqua"/>
        </w:rPr>
        <w:t xml:space="preserve"> </w:t>
      </w:r>
      <w:r>
        <w:rPr>
          <w:rFonts w:ascii="Book Antiqua" w:eastAsia="Book Antiqua" w:hAnsi="Book Antiqua" w:cs="Book Antiqua"/>
        </w:rPr>
        <w:t>WR</w:t>
      </w:r>
      <w:r w:rsidR="009B4B09">
        <w:rPr>
          <w:rFonts w:ascii="Book Antiqua" w:eastAsia="Book Antiqua" w:hAnsi="Book Antiqua" w:cs="Book Antiqua"/>
        </w:rPr>
        <w:t xml:space="preserve"> </w:t>
      </w:r>
      <w:r>
        <w:rPr>
          <w:rFonts w:ascii="Book Antiqua" w:eastAsia="Book Antiqua" w:hAnsi="Book Antiqua" w:cs="Book Antiqua"/>
        </w:rPr>
        <w:t>Jr,</w:t>
      </w:r>
      <w:r w:rsidR="009B4B09">
        <w:rPr>
          <w:rFonts w:ascii="Book Antiqua" w:eastAsia="Book Antiqua" w:hAnsi="Book Antiqua" w:cs="Book Antiqua"/>
        </w:rPr>
        <w:t xml:space="preserve"> </w:t>
      </w:r>
      <w:r>
        <w:rPr>
          <w:rFonts w:ascii="Book Antiqua" w:eastAsia="Book Antiqua" w:hAnsi="Book Antiqua" w:cs="Book Antiqua"/>
        </w:rPr>
        <w:t>Herold</w:t>
      </w:r>
      <w:r w:rsidR="009B4B09">
        <w:rPr>
          <w:rFonts w:ascii="Book Antiqua" w:eastAsia="Book Antiqua" w:hAnsi="Book Antiqua" w:cs="Book Antiqua"/>
        </w:rPr>
        <w:t xml:space="preserve"> </w:t>
      </w:r>
      <w:r>
        <w:rPr>
          <w:rFonts w:ascii="Book Antiqua" w:eastAsia="Book Antiqua" w:hAnsi="Book Antiqua" w:cs="Book Antiqua"/>
        </w:rPr>
        <w:t>BC.</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Single-Cycle</w:t>
      </w:r>
      <w:r w:rsidR="009B4B09">
        <w:rPr>
          <w:rFonts w:ascii="Book Antiqua" w:eastAsia="Book Antiqua" w:hAnsi="Book Antiqua" w:cs="Book Antiqua"/>
        </w:rPr>
        <w:t xml:space="preserve"> </w:t>
      </w:r>
      <w:r>
        <w:rPr>
          <w:rFonts w:ascii="Book Antiqua" w:eastAsia="Book Antiqua" w:hAnsi="Book Antiqua" w:cs="Book Antiqua"/>
        </w:rPr>
        <w:t>Glycoprotein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Deletion</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Vaccine</w:t>
      </w:r>
      <w:r w:rsidR="009B4B09">
        <w:rPr>
          <w:rFonts w:ascii="Book Antiqua" w:eastAsia="Book Antiqua" w:hAnsi="Book Antiqua" w:cs="Book Antiqua"/>
        </w:rPr>
        <w:t xml:space="preserve"> </w:t>
      </w:r>
      <w:r>
        <w:rPr>
          <w:rFonts w:ascii="Book Antiqua" w:eastAsia="Book Antiqua" w:hAnsi="Book Antiqua" w:cs="Book Antiqua"/>
        </w:rPr>
        <w:t>Candidate,</w:t>
      </w:r>
      <w:r w:rsidR="009B4B09">
        <w:rPr>
          <w:rFonts w:ascii="Book Antiqua" w:eastAsia="Book Antiqua" w:hAnsi="Book Antiqua" w:cs="Book Antiqua"/>
        </w:rPr>
        <w:t xml:space="preserve"> </w:t>
      </w:r>
      <w:r>
        <w:rPr>
          <w:rFonts w:ascii="Book Antiqua" w:eastAsia="Book Antiqua" w:hAnsi="Book Antiqua" w:cs="Book Antiqua"/>
        </w:rPr>
        <w:t>ΔgD-2,</w:t>
      </w:r>
      <w:r w:rsidR="009B4B09">
        <w:rPr>
          <w:rFonts w:ascii="Book Antiqua" w:eastAsia="Book Antiqua" w:hAnsi="Book Antiqua" w:cs="Book Antiqua"/>
        </w:rPr>
        <w:t xml:space="preserve"> </w:t>
      </w:r>
      <w:r>
        <w:rPr>
          <w:rFonts w:ascii="Book Antiqua" w:eastAsia="Book Antiqua" w:hAnsi="Book Antiqua" w:cs="Book Antiqua"/>
        </w:rPr>
        <w:t>Elicits</w:t>
      </w:r>
      <w:r w:rsidR="009B4B09">
        <w:rPr>
          <w:rFonts w:ascii="Book Antiqua" w:eastAsia="Book Antiqua" w:hAnsi="Book Antiqua" w:cs="Book Antiqua"/>
        </w:rPr>
        <w:t xml:space="preserve"> </w:t>
      </w:r>
      <w:r>
        <w:rPr>
          <w:rFonts w:ascii="Book Antiqua" w:eastAsia="Book Antiqua" w:hAnsi="Book Antiqua" w:cs="Book Antiqua"/>
        </w:rPr>
        <w:t>Polyfunctional</w:t>
      </w:r>
      <w:r w:rsidR="009B4B09">
        <w:rPr>
          <w:rFonts w:ascii="Book Antiqua" w:eastAsia="Book Antiqua" w:hAnsi="Book Antiqua" w:cs="Book Antiqua"/>
        </w:rPr>
        <w:t xml:space="preserve"> </w:t>
      </w:r>
      <w:r>
        <w:rPr>
          <w:rFonts w:ascii="Book Antiqua" w:eastAsia="Book Antiqua" w:hAnsi="Book Antiqua" w:cs="Book Antiqua"/>
        </w:rPr>
        <w:t>Antibodies</w:t>
      </w:r>
      <w:r w:rsidR="009B4B09">
        <w:rPr>
          <w:rFonts w:ascii="Book Antiqua" w:eastAsia="Book Antiqua" w:hAnsi="Book Antiqua" w:cs="Book Antiqua"/>
        </w:rPr>
        <w:t xml:space="preserve"> </w:t>
      </w:r>
      <w:r>
        <w:rPr>
          <w:rFonts w:ascii="Book Antiqua" w:eastAsia="Book Antiqua" w:hAnsi="Book Antiqua" w:cs="Book Antiqua"/>
        </w:rPr>
        <w:t>That</w:t>
      </w:r>
      <w:r w:rsidR="009B4B09">
        <w:rPr>
          <w:rFonts w:ascii="Book Antiqua" w:eastAsia="Book Antiqua" w:hAnsi="Book Antiqua" w:cs="Book Antiqua"/>
        </w:rPr>
        <w:t xml:space="preserve"> </w:t>
      </w:r>
      <w:r>
        <w:rPr>
          <w:rFonts w:ascii="Book Antiqua" w:eastAsia="Book Antiqua" w:hAnsi="Book Antiqua" w:cs="Book Antiqua"/>
        </w:rPr>
        <w:t>Protect</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94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32295919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10.1128/JVI.00335-20]</w:t>
      </w:r>
    </w:p>
    <w:p w14:paraId="4ABFC789" w14:textId="5439E436" w:rsidR="00A77B3E" w:rsidRDefault="008C4E78">
      <w:pPr>
        <w:spacing w:line="360" w:lineRule="auto"/>
        <w:jc w:val="both"/>
      </w:pPr>
      <w:r>
        <w:rPr>
          <w:rFonts w:ascii="Book Antiqua" w:eastAsia="Book Antiqua" w:hAnsi="Book Antiqua" w:cs="Book Antiqua"/>
        </w:rPr>
        <w:t>220</w:t>
      </w:r>
      <w:r w:rsidR="009B4B09">
        <w:rPr>
          <w:rFonts w:ascii="Book Antiqua" w:eastAsia="Book Antiqua" w:hAnsi="Book Antiqua" w:cs="Book Antiqua"/>
        </w:rPr>
        <w:t xml:space="preserve"> </w:t>
      </w:r>
      <w:r>
        <w:rPr>
          <w:rFonts w:ascii="Book Antiqua" w:eastAsia="Book Antiqua" w:hAnsi="Book Antiqua" w:cs="Book Antiqua"/>
          <w:b/>
          <w:bCs/>
        </w:rPr>
        <w:t>Wang</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Hirose</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Ghiasi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Absence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Lymphotoxin-α,</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Herpesvirus</w:t>
      </w:r>
      <w:r w:rsidR="009B4B09">
        <w:rPr>
          <w:rFonts w:ascii="Book Antiqua" w:eastAsia="Book Antiqua" w:hAnsi="Book Antiqua" w:cs="Book Antiqua"/>
        </w:rPr>
        <w:t xml:space="preserve"> </w:t>
      </w:r>
      <w:r>
        <w:rPr>
          <w:rFonts w:ascii="Book Antiqua" w:eastAsia="Book Antiqua" w:hAnsi="Book Antiqua" w:cs="Book Antiqua"/>
        </w:rPr>
        <w:t>Entry</w:t>
      </w:r>
      <w:r w:rsidR="009B4B09">
        <w:rPr>
          <w:rFonts w:ascii="Book Antiqua" w:eastAsia="Book Antiqua" w:hAnsi="Book Antiqua" w:cs="Book Antiqua"/>
        </w:rPr>
        <w:t xml:space="preserve"> </w:t>
      </w:r>
      <w:r>
        <w:rPr>
          <w:rFonts w:ascii="Book Antiqua" w:eastAsia="Book Antiqua" w:hAnsi="Book Antiqua" w:cs="Book Antiqua"/>
        </w:rPr>
        <w:t>Mediator</w:t>
      </w:r>
      <w:r w:rsidR="009B4B09">
        <w:rPr>
          <w:rFonts w:ascii="Book Antiqua" w:eastAsia="Book Antiqua" w:hAnsi="Book Antiqua" w:cs="Book Antiqua"/>
        </w:rPr>
        <w:t xml:space="preserve"> </w:t>
      </w:r>
      <w:r>
        <w:rPr>
          <w:rFonts w:ascii="Book Antiqua" w:eastAsia="Book Antiqua" w:hAnsi="Book Antiqua" w:cs="Book Antiqua"/>
        </w:rPr>
        <w:t>(HVEM)</w:t>
      </w:r>
      <w:r w:rsidR="009B4B09">
        <w:rPr>
          <w:rFonts w:ascii="Book Antiqua" w:eastAsia="Book Antiqua" w:hAnsi="Book Antiqua" w:cs="Book Antiqua"/>
        </w:rPr>
        <w:t xml:space="preserve"> </w:t>
      </w:r>
      <w:r>
        <w:rPr>
          <w:rFonts w:ascii="Book Antiqua" w:eastAsia="Book Antiqua" w:hAnsi="Book Antiqua" w:cs="Book Antiqua"/>
        </w:rPr>
        <w:t>Ligand,</w:t>
      </w:r>
      <w:r w:rsidR="009B4B09">
        <w:rPr>
          <w:rFonts w:ascii="Book Antiqua" w:eastAsia="Book Antiqua" w:hAnsi="Book Antiqua" w:cs="Book Antiqua"/>
        </w:rPr>
        <w:t xml:space="preserve"> </w:t>
      </w:r>
      <w:r>
        <w:rPr>
          <w:rFonts w:ascii="Book Antiqua" w:eastAsia="Book Antiqua" w:hAnsi="Book Antiqua" w:cs="Book Antiqua"/>
        </w:rPr>
        <w:t>Affects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rPr>
        <w:t>Differently</w:t>
      </w:r>
      <w:r w:rsidR="009B4B09">
        <w:rPr>
          <w:rFonts w:ascii="Book Antiqua" w:eastAsia="Book Antiqua" w:hAnsi="Book Antiqua" w:cs="Book Antiqua"/>
        </w:rPr>
        <w:t xml:space="preserve"> </w:t>
      </w:r>
      <w:r>
        <w:rPr>
          <w:rFonts w:ascii="Book Antiqua" w:eastAsia="Book Antiqua" w:hAnsi="Book Antiqua" w:cs="Book Antiqua"/>
        </w:rPr>
        <w:t>than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Absence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Other</w:t>
      </w:r>
      <w:r w:rsidR="009B4B09">
        <w:rPr>
          <w:rFonts w:ascii="Book Antiqua" w:eastAsia="Book Antiqua" w:hAnsi="Book Antiqua" w:cs="Book Antiqua"/>
        </w:rPr>
        <w:t xml:space="preserve"> </w:t>
      </w:r>
      <w:r>
        <w:rPr>
          <w:rFonts w:ascii="Book Antiqua" w:eastAsia="Book Antiqua" w:hAnsi="Book Antiqua" w:cs="Book Antiqua"/>
        </w:rPr>
        <w:t>HVEM</w:t>
      </w:r>
      <w:r w:rsidR="009B4B09">
        <w:rPr>
          <w:rFonts w:ascii="Book Antiqua" w:eastAsia="Book Antiqua" w:hAnsi="Book Antiqua" w:cs="Book Antiqua"/>
        </w:rPr>
        <w:t xml:space="preserve"> </w:t>
      </w:r>
      <w:r>
        <w:rPr>
          <w:rFonts w:ascii="Book Antiqua" w:eastAsia="Book Antiqua" w:hAnsi="Book Antiqua" w:cs="Book Antiqua"/>
        </w:rPr>
        <w:t>Cellular</w:t>
      </w:r>
      <w:r w:rsidR="009B4B09">
        <w:rPr>
          <w:rFonts w:ascii="Book Antiqua" w:eastAsia="Book Antiqua" w:hAnsi="Book Antiqua" w:cs="Book Antiqua"/>
        </w:rPr>
        <w:t xml:space="preserve"> </w:t>
      </w:r>
      <w:r>
        <w:rPr>
          <w:rFonts w:ascii="Book Antiqua" w:eastAsia="Book Antiqua" w:hAnsi="Book Antiqua" w:cs="Book Antiqua"/>
        </w:rPr>
        <w:t>Ligands.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31142672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10.1128/JVI.00707-19]</w:t>
      </w:r>
    </w:p>
    <w:p w14:paraId="3A56A903" w14:textId="1BB2BECA" w:rsidR="00A77B3E" w:rsidRDefault="008C4E78">
      <w:pPr>
        <w:spacing w:line="360" w:lineRule="auto"/>
        <w:jc w:val="both"/>
      </w:pPr>
      <w:r>
        <w:rPr>
          <w:rFonts w:ascii="Book Antiqua" w:eastAsia="Book Antiqua" w:hAnsi="Book Antiqua" w:cs="Book Antiqua"/>
        </w:rPr>
        <w:t>221</w:t>
      </w:r>
      <w:r w:rsidR="009B4B09">
        <w:rPr>
          <w:rFonts w:ascii="Book Antiqua" w:eastAsia="Book Antiqua" w:hAnsi="Book Antiqua" w:cs="Book Antiqua"/>
        </w:rPr>
        <w:t xml:space="preserve"> </w:t>
      </w:r>
      <w:r>
        <w:rPr>
          <w:rFonts w:ascii="Book Antiqua" w:eastAsia="Book Antiqua" w:hAnsi="Book Antiqua" w:cs="Book Antiqua"/>
          <w:b/>
          <w:bCs/>
        </w:rPr>
        <w:t>Dhanushkodi</w:t>
      </w:r>
      <w:r w:rsidR="009B4B09">
        <w:rPr>
          <w:rFonts w:ascii="Book Antiqua" w:eastAsia="Book Antiqua" w:hAnsi="Book Antiqua" w:cs="Book Antiqua"/>
          <w:b/>
          <w:bCs/>
        </w:rPr>
        <w:t xml:space="preserve"> </w:t>
      </w:r>
      <w:r>
        <w:rPr>
          <w:rFonts w:ascii="Book Antiqua" w:eastAsia="Book Antiqua" w:hAnsi="Book Antiqua" w:cs="Book Antiqua"/>
          <w:b/>
          <w:bCs/>
        </w:rPr>
        <w:t>NR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Srivastava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Prakash</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Roy</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Coulon</w:t>
      </w:r>
      <w:r w:rsidR="009B4B09">
        <w:rPr>
          <w:rFonts w:ascii="Book Antiqua" w:eastAsia="Book Antiqua" w:hAnsi="Book Antiqua" w:cs="Book Antiqua"/>
        </w:rPr>
        <w:t xml:space="preserve"> </w:t>
      </w:r>
      <w:r>
        <w:rPr>
          <w:rFonts w:ascii="Book Antiqua" w:eastAsia="Book Antiqua" w:hAnsi="Book Antiqua" w:cs="Book Antiqua"/>
        </w:rPr>
        <w:t>PA,</w:t>
      </w:r>
      <w:r w:rsidR="009B4B09">
        <w:rPr>
          <w:rFonts w:ascii="Book Antiqua" w:eastAsia="Book Antiqua" w:hAnsi="Book Antiqua" w:cs="Book Antiqua"/>
        </w:rPr>
        <w:t xml:space="preserve"> </w:t>
      </w:r>
      <w:r>
        <w:rPr>
          <w:rFonts w:ascii="Book Antiqua" w:eastAsia="Book Antiqua" w:hAnsi="Book Antiqua" w:cs="Book Antiqua"/>
        </w:rPr>
        <w:t>Vahed</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Nguyen</w:t>
      </w:r>
      <w:r w:rsidR="009B4B09">
        <w:rPr>
          <w:rFonts w:ascii="Book Antiqua" w:eastAsia="Book Antiqua" w:hAnsi="Book Antiqua" w:cs="Book Antiqua"/>
        </w:rPr>
        <w:t xml:space="preserve"> </w:t>
      </w:r>
      <w:r>
        <w:rPr>
          <w:rFonts w:ascii="Book Antiqua" w:eastAsia="Book Antiqua" w:hAnsi="Book Antiqua" w:cs="Book Antiqua"/>
        </w:rPr>
        <w:t>AM,</w:t>
      </w:r>
      <w:r w:rsidR="009B4B09">
        <w:rPr>
          <w:rFonts w:ascii="Book Antiqua" w:eastAsia="Book Antiqua" w:hAnsi="Book Antiqua" w:cs="Book Antiqua"/>
        </w:rPr>
        <w:t xml:space="preserve"> </w:t>
      </w:r>
      <w:r>
        <w:rPr>
          <w:rFonts w:ascii="Book Antiqua" w:eastAsia="Book Antiqua" w:hAnsi="Book Antiqua" w:cs="Book Antiqua"/>
        </w:rPr>
        <w:t>Salazar</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Nguyen</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Amezquita</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Ye</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Nguyen</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BenMohamed</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High</w:t>
      </w:r>
      <w:r w:rsidR="009B4B09">
        <w:rPr>
          <w:rFonts w:ascii="Book Antiqua" w:eastAsia="Book Antiqua" w:hAnsi="Book Antiqua" w:cs="Book Antiqua"/>
        </w:rPr>
        <w:t xml:space="preserve"> </w:t>
      </w:r>
      <w:r>
        <w:rPr>
          <w:rFonts w:ascii="Book Antiqua" w:eastAsia="Book Antiqua" w:hAnsi="Book Antiqua" w:cs="Book Antiqua"/>
        </w:rPr>
        <w:t>Frequency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Gamma</w:t>
      </w:r>
      <w:r w:rsidR="009B4B09">
        <w:rPr>
          <w:rFonts w:ascii="Book Antiqua" w:eastAsia="Book Antiqua" w:hAnsi="Book Antiqua" w:cs="Book Antiqua"/>
        </w:rPr>
        <w:t xml:space="preserve"> </w:t>
      </w:r>
      <w:r>
        <w:rPr>
          <w:rFonts w:ascii="Book Antiqua" w:eastAsia="Book Antiqua" w:hAnsi="Book Antiqua" w:cs="Book Antiqua"/>
        </w:rPr>
        <w:t>Interferon-Producing</w:t>
      </w:r>
      <w:r w:rsidR="009B4B09">
        <w:rPr>
          <w:rFonts w:ascii="Book Antiqua" w:eastAsia="Book Antiqua" w:hAnsi="Book Antiqua" w:cs="Book Antiqua"/>
        </w:rPr>
        <w:t xml:space="preserve"> </w:t>
      </w:r>
      <w:r>
        <w:rPr>
          <w:rFonts w:ascii="Book Antiqua" w:eastAsia="Book Antiqua" w:hAnsi="Book Antiqua" w:cs="Book Antiqua"/>
        </w:rPr>
        <w:t>PLZF(lo)RORγt(lo)</w:t>
      </w:r>
      <w:r w:rsidR="009B4B09">
        <w:rPr>
          <w:rFonts w:ascii="Book Antiqua" w:eastAsia="Book Antiqua" w:hAnsi="Book Antiqua" w:cs="Book Antiqua"/>
        </w:rPr>
        <w:t xml:space="preserve"> </w:t>
      </w:r>
      <w:r>
        <w:rPr>
          <w:rFonts w:ascii="Book Antiqua" w:eastAsia="Book Antiqua" w:hAnsi="Book Antiqua" w:cs="Book Antiqua"/>
        </w:rPr>
        <w:t>Invariant</w:t>
      </w:r>
      <w:r w:rsidR="009B4B09">
        <w:rPr>
          <w:rFonts w:ascii="Book Antiqua" w:eastAsia="Book Antiqua" w:hAnsi="Book Antiqua" w:cs="Book Antiqua"/>
        </w:rPr>
        <w:t xml:space="preserve"> </w:t>
      </w:r>
      <w:r>
        <w:rPr>
          <w:rFonts w:ascii="Book Antiqua" w:eastAsia="Book Antiqua" w:hAnsi="Book Antiqua" w:cs="Book Antiqua"/>
        </w:rPr>
        <w:t>Natural</w:t>
      </w:r>
      <w:r w:rsidR="009B4B09">
        <w:rPr>
          <w:rFonts w:ascii="Book Antiqua" w:eastAsia="Book Antiqua" w:hAnsi="Book Antiqua" w:cs="Book Antiqua"/>
        </w:rPr>
        <w:t xml:space="preserve"> </w:t>
      </w:r>
      <w:r>
        <w:rPr>
          <w:rFonts w:ascii="Book Antiqua" w:eastAsia="Book Antiqua" w:hAnsi="Book Antiqua" w:cs="Book Antiqua"/>
        </w:rPr>
        <w:t>Killer</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Infiltrating</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1-Infected</w:t>
      </w:r>
      <w:r w:rsidR="009B4B09">
        <w:rPr>
          <w:rFonts w:ascii="Book Antiqua" w:eastAsia="Book Antiqua" w:hAnsi="Book Antiqua" w:cs="Book Antiqua"/>
        </w:rPr>
        <w:t xml:space="preserve"> </w:t>
      </w:r>
      <w:r>
        <w:rPr>
          <w:rFonts w:ascii="Book Antiqua" w:eastAsia="Book Antiqua" w:hAnsi="Book Antiqua" w:cs="Book Antiqua"/>
        </w:rPr>
        <w:t>Corneas</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Asymptomatic</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94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32102882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10.1128/JVI.00140-20]</w:t>
      </w:r>
    </w:p>
    <w:p w14:paraId="299EB48E" w14:textId="64A4A8C9" w:rsidR="00A77B3E" w:rsidRDefault="008C4E78">
      <w:pPr>
        <w:spacing w:line="360" w:lineRule="auto"/>
        <w:jc w:val="both"/>
      </w:pPr>
      <w:r>
        <w:rPr>
          <w:rFonts w:ascii="Book Antiqua" w:eastAsia="Book Antiqua" w:hAnsi="Book Antiqua" w:cs="Book Antiqua"/>
        </w:rPr>
        <w:t>222</w:t>
      </w:r>
      <w:r w:rsidR="009B4B09">
        <w:rPr>
          <w:rFonts w:ascii="Book Antiqua" w:eastAsia="Book Antiqua" w:hAnsi="Book Antiqua" w:cs="Book Antiqua"/>
        </w:rPr>
        <w:t xml:space="preserve"> </w:t>
      </w:r>
      <w:r>
        <w:rPr>
          <w:rFonts w:ascii="Book Antiqua" w:eastAsia="Book Antiqua" w:hAnsi="Book Antiqua" w:cs="Book Antiqua"/>
          <w:b/>
          <w:bCs/>
        </w:rPr>
        <w:t>Ohtani</w:t>
      </w:r>
      <w:r w:rsidR="009B4B09">
        <w:rPr>
          <w:rFonts w:ascii="Book Antiqua" w:eastAsia="Book Antiqua" w:hAnsi="Book Antiqua" w:cs="Book Antiqua"/>
          <w:b/>
          <w:bCs/>
        </w:rPr>
        <w:t xml:space="preserve"> </w:t>
      </w:r>
      <w:r>
        <w:rPr>
          <w:rFonts w:ascii="Book Antiqua" w:eastAsia="Book Antiqua" w:hAnsi="Book Antiqua" w:cs="Book Antiqua"/>
          <w:b/>
          <w:bCs/>
        </w:rPr>
        <w:t>F</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Miyazaki</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Shimizu</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Haruki</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Yamagami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Inoue</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interferon</w:t>
      </w:r>
      <w:r w:rsidR="009B4B09">
        <w:rPr>
          <w:rFonts w:ascii="Book Antiqua" w:eastAsia="Book Antiqua" w:hAnsi="Book Antiqua" w:cs="Book Antiqua"/>
        </w:rPr>
        <w:t xml:space="preserve"> </w:t>
      </w:r>
      <w:r>
        <w:rPr>
          <w:rFonts w:ascii="Book Antiqua" w:eastAsia="Book Antiqua" w:hAnsi="Book Antiqua" w:cs="Book Antiqua"/>
        </w:rPr>
        <w:t>regulatory</w:t>
      </w:r>
      <w:r w:rsidR="009B4B09">
        <w:rPr>
          <w:rFonts w:ascii="Book Antiqua" w:eastAsia="Book Antiqua" w:hAnsi="Book Antiqua" w:cs="Book Antiqua"/>
        </w:rPr>
        <w:t xml:space="preserve"> </w:t>
      </w:r>
      <w:r>
        <w:rPr>
          <w:rFonts w:ascii="Book Antiqua" w:eastAsia="Book Antiqua" w:hAnsi="Book Antiqua" w:cs="Book Antiqua"/>
        </w:rPr>
        <w:t>factor</w:t>
      </w:r>
      <w:r w:rsidR="009B4B09">
        <w:rPr>
          <w:rFonts w:ascii="Book Antiqua" w:eastAsia="Book Antiqua" w:hAnsi="Book Antiqua" w:cs="Book Antiqua"/>
        </w:rPr>
        <w:t xml:space="preserve"> </w:t>
      </w:r>
      <w:r>
        <w:rPr>
          <w:rFonts w:ascii="Book Antiqua" w:eastAsia="Book Antiqua" w:hAnsi="Book Antiqua" w:cs="Book Antiqua"/>
        </w:rPr>
        <w:t>7</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Sci</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16487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34389779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10.1038/s41598-021-95823-9]</w:t>
      </w:r>
    </w:p>
    <w:p w14:paraId="4881649B" w14:textId="0D4B1A65" w:rsidR="00A77B3E" w:rsidRDefault="008C4E78">
      <w:pPr>
        <w:spacing w:line="360" w:lineRule="auto"/>
        <w:jc w:val="both"/>
      </w:pPr>
      <w:r>
        <w:rPr>
          <w:rFonts w:ascii="Book Antiqua" w:eastAsia="Book Antiqua" w:hAnsi="Book Antiqua" w:cs="Book Antiqua"/>
        </w:rPr>
        <w:t>223</w:t>
      </w:r>
      <w:r w:rsidR="009B4B09">
        <w:rPr>
          <w:rFonts w:ascii="Book Antiqua" w:eastAsia="Book Antiqua" w:hAnsi="Book Antiqua" w:cs="Book Antiqua"/>
        </w:rPr>
        <w:t xml:space="preserve"> </w:t>
      </w:r>
      <w:r>
        <w:rPr>
          <w:rFonts w:ascii="Book Antiqua" w:eastAsia="Book Antiqua" w:hAnsi="Book Antiqua" w:cs="Book Antiqua"/>
          <w:b/>
          <w:bCs/>
        </w:rPr>
        <w:t>Yin</w:t>
      </w:r>
      <w:r w:rsidR="009B4B09">
        <w:rPr>
          <w:rFonts w:ascii="Book Antiqua" w:eastAsia="Book Antiqua" w:hAnsi="Book Antiqua" w:cs="Book Antiqua"/>
          <w:b/>
          <w:bCs/>
        </w:rPr>
        <w:t xml:space="preserve"> </w:t>
      </w:r>
      <w:r>
        <w:rPr>
          <w:rFonts w:ascii="Book Antiqua" w:eastAsia="Book Antiqua" w:hAnsi="Book Antiqua" w:cs="Book Antiqua"/>
          <w:b/>
          <w:bCs/>
        </w:rPr>
        <w:t>XT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Baugnon</w:t>
      </w:r>
      <w:r w:rsidR="009B4B09">
        <w:rPr>
          <w:rFonts w:ascii="Book Antiqua" w:eastAsia="Book Antiqua" w:hAnsi="Book Antiqua" w:cs="Book Antiqua"/>
        </w:rPr>
        <w:t xml:space="preserve"> </w:t>
      </w:r>
      <w:r>
        <w:rPr>
          <w:rFonts w:ascii="Book Antiqua" w:eastAsia="Book Antiqua" w:hAnsi="Book Antiqua" w:cs="Book Antiqua"/>
        </w:rPr>
        <w:t>NK,</w:t>
      </w:r>
      <w:r w:rsidR="009B4B09">
        <w:rPr>
          <w:rFonts w:ascii="Book Antiqua" w:eastAsia="Book Antiqua" w:hAnsi="Book Antiqua" w:cs="Book Antiqua"/>
        </w:rPr>
        <w:t xml:space="preserve"> </w:t>
      </w:r>
      <w:r>
        <w:rPr>
          <w:rFonts w:ascii="Book Antiqua" w:eastAsia="Book Antiqua" w:hAnsi="Book Antiqua" w:cs="Book Antiqua"/>
        </w:rPr>
        <w:t>Krishnan</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Potter</w:t>
      </w:r>
      <w:r w:rsidR="009B4B09">
        <w:rPr>
          <w:rFonts w:ascii="Book Antiqua" w:eastAsia="Book Antiqua" w:hAnsi="Book Antiqua" w:cs="Book Antiqua"/>
        </w:rPr>
        <w:t xml:space="preserve"> </w:t>
      </w:r>
      <w:r>
        <w:rPr>
          <w:rFonts w:ascii="Book Antiqua" w:eastAsia="Book Antiqua" w:hAnsi="Book Antiqua" w:cs="Book Antiqua"/>
        </w:rPr>
        <w:t>CA,</w:t>
      </w:r>
      <w:r w:rsidR="009B4B09">
        <w:rPr>
          <w:rFonts w:ascii="Book Antiqua" w:eastAsia="Book Antiqua" w:hAnsi="Book Antiqua" w:cs="Book Antiqua"/>
        </w:rPr>
        <w:t xml:space="preserve"> </w:t>
      </w:r>
      <w:r>
        <w:rPr>
          <w:rFonts w:ascii="Book Antiqua" w:eastAsia="Book Antiqua" w:hAnsi="Book Antiqua" w:cs="Book Antiqua"/>
        </w:rPr>
        <w:t>Yarlagadda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Keadle</w:t>
      </w:r>
      <w:r w:rsidR="009B4B09">
        <w:rPr>
          <w:rFonts w:ascii="Book Antiqua" w:eastAsia="Book Antiqua" w:hAnsi="Book Antiqua" w:cs="Book Antiqua"/>
        </w:rPr>
        <w:t xml:space="preserve"> </w:t>
      </w:r>
      <w:r>
        <w:rPr>
          <w:rFonts w:ascii="Book Antiqua" w:eastAsia="Book Antiqua" w:hAnsi="Book Antiqua" w:cs="Book Antiqua"/>
        </w:rPr>
        <w:t>TL,</w:t>
      </w:r>
      <w:r w:rsidR="009B4B09">
        <w:rPr>
          <w:rFonts w:ascii="Book Antiqua" w:eastAsia="Book Antiqua" w:hAnsi="Book Antiqua" w:cs="Book Antiqua"/>
        </w:rPr>
        <w:t xml:space="preserve"> </w:t>
      </w:r>
      <w:r>
        <w:rPr>
          <w:rFonts w:ascii="Book Antiqua" w:eastAsia="Book Antiqua" w:hAnsi="Book Antiqua" w:cs="Book Antiqua"/>
        </w:rPr>
        <w:t>Stuart</w:t>
      </w:r>
      <w:r w:rsidR="009B4B09">
        <w:rPr>
          <w:rFonts w:ascii="Book Antiqua" w:eastAsia="Book Antiqua" w:hAnsi="Book Antiqua" w:cs="Book Antiqua"/>
        </w:rPr>
        <w:t xml:space="preserve"> </w:t>
      </w:r>
      <w:r>
        <w:rPr>
          <w:rFonts w:ascii="Book Antiqua" w:eastAsia="Book Antiqua" w:hAnsi="Book Antiqua" w:cs="Book Antiqua"/>
        </w:rPr>
        <w:t>PM.</w:t>
      </w:r>
      <w:r w:rsidR="009B4B09">
        <w:rPr>
          <w:rFonts w:ascii="Book Antiqua" w:eastAsia="Book Antiqua" w:hAnsi="Book Antiqua" w:cs="Book Antiqua"/>
        </w:rPr>
        <w:t xml:space="preserve"> </w:t>
      </w:r>
      <w:r>
        <w:rPr>
          <w:rFonts w:ascii="Book Antiqua" w:eastAsia="Book Antiqua" w:hAnsi="Book Antiqua" w:cs="Book Antiqua"/>
        </w:rPr>
        <w:t>CD137</w:t>
      </w:r>
      <w:r w:rsidR="009B4B09">
        <w:rPr>
          <w:rFonts w:ascii="Book Antiqua" w:eastAsia="Book Antiqua" w:hAnsi="Book Antiqua" w:cs="Book Antiqua"/>
        </w:rPr>
        <w:t xml:space="preserve"> </w:t>
      </w:r>
      <w:r>
        <w:rPr>
          <w:rFonts w:ascii="Book Antiqua" w:eastAsia="Book Antiqua" w:hAnsi="Book Antiqua" w:cs="Book Antiqua"/>
        </w:rPr>
        <w:t>costimulation</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reduced</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lastRenderedPageBreak/>
        <w:t>developing</w:t>
      </w:r>
      <w:r w:rsidR="009B4B09">
        <w:rPr>
          <w:rFonts w:ascii="Book Antiqua" w:eastAsia="Book Antiqua" w:hAnsi="Book Antiqua" w:cs="Book Antiqua"/>
        </w:rPr>
        <w:t xml:space="preserve"> </w:t>
      </w:r>
      <w:r>
        <w:rPr>
          <w:rFonts w:ascii="Book Antiqua" w:eastAsia="Book Antiqua" w:hAnsi="Book Antiqua" w:cs="Book Antiqua"/>
        </w:rPr>
        <w:t>normal</w:t>
      </w:r>
      <w:r w:rsidR="009B4B09">
        <w:rPr>
          <w:rFonts w:ascii="Book Antiqua" w:eastAsia="Book Antiqua" w:hAnsi="Book Antiqua" w:cs="Book Antiqua"/>
        </w:rPr>
        <w:t xml:space="preserve"> </w:t>
      </w:r>
      <w:r>
        <w:rPr>
          <w:rFonts w:ascii="Book Antiqua" w:eastAsia="Book Antiqua" w:hAnsi="Book Antiqua" w:cs="Book Antiqua"/>
        </w:rPr>
        <w:t>CD8(+)</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trigeminal</w:t>
      </w:r>
      <w:r w:rsidR="009B4B09">
        <w:rPr>
          <w:rFonts w:ascii="Book Antiqua" w:eastAsia="Book Antiqua" w:hAnsi="Book Antiqua" w:cs="Book Antiqua"/>
        </w:rPr>
        <w:t xml:space="preserve"> </w:t>
      </w:r>
      <w:r>
        <w:rPr>
          <w:rFonts w:ascii="Book Antiqua" w:eastAsia="Book Antiqua" w:hAnsi="Book Antiqua" w:cs="Book Antiqua"/>
        </w:rPr>
        <w:t>ganglia.</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Gen</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103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35766977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10.1099/jgv.0.001756]</w:t>
      </w:r>
    </w:p>
    <w:p w14:paraId="26FD70EB" w14:textId="02B8BBAE" w:rsidR="00A77B3E" w:rsidRDefault="008C4E78">
      <w:pPr>
        <w:spacing w:line="360" w:lineRule="auto"/>
        <w:jc w:val="both"/>
      </w:pPr>
      <w:r>
        <w:rPr>
          <w:rFonts w:ascii="Book Antiqua" w:eastAsia="Book Antiqua" w:hAnsi="Book Antiqua" w:cs="Book Antiqua"/>
        </w:rPr>
        <w:t>224</w:t>
      </w:r>
      <w:r w:rsidR="009B4B09">
        <w:rPr>
          <w:rFonts w:ascii="Book Antiqua" w:eastAsia="Book Antiqua" w:hAnsi="Book Antiqua" w:cs="Book Antiqua"/>
        </w:rPr>
        <w:t xml:space="preserve"> </w:t>
      </w:r>
      <w:r>
        <w:rPr>
          <w:rFonts w:ascii="Book Antiqua" w:eastAsia="Book Antiqua" w:hAnsi="Book Antiqua" w:cs="Book Antiqua"/>
          <w:b/>
          <w:bCs/>
        </w:rPr>
        <w:t>Azeem</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Baartman</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Conrady</w:t>
      </w:r>
      <w:r w:rsidR="009B4B09">
        <w:rPr>
          <w:rFonts w:ascii="Book Antiqua" w:eastAsia="Book Antiqua" w:hAnsi="Book Antiqua" w:cs="Book Antiqua"/>
        </w:rPr>
        <w:t xml:space="preserve"> </w:t>
      </w:r>
      <w:r>
        <w:rPr>
          <w:rFonts w:ascii="Book Antiqua" w:eastAsia="Book Antiqua" w:hAnsi="Book Antiqua" w:cs="Book Antiqua"/>
        </w:rPr>
        <w:t>CD,</w:t>
      </w:r>
      <w:r w:rsidR="009B4B09">
        <w:rPr>
          <w:rFonts w:ascii="Book Antiqua" w:eastAsia="Book Antiqua" w:hAnsi="Book Antiqua" w:cs="Book Antiqua"/>
        </w:rPr>
        <w:t xml:space="preserve"> </w:t>
      </w:r>
      <w:r>
        <w:rPr>
          <w:rFonts w:ascii="Book Antiqua" w:eastAsia="Book Antiqua" w:hAnsi="Book Antiqua" w:cs="Book Antiqua"/>
        </w:rPr>
        <w:t>Meier</w:t>
      </w:r>
      <w:r w:rsidR="009B4B09">
        <w:rPr>
          <w:rFonts w:ascii="Book Antiqua" w:eastAsia="Book Antiqua" w:hAnsi="Book Antiqua" w:cs="Book Antiqua"/>
        </w:rPr>
        <w:t xml:space="preserve"> </w:t>
      </w:r>
      <w:r>
        <w:rPr>
          <w:rFonts w:ascii="Book Antiqua" w:eastAsia="Book Antiqua" w:hAnsi="Book Antiqua" w:cs="Book Antiqua"/>
        </w:rPr>
        <w:t>JL,</w:t>
      </w:r>
      <w:r w:rsidR="009B4B09">
        <w:rPr>
          <w:rFonts w:ascii="Book Antiqua" w:eastAsia="Book Antiqua" w:hAnsi="Book Antiqua" w:cs="Book Antiqua"/>
        </w:rPr>
        <w:t xml:space="preserve"> </w:t>
      </w:r>
      <w:r>
        <w:rPr>
          <w:rFonts w:ascii="Book Antiqua" w:eastAsia="Book Antiqua" w:hAnsi="Book Antiqua" w:cs="Book Antiqua"/>
        </w:rPr>
        <w:t>El-Herte</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dissemination</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necrotizing</w:t>
      </w:r>
      <w:r w:rsidR="009B4B09">
        <w:rPr>
          <w:rFonts w:ascii="Book Antiqua" w:eastAsia="Book Antiqua" w:hAnsi="Book Antiqua" w:cs="Book Antiqua"/>
        </w:rPr>
        <w:t xml:space="preserve"> </w:t>
      </w:r>
      <w:r>
        <w:rPr>
          <w:rFonts w:ascii="Book Antiqua" w:eastAsia="Book Antiqua" w:hAnsi="Book Antiqua" w:cs="Book Antiqua"/>
        </w:rPr>
        <w:t>hepatitis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Descemet</w:t>
      </w:r>
      <w:r w:rsidR="009B4B09">
        <w:rPr>
          <w:rFonts w:ascii="Book Antiqua" w:eastAsia="Book Antiqua" w:hAnsi="Book Antiqua" w:cs="Book Antiqua"/>
        </w:rPr>
        <w:t xml:space="preserve"> </w:t>
      </w:r>
      <w:r>
        <w:rPr>
          <w:rFonts w:ascii="Book Antiqua" w:eastAsia="Book Antiqua" w:hAnsi="Book Antiqua" w:cs="Book Antiqua"/>
        </w:rPr>
        <w:t>membrane</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i/>
          <w:iCs/>
        </w:rPr>
        <w:t>BMC</w:t>
      </w:r>
      <w:r w:rsidR="009B4B09">
        <w:rPr>
          <w:rFonts w:ascii="Book Antiqua" w:eastAsia="Book Antiqua" w:hAnsi="Book Antiqua" w:cs="Book Antiqua"/>
          <w:i/>
          <w:iCs/>
        </w:rPr>
        <w:t xml:space="preserve"> </w:t>
      </w:r>
      <w:r>
        <w:rPr>
          <w:rFonts w:ascii="Book Antiqua" w:eastAsia="Book Antiqua" w:hAnsi="Book Antiqua" w:cs="Book Antiqua"/>
          <w:i/>
          <w:iCs/>
        </w:rPr>
        <w:t>Infect</w:t>
      </w:r>
      <w:r w:rsidR="009B4B09">
        <w:rPr>
          <w:rFonts w:ascii="Book Antiqua" w:eastAsia="Book Antiqua" w:hAnsi="Book Antiqua" w:cs="Book Antiqua"/>
          <w:i/>
          <w:iCs/>
        </w:rPr>
        <w:t xml:space="preserve"> </w:t>
      </w:r>
      <w:r>
        <w:rPr>
          <w:rFonts w:ascii="Book Antiqua" w:eastAsia="Book Antiqua" w:hAnsi="Book Antiqua" w:cs="Book Antiqua"/>
          <w:i/>
          <w:iCs/>
        </w:rPr>
        <w:t>Dis</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23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465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37438705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10.1186/s12879-023-08414-6]</w:t>
      </w:r>
    </w:p>
    <w:p w14:paraId="63E19C58" w14:textId="461DE4B1" w:rsidR="00A77B3E" w:rsidRDefault="008C4E78">
      <w:pPr>
        <w:spacing w:line="360" w:lineRule="auto"/>
        <w:jc w:val="both"/>
      </w:pPr>
      <w:r>
        <w:rPr>
          <w:rFonts w:ascii="Book Antiqua" w:eastAsia="Book Antiqua" w:hAnsi="Book Antiqua" w:cs="Book Antiqua"/>
        </w:rPr>
        <w:t>225</w:t>
      </w:r>
      <w:r w:rsidR="009B4B09">
        <w:rPr>
          <w:rFonts w:ascii="Book Antiqua" w:eastAsia="Book Antiqua" w:hAnsi="Book Antiqua" w:cs="Book Antiqua"/>
        </w:rPr>
        <w:t xml:space="preserve"> </w:t>
      </w:r>
      <w:r>
        <w:rPr>
          <w:rFonts w:ascii="Book Antiqua" w:eastAsia="Book Antiqua" w:hAnsi="Book Antiqua" w:cs="Book Antiqua"/>
          <w:b/>
          <w:bCs/>
        </w:rPr>
        <w:t>Li</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Gu</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Peng</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Deng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Zhong</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Xiao</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Yuan</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Risk</w:t>
      </w:r>
      <w:r w:rsidR="009B4B09">
        <w:rPr>
          <w:rFonts w:ascii="Book Antiqua" w:eastAsia="Book Antiqua" w:hAnsi="Book Antiqua" w:cs="Book Antiqua"/>
        </w:rPr>
        <w:t xml:space="preserve"> </w:t>
      </w:r>
      <w:r>
        <w:rPr>
          <w:rFonts w:ascii="Book Antiqua" w:eastAsia="Book Antiqua" w:hAnsi="Book Antiqua" w:cs="Book Antiqua"/>
        </w:rPr>
        <w:t>factors</w:t>
      </w:r>
      <w:r w:rsidR="009B4B09">
        <w:rPr>
          <w:rFonts w:ascii="Book Antiqua" w:eastAsia="Book Antiqua" w:hAnsi="Book Antiqua" w:cs="Book Antiqua"/>
        </w:rPr>
        <w:t xml:space="preserve"> </w:t>
      </w:r>
      <w:r>
        <w:rPr>
          <w:rFonts w:ascii="Book Antiqua" w:eastAsia="Book Antiqua" w:hAnsi="Book Antiqua" w:cs="Book Antiqua"/>
        </w:rPr>
        <w:t>influencing</w:t>
      </w:r>
      <w:r w:rsidR="009B4B09">
        <w:rPr>
          <w:rFonts w:ascii="Book Antiqua" w:eastAsia="Book Antiqua" w:hAnsi="Book Antiqua" w:cs="Book Antiqua"/>
        </w:rPr>
        <w:t xml:space="preserve"> </w:t>
      </w:r>
      <w:r>
        <w:rPr>
          <w:rFonts w:ascii="Book Antiqua" w:eastAsia="Book Antiqua" w:hAnsi="Book Antiqua" w:cs="Book Antiqua"/>
        </w:rPr>
        <w:t>survival</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acellular</w:t>
      </w:r>
      <w:r w:rsidR="009B4B09">
        <w:rPr>
          <w:rFonts w:ascii="Book Antiqua" w:eastAsia="Book Antiqua" w:hAnsi="Book Antiqua" w:cs="Book Antiqua"/>
        </w:rPr>
        <w:t xml:space="preserve"> </w:t>
      </w:r>
      <w:r>
        <w:rPr>
          <w:rFonts w:ascii="Book Antiqua" w:eastAsia="Book Antiqua" w:hAnsi="Book Antiqua" w:cs="Book Antiqua"/>
        </w:rPr>
        <w:t>porcine</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stroma</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prospective</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Transl</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434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31900186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10.1186/s12967-019-02192-z]</w:t>
      </w:r>
    </w:p>
    <w:p w14:paraId="6137C5EA" w14:textId="45F7FAD7" w:rsidR="00A77B3E" w:rsidRDefault="008C4E78">
      <w:pPr>
        <w:spacing w:line="360" w:lineRule="auto"/>
        <w:jc w:val="both"/>
      </w:pPr>
      <w:r>
        <w:rPr>
          <w:rFonts w:ascii="Book Antiqua" w:eastAsia="Book Antiqua" w:hAnsi="Book Antiqua" w:cs="Book Antiqua"/>
        </w:rPr>
        <w:t>226</w:t>
      </w:r>
      <w:r w:rsidR="009B4B09">
        <w:rPr>
          <w:rFonts w:ascii="Book Antiqua" w:eastAsia="Book Antiqua" w:hAnsi="Book Antiqua" w:cs="Book Antiqua"/>
        </w:rPr>
        <w:t xml:space="preserve"> </w:t>
      </w:r>
      <w:r>
        <w:rPr>
          <w:rFonts w:ascii="Book Antiqua" w:eastAsia="Book Antiqua" w:hAnsi="Book Antiqua" w:cs="Book Antiqua"/>
          <w:b/>
          <w:bCs/>
        </w:rPr>
        <w:t>Feizi</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Azari</w:t>
      </w:r>
      <w:r w:rsidR="009B4B09">
        <w:rPr>
          <w:rFonts w:ascii="Book Antiqua" w:eastAsia="Book Antiqua" w:hAnsi="Book Antiqua" w:cs="Book Antiqua"/>
        </w:rPr>
        <w:t xml:space="preserve"> </w:t>
      </w:r>
      <w:r>
        <w:rPr>
          <w:rFonts w:ascii="Book Antiqua" w:eastAsia="Book Antiqua" w:hAnsi="Book Antiqua" w:cs="Book Antiqua"/>
        </w:rPr>
        <w:t>AA.</w:t>
      </w:r>
      <w:r w:rsidR="009B4B09">
        <w:rPr>
          <w:rFonts w:ascii="Book Antiqua" w:eastAsia="Book Antiqua" w:hAnsi="Book Antiqua" w:cs="Book Antiqua"/>
        </w:rPr>
        <w:t xml:space="preserve"> </w:t>
      </w:r>
      <w:r>
        <w:rPr>
          <w:rFonts w:ascii="Book Antiqua" w:eastAsia="Book Antiqua" w:hAnsi="Book Antiqua" w:cs="Book Antiqua"/>
        </w:rPr>
        <w:t>Approaches</w:t>
      </w:r>
      <w:r w:rsidR="009B4B09">
        <w:rPr>
          <w:rFonts w:ascii="Book Antiqua" w:eastAsia="Book Antiqua" w:hAnsi="Book Antiqua" w:cs="Book Antiqua"/>
        </w:rPr>
        <w:t xml:space="preserve"> </w:t>
      </w:r>
      <w:r>
        <w:rPr>
          <w:rFonts w:ascii="Book Antiqua" w:eastAsia="Book Antiqua" w:hAnsi="Book Antiqua" w:cs="Book Antiqua"/>
        </w:rPr>
        <w:t>toward</w:t>
      </w:r>
      <w:r w:rsidR="009B4B09">
        <w:rPr>
          <w:rFonts w:ascii="Book Antiqua" w:eastAsia="Book Antiqua" w:hAnsi="Book Antiqua" w:cs="Book Antiqua"/>
        </w:rPr>
        <w:t xml:space="preserve"> </w:t>
      </w:r>
      <w:r>
        <w:rPr>
          <w:rFonts w:ascii="Book Antiqua" w:eastAsia="Book Antiqua" w:hAnsi="Book Antiqua" w:cs="Book Antiqua"/>
        </w:rPr>
        <w:t>enhancing</w:t>
      </w:r>
      <w:r w:rsidR="009B4B09">
        <w:rPr>
          <w:rFonts w:ascii="Book Antiqua" w:eastAsia="Book Antiqua" w:hAnsi="Book Antiqua" w:cs="Book Antiqua"/>
        </w:rPr>
        <w:t xml:space="preserve"> </w:t>
      </w:r>
      <w:r>
        <w:rPr>
          <w:rFonts w:ascii="Book Antiqua" w:eastAsia="Book Antiqua" w:hAnsi="Book Antiqua" w:cs="Book Antiqua"/>
        </w:rPr>
        <w:t>survival</w:t>
      </w:r>
      <w:r w:rsidR="009B4B09">
        <w:rPr>
          <w:rFonts w:ascii="Book Antiqua" w:eastAsia="Book Antiqua" w:hAnsi="Book Antiqua" w:cs="Book Antiqua"/>
        </w:rPr>
        <w:t xml:space="preserve"> </w:t>
      </w:r>
      <w:r>
        <w:rPr>
          <w:rFonts w:ascii="Book Antiqua" w:eastAsia="Book Antiqua" w:hAnsi="Book Antiqua" w:cs="Book Antiqua"/>
        </w:rPr>
        <w:t>probability</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deep</w:t>
      </w:r>
      <w:r w:rsidR="009B4B09">
        <w:rPr>
          <w:rFonts w:ascii="Book Antiqua" w:eastAsia="Book Antiqua" w:hAnsi="Book Antiqua" w:cs="Book Antiqua"/>
        </w:rPr>
        <w:t xml:space="preserve"> </w:t>
      </w:r>
      <w:r>
        <w:rPr>
          <w:rFonts w:ascii="Book Antiqua" w:eastAsia="Book Antiqua" w:hAnsi="Book Antiqua" w:cs="Book Antiqua"/>
        </w:rPr>
        <w:t>anterior</w:t>
      </w:r>
      <w:r w:rsidR="009B4B09">
        <w:rPr>
          <w:rFonts w:ascii="Book Antiqua" w:eastAsia="Book Antiqua" w:hAnsi="Book Antiqua" w:cs="Book Antiqua"/>
        </w:rPr>
        <w:t xml:space="preserve"> </w:t>
      </w:r>
      <w:r>
        <w:rPr>
          <w:rFonts w:ascii="Book Antiqua" w:eastAsia="Book Antiqua" w:hAnsi="Book Antiqua" w:cs="Book Antiqua"/>
        </w:rPr>
        <w:t>lamellar</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i/>
          <w:iCs/>
        </w:rPr>
        <w:t>Ther</w:t>
      </w:r>
      <w:r w:rsidR="009B4B09">
        <w:rPr>
          <w:rFonts w:ascii="Book Antiqua" w:eastAsia="Book Antiqua" w:hAnsi="Book Antiqua" w:cs="Book Antiqua"/>
          <w:i/>
          <w:iCs/>
        </w:rPr>
        <w:t xml:space="preserve"> </w:t>
      </w:r>
      <w:r>
        <w:rPr>
          <w:rFonts w:ascii="Book Antiqua" w:eastAsia="Book Antiqua" w:hAnsi="Book Antiqua" w:cs="Book Antiqua"/>
          <w:i/>
          <w:iCs/>
        </w:rPr>
        <w:t>Adv</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2515841420913014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32232195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10.1177/2515841420913014]</w:t>
      </w:r>
    </w:p>
    <w:p w14:paraId="33B09C11" w14:textId="149E3BDE" w:rsidR="00A77B3E" w:rsidRDefault="008C4E78">
      <w:pPr>
        <w:spacing w:line="360" w:lineRule="auto"/>
        <w:jc w:val="both"/>
      </w:pPr>
      <w:r>
        <w:rPr>
          <w:rFonts w:ascii="Book Antiqua" w:eastAsia="Book Antiqua" w:hAnsi="Book Antiqua" w:cs="Book Antiqua"/>
        </w:rPr>
        <w:t>227</w:t>
      </w:r>
      <w:r w:rsidR="009B4B09">
        <w:rPr>
          <w:rFonts w:ascii="Book Antiqua" w:eastAsia="Book Antiqua" w:hAnsi="Book Antiqua" w:cs="Book Antiqua"/>
        </w:rPr>
        <w:t xml:space="preserve"> </w:t>
      </w:r>
      <w:r>
        <w:rPr>
          <w:rFonts w:ascii="Book Antiqua" w:eastAsia="Book Antiqua" w:hAnsi="Book Antiqua" w:cs="Book Antiqua"/>
          <w:b/>
          <w:bCs/>
        </w:rPr>
        <w:t>Shin</w:t>
      </w:r>
      <w:r w:rsidR="009B4B09">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Ra</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Rho</w:t>
      </w:r>
      <w:r w:rsidR="009B4B09">
        <w:rPr>
          <w:rFonts w:ascii="Book Antiqua" w:eastAsia="Book Antiqua" w:hAnsi="Book Antiqua" w:cs="Book Antiqua"/>
        </w:rPr>
        <w:t xml:space="preserve"> </w:t>
      </w:r>
      <w:r>
        <w:rPr>
          <w:rFonts w:ascii="Book Antiqua" w:eastAsia="Book Antiqua" w:hAnsi="Book Antiqua" w:cs="Book Antiqua"/>
        </w:rPr>
        <w:t>CR.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linear</w:t>
      </w:r>
      <w:r w:rsidR="009B4B09">
        <w:rPr>
          <w:rFonts w:ascii="Book Antiqua" w:eastAsia="Book Antiqua" w:hAnsi="Book Antiqua" w:cs="Book Antiqua"/>
        </w:rPr>
        <w:t xml:space="preserve"> </w:t>
      </w:r>
      <w:r>
        <w:rPr>
          <w:rFonts w:ascii="Book Antiqua" w:eastAsia="Book Antiqua" w:hAnsi="Book Antiqua" w:cs="Book Antiqua"/>
        </w:rPr>
        <w:t>endotheliitis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post-keratoplasty</w:t>
      </w:r>
      <w:r w:rsidR="009B4B09">
        <w:rPr>
          <w:rFonts w:ascii="Book Antiqua" w:eastAsia="Book Antiqua" w:hAnsi="Book Antiqua" w:cs="Book Antiqua"/>
        </w:rPr>
        <w:t xml:space="preserve"> </w:t>
      </w:r>
      <w:r>
        <w:rPr>
          <w:rFonts w:ascii="Book Antiqua" w:eastAsia="Book Antiqua" w:hAnsi="Book Antiqua" w:cs="Book Antiqua"/>
        </w:rPr>
        <w:t>patient: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Medicine</w:t>
      </w:r>
      <w:r w:rsidR="009B4B09">
        <w:rPr>
          <w:rFonts w:ascii="Book Antiqua" w:eastAsia="Book Antiqua" w:hAnsi="Book Antiqua" w:cs="Book Antiqua"/>
          <w:i/>
          <w:iCs/>
        </w:rPr>
        <w:t xml:space="preserve"> </w:t>
      </w:r>
      <w:r>
        <w:rPr>
          <w:rFonts w:ascii="Book Antiqua" w:eastAsia="Book Antiqua" w:hAnsi="Book Antiqua" w:cs="Book Antiqua"/>
          <w:i/>
          <w:iCs/>
        </w:rPr>
        <w:t>(Baltimore)</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e14191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30653172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10.1097/MD.0000000000014191]</w:t>
      </w:r>
    </w:p>
    <w:p w14:paraId="19600DE5" w14:textId="301642BA" w:rsidR="00A77B3E" w:rsidRDefault="008C4E78">
      <w:pPr>
        <w:spacing w:line="360" w:lineRule="auto"/>
        <w:jc w:val="both"/>
      </w:pPr>
      <w:r>
        <w:rPr>
          <w:rFonts w:ascii="Book Antiqua" w:eastAsia="Book Antiqua" w:hAnsi="Book Antiqua" w:cs="Book Antiqua"/>
        </w:rPr>
        <w:t>228</w:t>
      </w:r>
      <w:r w:rsidR="009B4B09">
        <w:rPr>
          <w:rFonts w:ascii="Book Antiqua" w:eastAsia="Book Antiqua" w:hAnsi="Book Antiqua" w:cs="Book Antiqua"/>
        </w:rPr>
        <w:t xml:space="preserve"> </w:t>
      </w:r>
      <w:r>
        <w:rPr>
          <w:rFonts w:ascii="Book Antiqua" w:eastAsia="Book Antiqua" w:hAnsi="Book Antiqua" w:cs="Book Antiqua"/>
          <w:b/>
          <w:bCs/>
        </w:rPr>
        <w:t>Suzuki</w:t>
      </w:r>
      <w:r w:rsidR="009B4B09">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Yamaguchi</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Tomida</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Fukui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Shimazaki</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Outcome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Lamellar</w:t>
      </w:r>
      <w:r w:rsidR="009B4B09">
        <w:rPr>
          <w:rFonts w:ascii="Book Antiqua" w:eastAsia="Book Antiqua" w:hAnsi="Book Antiqua" w:cs="Book Antiqua"/>
        </w:rPr>
        <w:t xml:space="preserve"> </w:t>
      </w:r>
      <w:r>
        <w:rPr>
          <w:rFonts w:ascii="Book Antiqua" w:eastAsia="Book Antiqua" w:hAnsi="Book Antiqua" w:cs="Book Antiqua"/>
        </w:rPr>
        <w:t>Graft</w:t>
      </w:r>
      <w:r w:rsidR="009B4B09">
        <w:rPr>
          <w:rFonts w:ascii="Book Antiqua" w:eastAsia="Book Antiqua" w:hAnsi="Book Antiqua" w:cs="Book Antiqua"/>
        </w:rPr>
        <w:t xml:space="preserve"> </w:t>
      </w:r>
      <w:r>
        <w:rPr>
          <w:rFonts w:ascii="Book Antiqua" w:eastAsia="Book Antiqua" w:hAnsi="Book Antiqua" w:cs="Book Antiqua"/>
        </w:rPr>
        <w:t>Patching</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Noninfectious</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Perforations.</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41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1122-1128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34812781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10.1097/ICO.0000000000002926]</w:t>
      </w:r>
    </w:p>
    <w:p w14:paraId="1501DC3E" w14:textId="2733F25D" w:rsidR="00A77B3E" w:rsidRPr="004918FE" w:rsidRDefault="008C4E78">
      <w:pPr>
        <w:spacing w:line="360" w:lineRule="auto"/>
        <w:jc w:val="both"/>
        <w:rPr>
          <w:lang w:val="pt-PT"/>
        </w:rPr>
      </w:pPr>
      <w:r>
        <w:rPr>
          <w:rFonts w:ascii="Book Antiqua" w:eastAsia="Book Antiqua" w:hAnsi="Book Antiqua" w:cs="Book Antiqua"/>
        </w:rPr>
        <w:t>229</w:t>
      </w:r>
      <w:r w:rsidR="009B4B09">
        <w:rPr>
          <w:rFonts w:ascii="Book Antiqua" w:eastAsia="Book Antiqua" w:hAnsi="Book Antiqua" w:cs="Book Antiqua"/>
        </w:rPr>
        <w:t xml:space="preserve"> </w:t>
      </w:r>
      <w:r>
        <w:rPr>
          <w:rFonts w:ascii="Book Antiqua" w:eastAsia="Book Antiqua" w:hAnsi="Book Antiqua" w:cs="Book Antiqua"/>
          <w:b/>
          <w:bCs/>
        </w:rPr>
        <w:t>Tourkmani</w:t>
      </w:r>
      <w:r w:rsidR="009B4B09">
        <w:rPr>
          <w:rFonts w:ascii="Book Antiqua" w:eastAsia="Book Antiqua" w:hAnsi="Book Antiqua" w:cs="Book Antiqua"/>
          <w:b/>
          <w:bCs/>
        </w:rPr>
        <w:t xml:space="preserve"> </w:t>
      </w:r>
      <w:r>
        <w:rPr>
          <w:rFonts w:ascii="Book Antiqua" w:eastAsia="Book Antiqua" w:hAnsi="Book Antiqua" w:cs="Book Antiqua"/>
          <w:b/>
          <w:bCs/>
        </w:rPr>
        <w:t>AK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Ansari</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Hossain</w:t>
      </w:r>
      <w:r w:rsidR="009B4B09">
        <w:rPr>
          <w:rFonts w:ascii="Book Antiqua" w:eastAsia="Book Antiqua" w:hAnsi="Book Antiqua" w:cs="Book Antiqua"/>
        </w:rPr>
        <w:t xml:space="preserve"> </w:t>
      </w:r>
      <w:r>
        <w:rPr>
          <w:rFonts w:ascii="Book Antiqua" w:eastAsia="Book Antiqua" w:hAnsi="Book Antiqua" w:cs="Book Antiqua"/>
        </w:rPr>
        <w:t>PN,</w:t>
      </w:r>
      <w:r w:rsidR="009B4B09">
        <w:rPr>
          <w:rFonts w:ascii="Book Antiqua" w:eastAsia="Book Antiqua" w:hAnsi="Book Antiqua" w:cs="Book Antiqua"/>
        </w:rPr>
        <w:t xml:space="preserve"> </w:t>
      </w:r>
      <w:r>
        <w:rPr>
          <w:rFonts w:ascii="Book Antiqua" w:eastAsia="Book Antiqua" w:hAnsi="Book Antiqua" w:cs="Book Antiqua"/>
        </w:rPr>
        <w:t>Konstantopoulos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Anderson</w:t>
      </w:r>
      <w:r w:rsidR="009B4B09">
        <w:rPr>
          <w:rFonts w:ascii="Book Antiqua" w:eastAsia="Book Antiqua" w:hAnsi="Book Antiqua" w:cs="Book Antiqua"/>
        </w:rPr>
        <w:t xml:space="preserve"> </w:t>
      </w:r>
      <w:r>
        <w:rPr>
          <w:rFonts w:ascii="Book Antiqua" w:eastAsia="Book Antiqua" w:hAnsi="Book Antiqua" w:cs="Book Antiqua"/>
        </w:rPr>
        <w:t>DF.</w:t>
      </w:r>
      <w:r w:rsidR="009B4B09">
        <w:rPr>
          <w:rFonts w:ascii="Book Antiqua" w:eastAsia="Book Antiqua" w:hAnsi="Book Antiqua" w:cs="Book Antiqua"/>
        </w:rPr>
        <w:t xml:space="preserve"> </w:t>
      </w:r>
      <w:r>
        <w:rPr>
          <w:rFonts w:ascii="Book Antiqua" w:eastAsia="Book Antiqua" w:hAnsi="Book Antiqua" w:cs="Book Antiqua"/>
        </w:rPr>
        <w:t>Tectonic</w:t>
      </w:r>
      <w:r w:rsidR="009B4B09">
        <w:rPr>
          <w:rFonts w:ascii="Book Antiqua" w:eastAsia="Book Antiqua" w:hAnsi="Book Antiqua" w:cs="Book Antiqua"/>
        </w:rPr>
        <w:t xml:space="preserve"> </w:t>
      </w:r>
      <w:r>
        <w:rPr>
          <w:rFonts w:ascii="Book Antiqua" w:eastAsia="Book Antiqua" w:hAnsi="Book Antiqua" w:cs="Book Antiqua"/>
        </w:rPr>
        <w:t>Descemet</w:t>
      </w:r>
      <w:r w:rsidR="009B4B09">
        <w:rPr>
          <w:rFonts w:ascii="Book Antiqua" w:eastAsia="Book Antiqua" w:hAnsi="Book Antiqua" w:cs="Book Antiqua"/>
        </w:rPr>
        <w:t xml:space="preserve"> </w:t>
      </w:r>
      <w:r>
        <w:rPr>
          <w:rFonts w:ascii="Book Antiqua" w:eastAsia="Book Antiqua" w:hAnsi="Book Antiqua" w:cs="Book Antiqua"/>
        </w:rPr>
        <w:t>Stripping</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Perforation: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Cornea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2020;</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39</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1571-1575</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33170588</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10.1097/ICO.0000000000002424]</w:t>
      </w:r>
    </w:p>
    <w:p w14:paraId="036AE608" w14:textId="590AA03E" w:rsidR="00A77B3E" w:rsidRDefault="008C4E78">
      <w:pPr>
        <w:spacing w:line="360" w:lineRule="auto"/>
        <w:jc w:val="both"/>
      </w:pPr>
      <w:r w:rsidRPr="004918FE">
        <w:rPr>
          <w:rFonts w:ascii="Book Antiqua" w:eastAsia="Book Antiqua" w:hAnsi="Book Antiqua" w:cs="Book Antiqua"/>
          <w:lang w:val="pt-PT"/>
        </w:rPr>
        <w:t>230</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LoBue</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SA</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Tailor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Carlson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SM,</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Mano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F,</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Giovane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Schaefer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LoBue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TD.</w:t>
      </w:r>
      <w:r w:rsidR="009B4B09">
        <w:rPr>
          <w:rFonts w:ascii="Book Antiqua" w:eastAsia="Book Antiqua" w:hAnsi="Book Antiqua" w:cs="Book Antiqua"/>
          <w:lang w:val="pt-PT"/>
        </w:rPr>
        <w:t xml:space="preserve"> </w:t>
      </w:r>
      <w:r>
        <w:rPr>
          <w:rFonts w:ascii="Book Antiqua" w:eastAsia="Book Antiqua" w:hAnsi="Book Antiqua" w:cs="Book Antiqua"/>
        </w:rPr>
        <w:t>Recurrent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zoster</w:t>
      </w:r>
      <w:r w:rsidR="009B4B09">
        <w:rPr>
          <w:rFonts w:ascii="Book Antiqua" w:eastAsia="Book Antiqua" w:hAnsi="Book Antiqua" w:cs="Book Antiqua"/>
        </w:rPr>
        <w:t xml:space="preserve"> </w:t>
      </w:r>
      <w:r>
        <w:rPr>
          <w:rFonts w:ascii="Book Antiqua" w:eastAsia="Book Antiqua" w:hAnsi="Book Antiqua" w:cs="Book Antiqua"/>
        </w:rPr>
        <w:t>ophthalmicus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young,</w:t>
      </w:r>
      <w:r w:rsidR="009B4B09">
        <w:rPr>
          <w:rFonts w:ascii="Book Antiqua" w:eastAsia="Book Antiqua" w:hAnsi="Book Antiqua" w:cs="Book Antiqua"/>
        </w:rPr>
        <w:t xml:space="preserve"> </w:t>
      </w:r>
      <w:r>
        <w:rPr>
          <w:rFonts w:ascii="Book Antiqua" w:eastAsia="Book Antiqua" w:hAnsi="Book Antiqua" w:cs="Book Antiqua"/>
        </w:rPr>
        <w:t>healthy</w:t>
      </w:r>
      <w:r w:rsidR="009B4B09">
        <w:rPr>
          <w:rFonts w:ascii="Book Antiqua" w:eastAsia="Book Antiqua" w:hAnsi="Book Antiqua" w:cs="Book Antiqua"/>
        </w:rPr>
        <w:t xml:space="preserve"> </w:t>
      </w:r>
      <w:r>
        <w:rPr>
          <w:rFonts w:ascii="Book Antiqua" w:eastAsia="Book Antiqua" w:hAnsi="Book Antiqua" w:cs="Book Antiqua"/>
        </w:rPr>
        <w:t>individual</w:t>
      </w:r>
      <w:r w:rsidR="009B4B09">
        <w:rPr>
          <w:rFonts w:ascii="Book Antiqua" w:eastAsia="Book Antiqua" w:hAnsi="Book Antiqua" w:cs="Book Antiqua"/>
        </w:rPr>
        <w:t xml:space="preserve"> </w:t>
      </w:r>
      <w:r>
        <w:rPr>
          <w:rFonts w:ascii="Book Antiqua" w:eastAsia="Book Antiqua" w:hAnsi="Book Antiqua" w:cs="Book Antiqua"/>
        </w:rPr>
        <w:t>taking</w:t>
      </w:r>
      <w:r w:rsidR="009B4B09">
        <w:rPr>
          <w:rFonts w:ascii="Book Antiqua" w:eastAsia="Book Antiqua" w:hAnsi="Book Antiqua" w:cs="Book Antiqua"/>
        </w:rPr>
        <w:t xml:space="preserve"> </w:t>
      </w:r>
      <w:r>
        <w:rPr>
          <w:rFonts w:ascii="Book Antiqua" w:eastAsia="Book Antiqua" w:hAnsi="Book Antiqua" w:cs="Book Antiqua"/>
        </w:rPr>
        <w:t>high</w:t>
      </w:r>
      <w:r w:rsidR="009B4B09">
        <w:rPr>
          <w:rFonts w:ascii="Book Antiqua" w:eastAsia="Book Antiqua" w:hAnsi="Book Antiqua" w:cs="Book Antiqua"/>
        </w:rPr>
        <w:t xml:space="preserve"> </w:t>
      </w:r>
      <w:r>
        <w:rPr>
          <w:rFonts w:ascii="Book Antiqua" w:eastAsia="Book Antiqua" w:hAnsi="Book Antiqua" w:cs="Book Antiqua"/>
        </w:rPr>
        <w:t>doses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l-Arginine.</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100547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31497676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10.1016/j.ajoc.2019.100547]</w:t>
      </w:r>
    </w:p>
    <w:p w14:paraId="37077A87" w14:textId="2729F0AC" w:rsidR="00A77B3E" w:rsidRDefault="008C4E78">
      <w:pPr>
        <w:spacing w:line="360" w:lineRule="auto"/>
        <w:jc w:val="both"/>
      </w:pPr>
      <w:r>
        <w:rPr>
          <w:rFonts w:ascii="Book Antiqua" w:eastAsia="Book Antiqua" w:hAnsi="Book Antiqua" w:cs="Book Antiqua"/>
        </w:rPr>
        <w:t>231</w:t>
      </w:r>
      <w:r w:rsidR="009B4B09">
        <w:rPr>
          <w:rFonts w:ascii="Book Antiqua" w:eastAsia="Book Antiqua" w:hAnsi="Book Antiqua" w:cs="Book Antiqua"/>
        </w:rPr>
        <w:t xml:space="preserve"> </w:t>
      </w:r>
      <w:r>
        <w:rPr>
          <w:rFonts w:ascii="Book Antiqua" w:eastAsia="Book Antiqua" w:hAnsi="Book Antiqua" w:cs="Book Antiqua"/>
          <w:b/>
          <w:bCs/>
        </w:rPr>
        <w:t>Amini-Salehi</w:t>
      </w:r>
      <w:r w:rsidR="009B4B09">
        <w:rPr>
          <w:rFonts w:ascii="Book Antiqua" w:eastAsia="Book Antiqua" w:hAnsi="Book Antiqua" w:cs="Book Antiqua"/>
          <w:b/>
          <w:bCs/>
        </w:rPr>
        <w:t xml:space="preserve"> </w:t>
      </w:r>
      <w:r>
        <w:rPr>
          <w:rFonts w:ascii="Book Antiqua" w:eastAsia="Book Antiqua" w:hAnsi="Book Antiqua" w:cs="Book Antiqua"/>
          <w:b/>
          <w:bCs/>
        </w:rPr>
        <w:t>E</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Eslami</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Tamimi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Sedighi</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Moghdam</w:t>
      </w:r>
      <w:r w:rsidR="009B4B09">
        <w:rPr>
          <w:rFonts w:ascii="Book Antiqua" w:eastAsia="Book Antiqua" w:hAnsi="Book Antiqua" w:cs="Book Antiqua"/>
        </w:rPr>
        <w:t xml:space="preserve"> </w:t>
      </w:r>
      <w:r>
        <w:rPr>
          <w:rFonts w:ascii="Book Antiqua" w:eastAsia="Book Antiqua" w:hAnsi="Book Antiqua" w:cs="Book Antiqua"/>
        </w:rPr>
        <w:t>SS,</w:t>
      </w:r>
      <w:r w:rsidR="009B4B09">
        <w:rPr>
          <w:rFonts w:ascii="Book Antiqua" w:eastAsia="Book Antiqua" w:hAnsi="Book Antiqua" w:cs="Book Antiqua"/>
        </w:rPr>
        <w:t xml:space="preserve"> </w:t>
      </w:r>
      <w:r>
        <w:rPr>
          <w:rFonts w:ascii="Book Antiqua" w:eastAsia="Book Antiqua" w:hAnsi="Book Antiqua" w:cs="Book Antiqua"/>
        </w:rPr>
        <w:t>Yaghubi-Kalurazi</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Hassanipour</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Joukar</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Mansour-Ghanaei</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Eftekhari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Unusual</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rPr>
        <w:lastRenderedPageBreak/>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young</w:t>
      </w:r>
      <w:r w:rsidR="009B4B09">
        <w:rPr>
          <w:rFonts w:ascii="Book Antiqua" w:eastAsia="Book Antiqua" w:hAnsi="Book Antiqua" w:cs="Book Antiqua"/>
        </w:rPr>
        <w:t xml:space="preserve"> </w:t>
      </w:r>
      <w:r>
        <w:rPr>
          <w:rFonts w:ascii="Book Antiqua" w:eastAsia="Book Antiqua" w:hAnsi="Book Antiqua" w:cs="Book Antiqua"/>
        </w:rPr>
        <w:t>female</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botox</w:t>
      </w:r>
      <w:r w:rsidR="009B4B09">
        <w:rPr>
          <w:rFonts w:ascii="Book Antiqua" w:eastAsia="Book Antiqua" w:hAnsi="Book Antiqua" w:cs="Book Antiqua"/>
        </w:rPr>
        <w:t xml:space="preserve"> </w:t>
      </w:r>
      <w:r>
        <w:rPr>
          <w:rFonts w:ascii="Book Antiqua" w:eastAsia="Book Antiqua" w:hAnsi="Book Antiqua" w:cs="Book Antiqua"/>
        </w:rPr>
        <w:t>injection: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i/>
          <w:iCs/>
        </w:rPr>
        <w:t>BMC</w:t>
      </w:r>
      <w:r w:rsidR="009B4B09">
        <w:rPr>
          <w:rFonts w:ascii="Book Antiqua" w:eastAsia="Book Antiqua" w:hAnsi="Book Antiqua" w:cs="Book Antiqua"/>
          <w:i/>
          <w:iCs/>
        </w:rPr>
        <w:t xml:space="preserve"> </w:t>
      </w:r>
      <w:r>
        <w:rPr>
          <w:rFonts w:ascii="Book Antiqua" w:eastAsia="Book Antiqua" w:hAnsi="Book Antiqua" w:cs="Book Antiqua"/>
          <w:i/>
          <w:iCs/>
        </w:rPr>
        <w:t>Infect</w:t>
      </w:r>
      <w:r w:rsidR="009B4B09">
        <w:rPr>
          <w:rFonts w:ascii="Book Antiqua" w:eastAsia="Book Antiqua" w:hAnsi="Book Antiqua" w:cs="Book Antiqua"/>
          <w:i/>
          <w:iCs/>
        </w:rPr>
        <w:t xml:space="preserve"> </w:t>
      </w:r>
      <w:r>
        <w:rPr>
          <w:rFonts w:ascii="Book Antiqua" w:eastAsia="Book Antiqua" w:hAnsi="Book Antiqua" w:cs="Book Antiqua"/>
          <w:i/>
          <w:iCs/>
        </w:rPr>
        <w:t>Dis</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23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647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37784014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10.1186/s12879-023-08514-3]</w:t>
      </w:r>
    </w:p>
    <w:p w14:paraId="34F45AAB" w14:textId="6FAFB72B" w:rsidR="00A77B3E" w:rsidRDefault="008C4E78">
      <w:pPr>
        <w:spacing w:line="360" w:lineRule="auto"/>
        <w:jc w:val="both"/>
      </w:pPr>
      <w:r>
        <w:rPr>
          <w:rFonts w:ascii="Book Antiqua" w:eastAsia="Book Antiqua" w:hAnsi="Book Antiqua" w:cs="Book Antiqua"/>
        </w:rPr>
        <w:t>232</w:t>
      </w:r>
      <w:r w:rsidR="009B4B09">
        <w:rPr>
          <w:rFonts w:ascii="Book Antiqua" w:eastAsia="Book Antiqua" w:hAnsi="Book Antiqua" w:cs="Book Antiqua"/>
        </w:rPr>
        <w:t xml:space="preserve"> </w:t>
      </w:r>
      <w:r>
        <w:rPr>
          <w:rFonts w:ascii="Book Antiqua" w:eastAsia="Book Antiqua" w:hAnsi="Book Antiqua" w:cs="Book Antiqua"/>
          <w:b/>
          <w:bCs/>
        </w:rPr>
        <w:t>Das</w:t>
      </w:r>
      <w:r w:rsidR="009B4B09">
        <w:rPr>
          <w:rFonts w:ascii="Book Antiqua" w:eastAsia="Book Antiqua" w:hAnsi="Book Antiqua" w:cs="Book Antiqua"/>
          <w:b/>
          <w:bCs/>
        </w:rPr>
        <w:t xml:space="preserve"> </w:t>
      </w:r>
      <w:r>
        <w:rPr>
          <w:rFonts w:ascii="Book Antiqua" w:eastAsia="Book Antiqua" w:hAnsi="Book Antiqua" w:cs="Book Antiqua"/>
          <w:b/>
          <w:bCs/>
        </w:rPr>
        <w:t>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Das</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Basak</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Endotheliitis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Periocular</w:t>
      </w:r>
      <w:r w:rsidR="009B4B09">
        <w:rPr>
          <w:rFonts w:ascii="Book Antiqua" w:eastAsia="Book Antiqua" w:hAnsi="Book Antiqua" w:cs="Book Antiqua"/>
        </w:rPr>
        <w:t xml:space="preserve"> </w:t>
      </w:r>
      <w:r>
        <w:rPr>
          <w:rFonts w:ascii="Book Antiqua" w:eastAsia="Book Antiqua" w:hAnsi="Book Antiqua" w:cs="Book Antiqua"/>
        </w:rPr>
        <w:t>Botulinum</w:t>
      </w:r>
      <w:r w:rsidR="009B4B09">
        <w:rPr>
          <w:rFonts w:ascii="Book Antiqua" w:eastAsia="Book Antiqua" w:hAnsi="Book Antiqua" w:cs="Book Antiqua"/>
        </w:rPr>
        <w:t xml:space="preserve"> </w:t>
      </w:r>
      <w:r>
        <w:rPr>
          <w:rFonts w:ascii="Book Antiqua" w:eastAsia="Book Antiqua" w:hAnsi="Book Antiqua" w:cs="Book Antiqua"/>
        </w:rPr>
        <w:t>Toxin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Injection.</w:t>
      </w:r>
      <w:r w:rsidR="009B4B09">
        <w:rPr>
          <w:rFonts w:ascii="Book Antiqua" w:eastAsia="Book Antiqua" w:hAnsi="Book Antiqua" w:cs="Book Antiqua"/>
        </w:rPr>
        <w:t xml:space="preserve"> </w:t>
      </w:r>
      <w:r>
        <w:rPr>
          <w:rFonts w:ascii="Book Antiqua" w:eastAsia="Book Antiqua" w:hAnsi="Book Antiqua" w:cs="Book Antiqua"/>
          <w:i/>
          <w:iCs/>
        </w:rPr>
        <w:t>Ophthalmic</w:t>
      </w:r>
      <w:r w:rsidR="009B4B09">
        <w:rPr>
          <w:rFonts w:ascii="Book Antiqua" w:eastAsia="Book Antiqua" w:hAnsi="Book Antiqua" w:cs="Book Antiqua"/>
          <w:i/>
          <w:iCs/>
        </w:rPr>
        <w:t xml:space="preserve"> </w:t>
      </w:r>
      <w:r>
        <w:rPr>
          <w:rFonts w:ascii="Book Antiqua" w:eastAsia="Book Antiqua" w:hAnsi="Book Antiqua" w:cs="Book Antiqua"/>
          <w:i/>
          <w:iCs/>
        </w:rPr>
        <w:t>Plast</w:t>
      </w:r>
      <w:r w:rsidR="009B4B09">
        <w:rPr>
          <w:rFonts w:ascii="Book Antiqua" w:eastAsia="Book Antiqua" w:hAnsi="Book Antiqua" w:cs="Book Antiqua"/>
          <w:i/>
          <w:iCs/>
        </w:rPr>
        <w:t xml:space="preserve"> </w:t>
      </w:r>
      <w:r>
        <w:rPr>
          <w:rFonts w:ascii="Book Antiqua" w:eastAsia="Book Antiqua" w:hAnsi="Book Antiqua" w:cs="Book Antiqua"/>
          <w:i/>
          <w:iCs/>
        </w:rPr>
        <w:t>Reconstr</w:t>
      </w:r>
      <w:r w:rsidR="009B4B09">
        <w:rPr>
          <w:rFonts w:ascii="Book Antiqua" w:eastAsia="Book Antiqua" w:hAnsi="Book Antiqua" w:cs="Book Antiqua"/>
          <w:i/>
          <w:iCs/>
        </w:rPr>
        <w:t xml:space="preserve"> </w:t>
      </w:r>
      <w:r>
        <w:rPr>
          <w:rFonts w:ascii="Book Antiqua" w:eastAsia="Book Antiqua" w:hAnsi="Book Antiqua" w:cs="Book Antiqua"/>
          <w:i/>
          <w:iCs/>
        </w:rPr>
        <w:t>Surg</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e73-e75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32221104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10.1097/IOP.0000000000001587]</w:t>
      </w:r>
    </w:p>
    <w:p w14:paraId="1D4732DB" w14:textId="43EC256B" w:rsidR="00A77B3E" w:rsidRDefault="008C4E78">
      <w:pPr>
        <w:spacing w:line="360" w:lineRule="auto"/>
        <w:jc w:val="both"/>
      </w:pPr>
      <w:r>
        <w:rPr>
          <w:rFonts w:ascii="Book Antiqua" w:eastAsia="Book Antiqua" w:hAnsi="Book Antiqua" w:cs="Book Antiqua"/>
        </w:rPr>
        <w:t>233</w:t>
      </w:r>
      <w:r w:rsidR="009B4B09">
        <w:rPr>
          <w:rFonts w:ascii="Book Antiqua" w:eastAsia="Book Antiqua" w:hAnsi="Book Antiqua" w:cs="Book Antiqua"/>
        </w:rPr>
        <w:t xml:space="preserve"> </w:t>
      </w:r>
      <w:r>
        <w:rPr>
          <w:rFonts w:ascii="Book Antiqua" w:eastAsia="Book Antiqua" w:hAnsi="Book Antiqua" w:cs="Book Antiqua"/>
          <w:b/>
          <w:bCs/>
        </w:rPr>
        <w:t>Ramappa</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Jiya</w:t>
      </w:r>
      <w:r w:rsidR="009B4B09">
        <w:rPr>
          <w:rFonts w:ascii="Book Antiqua" w:eastAsia="Book Antiqua" w:hAnsi="Book Antiqua" w:cs="Book Antiqua"/>
        </w:rPr>
        <w:t xml:space="preserve"> </w:t>
      </w:r>
      <w:r>
        <w:rPr>
          <w:rFonts w:ascii="Book Antiqua" w:eastAsia="Book Antiqua" w:hAnsi="Book Antiqua" w:cs="Book Antiqua"/>
        </w:rPr>
        <w:t>PY,</w:t>
      </w:r>
      <w:r w:rsidR="009B4B09">
        <w:rPr>
          <w:rFonts w:ascii="Book Antiqua" w:eastAsia="Book Antiqua" w:hAnsi="Book Antiqua" w:cs="Book Antiqua"/>
        </w:rPr>
        <w:t xml:space="preserve"> </w:t>
      </w:r>
      <w:r>
        <w:rPr>
          <w:rFonts w:ascii="Book Antiqua" w:eastAsia="Book Antiqua" w:hAnsi="Book Antiqua" w:cs="Book Antiqua"/>
        </w:rPr>
        <w:t>Chaurasia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Naik</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Sharma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botulinum</w:t>
      </w:r>
      <w:r w:rsidR="009B4B09">
        <w:rPr>
          <w:rFonts w:ascii="Book Antiqua" w:eastAsia="Book Antiqua" w:hAnsi="Book Antiqua" w:cs="Book Antiqua"/>
        </w:rPr>
        <w:t xml:space="preserve"> </w:t>
      </w:r>
      <w:r>
        <w:rPr>
          <w:rFonts w:ascii="Book Antiqua" w:eastAsia="Book Antiqua" w:hAnsi="Book Antiqua" w:cs="Book Antiqua"/>
        </w:rPr>
        <w:t>toxin</w:t>
      </w:r>
      <w:r w:rsidR="009B4B09">
        <w:rPr>
          <w:rFonts w:ascii="Book Antiqua" w:eastAsia="Book Antiqua" w:hAnsi="Book Antiqua" w:cs="Book Antiqua"/>
        </w:rPr>
        <w:t xml:space="preserve"> </w:t>
      </w:r>
      <w:r>
        <w:rPr>
          <w:rFonts w:ascii="Book Antiqua" w:eastAsia="Book Antiqua" w:hAnsi="Book Antiqua" w:cs="Book Antiqua"/>
        </w:rPr>
        <w:t>injection.</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66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306-308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29380788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10.4103/ijo.IJO_714_17]</w:t>
      </w:r>
    </w:p>
    <w:p w14:paraId="4F76C224" w14:textId="3D75E966" w:rsidR="00A77B3E" w:rsidRDefault="008C4E78">
      <w:pPr>
        <w:spacing w:line="360" w:lineRule="auto"/>
        <w:jc w:val="both"/>
      </w:pPr>
      <w:r>
        <w:rPr>
          <w:rFonts w:ascii="Book Antiqua" w:eastAsia="Book Antiqua" w:hAnsi="Book Antiqua" w:cs="Book Antiqua"/>
        </w:rPr>
        <w:t>234</w:t>
      </w:r>
      <w:r w:rsidR="009B4B09">
        <w:rPr>
          <w:rFonts w:ascii="Book Antiqua" w:eastAsia="Book Antiqua" w:hAnsi="Book Antiqua" w:cs="Book Antiqua"/>
        </w:rPr>
        <w:t xml:space="preserve"> </w:t>
      </w:r>
      <w:r>
        <w:rPr>
          <w:rFonts w:ascii="Book Antiqua" w:eastAsia="Book Antiqua" w:hAnsi="Book Antiqua" w:cs="Book Antiqua"/>
          <w:b/>
          <w:bCs/>
        </w:rPr>
        <w:t>Wang</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Deng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Ma</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Yin</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Sun</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Tang</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Crosslinking</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Keratoconus: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i/>
          <w:iCs/>
        </w:rPr>
        <w:t>Infect</w:t>
      </w:r>
      <w:r w:rsidR="009B4B09">
        <w:rPr>
          <w:rFonts w:ascii="Book Antiqua" w:eastAsia="Book Antiqua" w:hAnsi="Book Antiqua" w:cs="Book Antiqua"/>
          <w:i/>
          <w:iCs/>
        </w:rPr>
        <w:t xml:space="preserve"> </w:t>
      </w:r>
      <w:r>
        <w:rPr>
          <w:rFonts w:ascii="Book Antiqua" w:eastAsia="Book Antiqua" w:hAnsi="Book Antiqua" w:cs="Book Antiqua"/>
          <w:i/>
          <w:iCs/>
        </w:rPr>
        <w:t>Drug</w:t>
      </w:r>
      <w:r w:rsidR="009B4B09">
        <w:rPr>
          <w:rFonts w:ascii="Book Antiqua" w:eastAsia="Book Antiqua" w:hAnsi="Book Antiqua" w:cs="Book Antiqua"/>
          <w:i/>
          <w:iCs/>
        </w:rPr>
        <w:t xml:space="preserve"> </w:t>
      </w:r>
      <w:r>
        <w:rPr>
          <w:rFonts w:ascii="Book Antiqua" w:eastAsia="Book Antiqua" w:hAnsi="Book Antiqua" w:cs="Book Antiqua"/>
          <w:i/>
          <w:iCs/>
        </w:rPr>
        <w:t>Resist</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6555-6562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36386417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10.2147/IDR.S389920]</w:t>
      </w:r>
    </w:p>
    <w:p w14:paraId="1A02BCF7" w14:textId="4498EB3B" w:rsidR="00A77B3E" w:rsidRDefault="008C4E78">
      <w:pPr>
        <w:spacing w:line="360" w:lineRule="auto"/>
        <w:jc w:val="both"/>
      </w:pPr>
      <w:r>
        <w:rPr>
          <w:rFonts w:ascii="Book Antiqua" w:eastAsia="Book Antiqua" w:hAnsi="Book Antiqua" w:cs="Book Antiqua"/>
        </w:rPr>
        <w:t>235</w:t>
      </w:r>
      <w:r w:rsidR="009B4B09">
        <w:rPr>
          <w:rFonts w:ascii="Book Antiqua" w:eastAsia="Book Antiqua" w:hAnsi="Book Antiqua" w:cs="Book Antiqua"/>
        </w:rPr>
        <w:t xml:space="preserve"> </w:t>
      </w:r>
      <w:r>
        <w:rPr>
          <w:rFonts w:ascii="Book Antiqua" w:eastAsia="Book Antiqua" w:hAnsi="Book Antiqua" w:cs="Book Antiqua"/>
          <w:b/>
          <w:bCs/>
        </w:rPr>
        <w:t>Papaioannou</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Miligkos</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Papathanassiou</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Collagen</w:t>
      </w:r>
      <w:r w:rsidR="009B4B09">
        <w:rPr>
          <w:rFonts w:ascii="Book Antiqua" w:eastAsia="Book Antiqua" w:hAnsi="Book Antiqua" w:cs="Book Antiqua"/>
        </w:rPr>
        <w:t xml:space="preserve"> </w:t>
      </w:r>
      <w:r>
        <w:rPr>
          <w:rFonts w:ascii="Book Antiqua" w:eastAsia="Book Antiqua" w:hAnsi="Book Antiqua" w:cs="Book Antiqua"/>
        </w:rPr>
        <w:t>Cross-Linking</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Systematic</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Meta-Analysis.</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2016;</w:t>
      </w:r>
      <w:r w:rsidR="009B4B09">
        <w:rPr>
          <w:rFonts w:ascii="Book Antiqua" w:eastAsia="Book Antiqua" w:hAnsi="Book Antiqua" w:cs="Book Antiqua"/>
        </w:rPr>
        <w:t xml:space="preserve"> </w:t>
      </w:r>
      <w:r>
        <w:rPr>
          <w:rFonts w:ascii="Book Antiqua" w:eastAsia="Book Antiqua" w:hAnsi="Book Antiqua" w:cs="Book Antiqua"/>
          <w:b/>
          <w:bCs/>
        </w:rPr>
        <w:t>35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62-71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26509768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10.1097/ICO.0000000000000644]</w:t>
      </w:r>
    </w:p>
    <w:p w14:paraId="76181A0E" w14:textId="375FCAC4" w:rsidR="00A77B3E" w:rsidRDefault="008C4E78">
      <w:pPr>
        <w:spacing w:line="360" w:lineRule="auto"/>
        <w:jc w:val="both"/>
      </w:pPr>
      <w:r>
        <w:rPr>
          <w:rFonts w:ascii="Book Antiqua" w:eastAsia="Book Antiqua" w:hAnsi="Book Antiqua" w:cs="Book Antiqua"/>
        </w:rPr>
        <w:t>236</w:t>
      </w:r>
      <w:r w:rsidR="009B4B09">
        <w:rPr>
          <w:rFonts w:ascii="Book Antiqua" w:eastAsia="Book Antiqua" w:hAnsi="Book Antiqua" w:cs="Book Antiqua"/>
        </w:rPr>
        <w:t xml:space="preserve"> </w:t>
      </w:r>
      <w:r>
        <w:rPr>
          <w:rFonts w:ascii="Book Antiqua" w:eastAsia="Book Antiqua" w:hAnsi="Book Antiqua" w:cs="Book Antiqua"/>
          <w:b/>
          <w:bCs/>
        </w:rPr>
        <w:t>Bevara</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Potti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collagen</w:t>
      </w:r>
      <w:r w:rsidR="009B4B09">
        <w:rPr>
          <w:rFonts w:ascii="Book Antiqua" w:eastAsia="Book Antiqua" w:hAnsi="Book Antiqua" w:cs="Book Antiqua"/>
        </w:rPr>
        <w:t xml:space="preserve"> </w:t>
      </w:r>
      <w:r>
        <w:rPr>
          <w:rFonts w:ascii="Book Antiqua" w:eastAsia="Book Antiqua" w:hAnsi="Book Antiqua" w:cs="Book Antiqua"/>
        </w:rPr>
        <w:t>cross-linking</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keratoconus: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unique</w:t>
      </w:r>
      <w:r w:rsidR="009B4B09">
        <w:rPr>
          <w:rFonts w:ascii="Book Antiqua" w:eastAsia="Book Antiqua" w:hAnsi="Book Antiqua" w:cs="Book Antiqua"/>
        </w:rPr>
        <w:t xml:space="preserve"> </w:t>
      </w:r>
      <w:r>
        <w:rPr>
          <w:rFonts w:ascii="Book Antiqua" w:eastAsia="Book Antiqua" w:hAnsi="Book Antiqua" w:cs="Book Antiqua"/>
        </w:rPr>
        <w:t>presentation.</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68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1156-1158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32461455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10.4103/ijo.IJO_1525_19]</w:t>
      </w:r>
    </w:p>
    <w:p w14:paraId="15AC927C" w14:textId="561EA2F5" w:rsidR="00A77B3E" w:rsidRDefault="008C4E78">
      <w:pPr>
        <w:spacing w:line="360" w:lineRule="auto"/>
        <w:jc w:val="both"/>
      </w:pPr>
      <w:r>
        <w:rPr>
          <w:rFonts w:ascii="Book Antiqua" w:eastAsia="Book Antiqua" w:hAnsi="Book Antiqua" w:cs="Book Antiqua"/>
        </w:rPr>
        <w:t>237</w:t>
      </w:r>
      <w:r w:rsidR="009B4B09">
        <w:rPr>
          <w:rFonts w:ascii="Book Antiqua" w:eastAsia="Book Antiqua" w:hAnsi="Book Antiqua" w:cs="Book Antiqua"/>
        </w:rPr>
        <w:t xml:space="preserve"> </w:t>
      </w:r>
      <w:r>
        <w:rPr>
          <w:rFonts w:ascii="Book Antiqua" w:eastAsia="Book Antiqua" w:hAnsi="Book Antiqua" w:cs="Book Antiqua"/>
          <w:b/>
          <w:bCs/>
        </w:rPr>
        <w:t>Potti</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Bagad</w:t>
      </w:r>
      <w:r w:rsidR="009B4B09">
        <w:rPr>
          <w:rFonts w:ascii="Book Antiqua" w:eastAsia="Book Antiqua" w:hAnsi="Book Antiqua" w:cs="Book Antiqua"/>
        </w:rPr>
        <w:t xml:space="preserve"> </w:t>
      </w:r>
      <w:r>
        <w:rPr>
          <w:rFonts w:ascii="Book Antiqua" w:eastAsia="Book Antiqua" w:hAnsi="Book Antiqua" w:cs="Book Antiqua"/>
        </w:rPr>
        <w:t>PA,</w:t>
      </w:r>
      <w:r w:rsidR="009B4B09">
        <w:rPr>
          <w:rFonts w:ascii="Book Antiqua" w:eastAsia="Book Antiqua" w:hAnsi="Book Antiqua" w:cs="Book Antiqua"/>
        </w:rPr>
        <w:t xml:space="preserve"> </w:t>
      </w:r>
      <w:r>
        <w:rPr>
          <w:rFonts w:ascii="Book Antiqua" w:eastAsia="Book Antiqua" w:hAnsi="Book Antiqua" w:cs="Book Antiqua"/>
        </w:rPr>
        <w:t>Khatib</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Bevara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Precipitation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collagen</w:t>
      </w:r>
      <w:r w:rsidR="009B4B09">
        <w:rPr>
          <w:rFonts w:ascii="Book Antiqua" w:eastAsia="Book Antiqua" w:hAnsi="Book Antiqua" w:cs="Book Antiqua"/>
        </w:rPr>
        <w:t xml:space="preserve"> </w:t>
      </w:r>
      <w:r>
        <w:rPr>
          <w:rFonts w:ascii="Book Antiqua" w:eastAsia="Book Antiqua" w:hAnsi="Book Antiqua" w:cs="Book Antiqua"/>
        </w:rPr>
        <w:t>cross-linking</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keratoconus.</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68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207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31856520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10.4103/ijo.IJO_1236_19]</w:t>
      </w:r>
    </w:p>
    <w:p w14:paraId="187C5B38" w14:textId="6292756E" w:rsidR="00A77B3E" w:rsidRDefault="008C4E78">
      <w:pPr>
        <w:spacing w:line="360" w:lineRule="auto"/>
        <w:jc w:val="both"/>
      </w:pPr>
      <w:r>
        <w:rPr>
          <w:rFonts w:ascii="Book Antiqua" w:eastAsia="Book Antiqua" w:hAnsi="Book Antiqua" w:cs="Book Antiqua"/>
        </w:rPr>
        <w:t>238</w:t>
      </w:r>
      <w:r w:rsidR="009B4B09">
        <w:rPr>
          <w:rFonts w:ascii="Book Antiqua" w:eastAsia="Book Antiqua" w:hAnsi="Book Antiqua" w:cs="Book Antiqua"/>
        </w:rPr>
        <w:t xml:space="preserve"> </w:t>
      </w:r>
      <w:r>
        <w:rPr>
          <w:rFonts w:ascii="Book Antiqua" w:eastAsia="Book Antiqua" w:hAnsi="Book Antiqua" w:cs="Book Antiqua"/>
          <w:b/>
          <w:bCs/>
        </w:rPr>
        <w:t>Manns</w:t>
      </w:r>
      <w:r w:rsidR="009B4B09">
        <w:rPr>
          <w:rFonts w:ascii="Book Antiqua" w:eastAsia="Book Antiqua" w:hAnsi="Book Antiqua" w:cs="Book Antiqua"/>
          <w:b/>
          <w:bCs/>
        </w:rPr>
        <w:t xml:space="preserve"> </w:t>
      </w:r>
      <w:r>
        <w:rPr>
          <w:rFonts w:ascii="Book Antiqua" w:eastAsia="Book Antiqua" w:hAnsi="Book Antiqua" w:cs="Book Antiqua"/>
          <w:b/>
          <w:bCs/>
        </w:rPr>
        <w:t>RPC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Achiron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Knyazer</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Elhaddad</w:t>
      </w:r>
      <w:r w:rsidR="009B4B09">
        <w:rPr>
          <w:rFonts w:ascii="Book Antiqua" w:eastAsia="Book Antiqua" w:hAnsi="Book Antiqua" w:cs="Book Antiqua"/>
        </w:rPr>
        <w:t xml:space="preserve"> </w:t>
      </w:r>
      <w:r>
        <w:rPr>
          <w:rFonts w:ascii="Book Antiqua" w:eastAsia="Book Antiqua" w:hAnsi="Book Antiqua" w:cs="Book Antiqua"/>
        </w:rPr>
        <w:t>O,</w:t>
      </w:r>
      <w:r w:rsidR="009B4B09">
        <w:rPr>
          <w:rFonts w:ascii="Book Antiqua" w:eastAsia="Book Antiqua" w:hAnsi="Book Antiqua" w:cs="Book Antiqua"/>
        </w:rPr>
        <w:t xml:space="preserve"> </w:t>
      </w:r>
      <w:r>
        <w:rPr>
          <w:rFonts w:ascii="Book Antiqua" w:eastAsia="Book Antiqua" w:hAnsi="Book Antiqua" w:cs="Book Antiqua"/>
        </w:rPr>
        <w:t>Darcy</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Yahalomi</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Tole</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Avadhanam</w:t>
      </w:r>
      <w:r w:rsidR="009B4B09">
        <w:rPr>
          <w:rFonts w:ascii="Book Antiqua" w:eastAsia="Book Antiqua" w:hAnsi="Book Antiqua" w:cs="Book Antiqua"/>
        </w:rPr>
        <w:t xml:space="preserve"> </w:t>
      </w:r>
      <w:r>
        <w:rPr>
          <w:rFonts w:ascii="Book Antiqua" w:eastAsia="Book Antiqua" w:hAnsi="Book Antiqua" w:cs="Book Antiqua"/>
        </w:rPr>
        <w:t>VS.</w:t>
      </w:r>
      <w:r w:rsidR="009B4B09">
        <w:rPr>
          <w:rFonts w:ascii="Book Antiqua" w:eastAsia="Book Antiqua" w:hAnsi="Book Antiqua" w:cs="Book Antiqua"/>
        </w:rPr>
        <w:t xml:space="preserve"> </w:t>
      </w:r>
      <w:r>
        <w:rPr>
          <w:rFonts w:ascii="Book Antiqua" w:eastAsia="Book Antiqua" w:hAnsi="Book Antiqua" w:cs="Book Antiqua"/>
        </w:rPr>
        <w:t>Use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cross-linking</w:t>
      </w:r>
      <w:r w:rsidR="009B4B09">
        <w:rPr>
          <w:rFonts w:ascii="Book Antiqua" w:eastAsia="Book Antiqua" w:hAnsi="Book Antiqua" w:cs="Book Antiqua"/>
        </w:rPr>
        <w:t xml:space="preserve"> </w:t>
      </w:r>
      <w:r>
        <w:rPr>
          <w:rFonts w:ascii="Book Antiqua" w:eastAsia="Book Antiqua" w:hAnsi="Book Antiqua" w:cs="Book Antiqua"/>
        </w:rPr>
        <w:t>beyond</w:t>
      </w:r>
      <w:r w:rsidR="009B4B09">
        <w:rPr>
          <w:rFonts w:ascii="Book Antiqua" w:eastAsia="Book Antiqua" w:hAnsi="Book Antiqua" w:cs="Book Antiqua"/>
        </w:rPr>
        <w:t xml:space="preserve"> </w:t>
      </w:r>
      <w:r>
        <w:rPr>
          <w:rFonts w:ascii="Book Antiqua" w:eastAsia="Book Antiqua" w:hAnsi="Book Antiqua" w:cs="Book Antiqua"/>
        </w:rPr>
        <w:t>keratoconus: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systemic</w:t>
      </w:r>
      <w:r w:rsidR="009B4B09">
        <w:rPr>
          <w:rFonts w:ascii="Book Antiqua" w:eastAsia="Book Antiqua" w:hAnsi="Book Antiqua" w:cs="Book Antiqua"/>
        </w:rPr>
        <w:t xml:space="preserve"> </w:t>
      </w:r>
      <w:r>
        <w:rPr>
          <w:rFonts w:ascii="Book Antiqua" w:eastAsia="Book Antiqua" w:hAnsi="Book Antiqua" w:cs="Book Antiqua"/>
        </w:rPr>
        <w:t>literature</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i/>
          <w:iCs/>
        </w:rPr>
        <w:t>Graefes</w:t>
      </w:r>
      <w:r w:rsidR="009B4B09">
        <w:rPr>
          <w:rFonts w:ascii="Book Antiqua" w:eastAsia="Book Antiqua" w:hAnsi="Book Antiqua" w:cs="Book Antiqua"/>
          <w:i/>
          <w:iCs/>
        </w:rPr>
        <w:t xml:space="preserve"> </w:t>
      </w:r>
      <w:r>
        <w:rPr>
          <w:rFonts w:ascii="Book Antiqua" w:eastAsia="Book Antiqua" w:hAnsi="Book Antiqua" w:cs="Book Antiqua"/>
          <w:i/>
          <w:iCs/>
        </w:rPr>
        <w:t>Arch</w:t>
      </w:r>
      <w:r w:rsidR="009B4B09">
        <w:rPr>
          <w:rFonts w:ascii="Book Antiqua" w:eastAsia="Book Antiqua" w:hAnsi="Book Antiqua" w:cs="Book Antiqua"/>
          <w:i/>
          <w:iCs/>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261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2435-2453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36881260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10.1007/s00417-023-05994-6]</w:t>
      </w:r>
    </w:p>
    <w:p w14:paraId="75C42159" w14:textId="1ACF6F4F" w:rsidR="00A77B3E" w:rsidRDefault="008C4E78">
      <w:pPr>
        <w:spacing w:line="360" w:lineRule="auto"/>
        <w:jc w:val="both"/>
      </w:pPr>
      <w:r>
        <w:rPr>
          <w:rFonts w:ascii="Book Antiqua" w:eastAsia="Book Antiqua" w:hAnsi="Book Antiqua" w:cs="Book Antiqua"/>
        </w:rPr>
        <w:t>239</w:t>
      </w:r>
      <w:r w:rsidR="009B4B09">
        <w:rPr>
          <w:rFonts w:ascii="Book Antiqua" w:eastAsia="Book Antiqua" w:hAnsi="Book Antiqua" w:cs="Book Antiqua"/>
        </w:rPr>
        <w:t xml:space="preserve"> </w:t>
      </w:r>
      <w:r>
        <w:rPr>
          <w:rFonts w:ascii="Book Antiqua" w:eastAsia="Book Antiqua" w:hAnsi="Book Antiqua" w:cs="Book Antiqua"/>
          <w:b/>
          <w:bCs/>
        </w:rPr>
        <w:t>Mohanty</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Behera</w:t>
      </w:r>
      <w:r w:rsidR="009B4B09">
        <w:rPr>
          <w:rFonts w:ascii="Book Antiqua" w:eastAsia="Book Antiqua" w:hAnsi="Book Antiqua" w:cs="Book Antiqua"/>
        </w:rPr>
        <w:t xml:space="preserve"> </w:t>
      </w:r>
      <w:r>
        <w:rPr>
          <w:rFonts w:ascii="Book Antiqua" w:eastAsia="Book Antiqua" w:hAnsi="Book Antiqua" w:cs="Book Antiqua"/>
        </w:rPr>
        <w:t>HS,</w:t>
      </w:r>
      <w:r w:rsidR="009B4B09">
        <w:rPr>
          <w:rFonts w:ascii="Book Antiqua" w:eastAsia="Book Antiqua" w:hAnsi="Book Antiqua" w:cs="Book Antiqua"/>
        </w:rPr>
        <w:t xml:space="preserve"> </w:t>
      </w:r>
      <w:r>
        <w:rPr>
          <w:rFonts w:ascii="Book Antiqua" w:eastAsia="Book Antiqua" w:hAnsi="Book Antiqua" w:cs="Book Antiqua"/>
        </w:rPr>
        <w:t>Barik</w:t>
      </w:r>
      <w:r w:rsidR="009B4B09">
        <w:rPr>
          <w:rFonts w:ascii="Book Antiqua" w:eastAsia="Book Antiqua" w:hAnsi="Book Antiqua" w:cs="Book Antiqua"/>
        </w:rPr>
        <w:t xml:space="preserve"> </w:t>
      </w:r>
      <w:r>
        <w:rPr>
          <w:rFonts w:ascii="Book Antiqua" w:eastAsia="Book Antiqua" w:hAnsi="Book Antiqua" w:cs="Book Antiqua"/>
        </w:rPr>
        <w:t>MR,</w:t>
      </w:r>
      <w:r w:rsidR="009B4B09">
        <w:rPr>
          <w:rFonts w:ascii="Book Antiqua" w:eastAsia="Book Antiqua" w:hAnsi="Book Antiqua" w:cs="Book Antiqua"/>
        </w:rPr>
        <w:t xml:space="preserve"> </w:t>
      </w:r>
      <w:r>
        <w:rPr>
          <w:rFonts w:ascii="Book Antiqua" w:eastAsia="Book Antiqua" w:hAnsi="Book Antiqua" w:cs="Book Antiqua"/>
        </w:rPr>
        <w:t>Kaur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Sharma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Das</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Fernandes</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Panda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Sahu</w:t>
      </w:r>
      <w:r w:rsidR="009B4B09">
        <w:rPr>
          <w:rFonts w:ascii="Book Antiqua" w:eastAsia="Book Antiqua" w:hAnsi="Book Antiqua" w:cs="Book Antiqua"/>
        </w:rPr>
        <w:t xml:space="preserve"> </w:t>
      </w:r>
      <w:r>
        <w:rPr>
          <w:rFonts w:ascii="Book Antiqua" w:eastAsia="Book Antiqua" w:hAnsi="Book Antiqua" w:cs="Book Antiqua"/>
        </w:rPr>
        <w:t>SK.</w:t>
      </w:r>
      <w:r w:rsidR="009B4B09">
        <w:rPr>
          <w:rFonts w:ascii="Book Antiqua" w:eastAsia="Book Antiqua" w:hAnsi="Book Antiqua" w:cs="Book Antiqua"/>
        </w:rPr>
        <w:t xml:space="preserve"> </w:t>
      </w:r>
      <w:r>
        <w:rPr>
          <w:rFonts w:ascii="Book Antiqua" w:eastAsia="Book Antiqua" w:hAnsi="Book Antiqua" w:cs="Book Antiqua"/>
        </w:rPr>
        <w:t>Microsporidia-induced</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new</w:t>
      </w:r>
      <w:r w:rsidR="009B4B09">
        <w:rPr>
          <w:rFonts w:ascii="Book Antiqua" w:eastAsia="Book Antiqua" w:hAnsi="Book Antiqua" w:cs="Book Antiqua"/>
        </w:rPr>
        <w:t xml:space="preserve"> </w:t>
      </w:r>
      <w:r>
        <w:rPr>
          <w:rFonts w:ascii="Book Antiqua" w:eastAsia="Book Antiqua" w:hAnsi="Book Antiqua" w:cs="Book Antiqua"/>
        </w:rPr>
        <w:t>cause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presumed</w:t>
      </w:r>
      <w:r w:rsidR="009B4B09">
        <w:rPr>
          <w:rFonts w:ascii="Book Antiqua" w:eastAsia="Book Antiqua" w:hAnsi="Book Antiqua" w:cs="Book Antiqua"/>
        </w:rPr>
        <w:t xml:space="preserve"> </w:t>
      </w:r>
      <w:r>
        <w:rPr>
          <w:rFonts w:ascii="Book Antiqua" w:eastAsia="Book Antiqua" w:hAnsi="Book Antiqua" w:cs="Book Antiqua"/>
        </w:rPr>
        <w:t>immune</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(interstitial)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Br</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107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607-613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34937694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10.1136/bjophthalmol-2021-319784]</w:t>
      </w:r>
    </w:p>
    <w:p w14:paraId="00404168" w14:textId="23131E1A" w:rsidR="00A77B3E" w:rsidRDefault="008C4E78">
      <w:pPr>
        <w:spacing w:line="360" w:lineRule="auto"/>
        <w:jc w:val="both"/>
      </w:pPr>
      <w:r>
        <w:rPr>
          <w:rFonts w:ascii="Book Antiqua" w:eastAsia="Book Antiqua" w:hAnsi="Book Antiqua" w:cs="Book Antiqua"/>
        </w:rPr>
        <w:t>240</w:t>
      </w:r>
      <w:r w:rsidR="009B4B09">
        <w:rPr>
          <w:rFonts w:ascii="Book Antiqua" w:eastAsia="Book Antiqua" w:hAnsi="Book Antiqua" w:cs="Book Antiqua"/>
        </w:rPr>
        <w:t xml:space="preserve"> </w:t>
      </w:r>
      <w:r>
        <w:rPr>
          <w:rFonts w:ascii="Book Antiqua" w:eastAsia="Book Antiqua" w:hAnsi="Book Antiqua" w:cs="Book Antiqua"/>
          <w:b/>
          <w:bCs/>
        </w:rPr>
        <w:t>Wilhelmus</w:t>
      </w:r>
      <w:r w:rsidR="009B4B09">
        <w:rPr>
          <w:rFonts w:ascii="Book Antiqua" w:eastAsia="Book Antiqua" w:hAnsi="Book Antiqua" w:cs="Book Antiqua"/>
          <w:b/>
          <w:bCs/>
        </w:rPr>
        <w:t xml:space="preserve"> </w:t>
      </w:r>
      <w:r>
        <w:rPr>
          <w:rFonts w:ascii="Book Antiqua" w:eastAsia="Book Antiqua" w:hAnsi="Book Antiqua" w:cs="Book Antiqua"/>
          <w:b/>
          <w:bCs/>
        </w:rPr>
        <w:t>KR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Gee</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Hauck</w:t>
      </w:r>
      <w:r w:rsidR="009B4B09">
        <w:rPr>
          <w:rFonts w:ascii="Book Antiqua" w:eastAsia="Book Antiqua" w:hAnsi="Book Antiqua" w:cs="Book Antiqua"/>
        </w:rPr>
        <w:t xml:space="preserve"> </w:t>
      </w:r>
      <w:r>
        <w:rPr>
          <w:rFonts w:ascii="Book Antiqua" w:eastAsia="Book Antiqua" w:hAnsi="Book Antiqua" w:cs="Book Antiqua"/>
        </w:rPr>
        <w:t>WW,</w:t>
      </w:r>
      <w:r w:rsidR="009B4B09">
        <w:rPr>
          <w:rFonts w:ascii="Book Antiqua" w:eastAsia="Book Antiqua" w:hAnsi="Book Antiqua" w:cs="Book Antiqua"/>
        </w:rPr>
        <w:t xml:space="preserve"> </w:t>
      </w:r>
      <w:r>
        <w:rPr>
          <w:rFonts w:ascii="Book Antiqua" w:eastAsia="Book Antiqua" w:hAnsi="Book Antiqua" w:cs="Book Antiqua"/>
        </w:rPr>
        <w:t>Kurinij</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Dawson</w:t>
      </w:r>
      <w:r w:rsidR="009B4B09">
        <w:rPr>
          <w:rFonts w:ascii="Book Antiqua" w:eastAsia="Book Antiqua" w:hAnsi="Book Antiqua" w:cs="Book Antiqua"/>
        </w:rPr>
        <w:t xml:space="preserve"> </w:t>
      </w:r>
      <w:r>
        <w:rPr>
          <w:rFonts w:ascii="Book Antiqua" w:eastAsia="Book Antiqua" w:hAnsi="Book Antiqua" w:cs="Book Antiqua"/>
        </w:rPr>
        <w:t>CR,</w:t>
      </w:r>
      <w:r w:rsidR="009B4B09">
        <w:rPr>
          <w:rFonts w:ascii="Book Antiqua" w:eastAsia="Book Antiqua" w:hAnsi="Book Antiqua" w:cs="Book Antiqua"/>
        </w:rPr>
        <w:t xml:space="preserve"> </w:t>
      </w:r>
      <w:r>
        <w:rPr>
          <w:rFonts w:ascii="Book Antiqua" w:eastAsia="Book Antiqua" w:hAnsi="Book Antiqua" w:cs="Book Antiqua"/>
        </w:rPr>
        <w:t>Jones</w:t>
      </w:r>
      <w:r w:rsidR="009B4B09">
        <w:rPr>
          <w:rFonts w:ascii="Book Antiqua" w:eastAsia="Book Antiqua" w:hAnsi="Book Antiqua" w:cs="Book Antiqua"/>
        </w:rPr>
        <w:t xml:space="preserve"> </w:t>
      </w:r>
      <w:r>
        <w:rPr>
          <w:rFonts w:ascii="Book Antiqua" w:eastAsia="Book Antiqua" w:hAnsi="Book Antiqua" w:cs="Book Antiqua"/>
        </w:rPr>
        <w:t>DB,</w:t>
      </w:r>
      <w:r w:rsidR="009B4B09">
        <w:rPr>
          <w:rFonts w:ascii="Book Antiqua" w:eastAsia="Book Antiqua" w:hAnsi="Book Antiqua" w:cs="Book Antiqua"/>
        </w:rPr>
        <w:t xml:space="preserve"> </w:t>
      </w:r>
      <w:r>
        <w:rPr>
          <w:rFonts w:ascii="Book Antiqua" w:eastAsia="Book Antiqua" w:hAnsi="Book Antiqua" w:cs="Book Antiqua"/>
        </w:rPr>
        <w:t>Barron</w:t>
      </w:r>
      <w:r w:rsidR="009B4B09">
        <w:rPr>
          <w:rFonts w:ascii="Book Antiqua" w:eastAsia="Book Antiqua" w:hAnsi="Book Antiqua" w:cs="Book Antiqua"/>
        </w:rPr>
        <w:t xml:space="preserve"> </w:t>
      </w:r>
      <w:r>
        <w:rPr>
          <w:rFonts w:ascii="Book Antiqua" w:eastAsia="Book Antiqua" w:hAnsi="Book Antiqua" w:cs="Book Antiqua"/>
        </w:rPr>
        <w:t>BA,</w:t>
      </w:r>
      <w:r w:rsidR="009B4B09">
        <w:rPr>
          <w:rFonts w:ascii="Book Antiqua" w:eastAsia="Book Antiqua" w:hAnsi="Book Antiqua" w:cs="Book Antiqua"/>
        </w:rPr>
        <w:t xml:space="preserve"> </w:t>
      </w:r>
      <w:r>
        <w:rPr>
          <w:rFonts w:ascii="Book Antiqua" w:eastAsia="Book Antiqua" w:hAnsi="Book Antiqua" w:cs="Book Antiqua"/>
        </w:rPr>
        <w:t>Kaufman</w:t>
      </w:r>
      <w:r w:rsidR="009B4B09">
        <w:rPr>
          <w:rFonts w:ascii="Book Antiqua" w:eastAsia="Book Antiqua" w:hAnsi="Book Antiqua" w:cs="Book Antiqua"/>
        </w:rPr>
        <w:t xml:space="preserve"> </w:t>
      </w:r>
      <w:r>
        <w:rPr>
          <w:rFonts w:ascii="Book Antiqua" w:eastAsia="Book Antiqua" w:hAnsi="Book Antiqua" w:cs="Book Antiqua"/>
        </w:rPr>
        <w:t>HE,</w:t>
      </w:r>
      <w:r w:rsidR="009B4B09">
        <w:rPr>
          <w:rFonts w:ascii="Book Antiqua" w:eastAsia="Book Antiqua" w:hAnsi="Book Antiqua" w:cs="Book Antiqua"/>
        </w:rPr>
        <w:t xml:space="preserve"> </w:t>
      </w:r>
      <w:r>
        <w:rPr>
          <w:rFonts w:ascii="Book Antiqua" w:eastAsia="Book Antiqua" w:hAnsi="Book Antiqua" w:cs="Book Antiqua"/>
        </w:rPr>
        <w:t>Sugar</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Hyndiuk</w:t>
      </w:r>
      <w:r w:rsidR="009B4B09">
        <w:rPr>
          <w:rFonts w:ascii="Book Antiqua" w:eastAsia="Book Antiqua" w:hAnsi="Book Antiqua" w:cs="Book Antiqua"/>
        </w:rPr>
        <w:t xml:space="preserve"> </w:t>
      </w:r>
      <w:r>
        <w:rPr>
          <w:rFonts w:ascii="Book Antiqua" w:eastAsia="Book Antiqua" w:hAnsi="Book Antiqua" w:cs="Book Antiqua"/>
        </w:rPr>
        <w:t>RA,</w:t>
      </w:r>
      <w:r w:rsidR="009B4B09">
        <w:rPr>
          <w:rFonts w:ascii="Book Antiqua" w:eastAsia="Book Antiqua" w:hAnsi="Book Antiqua" w:cs="Book Antiqua"/>
        </w:rPr>
        <w:t xml:space="preserve"> </w:t>
      </w:r>
      <w:r>
        <w:rPr>
          <w:rFonts w:ascii="Book Antiqua" w:eastAsia="Book Antiqua" w:hAnsi="Book Antiqua" w:cs="Book Antiqua"/>
        </w:rPr>
        <w:t>Laibson</w:t>
      </w:r>
      <w:r w:rsidR="009B4B09">
        <w:rPr>
          <w:rFonts w:ascii="Book Antiqua" w:eastAsia="Book Antiqua" w:hAnsi="Book Antiqua" w:cs="Book Antiqua"/>
        </w:rPr>
        <w:t xml:space="preserve"> </w:t>
      </w:r>
      <w:r>
        <w:rPr>
          <w:rFonts w:ascii="Book Antiqua" w:eastAsia="Book Antiqua" w:hAnsi="Book Antiqua" w:cs="Book Antiqua"/>
        </w:rPr>
        <w:t>PR,</w:t>
      </w:r>
      <w:r w:rsidR="009B4B09">
        <w:rPr>
          <w:rFonts w:ascii="Book Antiqua" w:eastAsia="Book Antiqua" w:hAnsi="Book Antiqua" w:cs="Book Antiqua"/>
        </w:rPr>
        <w:t xml:space="preserve"> </w:t>
      </w:r>
      <w:r>
        <w:rPr>
          <w:rFonts w:ascii="Book Antiqua" w:eastAsia="Book Antiqua" w:hAnsi="Book Antiqua" w:cs="Book Antiqua"/>
        </w:rPr>
        <w:t>Stulting</w:t>
      </w:r>
      <w:r w:rsidR="009B4B09">
        <w:rPr>
          <w:rFonts w:ascii="Book Antiqua" w:eastAsia="Book Antiqua" w:hAnsi="Book Antiqua" w:cs="Book Antiqua"/>
        </w:rPr>
        <w:t xml:space="preserve"> </w:t>
      </w:r>
      <w:r>
        <w:rPr>
          <w:rFonts w:ascii="Book Antiqua" w:eastAsia="Book Antiqua" w:hAnsi="Book Antiqua" w:cs="Book Antiqua"/>
        </w:rPr>
        <w:t>RD,</w:t>
      </w:r>
      <w:r w:rsidR="009B4B09">
        <w:rPr>
          <w:rFonts w:ascii="Book Antiqua" w:eastAsia="Book Antiqua" w:hAnsi="Book Antiqua" w:cs="Book Antiqua"/>
        </w:rPr>
        <w:t xml:space="preserve"> </w:t>
      </w:r>
      <w:r>
        <w:rPr>
          <w:rFonts w:ascii="Book Antiqua" w:eastAsia="Book Antiqua" w:hAnsi="Book Antiqua" w:cs="Book Antiqua"/>
        </w:rPr>
        <w:t>Asbell</w:t>
      </w:r>
      <w:r w:rsidR="009B4B09">
        <w:rPr>
          <w:rFonts w:ascii="Book Antiqua" w:eastAsia="Book Antiqua" w:hAnsi="Book Antiqua" w:cs="Book Antiqua"/>
        </w:rPr>
        <w:t xml:space="preserve"> </w:t>
      </w:r>
      <w:r>
        <w:rPr>
          <w:rFonts w:ascii="Book Antiqua" w:eastAsia="Book Antiqua" w:hAnsi="Book Antiqua" w:cs="Book Antiqua"/>
        </w:rPr>
        <w:t>PA;</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lastRenderedPageBreak/>
        <w:t>Disease</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rPr>
        <w:t>Group.</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Controlled</w:t>
      </w:r>
      <w:r w:rsidR="009B4B09">
        <w:rPr>
          <w:rFonts w:ascii="Book Antiqua" w:eastAsia="Book Antiqua" w:hAnsi="Book Antiqua" w:cs="Book Antiqua"/>
        </w:rPr>
        <w:t xml:space="preserve"> </w:t>
      </w:r>
      <w:r>
        <w:rPr>
          <w:rFonts w:ascii="Book Antiqua" w:eastAsia="Book Antiqua" w:hAnsi="Book Antiqua" w:cs="Book Antiqua"/>
        </w:rPr>
        <w:t>Trial</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Topical</w:t>
      </w:r>
      <w:r w:rsidR="009B4B09">
        <w:rPr>
          <w:rFonts w:ascii="Book Antiqua" w:eastAsia="Book Antiqua" w:hAnsi="Book Antiqua" w:cs="Book Antiqua"/>
        </w:rPr>
        <w:t xml:space="preserve"> </w:t>
      </w:r>
      <w:r>
        <w:rPr>
          <w:rFonts w:ascii="Book Antiqua" w:eastAsia="Book Antiqua" w:hAnsi="Book Antiqua" w:cs="Book Antiqua"/>
        </w:rPr>
        <w:t>Corticosteroids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Ophthalmology</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127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S5-S18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32200827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10.1016/j.ophtha.2020.01.037]</w:t>
      </w:r>
    </w:p>
    <w:p w14:paraId="3C19DFD0" w14:textId="271E9B03" w:rsidR="00A77B3E" w:rsidRDefault="008C4E78">
      <w:pPr>
        <w:spacing w:line="360" w:lineRule="auto"/>
        <w:jc w:val="both"/>
      </w:pPr>
      <w:r>
        <w:rPr>
          <w:rFonts w:ascii="Book Antiqua" w:eastAsia="Book Antiqua" w:hAnsi="Book Antiqua" w:cs="Book Antiqua"/>
        </w:rPr>
        <w:t>241</w:t>
      </w:r>
      <w:r w:rsidR="009B4B09">
        <w:rPr>
          <w:rFonts w:ascii="Book Antiqua" w:eastAsia="Book Antiqua" w:hAnsi="Book Antiqua" w:cs="Book Antiqua"/>
        </w:rPr>
        <w:t xml:space="preserve"> </w:t>
      </w:r>
      <w:r>
        <w:rPr>
          <w:rFonts w:ascii="Book Antiqua" w:eastAsia="Book Antiqua" w:hAnsi="Book Antiqua" w:cs="Book Antiqua"/>
          <w:b/>
          <w:bCs/>
        </w:rPr>
        <w:t>Denier</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Gabison</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Sahyoun</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Labetoulle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Dureau</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Cochereau</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Doan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Varicella</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Children.</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680-684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32118671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10.1097/ICO.0000000000002281]</w:t>
      </w:r>
    </w:p>
    <w:p w14:paraId="47AC0EC6" w14:textId="588541BD" w:rsidR="00A77B3E" w:rsidRDefault="008C4E78">
      <w:pPr>
        <w:spacing w:line="360" w:lineRule="auto"/>
        <w:jc w:val="both"/>
      </w:pPr>
      <w:r>
        <w:rPr>
          <w:rFonts w:ascii="Book Antiqua" w:eastAsia="Book Antiqua" w:hAnsi="Book Antiqua" w:cs="Book Antiqua"/>
        </w:rPr>
        <w:t>242</w:t>
      </w:r>
      <w:r w:rsidR="009B4B09">
        <w:rPr>
          <w:rFonts w:ascii="Book Antiqua" w:eastAsia="Book Antiqua" w:hAnsi="Book Antiqua" w:cs="Book Antiqua"/>
        </w:rPr>
        <w:t xml:space="preserve"> </w:t>
      </w:r>
      <w:r>
        <w:rPr>
          <w:rFonts w:ascii="Book Antiqua" w:eastAsia="Book Antiqua" w:hAnsi="Book Antiqua" w:cs="Book Antiqua"/>
          <w:b/>
          <w:bCs/>
        </w:rPr>
        <w:t>Hirano</w:t>
      </w:r>
      <w:r w:rsidR="009B4B09">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Tanaka</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Kato</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Araki-Sasaki</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Topical</w:t>
      </w:r>
      <w:r w:rsidR="009B4B09">
        <w:rPr>
          <w:rFonts w:ascii="Book Antiqua" w:eastAsia="Book Antiqua" w:hAnsi="Book Antiqua" w:cs="Book Antiqua"/>
        </w:rPr>
        <w:t xml:space="preserve"> </w:t>
      </w:r>
      <w:r>
        <w:rPr>
          <w:rFonts w:ascii="Book Antiqua" w:eastAsia="Book Antiqua" w:hAnsi="Book Antiqua" w:cs="Book Antiqua"/>
        </w:rPr>
        <w:t>Corticosteroids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Before</w:t>
      </w:r>
      <w:r w:rsidR="009B4B09">
        <w:rPr>
          <w:rFonts w:ascii="Book Antiqua" w:eastAsia="Book Antiqua" w:hAnsi="Book Antiqua" w:cs="Book Antiqua"/>
        </w:rPr>
        <w:t xml:space="preserve"> </w:t>
      </w:r>
      <w:r>
        <w:rPr>
          <w:rFonts w:ascii="Book Antiqua" w:eastAsia="Book Antiqua" w:hAnsi="Book Antiqua" w:cs="Book Antiqua"/>
        </w:rPr>
        <w:t>Culture-Proven</w:t>
      </w:r>
      <w:r w:rsidR="009B4B09">
        <w:rPr>
          <w:rFonts w:ascii="Book Antiqua" w:eastAsia="Book Antiqua" w:hAnsi="Book Antiqua" w:cs="Book Antiqua"/>
        </w:rPr>
        <w:t xml:space="preserve"> </w:t>
      </w:r>
      <w:r>
        <w:rPr>
          <w:rFonts w:ascii="Book Antiqua" w:eastAsia="Book Antiqua" w:hAnsi="Book Antiqua" w:cs="Book Antiqua"/>
        </w:rPr>
        <w:t>Diagnosis.</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609-616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33623362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10.2147/OPTH.S297202]</w:t>
      </w:r>
    </w:p>
    <w:p w14:paraId="2EBF8C7C" w14:textId="2AE74978" w:rsidR="00A77B3E" w:rsidRDefault="008C4E78">
      <w:pPr>
        <w:spacing w:line="360" w:lineRule="auto"/>
        <w:jc w:val="both"/>
      </w:pPr>
      <w:r>
        <w:rPr>
          <w:rFonts w:ascii="Book Antiqua" w:eastAsia="Book Antiqua" w:hAnsi="Book Antiqua" w:cs="Book Antiqua"/>
        </w:rPr>
        <w:t>243</w:t>
      </w:r>
      <w:r w:rsidR="009B4B09">
        <w:rPr>
          <w:rFonts w:ascii="Book Antiqua" w:eastAsia="Book Antiqua" w:hAnsi="Book Antiqua" w:cs="Book Antiqua"/>
        </w:rPr>
        <w:t xml:space="preserve"> </w:t>
      </w:r>
      <w:r>
        <w:rPr>
          <w:rFonts w:ascii="Book Antiqua" w:eastAsia="Book Antiqua" w:hAnsi="Book Antiqua" w:cs="Book Antiqua"/>
          <w:b/>
          <w:bCs/>
        </w:rPr>
        <w:t>Berman</w:t>
      </w:r>
      <w:r w:rsidR="009B4B09">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O'Connor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Yeo</w:t>
      </w:r>
      <w:r w:rsidR="009B4B09">
        <w:rPr>
          <w:rFonts w:ascii="Book Antiqua" w:eastAsia="Book Antiqua" w:hAnsi="Book Antiqua" w:cs="Book Antiqua"/>
        </w:rPr>
        <w:t xml:space="preserve"> </w:t>
      </w:r>
      <w:r>
        <w:rPr>
          <w:rFonts w:ascii="Book Antiqua" w:eastAsia="Book Antiqua" w:hAnsi="Book Antiqua" w:cs="Book Antiqua"/>
        </w:rPr>
        <w:t>DCM,</w:t>
      </w:r>
      <w:r w:rsidR="009B4B09">
        <w:rPr>
          <w:rFonts w:ascii="Book Antiqua" w:eastAsia="Book Antiqua" w:hAnsi="Book Antiqua" w:cs="Book Antiqua"/>
        </w:rPr>
        <w:t xml:space="preserve"> </w:t>
      </w:r>
      <w:r>
        <w:rPr>
          <w:rFonts w:ascii="Book Antiqua" w:eastAsia="Book Antiqua" w:hAnsi="Book Antiqua" w:cs="Book Antiqua"/>
        </w:rPr>
        <w:t>Nayak</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keratoconjunctivitis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immediate</w:t>
      </w:r>
      <w:r w:rsidR="009B4B09">
        <w:rPr>
          <w:rFonts w:ascii="Book Antiqua" w:eastAsia="Book Antiqua" w:hAnsi="Book Antiqua" w:cs="Book Antiqua"/>
        </w:rPr>
        <w:t xml:space="preserve"> </w:t>
      </w:r>
      <w:r>
        <w:rPr>
          <w:rFonts w:ascii="Book Antiqua" w:eastAsia="Book Antiqua" w:hAnsi="Book Antiqua" w:cs="Book Antiqua"/>
        </w:rPr>
        <w:t>postoperative</w:t>
      </w:r>
      <w:r w:rsidR="009B4B09">
        <w:rPr>
          <w:rFonts w:ascii="Book Antiqua" w:eastAsia="Book Antiqua" w:hAnsi="Book Antiqua" w:cs="Book Antiqua"/>
        </w:rPr>
        <w:t xml:space="preserve"> </w:t>
      </w:r>
      <w:r>
        <w:rPr>
          <w:rFonts w:ascii="Book Antiqua" w:eastAsia="Book Antiqua" w:hAnsi="Book Antiqua" w:cs="Book Antiqua"/>
        </w:rPr>
        <w:t>period</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strabismus</w:t>
      </w:r>
      <w:r w:rsidR="009B4B09">
        <w:rPr>
          <w:rFonts w:ascii="Book Antiqua" w:eastAsia="Book Antiqua" w:hAnsi="Book Antiqua" w:cs="Book Antiqua"/>
        </w:rPr>
        <w:t xml:space="preserve"> </w:t>
      </w:r>
      <w:r>
        <w:rPr>
          <w:rFonts w:ascii="Book Antiqua" w:eastAsia="Book Antiqua" w:hAnsi="Book Antiqua" w:cs="Book Antiqua"/>
        </w:rPr>
        <w:t>surgery.</w:t>
      </w:r>
      <w:r w:rsidR="009B4B09">
        <w:rPr>
          <w:rFonts w:ascii="Book Antiqua" w:eastAsia="Book Antiqua" w:hAnsi="Book Antiqua" w:cs="Book Antiqua"/>
        </w:rPr>
        <w:t xml:space="preserve"> </w:t>
      </w:r>
      <w:r>
        <w:rPr>
          <w:rFonts w:ascii="Book Antiqua" w:eastAsia="Book Antiqua" w:hAnsi="Book Antiqua" w:cs="Book Antiqua"/>
          <w:i/>
          <w:iCs/>
        </w:rPr>
        <w:t>Strabismus</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86-89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33899677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10.1080/09273972.2021.1914676]</w:t>
      </w:r>
    </w:p>
    <w:p w14:paraId="057D40A0" w14:textId="142522A0" w:rsidR="00A77B3E" w:rsidRDefault="008C4E78">
      <w:pPr>
        <w:spacing w:line="360" w:lineRule="auto"/>
        <w:jc w:val="both"/>
      </w:pPr>
      <w:r>
        <w:rPr>
          <w:rFonts w:ascii="Book Antiqua" w:eastAsia="Book Antiqua" w:hAnsi="Book Antiqua" w:cs="Book Antiqua"/>
        </w:rPr>
        <w:t>244</w:t>
      </w:r>
      <w:r w:rsidR="009B4B09">
        <w:rPr>
          <w:rFonts w:ascii="Book Antiqua" w:eastAsia="Book Antiqua" w:hAnsi="Book Antiqua" w:cs="Book Antiqua"/>
        </w:rPr>
        <w:t xml:space="preserve"> </w:t>
      </w:r>
      <w:r>
        <w:rPr>
          <w:rFonts w:ascii="Book Antiqua" w:eastAsia="Book Antiqua" w:hAnsi="Book Antiqua" w:cs="Book Antiqua"/>
          <w:b/>
          <w:bCs/>
        </w:rPr>
        <w:t>Atia</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Jouve</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Knoeri</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Georgeon</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Laroche</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Borderie</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Bouheraoua</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collagen</w:t>
      </w:r>
      <w:r w:rsidR="009B4B09">
        <w:rPr>
          <w:rFonts w:ascii="Book Antiqua" w:eastAsia="Book Antiqua" w:hAnsi="Book Antiqua" w:cs="Book Antiqua"/>
        </w:rPr>
        <w:t xml:space="preserve"> </w:t>
      </w:r>
      <w:r>
        <w:rPr>
          <w:rFonts w:ascii="Book Antiqua" w:eastAsia="Book Antiqua" w:hAnsi="Book Antiqua" w:cs="Book Antiqua"/>
        </w:rPr>
        <w:t>cross-linking</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treat</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Fr</w:t>
      </w:r>
      <w:r w:rsidR="009B4B09">
        <w:rPr>
          <w:rFonts w:ascii="Book Antiqua" w:eastAsia="Book Antiqua" w:hAnsi="Book Antiqua" w:cs="Book Antiqua"/>
          <w:i/>
          <w:iCs/>
        </w:rPr>
        <w:t xml:space="preserve"> </w:t>
      </w:r>
      <w:r>
        <w:rPr>
          <w:rFonts w:ascii="Book Antiqua" w:eastAsia="Book Antiqua" w:hAnsi="Book Antiqua" w:cs="Book Antiqua"/>
          <w:i/>
          <w:iCs/>
        </w:rPr>
        <w:t>Ophtalmol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41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560-568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29903589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10.1016/j.jfo.2017.12.007]</w:t>
      </w:r>
    </w:p>
    <w:p w14:paraId="3124E9DB" w14:textId="563DD5C4" w:rsidR="00A77B3E" w:rsidRDefault="008C4E78">
      <w:pPr>
        <w:spacing w:line="360" w:lineRule="auto"/>
        <w:jc w:val="both"/>
      </w:pPr>
      <w:r>
        <w:rPr>
          <w:rFonts w:ascii="Book Antiqua" w:eastAsia="Book Antiqua" w:hAnsi="Book Antiqua" w:cs="Book Antiqua"/>
        </w:rPr>
        <w:t>245</w:t>
      </w:r>
      <w:r w:rsidR="009B4B09">
        <w:rPr>
          <w:rFonts w:ascii="Book Antiqua" w:eastAsia="Book Antiqua" w:hAnsi="Book Antiqua" w:cs="Book Antiqua"/>
        </w:rPr>
        <w:t xml:space="preserve"> </w:t>
      </w:r>
      <w:r>
        <w:rPr>
          <w:rFonts w:ascii="Book Antiqua" w:eastAsia="Book Antiqua" w:hAnsi="Book Antiqua" w:cs="Book Antiqua"/>
          <w:b/>
          <w:bCs/>
        </w:rPr>
        <w:t>Natarajan</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Mohan</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Decision-making</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grafts.</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71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2629-2630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37322720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10.4103/IJO.IJO_114_23]</w:t>
      </w:r>
    </w:p>
    <w:p w14:paraId="702C4515" w14:textId="63FACB63" w:rsidR="00A77B3E" w:rsidRPr="004918FE" w:rsidRDefault="008C4E78">
      <w:pPr>
        <w:spacing w:line="360" w:lineRule="auto"/>
        <w:jc w:val="both"/>
        <w:rPr>
          <w:lang w:val="pt-PT"/>
        </w:rPr>
      </w:pPr>
      <w:r>
        <w:rPr>
          <w:rFonts w:ascii="Book Antiqua" w:eastAsia="Book Antiqua" w:hAnsi="Book Antiqua" w:cs="Book Antiqua"/>
        </w:rPr>
        <w:t>246</w:t>
      </w:r>
      <w:r w:rsidR="009B4B09">
        <w:rPr>
          <w:rFonts w:ascii="Book Antiqua" w:eastAsia="Book Antiqua" w:hAnsi="Book Antiqua" w:cs="Book Antiqua"/>
        </w:rPr>
        <w:t xml:space="preserve"> </w:t>
      </w:r>
      <w:r>
        <w:rPr>
          <w:rFonts w:ascii="Book Antiqua" w:eastAsia="Book Antiqua" w:hAnsi="Book Antiqua" w:cs="Book Antiqua"/>
          <w:b/>
          <w:bCs/>
        </w:rPr>
        <w:t>Szkodny</w:t>
      </w:r>
      <w:r w:rsidR="009B4B09">
        <w:rPr>
          <w:rFonts w:ascii="Book Antiqua" w:eastAsia="Book Antiqua" w:hAnsi="Book Antiqua" w:cs="Book Antiqua"/>
          <w:b/>
          <w:bCs/>
        </w:rPr>
        <w:t xml:space="preserve"> </w:t>
      </w:r>
      <w:r>
        <w:rPr>
          <w:rFonts w:ascii="Book Antiqua" w:eastAsia="Book Antiqua" w:hAnsi="Book Antiqua" w:cs="Book Antiqua"/>
          <w:b/>
          <w:bCs/>
        </w:rPr>
        <w:t>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Wróblewska-Czajka</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Wylęgała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Nandzik</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Wylęgała</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Incidence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Complications</w:t>
      </w:r>
      <w:r w:rsidR="009B4B09">
        <w:rPr>
          <w:rFonts w:ascii="Book Antiqua" w:eastAsia="Book Antiqua" w:hAnsi="Book Antiqua" w:cs="Book Antiqua"/>
        </w:rPr>
        <w:t xml:space="preserve"> </w:t>
      </w:r>
      <w:r>
        <w:rPr>
          <w:rFonts w:ascii="Book Antiqua" w:eastAsia="Book Antiqua" w:hAnsi="Book Antiqua" w:cs="Book Antiqua"/>
        </w:rPr>
        <w:t>Related</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Graft</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Group</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758</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J</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Clin</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Med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2022;</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12</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36615021</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10.3390/jcm12010220]</w:t>
      </w:r>
    </w:p>
    <w:p w14:paraId="6D631E41" w14:textId="4368872C" w:rsidR="00A77B3E" w:rsidRDefault="008C4E78">
      <w:pPr>
        <w:spacing w:line="360" w:lineRule="auto"/>
        <w:jc w:val="both"/>
      </w:pPr>
      <w:r w:rsidRPr="004918FE">
        <w:rPr>
          <w:rFonts w:ascii="Book Antiqua" w:eastAsia="Book Antiqua" w:hAnsi="Book Antiqua" w:cs="Book Antiqua"/>
          <w:lang w:val="pt-PT"/>
        </w:rPr>
        <w:t>247</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Vasquez-Perez</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A</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Nanavaty</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MA.</w:t>
      </w:r>
      <w:r w:rsidR="009B4B09">
        <w:rPr>
          <w:rFonts w:ascii="Book Antiqua" w:eastAsia="Book Antiqua" w:hAnsi="Book Antiqua" w:cs="Book Antiqua"/>
          <w:lang w:val="pt-PT"/>
        </w:rPr>
        <w:t xml:space="preserve"> </w:t>
      </w:r>
      <w:r>
        <w:rPr>
          <w:rFonts w:ascii="Book Antiqua" w:eastAsia="Book Antiqua" w:hAnsi="Book Antiqua" w:cs="Book Antiqua"/>
        </w:rPr>
        <w:t>Modified</w:t>
      </w:r>
      <w:r w:rsidR="009B4B09">
        <w:rPr>
          <w:rFonts w:ascii="Book Antiqua" w:eastAsia="Book Antiqua" w:hAnsi="Book Antiqua" w:cs="Book Antiqua"/>
        </w:rPr>
        <w:t xml:space="preserve"> </w:t>
      </w:r>
      <w:r>
        <w:rPr>
          <w:rFonts w:ascii="Book Antiqua" w:eastAsia="Book Antiqua" w:hAnsi="Book Antiqua" w:cs="Book Antiqua"/>
        </w:rPr>
        <w:t>Allogenic</w:t>
      </w:r>
      <w:r w:rsidR="009B4B09">
        <w:rPr>
          <w:rFonts w:ascii="Book Antiqua" w:eastAsia="Book Antiqua" w:hAnsi="Book Antiqua" w:cs="Book Antiqua"/>
        </w:rPr>
        <w:t xml:space="preserve"> </w:t>
      </w:r>
      <w:r>
        <w:rPr>
          <w:rFonts w:ascii="Book Antiqua" w:eastAsia="Book Antiqua" w:hAnsi="Book Antiqua" w:cs="Book Antiqua"/>
        </w:rPr>
        <w:t>Simple</w:t>
      </w:r>
      <w:r w:rsidR="009B4B09">
        <w:rPr>
          <w:rFonts w:ascii="Book Antiqua" w:eastAsia="Book Antiqua" w:hAnsi="Book Antiqua" w:cs="Book Antiqua"/>
        </w:rPr>
        <w:t xml:space="preserve"> </w:t>
      </w:r>
      <w:r>
        <w:rPr>
          <w:rFonts w:ascii="Book Antiqua" w:eastAsia="Book Antiqua" w:hAnsi="Book Antiqua" w:cs="Book Antiqua"/>
        </w:rPr>
        <w:t>Limbal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Transplantation</w:t>
      </w:r>
      <w:r w:rsidR="009B4B09">
        <w:rPr>
          <w:rFonts w:ascii="Book Antiqua" w:eastAsia="Book Antiqua" w:hAnsi="Book Antiqua" w:cs="Book Antiqua"/>
        </w:rPr>
        <w:t xml:space="preserve"> </w:t>
      </w:r>
      <w:r>
        <w:rPr>
          <w:rFonts w:ascii="Book Antiqua" w:eastAsia="Book Antiqua" w:hAnsi="Book Antiqua" w:cs="Book Antiqua"/>
        </w:rPr>
        <w:t>Followed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Total</w:t>
      </w:r>
      <w:r w:rsidR="009B4B09">
        <w:rPr>
          <w:rFonts w:ascii="Book Antiqua" w:eastAsia="Book Antiqua" w:hAnsi="Book Antiqua" w:cs="Book Antiqua"/>
        </w:rPr>
        <w:t xml:space="preserve"> </w:t>
      </w:r>
      <w:r>
        <w:rPr>
          <w:rFonts w:ascii="Book Antiqua" w:eastAsia="Book Antiqua" w:hAnsi="Book Antiqua" w:cs="Book Antiqua"/>
        </w:rPr>
        <w:t>Limbal</w:t>
      </w:r>
      <w:r w:rsidR="009B4B09">
        <w:rPr>
          <w:rFonts w:ascii="Book Antiqua" w:eastAsia="Book Antiqua" w:hAnsi="Book Antiqua" w:cs="Book Antiqua"/>
        </w:rPr>
        <w:t xml:space="preserve"> </w:t>
      </w:r>
      <w:r>
        <w:rPr>
          <w:rFonts w:ascii="Book Antiqua" w:eastAsia="Book Antiqua" w:hAnsi="Book Antiqua" w:cs="Book Antiqua"/>
        </w:rPr>
        <w:t>Stem</w:t>
      </w:r>
      <w:r w:rsidR="009B4B09">
        <w:rPr>
          <w:rFonts w:ascii="Book Antiqua" w:eastAsia="Book Antiqua" w:hAnsi="Book Antiqua" w:cs="Book Antiqua"/>
        </w:rPr>
        <w:t xml:space="preserve"> </w:t>
      </w:r>
      <w:r>
        <w:rPr>
          <w:rFonts w:ascii="Book Antiqua" w:eastAsia="Book Antiqua" w:hAnsi="Book Antiqua" w:cs="Book Antiqua"/>
        </w:rPr>
        <w:t>Cell</w:t>
      </w:r>
      <w:r w:rsidR="009B4B09">
        <w:rPr>
          <w:rFonts w:ascii="Book Antiqua" w:eastAsia="Book Antiqua" w:hAnsi="Book Antiqua" w:cs="Book Antiqua"/>
        </w:rPr>
        <w:t xml:space="preserve"> </w:t>
      </w:r>
      <w:r>
        <w:rPr>
          <w:rFonts w:ascii="Book Antiqua" w:eastAsia="Book Antiqua" w:hAnsi="Book Antiqua" w:cs="Book Antiqua"/>
        </w:rPr>
        <w:t>Deficiency.</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1189-1191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28700252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10.1080/09273948.2017.1332229]</w:t>
      </w:r>
    </w:p>
    <w:p w14:paraId="0E8C858C" w14:textId="7B82FDD6" w:rsidR="00A77B3E" w:rsidRDefault="008C4E78">
      <w:pPr>
        <w:spacing w:line="360" w:lineRule="auto"/>
        <w:jc w:val="both"/>
      </w:pPr>
      <w:r>
        <w:rPr>
          <w:rFonts w:ascii="Book Antiqua" w:eastAsia="Book Antiqua" w:hAnsi="Book Antiqua" w:cs="Book Antiqua"/>
        </w:rPr>
        <w:t>248</w:t>
      </w:r>
      <w:r w:rsidR="009B4B09">
        <w:rPr>
          <w:rFonts w:ascii="Book Antiqua" w:eastAsia="Book Antiqua" w:hAnsi="Book Antiqua" w:cs="Book Antiqua"/>
        </w:rPr>
        <w:t xml:space="preserve"> </w:t>
      </w:r>
      <w:r>
        <w:rPr>
          <w:rFonts w:ascii="Book Antiqua" w:eastAsia="Book Antiqua" w:hAnsi="Book Antiqua" w:cs="Book Antiqua"/>
          <w:b/>
          <w:bCs/>
        </w:rPr>
        <w:t>Hu</w:t>
      </w:r>
      <w:r w:rsidR="009B4B09">
        <w:rPr>
          <w:rFonts w:ascii="Book Antiqua" w:eastAsia="Book Antiqua" w:hAnsi="Book Antiqua" w:cs="Book Antiqua"/>
          <w:b/>
          <w:bCs/>
        </w:rPr>
        <w:t xml:space="preserve"> </w:t>
      </w:r>
      <w:r>
        <w:rPr>
          <w:rFonts w:ascii="Book Antiqua" w:eastAsia="Book Antiqua" w:hAnsi="Book Antiqua" w:cs="Book Antiqua"/>
          <w:b/>
          <w:bCs/>
        </w:rPr>
        <w:t>F</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Guan</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Peng</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uveitis</w:t>
      </w:r>
      <w:r w:rsidR="009B4B09">
        <w:rPr>
          <w:rFonts w:ascii="Book Antiqua" w:eastAsia="Book Antiqua" w:hAnsi="Book Antiqua" w:cs="Book Antiqua"/>
        </w:rPr>
        <w:t xml:space="preserve"> </w:t>
      </w:r>
      <w:r>
        <w:rPr>
          <w:rFonts w:ascii="Book Antiqua" w:eastAsia="Book Antiqua" w:hAnsi="Book Antiqua" w:cs="Book Antiqua"/>
        </w:rPr>
        <w:t>caused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cataract</w:t>
      </w:r>
      <w:r w:rsidR="009B4B09">
        <w:rPr>
          <w:rFonts w:ascii="Book Antiqua" w:eastAsia="Book Antiqua" w:hAnsi="Book Antiqua" w:cs="Book Antiqua"/>
        </w:rPr>
        <w:t xml:space="preserve"> </w:t>
      </w:r>
      <w:r>
        <w:rPr>
          <w:rFonts w:ascii="Book Antiqua" w:eastAsia="Book Antiqua" w:hAnsi="Book Antiqua" w:cs="Book Antiqua"/>
        </w:rPr>
        <w:t>surgery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patient</w:t>
      </w:r>
      <w:r w:rsidR="009B4B09">
        <w:rPr>
          <w:rFonts w:ascii="Book Antiqua" w:eastAsia="Book Antiqua" w:hAnsi="Book Antiqua" w:cs="Book Antiqua"/>
        </w:rPr>
        <w:t xml:space="preserve"> </w:t>
      </w:r>
      <w:r>
        <w:rPr>
          <w:rFonts w:ascii="Book Antiqua" w:eastAsia="Book Antiqua" w:hAnsi="Book Antiqua" w:cs="Book Antiqua"/>
        </w:rPr>
        <w:t>without</w:t>
      </w:r>
      <w:r w:rsidR="009B4B09">
        <w:rPr>
          <w:rFonts w:ascii="Book Antiqua" w:eastAsia="Book Antiqua" w:hAnsi="Book Antiqua" w:cs="Book Antiqua"/>
        </w:rPr>
        <w:t xml:space="preserve"> </w:t>
      </w:r>
      <w:r>
        <w:rPr>
          <w:rFonts w:ascii="Book Antiqua" w:eastAsia="Book Antiqua" w:hAnsi="Book Antiqua" w:cs="Book Antiqua"/>
        </w:rPr>
        <w:t>prior</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or</w:t>
      </w:r>
      <w:r w:rsidR="009B4B09">
        <w:rPr>
          <w:rFonts w:ascii="Book Antiqua" w:eastAsia="Book Antiqua" w:hAnsi="Book Antiqua" w:cs="Book Antiqua"/>
        </w:rPr>
        <w:t xml:space="preserve"> </w:t>
      </w:r>
      <w:r>
        <w:rPr>
          <w:rFonts w:ascii="Book Antiqua" w:eastAsia="Book Antiqua" w:hAnsi="Book Antiqua" w:cs="Book Antiqua"/>
        </w:rPr>
        <w:t>uveitis: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BMC</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35248002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10.1186/s12886-022-02326-w]</w:t>
      </w:r>
    </w:p>
    <w:p w14:paraId="3FEC0EEC" w14:textId="614DA093" w:rsidR="00A77B3E" w:rsidRDefault="008C4E78">
      <w:pPr>
        <w:spacing w:line="360" w:lineRule="auto"/>
        <w:jc w:val="both"/>
      </w:pPr>
      <w:r>
        <w:rPr>
          <w:rFonts w:ascii="Book Antiqua" w:eastAsia="Book Antiqua" w:hAnsi="Book Antiqua" w:cs="Book Antiqua"/>
        </w:rPr>
        <w:t>249</w:t>
      </w:r>
      <w:r w:rsidR="009B4B09">
        <w:rPr>
          <w:rFonts w:ascii="Book Antiqua" w:eastAsia="Book Antiqua" w:hAnsi="Book Antiqua" w:cs="Book Antiqua"/>
        </w:rPr>
        <w:t xml:space="preserve"> </w:t>
      </w:r>
      <w:r>
        <w:rPr>
          <w:rFonts w:ascii="Book Antiqua" w:eastAsia="Book Antiqua" w:hAnsi="Book Antiqua" w:cs="Book Antiqua"/>
          <w:b/>
          <w:bCs/>
        </w:rPr>
        <w:t>Nche</w:t>
      </w:r>
      <w:r w:rsidR="009B4B09">
        <w:rPr>
          <w:rFonts w:ascii="Book Antiqua" w:eastAsia="Book Antiqua" w:hAnsi="Book Antiqua" w:cs="Book Antiqua"/>
          <w:b/>
          <w:bCs/>
        </w:rPr>
        <w:t xml:space="preserve"> </w:t>
      </w:r>
      <w:r>
        <w:rPr>
          <w:rFonts w:ascii="Book Antiqua" w:eastAsia="Book Antiqua" w:hAnsi="Book Antiqua" w:cs="Book Antiqua"/>
          <w:b/>
          <w:bCs/>
        </w:rPr>
        <w:t>EN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Katzir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Solomon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Wolf</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Panet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Lavy</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Occurrence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Viruses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Morphologically</w:t>
      </w:r>
      <w:r w:rsidR="009B4B09">
        <w:rPr>
          <w:rFonts w:ascii="Book Antiqua" w:eastAsia="Book Antiqua" w:hAnsi="Book Antiqua" w:cs="Book Antiqua"/>
        </w:rPr>
        <w:t xml:space="preserve"> </w:t>
      </w:r>
      <w:r>
        <w:rPr>
          <w:rFonts w:ascii="Book Antiqua" w:eastAsia="Book Antiqua" w:hAnsi="Book Antiqua" w:cs="Book Antiqua"/>
        </w:rPr>
        <w:t>Normal</w:t>
      </w:r>
      <w:r w:rsidR="009B4B09">
        <w:rPr>
          <w:rFonts w:ascii="Book Antiqua" w:eastAsia="Book Antiqua" w:hAnsi="Book Antiqua" w:cs="Book Antiqua"/>
        </w:rPr>
        <w:t xml:space="preserve"> </w:t>
      </w:r>
      <w:r>
        <w:rPr>
          <w:rFonts w:ascii="Book Antiqua" w:eastAsia="Book Antiqua" w:hAnsi="Book Antiqua" w:cs="Book Antiqua"/>
        </w:rPr>
        <w:t>Corneas.</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42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412-415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36859790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10.1097/ICO.0000000000002977]</w:t>
      </w:r>
    </w:p>
    <w:p w14:paraId="5E053D03" w14:textId="6BC335CB" w:rsidR="00A77B3E" w:rsidRDefault="008C4E78">
      <w:pPr>
        <w:spacing w:line="360" w:lineRule="auto"/>
        <w:jc w:val="both"/>
      </w:pPr>
      <w:r>
        <w:rPr>
          <w:rFonts w:ascii="Book Antiqua" w:eastAsia="Book Antiqua" w:hAnsi="Book Antiqua" w:cs="Book Antiqua"/>
        </w:rPr>
        <w:lastRenderedPageBreak/>
        <w:t>250</w:t>
      </w:r>
      <w:r w:rsidR="009B4B09">
        <w:rPr>
          <w:rFonts w:ascii="Book Antiqua" w:eastAsia="Book Antiqua" w:hAnsi="Book Antiqua" w:cs="Book Antiqua"/>
        </w:rPr>
        <w:t xml:space="preserve"> </w:t>
      </w:r>
      <w:r>
        <w:rPr>
          <w:rFonts w:ascii="Book Antiqua" w:eastAsia="Book Antiqua" w:hAnsi="Book Antiqua" w:cs="Book Antiqua"/>
          <w:b/>
          <w:bCs/>
        </w:rPr>
        <w:t>Gessa-Sorroche</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Kanclerz</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Alio</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Evidence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prevention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recurrence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zoster</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surgery.</w:t>
      </w:r>
      <w:r w:rsidR="009B4B09">
        <w:rPr>
          <w:rFonts w:ascii="Book Antiqua" w:eastAsia="Book Antiqua" w:hAnsi="Book Antiqua" w:cs="Book Antiqua"/>
        </w:rPr>
        <w:t xml:space="preserve"> </w:t>
      </w:r>
      <w:r>
        <w:rPr>
          <w:rFonts w:ascii="Book Antiqua" w:eastAsia="Book Antiqua" w:hAnsi="Book Antiqua" w:cs="Book Antiqua"/>
          <w:i/>
          <w:iCs/>
        </w:rPr>
        <w:t>Arch</w:t>
      </w:r>
      <w:r w:rsidR="009B4B09">
        <w:rPr>
          <w:rFonts w:ascii="Book Antiqua" w:eastAsia="Book Antiqua" w:hAnsi="Book Antiqua" w:cs="Book Antiqua"/>
          <w:i/>
          <w:iCs/>
        </w:rPr>
        <w:t xml:space="preserve"> </w:t>
      </w:r>
      <w:r>
        <w:rPr>
          <w:rFonts w:ascii="Book Antiqua" w:eastAsia="Book Antiqua" w:hAnsi="Book Antiqua" w:cs="Book Antiqua"/>
          <w:i/>
          <w:iCs/>
        </w:rPr>
        <w:t>Soc</w:t>
      </w:r>
      <w:r w:rsidR="009B4B09">
        <w:rPr>
          <w:rFonts w:ascii="Book Antiqua" w:eastAsia="Book Antiqua" w:hAnsi="Book Antiqua" w:cs="Book Antiqua"/>
          <w:i/>
          <w:iCs/>
        </w:rPr>
        <w:t xml:space="preserve"> </w:t>
      </w:r>
      <w:r>
        <w:rPr>
          <w:rFonts w:ascii="Book Antiqua" w:eastAsia="Book Antiqua" w:hAnsi="Book Antiqua" w:cs="Book Antiqua"/>
          <w:i/>
          <w:iCs/>
        </w:rPr>
        <w:t>Esp</w:t>
      </w:r>
      <w:r w:rsidR="009B4B09">
        <w:rPr>
          <w:rFonts w:ascii="Book Antiqua" w:eastAsia="Book Antiqua" w:hAnsi="Book Antiqua" w:cs="Book Antiqua"/>
          <w:i/>
          <w:iCs/>
        </w:rPr>
        <w:t xml:space="preserve"> </w:t>
      </w:r>
      <w:r>
        <w:rPr>
          <w:rFonts w:ascii="Book Antiqua" w:eastAsia="Book Antiqua" w:hAnsi="Book Antiqua" w:cs="Book Antiqua"/>
          <w:i/>
          <w:iCs/>
        </w:rPr>
        <w:t>Oftalmol</w:t>
      </w:r>
      <w:r w:rsidR="009B4B09">
        <w:rPr>
          <w:rFonts w:ascii="Book Antiqua" w:eastAsia="Book Antiqua" w:hAnsi="Book Antiqua" w:cs="Book Antiqua"/>
          <w:i/>
          <w:iCs/>
        </w:rPr>
        <w:t xml:space="preserve"> </w:t>
      </w:r>
      <w:r>
        <w:rPr>
          <w:rFonts w:ascii="Book Antiqua" w:eastAsia="Book Antiqua" w:hAnsi="Book Antiqua" w:cs="Book Antiqua"/>
          <w:i/>
          <w:iCs/>
        </w:rPr>
        <w:t>(Engl</w:t>
      </w:r>
      <w:r w:rsidR="009B4B09">
        <w:rPr>
          <w:rFonts w:ascii="Book Antiqua" w:eastAsia="Book Antiqua" w:hAnsi="Book Antiqua" w:cs="Book Antiqua"/>
          <w:i/>
          <w:iCs/>
        </w:rPr>
        <w:t xml:space="preserve"> </w:t>
      </w:r>
      <w:r>
        <w:rPr>
          <w:rFonts w:ascii="Book Antiqua" w:eastAsia="Book Antiqua" w:hAnsi="Book Antiqua" w:cs="Book Antiqua"/>
          <w:i/>
          <w:iCs/>
        </w:rPr>
        <w:t>Ed)</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97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149-160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35248396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10.1016/j.oftale.2022.02.003]</w:t>
      </w:r>
    </w:p>
    <w:p w14:paraId="0A028EA9" w14:textId="550FD5D5" w:rsidR="00A77B3E" w:rsidRPr="004918FE" w:rsidRDefault="008C4E78">
      <w:pPr>
        <w:spacing w:line="360" w:lineRule="auto"/>
        <w:jc w:val="both"/>
        <w:rPr>
          <w:lang w:val="pt-PT"/>
        </w:rPr>
      </w:pPr>
      <w:r>
        <w:rPr>
          <w:rFonts w:ascii="Book Antiqua" w:eastAsia="Book Antiqua" w:hAnsi="Book Antiqua" w:cs="Book Antiqua"/>
        </w:rPr>
        <w:t>251</w:t>
      </w:r>
      <w:r w:rsidR="009B4B09">
        <w:rPr>
          <w:rFonts w:ascii="Book Antiqua" w:eastAsia="Book Antiqua" w:hAnsi="Book Antiqua" w:cs="Book Antiqua"/>
        </w:rPr>
        <w:t xml:space="preserve"> </w:t>
      </w:r>
      <w:r>
        <w:rPr>
          <w:rFonts w:ascii="Book Antiqua" w:eastAsia="Book Antiqua" w:hAnsi="Book Antiqua" w:cs="Book Antiqua"/>
          <w:b/>
          <w:bCs/>
        </w:rPr>
        <w:t>Wróblewska-Czajka</w:t>
      </w:r>
      <w:r w:rsidR="009B4B09">
        <w:rPr>
          <w:rFonts w:ascii="Book Antiqua" w:eastAsia="Book Antiqua" w:hAnsi="Book Antiqua" w:cs="Book Antiqua"/>
          <w:b/>
          <w:bCs/>
        </w:rPr>
        <w:t xml:space="preserve"> </w:t>
      </w:r>
      <w:r>
        <w:rPr>
          <w:rFonts w:ascii="Book Antiqua" w:eastAsia="Book Antiqua" w:hAnsi="Book Antiqua" w:cs="Book Antiqua"/>
          <w:b/>
          <w:bCs/>
        </w:rPr>
        <w:t>E</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Nowińska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Dobrowolski</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Szkodny</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Wylęgała</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Retrospective</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Keratoconus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Crosslinking</w:t>
      </w:r>
      <w:r w:rsidR="009B4B09">
        <w:rPr>
          <w:rFonts w:ascii="Book Antiqua" w:eastAsia="Book Antiqua" w:hAnsi="Book Antiqua" w:cs="Book Antiqua"/>
        </w:rPr>
        <w:t xml:space="preserve"> </w:t>
      </w:r>
      <w:r>
        <w:rPr>
          <w:rFonts w:ascii="Book Antiqua" w:eastAsia="Book Antiqua" w:hAnsi="Book Antiqua" w:cs="Book Antiqua"/>
        </w:rPr>
        <w:t>Surgery.</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J</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Clin</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Med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2021;</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10</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34207081</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10.3390/jcm10122684]</w:t>
      </w:r>
    </w:p>
    <w:p w14:paraId="1F279275" w14:textId="64A26FE2" w:rsidR="00A77B3E" w:rsidRDefault="008C4E78">
      <w:pPr>
        <w:spacing w:line="360" w:lineRule="auto"/>
        <w:jc w:val="both"/>
      </w:pPr>
      <w:r w:rsidRPr="004918FE">
        <w:rPr>
          <w:rFonts w:ascii="Book Antiqua" w:eastAsia="Book Antiqua" w:hAnsi="Book Antiqua" w:cs="Book Antiqua"/>
          <w:lang w:val="pt-PT"/>
        </w:rPr>
        <w:t>252</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Ramirez-Miranda</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A</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Mangwani-Mordani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Quiroz-Casian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Oliva-Bienzobas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V,</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Cabral-Macias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Navas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Graue-Hernandez</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EO.</w:t>
      </w:r>
      <w:r w:rsidR="009B4B09">
        <w:rPr>
          <w:rFonts w:ascii="Book Antiqua" w:eastAsia="Book Antiqua" w:hAnsi="Book Antiqua" w:cs="Book Antiqua"/>
          <w:lang w:val="pt-PT"/>
        </w:rPr>
        <w:t xml:space="preserve"> </w:t>
      </w:r>
      <w:r>
        <w:rPr>
          <w:rFonts w:ascii="Book Antiqua" w:eastAsia="Book Antiqua" w:hAnsi="Book Antiqua" w:cs="Book Antiqua"/>
        </w:rPr>
        <w:t>Combined</w:t>
      </w:r>
      <w:r w:rsidR="009B4B09">
        <w:rPr>
          <w:rFonts w:ascii="Book Antiqua" w:eastAsia="Book Antiqua" w:hAnsi="Book Antiqua" w:cs="Book Antiqua"/>
        </w:rPr>
        <w:t xml:space="preserve"> </w:t>
      </w:r>
      <w:r>
        <w:rPr>
          <w:rFonts w:ascii="Book Antiqua" w:eastAsia="Book Antiqua" w:hAnsi="Book Antiqua" w:cs="Book Antiqua"/>
        </w:rPr>
        <w:t>Bacterial</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Small-Incision</w:t>
      </w:r>
      <w:r w:rsidR="009B4B09">
        <w:rPr>
          <w:rFonts w:ascii="Book Antiqua" w:eastAsia="Book Antiqua" w:hAnsi="Book Antiqua" w:cs="Book Antiqua"/>
        </w:rPr>
        <w:t xml:space="preserve"> </w:t>
      </w:r>
      <w:r>
        <w:rPr>
          <w:rFonts w:ascii="Book Antiqua" w:eastAsia="Book Antiqua" w:hAnsi="Book Antiqua" w:cs="Book Antiqua"/>
        </w:rPr>
        <w:t>Lenticule</w:t>
      </w:r>
      <w:r w:rsidR="009B4B09">
        <w:rPr>
          <w:rFonts w:ascii="Book Antiqua" w:eastAsia="Book Antiqua" w:hAnsi="Book Antiqua" w:cs="Book Antiqua"/>
        </w:rPr>
        <w:t xml:space="preserve"> </w:t>
      </w:r>
      <w:r>
        <w:rPr>
          <w:rFonts w:ascii="Book Antiqua" w:eastAsia="Book Antiqua" w:hAnsi="Book Antiqua" w:cs="Book Antiqua"/>
        </w:rPr>
        <w:t>Extraction</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Correction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Myopia.</w:t>
      </w:r>
      <w:r w:rsidR="009B4B09">
        <w:rPr>
          <w:rFonts w:ascii="Book Antiqua" w:eastAsia="Book Antiqua" w:hAnsi="Book Antiqua" w:cs="Book Antiqua"/>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227-231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33976687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10.1159/000511374]</w:t>
      </w:r>
    </w:p>
    <w:p w14:paraId="4C2A5AA9" w14:textId="3912AA68" w:rsidR="00A77B3E" w:rsidRDefault="008C4E78">
      <w:pPr>
        <w:spacing w:line="360" w:lineRule="auto"/>
        <w:jc w:val="both"/>
      </w:pPr>
      <w:r>
        <w:rPr>
          <w:rFonts w:ascii="Book Antiqua" w:eastAsia="Book Antiqua" w:hAnsi="Book Antiqua" w:cs="Book Antiqua"/>
        </w:rPr>
        <w:t>253</w:t>
      </w:r>
      <w:r w:rsidR="009B4B09">
        <w:rPr>
          <w:rFonts w:ascii="Book Antiqua" w:eastAsia="Book Antiqua" w:hAnsi="Book Antiqua" w:cs="Book Antiqua"/>
        </w:rPr>
        <w:t xml:space="preserve"> </w:t>
      </w:r>
      <w:r>
        <w:rPr>
          <w:rFonts w:ascii="Book Antiqua" w:eastAsia="Book Antiqua" w:hAnsi="Book Antiqua" w:cs="Book Antiqua"/>
          <w:b/>
          <w:bCs/>
        </w:rPr>
        <w:t>Moshirfar</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Ziari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Peterson</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Kelkar</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Ronquillo</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Hoopes</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endotheliitis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laser-assisted</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situ</w:t>
      </w:r>
      <w:r w:rsidR="009B4B09">
        <w:rPr>
          <w:rFonts w:ascii="Book Antiqua" w:eastAsia="Book Antiqua" w:hAnsi="Book Antiqua" w:cs="Book Antiqua"/>
        </w:rPr>
        <w:t xml:space="preserve"> </w:t>
      </w:r>
      <w:r>
        <w:rPr>
          <w:rFonts w:ascii="Book Antiqua" w:eastAsia="Book Antiqua" w:hAnsi="Book Antiqua" w:cs="Book Antiqua"/>
        </w:rPr>
        <w:t>keratomileusis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photorefractive</w:t>
      </w:r>
      <w:r w:rsidR="009B4B09">
        <w:rPr>
          <w:rFonts w:ascii="Book Antiqua" w:eastAsia="Book Antiqua" w:hAnsi="Book Antiqua" w:cs="Book Antiqua"/>
        </w:rPr>
        <w:t xml:space="preserve"> </w:t>
      </w:r>
      <w:r>
        <w:rPr>
          <w:rFonts w:ascii="Book Antiqua" w:eastAsia="Book Antiqua" w:hAnsi="Book Antiqua" w:cs="Book Antiqua"/>
        </w:rPr>
        <w:t>keratectomy.</w:t>
      </w:r>
      <w:r w:rsidR="009B4B09">
        <w:rPr>
          <w:rFonts w:ascii="Book Antiqua" w:eastAsia="Book Antiqua" w:hAnsi="Book Antiqua" w:cs="Book Antiqua"/>
        </w:rPr>
        <w:t xml:space="preserve"> </w:t>
      </w:r>
      <w:r>
        <w:rPr>
          <w:rFonts w:ascii="Book Antiqua" w:eastAsia="Book Antiqua" w:hAnsi="Book Antiqua" w:cs="Book Antiqua"/>
          <w:i/>
          <w:iCs/>
        </w:rPr>
        <w:t>Taiwan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93-96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37252172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10.4103/tjo.TJO-D-22-00156]</w:t>
      </w:r>
    </w:p>
    <w:p w14:paraId="0FE4DC2A" w14:textId="71226436" w:rsidR="00A77B3E" w:rsidRDefault="008C4E78">
      <w:pPr>
        <w:spacing w:line="360" w:lineRule="auto"/>
        <w:jc w:val="both"/>
      </w:pPr>
      <w:r>
        <w:rPr>
          <w:rFonts w:ascii="Book Antiqua" w:eastAsia="Book Antiqua" w:hAnsi="Book Antiqua" w:cs="Book Antiqua"/>
        </w:rPr>
        <w:t>254</w:t>
      </w:r>
      <w:r w:rsidR="009B4B09">
        <w:rPr>
          <w:rFonts w:ascii="Book Antiqua" w:eastAsia="Book Antiqua" w:hAnsi="Book Antiqua" w:cs="Book Antiqua"/>
        </w:rPr>
        <w:t xml:space="preserve"> </w:t>
      </w:r>
      <w:r>
        <w:rPr>
          <w:rFonts w:ascii="Book Antiqua" w:eastAsia="Book Antiqua" w:hAnsi="Book Antiqua" w:cs="Book Antiqua"/>
          <w:b/>
          <w:bCs/>
        </w:rPr>
        <w:t>Basak</w:t>
      </w:r>
      <w:r w:rsidR="009B4B09">
        <w:rPr>
          <w:rFonts w:ascii="Book Antiqua" w:eastAsia="Book Antiqua" w:hAnsi="Book Antiqua" w:cs="Book Antiqua"/>
          <w:b/>
          <w:bCs/>
        </w:rPr>
        <w:t xml:space="preserve"> </w:t>
      </w:r>
      <w:r>
        <w:rPr>
          <w:rFonts w:ascii="Book Antiqua" w:eastAsia="Book Antiqua" w:hAnsi="Book Antiqua" w:cs="Book Antiqua"/>
          <w:b/>
          <w:bCs/>
        </w:rPr>
        <w:t>SK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Basak</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Recurrence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endotheliitis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Descemet</w:t>
      </w:r>
      <w:r w:rsidR="009B4B09">
        <w:rPr>
          <w:rFonts w:ascii="Book Antiqua" w:eastAsia="Book Antiqua" w:hAnsi="Book Antiqua" w:cs="Book Antiqua"/>
        </w:rPr>
        <w:t xml:space="preserve"> </w:t>
      </w:r>
      <w:r>
        <w:rPr>
          <w:rFonts w:ascii="Book Antiqua" w:eastAsia="Book Antiqua" w:hAnsi="Book Antiqua" w:cs="Book Antiqua"/>
        </w:rPr>
        <w:t>membrane</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rPr>
        <w:t>graft:</w:t>
      </w:r>
      <w:r w:rsidR="009B4B09">
        <w:rPr>
          <w:rFonts w:ascii="Book Antiqua" w:eastAsia="Book Antiqua" w:hAnsi="Book Antiqua" w:cs="Book Antiqua"/>
        </w:rPr>
        <w:t xml:space="preserve"> </w:t>
      </w:r>
      <w:r>
        <w:rPr>
          <w:rFonts w:ascii="Book Antiqua" w:eastAsia="Book Antiqua" w:hAnsi="Book Antiqua" w:cs="Book Antiqua"/>
        </w:rPr>
        <w:t>mimicking</w:t>
      </w:r>
      <w:r w:rsidR="009B4B09">
        <w:rPr>
          <w:rFonts w:ascii="Book Antiqua" w:eastAsia="Book Antiqua" w:hAnsi="Book Antiqua" w:cs="Book Antiqua"/>
        </w:rPr>
        <w:t xml:space="preserve"> </w:t>
      </w:r>
      <w:r>
        <w:rPr>
          <w:rFonts w:ascii="Book Antiqua" w:eastAsia="Book Antiqua" w:hAnsi="Book Antiqua" w:cs="Book Antiqua"/>
        </w:rPr>
        <w:t>fungal</w:t>
      </w:r>
      <w:r w:rsidR="009B4B09">
        <w:rPr>
          <w:rFonts w:ascii="Book Antiqua" w:eastAsia="Book Antiqua" w:hAnsi="Book Antiqua" w:cs="Book Antiqua"/>
        </w:rPr>
        <w:t xml:space="preserve"> </w:t>
      </w:r>
      <w:r>
        <w:rPr>
          <w:rFonts w:ascii="Book Antiqua" w:eastAsia="Book Antiqua" w:hAnsi="Book Antiqua" w:cs="Book Antiqua"/>
        </w:rPr>
        <w:t>interface</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BMJ</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31064790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10.1136/bcr-2019-229441]</w:t>
      </w:r>
    </w:p>
    <w:p w14:paraId="59DEF7C5" w14:textId="1616F2E4" w:rsidR="00A77B3E" w:rsidRDefault="008C4E78">
      <w:pPr>
        <w:spacing w:line="360" w:lineRule="auto"/>
        <w:jc w:val="both"/>
      </w:pPr>
      <w:r>
        <w:rPr>
          <w:rFonts w:ascii="Book Antiqua" w:eastAsia="Book Antiqua" w:hAnsi="Book Antiqua" w:cs="Book Antiqua"/>
        </w:rPr>
        <w:t>255</w:t>
      </w:r>
      <w:r w:rsidR="009B4B09">
        <w:rPr>
          <w:rFonts w:ascii="Book Antiqua" w:eastAsia="Book Antiqua" w:hAnsi="Book Antiqua" w:cs="Book Antiqua"/>
        </w:rPr>
        <w:t xml:space="preserve"> </w:t>
      </w:r>
      <w:r>
        <w:rPr>
          <w:rFonts w:ascii="Book Antiqua" w:eastAsia="Book Antiqua" w:hAnsi="Book Antiqua" w:cs="Book Antiqua"/>
          <w:b/>
          <w:bCs/>
        </w:rPr>
        <w:t>Musa</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Zeppieri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Atuanya</w:t>
      </w:r>
      <w:r w:rsidR="009B4B09">
        <w:rPr>
          <w:rFonts w:ascii="Book Antiqua" w:eastAsia="Book Antiqua" w:hAnsi="Book Antiqua" w:cs="Book Antiqua"/>
        </w:rPr>
        <w:t xml:space="preserve"> </w:t>
      </w:r>
      <w:r>
        <w:rPr>
          <w:rFonts w:ascii="Book Antiqua" w:eastAsia="Book Antiqua" w:hAnsi="Book Antiqua" w:cs="Book Antiqua"/>
        </w:rPr>
        <w:t>GN,</w:t>
      </w:r>
      <w:r w:rsidR="009B4B09">
        <w:rPr>
          <w:rFonts w:ascii="Book Antiqua" w:eastAsia="Book Antiqua" w:hAnsi="Book Antiqua" w:cs="Book Antiqua"/>
        </w:rPr>
        <w:t xml:space="preserve"> </w:t>
      </w:r>
      <w:r>
        <w:rPr>
          <w:rFonts w:ascii="Book Antiqua" w:eastAsia="Book Antiqua" w:hAnsi="Book Antiqua" w:cs="Book Antiqua"/>
        </w:rPr>
        <w:t>Enaholo</w:t>
      </w:r>
      <w:r w:rsidR="009B4B09">
        <w:rPr>
          <w:rFonts w:ascii="Book Antiqua" w:eastAsia="Book Antiqua" w:hAnsi="Book Antiqua" w:cs="Book Antiqua"/>
        </w:rPr>
        <w:t xml:space="preserve"> </w:t>
      </w:r>
      <w:r>
        <w:rPr>
          <w:rFonts w:ascii="Book Antiqua" w:eastAsia="Book Antiqua" w:hAnsi="Book Antiqua" w:cs="Book Antiqua"/>
        </w:rPr>
        <w:t>ES,</w:t>
      </w:r>
      <w:r w:rsidR="009B4B09">
        <w:rPr>
          <w:rFonts w:ascii="Book Antiqua" w:eastAsia="Book Antiqua" w:hAnsi="Book Antiqua" w:cs="Book Antiqua"/>
        </w:rPr>
        <w:t xml:space="preserve"> </w:t>
      </w:r>
      <w:r>
        <w:rPr>
          <w:rFonts w:ascii="Book Antiqua" w:eastAsia="Book Antiqua" w:hAnsi="Book Antiqua" w:cs="Book Antiqua"/>
        </w:rPr>
        <w:t>Topah</w:t>
      </w:r>
      <w:r w:rsidR="009B4B09">
        <w:rPr>
          <w:rFonts w:ascii="Book Antiqua" w:eastAsia="Book Antiqua" w:hAnsi="Book Antiqua" w:cs="Book Antiqua"/>
        </w:rPr>
        <w:t xml:space="preserve"> </w:t>
      </w:r>
      <w:r>
        <w:rPr>
          <w:rFonts w:ascii="Book Antiqua" w:eastAsia="Book Antiqua" w:hAnsi="Book Antiqua" w:cs="Book Antiqua"/>
        </w:rPr>
        <w:t>EK,</w:t>
      </w:r>
      <w:r w:rsidR="009B4B09">
        <w:rPr>
          <w:rFonts w:ascii="Book Antiqua" w:eastAsia="Book Antiqua" w:hAnsi="Book Antiqua" w:cs="Book Antiqua"/>
        </w:rPr>
        <w:t xml:space="preserve"> </w:t>
      </w:r>
      <w:r>
        <w:rPr>
          <w:rFonts w:ascii="Book Antiqua" w:eastAsia="Book Antiqua" w:hAnsi="Book Antiqua" w:cs="Book Antiqua"/>
        </w:rPr>
        <w:t>Ojo</w:t>
      </w:r>
      <w:r w:rsidR="009B4B09">
        <w:rPr>
          <w:rFonts w:ascii="Book Antiqua" w:eastAsia="Book Antiqua" w:hAnsi="Book Antiqua" w:cs="Book Antiqua"/>
        </w:rPr>
        <w:t xml:space="preserve"> </w:t>
      </w:r>
      <w:r>
        <w:rPr>
          <w:rFonts w:ascii="Book Antiqua" w:eastAsia="Book Antiqua" w:hAnsi="Book Antiqua" w:cs="Book Antiqua"/>
        </w:rPr>
        <w:t>OM,</w:t>
      </w:r>
      <w:r w:rsidR="009B4B09">
        <w:rPr>
          <w:rFonts w:ascii="Book Antiqua" w:eastAsia="Book Antiqua" w:hAnsi="Book Antiqua" w:cs="Book Antiqua"/>
        </w:rPr>
        <w:t xml:space="preserve"> </w:t>
      </w:r>
      <w:r>
        <w:rPr>
          <w:rFonts w:ascii="Book Antiqua" w:eastAsia="Book Antiqua" w:hAnsi="Book Antiqua" w:cs="Book Antiqua"/>
        </w:rPr>
        <w:t>Salati</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Nutritional</w:t>
      </w:r>
      <w:r w:rsidR="009B4B09">
        <w:rPr>
          <w:rFonts w:ascii="Book Antiqua" w:eastAsia="Book Antiqua" w:hAnsi="Book Antiqua" w:cs="Book Antiqua"/>
        </w:rPr>
        <w:t xml:space="preserve"> </w:t>
      </w:r>
      <w:r>
        <w:rPr>
          <w:rFonts w:ascii="Book Antiqua" w:eastAsia="Book Antiqua" w:hAnsi="Book Antiqua" w:cs="Book Antiqua"/>
        </w:rPr>
        <w:t>Factors:</w:t>
      </w:r>
      <w:r w:rsidR="009B4B09">
        <w:rPr>
          <w:rFonts w:ascii="Book Antiqua" w:eastAsia="Book Antiqua" w:hAnsi="Book Antiqua" w:cs="Book Antiqua"/>
        </w:rPr>
        <w:t xml:space="preserve"> </w:t>
      </w:r>
      <w:r>
        <w:rPr>
          <w:rFonts w:ascii="Book Antiqua" w:eastAsia="Book Antiqua" w:hAnsi="Book Antiqua" w:cs="Book Antiqua"/>
        </w:rPr>
        <w:t>Benefits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Glaucoma</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Ophthalmologic</w:t>
      </w:r>
      <w:r w:rsidR="009B4B09">
        <w:rPr>
          <w:rFonts w:ascii="Book Antiqua" w:eastAsia="Book Antiqua" w:hAnsi="Book Antiqua" w:cs="Book Antiqua"/>
        </w:rPr>
        <w:t xml:space="preserve"> </w:t>
      </w:r>
      <w:r>
        <w:rPr>
          <w:rFonts w:ascii="Book Antiqua" w:eastAsia="Book Antiqua" w:hAnsi="Book Antiqua" w:cs="Book Antiqua"/>
        </w:rPr>
        <w:t>Pathologies.</w:t>
      </w:r>
      <w:r w:rsidR="009B4B09">
        <w:rPr>
          <w:rFonts w:ascii="Book Antiqua" w:eastAsia="Book Antiqua" w:hAnsi="Book Antiqua" w:cs="Book Antiqua"/>
        </w:rPr>
        <w:t xml:space="preserve"> </w:t>
      </w:r>
      <w:r>
        <w:rPr>
          <w:rFonts w:ascii="Book Antiqua" w:eastAsia="Book Antiqua" w:hAnsi="Book Antiqua" w:cs="Book Antiqua"/>
          <w:i/>
          <w:iCs/>
        </w:rPr>
        <w:t>Life</w:t>
      </w:r>
      <w:r w:rsidR="009B4B09">
        <w:rPr>
          <w:rFonts w:ascii="Book Antiqua" w:eastAsia="Book Antiqua" w:hAnsi="Book Antiqua" w:cs="Book Antiqua"/>
          <w:i/>
          <w:iCs/>
        </w:rPr>
        <w:t xml:space="preserve"> </w:t>
      </w:r>
      <w:r>
        <w:rPr>
          <w:rFonts w:ascii="Book Antiqua" w:eastAsia="Book Antiqua" w:hAnsi="Book Antiqua" w:cs="Book Antiqua"/>
          <w:i/>
          <w:iCs/>
        </w:rPr>
        <w:t>(Basel)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37240765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w:t>
      </w:r>
      <w:r w:rsidR="009B4B09">
        <w:rPr>
          <w:rFonts w:ascii="Book Antiqua" w:eastAsia="Book Antiqua" w:hAnsi="Book Antiqua" w:cs="Book Antiqua"/>
        </w:rPr>
        <w:t>l</w:t>
      </w:r>
      <w:r>
        <w:rPr>
          <w:rFonts w:ascii="Book Antiqua" w:eastAsia="Book Antiqua" w:hAnsi="Book Antiqua" w:cs="Book Antiqua"/>
        </w:rPr>
        <w:t>ife13051120]</w:t>
      </w:r>
    </w:p>
    <w:p w14:paraId="59D42977" w14:textId="24E6A1F3" w:rsidR="00A77B3E" w:rsidRDefault="008C4E78">
      <w:pPr>
        <w:spacing w:line="360" w:lineRule="auto"/>
        <w:jc w:val="both"/>
      </w:pPr>
      <w:r>
        <w:rPr>
          <w:rFonts w:ascii="Book Antiqua" w:eastAsia="Book Antiqua" w:hAnsi="Book Antiqua" w:cs="Book Antiqua"/>
        </w:rPr>
        <w:t>256</w:t>
      </w:r>
      <w:r w:rsidR="009B4B09">
        <w:rPr>
          <w:rFonts w:ascii="Book Antiqua" w:eastAsia="Book Antiqua" w:hAnsi="Book Antiqua" w:cs="Book Antiqua"/>
        </w:rPr>
        <w:t xml:space="preserve"> </w:t>
      </w:r>
      <w:r>
        <w:rPr>
          <w:rFonts w:ascii="Book Antiqua" w:eastAsia="Book Antiqua" w:hAnsi="Book Antiqua" w:cs="Book Antiqua"/>
          <w:b/>
          <w:bCs/>
        </w:rPr>
        <w:t>Hirota</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Shoji</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Inada</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Adachi</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Tonozuka</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Yamagami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Rapid</w:t>
      </w:r>
      <w:r w:rsidR="009B4B09">
        <w:rPr>
          <w:rFonts w:ascii="Book Antiqua" w:eastAsia="Book Antiqua" w:hAnsi="Book Antiqua" w:cs="Book Antiqua"/>
        </w:rPr>
        <w:t xml:space="preserve"> </w:t>
      </w:r>
      <w:r>
        <w:rPr>
          <w:rFonts w:ascii="Book Antiqua" w:eastAsia="Book Antiqua" w:hAnsi="Book Antiqua" w:cs="Book Antiqua"/>
        </w:rPr>
        <w:t>detection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diagnosis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quantitative</w:t>
      </w:r>
      <w:r w:rsidR="009B4B09">
        <w:rPr>
          <w:rFonts w:ascii="Book Antiqua" w:eastAsia="Book Antiqua" w:hAnsi="Book Antiqua" w:cs="Book Antiqua"/>
        </w:rPr>
        <w:t xml:space="preserve"> </w:t>
      </w:r>
      <w:r>
        <w:rPr>
          <w:rFonts w:ascii="Book Antiqua" w:eastAsia="Book Antiqua" w:hAnsi="Book Antiqua" w:cs="Book Antiqua"/>
        </w:rPr>
        <w:t>microfluidic</w:t>
      </w:r>
      <w:r w:rsidR="009B4B09">
        <w:rPr>
          <w:rFonts w:ascii="Book Antiqua" w:eastAsia="Book Antiqua" w:hAnsi="Book Antiqua" w:cs="Book Antiqua"/>
        </w:rPr>
        <w:t xml:space="preserve"> </w:t>
      </w:r>
      <w:r>
        <w:rPr>
          <w:rFonts w:ascii="Book Antiqua" w:eastAsia="Book Antiqua" w:hAnsi="Book Antiqua" w:cs="Book Antiqua"/>
        </w:rPr>
        <w:t>polymerase</w:t>
      </w:r>
      <w:r w:rsidR="009B4B09">
        <w:rPr>
          <w:rFonts w:ascii="Book Antiqua" w:eastAsia="Book Antiqua" w:hAnsi="Book Antiqua" w:cs="Book Antiqua"/>
        </w:rPr>
        <w:t xml:space="preserve"> </w:t>
      </w:r>
      <w:r>
        <w:rPr>
          <w:rFonts w:ascii="Book Antiqua" w:eastAsia="Book Antiqua" w:hAnsi="Book Antiqua" w:cs="Book Antiqua"/>
        </w:rPr>
        <w:t>chain</w:t>
      </w:r>
      <w:r w:rsidR="009B4B09">
        <w:rPr>
          <w:rFonts w:ascii="Book Antiqua" w:eastAsia="Book Antiqua" w:hAnsi="Book Antiqua" w:cs="Book Antiqua"/>
        </w:rPr>
        <w:t xml:space="preserve"> </w:t>
      </w:r>
      <w:r>
        <w:rPr>
          <w:rFonts w:ascii="Book Antiqua" w:eastAsia="Book Antiqua" w:hAnsi="Book Antiqua" w:cs="Book Antiqua"/>
        </w:rPr>
        <w:t>reaction</w:t>
      </w:r>
      <w:r w:rsidR="009B4B09">
        <w:rPr>
          <w:rFonts w:ascii="Book Antiqua" w:eastAsia="Book Antiqua" w:hAnsi="Book Antiqua" w:cs="Book Antiqua"/>
        </w:rPr>
        <w:t xml:space="preserve"> </w:t>
      </w:r>
      <w:r>
        <w:rPr>
          <w:rFonts w:ascii="Book Antiqua" w:eastAsia="Book Antiqua" w:hAnsi="Book Antiqua" w:cs="Book Antiqua"/>
        </w:rPr>
        <w:t>system</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varicella-zoster</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DNA: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i/>
          <w:iCs/>
        </w:rPr>
        <w:t>BMC</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23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177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37098507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10.1186/s12886-023-02938-w]</w:t>
      </w:r>
    </w:p>
    <w:p w14:paraId="3B479F76" w14:textId="7EB57E90" w:rsidR="00A77B3E" w:rsidRDefault="008C4E78">
      <w:pPr>
        <w:spacing w:line="360" w:lineRule="auto"/>
        <w:jc w:val="both"/>
      </w:pPr>
      <w:r>
        <w:rPr>
          <w:rFonts w:ascii="Book Antiqua" w:eastAsia="Book Antiqua" w:hAnsi="Book Antiqua" w:cs="Book Antiqua"/>
        </w:rPr>
        <w:t>257</w:t>
      </w:r>
      <w:r w:rsidR="009B4B09">
        <w:rPr>
          <w:rFonts w:ascii="Book Antiqua" w:eastAsia="Book Antiqua" w:hAnsi="Book Antiqua" w:cs="Book Antiqua"/>
        </w:rPr>
        <w:t xml:space="preserve"> </w:t>
      </w:r>
      <w:r>
        <w:rPr>
          <w:rFonts w:ascii="Book Antiqua" w:eastAsia="Book Antiqua" w:hAnsi="Book Antiqua" w:cs="Book Antiqua"/>
          <w:b/>
          <w:bCs/>
        </w:rPr>
        <w:t>Mirenayat</w:t>
      </w:r>
      <w:r w:rsidR="009B4B09">
        <w:rPr>
          <w:rFonts w:ascii="Book Antiqua" w:eastAsia="Book Antiqua" w:hAnsi="Book Antiqua" w:cs="Book Antiqua"/>
          <w:b/>
          <w:bCs/>
        </w:rPr>
        <w:t xml:space="preserve"> </w:t>
      </w:r>
      <w:r>
        <w:rPr>
          <w:rFonts w:ascii="Book Antiqua" w:eastAsia="Book Antiqua" w:hAnsi="Book Antiqua" w:cs="Book Antiqua"/>
          <w:b/>
          <w:bCs/>
        </w:rPr>
        <w:t>MS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Heshmatnia</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Saghebi</w:t>
      </w:r>
      <w:r w:rsidR="009B4B09">
        <w:rPr>
          <w:rFonts w:ascii="Book Antiqua" w:eastAsia="Book Antiqua" w:hAnsi="Book Antiqua" w:cs="Book Antiqua"/>
        </w:rPr>
        <w:t xml:space="preserve"> </w:t>
      </w:r>
      <w:r>
        <w:rPr>
          <w:rFonts w:ascii="Book Antiqua" w:eastAsia="Book Antiqua" w:hAnsi="Book Antiqua" w:cs="Book Antiqua"/>
        </w:rPr>
        <w:t>SR,</w:t>
      </w:r>
      <w:r w:rsidR="009B4B09">
        <w:rPr>
          <w:rFonts w:ascii="Book Antiqua" w:eastAsia="Book Antiqua" w:hAnsi="Book Antiqua" w:cs="Book Antiqua"/>
        </w:rPr>
        <w:t xml:space="preserve"> </w:t>
      </w:r>
      <w:r>
        <w:rPr>
          <w:rFonts w:ascii="Book Antiqua" w:eastAsia="Book Antiqua" w:hAnsi="Book Antiqua" w:cs="Book Antiqua"/>
        </w:rPr>
        <w:t>Sheikhy</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Marjani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Fakharian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Jamaati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Uncommon</w:t>
      </w:r>
      <w:r w:rsidR="009B4B09">
        <w:rPr>
          <w:rFonts w:ascii="Book Antiqua" w:eastAsia="Book Antiqua" w:hAnsi="Book Antiqua" w:cs="Book Antiqua"/>
        </w:rPr>
        <w:t xml:space="preserve"> </w:t>
      </w:r>
      <w:r>
        <w:rPr>
          <w:rFonts w:ascii="Book Antiqua" w:eastAsia="Book Antiqua" w:hAnsi="Book Antiqua" w:cs="Book Antiqua"/>
        </w:rPr>
        <w:t>Complications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Lung</w:t>
      </w:r>
      <w:r w:rsidR="009B4B09">
        <w:rPr>
          <w:rFonts w:ascii="Book Antiqua" w:eastAsia="Book Antiqua" w:hAnsi="Book Antiqua" w:cs="Book Antiqua"/>
        </w:rPr>
        <w:t xml:space="preserve"> </w:t>
      </w:r>
      <w:r>
        <w:rPr>
          <w:rFonts w:ascii="Book Antiqua" w:eastAsia="Book Antiqua" w:hAnsi="Book Antiqua" w:cs="Book Antiqua"/>
        </w:rPr>
        <w:t>Transplantation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Referral</w:t>
      </w:r>
      <w:r w:rsidR="009B4B09">
        <w:rPr>
          <w:rFonts w:ascii="Book Antiqua" w:eastAsia="Book Antiqua" w:hAnsi="Book Antiqua" w:cs="Book Antiqua"/>
        </w:rPr>
        <w:t xml:space="preserve"> </w:t>
      </w:r>
      <w:r>
        <w:rPr>
          <w:rFonts w:ascii="Book Antiqua" w:eastAsia="Book Antiqua" w:hAnsi="Book Antiqua" w:cs="Book Antiqua"/>
        </w:rPr>
        <w:t>Center.</w:t>
      </w:r>
      <w:r w:rsidR="009B4B09">
        <w:rPr>
          <w:rFonts w:ascii="Book Antiqua" w:eastAsia="Book Antiqua" w:hAnsi="Book Antiqua" w:cs="Book Antiqua"/>
        </w:rPr>
        <w:t xml:space="preserve"> </w:t>
      </w:r>
      <w:r>
        <w:rPr>
          <w:rFonts w:ascii="Book Antiqua" w:eastAsia="Book Antiqua" w:hAnsi="Book Antiqua" w:cs="Book Antiqua"/>
          <w:i/>
          <w:iCs/>
        </w:rPr>
        <w:t>Tanaffos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179-185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36879725]</w:t>
      </w:r>
    </w:p>
    <w:p w14:paraId="45BD348E" w14:textId="794D29B7" w:rsidR="00A77B3E" w:rsidRDefault="008C4E78">
      <w:pPr>
        <w:spacing w:line="360" w:lineRule="auto"/>
        <w:jc w:val="both"/>
      </w:pPr>
      <w:r>
        <w:rPr>
          <w:rFonts w:ascii="Book Antiqua" w:eastAsia="Book Antiqua" w:hAnsi="Book Antiqua" w:cs="Book Antiqua"/>
        </w:rPr>
        <w:t>258</w:t>
      </w:r>
      <w:r w:rsidR="009B4B09">
        <w:rPr>
          <w:rFonts w:ascii="Book Antiqua" w:eastAsia="Book Antiqua" w:hAnsi="Book Antiqua" w:cs="Book Antiqua"/>
        </w:rPr>
        <w:t xml:space="preserve"> </w:t>
      </w:r>
      <w:r>
        <w:rPr>
          <w:rFonts w:ascii="Book Antiqua" w:eastAsia="Book Antiqua" w:hAnsi="Book Antiqua" w:cs="Book Antiqua"/>
          <w:b/>
          <w:bCs/>
        </w:rPr>
        <w:t>Li</w:t>
      </w:r>
      <w:r w:rsidR="009B4B09">
        <w:rPr>
          <w:rFonts w:ascii="Book Antiqua" w:eastAsia="Book Antiqua" w:hAnsi="Book Antiqua" w:cs="Book Antiqua"/>
          <w:b/>
          <w:bCs/>
        </w:rPr>
        <w:t xml:space="preserve"> </w:t>
      </w:r>
      <w:r>
        <w:rPr>
          <w:rFonts w:ascii="Book Antiqua" w:eastAsia="Book Antiqua" w:hAnsi="Book Antiqua" w:cs="Book Antiqua"/>
          <w:b/>
          <w:bCs/>
        </w:rPr>
        <w:t>TH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Lai</w:t>
      </w:r>
      <w:r w:rsidR="009B4B09">
        <w:rPr>
          <w:rFonts w:ascii="Book Antiqua" w:eastAsia="Book Antiqua" w:hAnsi="Book Antiqua" w:cs="Book Antiqua"/>
        </w:rPr>
        <w:t xml:space="preserve"> </w:t>
      </w:r>
      <w:r>
        <w:rPr>
          <w:rFonts w:ascii="Book Antiqua" w:eastAsia="Book Antiqua" w:hAnsi="Book Antiqua" w:cs="Book Antiqua"/>
        </w:rPr>
        <w:t>CC,</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WH,</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WS,</w:t>
      </w:r>
      <w:r w:rsidR="009B4B09">
        <w:rPr>
          <w:rFonts w:ascii="Book Antiqua" w:eastAsia="Book Antiqua" w:hAnsi="Book Antiqua" w:cs="Book Antiqua"/>
        </w:rPr>
        <w:t xml:space="preserve"> </w:t>
      </w:r>
      <w:r>
        <w:rPr>
          <w:rFonts w:ascii="Book Antiqua" w:eastAsia="Book Antiqua" w:hAnsi="Book Antiqua" w:cs="Book Antiqua"/>
        </w:rPr>
        <w:t>Tsao</w:t>
      </w:r>
      <w:r w:rsidR="009B4B09">
        <w:rPr>
          <w:rFonts w:ascii="Book Antiqua" w:eastAsia="Book Antiqua" w:hAnsi="Book Antiqua" w:cs="Book Antiqua"/>
        </w:rPr>
        <w:t xml:space="preserve"> </w:t>
      </w:r>
      <w:r>
        <w:rPr>
          <w:rFonts w:ascii="Book Antiqua" w:eastAsia="Book Antiqua" w:hAnsi="Book Antiqua" w:cs="Book Antiqua"/>
        </w:rPr>
        <w:t>YP,</w:t>
      </w:r>
      <w:r w:rsidR="009B4B09">
        <w:rPr>
          <w:rFonts w:ascii="Book Antiqua" w:eastAsia="Book Antiqua" w:hAnsi="Book Antiqua" w:cs="Book Antiqua"/>
        </w:rPr>
        <w:t xml:space="preserve"> </w:t>
      </w:r>
      <w:r>
        <w:rPr>
          <w:rFonts w:ascii="Book Antiqua" w:eastAsia="Book Antiqua" w:hAnsi="Book Antiqua" w:cs="Book Antiqua"/>
        </w:rPr>
        <w:t>Tsai</w:t>
      </w:r>
      <w:r w:rsidR="009B4B09">
        <w:rPr>
          <w:rFonts w:ascii="Book Antiqua" w:eastAsia="Book Antiqua" w:hAnsi="Book Antiqua" w:cs="Book Antiqua"/>
        </w:rPr>
        <w:t xml:space="preserve"> </w:t>
      </w:r>
      <w:r>
        <w:rPr>
          <w:rFonts w:ascii="Book Antiqua" w:eastAsia="Book Antiqua" w:hAnsi="Book Antiqua" w:cs="Book Antiqua"/>
        </w:rPr>
        <w:t>CY,</w:t>
      </w:r>
      <w:r w:rsidR="009B4B09">
        <w:rPr>
          <w:rFonts w:ascii="Book Antiqua" w:eastAsia="Book Antiqua" w:hAnsi="Book Antiqua" w:cs="Book Antiqua"/>
        </w:rPr>
        <w:t xml:space="preserve"> </w:t>
      </w:r>
      <w:r>
        <w:rPr>
          <w:rFonts w:ascii="Book Antiqua" w:eastAsia="Book Antiqua" w:hAnsi="Book Antiqua" w:cs="Book Antiqua"/>
        </w:rPr>
        <w:t>Chang</w:t>
      </w:r>
      <w:r w:rsidR="009B4B09">
        <w:rPr>
          <w:rFonts w:ascii="Book Antiqua" w:eastAsia="Book Antiqua" w:hAnsi="Book Antiqua" w:cs="Book Antiqua"/>
        </w:rPr>
        <w:t xml:space="preserve"> </w:t>
      </w:r>
      <w:r>
        <w:rPr>
          <w:rFonts w:ascii="Book Antiqua" w:eastAsia="Book Antiqua" w:hAnsi="Book Antiqua" w:cs="Book Antiqua"/>
        </w:rPr>
        <w:t>YS.</w:t>
      </w:r>
      <w:r w:rsidR="009B4B09">
        <w:rPr>
          <w:rFonts w:ascii="Book Antiqua" w:eastAsia="Book Antiqua" w:hAnsi="Book Antiqua" w:cs="Book Antiqua"/>
        </w:rPr>
        <w:t xml:space="preserve"> </w:t>
      </w:r>
      <w:r>
        <w:rPr>
          <w:rFonts w:ascii="Book Antiqua" w:eastAsia="Book Antiqua" w:hAnsi="Book Antiqua" w:cs="Book Antiqua"/>
        </w:rPr>
        <w:t>Risk</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severe</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systemic</w:t>
      </w:r>
      <w:r w:rsidR="009B4B09">
        <w:rPr>
          <w:rFonts w:ascii="Book Antiqua" w:eastAsia="Book Antiqua" w:hAnsi="Book Antiqua" w:cs="Book Antiqua"/>
        </w:rPr>
        <w:t xml:space="preserve"> </w:t>
      </w:r>
      <w:r>
        <w:rPr>
          <w:rFonts w:ascii="Book Antiqua" w:eastAsia="Book Antiqua" w:hAnsi="Book Antiqua" w:cs="Book Antiqua"/>
        </w:rPr>
        <w:t>lupus</w:t>
      </w:r>
      <w:r w:rsidR="009B4B09">
        <w:rPr>
          <w:rFonts w:ascii="Book Antiqua" w:eastAsia="Book Antiqua" w:hAnsi="Book Antiqua" w:cs="Book Antiqua"/>
        </w:rPr>
        <w:t xml:space="preserve"> </w:t>
      </w:r>
      <w:r>
        <w:rPr>
          <w:rFonts w:ascii="Book Antiqua" w:eastAsia="Book Antiqua" w:hAnsi="Book Antiqua" w:cs="Book Antiqua"/>
        </w:rPr>
        <w:t>erythematosus:</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lastRenderedPageBreak/>
        <w:t>epidemiology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risk</w:t>
      </w:r>
      <w:r w:rsidR="009B4B09">
        <w:rPr>
          <w:rFonts w:ascii="Book Antiqua" w:eastAsia="Book Antiqua" w:hAnsi="Book Antiqua" w:cs="Book Antiqua"/>
        </w:rPr>
        <w:t xml:space="preserve"> </w:t>
      </w:r>
      <w:r>
        <w:rPr>
          <w:rFonts w:ascii="Book Antiqua" w:eastAsia="Book Antiqua" w:hAnsi="Book Antiqua" w:cs="Book Antiqua"/>
        </w:rPr>
        <w:t>factors</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Taiwan.</w:t>
      </w:r>
      <w:r w:rsidR="009B4B09">
        <w:rPr>
          <w:rFonts w:ascii="Book Antiqua" w:eastAsia="Book Antiqua" w:hAnsi="Book Antiqua" w:cs="Book Antiqua"/>
        </w:rPr>
        <w:t xml:space="preserve"> </w:t>
      </w:r>
      <w:r>
        <w:rPr>
          <w:rFonts w:ascii="Book Antiqua" w:eastAsia="Book Antiqua" w:hAnsi="Book Antiqua" w:cs="Book Antiqua"/>
          <w:i/>
          <w:iCs/>
        </w:rPr>
        <w:t>Ann</w:t>
      </w:r>
      <w:r w:rsidR="009B4B09">
        <w:rPr>
          <w:rFonts w:ascii="Book Antiqua" w:eastAsia="Book Antiqua" w:hAnsi="Book Antiqua" w:cs="Book Antiqua"/>
          <w:i/>
          <w:iCs/>
        </w:rPr>
        <w:t xml:space="preserve"> </w:t>
      </w:r>
      <w:r>
        <w:rPr>
          <w:rFonts w:ascii="Book Antiqua" w:eastAsia="Book Antiqua" w:hAnsi="Book Antiqua" w:cs="Book Antiqua"/>
          <w:i/>
          <w:iCs/>
        </w:rPr>
        <w:t>Rheum</w:t>
      </w:r>
      <w:r w:rsidR="009B4B09">
        <w:rPr>
          <w:rFonts w:ascii="Book Antiqua" w:eastAsia="Book Antiqua" w:hAnsi="Book Antiqua" w:cs="Book Antiqua"/>
          <w:i/>
          <w:iCs/>
        </w:rPr>
        <w:t xml:space="preserve"> </w:t>
      </w:r>
      <w:r>
        <w:rPr>
          <w:rFonts w:ascii="Book Antiqua" w:eastAsia="Book Antiqua" w:hAnsi="Book Antiqua" w:cs="Book Antiqua"/>
          <w:i/>
          <w:iCs/>
        </w:rPr>
        <w:t>Dis</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78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941-946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30954968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10.1136/annrheumdis-2018-214844]</w:t>
      </w:r>
    </w:p>
    <w:p w14:paraId="0695F864" w14:textId="2E1683EE" w:rsidR="00A77B3E" w:rsidRDefault="008C4E78">
      <w:pPr>
        <w:spacing w:line="360" w:lineRule="auto"/>
        <w:jc w:val="both"/>
      </w:pPr>
      <w:r>
        <w:rPr>
          <w:rFonts w:ascii="Book Antiqua" w:eastAsia="Book Antiqua" w:hAnsi="Book Antiqua" w:cs="Book Antiqua"/>
        </w:rPr>
        <w:t>259</w:t>
      </w:r>
      <w:r w:rsidR="009B4B09">
        <w:rPr>
          <w:rFonts w:ascii="Book Antiqua" w:eastAsia="Book Antiqua" w:hAnsi="Book Antiqua" w:cs="Book Antiqua"/>
        </w:rPr>
        <w:t xml:space="preserve"> </w:t>
      </w:r>
      <w:r>
        <w:rPr>
          <w:rFonts w:ascii="Book Antiqua" w:eastAsia="Book Antiqua" w:hAnsi="Book Antiqua" w:cs="Book Antiqua"/>
          <w:b/>
          <w:bCs/>
        </w:rPr>
        <w:t>Bernauer</w:t>
      </w:r>
      <w:r w:rsidR="009B4B09">
        <w:rPr>
          <w:rFonts w:ascii="Book Antiqua" w:eastAsia="Book Antiqua" w:hAnsi="Book Antiqua" w:cs="Book Antiqua"/>
          <w:b/>
          <w:bCs/>
        </w:rPr>
        <w:t xml:space="preserve"> </w:t>
      </w:r>
      <w:r>
        <w:rPr>
          <w:rFonts w:ascii="Book Antiqua" w:eastAsia="Book Antiqua" w:hAnsi="Book Antiqua" w:cs="Book Antiqua"/>
          <w:b/>
          <w:bCs/>
        </w:rPr>
        <w:t>W</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Schuler</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Borradori</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Rituximab</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bilateral</w:t>
      </w:r>
      <w:r w:rsidR="009B4B09">
        <w:rPr>
          <w:rFonts w:ascii="Book Antiqua" w:eastAsia="Book Antiqua" w:hAnsi="Book Antiqua" w:cs="Book Antiqua"/>
        </w:rPr>
        <w:t xml:space="preserve"> </w:t>
      </w:r>
      <w:r>
        <w:rPr>
          <w:rFonts w:ascii="Book Antiqua" w:eastAsia="Book Antiqua" w:hAnsi="Book Antiqua" w:cs="Book Antiqua"/>
        </w:rPr>
        <w:t>HSV</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patient</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mucous</w:t>
      </w:r>
      <w:r w:rsidR="009B4B09">
        <w:rPr>
          <w:rFonts w:ascii="Book Antiqua" w:eastAsia="Book Antiqua" w:hAnsi="Book Antiqua" w:cs="Book Antiqua"/>
        </w:rPr>
        <w:t xml:space="preserve"> </w:t>
      </w:r>
      <w:r>
        <w:rPr>
          <w:rFonts w:ascii="Book Antiqua" w:eastAsia="Book Antiqua" w:hAnsi="Book Antiqua" w:cs="Book Antiqua"/>
        </w:rPr>
        <w:t>membrane</w:t>
      </w:r>
      <w:r w:rsidR="009B4B09">
        <w:rPr>
          <w:rFonts w:ascii="Book Antiqua" w:eastAsia="Book Antiqua" w:hAnsi="Book Antiqua" w:cs="Book Antiqua"/>
        </w:rPr>
        <w:t xml:space="preserve"> </w:t>
      </w:r>
      <w:r>
        <w:rPr>
          <w:rFonts w:ascii="Book Antiqua" w:eastAsia="Book Antiqua" w:hAnsi="Book Antiqua" w:cs="Book Antiqua"/>
        </w:rPr>
        <w:t>pemphigoid.</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Ophthalmic</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i/>
          <w:iCs/>
        </w:rPr>
        <w:t xml:space="preserve"> </w:t>
      </w:r>
      <w:r>
        <w:rPr>
          <w:rFonts w:ascii="Book Antiqua" w:eastAsia="Book Antiqua" w:hAnsi="Book Antiqua" w:cs="Book Antiqua"/>
          <w:i/>
          <w:iCs/>
        </w:rPr>
        <w:t>Infect</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30141181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10.1186/s12348-018-0153-8]</w:t>
      </w:r>
    </w:p>
    <w:p w14:paraId="4266CEC6" w14:textId="64BF59E1" w:rsidR="00A77B3E" w:rsidRDefault="008C4E78">
      <w:pPr>
        <w:spacing w:line="360" w:lineRule="auto"/>
        <w:jc w:val="both"/>
      </w:pPr>
      <w:r>
        <w:rPr>
          <w:rFonts w:ascii="Book Antiqua" w:eastAsia="Book Antiqua" w:hAnsi="Book Antiqua" w:cs="Book Antiqua"/>
        </w:rPr>
        <w:t>260</w:t>
      </w:r>
      <w:r w:rsidR="009B4B09">
        <w:rPr>
          <w:rFonts w:ascii="Book Antiqua" w:eastAsia="Book Antiqua" w:hAnsi="Book Antiqua" w:cs="Book Antiqua"/>
        </w:rPr>
        <w:t xml:space="preserve"> </w:t>
      </w:r>
      <w:r>
        <w:rPr>
          <w:rFonts w:ascii="Book Antiqua" w:eastAsia="Book Antiqua" w:hAnsi="Book Antiqua" w:cs="Book Antiqua"/>
          <w:b/>
          <w:bCs/>
        </w:rPr>
        <w:t>Ott</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Nagamany</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Zandi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Pichi</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Agarwal</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Carreño</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Gupta</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Grewal</w:t>
      </w:r>
      <w:r w:rsidR="009B4B09">
        <w:rPr>
          <w:rFonts w:ascii="Book Antiqua" w:eastAsia="Book Antiqua" w:hAnsi="Book Antiqua" w:cs="Book Antiqua"/>
        </w:rPr>
        <w:t xml:space="preserve"> </w:t>
      </w:r>
      <w:r>
        <w:rPr>
          <w:rFonts w:ascii="Book Antiqua" w:eastAsia="Book Antiqua" w:hAnsi="Book Antiqua" w:cs="Book Antiqua"/>
        </w:rPr>
        <w:t>DS,</w:t>
      </w:r>
      <w:r w:rsidR="009B4B09">
        <w:rPr>
          <w:rFonts w:ascii="Book Antiqua" w:eastAsia="Book Antiqua" w:hAnsi="Book Antiqua" w:cs="Book Antiqua"/>
        </w:rPr>
        <w:t xml:space="preserve"> </w:t>
      </w:r>
      <w:r>
        <w:rPr>
          <w:rFonts w:ascii="Book Antiqua" w:eastAsia="Book Antiqua" w:hAnsi="Book Antiqua" w:cs="Book Antiqua"/>
        </w:rPr>
        <w:t>Cunningham</w:t>
      </w:r>
      <w:r w:rsidR="009B4B09">
        <w:rPr>
          <w:rFonts w:ascii="Book Antiqua" w:eastAsia="Book Antiqua" w:hAnsi="Book Antiqua" w:cs="Book Antiqua"/>
        </w:rPr>
        <w:t xml:space="preserve"> </w:t>
      </w:r>
      <w:r>
        <w:rPr>
          <w:rFonts w:ascii="Book Antiqua" w:eastAsia="Book Antiqua" w:hAnsi="Book Antiqua" w:cs="Book Antiqua"/>
        </w:rPr>
        <w:t>ET,</w:t>
      </w:r>
      <w:r w:rsidR="009B4B09">
        <w:rPr>
          <w:rFonts w:ascii="Book Antiqua" w:eastAsia="Book Antiqua" w:hAnsi="Book Antiqua" w:cs="Book Antiqua"/>
        </w:rPr>
        <w:t xml:space="preserve"> </w:t>
      </w:r>
      <w:r>
        <w:rPr>
          <w:rFonts w:ascii="Book Antiqua" w:eastAsia="Book Antiqua" w:hAnsi="Book Antiqua" w:cs="Book Antiqua"/>
        </w:rPr>
        <w:t>Munk</w:t>
      </w:r>
      <w:r w:rsidR="009B4B09">
        <w:rPr>
          <w:rFonts w:ascii="Book Antiqua" w:eastAsia="Book Antiqua" w:hAnsi="Book Antiqua" w:cs="Book Antiqua"/>
        </w:rPr>
        <w:t xml:space="preserve"> </w:t>
      </w:r>
      <w:r>
        <w:rPr>
          <w:rFonts w:ascii="Book Antiqua" w:eastAsia="Book Antiqua" w:hAnsi="Book Antiqua" w:cs="Book Antiqua"/>
        </w:rPr>
        <w:t>MR.</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anterior</w:t>
      </w:r>
      <w:r w:rsidR="009B4B09">
        <w:rPr>
          <w:rFonts w:ascii="Book Antiqua" w:eastAsia="Book Antiqua" w:hAnsi="Book Antiqua" w:cs="Book Antiqua"/>
        </w:rPr>
        <w:t xml:space="preserve"> </w:t>
      </w:r>
      <w:r>
        <w:rPr>
          <w:rFonts w:ascii="Book Antiqua" w:eastAsia="Book Antiqua" w:hAnsi="Book Antiqua" w:cs="Book Antiqua"/>
        </w:rPr>
        <w:t>uveitis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vaccines: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(Lausanne)</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1242225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37809344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10.3389/fmed.2023.1242225]</w:t>
      </w:r>
    </w:p>
    <w:p w14:paraId="7D174F7A" w14:textId="17212B45" w:rsidR="00A77B3E" w:rsidRDefault="008C4E78">
      <w:pPr>
        <w:spacing w:line="360" w:lineRule="auto"/>
        <w:jc w:val="both"/>
      </w:pPr>
      <w:r>
        <w:rPr>
          <w:rFonts w:ascii="Book Antiqua" w:eastAsia="Book Antiqua" w:hAnsi="Book Antiqua" w:cs="Book Antiqua"/>
        </w:rPr>
        <w:t>261</w:t>
      </w:r>
      <w:r w:rsidR="009B4B09">
        <w:rPr>
          <w:rFonts w:ascii="Book Antiqua" w:eastAsia="Book Antiqua" w:hAnsi="Book Antiqua" w:cs="Book Antiqua"/>
        </w:rPr>
        <w:t xml:space="preserve"> </w:t>
      </w:r>
      <w:r>
        <w:rPr>
          <w:rFonts w:ascii="Book Antiqua" w:eastAsia="Book Antiqua" w:hAnsi="Book Antiqua" w:cs="Book Antiqua"/>
          <w:b/>
          <w:bCs/>
        </w:rPr>
        <w:t>Fard</w:t>
      </w:r>
      <w:r w:rsidR="009B4B09">
        <w:rPr>
          <w:rFonts w:ascii="Book Antiqua" w:eastAsia="Book Antiqua" w:hAnsi="Book Antiqua" w:cs="Book Antiqua"/>
          <w:b/>
          <w:bCs/>
        </w:rPr>
        <w:t xml:space="preserve"> </w:t>
      </w:r>
      <w:r>
        <w:rPr>
          <w:rFonts w:ascii="Book Antiqua" w:eastAsia="Book Antiqua" w:hAnsi="Book Antiqua" w:cs="Book Antiqua"/>
          <w:b/>
          <w:bCs/>
        </w:rPr>
        <w:t>AM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Desilets</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Patel</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Recurrence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Two</w:t>
      </w:r>
      <w:r w:rsidR="009B4B09">
        <w:rPr>
          <w:rFonts w:ascii="Book Antiqua" w:eastAsia="Book Antiqua" w:hAnsi="Book Antiqua" w:cs="Book Antiqua"/>
        </w:rPr>
        <w:t xml:space="preserve"> </w:t>
      </w:r>
      <w:r>
        <w:rPr>
          <w:rFonts w:ascii="Book Antiqua" w:eastAsia="Book Antiqua" w:hAnsi="Book Antiqua" w:cs="Book Antiqua"/>
        </w:rPr>
        <w:t>Cases.</w:t>
      </w:r>
      <w:r w:rsidR="009B4B09">
        <w:rPr>
          <w:rFonts w:ascii="Book Antiqua" w:eastAsia="Book Antiqua" w:hAnsi="Book Antiqua" w:cs="Book Antiqua"/>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2022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7094893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35601874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10.1155/2022/7094893]</w:t>
      </w:r>
    </w:p>
    <w:p w14:paraId="0250FB74" w14:textId="6A81DED5" w:rsidR="00A77B3E" w:rsidRDefault="008C4E78">
      <w:pPr>
        <w:spacing w:line="360" w:lineRule="auto"/>
        <w:jc w:val="both"/>
      </w:pPr>
      <w:r>
        <w:rPr>
          <w:rFonts w:ascii="Book Antiqua" w:eastAsia="Book Antiqua" w:hAnsi="Book Antiqua" w:cs="Book Antiqua"/>
        </w:rPr>
        <w:t>262</w:t>
      </w:r>
      <w:r w:rsidR="009B4B09">
        <w:rPr>
          <w:rFonts w:ascii="Book Antiqua" w:eastAsia="Book Antiqua" w:hAnsi="Book Antiqua" w:cs="Book Antiqua"/>
        </w:rPr>
        <w:t xml:space="preserve"> </w:t>
      </w:r>
      <w:r>
        <w:rPr>
          <w:rFonts w:ascii="Book Antiqua" w:eastAsia="Book Antiqua" w:hAnsi="Book Antiqua" w:cs="Book Antiqua"/>
          <w:b/>
          <w:bCs/>
        </w:rPr>
        <w:t>Mohammadpour</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Farrokhpour</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Sadeghi</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endotheliitis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inactivated</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e6397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36237947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10.1002/ccr3.6397]</w:t>
      </w:r>
    </w:p>
    <w:p w14:paraId="77CB35A1" w14:textId="321A748E" w:rsidR="00A77B3E" w:rsidRDefault="008C4E78">
      <w:pPr>
        <w:spacing w:line="360" w:lineRule="auto"/>
        <w:jc w:val="both"/>
      </w:pPr>
      <w:r>
        <w:rPr>
          <w:rFonts w:ascii="Book Antiqua" w:eastAsia="Book Antiqua" w:hAnsi="Book Antiqua" w:cs="Book Antiqua"/>
        </w:rPr>
        <w:t>263</w:t>
      </w:r>
      <w:r w:rsidR="009B4B09">
        <w:rPr>
          <w:rFonts w:ascii="Book Antiqua" w:eastAsia="Book Antiqua" w:hAnsi="Book Antiqua" w:cs="Book Antiqua"/>
        </w:rPr>
        <w:t xml:space="preserve"> </w:t>
      </w:r>
      <w:r>
        <w:rPr>
          <w:rFonts w:ascii="Book Antiqua" w:eastAsia="Book Antiqua" w:hAnsi="Book Antiqua" w:cs="Book Antiqua"/>
          <w:b/>
          <w:bCs/>
        </w:rPr>
        <w:t>Rallis</w:t>
      </w:r>
      <w:r w:rsidR="009B4B09">
        <w:rPr>
          <w:rFonts w:ascii="Book Antiqua" w:eastAsia="Book Antiqua" w:hAnsi="Book Antiqua" w:cs="Book Antiqua"/>
          <w:b/>
          <w:bCs/>
        </w:rPr>
        <w:t xml:space="preserve"> </w:t>
      </w:r>
      <w:r>
        <w:rPr>
          <w:rFonts w:ascii="Book Antiqua" w:eastAsia="Book Antiqua" w:hAnsi="Book Antiqua" w:cs="Book Antiqua"/>
          <w:b/>
          <w:bCs/>
        </w:rPr>
        <w:t>KI</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Fausto</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Ting</w:t>
      </w:r>
      <w:r w:rsidR="009B4B09">
        <w:rPr>
          <w:rFonts w:ascii="Book Antiqua" w:eastAsia="Book Antiqua" w:hAnsi="Book Antiqua" w:cs="Book Antiqua"/>
        </w:rPr>
        <w:t xml:space="preserve"> </w:t>
      </w:r>
      <w:r>
        <w:rPr>
          <w:rFonts w:ascii="Book Antiqua" w:eastAsia="Book Antiqua" w:hAnsi="Book Antiqua" w:cs="Book Antiqua"/>
        </w:rPr>
        <w:t>DSJ,</w:t>
      </w:r>
      <w:r w:rsidR="009B4B09">
        <w:rPr>
          <w:rFonts w:ascii="Book Antiqua" w:eastAsia="Book Antiqua" w:hAnsi="Book Antiqua" w:cs="Book Antiqua"/>
        </w:rPr>
        <w:t xml:space="preserve"> </w:t>
      </w:r>
      <w:r>
        <w:rPr>
          <w:rFonts w:ascii="Book Antiqua" w:eastAsia="Book Antiqua" w:hAnsi="Book Antiqua" w:cs="Book Antiqua"/>
        </w:rPr>
        <w:t>Al-Aqaba</w:t>
      </w:r>
      <w:r w:rsidR="009B4B09">
        <w:rPr>
          <w:rFonts w:ascii="Book Antiqua" w:eastAsia="Book Antiqua" w:hAnsi="Book Antiqua" w:cs="Book Antiqua"/>
        </w:rPr>
        <w:t xml:space="preserve"> </w:t>
      </w:r>
      <w:r>
        <w:rPr>
          <w:rFonts w:ascii="Book Antiqua" w:eastAsia="Book Antiqua" w:hAnsi="Book Antiqua" w:cs="Book Antiqua"/>
        </w:rPr>
        <w:t>MA,</w:t>
      </w:r>
      <w:r w:rsidR="009B4B09">
        <w:rPr>
          <w:rFonts w:ascii="Book Antiqua" w:eastAsia="Book Antiqua" w:hAnsi="Book Antiqua" w:cs="Book Antiqua"/>
        </w:rPr>
        <w:t xml:space="preserve"> </w:t>
      </w:r>
      <w:r>
        <w:rPr>
          <w:rFonts w:ascii="Book Antiqua" w:eastAsia="Book Antiqua" w:hAnsi="Book Antiqua" w:cs="Book Antiqua"/>
        </w:rPr>
        <w:t>Said</w:t>
      </w:r>
      <w:r w:rsidR="009B4B09">
        <w:rPr>
          <w:rFonts w:ascii="Book Antiqua" w:eastAsia="Book Antiqua" w:hAnsi="Book Antiqua" w:cs="Book Antiqua"/>
        </w:rPr>
        <w:t xml:space="preserve"> </w:t>
      </w:r>
      <w:r>
        <w:rPr>
          <w:rFonts w:ascii="Book Antiqua" w:eastAsia="Book Antiqua" w:hAnsi="Book Antiqua" w:cs="Book Antiqua"/>
        </w:rPr>
        <w:t>DG,</w:t>
      </w:r>
      <w:r w:rsidR="009B4B09">
        <w:rPr>
          <w:rFonts w:ascii="Book Antiqua" w:eastAsia="Book Antiqua" w:hAnsi="Book Antiqua" w:cs="Book Antiqua"/>
        </w:rPr>
        <w:t xml:space="preserve"> </w:t>
      </w:r>
      <w:r>
        <w:rPr>
          <w:rFonts w:ascii="Book Antiqua" w:eastAsia="Book Antiqua" w:hAnsi="Book Antiqua" w:cs="Book Antiqua"/>
        </w:rPr>
        <w:t>Dua</w:t>
      </w:r>
      <w:r w:rsidR="009B4B09">
        <w:rPr>
          <w:rFonts w:ascii="Book Antiqua" w:eastAsia="Book Antiqua" w:hAnsi="Book Antiqua" w:cs="Book Antiqua"/>
        </w:rPr>
        <w:t xml:space="preserve"> </w:t>
      </w:r>
      <w:r>
        <w:rPr>
          <w:rFonts w:ascii="Book Antiqua" w:eastAsia="Book Antiqua" w:hAnsi="Book Antiqua" w:cs="Book Antiqua"/>
        </w:rPr>
        <w:t>HS.</w:t>
      </w:r>
      <w:r w:rsidR="009B4B09">
        <w:rPr>
          <w:rFonts w:ascii="Book Antiqua" w:eastAsia="Book Antiqua" w:hAnsi="Book Antiqua" w:cs="Book Antiqua"/>
        </w:rPr>
        <w:t xml:space="preserve"> </w:t>
      </w:r>
      <w:r>
        <w:rPr>
          <w:rFonts w:ascii="Book Antiqua" w:eastAsia="Book Antiqua" w:hAnsi="Book Antiqua" w:cs="Book Antiqua"/>
        </w:rPr>
        <w:t>Manifestation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Vaccine:</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UK</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1136-1141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35412952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10.1080/09273948.2022.2046795]</w:t>
      </w:r>
    </w:p>
    <w:p w14:paraId="49D54CF0" w14:textId="043575BF" w:rsidR="00A77B3E" w:rsidRDefault="008C4E78">
      <w:pPr>
        <w:spacing w:line="360" w:lineRule="auto"/>
        <w:jc w:val="both"/>
      </w:pPr>
      <w:r>
        <w:rPr>
          <w:rFonts w:ascii="Book Antiqua" w:eastAsia="Book Antiqua" w:hAnsi="Book Antiqua" w:cs="Book Antiqua"/>
        </w:rPr>
        <w:t>264</w:t>
      </w:r>
      <w:r w:rsidR="009B4B09">
        <w:rPr>
          <w:rFonts w:ascii="Book Antiqua" w:eastAsia="Book Antiqua" w:hAnsi="Book Antiqua" w:cs="Book Antiqua"/>
        </w:rPr>
        <w:t xml:space="preserve"> </w:t>
      </w:r>
      <w:r>
        <w:rPr>
          <w:rFonts w:ascii="Book Antiqua" w:eastAsia="Book Antiqua" w:hAnsi="Book Antiqua" w:cs="Book Antiqua"/>
          <w:b/>
          <w:bCs/>
        </w:rPr>
        <w:t>Alkwikbi</w:t>
      </w:r>
      <w:r w:rsidR="009B4B09">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Alenazi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Alanazi</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Alruwaili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Endothelitis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i/>
          <w:iCs/>
        </w:rPr>
        <w:t>Cureus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e20967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35154946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10.7759/cureus.20967]</w:t>
      </w:r>
    </w:p>
    <w:p w14:paraId="16F56FE0" w14:textId="55EFAFC4" w:rsidR="00A77B3E" w:rsidRDefault="008C4E78">
      <w:pPr>
        <w:spacing w:line="360" w:lineRule="auto"/>
        <w:jc w:val="both"/>
      </w:pPr>
      <w:r>
        <w:rPr>
          <w:rFonts w:ascii="Book Antiqua" w:eastAsia="Book Antiqua" w:hAnsi="Book Antiqua" w:cs="Book Antiqua"/>
        </w:rPr>
        <w:t>265</w:t>
      </w:r>
      <w:r w:rsidR="009B4B09">
        <w:rPr>
          <w:rFonts w:ascii="Book Antiqua" w:eastAsia="Book Antiqua" w:hAnsi="Book Antiqua" w:cs="Book Antiqua"/>
        </w:rPr>
        <w:t xml:space="preserve"> </w:t>
      </w:r>
      <w:r>
        <w:rPr>
          <w:rFonts w:ascii="Book Antiqua" w:eastAsia="Book Antiqua" w:hAnsi="Book Antiqua" w:cs="Book Antiqua"/>
          <w:b/>
          <w:bCs/>
        </w:rPr>
        <w:t>Alkhalifah</w:t>
      </w:r>
      <w:r w:rsidR="009B4B09">
        <w:rPr>
          <w:rFonts w:ascii="Book Antiqua" w:eastAsia="Book Antiqua" w:hAnsi="Book Antiqua" w:cs="Book Antiqua"/>
          <w:b/>
          <w:bCs/>
        </w:rPr>
        <w:t xml:space="preserve"> </w:t>
      </w:r>
      <w:r>
        <w:rPr>
          <w:rFonts w:ascii="Book Antiqua" w:eastAsia="Book Antiqua" w:hAnsi="Book Antiqua" w:cs="Book Antiqua"/>
          <w:b/>
          <w:bCs/>
        </w:rPr>
        <w:t>MI</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Alsobki</w:t>
      </w:r>
      <w:r w:rsidR="009B4B09">
        <w:rPr>
          <w:rFonts w:ascii="Book Antiqua" w:eastAsia="Book Antiqua" w:hAnsi="Book Antiqua" w:cs="Book Antiqua"/>
        </w:rPr>
        <w:t xml:space="preserve"> </w:t>
      </w:r>
      <w:r>
        <w:rPr>
          <w:rFonts w:ascii="Book Antiqua" w:eastAsia="Book Antiqua" w:hAnsi="Book Antiqua" w:cs="Book Antiqua"/>
        </w:rPr>
        <w:t>HE,</w:t>
      </w:r>
      <w:r w:rsidR="009B4B09">
        <w:rPr>
          <w:rFonts w:ascii="Book Antiqua" w:eastAsia="Book Antiqua" w:hAnsi="Book Antiqua" w:cs="Book Antiqua"/>
        </w:rPr>
        <w:t xml:space="preserve"> </w:t>
      </w:r>
      <w:r>
        <w:rPr>
          <w:rFonts w:ascii="Book Antiqua" w:eastAsia="Book Antiqua" w:hAnsi="Book Antiqua" w:cs="Book Antiqua"/>
        </w:rPr>
        <w:t>Alwael</w:t>
      </w:r>
      <w:r w:rsidR="009B4B09">
        <w:rPr>
          <w:rFonts w:ascii="Book Antiqua" w:eastAsia="Book Antiqua" w:hAnsi="Book Antiqua" w:cs="Book Antiqua"/>
        </w:rPr>
        <w:t xml:space="preserve"> </w:t>
      </w:r>
      <w:r>
        <w:rPr>
          <w:rFonts w:ascii="Book Antiqua" w:eastAsia="Book Antiqua" w:hAnsi="Book Antiqua" w:cs="Book Antiqua"/>
        </w:rPr>
        <w:t>HM,</w:t>
      </w:r>
      <w:r w:rsidR="009B4B09">
        <w:rPr>
          <w:rFonts w:ascii="Book Antiqua" w:eastAsia="Book Antiqua" w:hAnsi="Book Antiqua" w:cs="Book Antiqua"/>
        </w:rPr>
        <w:t xml:space="preserve"> </w:t>
      </w:r>
      <w:r>
        <w:rPr>
          <w:rFonts w:ascii="Book Antiqua" w:eastAsia="Book Antiqua" w:hAnsi="Book Antiqua" w:cs="Book Antiqua"/>
        </w:rPr>
        <w:t>Al</w:t>
      </w:r>
      <w:r w:rsidR="009B4B09">
        <w:rPr>
          <w:rFonts w:ascii="Book Antiqua" w:eastAsia="Book Antiqua" w:hAnsi="Book Antiqua" w:cs="Book Antiqua"/>
        </w:rPr>
        <w:t xml:space="preserve"> </w:t>
      </w:r>
      <w:r>
        <w:rPr>
          <w:rFonts w:ascii="Book Antiqua" w:eastAsia="Book Antiqua" w:hAnsi="Book Antiqua" w:cs="Book Antiqua"/>
        </w:rPr>
        <w:t>Fawaz</w:t>
      </w:r>
      <w:r w:rsidR="009B4B09">
        <w:rPr>
          <w:rFonts w:ascii="Book Antiqua" w:eastAsia="Book Antiqua" w:hAnsi="Book Antiqua" w:cs="Book Antiqua"/>
        </w:rPr>
        <w:t xml:space="preserve"> </w:t>
      </w:r>
      <w:r>
        <w:rPr>
          <w:rFonts w:ascii="Book Antiqua" w:eastAsia="Book Antiqua" w:hAnsi="Book Antiqua" w:cs="Book Antiqua"/>
        </w:rPr>
        <w:t>AM,</w:t>
      </w:r>
      <w:r w:rsidR="009B4B09">
        <w:rPr>
          <w:rFonts w:ascii="Book Antiqua" w:eastAsia="Book Antiqua" w:hAnsi="Book Antiqua" w:cs="Book Antiqua"/>
        </w:rPr>
        <w:t xml:space="preserve"> </w:t>
      </w:r>
      <w:r>
        <w:rPr>
          <w:rFonts w:ascii="Book Antiqua" w:eastAsia="Book Antiqua" w:hAnsi="Book Antiqua" w:cs="Book Antiqua"/>
        </w:rPr>
        <w:t>Al-Mezaine</w:t>
      </w:r>
      <w:r w:rsidR="009B4B09">
        <w:rPr>
          <w:rFonts w:ascii="Book Antiqua" w:eastAsia="Book Antiqua" w:hAnsi="Book Antiqua" w:cs="Book Antiqua"/>
        </w:rPr>
        <w:t xml:space="preserve"> </w:t>
      </w:r>
      <w:r>
        <w:rPr>
          <w:rFonts w:ascii="Book Antiqua" w:eastAsia="Book Antiqua" w:hAnsi="Book Antiqua" w:cs="Book Antiqua"/>
        </w:rPr>
        <w:t>HS.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SARS-CoV-2</w:t>
      </w:r>
      <w:r w:rsidR="009B4B09">
        <w:rPr>
          <w:rFonts w:ascii="Book Antiqua" w:eastAsia="Book Antiqua" w:hAnsi="Book Antiqua" w:cs="Book Antiqua"/>
        </w:rPr>
        <w:t xml:space="preserve"> </w:t>
      </w:r>
      <w:r>
        <w:rPr>
          <w:rFonts w:ascii="Book Antiqua" w:eastAsia="Book Antiqua" w:hAnsi="Book Antiqua" w:cs="Book Antiqua"/>
        </w:rPr>
        <w:t>BNT162b2</w:t>
      </w:r>
      <w:r w:rsidR="009B4B09">
        <w:rPr>
          <w:rFonts w:ascii="Book Antiqua" w:eastAsia="Book Antiqua" w:hAnsi="Book Antiqua" w:cs="Book Antiqua"/>
        </w:rPr>
        <w:t xml:space="preserve"> </w:t>
      </w:r>
      <w:r>
        <w:rPr>
          <w:rFonts w:ascii="Book Antiqua" w:eastAsia="Book Antiqua" w:hAnsi="Book Antiqua" w:cs="Book Antiqua"/>
        </w:rPr>
        <w:t>mRNA</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Two</w:t>
      </w:r>
      <w:r w:rsidR="009B4B09">
        <w:rPr>
          <w:rFonts w:ascii="Book Antiqua" w:eastAsia="Book Antiqua" w:hAnsi="Book Antiqua" w:cs="Book Antiqua"/>
        </w:rPr>
        <w:t xml:space="preserve"> </w:t>
      </w:r>
      <w:r>
        <w:rPr>
          <w:rFonts w:ascii="Book Antiqua" w:eastAsia="Book Antiqua" w:hAnsi="Book Antiqua" w:cs="Book Antiqua"/>
        </w:rPr>
        <w:t>Cases.</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1238-1240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34637667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10.1080/09273948.2021.1986548]</w:t>
      </w:r>
    </w:p>
    <w:p w14:paraId="60D1B24C" w14:textId="74DC88A3" w:rsidR="00A77B3E" w:rsidRDefault="008C4E78">
      <w:pPr>
        <w:spacing w:line="360" w:lineRule="auto"/>
        <w:jc w:val="both"/>
      </w:pPr>
      <w:r>
        <w:rPr>
          <w:rFonts w:ascii="Book Antiqua" w:eastAsia="Book Antiqua" w:hAnsi="Book Antiqua" w:cs="Book Antiqua"/>
        </w:rPr>
        <w:t>266</w:t>
      </w:r>
      <w:r w:rsidR="009B4B09">
        <w:rPr>
          <w:rFonts w:ascii="Book Antiqua" w:eastAsia="Book Antiqua" w:hAnsi="Book Antiqua" w:cs="Book Antiqua"/>
        </w:rPr>
        <w:t xml:space="preserve"> </w:t>
      </w:r>
      <w:r>
        <w:rPr>
          <w:rFonts w:ascii="Book Antiqua" w:eastAsia="Book Antiqua" w:hAnsi="Book Antiqua" w:cs="Book Antiqua"/>
          <w:b/>
          <w:bCs/>
        </w:rPr>
        <w:t>Richardson-May</w:t>
      </w:r>
      <w:r w:rsidR="009B4B09">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Rothwell</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Rashid</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i/>
          <w:iCs/>
        </w:rPr>
        <w:t>BMJ</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34493563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10.1136/bcr-2021-245792]</w:t>
      </w:r>
    </w:p>
    <w:p w14:paraId="67B20A37" w14:textId="1721239E" w:rsidR="00A77B3E" w:rsidRDefault="008C4E78">
      <w:pPr>
        <w:spacing w:line="360" w:lineRule="auto"/>
        <w:jc w:val="both"/>
      </w:pPr>
      <w:r>
        <w:rPr>
          <w:rFonts w:ascii="Book Antiqua" w:eastAsia="Book Antiqua" w:hAnsi="Book Antiqua" w:cs="Book Antiqua"/>
        </w:rPr>
        <w:t>267</w:t>
      </w:r>
      <w:r w:rsidR="009B4B09">
        <w:rPr>
          <w:rFonts w:ascii="Book Antiqua" w:eastAsia="Book Antiqua" w:hAnsi="Book Antiqua" w:cs="Book Antiqua"/>
        </w:rPr>
        <w:t xml:space="preserve"> </w:t>
      </w:r>
      <w:r>
        <w:rPr>
          <w:rFonts w:ascii="Book Antiqua" w:eastAsia="Book Antiqua" w:hAnsi="Book Antiqua" w:cs="Book Antiqua"/>
          <w:b/>
          <w:bCs/>
        </w:rPr>
        <w:t>Hung</w:t>
      </w:r>
      <w:r w:rsidR="009B4B09">
        <w:rPr>
          <w:rFonts w:ascii="Book Antiqua" w:eastAsia="Book Antiqua" w:hAnsi="Book Antiqua" w:cs="Book Antiqua"/>
          <w:b/>
          <w:bCs/>
        </w:rPr>
        <w:t xml:space="preserve"> </w:t>
      </w:r>
      <w:r>
        <w:rPr>
          <w:rFonts w:ascii="Book Antiqua" w:eastAsia="Book Antiqua" w:hAnsi="Book Antiqua" w:cs="Book Antiqua"/>
          <w:b/>
          <w:bCs/>
        </w:rPr>
        <w:t>KH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Lan</w:t>
      </w:r>
      <w:r w:rsidR="009B4B09">
        <w:rPr>
          <w:rFonts w:ascii="Book Antiqua" w:eastAsia="Book Antiqua" w:hAnsi="Book Antiqua" w:cs="Book Antiqua"/>
        </w:rPr>
        <w:t xml:space="preserve"> </w:t>
      </w:r>
      <w:r>
        <w:rPr>
          <w:rFonts w:ascii="Book Antiqua" w:eastAsia="Book Antiqua" w:hAnsi="Book Antiqua" w:cs="Book Antiqua"/>
        </w:rPr>
        <w:t>YH,</w:t>
      </w:r>
      <w:r w:rsidR="009B4B09">
        <w:rPr>
          <w:rFonts w:ascii="Book Antiqua" w:eastAsia="Book Antiqua" w:hAnsi="Book Antiqua" w:cs="Book Antiqua"/>
        </w:rPr>
        <w:t xml:space="preserve"> </w:t>
      </w:r>
      <w:r>
        <w:rPr>
          <w:rFonts w:ascii="Book Antiqua" w:eastAsia="Book Antiqua" w:hAnsi="Book Antiqua" w:cs="Book Antiqua"/>
        </w:rPr>
        <w:t>Lin</w:t>
      </w:r>
      <w:r w:rsidR="009B4B09">
        <w:rPr>
          <w:rFonts w:ascii="Book Antiqua" w:eastAsia="Book Antiqua" w:hAnsi="Book Antiqua" w:cs="Book Antiqua"/>
        </w:rPr>
        <w:t xml:space="preserve"> </w:t>
      </w:r>
      <w:r>
        <w:rPr>
          <w:rFonts w:ascii="Book Antiqua" w:eastAsia="Book Antiqua" w:hAnsi="Book Antiqua" w:cs="Book Antiqua"/>
        </w:rPr>
        <w:t>JY,</w:t>
      </w:r>
      <w:r w:rsidR="009B4B09">
        <w:rPr>
          <w:rFonts w:ascii="Book Antiqua" w:eastAsia="Book Antiqua" w:hAnsi="Book Antiqua" w:cs="Book Antiqua"/>
        </w:rPr>
        <w:t xml:space="preserve"> </w:t>
      </w:r>
      <w:r>
        <w:rPr>
          <w:rFonts w:ascii="Book Antiqua" w:eastAsia="Book Antiqua" w:hAnsi="Book Antiqua" w:cs="Book Antiqua"/>
        </w:rPr>
        <w:t>Kang</w:t>
      </w:r>
      <w:r w:rsidR="009B4B09">
        <w:rPr>
          <w:rFonts w:ascii="Book Antiqua" w:eastAsia="Book Antiqua" w:hAnsi="Book Antiqua" w:cs="Book Antiqua"/>
        </w:rPr>
        <w:t xml:space="preserve"> </w:t>
      </w:r>
      <w:r>
        <w:rPr>
          <w:rFonts w:ascii="Book Antiqua" w:eastAsia="Book Antiqua" w:hAnsi="Book Antiqua" w:cs="Book Antiqua"/>
        </w:rPr>
        <w:t>EY,</w:t>
      </w:r>
      <w:r w:rsidR="009B4B09">
        <w:rPr>
          <w:rFonts w:ascii="Book Antiqua" w:eastAsia="Book Antiqua" w:hAnsi="Book Antiqua" w:cs="Book Antiqua"/>
        </w:rPr>
        <w:t xml:space="preserve"> </w:t>
      </w:r>
      <w:r>
        <w:rPr>
          <w:rFonts w:ascii="Book Antiqua" w:eastAsia="Book Antiqua" w:hAnsi="Book Antiqua" w:cs="Book Antiqua"/>
        </w:rPr>
        <w:t>Tan</w:t>
      </w:r>
      <w:r w:rsidR="009B4B09">
        <w:rPr>
          <w:rFonts w:ascii="Book Antiqua" w:eastAsia="Book Antiqua" w:hAnsi="Book Antiqua" w:cs="Book Antiqua"/>
        </w:rPr>
        <w:t xml:space="preserve"> </w:t>
      </w:r>
      <w:r>
        <w:rPr>
          <w:rFonts w:ascii="Book Antiqua" w:eastAsia="Book Antiqua" w:hAnsi="Book Antiqua" w:cs="Book Antiqua"/>
        </w:rPr>
        <w:t>HY,</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HC,</w:t>
      </w:r>
      <w:r w:rsidR="009B4B09">
        <w:rPr>
          <w:rFonts w:ascii="Book Antiqua" w:eastAsia="Book Antiqua" w:hAnsi="Book Antiqua" w:cs="Book Antiqua"/>
        </w:rPr>
        <w:t xml:space="preserve"> </w:t>
      </w:r>
      <w:r>
        <w:rPr>
          <w:rFonts w:ascii="Book Antiqua" w:eastAsia="Book Antiqua" w:hAnsi="Book Antiqua" w:cs="Book Antiqua"/>
        </w:rPr>
        <w:t>Hsiao</w:t>
      </w:r>
      <w:r w:rsidR="009B4B09">
        <w:rPr>
          <w:rFonts w:ascii="Book Antiqua" w:eastAsia="Book Antiqua" w:hAnsi="Book Antiqua" w:cs="Book Antiqua"/>
        </w:rPr>
        <w:t xml:space="preserve"> </w:t>
      </w:r>
      <w:r>
        <w:rPr>
          <w:rFonts w:ascii="Book Antiqua" w:eastAsia="Book Antiqua" w:hAnsi="Book Antiqua" w:cs="Book Antiqua"/>
        </w:rPr>
        <w:t>CH,</w:t>
      </w:r>
      <w:r w:rsidR="009B4B09">
        <w:rPr>
          <w:rFonts w:ascii="Book Antiqua" w:eastAsia="Book Antiqua" w:hAnsi="Book Antiqua" w:cs="Book Antiqua"/>
        </w:rPr>
        <w:t xml:space="preserve"> </w:t>
      </w:r>
      <w:r>
        <w:rPr>
          <w:rFonts w:ascii="Book Antiqua" w:eastAsia="Book Antiqua" w:hAnsi="Book Antiqua" w:cs="Book Antiqua"/>
        </w:rPr>
        <w:t>Yeh</w:t>
      </w:r>
      <w:r w:rsidR="009B4B09">
        <w:rPr>
          <w:rFonts w:ascii="Book Antiqua" w:eastAsia="Book Antiqua" w:hAnsi="Book Antiqua" w:cs="Book Antiqua"/>
        </w:rPr>
        <w:t xml:space="preserve"> </w:t>
      </w:r>
      <w:r>
        <w:rPr>
          <w:rFonts w:ascii="Book Antiqua" w:eastAsia="Book Antiqua" w:hAnsi="Book Antiqua" w:cs="Book Antiqua"/>
        </w:rPr>
        <w:t>LK.</w:t>
      </w:r>
      <w:r w:rsidR="009B4B09">
        <w:rPr>
          <w:rFonts w:ascii="Book Antiqua" w:eastAsia="Book Antiqua" w:hAnsi="Book Antiqua" w:cs="Book Antiqua"/>
        </w:rPr>
        <w:t xml:space="preserve"> </w:t>
      </w:r>
      <w:r>
        <w:rPr>
          <w:rFonts w:ascii="Book Antiqua" w:eastAsia="Book Antiqua" w:hAnsi="Book Antiqua" w:cs="Book Antiqua"/>
        </w:rPr>
        <w:t>Potential</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Significance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Demodicosis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Concomitant</w:t>
      </w:r>
      <w:r w:rsidR="009B4B09">
        <w:rPr>
          <w:rFonts w:ascii="Book Antiqua" w:eastAsia="Book Antiqua" w:hAnsi="Book Antiqua" w:cs="Book Antiqua"/>
        </w:rPr>
        <w:t xml:space="preserve"> </w:t>
      </w:r>
      <w:r>
        <w:rPr>
          <w:rFonts w:ascii="Book Antiqua" w:eastAsia="Book Antiqua" w:hAnsi="Book Antiqua" w:cs="Book Antiqua"/>
        </w:rPr>
        <w:t>Refractory</w:t>
      </w:r>
      <w:r w:rsidR="009B4B09">
        <w:rPr>
          <w:rFonts w:ascii="Book Antiqua" w:eastAsia="Book Antiqua" w:hAnsi="Book Antiqua" w:cs="Book Antiqua"/>
        </w:rPr>
        <w:t xml:space="preserve"> </w:t>
      </w:r>
      <w:r>
        <w:rPr>
          <w:rFonts w:ascii="Book Antiqua" w:eastAsia="Book Antiqua" w:hAnsi="Book Antiqua" w:cs="Book Antiqua"/>
        </w:rPr>
        <w:lastRenderedPageBreak/>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4469-4482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33380781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10.2147/OPTH.S282059]</w:t>
      </w:r>
    </w:p>
    <w:p w14:paraId="343EBC71" w14:textId="6B93A50F" w:rsidR="00A77B3E" w:rsidRDefault="008C4E78">
      <w:pPr>
        <w:spacing w:line="360" w:lineRule="auto"/>
        <w:jc w:val="both"/>
      </w:pPr>
      <w:r>
        <w:rPr>
          <w:rFonts w:ascii="Book Antiqua" w:eastAsia="Book Antiqua" w:hAnsi="Book Antiqua" w:cs="Book Antiqua"/>
        </w:rPr>
        <w:t>268</w:t>
      </w:r>
      <w:r w:rsidR="009B4B09">
        <w:rPr>
          <w:rFonts w:ascii="Book Antiqua" w:eastAsia="Book Antiqua" w:hAnsi="Book Antiqua" w:cs="Book Antiqua"/>
        </w:rPr>
        <w:t xml:space="preserve"> </w:t>
      </w:r>
      <w:r>
        <w:rPr>
          <w:rFonts w:ascii="Book Antiqua" w:eastAsia="Book Antiqua" w:hAnsi="Book Antiqua" w:cs="Book Antiqua"/>
          <w:b/>
          <w:bCs/>
        </w:rPr>
        <w:t>He</w:t>
      </w:r>
      <w:r w:rsidR="009B4B09">
        <w:rPr>
          <w:rFonts w:ascii="Book Antiqua" w:eastAsia="Book Antiqua" w:hAnsi="Book Antiqua" w:cs="Book Antiqua"/>
          <w:b/>
          <w:bCs/>
        </w:rPr>
        <w:t xml:space="preserve"> </w:t>
      </w:r>
      <w:r>
        <w:rPr>
          <w:rFonts w:ascii="Book Antiqua" w:eastAsia="Book Antiqua" w:hAnsi="Book Antiqua" w:cs="Book Antiqua"/>
          <w:b/>
          <w:bCs/>
        </w:rPr>
        <w:t>B</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Tavakoli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Etminan</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Shokoohi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Iovieno</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Yeung</w:t>
      </w:r>
      <w:r w:rsidR="009B4B09">
        <w:rPr>
          <w:rFonts w:ascii="Book Antiqua" w:eastAsia="Book Antiqua" w:hAnsi="Book Antiqua" w:cs="Book Antiqua"/>
        </w:rPr>
        <w:t xml:space="preserve"> </w:t>
      </w:r>
      <w:r>
        <w:rPr>
          <w:rFonts w:ascii="Book Antiqua" w:eastAsia="Book Antiqua" w:hAnsi="Book Antiqua" w:cs="Book Antiqua"/>
        </w:rPr>
        <w:t>SN.</w:t>
      </w:r>
      <w:r w:rsidR="009B4B09">
        <w:rPr>
          <w:rFonts w:ascii="Book Antiqua" w:eastAsia="Book Antiqua" w:hAnsi="Book Antiqua" w:cs="Book Antiqua"/>
        </w:rPr>
        <w:t xml:space="preserve"> </w:t>
      </w:r>
      <w:r>
        <w:rPr>
          <w:rFonts w:ascii="Book Antiqua" w:eastAsia="Book Antiqua" w:hAnsi="Book Antiqua" w:cs="Book Antiqua"/>
        </w:rPr>
        <w:t>Impact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use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anti-glaucoma</w:t>
      </w:r>
      <w:r w:rsidR="009B4B09">
        <w:rPr>
          <w:rFonts w:ascii="Book Antiqua" w:eastAsia="Book Antiqua" w:hAnsi="Book Antiqua" w:cs="Book Antiqua"/>
        </w:rPr>
        <w:t xml:space="preserve"> </w:t>
      </w:r>
      <w:r>
        <w:rPr>
          <w:rFonts w:ascii="Book Antiqua" w:eastAsia="Book Antiqua" w:hAnsi="Book Antiqua" w:cs="Book Antiqua"/>
        </w:rPr>
        <w:t>medications</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risk</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recurrence.</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43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1559-1564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36224301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10.1007/s10792-022-02552-7]</w:t>
      </w:r>
    </w:p>
    <w:p w14:paraId="65D01A6F" w14:textId="4DF3FD1C" w:rsidR="00A77B3E" w:rsidRDefault="008C4E78">
      <w:pPr>
        <w:spacing w:line="360" w:lineRule="auto"/>
        <w:jc w:val="both"/>
      </w:pPr>
      <w:r>
        <w:rPr>
          <w:rFonts w:ascii="Book Antiqua" w:eastAsia="Book Antiqua" w:hAnsi="Book Antiqua" w:cs="Book Antiqua"/>
        </w:rPr>
        <w:t>269</w:t>
      </w:r>
      <w:r w:rsidR="009B4B09">
        <w:rPr>
          <w:rFonts w:ascii="Book Antiqua" w:eastAsia="Book Antiqua" w:hAnsi="Book Antiqua" w:cs="Book Antiqua"/>
        </w:rPr>
        <w:t xml:space="preserve"> </w:t>
      </w:r>
      <w:r>
        <w:rPr>
          <w:rFonts w:ascii="Book Antiqua" w:eastAsia="Book Antiqua" w:hAnsi="Book Antiqua" w:cs="Book Antiqua"/>
          <w:b/>
          <w:bCs/>
        </w:rPr>
        <w:t>Ozturk</w:t>
      </w:r>
      <w:r w:rsidR="009B4B09">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Arikan</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Oner</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Keratouveitis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Intravitreal</w:t>
      </w:r>
      <w:r w:rsidR="009B4B09">
        <w:rPr>
          <w:rFonts w:ascii="Book Antiqua" w:eastAsia="Book Antiqua" w:hAnsi="Book Antiqua" w:cs="Book Antiqua"/>
        </w:rPr>
        <w:t xml:space="preserve"> </w:t>
      </w:r>
      <w:r>
        <w:rPr>
          <w:rFonts w:ascii="Book Antiqua" w:eastAsia="Book Antiqua" w:hAnsi="Book Antiqua" w:cs="Book Antiqua"/>
        </w:rPr>
        <w:t>Ranibizumab</w:t>
      </w:r>
      <w:r w:rsidR="009B4B09">
        <w:rPr>
          <w:rFonts w:ascii="Book Antiqua" w:eastAsia="Book Antiqua" w:hAnsi="Book Antiqua" w:cs="Book Antiqua"/>
        </w:rPr>
        <w:t xml:space="preserve"> </w:t>
      </w:r>
      <w:r>
        <w:rPr>
          <w:rFonts w:ascii="Book Antiqua" w:eastAsia="Book Antiqua" w:hAnsi="Book Antiqua" w:cs="Book Antiqua"/>
        </w:rPr>
        <w:t>Injection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Diabetic</w:t>
      </w:r>
      <w:r w:rsidR="009B4B09">
        <w:rPr>
          <w:rFonts w:ascii="Book Antiqua" w:eastAsia="Book Antiqua" w:hAnsi="Book Antiqua" w:cs="Book Antiqua"/>
        </w:rPr>
        <w:t xml:space="preserve"> </w:t>
      </w:r>
      <w:r>
        <w:rPr>
          <w:rFonts w:ascii="Book Antiqua" w:eastAsia="Book Antiqua" w:hAnsi="Book Antiqua" w:cs="Book Antiqua"/>
        </w:rPr>
        <w:t>Macular</w:t>
      </w:r>
      <w:r w:rsidR="009B4B09">
        <w:rPr>
          <w:rFonts w:ascii="Book Antiqua" w:eastAsia="Book Antiqua" w:hAnsi="Book Antiqua" w:cs="Book Antiqua"/>
        </w:rPr>
        <w:t xml:space="preserve"> </w:t>
      </w:r>
      <w:r>
        <w:rPr>
          <w:rFonts w:ascii="Book Antiqua" w:eastAsia="Book Antiqua" w:hAnsi="Book Antiqua" w:cs="Book Antiqua"/>
        </w:rPr>
        <w:t>Edema.</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1645-1647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32657646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10.1080/09273948.2020.1767793]</w:t>
      </w:r>
    </w:p>
    <w:p w14:paraId="7B92F6ED" w14:textId="690EB80A" w:rsidR="00A77B3E" w:rsidRDefault="008C4E78">
      <w:pPr>
        <w:spacing w:line="360" w:lineRule="auto"/>
        <w:jc w:val="both"/>
      </w:pPr>
      <w:r>
        <w:rPr>
          <w:rFonts w:ascii="Book Antiqua" w:eastAsia="Book Antiqua" w:hAnsi="Book Antiqua" w:cs="Book Antiqua"/>
        </w:rPr>
        <w:t>270</w:t>
      </w:r>
      <w:r w:rsidR="009B4B09">
        <w:rPr>
          <w:rFonts w:ascii="Book Antiqua" w:eastAsia="Book Antiqua" w:hAnsi="Book Antiqua" w:cs="Book Antiqua"/>
        </w:rPr>
        <w:t xml:space="preserve"> </w:t>
      </w:r>
      <w:r>
        <w:rPr>
          <w:rFonts w:ascii="Book Antiqua" w:eastAsia="Book Antiqua" w:hAnsi="Book Antiqua" w:cs="Book Antiqua"/>
          <w:b/>
          <w:bCs/>
        </w:rPr>
        <w:t>Behera</w:t>
      </w:r>
      <w:r w:rsidR="009B4B09">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Gokhale</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Deb</w:t>
      </w:r>
      <w:r w:rsidR="009B4B09">
        <w:rPr>
          <w:rFonts w:ascii="Book Antiqua" w:eastAsia="Book Antiqua" w:hAnsi="Book Antiqua" w:cs="Book Antiqua"/>
        </w:rPr>
        <w:t xml:space="preserve"> </w:t>
      </w:r>
      <w:r>
        <w:rPr>
          <w:rFonts w:ascii="Book Antiqua" w:eastAsia="Book Antiqua" w:hAnsi="Book Antiqua" w:cs="Book Antiqua"/>
        </w:rPr>
        <w:t>AK,</w:t>
      </w:r>
      <w:r w:rsidR="009B4B09">
        <w:rPr>
          <w:rFonts w:ascii="Book Antiqua" w:eastAsia="Book Antiqua" w:hAnsi="Book Antiqua" w:cs="Book Antiqua"/>
        </w:rPr>
        <w:t xml:space="preserve"> </w:t>
      </w:r>
      <w:r>
        <w:rPr>
          <w:rFonts w:ascii="Book Antiqua" w:eastAsia="Book Antiqua" w:hAnsi="Book Antiqua" w:cs="Book Antiqua"/>
        </w:rPr>
        <w:t>Babu</w:t>
      </w:r>
      <w:r w:rsidR="009B4B09">
        <w:rPr>
          <w:rFonts w:ascii="Book Antiqua" w:eastAsia="Book Antiqua" w:hAnsi="Book Antiqua" w:cs="Book Antiqua"/>
        </w:rPr>
        <w:t xml:space="preserve"> </w:t>
      </w:r>
      <w:r>
        <w:rPr>
          <w:rFonts w:ascii="Book Antiqua" w:eastAsia="Book Antiqua" w:hAnsi="Book Antiqua" w:cs="Book Antiqua"/>
        </w:rPr>
        <w:t>KR.</w:t>
      </w:r>
      <w:r w:rsidR="009B4B09">
        <w:rPr>
          <w:rFonts w:ascii="Book Antiqua" w:eastAsia="Book Antiqua" w:hAnsi="Book Antiqua" w:cs="Book Antiqua"/>
        </w:rPr>
        <w:t xml:space="preserve"> </w:t>
      </w:r>
      <w:r>
        <w:rPr>
          <w:rFonts w:ascii="Book Antiqua" w:eastAsia="Book Antiqua" w:hAnsi="Book Antiqua" w:cs="Book Antiqua"/>
        </w:rPr>
        <w:t>Meta-herpetic</w:t>
      </w:r>
      <w:r w:rsidR="009B4B09">
        <w:rPr>
          <w:rFonts w:ascii="Book Antiqua" w:eastAsia="Book Antiqua" w:hAnsi="Book Antiqua" w:cs="Book Antiqua"/>
        </w:rPr>
        <w:t xml:space="preserve"> </w:t>
      </w:r>
      <w:r>
        <w:rPr>
          <w:rFonts w:ascii="Book Antiqua" w:eastAsia="Book Antiqua" w:hAnsi="Book Antiqua" w:cs="Book Antiqua"/>
        </w:rPr>
        <w:t>ulcer</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intravitreal</w:t>
      </w:r>
      <w:r w:rsidR="009B4B09">
        <w:rPr>
          <w:rFonts w:ascii="Book Antiqua" w:eastAsia="Book Antiqua" w:hAnsi="Book Antiqua" w:cs="Book Antiqua"/>
        </w:rPr>
        <w:t xml:space="preserve"> </w:t>
      </w:r>
      <w:r>
        <w:rPr>
          <w:rFonts w:ascii="Book Antiqua" w:eastAsia="Book Antiqua" w:hAnsi="Book Antiqua" w:cs="Book Antiqua"/>
        </w:rPr>
        <w:t>bevacizumab.</w:t>
      </w:r>
      <w:r w:rsidR="009B4B09">
        <w:rPr>
          <w:rFonts w:ascii="Book Antiqua" w:eastAsia="Book Antiqua" w:hAnsi="Book Antiqua" w:cs="Book Antiqua"/>
        </w:rPr>
        <w:t xml:space="preserve"> </w:t>
      </w:r>
      <w:r>
        <w:rPr>
          <w:rFonts w:ascii="Book Antiqua" w:eastAsia="Book Antiqua" w:hAnsi="Book Antiqua" w:cs="Book Antiqua"/>
          <w:i/>
          <w:iCs/>
        </w:rPr>
        <w:t>Eur</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NP24-NP26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32811162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10.1177/1120672120952035]</w:t>
      </w:r>
    </w:p>
    <w:p w14:paraId="5017E3CC" w14:textId="73A038B1" w:rsidR="00A77B3E" w:rsidRDefault="008C4E78">
      <w:pPr>
        <w:spacing w:line="360" w:lineRule="auto"/>
        <w:jc w:val="both"/>
      </w:pPr>
      <w:r>
        <w:rPr>
          <w:rFonts w:ascii="Book Antiqua" w:eastAsia="Book Antiqua" w:hAnsi="Book Antiqua" w:cs="Book Antiqua"/>
        </w:rPr>
        <w:t>271</w:t>
      </w:r>
      <w:r w:rsidR="009B4B09">
        <w:rPr>
          <w:rFonts w:ascii="Book Antiqua" w:eastAsia="Book Antiqua" w:hAnsi="Book Antiqua" w:cs="Book Antiqua"/>
        </w:rPr>
        <w:t xml:space="preserve"> </w:t>
      </w:r>
      <w:r>
        <w:rPr>
          <w:rFonts w:ascii="Book Antiqua" w:eastAsia="Book Antiqua" w:hAnsi="Book Antiqua" w:cs="Book Antiqua"/>
          <w:b/>
          <w:bCs/>
        </w:rPr>
        <w:t>Al-Kaabi</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Choremis</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HSV</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subconjunctival</w:t>
      </w:r>
      <w:r w:rsidR="009B4B09">
        <w:rPr>
          <w:rFonts w:ascii="Book Antiqua" w:eastAsia="Book Antiqua" w:hAnsi="Book Antiqua" w:cs="Book Antiqua"/>
        </w:rPr>
        <w:t xml:space="preserve"> </w:t>
      </w:r>
      <w:r>
        <w:rPr>
          <w:rFonts w:ascii="Book Antiqua" w:eastAsia="Book Antiqua" w:hAnsi="Book Antiqua" w:cs="Book Antiqua"/>
        </w:rPr>
        <w:t>bevacizumab</w:t>
      </w:r>
      <w:r w:rsidR="009B4B09">
        <w:rPr>
          <w:rFonts w:ascii="Book Antiqua" w:eastAsia="Book Antiqua" w:hAnsi="Book Antiqua" w:cs="Book Antiqua"/>
        </w:rPr>
        <w:t xml:space="preserve"> </w:t>
      </w:r>
      <w:r>
        <w:rPr>
          <w:rFonts w:ascii="Book Antiqua" w:eastAsia="Book Antiqua" w:hAnsi="Book Antiqua" w:cs="Book Antiqua"/>
        </w:rPr>
        <w:t>injection: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Can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54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e180-e182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31358162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10.1016/j.jcjo.2018.10.010]</w:t>
      </w:r>
    </w:p>
    <w:p w14:paraId="3F8AF322" w14:textId="3155406D" w:rsidR="00A77B3E" w:rsidRDefault="008C4E78">
      <w:pPr>
        <w:spacing w:line="360" w:lineRule="auto"/>
        <w:jc w:val="both"/>
      </w:pPr>
      <w:r>
        <w:rPr>
          <w:rFonts w:ascii="Book Antiqua" w:eastAsia="Book Antiqua" w:hAnsi="Book Antiqua" w:cs="Book Antiqua"/>
        </w:rPr>
        <w:t>272</w:t>
      </w:r>
      <w:r w:rsidR="009B4B09">
        <w:rPr>
          <w:rFonts w:ascii="Book Antiqua" w:eastAsia="Book Antiqua" w:hAnsi="Book Antiqua" w:cs="Book Antiqua"/>
        </w:rPr>
        <w:t xml:space="preserve"> </w:t>
      </w:r>
      <w:r>
        <w:rPr>
          <w:rFonts w:ascii="Book Antiqua" w:eastAsia="Book Antiqua" w:hAnsi="Book Antiqua" w:cs="Book Antiqua"/>
          <w:b/>
          <w:bCs/>
        </w:rPr>
        <w:t>Lu</w:t>
      </w:r>
      <w:r w:rsidR="009B4B09">
        <w:rPr>
          <w:rFonts w:ascii="Book Antiqua" w:eastAsia="Book Antiqua" w:hAnsi="Book Antiqua" w:cs="Book Antiqua"/>
          <w:b/>
          <w:bCs/>
        </w:rPr>
        <w:t xml:space="preserve"> </w:t>
      </w:r>
      <w:r>
        <w:rPr>
          <w:rFonts w:ascii="Book Antiqua" w:eastAsia="Book Antiqua" w:hAnsi="Book Antiqua" w:cs="Book Antiqua"/>
          <w:b/>
          <w:bCs/>
        </w:rPr>
        <w:t>LM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McGhee</w:t>
      </w:r>
      <w:r w:rsidR="009B4B09">
        <w:rPr>
          <w:rFonts w:ascii="Book Antiqua" w:eastAsia="Book Antiqua" w:hAnsi="Book Antiqua" w:cs="Book Antiqua"/>
        </w:rPr>
        <w:t xml:space="preserve"> </w:t>
      </w:r>
      <w:r>
        <w:rPr>
          <w:rFonts w:ascii="Book Antiqua" w:eastAsia="Book Antiqua" w:hAnsi="Book Antiqua" w:cs="Book Antiqua"/>
        </w:rPr>
        <w:t>CNJ,</w:t>
      </w:r>
      <w:r w:rsidR="009B4B09">
        <w:rPr>
          <w:rFonts w:ascii="Book Antiqua" w:eastAsia="Book Antiqua" w:hAnsi="Book Antiqua" w:cs="Book Antiqua"/>
        </w:rPr>
        <w:t xml:space="preserve"> </w:t>
      </w:r>
      <w:r>
        <w:rPr>
          <w:rFonts w:ascii="Book Antiqua" w:eastAsia="Book Antiqua" w:hAnsi="Book Antiqua" w:cs="Book Antiqua"/>
        </w:rPr>
        <w:t>Sims</w:t>
      </w:r>
      <w:r w:rsidR="009B4B09">
        <w:rPr>
          <w:rFonts w:ascii="Book Antiqua" w:eastAsia="Book Antiqua" w:hAnsi="Book Antiqua" w:cs="Book Antiqua"/>
        </w:rPr>
        <w:t xml:space="preserve"> </w:t>
      </w:r>
      <w:r>
        <w:rPr>
          <w:rFonts w:ascii="Book Antiqua" w:eastAsia="Book Antiqua" w:hAnsi="Book Antiqua" w:cs="Book Antiqua"/>
        </w:rPr>
        <w:t>JL,</w:t>
      </w:r>
      <w:r w:rsidR="009B4B09">
        <w:rPr>
          <w:rFonts w:ascii="Book Antiqua" w:eastAsia="Book Antiqua" w:hAnsi="Book Antiqua" w:cs="Book Antiqua"/>
        </w:rPr>
        <w:t xml:space="preserve"> </w:t>
      </w:r>
      <w:r>
        <w:rPr>
          <w:rFonts w:ascii="Book Antiqua" w:eastAsia="Book Antiqua" w:hAnsi="Book Antiqua" w:cs="Book Antiqua"/>
        </w:rPr>
        <w:t>Niederer</w:t>
      </w:r>
      <w:r w:rsidR="009B4B09">
        <w:rPr>
          <w:rFonts w:ascii="Book Antiqua" w:eastAsia="Book Antiqua" w:hAnsi="Book Antiqua" w:cs="Book Antiqua"/>
        </w:rPr>
        <w:t xml:space="preserve"> </w:t>
      </w:r>
      <w:r>
        <w:rPr>
          <w:rFonts w:ascii="Book Antiqua" w:eastAsia="Book Antiqua" w:hAnsi="Book Antiqua" w:cs="Book Antiqua"/>
        </w:rPr>
        <w:t>RL.</w:t>
      </w:r>
      <w:r w:rsidR="009B4B09">
        <w:rPr>
          <w:rFonts w:ascii="Book Antiqua" w:eastAsia="Book Antiqua" w:hAnsi="Book Antiqua" w:cs="Book Antiqua"/>
        </w:rPr>
        <w:t xml:space="preserve"> </w:t>
      </w:r>
      <w:r>
        <w:rPr>
          <w:rFonts w:ascii="Book Antiqua" w:eastAsia="Book Antiqua" w:hAnsi="Book Antiqua" w:cs="Book Antiqua"/>
        </w:rPr>
        <w:t>High</w:t>
      </w:r>
      <w:r w:rsidR="009B4B09">
        <w:rPr>
          <w:rFonts w:ascii="Book Antiqua" w:eastAsia="Book Antiqua" w:hAnsi="Book Antiqua" w:cs="Book Antiqua"/>
        </w:rPr>
        <w:t xml:space="preserve"> </w:t>
      </w:r>
      <w:r>
        <w:rPr>
          <w:rFonts w:ascii="Book Antiqua" w:eastAsia="Book Antiqua" w:hAnsi="Book Antiqua" w:cs="Book Antiqua"/>
        </w:rPr>
        <w:t>rate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recurrence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zoster-related</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phacoemulsification</w:t>
      </w:r>
      <w:r w:rsidR="009B4B09">
        <w:rPr>
          <w:rFonts w:ascii="Book Antiqua" w:eastAsia="Book Antiqua" w:hAnsi="Book Antiqua" w:cs="Book Antiqua"/>
        </w:rPr>
        <w:t xml:space="preserve"> </w:t>
      </w:r>
      <w:r>
        <w:rPr>
          <w:rFonts w:ascii="Book Antiqua" w:eastAsia="Book Antiqua" w:hAnsi="Book Antiqua" w:cs="Book Antiqua"/>
        </w:rPr>
        <w:t>cataract</w:t>
      </w:r>
      <w:r w:rsidR="009B4B09">
        <w:rPr>
          <w:rFonts w:ascii="Book Antiqua" w:eastAsia="Book Antiqua" w:hAnsi="Book Antiqua" w:cs="Book Antiqua"/>
        </w:rPr>
        <w:t xml:space="preserve"> </w:t>
      </w:r>
      <w:r>
        <w:rPr>
          <w:rFonts w:ascii="Book Antiqua" w:eastAsia="Book Antiqua" w:hAnsi="Book Antiqua" w:cs="Book Antiqua"/>
        </w:rPr>
        <w:t>surgery.</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Cataract</w:t>
      </w:r>
      <w:r w:rsidR="009B4B09">
        <w:rPr>
          <w:rFonts w:ascii="Book Antiqua" w:eastAsia="Book Antiqua" w:hAnsi="Book Antiqua" w:cs="Book Antiqua"/>
          <w:i/>
          <w:iCs/>
        </w:rPr>
        <w:t xml:space="preserve"> </w:t>
      </w:r>
      <w:r>
        <w:rPr>
          <w:rFonts w:ascii="Book Antiqua" w:eastAsia="Book Antiqua" w:hAnsi="Book Antiqua" w:cs="Book Antiqua"/>
          <w:i/>
          <w:iCs/>
        </w:rPr>
        <w:t>Refract</w:t>
      </w:r>
      <w:r w:rsidR="009B4B09">
        <w:rPr>
          <w:rFonts w:ascii="Book Antiqua" w:eastAsia="Book Antiqua" w:hAnsi="Book Antiqua" w:cs="Book Antiqua"/>
          <w:i/>
          <w:iCs/>
        </w:rPr>
        <w:t xml:space="preserve"> </w:t>
      </w:r>
      <w:r>
        <w:rPr>
          <w:rFonts w:ascii="Book Antiqua" w:eastAsia="Book Antiqua" w:hAnsi="Book Antiqua" w:cs="Book Antiqua"/>
          <w:i/>
          <w:iCs/>
        </w:rPr>
        <w:t>Surg</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45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810-815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30954337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10.1016/j.jcrs.2019.01.003]</w:t>
      </w:r>
    </w:p>
    <w:p w14:paraId="509E3A04" w14:textId="12F0CBED" w:rsidR="00A77B3E" w:rsidRDefault="008C4E78">
      <w:pPr>
        <w:spacing w:line="360" w:lineRule="auto"/>
        <w:jc w:val="both"/>
      </w:pPr>
      <w:r>
        <w:rPr>
          <w:rFonts w:ascii="Book Antiqua" w:eastAsia="Book Antiqua" w:hAnsi="Book Antiqua" w:cs="Book Antiqua"/>
        </w:rPr>
        <w:t>273</w:t>
      </w:r>
      <w:r w:rsidR="009B4B09">
        <w:rPr>
          <w:rFonts w:ascii="Book Antiqua" w:eastAsia="Book Antiqua" w:hAnsi="Book Antiqua" w:cs="Book Antiqua"/>
        </w:rPr>
        <w:t xml:space="preserve"> </w:t>
      </w:r>
      <w:r>
        <w:rPr>
          <w:rFonts w:ascii="Book Antiqua" w:eastAsia="Book Antiqua" w:hAnsi="Book Antiqua" w:cs="Book Antiqua"/>
          <w:b/>
          <w:bCs/>
        </w:rPr>
        <w:t>Kim</w:t>
      </w:r>
      <w:r w:rsidR="009B4B09">
        <w:rPr>
          <w:rFonts w:ascii="Book Antiqua" w:eastAsia="Book Antiqua" w:hAnsi="Book Antiqua" w:cs="Book Antiqua"/>
          <w:b/>
          <w:bCs/>
        </w:rPr>
        <w:t xml:space="preserve"> </w:t>
      </w:r>
      <w:r>
        <w:rPr>
          <w:rFonts w:ascii="Book Antiqua" w:eastAsia="Book Antiqua" w:hAnsi="Book Antiqua" w:cs="Book Antiqua"/>
          <w:b/>
          <w:bCs/>
        </w:rPr>
        <w:t>GN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Yoo</w:t>
      </w:r>
      <w:r w:rsidR="009B4B09">
        <w:rPr>
          <w:rFonts w:ascii="Book Antiqua" w:eastAsia="Book Antiqua" w:hAnsi="Book Antiqua" w:cs="Book Antiqua"/>
        </w:rPr>
        <w:t xml:space="preserve"> </w:t>
      </w:r>
      <w:r>
        <w:rPr>
          <w:rFonts w:ascii="Book Antiqua" w:eastAsia="Book Antiqua" w:hAnsi="Book Antiqua" w:cs="Book Antiqua"/>
        </w:rPr>
        <w:t>WS,</w:t>
      </w:r>
      <w:r w:rsidR="009B4B09">
        <w:rPr>
          <w:rFonts w:ascii="Book Antiqua" w:eastAsia="Book Antiqua" w:hAnsi="Book Antiqua" w:cs="Book Antiqua"/>
        </w:rPr>
        <w:t xml:space="preserve"> </w:t>
      </w:r>
      <w:r>
        <w:rPr>
          <w:rFonts w:ascii="Book Antiqua" w:eastAsia="Book Antiqua" w:hAnsi="Book Antiqua" w:cs="Book Antiqua"/>
        </w:rPr>
        <w:t>Park</w:t>
      </w:r>
      <w:r w:rsidR="009B4B09">
        <w:rPr>
          <w:rFonts w:ascii="Book Antiqua" w:eastAsia="Book Antiqua" w:hAnsi="Book Antiqua" w:cs="Book Antiqua"/>
        </w:rPr>
        <w:t xml:space="preserve"> </w:t>
      </w:r>
      <w:r>
        <w:rPr>
          <w:rFonts w:ascii="Book Antiqua" w:eastAsia="Book Antiqua" w:hAnsi="Book Antiqua" w:cs="Book Antiqua"/>
        </w:rPr>
        <w:t>MH,</w:t>
      </w:r>
      <w:r w:rsidR="009B4B09">
        <w:rPr>
          <w:rFonts w:ascii="Book Antiqua" w:eastAsia="Book Antiqua" w:hAnsi="Book Antiqua" w:cs="Book Antiqua"/>
        </w:rPr>
        <w:t xml:space="preserve"> </w:t>
      </w:r>
      <w:r>
        <w:rPr>
          <w:rFonts w:ascii="Book Antiqua" w:eastAsia="Book Antiqua" w:hAnsi="Book Antiqua" w:cs="Book Antiqua"/>
        </w:rPr>
        <w:t>Chung</w:t>
      </w:r>
      <w:r w:rsidR="009B4B09">
        <w:rPr>
          <w:rFonts w:ascii="Book Antiqua" w:eastAsia="Book Antiqua" w:hAnsi="Book Antiqua" w:cs="Book Antiqua"/>
        </w:rPr>
        <w:t xml:space="preserve"> </w:t>
      </w:r>
      <w:r>
        <w:rPr>
          <w:rFonts w:ascii="Book Antiqua" w:eastAsia="Book Antiqua" w:hAnsi="Book Antiqua" w:cs="Book Antiqua"/>
        </w:rPr>
        <w:t>JK,</w:t>
      </w:r>
      <w:r w:rsidR="009B4B09">
        <w:rPr>
          <w:rFonts w:ascii="Book Antiqua" w:eastAsia="Book Antiqua" w:hAnsi="Book Antiqua" w:cs="Book Antiqua"/>
        </w:rPr>
        <w:t xml:space="preserve"> </w:t>
      </w:r>
      <w:r>
        <w:rPr>
          <w:rFonts w:ascii="Book Antiqua" w:eastAsia="Book Antiqua" w:hAnsi="Book Antiqua" w:cs="Book Antiqua"/>
        </w:rPr>
        <w:t>Han</w:t>
      </w:r>
      <w:r w:rsidR="009B4B09">
        <w:rPr>
          <w:rFonts w:ascii="Book Antiqua" w:eastAsia="Book Antiqua" w:hAnsi="Book Antiqua" w:cs="Book Antiqua"/>
        </w:rPr>
        <w:t xml:space="preserve"> </w:t>
      </w:r>
      <w:r>
        <w:rPr>
          <w:rFonts w:ascii="Book Antiqua" w:eastAsia="Book Antiqua" w:hAnsi="Book Antiqua" w:cs="Book Antiqua"/>
        </w:rPr>
        <w:t>YS,</w:t>
      </w:r>
      <w:r w:rsidR="009B4B09">
        <w:rPr>
          <w:rFonts w:ascii="Book Antiqua" w:eastAsia="Book Antiqua" w:hAnsi="Book Antiqua" w:cs="Book Antiqua"/>
        </w:rPr>
        <w:t xml:space="preserve"> </w:t>
      </w:r>
      <w:r>
        <w:rPr>
          <w:rFonts w:ascii="Book Antiqua" w:eastAsia="Book Antiqua" w:hAnsi="Book Antiqua" w:cs="Book Antiqua"/>
        </w:rPr>
        <w:t>Chung</w:t>
      </w:r>
      <w:r w:rsidR="009B4B09">
        <w:rPr>
          <w:rFonts w:ascii="Book Antiqua" w:eastAsia="Book Antiqua" w:hAnsi="Book Antiqua" w:cs="Book Antiqua"/>
        </w:rPr>
        <w:t xml:space="preserve"> </w:t>
      </w:r>
      <w:r>
        <w:rPr>
          <w:rFonts w:ascii="Book Antiqua" w:eastAsia="Book Antiqua" w:hAnsi="Book Antiqua" w:cs="Book Antiqua"/>
        </w:rPr>
        <w:t>IY,</w:t>
      </w:r>
      <w:r w:rsidR="009B4B09">
        <w:rPr>
          <w:rFonts w:ascii="Book Antiqua" w:eastAsia="Book Antiqua" w:hAnsi="Book Antiqua" w:cs="Book Antiqua"/>
        </w:rPr>
        <w:t xml:space="preserve"> </w:t>
      </w:r>
      <w:r>
        <w:rPr>
          <w:rFonts w:ascii="Book Antiqua" w:eastAsia="Book Antiqua" w:hAnsi="Book Antiqua" w:cs="Book Antiqua"/>
        </w:rPr>
        <w:t>Seo</w:t>
      </w:r>
      <w:r w:rsidR="009B4B09">
        <w:rPr>
          <w:rFonts w:ascii="Book Antiqua" w:eastAsia="Book Antiqua" w:hAnsi="Book Antiqua" w:cs="Book Antiqua"/>
        </w:rPr>
        <w:t xml:space="preserve"> </w:t>
      </w:r>
      <w:r>
        <w:rPr>
          <w:rFonts w:ascii="Book Antiqua" w:eastAsia="Book Antiqua" w:hAnsi="Book Antiqua" w:cs="Book Antiqua"/>
        </w:rPr>
        <w:t>SW,</w:t>
      </w:r>
      <w:r w:rsidR="009B4B09">
        <w:rPr>
          <w:rFonts w:ascii="Book Antiqua" w:eastAsia="Book Antiqua" w:hAnsi="Book Antiqua" w:cs="Book Antiqua"/>
        </w:rPr>
        <w:t xml:space="preserve"> </w:t>
      </w:r>
      <w:r>
        <w:rPr>
          <w:rFonts w:ascii="Book Antiqua" w:eastAsia="Book Antiqua" w:hAnsi="Book Antiqua" w:cs="Book Antiqua"/>
        </w:rPr>
        <w:t>Yoo</w:t>
      </w:r>
      <w:r w:rsidR="009B4B09">
        <w:rPr>
          <w:rFonts w:ascii="Book Antiqua" w:eastAsia="Book Antiqua" w:hAnsi="Book Antiqua" w:cs="Book Antiqua"/>
        </w:rPr>
        <w:t xml:space="preserve"> </w:t>
      </w:r>
      <w:r>
        <w:rPr>
          <w:rFonts w:ascii="Book Antiqua" w:eastAsia="Book Antiqua" w:hAnsi="Book Antiqua" w:cs="Book Antiqua"/>
        </w:rPr>
        <w:t>JM,</w:t>
      </w:r>
      <w:r w:rsidR="009B4B09">
        <w:rPr>
          <w:rFonts w:ascii="Book Antiqua" w:eastAsia="Book Antiqua" w:hAnsi="Book Antiqua" w:cs="Book Antiqua"/>
        </w:rPr>
        <w:t xml:space="preserve"> </w:t>
      </w:r>
      <w:r>
        <w:rPr>
          <w:rFonts w:ascii="Book Antiqua" w:eastAsia="Book Antiqua" w:hAnsi="Book Antiqua" w:cs="Book Antiqua"/>
        </w:rPr>
        <w:t>Kim</w:t>
      </w:r>
      <w:r w:rsidR="009B4B09">
        <w:rPr>
          <w:rFonts w:ascii="Book Antiqua" w:eastAsia="Book Antiqua" w:hAnsi="Book Antiqua" w:cs="Book Antiqua"/>
        </w:rPr>
        <w:t xml:space="preserve"> </w:t>
      </w:r>
      <w:r>
        <w:rPr>
          <w:rFonts w:ascii="Book Antiqua" w:eastAsia="Book Antiqua" w:hAnsi="Book Antiqua" w:cs="Book Antiqua"/>
        </w:rPr>
        <w:t>SJ.</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Features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Korean</w:t>
      </w:r>
      <w:r w:rsidR="009B4B09">
        <w:rPr>
          <w:rFonts w:ascii="Book Antiqua" w:eastAsia="Book Antiqua" w:hAnsi="Book Antiqua" w:cs="Book Antiqua"/>
        </w:rPr>
        <w:t xml:space="preserve"> </w:t>
      </w:r>
      <w:r>
        <w:rPr>
          <w:rFonts w:ascii="Book Antiqua" w:eastAsia="Book Antiqua" w:hAnsi="Book Antiqua" w:cs="Book Antiqua"/>
        </w:rPr>
        <w:t>Tertiary</w:t>
      </w:r>
      <w:r w:rsidR="009B4B09">
        <w:rPr>
          <w:rFonts w:ascii="Book Antiqua" w:eastAsia="Book Antiqua" w:hAnsi="Book Antiqua" w:cs="Book Antiqua"/>
        </w:rPr>
        <w:t xml:space="preserve"> </w:t>
      </w:r>
      <w:r>
        <w:rPr>
          <w:rFonts w:ascii="Book Antiqua" w:eastAsia="Book Antiqua" w:hAnsi="Book Antiqua" w:cs="Book Antiqua"/>
        </w:rPr>
        <w:t>Referral</w:t>
      </w:r>
      <w:r w:rsidR="009B4B09">
        <w:rPr>
          <w:rFonts w:ascii="Book Antiqua" w:eastAsia="Book Antiqua" w:hAnsi="Book Antiqua" w:cs="Book Antiqua"/>
        </w:rPr>
        <w:t xml:space="preserve"> </w:t>
      </w:r>
      <w:r>
        <w:rPr>
          <w:rFonts w:ascii="Book Antiqua" w:eastAsia="Book Antiqua" w:hAnsi="Book Antiqua" w:cs="Book Antiqua"/>
        </w:rPr>
        <w:t>Center:</w:t>
      </w:r>
      <w:r w:rsidR="009B4B09">
        <w:rPr>
          <w:rFonts w:ascii="Book Antiqua" w:eastAsia="Book Antiqua" w:hAnsi="Book Antiqua" w:cs="Book Antiqua"/>
        </w:rPr>
        <w:t xml:space="preserve"> </w:t>
      </w:r>
      <w:r>
        <w:rPr>
          <w:rFonts w:ascii="Book Antiqua" w:eastAsia="Book Antiqua" w:hAnsi="Book Antiqua" w:cs="Book Antiqua"/>
        </w:rPr>
        <w:t>Efficacy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Oral</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Ascorbic</w:t>
      </w:r>
      <w:r w:rsidR="009B4B09">
        <w:rPr>
          <w:rFonts w:ascii="Book Antiqua" w:eastAsia="Book Antiqua" w:hAnsi="Book Antiqua" w:cs="Book Antiqua"/>
        </w:rPr>
        <w:t xml:space="preserve"> </w:t>
      </w:r>
      <w:r>
        <w:rPr>
          <w:rFonts w:ascii="Book Antiqua" w:eastAsia="Book Antiqua" w:hAnsi="Book Antiqua" w:cs="Book Antiqua"/>
        </w:rPr>
        <w:t>Acid</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Recurrence.</w:t>
      </w:r>
      <w:r w:rsidR="009B4B09">
        <w:rPr>
          <w:rFonts w:ascii="Book Antiqua" w:eastAsia="Book Antiqua" w:hAnsi="Book Antiqua" w:cs="Book Antiqua"/>
        </w:rPr>
        <w:t xml:space="preserve"> </w:t>
      </w:r>
      <w:r>
        <w:rPr>
          <w:rFonts w:ascii="Book Antiqua" w:eastAsia="Book Antiqua" w:hAnsi="Book Antiqua" w:cs="Book Antiqua"/>
          <w:i/>
          <w:iCs/>
        </w:rPr>
        <w:t>Korean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32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353-360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30311457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10.3341/kjo.2017.0131]</w:t>
      </w:r>
    </w:p>
    <w:p w14:paraId="61247D0C" w14:textId="70F9E606" w:rsidR="00A77B3E" w:rsidRPr="004918FE" w:rsidRDefault="008C4E78">
      <w:pPr>
        <w:spacing w:line="360" w:lineRule="auto"/>
        <w:jc w:val="both"/>
        <w:rPr>
          <w:lang w:val="pt-PT"/>
        </w:rPr>
      </w:pPr>
      <w:r>
        <w:rPr>
          <w:rFonts w:ascii="Book Antiqua" w:eastAsia="Book Antiqua" w:hAnsi="Book Antiqua" w:cs="Book Antiqua"/>
        </w:rPr>
        <w:t>274</w:t>
      </w:r>
      <w:r w:rsidR="009B4B09">
        <w:rPr>
          <w:rFonts w:ascii="Book Antiqua" w:eastAsia="Book Antiqua" w:hAnsi="Book Antiqua" w:cs="Book Antiqua"/>
        </w:rPr>
        <w:t xml:space="preserve"> </w:t>
      </w:r>
      <w:r>
        <w:rPr>
          <w:rFonts w:ascii="Book Antiqua" w:eastAsia="Book Antiqua" w:hAnsi="Book Antiqua" w:cs="Book Antiqua"/>
          <w:b/>
          <w:bCs/>
        </w:rPr>
        <w:t>Ravn</w:t>
      </w:r>
      <w:r w:rsidR="009B4B09">
        <w:rPr>
          <w:rFonts w:ascii="Book Antiqua" w:eastAsia="Book Antiqua" w:hAnsi="Book Antiqua" w:cs="Book Antiqua"/>
          <w:b/>
          <w:bCs/>
        </w:rPr>
        <w:t xml:space="preserve"> </w:t>
      </w:r>
      <w:r>
        <w:rPr>
          <w:rFonts w:ascii="Book Antiqua" w:eastAsia="Book Antiqua" w:hAnsi="Book Antiqua" w:cs="Book Antiqua"/>
          <w:b/>
          <w:bCs/>
        </w:rPr>
        <w:t>NH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Ahmadzay</w:t>
      </w:r>
      <w:r w:rsidR="009B4B09">
        <w:rPr>
          <w:rFonts w:ascii="Book Antiqua" w:eastAsia="Book Antiqua" w:hAnsi="Book Antiqua" w:cs="Book Antiqua"/>
        </w:rPr>
        <w:t xml:space="preserve"> </w:t>
      </w:r>
      <w:r>
        <w:rPr>
          <w:rFonts w:ascii="Book Antiqua" w:eastAsia="Book Antiqua" w:hAnsi="Book Antiqua" w:cs="Book Antiqua"/>
        </w:rPr>
        <w:t>ZF,</w:t>
      </w:r>
      <w:r w:rsidR="009B4B09">
        <w:rPr>
          <w:rFonts w:ascii="Book Antiqua" w:eastAsia="Book Antiqua" w:hAnsi="Book Antiqua" w:cs="Book Antiqua"/>
        </w:rPr>
        <w:t xml:space="preserve"> </w:t>
      </w:r>
      <w:r>
        <w:rPr>
          <w:rFonts w:ascii="Book Antiqua" w:eastAsia="Book Antiqua" w:hAnsi="Book Antiqua" w:cs="Book Antiqua"/>
        </w:rPr>
        <w:t>Christensen</w:t>
      </w:r>
      <w:r w:rsidR="009B4B09">
        <w:rPr>
          <w:rFonts w:ascii="Book Antiqua" w:eastAsia="Book Antiqua" w:hAnsi="Book Antiqua" w:cs="Book Antiqua"/>
        </w:rPr>
        <w:t xml:space="preserve"> </w:t>
      </w:r>
      <w:r>
        <w:rPr>
          <w:rFonts w:ascii="Book Antiqua" w:eastAsia="Book Antiqua" w:hAnsi="Book Antiqua" w:cs="Book Antiqua"/>
        </w:rPr>
        <w:t>TA,</w:t>
      </w:r>
      <w:r w:rsidR="009B4B09">
        <w:rPr>
          <w:rFonts w:ascii="Book Antiqua" w:eastAsia="Book Antiqua" w:hAnsi="Book Antiqua" w:cs="Book Antiqua"/>
        </w:rPr>
        <w:t xml:space="preserve"> </w:t>
      </w:r>
      <w:r>
        <w:rPr>
          <w:rFonts w:ascii="Book Antiqua" w:eastAsia="Book Antiqua" w:hAnsi="Book Antiqua" w:cs="Book Antiqua"/>
        </w:rPr>
        <w:t>Larsen</w:t>
      </w:r>
      <w:r w:rsidR="009B4B09">
        <w:rPr>
          <w:rFonts w:ascii="Book Antiqua" w:eastAsia="Book Antiqua" w:hAnsi="Book Antiqua" w:cs="Book Antiqua"/>
        </w:rPr>
        <w:t xml:space="preserve"> </w:t>
      </w:r>
      <w:r>
        <w:rPr>
          <w:rFonts w:ascii="Book Antiqua" w:eastAsia="Book Antiqua" w:hAnsi="Book Antiqua" w:cs="Book Antiqua"/>
        </w:rPr>
        <w:t>HHP,</w:t>
      </w:r>
      <w:r w:rsidR="009B4B09">
        <w:rPr>
          <w:rFonts w:ascii="Book Antiqua" w:eastAsia="Book Antiqua" w:hAnsi="Book Antiqua" w:cs="Book Antiqua"/>
        </w:rPr>
        <w:t xml:space="preserve"> </w:t>
      </w:r>
      <w:r>
        <w:rPr>
          <w:rFonts w:ascii="Book Antiqua" w:eastAsia="Book Antiqua" w:hAnsi="Book Antiqua" w:cs="Book Antiqua"/>
        </w:rPr>
        <w:t>Loft</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Rævdal</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Heegaard</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Kolko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Egeberg</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Silverberg</w:t>
      </w:r>
      <w:r w:rsidR="009B4B09">
        <w:rPr>
          <w:rFonts w:ascii="Book Antiqua" w:eastAsia="Book Antiqua" w:hAnsi="Book Antiqua" w:cs="Book Antiqua"/>
        </w:rPr>
        <w:t xml:space="preserve"> </w:t>
      </w:r>
      <w:r>
        <w:rPr>
          <w:rFonts w:ascii="Book Antiqua" w:eastAsia="Book Antiqua" w:hAnsi="Book Antiqua" w:cs="Book Antiqua"/>
        </w:rPr>
        <w:t>JI,</w:t>
      </w:r>
      <w:r w:rsidR="009B4B09">
        <w:rPr>
          <w:rFonts w:ascii="Book Antiqua" w:eastAsia="Book Antiqua" w:hAnsi="Book Antiqua" w:cs="Book Antiqua"/>
        </w:rPr>
        <w:t xml:space="preserve"> </w:t>
      </w:r>
      <w:r>
        <w:rPr>
          <w:rFonts w:ascii="Book Antiqua" w:eastAsia="Book Antiqua" w:hAnsi="Book Antiqua" w:cs="Book Antiqua"/>
        </w:rPr>
        <w:t>Halling</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Thyssen</w:t>
      </w:r>
      <w:r w:rsidR="009B4B09">
        <w:rPr>
          <w:rFonts w:ascii="Book Antiqua" w:eastAsia="Book Antiqua" w:hAnsi="Book Antiqua" w:cs="Book Antiqua"/>
        </w:rPr>
        <w:t xml:space="preserve"> </w:t>
      </w:r>
      <w:r>
        <w:rPr>
          <w:rFonts w:ascii="Book Antiqua" w:eastAsia="Book Antiqua" w:hAnsi="Book Antiqua" w:cs="Book Antiqua"/>
        </w:rPr>
        <w:t>JP.</w:t>
      </w:r>
      <w:r w:rsidR="009B4B09">
        <w:rPr>
          <w:rFonts w:ascii="Book Antiqua" w:eastAsia="Book Antiqua" w:hAnsi="Book Antiqua" w:cs="Book Antiqua"/>
        </w:rPr>
        <w:t xml:space="preserve"> </w:t>
      </w:r>
      <w:r>
        <w:rPr>
          <w:rFonts w:ascii="Book Antiqua" w:eastAsia="Book Antiqua" w:hAnsi="Book Antiqua" w:cs="Book Antiqua"/>
        </w:rPr>
        <w:t>Bidirectional</w:t>
      </w:r>
      <w:r w:rsidR="009B4B09">
        <w:rPr>
          <w:rFonts w:ascii="Book Antiqua" w:eastAsia="Book Antiqua" w:hAnsi="Book Antiqua" w:cs="Book Antiqua"/>
        </w:rPr>
        <w:t xml:space="preserve"> </w:t>
      </w:r>
      <w:r>
        <w:rPr>
          <w:rFonts w:ascii="Book Antiqua" w:eastAsia="Book Antiqua" w:hAnsi="Book Antiqua" w:cs="Book Antiqua"/>
        </w:rPr>
        <w:t>association</w:t>
      </w:r>
      <w:r w:rsidR="009B4B09">
        <w:rPr>
          <w:rFonts w:ascii="Book Antiqua" w:eastAsia="Book Antiqua" w:hAnsi="Book Antiqua" w:cs="Book Antiqua"/>
        </w:rPr>
        <w:t xml:space="preserve"> </w:t>
      </w:r>
      <w:r>
        <w:rPr>
          <w:rFonts w:ascii="Book Antiqua" w:eastAsia="Book Antiqua" w:hAnsi="Book Antiqua" w:cs="Book Antiqua"/>
        </w:rPr>
        <w:t>between</w:t>
      </w:r>
      <w:r w:rsidR="009B4B09">
        <w:rPr>
          <w:rFonts w:ascii="Book Antiqua" w:eastAsia="Book Antiqua" w:hAnsi="Book Antiqua" w:cs="Book Antiqua"/>
        </w:rPr>
        <w:t xml:space="preserve"> </w:t>
      </w:r>
      <w:r>
        <w:rPr>
          <w:rFonts w:ascii="Book Antiqua" w:eastAsia="Book Antiqua" w:hAnsi="Book Antiqua" w:cs="Book Antiqua"/>
        </w:rPr>
        <w:t>atopic</w:t>
      </w:r>
      <w:r w:rsidR="009B4B09">
        <w:rPr>
          <w:rFonts w:ascii="Book Antiqua" w:eastAsia="Book Antiqua" w:hAnsi="Book Antiqua" w:cs="Book Antiqua"/>
        </w:rPr>
        <w:t xml:space="preserve"> </w:t>
      </w:r>
      <w:r>
        <w:rPr>
          <w:rFonts w:ascii="Book Antiqua" w:eastAsia="Book Antiqua" w:hAnsi="Book Antiqua" w:cs="Book Antiqua"/>
        </w:rPr>
        <w:t>dermatitis,</w:t>
      </w:r>
      <w:r w:rsidR="009B4B09">
        <w:rPr>
          <w:rFonts w:ascii="Book Antiqua" w:eastAsia="Book Antiqua" w:hAnsi="Book Antiqua" w:cs="Book Antiqua"/>
        </w:rPr>
        <w:t xml:space="preserve"> </w:t>
      </w:r>
      <w:r>
        <w:rPr>
          <w:rFonts w:ascii="Book Antiqua" w:eastAsia="Book Antiqua" w:hAnsi="Book Antiqua" w:cs="Book Antiqua"/>
        </w:rPr>
        <w:t>conjunctivitis,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other</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surface</w:t>
      </w:r>
      <w:r w:rsidR="009B4B09">
        <w:rPr>
          <w:rFonts w:ascii="Book Antiqua" w:eastAsia="Book Antiqua" w:hAnsi="Book Antiqua" w:cs="Book Antiqua"/>
        </w:rPr>
        <w:t xml:space="preserve"> </w:t>
      </w:r>
      <w:r>
        <w:rPr>
          <w:rFonts w:ascii="Book Antiqua" w:eastAsia="Book Antiqua" w:hAnsi="Book Antiqua" w:cs="Book Antiqua"/>
        </w:rPr>
        <w:t>diseases: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systematic</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meta-analysis.</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J</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Am</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Acad</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Dermatol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2021;</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85</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453-461</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33253849</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10.1016/j.jaad.2020.11.037]</w:t>
      </w:r>
    </w:p>
    <w:p w14:paraId="4FDE2E25" w14:textId="2FDBEC9E" w:rsidR="00A77B3E" w:rsidRDefault="008C4E78">
      <w:pPr>
        <w:spacing w:line="360" w:lineRule="auto"/>
        <w:jc w:val="both"/>
      </w:pPr>
      <w:r w:rsidRPr="004918FE">
        <w:rPr>
          <w:rFonts w:ascii="Book Antiqua" w:eastAsia="Book Antiqua" w:hAnsi="Book Antiqua" w:cs="Book Antiqua"/>
          <w:lang w:val="pt-PT"/>
        </w:rPr>
        <w:t>275</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Parameshwarappa</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DC</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Nanda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Kavya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Matada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Murthy</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GJ,</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Murthy</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PR.</w:t>
      </w:r>
      <w:r w:rsidR="009B4B09">
        <w:rPr>
          <w:rFonts w:ascii="Book Antiqua" w:eastAsia="Book Antiqua" w:hAnsi="Book Antiqua" w:cs="Book Antiqua"/>
          <w:lang w:val="pt-PT"/>
        </w:rPr>
        <w:t xml:space="preserve"> </w:t>
      </w:r>
      <w:r>
        <w:rPr>
          <w:rFonts w:ascii="Book Antiqua" w:eastAsia="Book Antiqua" w:hAnsi="Book Antiqua" w:cs="Book Antiqua"/>
        </w:rPr>
        <w:t>Endoilluminator-aided</w:t>
      </w:r>
      <w:r w:rsidR="009B4B09">
        <w:rPr>
          <w:rFonts w:ascii="Book Antiqua" w:eastAsia="Book Antiqua" w:hAnsi="Book Antiqua" w:cs="Book Antiqua"/>
        </w:rPr>
        <w:t xml:space="preserve"> </w:t>
      </w:r>
      <w:r>
        <w:rPr>
          <w:rFonts w:ascii="Book Antiqua" w:eastAsia="Book Antiqua" w:hAnsi="Book Antiqua" w:cs="Book Antiqua"/>
        </w:rPr>
        <w:t>cataract</w:t>
      </w:r>
      <w:r w:rsidR="009B4B09">
        <w:rPr>
          <w:rFonts w:ascii="Book Antiqua" w:eastAsia="Book Antiqua" w:hAnsi="Book Antiqua" w:cs="Book Antiqua"/>
        </w:rPr>
        <w:t xml:space="preserve"> </w:t>
      </w:r>
      <w:r>
        <w:rPr>
          <w:rFonts w:ascii="Book Antiqua" w:eastAsia="Book Antiqua" w:hAnsi="Book Antiqua" w:cs="Book Antiqua"/>
        </w:rPr>
        <w:t>surgery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eyes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opacity</w:t>
      </w:r>
      <w:r w:rsidR="009B4B09">
        <w:rPr>
          <w:rFonts w:ascii="Book Antiqua" w:eastAsia="Book Antiqua" w:hAnsi="Book Antiqua" w:cs="Book Antiqua"/>
        </w:rPr>
        <w:t xml:space="preserve"> </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modified</w:t>
      </w:r>
      <w:r w:rsidR="009B4B09">
        <w:rPr>
          <w:rFonts w:ascii="Book Antiqua" w:eastAsia="Book Antiqua" w:hAnsi="Book Antiqua" w:cs="Book Antiqua"/>
        </w:rPr>
        <w:t xml:space="preserve"> </w:t>
      </w:r>
      <w:r>
        <w:rPr>
          <w:rFonts w:ascii="Book Antiqua" w:eastAsia="Book Antiqua" w:hAnsi="Book Antiqua" w:cs="Book Antiqua"/>
        </w:rPr>
        <w:t>surgical</w:t>
      </w:r>
      <w:r w:rsidR="009B4B09">
        <w:rPr>
          <w:rFonts w:ascii="Book Antiqua" w:eastAsia="Book Antiqua" w:hAnsi="Book Antiqua" w:cs="Book Antiqua"/>
        </w:rPr>
        <w:t xml:space="preserve"> </w:t>
      </w:r>
      <w:r>
        <w:rPr>
          <w:rFonts w:ascii="Book Antiqua" w:eastAsia="Book Antiqua" w:hAnsi="Book Antiqua" w:cs="Book Antiqua"/>
        </w:rPr>
        <w:t>approach.</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70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1868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35502115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10.4103/ijo.IJO_1014_22]</w:t>
      </w:r>
    </w:p>
    <w:p w14:paraId="3A0CF7C3" w14:textId="50A4C03B" w:rsidR="00A77B3E" w:rsidRDefault="008C4E78">
      <w:pPr>
        <w:spacing w:line="360" w:lineRule="auto"/>
        <w:jc w:val="both"/>
      </w:pPr>
      <w:bookmarkStart w:id="505" w:name="_Hlk156415021"/>
      <w:r>
        <w:rPr>
          <w:rFonts w:ascii="Book Antiqua" w:eastAsia="Book Antiqua" w:hAnsi="Book Antiqua" w:cs="Book Antiqua"/>
        </w:rPr>
        <w:lastRenderedPageBreak/>
        <w:t>27</w:t>
      </w:r>
      <w:r w:rsidR="00E62443">
        <w:rPr>
          <w:rFonts w:ascii="Book Antiqua" w:eastAsia="Book Antiqua" w:hAnsi="Book Antiqua" w:cs="Book Antiqua"/>
        </w:rPr>
        <w:t>6</w:t>
      </w:r>
      <w:r w:rsidR="009B4B09">
        <w:rPr>
          <w:rFonts w:ascii="Book Antiqua" w:eastAsia="Book Antiqua" w:hAnsi="Book Antiqua" w:cs="Book Antiqua"/>
        </w:rPr>
        <w:t xml:space="preserve"> </w:t>
      </w:r>
      <w:r>
        <w:rPr>
          <w:rFonts w:ascii="Book Antiqua" w:eastAsia="Book Antiqua" w:hAnsi="Book Antiqua" w:cs="Book Antiqua"/>
          <w:b/>
          <w:bCs/>
        </w:rPr>
        <w:t>Rao</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McKown</w:t>
      </w:r>
      <w:r w:rsidR="009B4B09">
        <w:rPr>
          <w:rFonts w:ascii="Book Antiqua" w:eastAsia="Book Antiqua" w:hAnsi="Book Antiqua" w:cs="Book Antiqua"/>
        </w:rPr>
        <w:t xml:space="preserve"> </w:t>
      </w:r>
      <w:r>
        <w:rPr>
          <w:rFonts w:ascii="Book Antiqua" w:eastAsia="Book Antiqua" w:hAnsi="Book Antiqua" w:cs="Book Antiqua"/>
        </w:rPr>
        <w:t>RL,</w:t>
      </w:r>
      <w:r w:rsidR="009B4B09">
        <w:rPr>
          <w:rFonts w:ascii="Book Antiqua" w:eastAsia="Book Antiqua" w:hAnsi="Book Antiqua" w:cs="Book Antiqua"/>
        </w:rPr>
        <w:t xml:space="preserve"> </w:t>
      </w:r>
      <w:r>
        <w:rPr>
          <w:rFonts w:ascii="Book Antiqua" w:eastAsia="Book Antiqua" w:hAnsi="Book Antiqua" w:cs="Book Antiqua"/>
        </w:rPr>
        <w:t>Laurie</w:t>
      </w:r>
      <w:r w:rsidR="009B4B09">
        <w:rPr>
          <w:rFonts w:ascii="Book Antiqua" w:eastAsia="Book Antiqua" w:hAnsi="Book Antiqua" w:cs="Book Antiqua"/>
        </w:rPr>
        <w:t xml:space="preserve"> </w:t>
      </w:r>
      <w:r>
        <w:rPr>
          <w:rFonts w:ascii="Book Antiqua" w:eastAsia="Book Antiqua" w:hAnsi="Book Antiqua" w:cs="Book Antiqua"/>
        </w:rPr>
        <w:t>GW,</w:t>
      </w:r>
      <w:r w:rsidR="009B4B09">
        <w:rPr>
          <w:rFonts w:ascii="Book Antiqua" w:eastAsia="Book Antiqua" w:hAnsi="Book Antiqua" w:cs="Book Antiqua"/>
        </w:rPr>
        <w:t xml:space="preserve"> </w:t>
      </w:r>
      <w:r>
        <w:rPr>
          <w:rFonts w:ascii="Book Antiqua" w:eastAsia="Book Antiqua" w:hAnsi="Book Antiqua" w:cs="Book Antiqua"/>
        </w:rPr>
        <w:t>Suvas</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Development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lacrimal</w:t>
      </w:r>
      <w:r w:rsidR="009B4B09">
        <w:rPr>
          <w:rFonts w:ascii="Book Antiqua" w:eastAsia="Book Antiqua" w:hAnsi="Book Antiqua" w:cs="Book Antiqua"/>
        </w:rPr>
        <w:t xml:space="preserve"> </w:t>
      </w:r>
      <w:r>
        <w:rPr>
          <w:rFonts w:ascii="Book Antiqua" w:eastAsia="Book Antiqua" w:hAnsi="Book Antiqua" w:cs="Book Antiqua"/>
        </w:rPr>
        <w:t>gland</w:t>
      </w:r>
      <w:r w:rsidR="009B4B09">
        <w:rPr>
          <w:rFonts w:ascii="Book Antiqua" w:eastAsia="Book Antiqua" w:hAnsi="Book Antiqua" w:cs="Book Antiqua"/>
        </w:rPr>
        <w:t xml:space="preserve"> </w:t>
      </w:r>
      <w:r>
        <w:rPr>
          <w:rFonts w:ascii="Book Antiqua" w:eastAsia="Book Antiqua" w:hAnsi="Book Antiqua" w:cs="Book Antiqua"/>
        </w:rPr>
        <w:t>inflammation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mouse</w:t>
      </w:r>
      <w:r w:rsidR="009B4B09">
        <w:rPr>
          <w:rFonts w:ascii="Book Antiqua" w:eastAsia="Book Antiqua" w:hAnsi="Book Antiqua" w:cs="Book Antiqua"/>
        </w:rPr>
        <w:t xml:space="preserve"> </w:t>
      </w:r>
      <w:r>
        <w:rPr>
          <w:rFonts w:ascii="Book Antiqua" w:eastAsia="Book Antiqua" w:hAnsi="Book Antiqua" w:cs="Book Antiqua"/>
        </w:rPr>
        <w:t>model</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184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101-106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31009613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10.1016/j.exer.2019.04.022]</w:t>
      </w:r>
    </w:p>
    <w:p w14:paraId="05FAAFE3" w14:textId="609536DB" w:rsidR="00FF6B13" w:rsidRDefault="00FF6B13" w:rsidP="00FF6B13">
      <w:pPr>
        <w:spacing w:line="360" w:lineRule="auto"/>
        <w:jc w:val="both"/>
      </w:pPr>
      <w:r>
        <w:rPr>
          <w:rFonts w:ascii="Book Antiqua" w:eastAsia="Book Antiqua" w:hAnsi="Book Antiqua" w:cs="Book Antiqua"/>
        </w:rPr>
        <w:t>27</w:t>
      </w:r>
      <w:r w:rsidR="00E62443">
        <w:rPr>
          <w:rFonts w:ascii="Book Antiqua" w:eastAsia="Book Antiqua" w:hAnsi="Book Antiqua" w:cs="Book Antiqua"/>
        </w:rPr>
        <w:t>7</w:t>
      </w:r>
      <w:r>
        <w:rPr>
          <w:rFonts w:ascii="Book Antiqua" w:eastAsia="Book Antiqua" w:hAnsi="Book Antiqua" w:cs="Book Antiqua"/>
        </w:rPr>
        <w:t xml:space="preserve"> </w:t>
      </w:r>
      <w:r>
        <w:rPr>
          <w:rFonts w:ascii="Book Antiqua" w:eastAsia="Book Antiqua" w:hAnsi="Book Antiqua" w:cs="Book Antiqua"/>
          <w:b/>
          <w:bCs/>
        </w:rPr>
        <w:t>Wang L</w:t>
      </w:r>
      <w:r>
        <w:rPr>
          <w:rFonts w:ascii="Book Antiqua" w:eastAsia="Book Antiqua" w:hAnsi="Book Antiqua" w:cs="Book Antiqua"/>
        </w:rPr>
        <w:t xml:space="preserve">, Wang R, Xu C, Zhou H. Pathogenesis of Herpes Stromal Keratitis: Immune Inflammatory Response Mediated by Inflammatory Regulators. </w:t>
      </w:r>
      <w:r>
        <w:rPr>
          <w:rFonts w:ascii="Book Antiqua" w:eastAsia="Book Antiqua" w:hAnsi="Book Antiqua" w:cs="Book Antiqua"/>
          <w:i/>
          <w:iCs/>
        </w:rPr>
        <w:t>Front Immunol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766 [PMID: 32477330 DOI: 10.3389/fimmu.2020.00766]</w:t>
      </w:r>
    </w:p>
    <w:bookmarkEnd w:id="505"/>
    <w:p w14:paraId="1E89C357" w14:textId="576DB42F" w:rsidR="00A77B3E" w:rsidRDefault="008C4E78">
      <w:pPr>
        <w:spacing w:line="360" w:lineRule="auto"/>
        <w:jc w:val="both"/>
      </w:pPr>
      <w:r>
        <w:rPr>
          <w:rFonts w:ascii="Book Antiqua" w:eastAsia="Book Antiqua" w:hAnsi="Book Antiqua" w:cs="Book Antiqua"/>
        </w:rPr>
        <w:t>278</w:t>
      </w:r>
      <w:r w:rsidR="009B4B09">
        <w:rPr>
          <w:rFonts w:ascii="Book Antiqua" w:eastAsia="Book Antiqua" w:hAnsi="Book Antiqua" w:cs="Book Antiqua"/>
        </w:rPr>
        <w:t xml:space="preserve"> </w:t>
      </w:r>
      <w:r>
        <w:rPr>
          <w:rFonts w:ascii="Book Antiqua" w:eastAsia="Book Antiqua" w:hAnsi="Book Antiqua" w:cs="Book Antiqua"/>
          <w:b/>
          <w:bCs/>
        </w:rPr>
        <w:t>Neuman</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Spittler</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Photo</w:t>
      </w:r>
      <w:r w:rsidR="009B4B09">
        <w:rPr>
          <w:rFonts w:ascii="Book Antiqua" w:eastAsia="Book Antiqua" w:hAnsi="Book Antiqua" w:cs="Book Antiqua"/>
        </w:rPr>
        <w:t xml:space="preserve"> </w:t>
      </w:r>
      <w:r>
        <w:rPr>
          <w:rFonts w:ascii="Book Antiqua" w:eastAsia="Book Antiqua" w:hAnsi="Book Antiqua" w:cs="Book Antiqua"/>
        </w:rPr>
        <w:t>Rounds:</w:t>
      </w:r>
      <w:r w:rsidR="009B4B09">
        <w:rPr>
          <w:rFonts w:ascii="Book Antiqua" w:eastAsia="Book Antiqua" w:hAnsi="Book Antiqua" w:cs="Book Antiqua"/>
        </w:rPr>
        <w:t xml:space="preserve"> </w:t>
      </w:r>
      <w:r>
        <w:rPr>
          <w:rFonts w:ascii="Book Antiqua" w:eastAsia="Book Antiqua" w:hAnsi="Book Antiqua" w:cs="Book Antiqua"/>
        </w:rPr>
        <w:t>Painful</w:t>
      </w:r>
      <w:r w:rsidR="009B4B09">
        <w:rPr>
          <w:rFonts w:ascii="Book Antiqua" w:eastAsia="Book Antiqua" w:hAnsi="Book Antiqua" w:cs="Book Antiqua"/>
        </w:rPr>
        <w:t xml:space="preserve"> </w:t>
      </w:r>
      <w:r>
        <w:rPr>
          <w:rFonts w:ascii="Book Antiqua" w:eastAsia="Book Antiqua" w:hAnsi="Book Antiqua" w:cs="Book Antiqua"/>
        </w:rPr>
        <w:t>facial</w:t>
      </w:r>
      <w:r w:rsidR="009B4B09">
        <w:rPr>
          <w:rFonts w:ascii="Book Antiqua" w:eastAsia="Book Antiqua" w:hAnsi="Book Antiqua" w:cs="Book Antiqua"/>
        </w:rPr>
        <w:t xml:space="preserve"> </w:t>
      </w:r>
      <w:r>
        <w:rPr>
          <w:rFonts w:ascii="Book Antiqua" w:eastAsia="Book Antiqua" w:hAnsi="Book Antiqua" w:cs="Book Antiqua"/>
        </w:rPr>
        <w:t>blisters,</w:t>
      </w:r>
      <w:r w:rsidR="009B4B09">
        <w:rPr>
          <w:rFonts w:ascii="Book Antiqua" w:eastAsia="Book Antiqua" w:hAnsi="Book Antiqua" w:cs="Book Antiqua"/>
        </w:rPr>
        <w:t xml:space="preserve"> </w:t>
      </w:r>
      <w:r>
        <w:rPr>
          <w:rFonts w:ascii="Book Antiqua" w:eastAsia="Book Antiqua" w:hAnsi="Book Antiqua" w:cs="Book Antiqua"/>
        </w:rPr>
        <w:t>fever,</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conjunctivitis.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Fam</w:t>
      </w:r>
      <w:r w:rsidR="009B4B09">
        <w:rPr>
          <w:rFonts w:ascii="Book Antiqua" w:eastAsia="Book Antiqua" w:hAnsi="Book Antiqua" w:cs="Book Antiqua"/>
          <w:i/>
          <w:iCs/>
        </w:rPr>
        <w:t xml:space="preserve"> </w:t>
      </w:r>
      <w:r>
        <w:rPr>
          <w:rFonts w:ascii="Book Antiqua" w:eastAsia="Book Antiqua" w:hAnsi="Book Antiqua" w:cs="Book Antiqua"/>
          <w:i/>
          <w:iCs/>
        </w:rPr>
        <w:t>Pract</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67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573-575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30216398]</w:t>
      </w:r>
    </w:p>
    <w:p w14:paraId="2617AFBB" w14:textId="1B9E13EB" w:rsidR="00A77B3E" w:rsidRDefault="008C4E78">
      <w:pPr>
        <w:spacing w:line="360" w:lineRule="auto"/>
        <w:jc w:val="both"/>
      </w:pPr>
      <w:r>
        <w:rPr>
          <w:rFonts w:ascii="Book Antiqua" w:eastAsia="Book Antiqua" w:hAnsi="Book Antiqua" w:cs="Book Antiqua"/>
        </w:rPr>
        <w:t>279</w:t>
      </w:r>
      <w:r w:rsidR="009B4B09">
        <w:rPr>
          <w:rFonts w:ascii="Book Antiqua" w:eastAsia="Book Antiqua" w:hAnsi="Book Antiqua" w:cs="Book Antiqua"/>
        </w:rPr>
        <w:t xml:space="preserve"> </w:t>
      </w:r>
      <w:r>
        <w:rPr>
          <w:rFonts w:ascii="Book Antiqua" w:eastAsia="Book Antiqua" w:hAnsi="Book Antiqua" w:cs="Book Antiqua"/>
          <w:b/>
          <w:bCs/>
        </w:rPr>
        <w:t>Greenan</w:t>
      </w:r>
      <w:r w:rsidR="009B4B09">
        <w:rPr>
          <w:rFonts w:ascii="Book Antiqua" w:eastAsia="Book Antiqua" w:hAnsi="Book Antiqua" w:cs="Book Antiqua"/>
          <w:b/>
          <w:bCs/>
        </w:rPr>
        <w:t xml:space="preserve"> </w:t>
      </w:r>
      <w:r>
        <w:rPr>
          <w:rFonts w:ascii="Book Antiqua" w:eastAsia="Book Antiqua" w:hAnsi="Book Antiqua" w:cs="Book Antiqua"/>
          <w:b/>
          <w:bCs/>
        </w:rPr>
        <w:t>E</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Gallagher</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Khalil</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Murphy</w:t>
      </w:r>
      <w:r w:rsidR="009B4B09">
        <w:rPr>
          <w:rFonts w:ascii="Book Antiqua" w:eastAsia="Book Antiqua" w:hAnsi="Book Antiqua" w:cs="Book Antiqua"/>
        </w:rPr>
        <w:t xml:space="preserve"> </w:t>
      </w:r>
      <w:r>
        <w:rPr>
          <w:rFonts w:ascii="Book Antiqua" w:eastAsia="Book Antiqua" w:hAnsi="Book Antiqua" w:cs="Book Antiqua"/>
        </w:rPr>
        <w:t>CC,</w:t>
      </w:r>
      <w:r w:rsidR="009B4B09">
        <w:rPr>
          <w:rFonts w:ascii="Book Antiqua" w:eastAsia="Book Antiqua" w:hAnsi="Book Antiqua" w:cs="Book Antiqua"/>
        </w:rPr>
        <w:t xml:space="preserve"> </w:t>
      </w:r>
      <w:r>
        <w:rPr>
          <w:rFonts w:ascii="Book Antiqua" w:eastAsia="Book Antiqua" w:hAnsi="Book Antiqua" w:cs="Book Antiqua"/>
        </w:rPr>
        <w:t>Ní</w:t>
      </w:r>
      <w:r w:rsidR="009B4B09">
        <w:rPr>
          <w:rFonts w:ascii="Book Antiqua" w:eastAsia="Book Antiqua" w:hAnsi="Book Antiqua" w:cs="Book Antiqua"/>
        </w:rPr>
        <w:t xml:space="preserve"> </w:t>
      </w:r>
      <w:r>
        <w:rPr>
          <w:rFonts w:ascii="Book Antiqua" w:eastAsia="Book Antiqua" w:hAnsi="Book Antiqua" w:cs="Book Antiqua"/>
        </w:rPr>
        <w:t>Gabhann-Dromgoole</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Advancing</w:t>
      </w:r>
      <w:r w:rsidR="009B4B09">
        <w:rPr>
          <w:rFonts w:ascii="Book Antiqua" w:eastAsia="Book Antiqua" w:hAnsi="Book Antiqua" w:cs="Book Antiqua"/>
        </w:rPr>
        <w:t xml:space="preserve"> </w:t>
      </w:r>
      <w:r>
        <w:rPr>
          <w:rFonts w:ascii="Book Antiqua" w:eastAsia="Book Antiqua" w:hAnsi="Book Antiqua" w:cs="Book Antiqua"/>
        </w:rPr>
        <w:t>Our</w:t>
      </w:r>
      <w:r w:rsidR="009B4B09">
        <w:rPr>
          <w:rFonts w:ascii="Book Antiqua" w:eastAsia="Book Antiqua" w:hAnsi="Book Antiqua" w:cs="Book Antiqua"/>
        </w:rPr>
        <w:t xml:space="preserve"> </w:t>
      </w:r>
      <w:r>
        <w:rPr>
          <w:rFonts w:ascii="Book Antiqua" w:eastAsia="Book Antiqua" w:hAnsi="Book Antiqua" w:cs="Book Antiqua"/>
        </w:rPr>
        <w:t>Understanding</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Immune</w:t>
      </w:r>
      <w:r w:rsidR="009B4B09">
        <w:rPr>
          <w:rFonts w:ascii="Book Antiqua" w:eastAsia="Book Antiqua" w:hAnsi="Book Antiqua" w:cs="Book Antiqua"/>
        </w:rPr>
        <w:t xml:space="preserve"> </w:t>
      </w:r>
      <w:r>
        <w:rPr>
          <w:rFonts w:ascii="Book Antiqua" w:eastAsia="Book Antiqua" w:hAnsi="Book Antiqua" w:cs="Book Antiqua"/>
        </w:rPr>
        <w:t>Evasion</w:t>
      </w:r>
      <w:r w:rsidR="009B4B09">
        <w:rPr>
          <w:rFonts w:ascii="Book Antiqua" w:eastAsia="Book Antiqua" w:hAnsi="Book Antiqua" w:cs="Book Antiqua"/>
        </w:rPr>
        <w:t xml:space="preserve"> </w:t>
      </w:r>
      <w:r>
        <w:rPr>
          <w:rFonts w:ascii="Book Antiqua" w:eastAsia="Book Antiqua" w:hAnsi="Book Antiqua" w:cs="Book Antiqua"/>
        </w:rPr>
        <w:t>Mechanisms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Future</w:t>
      </w:r>
      <w:r w:rsidR="009B4B09">
        <w:rPr>
          <w:rFonts w:ascii="Book Antiqua" w:eastAsia="Book Antiqua" w:hAnsi="Book Antiqua" w:cs="Book Antiqua"/>
        </w:rPr>
        <w:t xml:space="preserve"> </w:t>
      </w:r>
      <w:r>
        <w:rPr>
          <w:rFonts w:ascii="Book Antiqua" w:eastAsia="Book Antiqua" w:hAnsi="Book Antiqua" w:cs="Book Antiqua"/>
        </w:rPr>
        <w:t>Therapeutics.</w:t>
      </w:r>
      <w:r w:rsidR="009B4B09">
        <w:rPr>
          <w:rFonts w:ascii="Book Antiqua" w:eastAsia="Book Antiqua" w:hAnsi="Book Antiqua" w:cs="Book Antiqua"/>
        </w:rPr>
        <w:t xml:space="preserve"> </w:t>
      </w:r>
      <w:r>
        <w:rPr>
          <w:rFonts w:ascii="Book Antiqua" w:eastAsia="Book Antiqua" w:hAnsi="Book Antiqua" w:cs="Book Antiqua"/>
          <w:i/>
          <w:iCs/>
        </w:rPr>
        <w:t>Viruses</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34578437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10.3390/v13091856]</w:t>
      </w:r>
    </w:p>
    <w:p w14:paraId="75BD6B94" w14:textId="50B51BD1" w:rsidR="00A77B3E" w:rsidRPr="00D21A22" w:rsidRDefault="008C4E78">
      <w:pPr>
        <w:spacing w:line="360" w:lineRule="auto"/>
        <w:jc w:val="both"/>
      </w:pPr>
      <w:r>
        <w:rPr>
          <w:rFonts w:ascii="Book Antiqua" w:eastAsia="Book Antiqua" w:hAnsi="Book Antiqua" w:cs="Book Antiqua"/>
        </w:rPr>
        <w:t>280</w:t>
      </w:r>
      <w:r w:rsidR="009B4B09">
        <w:rPr>
          <w:rFonts w:ascii="Book Antiqua" w:eastAsia="Book Antiqua" w:hAnsi="Book Antiqua" w:cs="Book Antiqua"/>
        </w:rPr>
        <w:t xml:space="preserve"> </w:t>
      </w:r>
      <w:r>
        <w:rPr>
          <w:rFonts w:ascii="Book Antiqua" w:eastAsia="Book Antiqua" w:hAnsi="Book Antiqua" w:cs="Book Antiqua"/>
          <w:b/>
          <w:bCs/>
        </w:rPr>
        <w:t>Lobo</w:t>
      </w:r>
      <w:r w:rsidR="009B4B09">
        <w:rPr>
          <w:rFonts w:ascii="Book Antiqua" w:eastAsia="Book Antiqua" w:hAnsi="Book Antiqua" w:cs="Book Antiqua"/>
          <w:b/>
          <w:bCs/>
        </w:rPr>
        <w:t xml:space="preserve"> </w:t>
      </w:r>
      <w:r>
        <w:rPr>
          <w:rFonts w:ascii="Book Antiqua" w:eastAsia="Book Antiqua" w:hAnsi="Book Antiqua" w:cs="Book Antiqua"/>
          <w:b/>
          <w:bCs/>
        </w:rPr>
        <w:t>AM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Agelidis</w:t>
      </w:r>
      <w:r w:rsidR="009B4B09">
        <w:rPr>
          <w:rFonts w:ascii="Book Antiqua" w:eastAsia="Book Antiqua" w:hAnsi="Book Antiqua" w:cs="Book Antiqua"/>
        </w:rPr>
        <w:t xml:space="preserve"> </w:t>
      </w:r>
      <w:r>
        <w:rPr>
          <w:rFonts w:ascii="Book Antiqua" w:eastAsia="Book Antiqua" w:hAnsi="Book Antiqua" w:cs="Book Antiqua"/>
        </w:rPr>
        <w:t>AM,</w:t>
      </w:r>
      <w:r w:rsidR="009B4B09">
        <w:rPr>
          <w:rFonts w:ascii="Book Antiqua" w:eastAsia="Book Antiqua" w:hAnsi="Book Antiqua" w:cs="Book Antiqua"/>
        </w:rPr>
        <w:t xml:space="preserve"> </w:t>
      </w:r>
      <w:r>
        <w:rPr>
          <w:rFonts w:ascii="Book Antiqua" w:eastAsia="Book Antiqua" w:hAnsi="Book Antiqua" w:cs="Book Antiqua"/>
        </w:rPr>
        <w:t>Shukla</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Pathogenesis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host</w:t>
      </w:r>
      <w:r w:rsidR="009B4B09">
        <w:rPr>
          <w:rFonts w:ascii="Book Antiqua" w:eastAsia="Book Antiqua" w:hAnsi="Book Antiqua" w:cs="Book Antiqua"/>
        </w:rPr>
        <w:t xml:space="preserve"> </w:t>
      </w:r>
      <w:r w:rsidRPr="00D21A22">
        <w:rPr>
          <w:rFonts w:ascii="Book Antiqua" w:eastAsia="Book Antiqua" w:hAnsi="Book Antiqua" w:cs="Book Antiqua"/>
        </w:rPr>
        <w:t>cell</w:t>
      </w:r>
      <w:r w:rsidR="009B4B09" w:rsidRPr="00D21A22">
        <w:rPr>
          <w:rFonts w:ascii="Book Antiqua" w:eastAsia="Book Antiqua" w:hAnsi="Book Antiqua" w:cs="Book Antiqua"/>
        </w:rPr>
        <w:t xml:space="preserve"> </w:t>
      </w:r>
      <w:r w:rsidRPr="00D21A22">
        <w:rPr>
          <w:rFonts w:ascii="Book Antiqua" w:eastAsia="Book Antiqua" w:hAnsi="Book Antiqua" w:cs="Book Antiqua"/>
        </w:rPr>
        <w:t>response</w:t>
      </w:r>
      <w:r w:rsidR="009B4B09" w:rsidRPr="00D21A22">
        <w:rPr>
          <w:rFonts w:ascii="Book Antiqua" w:eastAsia="Book Antiqua" w:hAnsi="Book Antiqua" w:cs="Book Antiqua"/>
        </w:rPr>
        <w:t xml:space="preserve"> </w:t>
      </w:r>
      <w:r w:rsidRPr="00D21A22">
        <w:rPr>
          <w:rFonts w:ascii="Book Antiqua" w:eastAsia="Book Antiqua" w:hAnsi="Book Antiqua" w:cs="Book Antiqua"/>
        </w:rPr>
        <w:t>and</w:t>
      </w:r>
      <w:r w:rsidR="009B4B09" w:rsidRPr="00D21A22">
        <w:rPr>
          <w:rFonts w:ascii="Book Antiqua" w:eastAsia="Book Antiqua" w:hAnsi="Book Antiqua" w:cs="Book Antiqua"/>
        </w:rPr>
        <w:t xml:space="preserve"> </w:t>
      </w:r>
      <w:r w:rsidRPr="00D21A22">
        <w:rPr>
          <w:rFonts w:ascii="Book Antiqua" w:eastAsia="Book Antiqua" w:hAnsi="Book Antiqua" w:cs="Book Antiqua"/>
        </w:rPr>
        <w:t>ocular</w:t>
      </w:r>
      <w:r w:rsidR="009B4B09" w:rsidRPr="00D21A22">
        <w:rPr>
          <w:rFonts w:ascii="Book Antiqua" w:eastAsia="Book Antiqua" w:hAnsi="Book Antiqua" w:cs="Book Antiqua"/>
        </w:rPr>
        <w:t xml:space="preserve"> </w:t>
      </w:r>
      <w:r w:rsidRPr="00D21A22">
        <w:rPr>
          <w:rFonts w:ascii="Book Antiqua" w:eastAsia="Book Antiqua" w:hAnsi="Book Antiqua" w:cs="Book Antiqua"/>
        </w:rPr>
        <w:t>surface</w:t>
      </w:r>
      <w:r w:rsidR="009B4B09" w:rsidRPr="00D21A22">
        <w:rPr>
          <w:rFonts w:ascii="Book Antiqua" w:eastAsia="Book Antiqua" w:hAnsi="Book Antiqua" w:cs="Book Antiqua"/>
        </w:rPr>
        <w:t xml:space="preserve"> </w:t>
      </w:r>
      <w:r w:rsidRPr="00D21A22">
        <w:rPr>
          <w:rFonts w:ascii="Book Antiqua" w:eastAsia="Book Antiqua" w:hAnsi="Book Antiqua" w:cs="Book Antiqua"/>
        </w:rPr>
        <w:t>sequelae</w:t>
      </w:r>
      <w:r w:rsidR="009B4B09" w:rsidRPr="00D21A22">
        <w:rPr>
          <w:rFonts w:ascii="Book Antiqua" w:eastAsia="Book Antiqua" w:hAnsi="Book Antiqua" w:cs="Book Antiqua"/>
        </w:rPr>
        <w:t xml:space="preserve"> </w:t>
      </w:r>
      <w:r w:rsidRPr="00D21A22">
        <w:rPr>
          <w:rFonts w:ascii="Book Antiqua" w:eastAsia="Book Antiqua" w:hAnsi="Book Antiqua" w:cs="Book Antiqua"/>
        </w:rPr>
        <w:t>to</w:t>
      </w:r>
      <w:r w:rsidR="009B4B09" w:rsidRPr="00D21A22">
        <w:rPr>
          <w:rFonts w:ascii="Book Antiqua" w:eastAsia="Book Antiqua" w:hAnsi="Book Antiqua" w:cs="Book Antiqua"/>
        </w:rPr>
        <w:t xml:space="preserve"> </w:t>
      </w:r>
      <w:r w:rsidRPr="00D21A22">
        <w:rPr>
          <w:rFonts w:ascii="Book Antiqua" w:eastAsia="Book Antiqua" w:hAnsi="Book Antiqua" w:cs="Book Antiqua"/>
        </w:rPr>
        <w:t>infection</w:t>
      </w:r>
      <w:r w:rsidR="009B4B09" w:rsidRPr="00D21A22">
        <w:rPr>
          <w:rFonts w:ascii="Book Antiqua" w:eastAsia="Book Antiqua" w:hAnsi="Book Antiqua" w:cs="Book Antiqua"/>
        </w:rPr>
        <w:t xml:space="preserve"> </w:t>
      </w:r>
      <w:r w:rsidRPr="00D21A22">
        <w:rPr>
          <w:rFonts w:ascii="Book Antiqua" w:eastAsia="Book Antiqua" w:hAnsi="Book Antiqua" w:cs="Book Antiqua"/>
        </w:rPr>
        <w:t>and</w:t>
      </w:r>
      <w:r w:rsidR="009B4B09" w:rsidRPr="00D21A22">
        <w:rPr>
          <w:rFonts w:ascii="Book Antiqua" w:eastAsia="Book Antiqua" w:hAnsi="Book Antiqua" w:cs="Book Antiqua"/>
        </w:rPr>
        <w:t xml:space="preserve"> </w:t>
      </w:r>
      <w:r w:rsidRPr="00D21A22">
        <w:rPr>
          <w:rFonts w:ascii="Book Antiqua" w:eastAsia="Book Antiqua" w:hAnsi="Book Antiqua" w:cs="Book Antiqua"/>
        </w:rPr>
        <w:t>inflammation.</w:t>
      </w:r>
      <w:r w:rsidR="009B4B09" w:rsidRPr="00D21A22">
        <w:rPr>
          <w:rFonts w:ascii="Book Antiqua" w:eastAsia="Book Antiqua" w:hAnsi="Book Antiqua" w:cs="Book Antiqua"/>
        </w:rPr>
        <w:t xml:space="preserve"> </w:t>
      </w:r>
      <w:r w:rsidRPr="00D21A22">
        <w:rPr>
          <w:rFonts w:ascii="Book Antiqua" w:eastAsia="Book Antiqua" w:hAnsi="Book Antiqua" w:cs="Book Antiqua"/>
          <w:i/>
          <w:iCs/>
        </w:rPr>
        <w:t>Ocul</w:t>
      </w:r>
      <w:r w:rsidR="009B4B09" w:rsidRPr="00D21A22">
        <w:rPr>
          <w:rFonts w:ascii="Book Antiqua" w:eastAsia="Book Antiqua" w:hAnsi="Book Antiqua" w:cs="Book Antiqua"/>
          <w:i/>
          <w:iCs/>
        </w:rPr>
        <w:t xml:space="preserve"> </w:t>
      </w:r>
      <w:r w:rsidRPr="00D21A22">
        <w:rPr>
          <w:rFonts w:ascii="Book Antiqua" w:eastAsia="Book Antiqua" w:hAnsi="Book Antiqua" w:cs="Book Antiqua"/>
          <w:i/>
          <w:iCs/>
        </w:rPr>
        <w:t>Surf</w:t>
      </w:r>
      <w:r w:rsidR="009B4B09" w:rsidRPr="00D21A22">
        <w:rPr>
          <w:rFonts w:ascii="Book Antiqua" w:eastAsia="Book Antiqua" w:hAnsi="Book Antiqua" w:cs="Book Antiqua"/>
        </w:rPr>
        <w:t xml:space="preserve"> </w:t>
      </w:r>
      <w:r w:rsidRPr="00D21A22">
        <w:rPr>
          <w:rFonts w:ascii="Book Antiqua" w:eastAsia="Book Antiqua" w:hAnsi="Book Antiqua" w:cs="Book Antiqua"/>
        </w:rPr>
        <w:t>2019;</w:t>
      </w:r>
      <w:r w:rsidR="009B4B09" w:rsidRPr="00D21A22">
        <w:rPr>
          <w:rFonts w:ascii="Book Antiqua" w:eastAsia="Book Antiqua" w:hAnsi="Book Antiqua" w:cs="Book Antiqua"/>
        </w:rPr>
        <w:t xml:space="preserve"> </w:t>
      </w:r>
      <w:r w:rsidRPr="00D21A22">
        <w:rPr>
          <w:rFonts w:ascii="Book Antiqua" w:eastAsia="Book Antiqua" w:hAnsi="Book Antiqua" w:cs="Book Antiqua"/>
          <w:b/>
          <w:bCs/>
        </w:rPr>
        <w:t>17</w:t>
      </w:r>
      <w:r w:rsidRPr="00D21A22">
        <w:rPr>
          <w:rFonts w:ascii="Book Antiqua" w:eastAsia="Book Antiqua" w:hAnsi="Book Antiqua" w:cs="Book Antiqua"/>
        </w:rPr>
        <w:t>:</w:t>
      </w:r>
      <w:r w:rsidR="009B4B09" w:rsidRPr="00D21A22">
        <w:rPr>
          <w:rFonts w:ascii="Book Antiqua" w:eastAsia="Book Antiqua" w:hAnsi="Book Antiqua" w:cs="Book Antiqua"/>
        </w:rPr>
        <w:t xml:space="preserve"> </w:t>
      </w:r>
      <w:r w:rsidRPr="00D21A22">
        <w:rPr>
          <w:rFonts w:ascii="Book Antiqua" w:eastAsia="Book Antiqua" w:hAnsi="Book Antiqua" w:cs="Book Antiqua"/>
        </w:rPr>
        <w:t>40-49</w:t>
      </w:r>
      <w:r w:rsidR="009B4B09" w:rsidRPr="00D21A22">
        <w:rPr>
          <w:rFonts w:ascii="Book Antiqua" w:eastAsia="Book Antiqua" w:hAnsi="Book Antiqua" w:cs="Book Antiqua"/>
        </w:rPr>
        <w:t xml:space="preserve"> </w:t>
      </w:r>
      <w:r w:rsidRPr="00D21A22">
        <w:rPr>
          <w:rFonts w:ascii="Book Antiqua" w:eastAsia="Book Antiqua" w:hAnsi="Book Antiqua" w:cs="Book Antiqua"/>
        </w:rPr>
        <w:t>[PMID:</w:t>
      </w:r>
      <w:r w:rsidR="009B4B09" w:rsidRPr="00D21A22">
        <w:rPr>
          <w:rFonts w:ascii="Book Antiqua" w:eastAsia="Book Antiqua" w:hAnsi="Book Antiqua" w:cs="Book Antiqua"/>
        </w:rPr>
        <w:t xml:space="preserve"> </w:t>
      </w:r>
      <w:r w:rsidRPr="00D21A22">
        <w:rPr>
          <w:rFonts w:ascii="Book Antiqua" w:eastAsia="Book Antiqua" w:hAnsi="Book Antiqua" w:cs="Book Antiqua"/>
        </w:rPr>
        <w:t>30317007</w:t>
      </w:r>
      <w:r w:rsidR="009B4B09" w:rsidRPr="00D21A22">
        <w:rPr>
          <w:rFonts w:ascii="Book Antiqua" w:eastAsia="Book Antiqua" w:hAnsi="Book Antiqua" w:cs="Book Antiqua"/>
        </w:rPr>
        <w:t xml:space="preserve"> </w:t>
      </w:r>
      <w:r w:rsidRPr="00D21A22">
        <w:rPr>
          <w:rFonts w:ascii="Book Antiqua" w:eastAsia="Book Antiqua" w:hAnsi="Book Antiqua" w:cs="Book Antiqua"/>
        </w:rPr>
        <w:t>DOI:</w:t>
      </w:r>
      <w:r w:rsidR="009B4B09" w:rsidRPr="00D21A22">
        <w:rPr>
          <w:rFonts w:ascii="Book Antiqua" w:eastAsia="Book Antiqua" w:hAnsi="Book Antiqua" w:cs="Book Antiqua"/>
        </w:rPr>
        <w:t xml:space="preserve"> </w:t>
      </w:r>
      <w:r w:rsidRPr="00D21A22">
        <w:rPr>
          <w:rFonts w:ascii="Book Antiqua" w:eastAsia="Book Antiqua" w:hAnsi="Book Antiqua" w:cs="Book Antiqua"/>
        </w:rPr>
        <w:t>10.1016/j.jtos.2018.10.002]</w:t>
      </w:r>
    </w:p>
    <w:p w14:paraId="1124D9DA" w14:textId="6B89E1A8" w:rsidR="00FD3FA0" w:rsidRPr="00D21A22" w:rsidRDefault="008C4E78">
      <w:pPr>
        <w:spacing w:line="360" w:lineRule="auto"/>
        <w:jc w:val="both"/>
      </w:pPr>
      <w:r w:rsidRPr="00FF3CC7">
        <w:rPr>
          <w:rFonts w:ascii="Book Antiqua" w:eastAsia="Book Antiqua" w:hAnsi="Book Antiqua" w:cs="Book Antiqua"/>
        </w:rPr>
        <w:t>281</w:t>
      </w:r>
      <w:r w:rsidR="009B4B09" w:rsidRPr="00FF3CC7">
        <w:rPr>
          <w:rFonts w:ascii="Book Antiqua" w:eastAsia="Book Antiqua" w:hAnsi="Book Antiqua" w:cs="Book Antiqua"/>
        </w:rPr>
        <w:t xml:space="preserve"> </w:t>
      </w:r>
      <w:r w:rsidR="00FD3FA0" w:rsidRPr="00FF3CC7">
        <w:rPr>
          <w:b/>
        </w:rPr>
        <w:t>He J</w:t>
      </w:r>
      <w:r w:rsidR="00FD3FA0" w:rsidRPr="00FF3CC7">
        <w:t xml:space="preserve">, Neumann D, Kakazu A, Pham TL, Musarrat F, Cortina MS, Bazan HEP. PEDF plus DHA modulate inflammation and stimulate nerve regeneration after HSV-1 infection. </w:t>
      </w:r>
      <w:r w:rsidR="00FD3FA0" w:rsidRPr="00FF3CC7">
        <w:rPr>
          <w:i/>
        </w:rPr>
        <w:t>Exp Eye Res</w:t>
      </w:r>
      <w:r w:rsidR="00FD3FA0" w:rsidRPr="00FF3CC7">
        <w:t xml:space="preserve"> 2017;</w:t>
      </w:r>
      <w:r w:rsidR="00FD3FA0" w:rsidRPr="00FF3CC7">
        <w:rPr>
          <w:b/>
        </w:rPr>
        <w:t>161</w:t>
      </w:r>
      <w:r w:rsidR="00FD3FA0" w:rsidRPr="00FF3CC7">
        <w:t xml:space="preserve">:153-162 </w:t>
      </w:r>
      <w:r w:rsidR="00FD3FA0" w:rsidRPr="00FF3CC7">
        <w:rPr>
          <w:rFonts w:ascii="Book Antiqua" w:eastAsia="Book Antiqua" w:hAnsi="Book Antiqua" w:cs="Book Antiqua"/>
        </w:rPr>
        <w:t>[</w:t>
      </w:r>
      <w:r w:rsidR="00FD3FA0" w:rsidRPr="00FF3CC7">
        <w:t>PMID: 28642110 DOI: 10.1016/j.exer.2017.06.015</w:t>
      </w:r>
      <w:r w:rsidR="00FD3FA0" w:rsidRPr="00FF3CC7">
        <w:rPr>
          <w:rFonts w:ascii="Book Antiqua" w:eastAsia="Book Antiqua" w:hAnsi="Book Antiqua" w:cs="Book Antiqua"/>
        </w:rPr>
        <w:t>]</w:t>
      </w:r>
    </w:p>
    <w:p w14:paraId="4AA222FB" w14:textId="0FB59EFC" w:rsidR="00A77B3E" w:rsidRDefault="008C4E78">
      <w:pPr>
        <w:spacing w:line="360" w:lineRule="auto"/>
        <w:jc w:val="both"/>
      </w:pPr>
      <w:r w:rsidRPr="00D21A22">
        <w:rPr>
          <w:rFonts w:ascii="Book Antiqua" w:eastAsia="Book Antiqua" w:hAnsi="Book Antiqua" w:cs="Book Antiqua"/>
        </w:rPr>
        <w:t>282</w:t>
      </w:r>
      <w:r w:rsidR="009B4B09" w:rsidRPr="00D21A22">
        <w:rPr>
          <w:rFonts w:ascii="Book Antiqua" w:eastAsia="Book Antiqua" w:hAnsi="Book Antiqua" w:cs="Book Antiqua"/>
        </w:rPr>
        <w:t xml:space="preserve"> </w:t>
      </w:r>
      <w:r w:rsidRPr="00D21A22">
        <w:rPr>
          <w:rFonts w:ascii="Book Antiqua" w:eastAsia="Book Antiqua" w:hAnsi="Book Antiqua" w:cs="Book Antiqua"/>
          <w:b/>
          <w:bCs/>
        </w:rPr>
        <w:t>Danileviciene</w:t>
      </w:r>
      <w:r w:rsidR="009B4B09" w:rsidRPr="00D21A22">
        <w:rPr>
          <w:rFonts w:ascii="Book Antiqua" w:eastAsia="Book Antiqua" w:hAnsi="Book Antiqua" w:cs="Book Antiqua"/>
          <w:b/>
          <w:bCs/>
        </w:rPr>
        <w:t xml:space="preserve"> </w:t>
      </w:r>
      <w:r w:rsidRPr="00D21A22">
        <w:rPr>
          <w:rFonts w:ascii="Book Antiqua" w:eastAsia="Book Antiqua" w:hAnsi="Book Antiqua" w:cs="Book Antiqua"/>
          <w:b/>
          <w:bCs/>
        </w:rPr>
        <w:t>V</w:t>
      </w:r>
      <w:r w:rsidRPr="00D21A22">
        <w:rPr>
          <w:rFonts w:ascii="Book Antiqua" w:eastAsia="Book Antiqua" w:hAnsi="Book Antiqua" w:cs="Book Antiqua"/>
        </w:rPr>
        <w:t>,</w:t>
      </w:r>
      <w:r w:rsidR="009B4B09" w:rsidRPr="00D21A22">
        <w:rPr>
          <w:rFonts w:ascii="Book Antiqua" w:eastAsia="Book Antiqua" w:hAnsi="Book Antiqua" w:cs="Book Antiqua"/>
        </w:rPr>
        <w:t xml:space="preserve"> </w:t>
      </w:r>
      <w:r w:rsidRPr="00D21A22">
        <w:rPr>
          <w:rFonts w:ascii="Book Antiqua" w:eastAsia="Book Antiqua" w:hAnsi="Book Antiqua" w:cs="Book Antiqua"/>
        </w:rPr>
        <w:t>Zemaitiene</w:t>
      </w:r>
      <w:r w:rsidR="009B4B09" w:rsidRPr="00D21A22">
        <w:rPr>
          <w:rFonts w:ascii="Book Antiqua" w:eastAsia="Book Antiqua" w:hAnsi="Book Antiqua" w:cs="Book Antiqua"/>
        </w:rPr>
        <w:t xml:space="preserve"> </w:t>
      </w:r>
      <w:r w:rsidRPr="00D21A22">
        <w:rPr>
          <w:rFonts w:ascii="Book Antiqua" w:eastAsia="Book Antiqua" w:hAnsi="Book Antiqua" w:cs="Book Antiqua"/>
        </w:rPr>
        <w:t>R,</w:t>
      </w:r>
      <w:r w:rsidR="009B4B09" w:rsidRPr="00D21A22">
        <w:rPr>
          <w:rFonts w:ascii="Book Antiqua" w:eastAsia="Book Antiqua" w:hAnsi="Book Antiqua" w:cs="Book Antiqua"/>
        </w:rPr>
        <w:t xml:space="preserve"> </w:t>
      </w:r>
      <w:r w:rsidRPr="00D21A22">
        <w:rPr>
          <w:rFonts w:ascii="Book Antiqua" w:eastAsia="Book Antiqua" w:hAnsi="Book Antiqua" w:cs="Book Antiqua"/>
        </w:rPr>
        <w:t>Gintauskiene</w:t>
      </w:r>
      <w:r w:rsidR="009B4B09" w:rsidRPr="00D21A22">
        <w:rPr>
          <w:rFonts w:ascii="Book Antiqua" w:eastAsia="Book Antiqua" w:hAnsi="Book Antiqua" w:cs="Book Antiqua"/>
        </w:rPr>
        <w:t xml:space="preserve"> </w:t>
      </w:r>
      <w:r w:rsidRPr="00D21A22">
        <w:rPr>
          <w:rFonts w:ascii="Book Antiqua" w:eastAsia="Book Antiqua" w:hAnsi="Book Antiqua" w:cs="Book Antiqua"/>
        </w:rPr>
        <w:t>VM,</w:t>
      </w:r>
      <w:r w:rsidR="009B4B09" w:rsidRPr="00D21A22">
        <w:rPr>
          <w:rFonts w:ascii="Book Antiqua" w:eastAsia="Book Antiqua" w:hAnsi="Book Antiqua" w:cs="Book Antiqua"/>
        </w:rPr>
        <w:t xml:space="preserve"> </w:t>
      </w:r>
      <w:r w:rsidRPr="00D21A22">
        <w:rPr>
          <w:rFonts w:ascii="Book Antiqua" w:eastAsia="Book Antiqua" w:hAnsi="Book Antiqua" w:cs="Book Antiqua"/>
        </w:rPr>
        <w:t>Nedzelskiene</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Zaliuniene</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Sub-Basal</w:t>
      </w:r>
      <w:r w:rsidR="009B4B09">
        <w:rPr>
          <w:rFonts w:ascii="Book Antiqua" w:eastAsia="Book Antiqua" w:hAnsi="Book Antiqua" w:cs="Book Antiqua"/>
        </w:rPr>
        <w:t xml:space="preserve"> </w:t>
      </w:r>
      <w:r>
        <w:rPr>
          <w:rFonts w:ascii="Book Antiqua" w:eastAsia="Book Antiqua" w:hAnsi="Book Antiqua" w:cs="Book Antiqua"/>
        </w:rPr>
        <w:t>Nerve</w:t>
      </w:r>
      <w:r w:rsidR="009B4B09">
        <w:rPr>
          <w:rFonts w:ascii="Book Antiqua" w:eastAsia="Book Antiqua" w:hAnsi="Book Antiqua" w:cs="Book Antiqua"/>
        </w:rPr>
        <w:t xml:space="preserve"> </w:t>
      </w:r>
      <w:r>
        <w:rPr>
          <w:rFonts w:ascii="Book Antiqua" w:eastAsia="Book Antiqua" w:hAnsi="Book Antiqua" w:cs="Book Antiqua"/>
        </w:rPr>
        <w:t>Changes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During</w:t>
      </w:r>
      <w:r w:rsidR="009B4B09">
        <w:rPr>
          <w:rFonts w:ascii="Book Antiqua" w:eastAsia="Book Antiqua" w:hAnsi="Book Antiqua" w:cs="Book Antiqua"/>
        </w:rPr>
        <w:t xml:space="preserve"> </w:t>
      </w:r>
      <w:r>
        <w:rPr>
          <w:rFonts w:ascii="Book Antiqua" w:eastAsia="Book Antiqua" w:hAnsi="Book Antiqua" w:cs="Book Antiqua"/>
        </w:rPr>
        <w:t>Acute</w:t>
      </w:r>
      <w:r w:rsidR="009B4B09">
        <w:rPr>
          <w:rFonts w:ascii="Book Antiqua" w:eastAsia="Book Antiqua" w:hAnsi="Book Antiqua" w:cs="Book Antiqua"/>
        </w:rPr>
        <w:t xml:space="preserve"> </w:t>
      </w:r>
      <w:r>
        <w:rPr>
          <w:rFonts w:ascii="Book Antiqua" w:eastAsia="Book Antiqua" w:hAnsi="Book Antiqua" w:cs="Book Antiqua"/>
        </w:rPr>
        <w:t>Phase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6</w:t>
      </w:r>
      <w:r w:rsidR="009B4B09">
        <w:rPr>
          <w:rFonts w:ascii="Book Antiqua" w:eastAsia="Book Antiqua" w:hAnsi="Book Antiqua" w:cs="Book Antiqua"/>
        </w:rPr>
        <w:t xml:space="preserve"> </w:t>
      </w:r>
      <w:r>
        <w:rPr>
          <w:rFonts w:ascii="Book Antiqua" w:eastAsia="Book Antiqua" w:hAnsi="Book Antiqua" w:cs="Book Antiqua"/>
        </w:rPr>
        <w:t>Months.</w:t>
      </w:r>
      <w:r w:rsidR="009B4B09">
        <w:rPr>
          <w:rFonts w:ascii="Book Antiqua" w:eastAsia="Book Antiqua" w:hAnsi="Book Antiqua" w:cs="Book Antiqua"/>
        </w:rPr>
        <w:t xml:space="preserve"> </w:t>
      </w:r>
      <w:r>
        <w:rPr>
          <w:rFonts w:ascii="Book Antiqua" w:eastAsia="Book Antiqua" w:hAnsi="Book Antiqua" w:cs="Book Antiqua"/>
          <w:i/>
          <w:iCs/>
        </w:rPr>
        <w:t>Medicina</w:t>
      </w:r>
      <w:r w:rsidR="009B4B09">
        <w:rPr>
          <w:rFonts w:ascii="Book Antiqua" w:eastAsia="Book Antiqua" w:hAnsi="Book Antiqua" w:cs="Book Antiqua"/>
          <w:i/>
          <w:iCs/>
        </w:rPr>
        <w:t xml:space="preserve"> </w:t>
      </w:r>
      <w:r>
        <w:rPr>
          <w:rFonts w:ascii="Book Antiqua" w:eastAsia="Book Antiqua" w:hAnsi="Book Antiqua" w:cs="Book Antiqua"/>
          <w:i/>
          <w:iCs/>
        </w:rPr>
        <w:t>(Kaunas)</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55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31137905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10.3390/medicina55050214]</w:t>
      </w:r>
    </w:p>
    <w:p w14:paraId="4924D5D1" w14:textId="1E70C6A4" w:rsidR="00A77B3E" w:rsidRDefault="008C4E78">
      <w:pPr>
        <w:spacing w:line="360" w:lineRule="auto"/>
        <w:jc w:val="both"/>
      </w:pPr>
      <w:r>
        <w:rPr>
          <w:rFonts w:ascii="Book Antiqua" w:eastAsia="Book Antiqua" w:hAnsi="Book Antiqua" w:cs="Book Antiqua"/>
        </w:rPr>
        <w:t>283</w:t>
      </w:r>
      <w:r w:rsidR="009B4B09">
        <w:rPr>
          <w:rFonts w:ascii="Book Antiqua" w:eastAsia="Book Antiqua" w:hAnsi="Book Antiqua" w:cs="Book Antiqua"/>
        </w:rPr>
        <w:t xml:space="preserve"> </w:t>
      </w:r>
      <w:r>
        <w:rPr>
          <w:rFonts w:ascii="Book Antiqua" w:eastAsia="Book Antiqua" w:hAnsi="Book Antiqua" w:cs="Book Antiqua"/>
          <w:b/>
          <w:bCs/>
        </w:rPr>
        <w:t>Yu</w:t>
      </w:r>
      <w:r w:rsidR="009B4B09">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Schuette</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Christofi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Forrester</w:t>
      </w:r>
      <w:r w:rsidR="009B4B09">
        <w:rPr>
          <w:rFonts w:ascii="Book Antiqua" w:eastAsia="Book Antiqua" w:hAnsi="Book Antiqua" w:cs="Book Antiqua"/>
        </w:rPr>
        <w:t xml:space="preserve"> </w:t>
      </w:r>
      <w:r>
        <w:rPr>
          <w:rFonts w:ascii="Book Antiqua" w:eastAsia="Book Antiqua" w:hAnsi="Book Antiqua" w:cs="Book Antiqua"/>
        </w:rPr>
        <w:t>JV,</w:t>
      </w:r>
      <w:r w:rsidR="009B4B09">
        <w:rPr>
          <w:rFonts w:ascii="Book Antiqua" w:eastAsia="Book Antiqua" w:hAnsi="Book Antiqua" w:cs="Book Antiqua"/>
        </w:rPr>
        <w:t xml:space="preserve"> </w:t>
      </w:r>
      <w:r>
        <w:rPr>
          <w:rFonts w:ascii="Book Antiqua" w:eastAsia="Book Antiqua" w:hAnsi="Book Antiqua" w:cs="Book Antiqua"/>
        </w:rPr>
        <w:t>Graham</w:t>
      </w:r>
      <w:r w:rsidR="009B4B09">
        <w:rPr>
          <w:rFonts w:ascii="Book Antiqua" w:eastAsia="Book Antiqua" w:hAnsi="Book Antiqua" w:cs="Book Antiqua"/>
        </w:rPr>
        <w:t xml:space="preserve"> </w:t>
      </w:r>
      <w:r>
        <w:rPr>
          <w:rFonts w:ascii="Book Antiqua" w:eastAsia="Book Antiqua" w:hAnsi="Book Antiqua" w:cs="Book Antiqua"/>
        </w:rPr>
        <w:t>GJ,</w:t>
      </w:r>
      <w:r w:rsidR="009B4B09">
        <w:rPr>
          <w:rFonts w:ascii="Book Antiqua" w:eastAsia="Book Antiqua" w:hAnsi="Book Antiqua" w:cs="Book Antiqua"/>
        </w:rPr>
        <w:t xml:space="preserve"> </w:t>
      </w:r>
      <w:r>
        <w:rPr>
          <w:rFonts w:ascii="Book Antiqua" w:eastAsia="Book Antiqua" w:hAnsi="Book Antiqua" w:cs="Book Antiqua"/>
        </w:rPr>
        <w:t>Kuffova</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atypical</w:t>
      </w:r>
      <w:r w:rsidR="009B4B09">
        <w:rPr>
          <w:rFonts w:ascii="Book Antiqua" w:eastAsia="Book Antiqua" w:hAnsi="Book Antiqua" w:cs="Book Antiqua"/>
        </w:rPr>
        <w:t xml:space="preserve"> </w:t>
      </w:r>
      <w:r>
        <w:rPr>
          <w:rFonts w:ascii="Book Antiqua" w:eastAsia="Book Antiqua" w:hAnsi="Book Antiqua" w:cs="Book Antiqua"/>
        </w:rPr>
        <w:t>chemokine</w:t>
      </w:r>
      <w:r w:rsidR="009B4B09">
        <w:rPr>
          <w:rFonts w:ascii="Book Antiqua" w:eastAsia="Book Antiqua" w:hAnsi="Book Antiqua" w:cs="Book Antiqua"/>
        </w:rPr>
        <w:t xml:space="preserve"> </w:t>
      </w:r>
      <w:r>
        <w:rPr>
          <w:rFonts w:ascii="Book Antiqua" w:eastAsia="Book Antiqua" w:hAnsi="Book Antiqua" w:cs="Book Antiqua"/>
        </w:rPr>
        <w:t>receptor-2</w:t>
      </w:r>
      <w:r w:rsidR="009B4B09">
        <w:rPr>
          <w:rFonts w:ascii="Book Antiqua" w:eastAsia="Book Antiqua" w:hAnsi="Book Antiqua" w:cs="Book Antiqua"/>
        </w:rPr>
        <w:t xml:space="preserve"> </w:t>
      </w:r>
      <w:r>
        <w:rPr>
          <w:rFonts w:ascii="Book Antiqua" w:eastAsia="Book Antiqua" w:hAnsi="Book Antiqua" w:cs="Book Antiqua"/>
        </w:rPr>
        <w:t>fine-tunes</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immune</w:t>
      </w:r>
      <w:r w:rsidR="009B4B09">
        <w:rPr>
          <w:rFonts w:ascii="Book Antiqua" w:eastAsia="Book Antiqua" w:hAnsi="Book Antiqua" w:cs="Book Antiqua"/>
        </w:rPr>
        <w:t xml:space="preserve"> </w:t>
      </w:r>
      <w:r>
        <w:rPr>
          <w:rFonts w:ascii="Book Antiqua" w:eastAsia="Book Antiqua" w:hAnsi="Book Antiqua" w:cs="Book Antiqua"/>
        </w:rPr>
        <w:t>response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1054260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36518752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10.3389/fimmu.2022.1054260]</w:t>
      </w:r>
    </w:p>
    <w:p w14:paraId="252B9C94" w14:textId="7D1B58BA" w:rsidR="00A77B3E" w:rsidRDefault="008C4E78">
      <w:pPr>
        <w:spacing w:line="360" w:lineRule="auto"/>
        <w:jc w:val="both"/>
      </w:pPr>
      <w:r>
        <w:rPr>
          <w:rFonts w:ascii="Book Antiqua" w:eastAsia="Book Antiqua" w:hAnsi="Book Antiqua" w:cs="Book Antiqua"/>
        </w:rPr>
        <w:t>284</w:t>
      </w:r>
      <w:r w:rsidR="009B4B09">
        <w:rPr>
          <w:rFonts w:ascii="Book Antiqua" w:eastAsia="Book Antiqua" w:hAnsi="Book Antiqua" w:cs="Book Antiqua"/>
        </w:rPr>
        <w:t xml:space="preserve"> </w:t>
      </w:r>
      <w:r>
        <w:rPr>
          <w:rFonts w:ascii="Book Antiqua" w:eastAsia="Book Antiqua" w:hAnsi="Book Antiqua" w:cs="Book Antiqua"/>
          <w:b/>
          <w:bCs/>
        </w:rPr>
        <w:t>Yoshida</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Hosogai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Yokokura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Sato</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Hariya</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Kobayashi</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Okabe</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Todokoro</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Nakazawa</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Bilateral</w:t>
      </w:r>
      <w:r w:rsidR="009B4B09">
        <w:rPr>
          <w:rFonts w:ascii="Book Antiqua" w:eastAsia="Book Antiqua" w:hAnsi="Book Antiqua" w:cs="Book Antiqua"/>
        </w:rPr>
        <w:t xml:space="preserve"> </w:t>
      </w:r>
      <w:r>
        <w:rPr>
          <w:rFonts w:ascii="Book Antiqua" w:eastAsia="Book Antiqua" w:hAnsi="Book Antiqua" w:cs="Book Antiqua"/>
        </w:rPr>
        <w:t>Necrotizing</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Immunocompetent</w:t>
      </w:r>
      <w:r w:rsidR="009B4B09">
        <w:rPr>
          <w:rFonts w:ascii="Book Antiqua" w:eastAsia="Book Antiqua" w:hAnsi="Book Antiqua" w:cs="Book Antiqua"/>
        </w:rPr>
        <w:t xml:space="preserve"> </w:t>
      </w:r>
      <w:r>
        <w:rPr>
          <w:rFonts w:ascii="Book Antiqua" w:eastAsia="Book Antiqua" w:hAnsi="Book Antiqua" w:cs="Book Antiqua"/>
        </w:rPr>
        <w:t>Patient</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Genetic</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38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1185-1188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31205162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10.1097/ICO.0000000000002026]</w:t>
      </w:r>
    </w:p>
    <w:p w14:paraId="15229197" w14:textId="2A349D85" w:rsidR="00A77B3E" w:rsidRDefault="008C4E78">
      <w:pPr>
        <w:spacing w:line="360" w:lineRule="auto"/>
        <w:jc w:val="both"/>
      </w:pPr>
      <w:r>
        <w:rPr>
          <w:rFonts w:ascii="Book Antiqua" w:eastAsia="Book Antiqua" w:hAnsi="Book Antiqua" w:cs="Book Antiqua"/>
        </w:rPr>
        <w:t>285</w:t>
      </w:r>
      <w:r w:rsidR="009B4B09">
        <w:rPr>
          <w:rFonts w:ascii="Book Antiqua" w:eastAsia="Book Antiqua" w:hAnsi="Book Antiqua" w:cs="Book Antiqua"/>
        </w:rPr>
        <w:t xml:space="preserve"> </w:t>
      </w:r>
      <w:r>
        <w:rPr>
          <w:rFonts w:ascii="Book Antiqua" w:eastAsia="Book Antiqua" w:hAnsi="Book Antiqua" w:cs="Book Antiqua"/>
          <w:b/>
          <w:bCs/>
        </w:rPr>
        <w:t>Pisitpayat</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Jongkhajornpong</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Lekhanont</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Nonpassopon</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Intravenous</w:t>
      </w:r>
      <w:r w:rsidR="009B4B09">
        <w:rPr>
          <w:rFonts w:ascii="Book Antiqua" w:eastAsia="Book Antiqua" w:hAnsi="Book Antiqua" w:cs="Book Antiqua"/>
        </w:rPr>
        <w:t xml:space="preserve"> </w:t>
      </w:r>
      <w:r>
        <w:rPr>
          <w:rFonts w:ascii="Book Antiqua" w:eastAsia="Book Antiqua" w:hAnsi="Book Antiqua" w:cs="Book Antiqua"/>
        </w:rPr>
        <w:t>Acyclovir</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Ulceration: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lastRenderedPageBreak/>
        <w:t>Review</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2</w:t>
      </w:r>
      <w:r w:rsidR="009B4B09">
        <w:rPr>
          <w:rFonts w:ascii="Book Antiqua" w:eastAsia="Book Antiqua" w:hAnsi="Book Antiqua" w:cs="Book Antiqua"/>
        </w:rPr>
        <w:t xml:space="preserve"> </w:t>
      </w:r>
      <w:r>
        <w:rPr>
          <w:rFonts w:ascii="Book Antiqua" w:eastAsia="Book Antiqua" w:hAnsi="Book Antiqua" w:cs="Book Antiqua"/>
        </w:rPr>
        <w:t>Cases.</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e930467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34133412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10.12659/AJCR.930467]</w:t>
      </w:r>
    </w:p>
    <w:p w14:paraId="6A380DB1" w14:textId="16491A99" w:rsidR="00A77B3E" w:rsidRDefault="008C4E78">
      <w:pPr>
        <w:spacing w:line="360" w:lineRule="auto"/>
        <w:jc w:val="both"/>
      </w:pPr>
      <w:r>
        <w:rPr>
          <w:rFonts w:ascii="Book Antiqua" w:eastAsia="Book Antiqua" w:hAnsi="Book Antiqua" w:cs="Book Antiqua"/>
        </w:rPr>
        <w:t>286</w:t>
      </w:r>
      <w:r w:rsidR="009B4B09">
        <w:rPr>
          <w:rFonts w:ascii="Book Antiqua" w:eastAsia="Book Antiqua" w:hAnsi="Book Antiqua" w:cs="Book Antiqua"/>
        </w:rPr>
        <w:t xml:space="preserve"> </w:t>
      </w:r>
      <w:r>
        <w:rPr>
          <w:rFonts w:ascii="Book Antiqua" w:eastAsia="Book Antiqua" w:hAnsi="Book Antiqua" w:cs="Book Antiqua"/>
          <w:b/>
          <w:bCs/>
        </w:rPr>
        <w:t>Glickman</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Hunter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Greenberg</w:t>
      </w:r>
      <w:r w:rsidR="009B4B09">
        <w:rPr>
          <w:rFonts w:ascii="Book Antiqua" w:eastAsia="Book Antiqua" w:hAnsi="Book Antiqua" w:cs="Book Antiqua"/>
        </w:rPr>
        <w:t xml:space="preserve"> </w:t>
      </w:r>
      <w:r>
        <w:rPr>
          <w:rFonts w:ascii="Book Antiqua" w:eastAsia="Book Antiqua" w:hAnsi="Book Antiqua" w:cs="Book Antiqua"/>
        </w:rPr>
        <w:t>PB,</w:t>
      </w:r>
      <w:r w:rsidR="009B4B09">
        <w:rPr>
          <w:rFonts w:ascii="Book Antiqua" w:eastAsia="Book Antiqua" w:hAnsi="Book Antiqua" w:cs="Book Antiqua"/>
        </w:rPr>
        <w:t xml:space="preserve"> </w:t>
      </w:r>
      <w:r>
        <w:rPr>
          <w:rFonts w:ascii="Book Antiqua" w:eastAsia="Book Antiqua" w:hAnsi="Book Antiqua" w:cs="Book Antiqua"/>
        </w:rPr>
        <w:t>Galler</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Mega</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Sellechio</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Patient</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Recurrent</w:t>
      </w:r>
      <w:r w:rsidR="009B4B09">
        <w:rPr>
          <w:rFonts w:ascii="Book Antiqua" w:eastAsia="Book Antiqua" w:hAnsi="Book Antiqua" w:cs="Book Antiqua"/>
        </w:rPr>
        <w:t xml:space="preserve"> </w:t>
      </w:r>
      <w:r>
        <w:rPr>
          <w:rFonts w:ascii="Book Antiqua" w:eastAsia="Book Antiqua" w:hAnsi="Book Antiqua" w:cs="Book Antiqua"/>
        </w:rPr>
        <w:t>Immune</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Adherence</w:t>
      </w:r>
      <w:r w:rsidR="009B4B09">
        <w:rPr>
          <w:rFonts w:ascii="Book Antiqua" w:eastAsia="Book Antiqua" w:hAnsi="Book Antiqua" w:cs="Book Antiqua"/>
        </w:rPr>
        <w:t xml:space="preserve"> </w:t>
      </w:r>
      <w:r>
        <w:rPr>
          <w:rFonts w:ascii="Book Antiqua" w:eastAsia="Book Antiqua" w:hAnsi="Book Antiqua" w:cs="Book Antiqua"/>
        </w:rPr>
        <w:t>Challenges.</w:t>
      </w:r>
      <w:r w:rsidR="009B4B09">
        <w:rPr>
          <w:rFonts w:ascii="Book Antiqua" w:eastAsia="Book Antiqua" w:hAnsi="Book Antiqua" w:cs="Book Antiqua"/>
        </w:rPr>
        <w:t xml:space="preserve"> </w:t>
      </w:r>
      <w:r>
        <w:rPr>
          <w:rFonts w:ascii="Book Antiqua" w:eastAsia="Book Antiqua" w:hAnsi="Book Antiqua" w:cs="Book Antiqua"/>
          <w:i/>
          <w:iCs/>
        </w:rPr>
        <w:t>Fed</w:t>
      </w:r>
      <w:r w:rsidR="009B4B09">
        <w:rPr>
          <w:rFonts w:ascii="Book Antiqua" w:eastAsia="Book Antiqua" w:hAnsi="Book Antiqua" w:cs="Book Antiqua"/>
          <w:i/>
          <w:iCs/>
        </w:rPr>
        <w:t xml:space="preserve"> </w:t>
      </w:r>
      <w:r>
        <w:rPr>
          <w:rFonts w:ascii="Book Antiqua" w:eastAsia="Book Antiqua" w:hAnsi="Book Antiqua" w:cs="Book Antiqua"/>
          <w:i/>
          <w:iCs/>
        </w:rPr>
        <w:t>Pract</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403-405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36744016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10.12788/fp.0323]</w:t>
      </w:r>
    </w:p>
    <w:p w14:paraId="03723637" w14:textId="65ECCEEA" w:rsidR="00A77B3E" w:rsidRDefault="008C4E78">
      <w:pPr>
        <w:spacing w:line="360" w:lineRule="auto"/>
        <w:jc w:val="both"/>
      </w:pPr>
      <w:r>
        <w:rPr>
          <w:rFonts w:ascii="Book Antiqua" w:eastAsia="Book Antiqua" w:hAnsi="Book Antiqua" w:cs="Book Antiqua"/>
        </w:rPr>
        <w:t>287</w:t>
      </w:r>
      <w:r w:rsidR="009B4B09">
        <w:rPr>
          <w:rFonts w:ascii="Book Antiqua" w:eastAsia="Book Antiqua" w:hAnsi="Book Antiqua" w:cs="Book Antiqua"/>
        </w:rPr>
        <w:t xml:space="preserve"> </w:t>
      </w:r>
      <w:r>
        <w:rPr>
          <w:rFonts w:ascii="Book Antiqua" w:eastAsia="Book Antiqua" w:hAnsi="Book Antiqua" w:cs="Book Antiqua"/>
          <w:b/>
          <w:bCs/>
        </w:rPr>
        <w:t>Roth</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Dierse</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Alder</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Holtmann</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Geerling</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Incidence,</w:t>
      </w:r>
      <w:r w:rsidR="009B4B09">
        <w:rPr>
          <w:rFonts w:ascii="Book Antiqua" w:eastAsia="Book Antiqua" w:hAnsi="Book Antiqua" w:cs="Book Antiqua"/>
        </w:rPr>
        <w:t xml:space="preserve"> </w:t>
      </w:r>
      <w:r>
        <w:rPr>
          <w:rFonts w:ascii="Book Antiqua" w:eastAsia="Book Antiqua" w:hAnsi="Book Antiqua" w:cs="Book Antiqua"/>
        </w:rPr>
        <w:t>prevalence,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outcome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moderate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severe</w:t>
      </w:r>
      <w:r w:rsidR="009B4B09">
        <w:rPr>
          <w:rFonts w:ascii="Book Antiqua" w:eastAsia="Book Antiqua" w:hAnsi="Book Antiqua" w:cs="Book Antiqua"/>
        </w:rPr>
        <w:t xml:space="preserve"> </w:t>
      </w:r>
      <w:r>
        <w:rPr>
          <w:rFonts w:ascii="Book Antiqua" w:eastAsia="Book Antiqua" w:hAnsi="Book Antiqua" w:cs="Book Antiqua"/>
        </w:rPr>
        <w:t>neurotrophic</w:t>
      </w:r>
      <w:r w:rsidR="009B4B09">
        <w:rPr>
          <w:rFonts w:ascii="Book Antiqua" w:eastAsia="Book Antiqua" w:hAnsi="Book Antiqua" w:cs="Book Antiqua"/>
        </w:rPr>
        <w:t xml:space="preserve"> </w:t>
      </w:r>
      <w:r>
        <w:rPr>
          <w:rFonts w:ascii="Book Antiqua" w:eastAsia="Book Antiqua" w:hAnsi="Book Antiqua" w:cs="Book Antiqua"/>
        </w:rPr>
        <w:t>keratopathy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German</w:t>
      </w:r>
      <w:r w:rsidR="009B4B09">
        <w:rPr>
          <w:rFonts w:ascii="Book Antiqua" w:eastAsia="Book Antiqua" w:hAnsi="Book Antiqua" w:cs="Book Antiqua"/>
        </w:rPr>
        <w:t xml:space="preserve"> </w:t>
      </w:r>
      <w:r>
        <w:rPr>
          <w:rFonts w:ascii="Book Antiqua" w:eastAsia="Book Antiqua" w:hAnsi="Book Antiqua" w:cs="Book Antiqua"/>
        </w:rPr>
        <w:t>tertiary</w:t>
      </w:r>
      <w:r w:rsidR="009B4B09">
        <w:rPr>
          <w:rFonts w:ascii="Book Antiqua" w:eastAsia="Book Antiqua" w:hAnsi="Book Antiqua" w:cs="Book Antiqua"/>
        </w:rPr>
        <w:t xml:space="preserve"> </w:t>
      </w:r>
      <w:r>
        <w:rPr>
          <w:rFonts w:ascii="Book Antiqua" w:eastAsia="Book Antiqua" w:hAnsi="Book Antiqua" w:cs="Book Antiqua"/>
        </w:rPr>
        <w:t>referral</w:t>
      </w:r>
      <w:r w:rsidR="009B4B09">
        <w:rPr>
          <w:rFonts w:ascii="Book Antiqua" w:eastAsia="Book Antiqua" w:hAnsi="Book Antiqua" w:cs="Book Antiqua"/>
        </w:rPr>
        <w:t xml:space="preserve"> </w:t>
      </w:r>
      <w:r>
        <w:rPr>
          <w:rFonts w:ascii="Book Antiqua" w:eastAsia="Book Antiqua" w:hAnsi="Book Antiqua" w:cs="Book Antiqua"/>
        </w:rPr>
        <w:t>center</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2013</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2017.</w:t>
      </w:r>
      <w:r w:rsidR="009B4B09">
        <w:rPr>
          <w:rFonts w:ascii="Book Antiqua" w:eastAsia="Book Antiqua" w:hAnsi="Book Antiqua" w:cs="Book Antiqua"/>
        </w:rPr>
        <w:t xml:space="preserve"> </w:t>
      </w:r>
      <w:r>
        <w:rPr>
          <w:rFonts w:ascii="Book Antiqua" w:eastAsia="Book Antiqua" w:hAnsi="Book Antiqua" w:cs="Book Antiqua"/>
          <w:i/>
          <w:iCs/>
        </w:rPr>
        <w:t>Graefes</w:t>
      </w:r>
      <w:r w:rsidR="009B4B09">
        <w:rPr>
          <w:rFonts w:ascii="Book Antiqua" w:eastAsia="Book Antiqua" w:hAnsi="Book Antiqua" w:cs="Book Antiqua"/>
          <w:i/>
          <w:iCs/>
        </w:rPr>
        <w:t xml:space="preserve"> </w:t>
      </w:r>
      <w:r>
        <w:rPr>
          <w:rFonts w:ascii="Book Antiqua" w:eastAsia="Book Antiqua" w:hAnsi="Book Antiqua" w:cs="Book Antiqua"/>
          <w:i/>
          <w:iCs/>
        </w:rPr>
        <w:t>Arch</w:t>
      </w:r>
      <w:r w:rsidR="009B4B09">
        <w:rPr>
          <w:rFonts w:ascii="Book Antiqua" w:eastAsia="Book Antiqua" w:hAnsi="Book Antiqua" w:cs="Book Antiqua"/>
          <w:i/>
          <w:iCs/>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260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1961-1973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34989864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10.1007/s00417-021-05535-z]</w:t>
      </w:r>
    </w:p>
    <w:p w14:paraId="4F969992" w14:textId="7D6130B8" w:rsidR="00A77B3E" w:rsidRDefault="008C4E78">
      <w:pPr>
        <w:spacing w:line="360" w:lineRule="auto"/>
        <w:jc w:val="both"/>
      </w:pPr>
      <w:r>
        <w:rPr>
          <w:rFonts w:ascii="Book Antiqua" w:eastAsia="Book Antiqua" w:hAnsi="Book Antiqua" w:cs="Book Antiqua"/>
        </w:rPr>
        <w:t>288</w:t>
      </w:r>
      <w:r w:rsidR="009B4B09">
        <w:rPr>
          <w:rFonts w:ascii="Book Antiqua" w:eastAsia="Book Antiqua" w:hAnsi="Book Antiqua" w:cs="Book Antiqua"/>
        </w:rPr>
        <w:t xml:space="preserve"> </w:t>
      </w:r>
      <w:r>
        <w:rPr>
          <w:rFonts w:ascii="Book Antiqua" w:eastAsia="Book Antiqua" w:hAnsi="Book Antiqua" w:cs="Book Antiqua"/>
          <w:b/>
          <w:bCs/>
        </w:rPr>
        <w:t>Gadjeva</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Looking</w:t>
      </w:r>
      <w:r w:rsidR="009B4B09">
        <w:rPr>
          <w:rFonts w:ascii="Book Antiqua" w:eastAsia="Book Antiqua" w:hAnsi="Book Antiqua" w:cs="Book Antiqua"/>
        </w:rPr>
        <w:t xml:space="preserve"> </w:t>
      </w:r>
      <w:r>
        <w:rPr>
          <w:rFonts w:ascii="Book Antiqua" w:eastAsia="Book Antiqua" w:hAnsi="Book Antiqua" w:cs="Book Antiqua"/>
        </w:rPr>
        <w:t>into</w:t>
      </w:r>
      <w:r w:rsidR="009B4B09">
        <w:rPr>
          <w:rFonts w:ascii="Book Antiqua" w:eastAsia="Book Antiqua" w:hAnsi="Book Antiqua" w:cs="Book Antiqua"/>
        </w:rPr>
        <w:t xml:space="preserve"> </w:t>
      </w:r>
      <w:r>
        <w:rPr>
          <w:rFonts w:ascii="Book Antiqua" w:eastAsia="Book Antiqua" w:hAnsi="Book Antiqua" w:cs="Book Antiqua"/>
        </w:rPr>
        <w:t>nerve</w:t>
      </w:r>
      <w:r w:rsidR="009B4B09">
        <w:rPr>
          <w:rFonts w:ascii="Book Antiqua" w:eastAsia="Book Antiqua" w:hAnsi="Book Antiqua" w:cs="Book Antiqua"/>
        </w:rPr>
        <w:t xml:space="preserve"> </w:t>
      </w:r>
      <w:r>
        <w:rPr>
          <w:rFonts w:ascii="Book Antiqua" w:eastAsia="Book Antiqua" w:hAnsi="Book Antiqua" w:cs="Book Antiqua"/>
        </w:rPr>
        <w:t>damage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cornea.</w:t>
      </w:r>
      <w:r w:rsidR="009B4B09">
        <w:rPr>
          <w:rFonts w:ascii="Book Antiqua" w:eastAsia="Book Antiqua" w:hAnsi="Book Antiqua" w:cs="Book Antiqua"/>
        </w:rPr>
        <w:t xml:space="preserve"> </w:t>
      </w:r>
      <w:r>
        <w:rPr>
          <w:rFonts w:ascii="Book Antiqua" w:eastAsia="Book Antiqua" w:hAnsi="Book Antiqua" w:cs="Book Antiqua"/>
          <w:i/>
          <w:iCs/>
        </w:rPr>
        <w:t>Elife</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31592769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10.7554/eLife.51497]</w:t>
      </w:r>
    </w:p>
    <w:p w14:paraId="5F8E5BB7" w14:textId="6C6D7A4B" w:rsidR="00A77B3E" w:rsidRDefault="008C4E78">
      <w:pPr>
        <w:spacing w:line="360" w:lineRule="auto"/>
        <w:jc w:val="both"/>
      </w:pPr>
      <w:r>
        <w:rPr>
          <w:rFonts w:ascii="Book Antiqua" w:eastAsia="Book Antiqua" w:hAnsi="Book Antiqua" w:cs="Book Antiqua"/>
        </w:rPr>
        <w:t>289</w:t>
      </w:r>
      <w:r w:rsidR="009B4B09">
        <w:rPr>
          <w:rFonts w:ascii="Book Antiqua" w:eastAsia="Book Antiqua" w:hAnsi="Book Antiqua" w:cs="Book Antiqua"/>
        </w:rPr>
        <w:t xml:space="preserve"> </w:t>
      </w:r>
      <w:r>
        <w:rPr>
          <w:rFonts w:ascii="Book Antiqua" w:eastAsia="Book Antiqua" w:hAnsi="Book Antiqua" w:cs="Book Antiqua"/>
          <w:b/>
          <w:bCs/>
        </w:rPr>
        <w:t>Versura</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Giannaccare</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Pellegrini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Sebastiani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Campos</w:t>
      </w:r>
      <w:r w:rsidR="009B4B09">
        <w:rPr>
          <w:rFonts w:ascii="Book Antiqua" w:eastAsia="Book Antiqua" w:hAnsi="Book Antiqua" w:cs="Book Antiqua"/>
        </w:rPr>
        <w:t xml:space="preserve"> </w:t>
      </w:r>
      <w:r>
        <w:rPr>
          <w:rFonts w:ascii="Book Antiqua" w:eastAsia="Book Antiqua" w:hAnsi="Book Antiqua" w:cs="Book Antiqua"/>
        </w:rPr>
        <w:t>EC.</w:t>
      </w:r>
      <w:r w:rsidR="009B4B09">
        <w:rPr>
          <w:rFonts w:ascii="Book Antiqua" w:eastAsia="Book Antiqua" w:hAnsi="Book Antiqua" w:cs="Book Antiqua"/>
        </w:rPr>
        <w:t xml:space="preserve"> </w:t>
      </w:r>
      <w:r>
        <w:rPr>
          <w:rFonts w:ascii="Book Antiqua" w:eastAsia="Book Antiqua" w:hAnsi="Book Antiqua" w:cs="Book Antiqua"/>
        </w:rPr>
        <w:t>Neurotrophic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current</w:t>
      </w:r>
      <w:r w:rsidR="009B4B09">
        <w:rPr>
          <w:rFonts w:ascii="Book Antiqua" w:eastAsia="Book Antiqua" w:hAnsi="Book Antiqua" w:cs="Book Antiqua"/>
        </w:rPr>
        <w:t xml:space="preserve"> </w:t>
      </w:r>
      <w:r>
        <w:rPr>
          <w:rFonts w:ascii="Book Antiqua" w:eastAsia="Book Antiqua" w:hAnsi="Book Antiqua" w:cs="Book Antiqua"/>
        </w:rPr>
        <w:t>challenges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future</w:t>
      </w:r>
      <w:r w:rsidR="009B4B09">
        <w:rPr>
          <w:rFonts w:ascii="Book Antiqua" w:eastAsia="Book Antiqua" w:hAnsi="Book Antiqua" w:cs="Book Antiqua"/>
        </w:rPr>
        <w:t xml:space="preserve"> </w:t>
      </w:r>
      <w:r>
        <w:rPr>
          <w:rFonts w:ascii="Book Antiqua" w:eastAsia="Book Antiqua" w:hAnsi="Book Antiqua" w:cs="Book Antiqua"/>
        </w:rPr>
        <w:t>prospects.</w:t>
      </w:r>
      <w:r w:rsidR="009B4B09">
        <w:rPr>
          <w:rFonts w:ascii="Book Antiqua" w:eastAsia="Book Antiqua" w:hAnsi="Book Antiqua" w:cs="Book Antiqua"/>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Brain</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37-45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29988739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10.2147/EB.S117261]</w:t>
      </w:r>
    </w:p>
    <w:p w14:paraId="736167F9" w14:textId="371F748B" w:rsidR="00A77B3E" w:rsidRDefault="008C4E78">
      <w:pPr>
        <w:spacing w:line="360" w:lineRule="auto"/>
        <w:jc w:val="both"/>
      </w:pPr>
      <w:r>
        <w:rPr>
          <w:rFonts w:ascii="Book Antiqua" w:eastAsia="Book Antiqua" w:hAnsi="Book Antiqua" w:cs="Book Antiqua"/>
        </w:rPr>
        <w:t>290</w:t>
      </w:r>
      <w:r w:rsidR="009B4B09">
        <w:rPr>
          <w:rFonts w:ascii="Book Antiqua" w:eastAsia="Book Antiqua" w:hAnsi="Book Antiqua" w:cs="Book Antiqua"/>
        </w:rPr>
        <w:t xml:space="preserve"> </w:t>
      </w:r>
      <w:r>
        <w:rPr>
          <w:rFonts w:ascii="Book Antiqua" w:eastAsia="Book Antiqua" w:hAnsi="Book Antiqua" w:cs="Book Antiqua"/>
          <w:b/>
          <w:bCs/>
        </w:rPr>
        <w:t>Borik</w:t>
      </w:r>
      <w:r w:rsidR="009B4B09">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Mohney</w:t>
      </w:r>
      <w:r w:rsidR="009B4B09">
        <w:rPr>
          <w:rFonts w:ascii="Book Antiqua" w:eastAsia="Book Antiqua" w:hAnsi="Book Antiqua" w:cs="Book Antiqua"/>
        </w:rPr>
        <w:t xml:space="preserve"> </w:t>
      </w:r>
      <w:r>
        <w:rPr>
          <w:rFonts w:ascii="Book Antiqua" w:eastAsia="Book Antiqua" w:hAnsi="Book Antiqua" w:cs="Book Antiqua"/>
        </w:rPr>
        <w:t>BG,</w:t>
      </w:r>
      <w:r w:rsidR="009B4B09">
        <w:rPr>
          <w:rFonts w:ascii="Book Antiqua" w:eastAsia="Book Antiqua" w:hAnsi="Book Antiqua" w:cs="Book Antiqua"/>
        </w:rPr>
        <w:t xml:space="preserve"> </w:t>
      </w:r>
      <w:r>
        <w:rPr>
          <w:rFonts w:ascii="Book Antiqua" w:eastAsia="Book Antiqua" w:hAnsi="Book Antiqua" w:cs="Book Antiqua"/>
        </w:rPr>
        <w:t>Hodge</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Reynolds</w:t>
      </w:r>
      <w:r w:rsidR="009B4B09">
        <w:rPr>
          <w:rFonts w:ascii="Book Antiqua" w:eastAsia="Book Antiqua" w:hAnsi="Book Antiqua" w:cs="Book Antiqua"/>
        </w:rPr>
        <w:t xml:space="preserve"> </w:t>
      </w:r>
      <w:r>
        <w:rPr>
          <w:rFonts w:ascii="Book Antiqua" w:eastAsia="Book Antiqua" w:hAnsi="Book Antiqua" w:cs="Book Antiqua"/>
        </w:rPr>
        <w:t>MM.</w:t>
      </w:r>
      <w:r w:rsidR="009B4B09">
        <w:rPr>
          <w:rFonts w:ascii="Book Antiqua" w:eastAsia="Book Antiqua" w:hAnsi="Book Antiqua" w:cs="Book Antiqua"/>
        </w:rPr>
        <w:t xml:space="preserve"> </w:t>
      </w:r>
      <w:r>
        <w:rPr>
          <w:rFonts w:ascii="Book Antiqua" w:eastAsia="Book Antiqua" w:hAnsi="Book Antiqua" w:cs="Book Antiqua"/>
        </w:rPr>
        <w:t>Birth</w:t>
      </w:r>
      <w:r w:rsidR="009B4B09">
        <w:rPr>
          <w:rFonts w:ascii="Book Antiqua" w:eastAsia="Book Antiqua" w:hAnsi="Book Antiqua" w:cs="Book Antiqua"/>
        </w:rPr>
        <w:t xml:space="preserve"> </w:t>
      </w:r>
      <w:r>
        <w:rPr>
          <w:rFonts w:ascii="Book Antiqua" w:eastAsia="Book Antiqua" w:hAnsi="Book Antiqua" w:cs="Book Antiqua"/>
        </w:rPr>
        <w:t>prevalence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characteristics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congenital</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opacities.</w:t>
      </w:r>
      <w:r w:rsidR="009B4B09">
        <w:rPr>
          <w:rFonts w:ascii="Book Antiqua" w:eastAsia="Book Antiqua" w:hAnsi="Book Antiqua" w:cs="Book Antiqua"/>
        </w:rPr>
        <w:t xml:space="preserve"> </w:t>
      </w:r>
      <w:r>
        <w:rPr>
          <w:rFonts w:ascii="Book Antiqua" w:eastAsia="Book Antiqua" w:hAnsi="Book Antiqua" w:cs="Book Antiqua"/>
          <w:i/>
          <w:iCs/>
        </w:rPr>
        <w:t>Eur</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rPr>
        <w:t>11206721231202900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37743596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10.1177/11206721231202900]</w:t>
      </w:r>
    </w:p>
    <w:p w14:paraId="7ADEBC41" w14:textId="3B92C62C" w:rsidR="00A77B3E" w:rsidRDefault="008C4E78">
      <w:pPr>
        <w:spacing w:line="360" w:lineRule="auto"/>
        <w:jc w:val="both"/>
      </w:pPr>
      <w:r>
        <w:rPr>
          <w:rFonts w:ascii="Book Antiqua" w:eastAsia="Book Antiqua" w:hAnsi="Book Antiqua" w:cs="Book Antiqua"/>
        </w:rPr>
        <w:t>291</w:t>
      </w:r>
      <w:r w:rsidR="009B4B09">
        <w:rPr>
          <w:rFonts w:ascii="Book Antiqua" w:eastAsia="Book Antiqua" w:hAnsi="Book Antiqua" w:cs="Book Antiqua"/>
        </w:rPr>
        <w:t xml:space="preserve"> </w:t>
      </w:r>
      <w:r>
        <w:rPr>
          <w:rFonts w:ascii="Book Antiqua" w:eastAsia="Book Antiqua" w:hAnsi="Book Antiqua" w:cs="Book Antiqua"/>
          <w:b/>
          <w:bCs/>
        </w:rPr>
        <w:t>Roszkowska</w:t>
      </w:r>
      <w:r w:rsidR="009B4B09">
        <w:rPr>
          <w:rFonts w:ascii="Book Antiqua" w:eastAsia="Book Antiqua" w:hAnsi="Book Antiqua" w:cs="Book Antiqua"/>
          <w:b/>
          <w:bCs/>
        </w:rPr>
        <w:t xml:space="preserve"> </w:t>
      </w:r>
      <w:r>
        <w:rPr>
          <w:rFonts w:ascii="Book Antiqua" w:eastAsia="Book Antiqua" w:hAnsi="Book Antiqua" w:cs="Book Antiqua"/>
          <w:b/>
          <w:bCs/>
        </w:rPr>
        <w:t>AM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Inferrera</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Aragona</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Gargano</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Postorino</w:t>
      </w:r>
      <w:r w:rsidR="009B4B09">
        <w:rPr>
          <w:rFonts w:ascii="Book Antiqua" w:eastAsia="Book Antiqua" w:hAnsi="Book Antiqua" w:cs="Book Antiqua"/>
        </w:rPr>
        <w:t xml:space="preserve"> </w:t>
      </w:r>
      <w:r>
        <w:rPr>
          <w:rFonts w:ascii="Book Antiqua" w:eastAsia="Book Antiqua" w:hAnsi="Book Antiqua" w:cs="Book Antiqua"/>
        </w:rPr>
        <w:t>EI,</w:t>
      </w:r>
      <w:r w:rsidR="009B4B09">
        <w:rPr>
          <w:rFonts w:ascii="Book Antiqua" w:eastAsia="Book Antiqua" w:hAnsi="Book Antiqua" w:cs="Book Antiqua"/>
        </w:rPr>
        <w:t xml:space="preserve"> </w:t>
      </w:r>
      <w:r>
        <w:rPr>
          <w:rFonts w:ascii="Book Antiqua" w:eastAsia="Book Antiqua" w:hAnsi="Book Antiqua" w:cs="Book Antiqua"/>
        </w:rPr>
        <w:t>Aragona</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instrumental</w:t>
      </w:r>
      <w:r w:rsidR="009B4B09">
        <w:rPr>
          <w:rFonts w:ascii="Book Antiqua" w:eastAsia="Book Antiqua" w:hAnsi="Book Antiqua" w:cs="Book Antiqua"/>
        </w:rPr>
        <w:t xml:space="preserve"> </w:t>
      </w:r>
      <w:r>
        <w:rPr>
          <w:rFonts w:ascii="Book Antiqua" w:eastAsia="Book Antiqua" w:hAnsi="Book Antiqua" w:cs="Book Antiqua"/>
        </w:rPr>
        <w:t>assessment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healing</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moderate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severe</w:t>
      </w:r>
      <w:r w:rsidR="009B4B09">
        <w:rPr>
          <w:rFonts w:ascii="Book Antiqua" w:eastAsia="Book Antiqua" w:hAnsi="Book Antiqua" w:cs="Book Antiqua"/>
        </w:rPr>
        <w:t xml:space="preserve"> </w:t>
      </w:r>
      <w:r>
        <w:rPr>
          <w:rFonts w:ascii="Book Antiqua" w:eastAsia="Book Antiqua" w:hAnsi="Book Antiqua" w:cs="Book Antiqua"/>
        </w:rPr>
        <w:t>neurotrophic</w:t>
      </w:r>
      <w:r w:rsidR="009B4B09">
        <w:rPr>
          <w:rFonts w:ascii="Book Antiqua" w:eastAsia="Book Antiqua" w:hAnsi="Book Antiqua" w:cs="Book Antiqua"/>
        </w:rPr>
        <w:t xml:space="preserve"> </w:t>
      </w:r>
      <w:r>
        <w:rPr>
          <w:rFonts w:ascii="Book Antiqua" w:eastAsia="Book Antiqua" w:hAnsi="Book Antiqua" w:cs="Book Antiqua"/>
        </w:rPr>
        <w:t>keratopathy</w:t>
      </w:r>
      <w:r w:rsidR="009B4B09">
        <w:rPr>
          <w:rFonts w:ascii="Book Antiqua" w:eastAsia="Book Antiqua" w:hAnsi="Book Antiqua" w:cs="Book Antiqua"/>
        </w:rPr>
        <w:t xml:space="preserve"> </w:t>
      </w:r>
      <w:r>
        <w:rPr>
          <w:rFonts w:ascii="Book Antiqua" w:eastAsia="Book Antiqua" w:hAnsi="Book Antiqua" w:cs="Book Antiqua"/>
        </w:rPr>
        <w:t>treated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rh-NGF</w:t>
      </w:r>
      <w:r w:rsidR="009B4B09">
        <w:rPr>
          <w:rFonts w:ascii="Book Antiqua" w:eastAsia="Book Antiqua" w:hAnsi="Book Antiqua" w:cs="Book Antiqua"/>
        </w:rPr>
        <w:t xml:space="preserve"> </w:t>
      </w:r>
      <w:r>
        <w:rPr>
          <w:rFonts w:ascii="Book Antiqua" w:eastAsia="Book Antiqua" w:hAnsi="Book Antiqua" w:cs="Book Antiqua"/>
        </w:rPr>
        <w:t>(Cenegermin).</w:t>
      </w:r>
      <w:r w:rsidR="009B4B09">
        <w:rPr>
          <w:rFonts w:ascii="Book Antiqua" w:eastAsia="Book Antiqua" w:hAnsi="Book Antiqua" w:cs="Book Antiqua"/>
        </w:rPr>
        <w:t xml:space="preserve"> </w:t>
      </w:r>
      <w:r>
        <w:rPr>
          <w:rFonts w:ascii="Book Antiqua" w:eastAsia="Book Antiqua" w:hAnsi="Book Antiqua" w:cs="Book Antiqua"/>
          <w:i/>
          <w:iCs/>
        </w:rPr>
        <w:t>Eur</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3402-3410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35473440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10.1177/11206721221097584]</w:t>
      </w:r>
    </w:p>
    <w:p w14:paraId="4DE9131B" w14:textId="5E9D07B8" w:rsidR="00A77B3E" w:rsidRDefault="008C4E78">
      <w:pPr>
        <w:spacing w:line="360" w:lineRule="auto"/>
        <w:jc w:val="both"/>
      </w:pPr>
      <w:r>
        <w:rPr>
          <w:rFonts w:ascii="Book Antiqua" w:eastAsia="Book Antiqua" w:hAnsi="Book Antiqua" w:cs="Book Antiqua"/>
        </w:rPr>
        <w:t>292</w:t>
      </w:r>
      <w:r w:rsidR="009B4B09">
        <w:rPr>
          <w:rFonts w:ascii="Book Antiqua" w:eastAsia="Book Antiqua" w:hAnsi="Book Antiqua" w:cs="Book Antiqua"/>
        </w:rPr>
        <w:t xml:space="preserve"> </w:t>
      </w:r>
      <w:r>
        <w:rPr>
          <w:rFonts w:ascii="Book Antiqua" w:eastAsia="Book Antiqua" w:hAnsi="Book Antiqua" w:cs="Book Antiqua"/>
          <w:b/>
          <w:bCs/>
        </w:rPr>
        <w:t>Trinh</w:t>
      </w:r>
      <w:r w:rsidR="009B4B09">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Santaella</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Mimouni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Mednick</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Cohen</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Sorkin</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Rootman</w:t>
      </w:r>
      <w:r w:rsidR="009B4B09">
        <w:rPr>
          <w:rFonts w:ascii="Book Antiqua" w:eastAsia="Book Antiqua" w:hAnsi="Book Antiqua" w:cs="Book Antiqua"/>
        </w:rPr>
        <w:t xml:space="preserve"> </w:t>
      </w:r>
      <w:r>
        <w:rPr>
          <w:rFonts w:ascii="Book Antiqua" w:eastAsia="Book Antiqua" w:hAnsi="Book Antiqua" w:cs="Book Antiqua"/>
        </w:rPr>
        <w:t>DS,</w:t>
      </w:r>
      <w:r w:rsidR="009B4B09">
        <w:rPr>
          <w:rFonts w:ascii="Book Antiqua" w:eastAsia="Book Antiqua" w:hAnsi="Book Antiqua" w:cs="Book Antiqua"/>
        </w:rPr>
        <w:t xml:space="preserve"> </w:t>
      </w:r>
      <w:r>
        <w:rPr>
          <w:rFonts w:ascii="Book Antiqua" w:eastAsia="Book Antiqua" w:hAnsi="Book Antiqua" w:cs="Book Antiqua"/>
        </w:rPr>
        <w:t>Slomovic</w:t>
      </w:r>
      <w:r w:rsidR="009B4B09">
        <w:rPr>
          <w:rFonts w:ascii="Book Antiqua" w:eastAsia="Book Antiqua" w:hAnsi="Book Antiqua" w:cs="Book Antiqua"/>
        </w:rPr>
        <w:t xml:space="preserve"> </w:t>
      </w:r>
      <w:r>
        <w:rPr>
          <w:rFonts w:ascii="Book Antiqua" w:eastAsia="Book Antiqua" w:hAnsi="Book Antiqua" w:cs="Book Antiqua"/>
        </w:rPr>
        <w:t>AR,</w:t>
      </w:r>
      <w:r w:rsidR="009B4B09">
        <w:rPr>
          <w:rFonts w:ascii="Book Antiqua" w:eastAsia="Book Antiqua" w:hAnsi="Book Antiqua" w:cs="Book Antiqua"/>
        </w:rPr>
        <w:t xml:space="preserve"> </w:t>
      </w:r>
      <w:r>
        <w:rPr>
          <w:rFonts w:ascii="Book Antiqua" w:eastAsia="Book Antiqua" w:hAnsi="Book Antiqua" w:cs="Book Antiqua"/>
        </w:rPr>
        <w:t>Chan</w:t>
      </w:r>
      <w:r w:rsidR="009B4B09">
        <w:rPr>
          <w:rFonts w:ascii="Book Antiqua" w:eastAsia="Book Antiqua" w:hAnsi="Book Antiqua" w:cs="Book Antiqua"/>
        </w:rPr>
        <w:t xml:space="preserve"> </w:t>
      </w:r>
      <w:r>
        <w:rPr>
          <w:rFonts w:ascii="Book Antiqua" w:eastAsia="Book Antiqua" w:hAnsi="Book Antiqua" w:cs="Book Antiqua"/>
        </w:rPr>
        <w:t>CC.</w:t>
      </w:r>
      <w:r w:rsidR="009B4B09">
        <w:rPr>
          <w:rFonts w:ascii="Book Antiqua" w:eastAsia="Book Antiqua" w:hAnsi="Book Antiqua" w:cs="Book Antiqua"/>
        </w:rPr>
        <w:t xml:space="preserve"> </w:t>
      </w:r>
      <w:r>
        <w:rPr>
          <w:rFonts w:ascii="Book Antiqua" w:eastAsia="Book Antiqua" w:hAnsi="Book Antiqua" w:cs="Book Antiqua"/>
        </w:rPr>
        <w:t>Assessment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response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multimodal</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neurotrophic</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Surf</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330-335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33189904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10.1016/j.jtos.2020.11.003]</w:t>
      </w:r>
    </w:p>
    <w:p w14:paraId="018ED8A4" w14:textId="6A33A2BF" w:rsidR="00A77B3E" w:rsidRDefault="008C4E78">
      <w:pPr>
        <w:spacing w:line="360" w:lineRule="auto"/>
        <w:jc w:val="both"/>
      </w:pPr>
      <w:r>
        <w:rPr>
          <w:rFonts w:ascii="Book Antiqua" w:eastAsia="Book Antiqua" w:hAnsi="Book Antiqua" w:cs="Book Antiqua"/>
        </w:rPr>
        <w:t>293</w:t>
      </w:r>
      <w:r w:rsidR="009B4B09">
        <w:rPr>
          <w:rFonts w:ascii="Book Antiqua" w:eastAsia="Book Antiqua" w:hAnsi="Book Antiqua" w:cs="Book Antiqua"/>
        </w:rPr>
        <w:t xml:space="preserve"> </w:t>
      </w:r>
      <w:r>
        <w:rPr>
          <w:rFonts w:ascii="Book Antiqua" w:eastAsia="Book Antiqua" w:hAnsi="Book Antiqua" w:cs="Book Antiqua"/>
          <w:b/>
          <w:bCs/>
        </w:rPr>
        <w:t>Jaggi</w:t>
      </w:r>
      <w:r w:rsidR="009B4B09">
        <w:rPr>
          <w:rFonts w:ascii="Book Antiqua" w:eastAsia="Book Antiqua" w:hAnsi="Book Antiqua" w:cs="Book Antiqua"/>
          <w:b/>
          <w:bCs/>
        </w:rPr>
        <w:t xml:space="preserve"> </w:t>
      </w:r>
      <w:r>
        <w:rPr>
          <w:rFonts w:ascii="Book Antiqua" w:eastAsia="Book Antiqua" w:hAnsi="Book Antiqua" w:cs="Book Antiqua"/>
          <w:b/>
          <w:bCs/>
        </w:rPr>
        <w:t>U</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Tormanen</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Matundan</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Ljubimov</w:t>
      </w:r>
      <w:r w:rsidR="009B4B09">
        <w:rPr>
          <w:rFonts w:ascii="Book Antiqua" w:eastAsia="Book Antiqua" w:hAnsi="Book Antiqua" w:cs="Book Antiqua"/>
        </w:rPr>
        <w:t xml:space="preserve"> </w:t>
      </w:r>
      <w:r>
        <w:rPr>
          <w:rFonts w:ascii="Book Antiqua" w:eastAsia="Book Antiqua" w:hAnsi="Book Antiqua" w:cs="Book Antiqua"/>
        </w:rPr>
        <w:t>AV,</w:t>
      </w:r>
      <w:r w:rsidR="009B4B09">
        <w:rPr>
          <w:rFonts w:ascii="Book Antiqua" w:eastAsia="Book Antiqua" w:hAnsi="Book Antiqua" w:cs="Book Antiqua"/>
        </w:rPr>
        <w:t xml:space="preserve"> </w:t>
      </w:r>
      <w:r>
        <w:rPr>
          <w:rFonts w:ascii="Book Antiqua" w:eastAsia="Book Antiqua" w:hAnsi="Book Antiqua" w:cs="Book Antiqua"/>
        </w:rPr>
        <w:t>Ghiasi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Glycoprotein</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(gK)</w:t>
      </w:r>
      <w:r w:rsidR="009B4B09">
        <w:rPr>
          <w:rFonts w:ascii="Book Antiqua" w:eastAsia="Book Antiqua" w:hAnsi="Book Antiqua" w:cs="Book Antiqua"/>
        </w:rPr>
        <w:t xml:space="preserve"> </w:t>
      </w:r>
      <w:r>
        <w:rPr>
          <w:rFonts w:ascii="Book Antiqua" w:eastAsia="Book Antiqua" w:hAnsi="Book Antiqua" w:cs="Book Antiqua"/>
        </w:rPr>
        <w:t>Pathogenic</w:t>
      </w:r>
      <w:r w:rsidR="009B4B09">
        <w:rPr>
          <w:rFonts w:ascii="Book Antiqua" w:eastAsia="Book Antiqua" w:hAnsi="Book Antiqua" w:cs="Book Antiqua"/>
        </w:rPr>
        <w:t xml:space="preserve"> </w:t>
      </w:r>
      <w:r>
        <w:rPr>
          <w:rFonts w:ascii="Book Antiqua" w:eastAsia="Book Antiqua" w:hAnsi="Book Antiqua" w:cs="Book Antiqua"/>
        </w:rPr>
        <w:t>CD8(+)</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Exacerbation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2895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30581441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10.3389/fimmu.2018.02895]</w:t>
      </w:r>
    </w:p>
    <w:p w14:paraId="6019B948" w14:textId="7867F71C" w:rsidR="00A77B3E" w:rsidRDefault="008C4E78">
      <w:pPr>
        <w:spacing w:line="360" w:lineRule="auto"/>
        <w:jc w:val="both"/>
      </w:pPr>
      <w:r>
        <w:rPr>
          <w:rFonts w:ascii="Book Antiqua" w:eastAsia="Book Antiqua" w:hAnsi="Book Antiqua" w:cs="Book Antiqua"/>
        </w:rPr>
        <w:lastRenderedPageBreak/>
        <w:t>294</w:t>
      </w:r>
      <w:r w:rsidR="009B4B09">
        <w:rPr>
          <w:rFonts w:ascii="Book Antiqua" w:eastAsia="Book Antiqua" w:hAnsi="Book Antiqua" w:cs="Book Antiqua"/>
        </w:rPr>
        <w:t xml:space="preserve"> </w:t>
      </w:r>
      <w:r>
        <w:rPr>
          <w:rFonts w:ascii="Book Antiqua" w:eastAsia="Book Antiqua" w:hAnsi="Book Antiqua" w:cs="Book Antiqua"/>
          <w:b/>
          <w:bCs/>
        </w:rPr>
        <w:t>Musa</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Zeppieri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Enaholo</w:t>
      </w:r>
      <w:r w:rsidR="009B4B09">
        <w:rPr>
          <w:rFonts w:ascii="Book Antiqua" w:eastAsia="Book Antiqua" w:hAnsi="Book Antiqua" w:cs="Book Antiqua"/>
        </w:rPr>
        <w:t xml:space="preserve"> </w:t>
      </w:r>
      <w:r>
        <w:rPr>
          <w:rFonts w:ascii="Book Antiqua" w:eastAsia="Book Antiqua" w:hAnsi="Book Antiqua" w:cs="Book Antiqua"/>
        </w:rPr>
        <w:t>ES,</w:t>
      </w:r>
      <w:r w:rsidR="009B4B09">
        <w:rPr>
          <w:rFonts w:ascii="Book Antiqua" w:eastAsia="Book Antiqua" w:hAnsi="Book Antiqua" w:cs="Book Antiqua"/>
        </w:rPr>
        <w:t xml:space="preserve"> </w:t>
      </w:r>
      <w:r>
        <w:rPr>
          <w:rFonts w:ascii="Book Antiqua" w:eastAsia="Book Antiqua" w:hAnsi="Book Antiqua" w:cs="Book Antiqua"/>
        </w:rPr>
        <w:t>Chukwuyem</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Salati</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Overview</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Transplantation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Past</w:t>
      </w:r>
      <w:r w:rsidR="009B4B09">
        <w:rPr>
          <w:rFonts w:ascii="Book Antiqua" w:eastAsia="Book Antiqua" w:hAnsi="Book Antiqua" w:cs="Book Antiqua"/>
        </w:rPr>
        <w:t xml:space="preserve"> </w:t>
      </w:r>
      <w:r>
        <w:rPr>
          <w:rFonts w:ascii="Book Antiqua" w:eastAsia="Book Antiqua" w:hAnsi="Book Antiqua" w:cs="Book Antiqua"/>
        </w:rPr>
        <w:t>Decade.</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Pract</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264-279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36826166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10.3390/clinpract13010024]</w:t>
      </w:r>
    </w:p>
    <w:p w14:paraId="55E5F7B7" w14:textId="36A0E99D" w:rsidR="00A77B3E" w:rsidRDefault="008C4E78">
      <w:pPr>
        <w:spacing w:line="360" w:lineRule="auto"/>
        <w:jc w:val="both"/>
      </w:pPr>
      <w:r>
        <w:rPr>
          <w:rFonts w:ascii="Book Antiqua" w:eastAsia="Book Antiqua" w:hAnsi="Book Antiqua" w:cs="Book Antiqua"/>
        </w:rPr>
        <w:t>295</w:t>
      </w:r>
      <w:r w:rsidR="009B4B09">
        <w:rPr>
          <w:rFonts w:ascii="Book Antiqua" w:eastAsia="Book Antiqua" w:hAnsi="Book Antiqua" w:cs="Book Antiqua"/>
        </w:rPr>
        <w:t xml:space="preserve"> </w:t>
      </w:r>
      <w:r>
        <w:rPr>
          <w:rFonts w:ascii="Book Antiqua" w:eastAsia="Book Antiqua" w:hAnsi="Book Antiqua" w:cs="Book Antiqua"/>
          <w:b/>
          <w:bCs/>
        </w:rPr>
        <w:t>da</w:t>
      </w:r>
      <w:r w:rsidR="009B4B09">
        <w:rPr>
          <w:rFonts w:ascii="Book Antiqua" w:eastAsia="Book Antiqua" w:hAnsi="Book Antiqua" w:cs="Book Antiqua"/>
          <w:b/>
          <w:bCs/>
        </w:rPr>
        <w:t xml:space="preserve"> </w:t>
      </w:r>
      <w:r>
        <w:rPr>
          <w:rFonts w:ascii="Book Antiqua" w:eastAsia="Book Antiqua" w:hAnsi="Book Antiqua" w:cs="Book Antiqua"/>
          <w:b/>
          <w:bCs/>
        </w:rPr>
        <w:t>Costa</w:t>
      </w:r>
      <w:r w:rsidR="009B4B09">
        <w:rPr>
          <w:rFonts w:ascii="Book Antiqua" w:eastAsia="Book Antiqua" w:hAnsi="Book Antiqua" w:cs="Book Antiqua"/>
          <w:b/>
          <w:bCs/>
        </w:rPr>
        <w:t xml:space="preserve"> </w:t>
      </w:r>
      <w:r>
        <w:rPr>
          <w:rFonts w:ascii="Book Antiqua" w:eastAsia="Book Antiqua" w:hAnsi="Book Antiqua" w:cs="Book Antiqua"/>
          <w:b/>
          <w:bCs/>
        </w:rPr>
        <w:t>Paula</w:t>
      </w:r>
      <w:r w:rsidR="009B4B09">
        <w:rPr>
          <w:rFonts w:ascii="Book Antiqua" w:eastAsia="Book Antiqua" w:hAnsi="Book Antiqua" w:cs="Book Antiqua"/>
          <w:b/>
          <w:bCs/>
        </w:rPr>
        <w:t xml:space="preserve"> </w:t>
      </w:r>
      <w:r>
        <w:rPr>
          <w:rFonts w:ascii="Book Antiqua" w:eastAsia="Book Antiqua" w:hAnsi="Book Antiqua" w:cs="Book Antiqua"/>
          <w:b/>
          <w:bCs/>
        </w:rPr>
        <w:t>CA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Gore</w:t>
      </w:r>
      <w:r w:rsidR="009B4B09">
        <w:rPr>
          <w:rFonts w:ascii="Book Antiqua" w:eastAsia="Book Antiqua" w:hAnsi="Book Antiqua" w:cs="Book Antiqua"/>
        </w:rPr>
        <w:t xml:space="preserve"> </w:t>
      </w:r>
      <w:r>
        <w:rPr>
          <w:rFonts w:ascii="Book Antiqua" w:eastAsia="Book Antiqua" w:hAnsi="Book Antiqua" w:cs="Book Antiqua"/>
        </w:rPr>
        <w:t>DM,</w:t>
      </w:r>
      <w:r w:rsidR="009B4B09">
        <w:rPr>
          <w:rFonts w:ascii="Book Antiqua" w:eastAsia="Book Antiqua" w:hAnsi="Book Antiqua" w:cs="Book Antiqua"/>
        </w:rPr>
        <w:t xml:space="preserve"> </w:t>
      </w:r>
      <w:r>
        <w:rPr>
          <w:rFonts w:ascii="Book Antiqua" w:eastAsia="Book Antiqua" w:hAnsi="Book Antiqua" w:cs="Book Antiqua"/>
        </w:rPr>
        <w:t>Shah</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Kuit</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Angunawela</w:t>
      </w:r>
      <w:r w:rsidR="009B4B09">
        <w:rPr>
          <w:rFonts w:ascii="Book Antiqua" w:eastAsia="Book Antiqua" w:hAnsi="Book Antiqua" w:cs="Book Antiqua"/>
        </w:rPr>
        <w:t xml:space="preserve"> </w:t>
      </w:r>
      <w:r>
        <w:rPr>
          <w:rFonts w:ascii="Book Antiqua" w:eastAsia="Book Antiqua" w:hAnsi="Book Antiqua" w:cs="Book Antiqua"/>
        </w:rPr>
        <w:t>RI,</w:t>
      </w:r>
      <w:r w:rsidR="009B4B09">
        <w:rPr>
          <w:rFonts w:ascii="Book Antiqua" w:eastAsia="Book Antiqua" w:hAnsi="Book Antiqua" w:cs="Book Antiqua"/>
        </w:rPr>
        <w:t xml:space="preserve"> </w:t>
      </w:r>
      <w:r>
        <w:rPr>
          <w:rFonts w:ascii="Book Antiqua" w:eastAsia="Book Antiqua" w:hAnsi="Book Antiqua" w:cs="Book Antiqua"/>
        </w:rPr>
        <w:t>Barnett</w:t>
      </w:r>
      <w:r w:rsidR="009B4B09">
        <w:rPr>
          <w:rFonts w:ascii="Book Antiqua" w:eastAsia="Book Antiqua" w:hAnsi="Book Antiqua" w:cs="Book Antiqua"/>
        </w:rPr>
        <w:t xml:space="preserve"> </w:t>
      </w:r>
      <w:r>
        <w:rPr>
          <w:rFonts w:ascii="Book Antiqua" w:eastAsia="Book Antiqua" w:hAnsi="Book Antiqua" w:cs="Book Antiqua"/>
        </w:rPr>
        <w:t>JP,</w:t>
      </w:r>
      <w:r w:rsidR="009B4B09">
        <w:rPr>
          <w:rFonts w:ascii="Book Antiqua" w:eastAsia="Book Antiqua" w:hAnsi="Book Antiqua" w:cs="Book Antiqua"/>
        </w:rPr>
        <w:t xml:space="preserve"> </w:t>
      </w:r>
      <w:r>
        <w:rPr>
          <w:rFonts w:ascii="Book Antiqua" w:eastAsia="Book Antiqua" w:hAnsi="Book Antiqua" w:cs="Book Antiqua"/>
        </w:rPr>
        <w:t>Tuft</w:t>
      </w:r>
      <w:r w:rsidR="009B4B09">
        <w:rPr>
          <w:rFonts w:ascii="Book Antiqua" w:eastAsia="Book Antiqua" w:hAnsi="Book Antiqua" w:cs="Book Antiqua"/>
        </w:rPr>
        <w:t xml:space="preserve"> </w:t>
      </w:r>
      <w:r>
        <w:rPr>
          <w:rFonts w:ascii="Book Antiqua" w:eastAsia="Book Antiqua" w:hAnsi="Book Antiqua" w:cs="Book Antiqua"/>
        </w:rPr>
        <w:t>SJ.</w:t>
      </w:r>
      <w:r w:rsidR="009B4B09">
        <w:rPr>
          <w:rFonts w:ascii="Book Antiqua" w:eastAsia="Book Antiqua" w:hAnsi="Book Antiqua" w:cs="Book Antiqua"/>
        </w:rPr>
        <w:t xml:space="preserve"> </w:t>
      </w:r>
      <w:r>
        <w:rPr>
          <w:rFonts w:ascii="Book Antiqua" w:eastAsia="Book Antiqua" w:hAnsi="Book Antiqua" w:cs="Book Antiqua"/>
        </w:rPr>
        <w:t>Cytomegalovirus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not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major</w:t>
      </w:r>
      <w:r w:rsidR="009B4B09">
        <w:rPr>
          <w:rFonts w:ascii="Book Antiqua" w:eastAsia="Book Antiqua" w:hAnsi="Book Antiqua" w:cs="Book Antiqua"/>
        </w:rPr>
        <w:t xml:space="preserve"> </w:t>
      </w:r>
      <w:r>
        <w:rPr>
          <w:rFonts w:ascii="Book Antiqua" w:eastAsia="Book Antiqua" w:hAnsi="Book Antiqua" w:cs="Book Antiqua"/>
        </w:rPr>
        <w:t>cause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graft</w:t>
      </w:r>
      <w:r w:rsidR="009B4B09">
        <w:rPr>
          <w:rFonts w:ascii="Book Antiqua" w:eastAsia="Book Antiqua" w:hAnsi="Book Antiqua" w:cs="Book Antiqua"/>
        </w:rPr>
        <w:t xml:space="preserve"> </w:t>
      </w:r>
      <w:r>
        <w:rPr>
          <w:rFonts w:ascii="Book Antiqua" w:eastAsia="Book Antiqua" w:hAnsi="Book Antiqua" w:cs="Book Antiqua"/>
        </w:rPr>
        <w:t>failure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United</w:t>
      </w:r>
      <w:r w:rsidR="009B4B09">
        <w:rPr>
          <w:rFonts w:ascii="Book Antiqua" w:eastAsia="Book Antiqua" w:hAnsi="Book Antiqua" w:cs="Book Antiqua"/>
        </w:rPr>
        <w:t xml:space="preserve"> </w:t>
      </w:r>
      <w:r>
        <w:rPr>
          <w:rFonts w:ascii="Book Antiqua" w:eastAsia="Book Antiqua" w:hAnsi="Book Antiqua" w:cs="Book Antiqua"/>
        </w:rPr>
        <w:t>Kingdom.</w:t>
      </w:r>
      <w:r w:rsidR="009B4B09">
        <w:rPr>
          <w:rFonts w:ascii="Book Antiqua" w:eastAsia="Book Antiqua" w:hAnsi="Book Antiqua" w:cs="Book Antiqua"/>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(Lond)</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33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833-837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30622288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10.1038/s41433-018-0331-9]</w:t>
      </w:r>
    </w:p>
    <w:p w14:paraId="725D16BF" w14:textId="3929D47B" w:rsidR="00A77B3E" w:rsidRDefault="008C4E78">
      <w:pPr>
        <w:spacing w:line="360" w:lineRule="auto"/>
        <w:jc w:val="both"/>
      </w:pPr>
      <w:r>
        <w:rPr>
          <w:rFonts w:ascii="Book Antiqua" w:eastAsia="Book Antiqua" w:hAnsi="Book Antiqua" w:cs="Book Antiqua"/>
        </w:rPr>
        <w:t>296</w:t>
      </w:r>
      <w:r w:rsidR="009B4B09">
        <w:rPr>
          <w:rFonts w:ascii="Book Antiqua" w:eastAsia="Book Antiqua" w:hAnsi="Book Antiqua" w:cs="Book Antiqua"/>
        </w:rPr>
        <w:t xml:space="preserve"> </w:t>
      </w:r>
      <w:r>
        <w:rPr>
          <w:rFonts w:ascii="Book Antiqua" w:eastAsia="Book Antiqua" w:hAnsi="Book Antiqua" w:cs="Book Antiqua"/>
          <w:b/>
          <w:bCs/>
        </w:rPr>
        <w:t>Ichikawa</w:t>
      </w:r>
      <w:r w:rsidR="009B4B09">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Ono</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Kitamoto</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Taketatni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Toyono</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Yoshida</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Aihara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Miyai</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Quantitative</w:t>
      </w:r>
      <w:r w:rsidR="009B4B09">
        <w:rPr>
          <w:rFonts w:ascii="Book Antiqua" w:eastAsia="Book Antiqua" w:hAnsi="Book Antiqua" w:cs="Book Antiqua"/>
        </w:rPr>
        <w:t xml:space="preserve"> </w:t>
      </w:r>
      <w:r>
        <w:rPr>
          <w:rFonts w:ascii="Book Antiqua" w:eastAsia="Book Antiqua" w:hAnsi="Book Antiqua" w:cs="Book Antiqua"/>
        </w:rPr>
        <w:t>evaluation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irregularity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scarring</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anterior</w:t>
      </w:r>
      <w:r w:rsidR="009B4B09">
        <w:rPr>
          <w:rFonts w:ascii="Book Antiqua" w:eastAsia="Book Antiqua" w:hAnsi="Book Antiqua" w:cs="Book Antiqua"/>
        </w:rPr>
        <w:t xml:space="preserve"> </w:t>
      </w:r>
      <w:r>
        <w:rPr>
          <w:rFonts w:ascii="Book Antiqua" w:eastAsia="Book Antiqua" w:hAnsi="Book Antiqua" w:cs="Book Antiqua"/>
        </w:rPr>
        <w:t>segment</w:t>
      </w:r>
      <w:r w:rsidR="009B4B09">
        <w:rPr>
          <w:rFonts w:ascii="Book Antiqua" w:eastAsia="Book Antiqua" w:hAnsi="Book Antiqua" w:cs="Book Antiqua"/>
        </w:rPr>
        <w:t xml:space="preserve"> </w:t>
      </w:r>
      <w:r>
        <w:rPr>
          <w:rFonts w:ascii="Book Antiqua" w:eastAsia="Book Antiqua" w:hAnsi="Book Antiqua" w:cs="Book Antiqua"/>
        </w:rPr>
        <w:t>optical</w:t>
      </w:r>
      <w:r w:rsidR="009B4B09">
        <w:rPr>
          <w:rFonts w:ascii="Book Antiqua" w:eastAsia="Book Antiqua" w:hAnsi="Book Antiqua" w:cs="Book Antiqua"/>
        </w:rPr>
        <w:t xml:space="preserve"> </w:t>
      </w:r>
      <w:r>
        <w:rPr>
          <w:rFonts w:ascii="Book Antiqua" w:eastAsia="Book Antiqua" w:hAnsi="Book Antiqua" w:cs="Book Antiqua"/>
        </w:rPr>
        <w:t>coherence</w:t>
      </w:r>
      <w:r w:rsidR="009B4B09">
        <w:rPr>
          <w:rFonts w:ascii="Book Antiqua" w:eastAsia="Book Antiqua" w:hAnsi="Book Antiqua" w:cs="Book Antiqua"/>
        </w:rPr>
        <w:t xml:space="preserve"> </w:t>
      </w:r>
      <w:r>
        <w:rPr>
          <w:rFonts w:ascii="Book Antiqua" w:eastAsia="Book Antiqua" w:hAnsi="Book Antiqua" w:cs="Book Antiqua"/>
        </w:rPr>
        <w:t>tomography.</w:t>
      </w:r>
      <w:r w:rsidR="009B4B09">
        <w:rPr>
          <w:rFonts w:ascii="Book Antiqua" w:eastAsia="Book Antiqua" w:hAnsi="Book Antiqua" w:cs="Book Antiqua"/>
        </w:rPr>
        <w:t xml:space="preserve"> </w:t>
      </w:r>
      <w:r>
        <w:rPr>
          <w:rFonts w:ascii="Book Antiqua" w:eastAsia="Book Antiqua" w:hAnsi="Book Antiqua" w:cs="Book Antiqua"/>
          <w:i/>
          <w:iCs/>
        </w:rPr>
        <w:t>Graefes</w:t>
      </w:r>
      <w:r w:rsidR="009B4B09">
        <w:rPr>
          <w:rFonts w:ascii="Book Antiqua" w:eastAsia="Book Antiqua" w:hAnsi="Book Antiqua" w:cs="Book Antiqua"/>
          <w:i/>
          <w:iCs/>
        </w:rPr>
        <w:t xml:space="preserve"> </w:t>
      </w:r>
      <w:r>
        <w:rPr>
          <w:rFonts w:ascii="Book Antiqua" w:eastAsia="Book Antiqua" w:hAnsi="Book Antiqua" w:cs="Book Antiqua"/>
          <w:i/>
          <w:iCs/>
        </w:rPr>
        <w:t>Arch</w:t>
      </w:r>
      <w:r w:rsidR="009B4B09">
        <w:rPr>
          <w:rFonts w:ascii="Book Antiqua" w:eastAsia="Book Antiqua" w:hAnsi="Book Antiqua" w:cs="Book Antiqua"/>
          <w:i/>
          <w:iCs/>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37470808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10.1007/s00417-023-06157-3]</w:t>
      </w:r>
    </w:p>
    <w:p w14:paraId="783E9378" w14:textId="0EB02740" w:rsidR="00A77B3E" w:rsidRDefault="008C4E78">
      <w:pPr>
        <w:spacing w:line="360" w:lineRule="auto"/>
        <w:jc w:val="both"/>
      </w:pPr>
      <w:r>
        <w:rPr>
          <w:rFonts w:ascii="Book Antiqua" w:eastAsia="Book Antiqua" w:hAnsi="Book Antiqua" w:cs="Book Antiqua"/>
        </w:rPr>
        <w:t>297</w:t>
      </w:r>
      <w:r w:rsidR="009B4B09">
        <w:rPr>
          <w:rFonts w:ascii="Book Antiqua" w:eastAsia="Book Antiqua" w:hAnsi="Book Antiqua" w:cs="Book Antiqua"/>
        </w:rPr>
        <w:t xml:space="preserve"> </w:t>
      </w:r>
      <w:r>
        <w:rPr>
          <w:rFonts w:ascii="Book Antiqua" w:eastAsia="Book Antiqua" w:hAnsi="Book Antiqua" w:cs="Book Antiqua"/>
          <w:b/>
          <w:bCs/>
        </w:rPr>
        <w:t>Chan</w:t>
      </w:r>
      <w:r w:rsidR="009B4B09">
        <w:rPr>
          <w:rFonts w:ascii="Book Antiqua" w:eastAsia="Book Antiqua" w:hAnsi="Book Antiqua" w:cs="Book Antiqua"/>
          <w:b/>
          <w:bCs/>
        </w:rPr>
        <w:t xml:space="preserve"> </w:t>
      </w:r>
      <w:r>
        <w:rPr>
          <w:rFonts w:ascii="Book Antiqua" w:eastAsia="Book Antiqua" w:hAnsi="Book Antiqua" w:cs="Book Antiqua"/>
          <w:b/>
          <w:bCs/>
        </w:rPr>
        <w:t>NS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Chee</w:t>
      </w:r>
      <w:r w:rsidR="009B4B09">
        <w:rPr>
          <w:rFonts w:ascii="Book Antiqua" w:eastAsia="Book Antiqua" w:hAnsi="Book Antiqua" w:cs="Book Antiqua"/>
        </w:rPr>
        <w:t xml:space="preserve"> </w:t>
      </w:r>
      <w:r>
        <w:rPr>
          <w:rFonts w:ascii="Book Antiqua" w:eastAsia="Book Antiqua" w:hAnsi="Book Antiqua" w:cs="Book Antiqua"/>
        </w:rPr>
        <w:t>SP.</w:t>
      </w:r>
      <w:r w:rsidR="009B4B09">
        <w:rPr>
          <w:rFonts w:ascii="Book Antiqua" w:eastAsia="Book Antiqua" w:hAnsi="Book Antiqua" w:cs="Book Antiqua"/>
        </w:rPr>
        <w:t xml:space="preserve"> </w:t>
      </w:r>
      <w:r>
        <w:rPr>
          <w:rFonts w:ascii="Book Antiqua" w:eastAsia="Book Antiqua" w:hAnsi="Book Antiqua" w:cs="Book Antiqua"/>
        </w:rPr>
        <w:t>Demystifying</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anterior</w:t>
      </w:r>
      <w:r w:rsidR="009B4B09">
        <w:rPr>
          <w:rFonts w:ascii="Book Antiqua" w:eastAsia="Book Antiqua" w:hAnsi="Book Antiqua" w:cs="Book Antiqua"/>
        </w:rPr>
        <w:t xml:space="preserve"> </w:t>
      </w:r>
      <w:r>
        <w:rPr>
          <w:rFonts w:ascii="Book Antiqua" w:eastAsia="Book Antiqua" w:hAnsi="Book Antiqua" w:cs="Book Antiqua"/>
        </w:rPr>
        <w:t>uveitis: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47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320-333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30345620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10.1111/ceo.13417]</w:t>
      </w:r>
    </w:p>
    <w:p w14:paraId="13AC6CFD" w14:textId="5044D6FF" w:rsidR="00A77B3E" w:rsidRDefault="008C4E78">
      <w:pPr>
        <w:spacing w:line="360" w:lineRule="auto"/>
        <w:jc w:val="both"/>
      </w:pPr>
      <w:r>
        <w:rPr>
          <w:rFonts w:ascii="Book Antiqua" w:eastAsia="Book Antiqua" w:hAnsi="Book Antiqua" w:cs="Book Antiqua"/>
        </w:rPr>
        <w:t>298</w:t>
      </w:r>
      <w:r w:rsidR="009B4B09">
        <w:rPr>
          <w:rFonts w:ascii="Book Antiqua" w:eastAsia="Book Antiqua" w:hAnsi="Book Antiqua" w:cs="Book Antiqua"/>
        </w:rPr>
        <w:t xml:space="preserve"> </w:t>
      </w:r>
      <w:r>
        <w:rPr>
          <w:rFonts w:ascii="Book Antiqua" w:eastAsia="Book Antiqua" w:hAnsi="Book Antiqua" w:cs="Book Antiqua"/>
          <w:b/>
          <w:bCs/>
        </w:rPr>
        <w:t>Chen</w:t>
      </w:r>
      <w:r w:rsidR="009B4B09">
        <w:rPr>
          <w:rFonts w:ascii="Book Antiqua" w:eastAsia="Book Antiqua" w:hAnsi="Book Antiqua" w:cs="Book Antiqua"/>
          <w:b/>
          <w:bCs/>
        </w:rPr>
        <w:t xml:space="preserve"> </w:t>
      </w:r>
      <w:r>
        <w:rPr>
          <w:rFonts w:ascii="Book Antiqua" w:eastAsia="Book Antiqua" w:hAnsi="Book Antiqua" w:cs="Book Antiqua"/>
          <w:b/>
          <w:bCs/>
        </w:rPr>
        <w:t>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Cheng</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Alternate</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Virus-Associated</w:t>
      </w:r>
      <w:r w:rsidR="009B4B09">
        <w:rPr>
          <w:rFonts w:ascii="Book Antiqua" w:eastAsia="Book Antiqua" w:hAnsi="Book Antiqua" w:cs="Book Antiqua"/>
        </w:rPr>
        <w:t xml:space="preserve"> </w:t>
      </w:r>
      <w:r>
        <w:rPr>
          <w:rFonts w:ascii="Book Antiqua" w:eastAsia="Book Antiqua" w:hAnsi="Book Antiqua" w:cs="Book Antiqua"/>
        </w:rPr>
        <w:t>Inflammation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Cornea</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Retina</w:t>
      </w:r>
      <w:r w:rsidR="009B4B09">
        <w:rPr>
          <w:rFonts w:ascii="Book Antiqua" w:eastAsia="Book Antiqua" w:hAnsi="Book Antiqua" w:cs="Book Antiqua"/>
        </w:rPr>
        <w:t xml:space="preserve"> </w:t>
      </w:r>
      <w:r>
        <w:rPr>
          <w:rFonts w:ascii="Book Antiqua" w:eastAsia="Book Antiqua" w:hAnsi="Book Antiqua" w:cs="Book Antiqua"/>
        </w:rPr>
        <w:t>Within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Span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over</w:t>
      </w:r>
      <w:r w:rsidR="009B4B09">
        <w:rPr>
          <w:rFonts w:ascii="Book Antiqua" w:eastAsia="Book Antiqua" w:hAnsi="Book Antiqua" w:cs="Book Antiqua"/>
        </w:rPr>
        <w:t xml:space="preserve"> </w:t>
      </w:r>
      <w:r>
        <w:rPr>
          <w:rFonts w:ascii="Book Antiqua" w:eastAsia="Book Antiqua" w:hAnsi="Book Antiqua" w:cs="Book Antiqua"/>
        </w:rPr>
        <w:t>Two</w:t>
      </w:r>
      <w:r w:rsidR="009B4B09">
        <w:rPr>
          <w:rFonts w:ascii="Book Antiqua" w:eastAsia="Book Antiqua" w:hAnsi="Book Antiqua" w:cs="Book Antiqua"/>
        </w:rPr>
        <w:t xml:space="preserve"> </w:t>
      </w:r>
      <w:r>
        <w:rPr>
          <w:rFonts w:ascii="Book Antiqua" w:eastAsia="Book Antiqua" w:hAnsi="Book Antiqua" w:cs="Book Antiqua"/>
        </w:rPr>
        <w:t>Decades: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rPr>
        <w:t>1-3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36758210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10.1080/09273948.2022.2151019]</w:t>
      </w:r>
    </w:p>
    <w:p w14:paraId="58DDEC44" w14:textId="299B1735" w:rsidR="00A77B3E" w:rsidRDefault="008C4E78">
      <w:pPr>
        <w:spacing w:line="360" w:lineRule="auto"/>
        <w:jc w:val="both"/>
      </w:pPr>
      <w:r>
        <w:rPr>
          <w:rFonts w:ascii="Book Antiqua" w:eastAsia="Book Antiqua" w:hAnsi="Book Antiqua" w:cs="Book Antiqua"/>
        </w:rPr>
        <w:t>299</w:t>
      </w:r>
      <w:r w:rsidR="009B4B09">
        <w:rPr>
          <w:rFonts w:ascii="Book Antiqua" w:eastAsia="Book Antiqua" w:hAnsi="Book Antiqua" w:cs="Book Antiqua"/>
        </w:rPr>
        <w:t xml:space="preserve"> </w:t>
      </w:r>
      <w:r>
        <w:rPr>
          <w:rFonts w:ascii="Book Antiqua" w:eastAsia="Book Antiqua" w:hAnsi="Book Antiqua" w:cs="Book Antiqua"/>
          <w:b/>
          <w:bCs/>
        </w:rPr>
        <w:t>Tananuvat</w:t>
      </w:r>
      <w:r w:rsidR="009B4B09">
        <w:rPr>
          <w:rFonts w:ascii="Book Antiqua" w:eastAsia="Book Antiqua" w:hAnsi="Book Antiqua" w:cs="Book Antiqua"/>
          <w:b/>
          <w:bCs/>
        </w:rPr>
        <w:t xml:space="preserve"> </w:t>
      </w:r>
      <w:r>
        <w:rPr>
          <w:rFonts w:ascii="Book Antiqua" w:eastAsia="Book Antiqua" w:hAnsi="Book Antiqua" w:cs="Book Antiqua"/>
          <w:b/>
          <w:bCs/>
        </w:rPr>
        <w:t>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Apivatthakakul</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Tangmonkongvoragul</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perforation</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noncontact</w:t>
      </w:r>
      <w:r w:rsidR="009B4B09">
        <w:rPr>
          <w:rFonts w:ascii="Book Antiqua" w:eastAsia="Book Antiqua" w:hAnsi="Book Antiqua" w:cs="Book Antiqua"/>
        </w:rPr>
        <w:t xml:space="preserve"> </w:t>
      </w:r>
      <w:r>
        <w:rPr>
          <w:rFonts w:ascii="Book Antiqua" w:eastAsia="Book Antiqua" w:hAnsi="Book Antiqua" w:cs="Book Antiqua"/>
        </w:rPr>
        <w:t>tonometry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active</w:t>
      </w:r>
      <w:r w:rsidR="009B4B09">
        <w:rPr>
          <w:rFonts w:ascii="Book Antiqua" w:eastAsia="Book Antiqua" w:hAnsi="Book Antiqua" w:cs="Book Antiqua"/>
        </w:rPr>
        <w:t xml:space="preserve"> </w:t>
      </w:r>
      <w:r>
        <w:rPr>
          <w:rFonts w:ascii="Book Antiqua" w:eastAsia="Book Antiqua" w:hAnsi="Book Antiqua" w:cs="Book Antiqua"/>
        </w:rPr>
        <w:t>recurrent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697-701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29417444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10.1007/s10792-018-0854-x]</w:t>
      </w:r>
    </w:p>
    <w:p w14:paraId="54BDDC0C" w14:textId="1554E777" w:rsidR="00A77B3E" w:rsidRDefault="008C4E78">
      <w:pPr>
        <w:spacing w:line="360" w:lineRule="auto"/>
        <w:jc w:val="both"/>
      </w:pPr>
      <w:r>
        <w:rPr>
          <w:rFonts w:ascii="Book Antiqua" w:eastAsia="Book Antiqua" w:hAnsi="Book Antiqua" w:cs="Book Antiqua"/>
        </w:rPr>
        <w:t>300</w:t>
      </w:r>
      <w:r w:rsidR="009B4B09">
        <w:rPr>
          <w:rFonts w:ascii="Book Antiqua" w:eastAsia="Book Antiqua" w:hAnsi="Book Antiqua" w:cs="Book Antiqua"/>
        </w:rPr>
        <w:t xml:space="preserve"> </w:t>
      </w:r>
      <w:r>
        <w:rPr>
          <w:rFonts w:ascii="Book Antiqua" w:eastAsia="Book Antiqua" w:hAnsi="Book Antiqua" w:cs="Book Antiqua"/>
          <w:b/>
          <w:bCs/>
        </w:rPr>
        <w:t>Sendra</w:t>
      </w:r>
      <w:r w:rsidR="009B4B09">
        <w:rPr>
          <w:rFonts w:ascii="Book Antiqua" w:eastAsia="Book Antiqua" w:hAnsi="Book Antiqua" w:cs="Book Antiqua"/>
          <w:b/>
          <w:bCs/>
        </w:rPr>
        <w:t xml:space="preserve"> </w:t>
      </w:r>
      <w:r>
        <w:rPr>
          <w:rFonts w:ascii="Book Antiqua" w:eastAsia="Book Antiqua" w:hAnsi="Book Antiqua" w:cs="Book Antiqua"/>
          <w:b/>
          <w:bCs/>
        </w:rPr>
        <w:t>VG</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Tau</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Zapata</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Lasagni</w:t>
      </w:r>
      <w:r w:rsidR="009B4B09">
        <w:rPr>
          <w:rFonts w:ascii="Book Antiqua" w:eastAsia="Book Antiqua" w:hAnsi="Book Antiqua" w:cs="Book Antiqua"/>
        </w:rPr>
        <w:t xml:space="preserve"> </w:t>
      </w:r>
      <w:r>
        <w:rPr>
          <w:rFonts w:ascii="Book Antiqua" w:eastAsia="Book Antiqua" w:hAnsi="Book Antiqua" w:cs="Book Antiqua"/>
        </w:rPr>
        <w:t>Vitar</w:t>
      </w:r>
      <w:r w:rsidR="009B4B09">
        <w:rPr>
          <w:rFonts w:ascii="Book Antiqua" w:eastAsia="Book Antiqua" w:hAnsi="Book Antiqua" w:cs="Book Antiqua"/>
        </w:rPr>
        <w:t xml:space="preserve"> </w:t>
      </w:r>
      <w:r>
        <w:rPr>
          <w:rFonts w:ascii="Book Antiqua" w:eastAsia="Book Antiqua" w:hAnsi="Book Antiqua" w:cs="Book Antiqua"/>
        </w:rPr>
        <w:t>RM,</w:t>
      </w:r>
      <w:r w:rsidR="009B4B09">
        <w:rPr>
          <w:rFonts w:ascii="Book Antiqua" w:eastAsia="Book Antiqua" w:hAnsi="Book Antiqua" w:cs="Book Antiqua"/>
        </w:rPr>
        <w:t xml:space="preserve"> </w:t>
      </w:r>
      <w:r>
        <w:rPr>
          <w:rFonts w:ascii="Book Antiqua" w:eastAsia="Book Antiqua" w:hAnsi="Book Antiqua" w:cs="Book Antiqua"/>
        </w:rPr>
        <w:t>Illian</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Chiaradía</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Berra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Polluted</w:t>
      </w:r>
      <w:r w:rsidR="009B4B09">
        <w:rPr>
          <w:rFonts w:ascii="Book Antiqua" w:eastAsia="Book Antiqua" w:hAnsi="Book Antiqua" w:cs="Book Antiqua"/>
        </w:rPr>
        <w:t xml:space="preserve"> </w:t>
      </w:r>
      <w:r>
        <w:rPr>
          <w:rFonts w:ascii="Book Antiqua" w:eastAsia="Book Antiqua" w:hAnsi="Book Antiqua" w:cs="Book Antiqua"/>
        </w:rPr>
        <w:t>Air</w:t>
      </w:r>
      <w:r w:rsidR="009B4B09">
        <w:rPr>
          <w:rFonts w:ascii="Book Antiqua" w:eastAsia="Book Antiqua" w:hAnsi="Book Antiqua" w:cs="Book Antiqua"/>
        </w:rPr>
        <w:t xml:space="preserve"> </w:t>
      </w:r>
      <w:r>
        <w:rPr>
          <w:rFonts w:ascii="Book Antiqua" w:eastAsia="Book Antiqua" w:hAnsi="Book Antiqua" w:cs="Book Antiqua"/>
        </w:rPr>
        <w:t>Exposure</w:t>
      </w:r>
      <w:r w:rsidR="009B4B09">
        <w:rPr>
          <w:rFonts w:ascii="Book Antiqua" w:eastAsia="Book Antiqua" w:hAnsi="Book Antiqua" w:cs="Book Antiqua"/>
        </w:rPr>
        <w:t xml:space="preserve"> </w:t>
      </w:r>
      <w:r>
        <w:rPr>
          <w:rFonts w:ascii="Book Antiqua" w:eastAsia="Book Antiqua" w:hAnsi="Book Antiqua" w:cs="Book Antiqua"/>
        </w:rPr>
        <w:t>Compromises</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Immunity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Exacerbates</w:t>
      </w:r>
      <w:r w:rsidR="009B4B09">
        <w:rPr>
          <w:rFonts w:ascii="Book Antiqua" w:eastAsia="Book Antiqua" w:hAnsi="Book Antiqua" w:cs="Book Antiqua"/>
        </w:rPr>
        <w:t xml:space="preserve"> </w:t>
      </w:r>
      <w:r>
        <w:rPr>
          <w:rFonts w:ascii="Book Antiqua" w:eastAsia="Book Antiqua" w:hAnsi="Book Antiqua" w:cs="Book Antiqua"/>
        </w:rPr>
        <w:t>Inflammation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Acute</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618597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33841400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10.3389/fimmu.2021.618597]</w:t>
      </w:r>
    </w:p>
    <w:p w14:paraId="12AF8F0E" w14:textId="42E8682F" w:rsidR="00A77B3E" w:rsidRDefault="008C4E78">
      <w:pPr>
        <w:spacing w:line="360" w:lineRule="auto"/>
        <w:jc w:val="both"/>
      </w:pPr>
      <w:r>
        <w:rPr>
          <w:rFonts w:ascii="Book Antiqua" w:eastAsia="Book Antiqua" w:hAnsi="Book Antiqua" w:cs="Book Antiqua"/>
        </w:rPr>
        <w:t>301</w:t>
      </w:r>
      <w:r w:rsidR="009B4B09">
        <w:rPr>
          <w:rFonts w:ascii="Book Antiqua" w:eastAsia="Book Antiqua" w:hAnsi="Book Antiqua" w:cs="Book Antiqua"/>
        </w:rPr>
        <w:t xml:space="preserve"> </w:t>
      </w:r>
      <w:r>
        <w:rPr>
          <w:rFonts w:ascii="Book Antiqua" w:eastAsia="Book Antiqua" w:hAnsi="Book Antiqua" w:cs="Book Antiqua"/>
          <w:b/>
          <w:bCs/>
        </w:rPr>
        <w:t>Moein</w:t>
      </w:r>
      <w:r w:rsidR="009B4B09">
        <w:rPr>
          <w:rFonts w:ascii="Book Antiqua" w:eastAsia="Book Antiqua" w:hAnsi="Book Antiqua" w:cs="Book Antiqua"/>
          <w:b/>
          <w:bCs/>
        </w:rPr>
        <w:t xml:space="preserve"> </w:t>
      </w:r>
      <w:r>
        <w:rPr>
          <w:rFonts w:ascii="Book Antiqua" w:eastAsia="Book Antiqua" w:hAnsi="Book Antiqua" w:cs="Book Antiqua"/>
          <w:b/>
          <w:bCs/>
        </w:rPr>
        <w:t>HR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Kheirkhah</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Muller</w:t>
      </w:r>
      <w:r w:rsidR="009B4B09">
        <w:rPr>
          <w:rFonts w:ascii="Book Antiqua" w:eastAsia="Book Antiqua" w:hAnsi="Book Antiqua" w:cs="Book Antiqua"/>
        </w:rPr>
        <w:t xml:space="preserve"> </w:t>
      </w:r>
      <w:r>
        <w:rPr>
          <w:rFonts w:ascii="Book Antiqua" w:eastAsia="Book Antiqua" w:hAnsi="Book Antiqua" w:cs="Book Antiqua"/>
        </w:rPr>
        <w:t>RT,</w:t>
      </w:r>
      <w:r w:rsidR="009B4B09">
        <w:rPr>
          <w:rFonts w:ascii="Book Antiqua" w:eastAsia="Book Antiqua" w:hAnsi="Book Antiqua" w:cs="Book Antiqua"/>
        </w:rPr>
        <w:t xml:space="preserve"> </w:t>
      </w:r>
      <w:r>
        <w:rPr>
          <w:rFonts w:ascii="Book Antiqua" w:eastAsia="Book Antiqua" w:hAnsi="Book Antiqua" w:cs="Book Antiqua"/>
        </w:rPr>
        <w:t>Cruzat</w:t>
      </w:r>
      <w:r w:rsidR="009B4B09">
        <w:rPr>
          <w:rFonts w:ascii="Book Antiqua" w:eastAsia="Book Antiqua" w:hAnsi="Book Antiqua" w:cs="Book Antiqua"/>
        </w:rPr>
        <w:t xml:space="preserve"> </w:t>
      </w:r>
      <w:r>
        <w:rPr>
          <w:rFonts w:ascii="Book Antiqua" w:eastAsia="Book Antiqua" w:hAnsi="Book Antiqua" w:cs="Book Antiqua"/>
        </w:rPr>
        <w:t>AC,</w:t>
      </w:r>
      <w:r w:rsidR="009B4B09">
        <w:rPr>
          <w:rFonts w:ascii="Book Antiqua" w:eastAsia="Book Antiqua" w:hAnsi="Book Antiqua" w:cs="Book Antiqua"/>
        </w:rPr>
        <w:t xml:space="preserve"> </w:t>
      </w:r>
      <w:r>
        <w:rPr>
          <w:rFonts w:ascii="Book Antiqua" w:eastAsia="Book Antiqua" w:hAnsi="Book Antiqua" w:cs="Book Antiqua"/>
        </w:rPr>
        <w:t>Pavan-Langston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Hamrah</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nerve</w:t>
      </w:r>
      <w:r w:rsidR="009B4B09">
        <w:rPr>
          <w:rFonts w:ascii="Book Antiqua" w:eastAsia="Book Antiqua" w:hAnsi="Book Antiqua" w:cs="Book Antiqua"/>
        </w:rPr>
        <w:t xml:space="preserve"> </w:t>
      </w:r>
      <w:r>
        <w:rPr>
          <w:rFonts w:ascii="Book Antiqua" w:eastAsia="Book Antiqua" w:hAnsi="Book Antiqua" w:cs="Book Antiqua"/>
        </w:rPr>
        <w:t>regeneration</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longitudinal</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rPr>
        <w:t>confocal</w:t>
      </w:r>
      <w:r w:rsidR="009B4B09">
        <w:rPr>
          <w:rFonts w:ascii="Book Antiqua" w:eastAsia="Book Antiqua" w:hAnsi="Book Antiqua" w:cs="Book Antiqua"/>
        </w:rPr>
        <w:t xml:space="preserve"> </w:t>
      </w:r>
      <w:r>
        <w:rPr>
          <w:rFonts w:ascii="Book Antiqua" w:eastAsia="Book Antiqua" w:hAnsi="Book Antiqua" w:cs="Book Antiqua"/>
        </w:rPr>
        <w:t>microscopy</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Surf</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16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218-225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29305292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10.1016/j.jtos.2017.12.001]</w:t>
      </w:r>
    </w:p>
    <w:p w14:paraId="740FC5A1" w14:textId="0F23A3B9" w:rsidR="00A77B3E" w:rsidRDefault="008C4E78">
      <w:pPr>
        <w:spacing w:line="360" w:lineRule="auto"/>
        <w:jc w:val="both"/>
      </w:pPr>
      <w:r>
        <w:rPr>
          <w:rFonts w:ascii="Book Antiqua" w:eastAsia="Book Antiqua" w:hAnsi="Book Antiqua" w:cs="Book Antiqua"/>
        </w:rPr>
        <w:t>302</w:t>
      </w:r>
      <w:r w:rsidR="009B4B09">
        <w:rPr>
          <w:rFonts w:ascii="Book Antiqua" w:eastAsia="Book Antiqua" w:hAnsi="Book Antiqua" w:cs="Book Antiqua"/>
        </w:rPr>
        <w:t xml:space="preserve"> </w:t>
      </w:r>
      <w:r>
        <w:rPr>
          <w:rFonts w:ascii="Book Antiqua" w:eastAsia="Book Antiqua" w:hAnsi="Book Antiqua" w:cs="Book Antiqua"/>
          <w:b/>
          <w:bCs/>
        </w:rPr>
        <w:t>Zhang</w:t>
      </w:r>
      <w:r w:rsidR="009B4B09">
        <w:rPr>
          <w:rFonts w:ascii="Book Antiqua" w:eastAsia="Book Antiqua" w:hAnsi="Book Antiqua" w:cs="Book Antiqua"/>
          <w:b/>
          <w:bCs/>
        </w:rPr>
        <w:t xml:space="preserve"> </w:t>
      </w:r>
      <w:r>
        <w:rPr>
          <w:rFonts w:ascii="Book Antiqua" w:eastAsia="Book Antiqua" w:hAnsi="Book Antiqua" w:cs="Book Antiqua"/>
          <w:b/>
          <w:bCs/>
        </w:rPr>
        <w:t>Q</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Martin-Caraballo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Hsia</w:t>
      </w:r>
      <w:r w:rsidR="009B4B09">
        <w:rPr>
          <w:rFonts w:ascii="Book Antiqua" w:eastAsia="Book Antiqua" w:hAnsi="Book Antiqua" w:cs="Book Antiqua"/>
        </w:rPr>
        <w:t xml:space="preserve"> </w:t>
      </w:r>
      <w:r>
        <w:rPr>
          <w:rFonts w:ascii="Book Antiqua" w:eastAsia="Book Antiqua" w:hAnsi="Book Antiqua" w:cs="Book Antiqua"/>
        </w:rPr>
        <w:t>SV.</w:t>
      </w:r>
      <w:r w:rsidR="009B4B09">
        <w:rPr>
          <w:rFonts w:ascii="Book Antiqua" w:eastAsia="Book Antiqua" w:hAnsi="Book Antiqua" w:cs="Book Antiqua"/>
        </w:rPr>
        <w:t xml:space="preserve"> </w:t>
      </w:r>
      <w:r>
        <w:rPr>
          <w:rFonts w:ascii="Book Antiqua" w:eastAsia="Book Antiqua" w:hAnsi="Book Antiqua" w:cs="Book Antiqua"/>
        </w:rPr>
        <w:t>Pathophysiological</w:t>
      </w:r>
      <w:r w:rsidR="009B4B09">
        <w:rPr>
          <w:rFonts w:ascii="Book Antiqua" w:eastAsia="Book Antiqua" w:hAnsi="Book Antiqua" w:cs="Book Antiqua"/>
        </w:rPr>
        <w:t xml:space="preserve"> </w:t>
      </w:r>
      <w:r>
        <w:rPr>
          <w:rFonts w:ascii="Book Antiqua" w:eastAsia="Book Antiqua" w:hAnsi="Book Antiqua" w:cs="Book Antiqua"/>
        </w:rPr>
        <w:t>roles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therapeutic</w:t>
      </w:r>
      <w:r w:rsidR="009B4B09">
        <w:rPr>
          <w:rFonts w:ascii="Book Antiqua" w:eastAsia="Book Antiqua" w:hAnsi="Book Antiqua" w:cs="Book Antiqua"/>
        </w:rPr>
        <w:t xml:space="preserve"> </w:t>
      </w:r>
      <w:r>
        <w:rPr>
          <w:rFonts w:ascii="Book Antiqua" w:eastAsia="Book Antiqua" w:hAnsi="Book Antiqua" w:cs="Book Antiqua"/>
        </w:rPr>
        <w:t>potential</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voltage-gated</w:t>
      </w:r>
      <w:r w:rsidR="009B4B09">
        <w:rPr>
          <w:rFonts w:ascii="Book Antiqua" w:eastAsia="Book Antiqua" w:hAnsi="Book Antiqua" w:cs="Book Antiqua"/>
        </w:rPr>
        <w:t xml:space="preserve"> </w:t>
      </w:r>
      <w:r>
        <w:rPr>
          <w:rFonts w:ascii="Book Antiqua" w:eastAsia="Book Antiqua" w:hAnsi="Book Antiqua" w:cs="Book Antiqua"/>
        </w:rPr>
        <w:t>ion</w:t>
      </w:r>
      <w:r w:rsidR="009B4B09">
        <w:rPr>
          <w:rFonts w:ascii="Book Antiqua" w:eastAsia="Book Antiqua" w:hAnsi="Book Antiqua" w:cs="Book Antiqua"/>
        </w:rPr>
        <w:t xml:space="preserve"> </w:t>
      </w:r>
      <w:r>
        <w:rPr>
          <w:rFonts w:ascii="Book Antiqua" w:eastAsia="Book Antiqua" w:hAnsi="Book Antiqua" w:cs="Book Antiqua"/>
        </w:rPr>
        <w:t>channels</w:t>
      </w:r>
      <w:r w:rsidR="009B4B09">
        <w:rPr>
          <w:rFonts w:ascii="Book Antiqua" w:eastAsia="Book Antiqua" w:hAnsi="Book Antiqua" w:cs="Book Antiqua"/>
        </w:rPr>
        <w:t xml:space="preserve"> </w:t>
      </w:r>
      <w:r>
        <w:rPr>
          <w:rFonts w:ascii="Book Antiqua" w:eastAsia="Book Antiqua" w:hAnsi="Book Antiqua" w:cs="Book Antiqua"/>
        </w:rPr>
        <w:t>(VGICs)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pain</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herpesvirus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Cell</w:t>
      </w:r>
      <w:r w:rsidR="009B4B09">
        <w:rPr>
          <w:rFonts w:ascii="Book Antiqua" w:eastAsia="Book Antiqua" w:hAnsi="Book Antiqua" w:cs="Book Antiqua"/>
          <w:i/>
          <w:iCs/>
        </w:rPr>
        <w:t xml:space="preserve"> </w:t>
      </w:r>
      <w:r>
        <w:rPr>
          <w:rFonts w:ascii="Book Antiqua" w:eastAsia="Book Antiqua" w:hAnsi="Book Antiqua" w:cs="Book Antiqua"/>
          <w:i/>
          <w:iCs/>
        </w:rPr>
        <w:t>Biosci</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70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32489585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10.1186/s13578-020-00430-2]</w:t>
      </w:r>
    </w:p>
    <w:p w14:paraId="1C1D9E83" w14:textId="1FB3CF93" w:rsidR="00A77B3E" w:rsidRDefault="008C4E78">
      <w:pPr>
        <w:spacing w:line="360" w:lineRule="auto"/>
        <w:jc w:val="both"/>
      </w:pPr>
      <w:r>
        <w:rPr>
          <w:rFonts w:ascii="Book Antiqua" w:eastAsia="Book Antiqua" w:hAnsi="Book Antiqua" w:cs="Book Antiqua"/>
        </w:rPr>
        <w:lastRenderedPageBreak/>
        <w:t>303</w:t>
      </w:r>
      <w:r w:rsidR="009B4B09">
        <w:rPr>
          <w:rFonts w:ascii="Book Antiqua" w:eastAsia="Book Antiqua" w:hAnsi="Book Antiqua" w:cs="Book Antiqua"/>
        </w:rPr>
        <w:t xml:space="preserve"> </w:t>
      </w:r>
      <w:r>
        <w:rPr>
          <w:rFonts w:ascii="Book Antiqua" w:eastAsia="Book Antiqua" w:hAnsi="Book Antiqua" w:cs="Book Antiqua"/>
          <w:b/>
          <w:bCs/>
        </w:rPr>
        <w:t>Carreno-Galeano</w:t>
      </w:r>
      <w:r w:rsidR="009B4B09">
        <w:rPr>
          <w:rFonts w:ascii="Book Antiqua" w:eastAsia="Book Antiqua" w:hAnsi="Book Antiqua" w:cs="Book Antiqua"/>
          <w:b/>
          <w:bCs/>
        </w:rPr>
        <w:t xml:space="preserve"> </w:t>
      </w:r>
      <w:r>
        <w:rPr>
          <w:rFonts w:ascii="Book Antiqua" w:eastAsia="Book Antiqua" w:hAnsi="Book Antiqua" w:cs="Book Antiqua"/>
          <w:b/>
          <w:bCs/>
        </w:rPr>
        <w:t>JT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Dohlman</w:t>
      </w:r>
      <w:r w:rsidR="009B4B09">
        <w:rPr>
          <w:rFonts w:ascii="Book Antiqua" w:eastAsia="Book Antiqua" w:hAnsi="Book Antiqua" w:cs="Book Antiqua"/>
        </w:rPr>
        <w:t xml:space="preserve"> </w:t>
      </w:r>
      <w:r>
        <w:rPr>
          <w:rFonts w:ascii="Book Antiqua" w:eastAsia="Book Antiqua" w:hAnsi="Book Antiqua" w:cs="Book Antiqua"/>
        </w:rPr>
        <w:t>TH,</w:t>
      </w:r>
      <w:r w:rsidR="009B4B09">
        <w:rPr>
          <w:rFonts w:ascii="Book Antiqua" w:eastAsia="Book Antiqua" w:hAnsi="Book Antiqua" w:cs="Book Antiqua"/>
        </w:rPr>
        <w:t xml:space="preserve"> </w:t>
      </w:r>
      <w:r>
        <w:rPr>
          <w:rFonts w:ascii="Book Antiqua" w:eastAsia="Book Antiqua" w:hAnsi="Book Antiqua" w:cs="Book Antiqua"/>
        </w:rPr>
        <w:t>Yin</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Dana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Limbal</w:t>
      </w:r>
      <w:r w:rsidR="009B4B09">
        <w:rPr>
          <w:rFonts w:ascii="Book Antiqua" w:eastAsia="Book Antiqua" w:hAnsi="Book Antiqua" w:cs="Book Antiqua"/>
        </w:rPr>
        <w:t xml:space="preserve"> </w:t>
      </w:r>
      <w:r>
        <w:rPr>
          <w:rFonts w:ascii="Book Antiqua" w:eastAsia="Book Antiqua" w:hAnsi="Book Antiqua" w:cs="Book Antiqua"/>
        </w:rPr>
        <w:t>Stem</w:t>
      </w:r>
      <w:r w:rsidR="009B4B09">
        <w:rPr>
          <w:rFonts w:ascii="Book Antiqua" w:eastAsia="Book Antiqua" w:hAnsi="Book Antiqua" w:cs="Book Antiqua"/>
        </w:rPr>
        <w:t xml:space="preserve"> </w:t>
      </w:r>
      <w:r>
        <w:rPr>
          <w:rFonts w:ascii="Book Antiqua" w:eastAsia="Book Antiqua" w:hAnsi="Book Antiqua" w:cs="Book Antiqua"/>
        </w:rPr>
        <w:t>Cell</w:t>
      </w:r>
      <w:r w:rsidR="009B4B09">
        <w:rPr>
          <w:rFonts w:ascii="Book Antiqua" w:eastAsia="Book Antiqua" w:hAnsi="Book Antiqua" w:cs="Book Antiqua"/>
        </w:rPr>
        <w:t xml:space="preserve"> </w:t>
      </w:r>
      <w:r>
        <w:rPr>
          <w:rFonts w:ascii="Book Antiqua" w:eastAsia="Book Antiqua" w:hAnsi="Book Antiqua" w:cs="Book Antiqua"/>
        </w:rPr>
        <w:t>Deficiency</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40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967-971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33009093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10.1097/ICO.0000000000002557]</w:t>
      </w:r>
    </w:p>
    <w:p w14:paraId="3756C628" w14:textId="499B03F4" w:rsidR="00A77B3E" w:rsidRDefault="008C4E78">
      <w:pPr>
        <w:spacing w:line="360" w:lineRule="auto"/>
        <w:jc w:val="both"/>
      </w:pPr>
      <w:r>
        <w:rPr>
          <w:rFonts w:ascii="Book Antiqua" w:eastAsia="Book Antiqua" w:hAnsi="Book Antiqua" w:cs="Book Antiqua"/>
        </w:rPr>
        <w:t>304</w:t>
      </w:r>
      <w:r w:rsidR="009B4B09">
        <w:rPr>
          <w:rFonts w:ascii="Book Antiqua" w:eastAsia="Book Antiqua" w:hAnsi="Book Antiqua" w:cs="Book Antiqua"/>
        </w:rPr>
        <w:t xml:space="preserve"> </w:t>
      </w:r>
      <w:r>
        <w:rPr>
          <w:rFonts w:ascii="Book Antiqua" w:eastAsia="Book Antiqua" w:hAnsi="Book Antiqua" w:cs="Book Antiqua"/>
          <w:b/>
          <w:bCs/>
        </w:rPr>
        <w:t>Cabrera-Aguas</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Khoo</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George</w:t>
      </w:r>
      <w:r w:rsidR="009B4B09">
        <w:rPr>
          <w:rFonts w:ascii="Book Antiqua" w:eastAsia="Book Antiqua" w:hAnsi="Book Antiqua" w:cs="Book Antiqua"/>
        </w:rPr>
        <w:t xml:space="preserve"> </w:t>
      </w:r>
      <w:r>
        <w:rPr>
          <w:rFonts w:ascii="Book Antiqua" w:eastAsia="Book Antiqua" w:hAnsi="Book Antiqua" w:cs="Book Antiqua"/>
        </w:rPr>
        <w:t>CRR,</w:t>
      </w:r>
      <w:r w:rsidR="009B4B09">
        <w:rPr>
          <w:rFonts w:ascii="Book Antiqua" w:eastAsia="Book Antiqua" w:hAnsi="Book Antiqua" w:cs="Book Antiqua"/>
        </w:rPr>
        <w:t xml:space="preserve"> </w:t>
      </w:r>
      <w:r>
        <w:rPr>
          <w:rFonts w:ascii="Book Antiqua" w:eastAsia="Book Antiqua" w:hAnsi="Book Antiqua" w:cs="Book Antiqua"/>
        </w:rPr>
        <w:t>Lahra</w:t>
      </w:r>
      <w:r w:rsidR="009B4B09">
        <w:rPr>
          <w:rFonts w:ascii="Book Antiqua" w:eastAsia="Book Antiqua" w:hAnsi="Book Antiqua" w:cs="Book Antiqua"/>
        </w:rPr>
        <w:t xml:space="preserve"> </w:t>
      </w:r>
      <w:r>
        <w:rPr>
          <w:rFonts w:ascii="Book Antiqua" w:eastAsia="Book Antiqua" w:hAnsi="Book Antiqua" w:cs="Book Antiqua"/>
        </w:rPr>
        <w:t>MM,</w:t>
      </w:r>
      <w:r w:rsidR="009B4B09">
        <w:rPr>
          <w:rFonts w:ascii="Book Antiqua" w:eastAsia="Book Antiqua" w:hAnsi="Book Antiqua" w:cs="Book Antiqua"/>
        </w:rPr>
        <w:t xml:space="preserve"> </w:t>
      </w:r>
      <w:r>
        <w:rPr>
          <w:rFonts w:ascii="Book Antiqua" w:eastAsia="Book Antiqua" w:hAnsi="Book Antiqua" w:cs="Book Antiqua"/>
        </w:rPr>
        <w:t>Watson</w:t>
      </w:r>
      <w:r w:rsidR="009B4B09">
        <w:rPr>
          <w:rFonts w:ascii="Book Antiqua" w:eastAsia="Book Antiqua" w:hAnsi="Book Antiqua" w:cs="Book Antiqua"/>
        </w:rPr>
        <w:t xml:space="preserve"> </w:t>
      </w:r>
      <w:r>
        <w:rPr>
          <w:rFonts w:ascii="Book Antiqua" w:eastAsia="Book Antiqua" w:hAnsi="Book Antiqua" w:cs="Book Antiqua"/>
        </w:rPr>
        <w:t>SL.</w:t>
      </w:r>
      <w:r w:rsidR="009B4B09">
        <w:rPr>
          <w:rFonts w:ascii="Book Antiqua" w:eastAsia="Book Antiqua" w:hAnsi="Book Antiqua" w:cs="Book Antiqua"/>
        </w:rPr>
        <w:t xml:space="preserve"> </w:t>
      </w:r>
      <w:r>
        <w:rPr>
          <w:rFonts w:ascii="Book Antiqua" w:eastAsia="Book Antiqua" w:hAnsi="Book Antiqua" w:cs="Book Antiqua"/>
        </w:rPr>
        <w:t>Predisposing</w:t>
      </w:r>
      <w:r w:rsidR="009B4B09">
        <w:rPr>
          <w:rFonts w:ascii="Book Antiqua" w:eastAsia="Book Antiqua" w:hAnsi="Book Antiqua" w:cs="Book Antiqua"/>
        </w:rPr>
        <w:t xml:space="preserve"> </w:t>
      </w:r>
      <w:r>
        <w:rPr>
          <w:rFonts w:ascii="Book Antiqua" w:eastAsia="Book Antiqua" w:hAnsi="Book Antiqua" w:cs="Book Antiqua"/>
        </w:rPr>
        <w:t>factors,</w:t>
      </w:r>
      <w:r w:rsidR="009B4B09">
        <w:rPr>
          <w:rFonts w:ascii="Book Antiqua" w:eastAsia="Book Antiqua" w:hAnsi="Book Antiqua" w:cs="Book Antiqua"/>
        </w:rPr>
        <w:t xml:space="preserve"> </w:t>
      </w:r>
      <w:r>
        <w:rPr>
          <w:rFonts w:ascii="Book Antiqua" w:eastAsia="Book Antiqua" w:hAnsi="Book Antiqua" w:cs="Book Antiqua"/>
        </w:rPr>
        <w:t>microbiological</w:t>
      </w:r>
      <w:r w:rsidR="009B4B09">
        <w:rPr>
          <w:rFonts w:ascii="Book Antiqua" w:eastAsia="Book Antiqua" w:hAnsi="Book Antiqua" w:cs="Book Antiqua"/>
        </w:rPr>
        <w:t xml:space="preserve"> </w:t>
      </w:r>
      <w:r>
        <w:rPr>
          <w:rFonts w:ascii="Book Antiqua" w:eastAsia="Book Antiqua" w:hAnsi="Book Antiqua" w:cs="Book Antiqua"/>
        </w:rPr>
        <w:t>features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outcomes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presumed</w:t>
      </w:r>
      <w:r w:rsidR="009B4B09">
        <w:rPr>
          <w:rFonts w:ascii="Book Antiqua" w:eastAsia="Book Antiqua" w:hAnsi="Book Antiqua" w:cs="Book Antiqua"/>
        </w:rPr>
        <w:t xml:space="preserve"> </w:t>
      </w:r>
      <w:r>
        <w:rPr>
          <w:rFonts w:ascii="Book Antiqua" w:eastAsia="Book Antiqua" w:hAnsi="Book Antiqua" w:cs="Book Antiqua"/>
        </w:rPr>
        <w:t>concomitant</w:t>
      </w:r>
      <w:r w:rsidR="009B4B09">
        <w:rPr>
          <w:rFonts w:ascii="Book Antiqua" w:eastAsia="Book Antiqua" w:hAnsi="Book Antiqua" w:cs="Book Antiqua"/>
        </w:rPr>
        <w:t xml:space="preserve"> </w:t>
      </w:r>
      <w:r>
        <w:rPr>
          <w:rFonts w:ascii="Book Antiqua" w:eastAsia="Book Antiqua" w:hAnsi="Book Antiqua" w:cs="Book Antiqua"/>
        </w:rPr>
        <w:t>microbial</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(Lond)</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86-94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33608639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10.1038/s41433-021-01440-1]</w:t>
      </w:r>
    </w:p>
    <w:p w14:paraId="16FCB9B6" w14:textId="0CE9EC41" w:rsidR="00A77B3E" w:rsidRDefault="008C4E78">
      <w:pPr>
        <w:spacing w:line="360" w:lineRule="auto"/>
        <w:jc w:val="both"/>
      </w:pPr>
      <w:r>
        <w:rPr>
          <w:rFonts w:ascii="Book Antiqua" w:eastAsia="Book Antiqua" w:hAnsi="Book Antiqua" w:cs="Book Antiqua"/>
        </w:rPr>
        <w:t>305</w:t>
      </w:r>
      <w:r w:rsidR="009B4B09">
        <w:rPr>
          <w:rFonts w:ascii="Book Antiqua" w:eastAsia="Book Antiqua" w:hAnsi="Book Antiqua" w:cs="Book Antiqua"/>
        </w:rPr>
        <w:t xml:space="preserve"> </w:t>
      </w:r>
      <w:r>
        <w:rPr>
          <w:rFonts w:ascii="Book Antiqua" w:eastAsia="Book Antiqua" w:hAnsi="Book Antiqua" w:cs="Book Antiqua"/>
          <w:b/>
          <w:bCs/>
        </w:rPr>
        <w:t>Liu</w:t>
      </w:r>
      <w:r w:rsidR="009B4B09">
        <w:rPr>
          <w:rFonts w:ascii="Book Antiqua" w:eastAsia="Book Antiqua" w:hAnsi="Book Antiqua" w:cs="Book Antiqua"/>
          <w:b/>
          <w:bCs/>
        </w:rPr>
        <w:t xml:space="preserve"> </w:t>
      </w:r>
      <w:r>
        <w:rPr>
          <w:rFonts w:ascii="Book Antiqua" w:eastAsia="Book Antiqua" w:hAnsi="Book Antiqua" w:cs="Book Antiqua"/>
          <w:b/>
          <w:bCs/>
        </w:rPr>
        <w:t>X</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Xu</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Jin</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Shi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Bilateral</w:t>
      </w:r>
      <w:r w:rsidR="009B4B09">
        <w:rPr>
          <w:rFonts w:ascii="Book Antiqua" w:eastAsia="Book Antiqua" w:hAnsi="Book Antiqua" w:cs="Book Antiqua"/>
        </w:rPr>
        <w:t xml:space="preserve"> </w:t>
      </w:r>
      <w:r>
        <w:rPr>
          <w:rFonts w:ascii="Book Antiqua" w:eastAsia="Book Antiqua" w:hAnsi="Book Antiqua" w:cs="Book Antiqua"/>
        </w:rPr>
        <w:t>Limbal</w:t>
      </w:r>
      <w:r w:rsidR="009B4B09">
        <w:rPr>
          <w:rFonts w:ascii="Book Antiqua" w:eastAsia="Book Antiqua" w:hAnsi="Book Antiqua" w:cs="Book Antiqua"/>
        </w:rPr>
        <w:t xml:space="preserve"> </w:t>
      </w:r>
      <w:r>
        <w:rPr>
          <w:rFonts w:ascii="Book Antiqua" w:eastAsia="Book Antiqua" w:hAnsi="Book Antiqua" w:cs="Book Antiqua"/>
        </w:rPr>
        <w:t>Stem</w:t>
      </w:r>
      <w:r w:rsidR="009B4B09">
        <w:rPr>
          <w:rFonts w:ascii="Book Antiqua" w:eastAsia="Book Antiqua" w:hAnsi="Book Antiqua" w:cs="Book Antiqua"/>
        </w:rPr>
        <w:t xml:space="preserve"> </w:t>
      </w:r>
      <w:r>
        <w:rPr>
          <w:rFonts w:ascii="Book Antiqua" w:eastAsia="Book Antiqua" w:hAnsi="Book Antiqua" w:cs="Book Antiqua"/>
        </w:rPr>
        <w:t>Cell</w:t>
      </w:r>
      <w:r w:rsidR="009B4B09">
        <w:rPr>
          <w:rFonts w:ascii="Book Antiqua" w:eastAsia="Book Antiqua" w:hAnsi="Book Antiqua" w:cs="Book Antiqua"/>
        </w:rPr>
        <w:t xml:space="preserve"> </w:t>
      </w:r>
      <w:r>
        <w:rPr>
          <w:rFonts w:ascii="Book Antiqua" w:eastAsia="Book Antiqua" w:hAnsi="Book Antiqua" w:cs="Book Antiqua"/>
        </w:rPr>
        <w:t>Alterations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Unilateral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Zoster</w:t>
      </w:r>
      <w:r w:rsidR="009B4B09">
        <w:rPr>
          <w:rFonts w:ascii="Book Antiqua" w:eastAsia="Book Antiqua" w:hAnsi="Book Antiqua" w:cs="Book Antiqua"/>
        </w:rPr>
        <w:t xml:space="preserve"> </w:t>
      </w:r>
      <w:r>
        <w:rPr>
          <w:rFonts w:ascii="Book Antiqua" w:eastAsia="Book Antiqua" w:hAnsi="Book Antiqua" w:cs="Book Antiqua"/>
        </w:rPr>
        <w:t>Ophthalmicus</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Shown</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rPr>
        <w:t>Confocal</w:t>
      </w:r>
      <w:r w:rsidR="009B4B09">
        <w:rPr>
          <w:rFonts w:ascii="Book Antiqua" w:eastAsia="Book Antiqua" w:hAnsi="Book Antiqua" w:cs="Book Antiqua"/>
        </w:rPr>
        <w:t xml:space="preserve"> </w:t>
      </w:r>
      <w:r>
        <w:rPr>
          <w:rFonts w:ascii="Book Antiqua" w:eastAsia="Book Antiqua" w:hAnsi="Book Antiqua" w:cs="Book Antiqua"/>
        </w:rPr>
        <w:t>Microscopy.</w:t>
      </w:r>
      <w:r w:rsidR="009B4B09">
        <w:rPr>
          <w:rFonts w:ascii="Book Antiqua" w:eastAsia="Book Antiqua" w:hAnsi="Book Antiqua" w:cs="Book Antiqua"/>
        </w:rPr>
        <w:t xml:space="preserve"> </w:t>
      </w:r>
      <w:r>
        <w:rPr>
          <w:rFonts w:ascii="Book Antiqua" w:eastAsia="Book Antiqua" w:hAnsi="Book Antiqua" w:cs="Book Antiqua"/>
          <w:i/>
          <w:iCs/>
        </w:rPr>
        <w:t>Invest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62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33974047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10.1167/iovs.62.6.12]</w:t>
      </w:r>
    </w:p>
    <w:p w14:paraId="786D3209" w14:textId="5ECAAAF2" w:rsidR="00A77B3E" w:rsidRDefault="008C4E78">
      <w:pPr>
        <w:spacing w:line="360" w:lineRule="auto"/>
        <w:jc w:val="both"/>
      </w:pPr>
      <w:r>
        <w:rPr>
          <w:rFonts w:ascii="Book Antiqua" w:eastAsia="Book Antiqua" w:hAnsi="Book Antiqua" w:cs="Book Antiqua"/>
        </w:rPr>
        <w:t>306</w:t>
      </w:r>
      <w:r w:rsidR="009B4B09">
        <w:rPr>
          <w:rFonts w:ascii="Book Antiqua" w:eastAsia="Book Antiqua" w:hAnsi="Book Antiqua" w:cs="Book Antiqua"/>
        </w:rPr>
        <w:t xml:space="preserve"> </w:t>
      </w:r>
      <w:r>
        <w:rPr>
          <w:rFonts w:ascii="Book Antiqua" w:eastAsia="Book Antiqua" w:hAnsi="Book Antiqua" w:cs="Book Antiqua"/>
          <w:b/>
          <w:bCs/>
        </w:rPr>
        <w:t>Moein</w:t>
      </w:r>
      <w:r w:rsidR="009B4B09">
        <w:rPr>
          <w:rFonts w:ascii="Book Antiqua" w:eastAsia="Book Antiqua" w:hAnsi="Book Antiqua" w:cs="Book Antiqua"/>
          <w:b/>
          <w:bCs/>
        </w:rPr>
        <w:t xml:space="preserve"> </w:t>
      </w:r>
      <w:r>
        <w:rPr>
          <w:rFonts w:ascii="Book Antiqua" w:eastAsia="Book Antiqua" w:hAnsi="Book Antiqua" w:cs="Book Antiqua"/>
          <w:b/>
          <w:bCs/>
        </w:rPr>
        <w:t>HR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Sendra</w:t>
      </w:r>
      <w:r w:rsidR="009B4B09">
        <w:rPr>
          <w:rFonts w:ascii="Book Antiqua" w:eastAsia="Book Antiqua" w:hAnsi="Book Antiqua" w:cs="Book Antiqua"/>
        </w:rPr>
        <w:t xml:space="preserve"> </w:t>
      </w:r>
      <w:r>
        <w:rPr>
          <w:rFonts w:ascii="Book Antiqua" w:eastAsia="Book Antiqua" w:hAnsi="Book Antiqua" w:cs="Book Antiqua"/>
        </w:rPr>
        <w:t>VG,</w:t>
      </w:r>
      <w:r w:rsidR="009B4B09">
        <w:rPr>
          <w:rFonts w:ascii="Book Antiqua" w:eastAsia="Book Antiqua" w:hAnsi="Book Antiqua" w:cs="Book Antiqua"/>
        </w:rPr>
        <w:t xml:space="preserve"> </w:t>
      </w:r>
      <w:r>
        <w:rPr>
          <w:rFonts w:ascii="Book Antiqua" w:eastAsia="Book Antiqua" w:hAnsi="Book Antiqua" w:cs="Book Antiqua"/>
        </w:rPr>
        <w:t>Jamali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Kheirkhah</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Harris</w:t>
      </w:r>
      <w:r w:rsidR="009B4B09">
        <w:rPr>
          <w:rFonts w:ascii="Book Antiqua" w:eastAsia="Book Antiqua" w:hAnsi="Book Antiqua" w:cs="Book Antiqua"/>
        </w:rPr>
        <w:t xml:space="preserve"> </w:t>
      </w:r>
      <w:r>
        <w:rPr>
          <w:rFonts w:ascii="Book Antiqua" w:eastAsia="Book Antiqua" w:hAnsi="Book Antiqua" w:cs="Book Antiqua"/>
        </w:rPr>
        <w:t>DL,</w:t>
      </w:r>
      <w:r w:rsidR="009B4B09">
        <w:rPr>
          <w:rFonts w:ascii="Book Antiqua" w:eastAsia="Book Antiqua" w:hAnsi="Book Antiqua" w:cs="Book Antiqua"/>
        </w:rPr>
        <w:t xml:space="preserve"> </w:t>
      </w:r>
      <w:r>
        <w:rPr>
          <w:rFonts w:ascii="Book Antiqua" w:eastAsia="Book Antiqua" w:hAnsi="Book Antiqua" w:cs="Book Antiqua"/>
        </w:rPr>
        <w:t>Hamrah</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KOS-63</w:t>
      </w:r>
      <w:r w:rsidR="009B4B09">
        <w:rPr>
          <w:rFonts w:ascii="Book Antiqua" w:eastAsia="Book Antiqua" w:hAnsi="Book Antiqua" w:cs="Book Antiqua"/>
        </w:rPr>
        <w:t xml:space="preserve"> </w:t>
      </w:r>
      <w:r>
        <w:rPr>
          <w:rFonts w:ascii="Book Antiqua" w:eastAsia="Book Antiqua" w:hAnsi="Book Antiqua" w:cs="Book Antiqua"/>
        </w:rPr>
        <w:t>strain</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virulent</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causes</w:t>
      </w:r>
      <w:r w:rsidR="009B4B09">
        <w:rPr>
          <w:rFonts w:ascii="Book Antiqua" w:eastAsia="Book Antiqua" w:hAnsi="Book Antiqua" w:cs="Book Antiqua"/>
        </w:rPr>
        <w:t xml:space="preserve"> </w:t>
      </w:r>
      <w:r>
        <w:rPr>
          <w:rFonts w:ascii="Book Antiqua" w:eastAsia="Book Antiqua" w:hAnsi="Book Antiqua" w:cs="Book Antiqua"/>
        </w:rPr>
        <w:t>titer-dependent</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nerve</w:t>
      </w:r>
      <w:r w:rsidR="009B4B09">
        <w:rPr>
          <w:rFonts w:ascii="Book Antiqua" w:eastAsia="Book Antiqua" w:hAnsi="Book Antiqua" w:cs="Book Antiqua"/>
        </w:rPr>
        <w:t xml:space="preserve"> </w:t>
      </w:r>
      <w:r>
        <w:rPr>
          <w:rFonts w:ascii="Book Antiqua" w:eastAsia="Book Antiqua" w:hAnsi="Book Antiqua" w:cs="Book Antiqua"/>
        </w:rPr>
        <w:t>damage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Sci</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4267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33608598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10.1038/s41598-021-83412-9]</w:t>
      </w:r>
    </w:p>
    <w:p w14:paraId="102588F2" w14:textId="38B4F023" w:rsidR="00A77B3E" w:rsidRDefault="008C4E78">
      <w:pPr>
        <w:spacing w:line="360" w:lineRule="auto"/>
        <w:jc w:val="both"/>
      </w:pPr>
      <w:r>
        <w:rPr>
          <w:rFonts w:ascii="Book Antiqua" w:eastAsia="Book Antiqua" w:hAnsi="Book Antiqua" w:cs="Book Antiqua"/>
        </w:rPr>
        <w:t>307</w:t>
      </w:r>
      <w:r w:rsidR="009B4B09">
        <w:rPr>
          <w:rFonts w:ascii="Book Antiqua" w:eastAsia="Book Antiqua" w:hAnsi="Book Antiqua" w:cs="Book Antiqua"/>
        </w:rPr>
        <w:t xml:space="preserve"> </w:t>
      </w:r>
      <w:r>
        <w:rPr>
          <w:rFonts w:ascii="Book Antiqua" w:eastAsia="Book Antiqua" w:hAnsi="Book Antiqua" w:cs="Book Antiqua"/>
          <w:b/>
          <w:bCs/>
        </w:rPr>
        <w:t>Chirapapaisan</w:t>
      </w:r>
      <w:r w:rsidR="009B4B09">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Muller</w:t>
      </w:r>
      <w:r w:rsidR="009B4B09">
        <w:rPr>
          <w:rFonts w:ascii="Book Antiqua" w:eastAsia="Book Antiqua" w:hAnsi="Book Antiqua" w:cs="Book Antiqua"/>
        </w:rPr>
        <w:t xml:space="preserve"> </w:t>
      </w:r>
      <w:r>
        <w:rPr>
          <w:rFonts w:ascii="Book Antiqua" w:eastAsia="Book Antiqua" w:hAnsi="Book Antiqua" w:cs="Book Antiqua"/>
        </w:rPr>
        <w:t>RT,</w:t>
      </w:r>
      <w:r w:rsidR="009B4B09">
        <w:rPr>
          <w:rFonts w:ascii="Book Antiqua" w:eastAsia="Book Antiqua" w:hAnsi="Book Antiqua" w:cs="Book Antiqua"/>
        </w:rPr>
        <w:t xml:space="preserve"> </w:t>
      </w:r>
      <w:r>
        <w:rPr>
          <w:rFonts w:ascii="Book Antiqua" w:eastAsia="Book Antiqua" w:hAnsi="Book Antiqua" w:cs="Book Antiqua"/>
        </w:rPr>
        <w:t>Sahin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Cruzat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Cavalcanti</w:t>
      </w:r>
      <w:r w:rsidR="009B4B09">
        <w:rPr>
          <w:rFonts w:ascii="Book Antiqua" w:eastAsia="Book Antiqua" w:hAnsi="Book Antiqua" w:cs="Book Antiqua"/>
        </w:rPr>
        <w:t xml:space="preserve"> </w:t>
      </w:r>
      <w:r>
        <w:rPr>
          <w:rFonts w:ascii="Book Antiqua" w:eastAsia="Book Antiqua" w:hAnsi="Book Antiqua" w:cs="Book Antiqua"/>
        </w:rPr>
        <w:t>BM,</w:t>
      </w:r>
      <w:r w:rsidR="009B4B09">
        <w:rPr>
          <w:rFonts w:ascii="Book Antiqua" w:eastAsia="Book Antiqua" w:hAnsi="Book Antiqua" w:cs="Book Antiqua"/>
        </w:rPr>
        <w:t xml:space="preserve"> </w:t>
      </w:r>
      <w:r>
        <w:rPr>
          <w:rFonts w:ascii="Book Antiqua" w:eastAsia="Book Antiqua" w:hAnsi="Book Antiqua" w:cs="Book Antiqua"/>
        </w:rPr>
        <w:t>Jamali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Pavan-Langston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Hamrah</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Effect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scar</w:t>
      </w:r>
      <w:r w:rsidR="009B4B09">
        <w:rPr>
          <w:rFonts w:ascii="Book Antiqua" w:eastAsia="Book Antiqua" w:hAnsi="Book Antiqua" w:cs="Book Antiqua"/>
        </w:rPr>
        <w:t xml:space="preserve"> </w:t>
      </w:r>
      <w:r>
        <w:rPr>
          <w:rFonts w:ascii="Book Antiqua" w:eastAsia="Book Antiqua" w:hAnsi="Book Antiqua" w:cs="Book Antiqua"/>
        </w:rPr>
        <w:t>location</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bilateral</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nerve</w:t>
      </w:r>
      <w:r w:rsidR="009B4B09">
        <w:rPr>
          <w:rFonts w:ascii="Book Antiqua" w:eastAsia="Book Antiqua" w:hAnsi="Book Antiqua" w:cs="Book Antiqua"/>
        </w:rPr>
        <w:t xml:space="preserve"> </w:t>
      </w:r>
      <w:r>
        <w:rPr>
          <w:rFonts w:ascii="Book Antiqua" w:eastAsia="Book Antiqua" w:hAnsi="Book Antiqua" w:cs="Book Antiqua"/>
        </w:rPr>
        <w:t>alterations:</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i/>
          <w:iCs/>
        </w:rPr>
        <w:t>in</w:t>
      </w:r>
      <w:r w:rsidR="009B4B09">
        <w:rPr>
          <w:rFonts w:ascii="Book Antiqua" w:eastAsia="Book Antiqua" w:hAnsi="Book Antiqua" w:cs="Book Antiqua"/>
          <w:i/>
          <w:iCs/>
        </w:rPr>
        <w:t xml:space="preserve"> </w:t>
      </w:r>
      <w:r>
        <w:rPr>
          <w:rFonts w:ascii="Book Antiqua" w:eastAsia="Book Antiqua" w:hAnsi="Book Antiqua" w:cs="Book Antiqua"/>
          <w:i/>
          <w:iCs/>
        </w:rPr>
        <w:t>vivo</w:t>
      </w:r>
      <w:r w:rsidR="009B4B09">
        <w:rPr>
          <w:rFonts w:ascii="Book Antiqua" w:eastAsia="Book Antiqua" w:hAnsi="Book Antiqua" w:cs="Book Antiqua"/>
        </w:rPr>
        <w:t xml:space="preserve"> </w:t>
      </w:r>
      <w:r>
        <w:rPr>
          <w:rFonts w:ascii="Book Antiqua" w:eastAsia="Book Antiqua" w:hAnsi="Book Antiqua" w:cs="Book Antiqua"/>
        </w:rPr>
        <w:t>confocal</w:t>
      </w:r>
      <w:r w:rsidR="009B4B09">
        <w:rPr>
          <w:rFonts w:ascii="Book Antiqua" w:eastAsia="Book Antiqua" w:hAnsi="Book Antiqua" w:cs="Book Antiqua"/>
        </w:rPr>
        <w:t xml:space="preserve"> </w:t>
      </w:r>
      <w:r>
        <w:rPr>
          <w:rFonts w:ascii="Book Antiqua" w:eastAsia="Book Antiqua" w:hAnsi="Book Antiqua" w:cs="Book Antiqua"/>
        </w:rPr>
        <w:t>microscopy</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i/>
          <w:iCs/>
        </w:rPr>
        <w:t>Br</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106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319-325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33229344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10.1136/bjophthalmol-2020-316628]</w:t>
      </w:r>
    </w:p>
    <w:p w14:paraId="0B036131" w14:textId="57F5A351" w:rsidR="00A77B3E" w:rsidRDefault="008C4E78">
      <w:pPr>
        <w:spacing w:line="360" w:lineRule="auto"/>
        <w:jc w:val="both"/>
      </w:pPr>
      <w:r>
        <w:rPr>
          <w:rFonts w:ascii="Book Antiqua" w:eastAsia="Book Antiqua" w:hAnsi="Book Antiqua" w:cs="Book Antiqua"/>
        </w:rPr>
        <w:t>308</w:t>
      </w:r>
      <w:r w:rsidR="009B4B09">
        <w:rPr>
          <w:rFonts w:ascii="Book Antiqua" w:eastAsia="Book Antiqua" w:hAnsi="Book Antiqua" w:cs="Book Antiqua"/>
        </w:rPr>
        <w:t xml:space="preserve"> </w:t>
      </w:r>
      <w:r>
        <w:rPr>
          <w:rFonts w:ascii="Book Antiqua" w:eastAsia="Book Antiqua" w:hAnsi="Book Antiqua" w:cs="Book Antiqua"/>
          <w:b/>
          <w:bCs/>
        </w:rPr>
        <w:t>Posarelli</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Chirapapaisan</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Muller</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Abbouda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Pondelis</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Cruzat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Cavalcanti</w:t>
      </w:r>
      <w:r w:rsidR="009B4B09">
        <w:rPr>
          <w:rFonts w:ascii="Book Antiqua" w:eastAsia="Book Antiqua" w:hAnsi="Book Antiqua" w:cs="Book Antiqua"/>
        </w:rPr>
        <w:t xml:space="preserve"> </w:t>
      </w:r>
      <w:r>
        <w:rPr>
          <w:rFonts w:ascii="Book Antiqua" w:eastAsia="Book Antiqua" w:hAnsi="Book Antiqua" w:cs="Book Antiqua"/>
        </w:rPr>
        <w:t>BM,</w:t>
      </w:r>
      <w:r w:rsidR="009B4B09">
        <w:rPr>
          <w:rFonts w:ascii="Book Antiqua" w:eastAsia="Book Antiqua" w:hAnsi="Book Antiqua" w:cs="Book Antiqua"/>
        </w:rPr>
        <w:t xml:space="preserve"> </w:t>
      </w:r>
      <w:r>
        <w:rPr>
          <w:rFonts w:ascii="Book Antiqua" w:eastAsia="Book Antiqua" w:hAnsi="Book Antiqua" w:cs="Book Antiqua"/>
        </w:rPr>
        <w:t>Cox</w:t>
      </w:r>
      <w:r w:rsidR="009B4B09">
        <w:rPr>
          <w:rFonts w:ascii="Book Antiqua" w:eastAsia="Book Antiqua" w:hAnsi="Book Antiqua" w:cs="Book Antiqua"/>
        </w:rPr>
        <w:t xml:space="preserve"> </w:t>
      </w:r>
      <w:r>
        <w:rPr>
          <w:rFonts w:ascii="Book Antiqua" w:eastAsia="Book Antiqua" w:hAnsi="Book Antiqua" w:cs="Book Antiqua"/>
        </w:rPr>
        <w:t>SM,</w:t>
      </w:r>
      <w:r w:rsidR="009B4B09">
        <w:rPr>
          <w:rFonts w:ascii="Book Antiqua" w:eastAsia="Book Antiqua" w:hAnsi="Book Antiqua" w:cs="Book Antiqua"/>
        </w:rPr>
        <w:t xml:space="preserve"> </w:t>
      </w:r>
      <w:r>
        <w:rPr>
          <w:rFonts w:ascii="Book Antiqua" w:eastAsia="Book Antiqua" w:hAnsi="Book Antiqua" w:cs="Book Antiqua"/>
        </w:rPr>
        <w:t>Jamali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Pavan-Langston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Hamrah</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nerve</w:t>
      </w:r>
      <w:r w:rsidR="009B4B09">
        <w:rPr>
          <w:rFonts w:ascii="Book Antiqua" w:eastAsia="Book Antiqua" w:hAnsi="Book Antiqua" w:cs="Book Antiqua"/>
        </w:rPr>
        <w:t xml:space="preserve"> </w:t>
      </w:r>
      <w:r>
        <w:rPr>
          <w:rFonts w:ascii="Book Antiqua" w:eastAsia="Book Antiqua" w:hAnsi="Book Antiqua" w:cs="Book Antiqua"/>
        </w:rPr>
        <w:t>regeneration</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affected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scar</w:t>
      </w:r>
      <w:r w:rsidR="009B4B09">
        <w:rPr>
          <w:rFonts w:ascii="Book Antiqua" w:eastAsia="Book Antiqua" w:hAnsi="Book Antiqua" w:cs="Book Antiqua"/>
        </w:rPr>
        <w:t xml:space="preserve"> </w:t>
      </w:r>
      <w:r>
        <w:rPr>
          <w:rFonts w:ascii="Book Antiqua" w:eastAsia="Book Antiqua" w:hAnsi="Book Antiqua" w:cs="Book Antiqua"/>
        </w:rPr>
        <w:t>location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longitudinal</w:t>
      </w:r>
      <w:r w:rsidR="009B4B09">
        <w:rPr>
          <w:rFonts w:ascii="Book Antiqua" w:eastAsia="Book Antiqua" w:hAnsi="Book Antiqua" w:cs="Book Antiqua"/>
        </w:rPr>
        <w:t xml:space="preserve"> </w:t>
      </w:r>
      <w:r>
        <w:rPr>
          <w:rFonts w:ascii="Book Antiqua" w:eastAsia="Book Antiqua" w:hAnsi="Book Antiqua" w:cs="Book Antiqua"/>
          <w:i/>
          <w:iCs/>
        </w:rPr>
        <w:t>in</w:t>
      </w:r>
      <w:r w:rsidR="009B4B09">
        <w:rPr>
          <w:rFonts w:ascii="Book Antiqua" w:eastAsia="Book Antiqua" w:hAnsi="Book Antiqua" w:cs="Book Antiqua"/>
          <w:i/>
          <w:iCs/>
        </w:rPr>
        <w:t xml:space="preserve"> </w:t>
      </w:r>
      <w:r>
        <w:rPr>
          <w:rFonts w:ascii="Book Antiqua" w:eastAsia="Book Antiqua" w:hAnsi="Book Antiqua" w:cs="Book Antiqua"/>
          <w:i/>
          <w:iCs/>
        </w:rPr>
        <w:t>vivo</w:t>
      </w:r>
      <w:r w:rsidR="009B4B09">
        <w:rPr>
          <w:rFonts w:ascii="Book Antiqua" w:eastAsia="Book Antiqua" w:hAnsi="Book Antiqua" w:cs="Book Antiqua"/>
        </w:rPr>
        <w:t xml:space="preserve"> </w:t>
      </w:r>
      <w:r>
        <w:rPr>
          <w:rFonts w:ascii="Book Antiqua" w:eastAsia="Book Antiqua" w:hAnsi="Book Antiqua" w:cs="Book Antiqua"/>
        </w:rPr>
        <w:t>confocal</w:t>
      </w:r>
      <w:r w:rsidR="009B4B09">
        <w:rPr>
          <w:rFonts w:ascii="Book Antiqua" w:eastAsia="Book Antiqua" w:hAnsi="Book Antiqua" w:cs="Book Antiqua"/>
        </w:rPr>
        <w:t xml:space="preserve"> </w:t>
      </w:r>
      <w:r>
        <w:rPr>
          <w:rFonts w:ascii="Book Antiqua" w:eastAsia="Book Antiqua" w:hAnsi="Book Antiqua" w:cs="Book Antiqua"/>
        </w:rPr>
        <w:t>microscopy</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Surf</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28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42-52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36646165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10.1016/j.jtos.2023.01.003]</w:t>
      </w:r>
    </w:p>
    <w:p w14:paraId="1BB44DE6" w14:textId="55393F54" w:rsidR="00A77B3E" w:rsidRDefault="008C4E78">
      <w:pPr>
        <w:spacing w:line="360" w:lineRule="auto"/>
        <w:jc w:val="both"/>
      </w:pPr>
      <w:r>
        <w:rPr>
          <w:rFonts w:ascii="Book Antiqua" w:eastAsia="Book Antiqua" w:hAnsi="Book Antiqua" w:cs="Book Antiqua"/>
        </w:rPr>
        <w:t>309</w:t>
      </w:r>
      <w:r w:rsidR="009B4B09">
        <w:rPr>
          <w:rFonts w:ascii="Book Antiqua" w:eastAsia="Book Antiqua" w:hAnsi="Book Antiqua" w:cs="Book Antiqua"/>
        </w:rPr>
        <w:t xml:space="preserve"> </w:t>
      </w:r>
      <w:r>
        <w:rPr>
          <w:rFonts w:ascii="Book Antiqua" w:eastAsia="Book Antiqua" w:hAnsi="Book Antiqua" w:cs="Book Antiqua"/>
          <w:b/>
          <w:bCs/>
        </w:rPr>
        <w:t>Wang</w:t>
      </w:r>
      <w:r w:rsidR="009B4B09">
        <w:rPr>
          <w:rFonts w:ascii="Book Antiqua" w:eastAsia="Book Antiqua" w:hAnsi="Book Antiqua" w:cs="Book Antiqua"/>
          <w:b/>
          <w:bCs/>
        </w:rPr>
        <w:t xml:space="preserve"> </w:t>
      </w:r>
      <w:r>
        <w:rPr>
          <w:rFonts w:ascii="Book Antiqua" w:eastAsia="Book Antiqua" w:hAnsi="Book Antiqua" w:cs="Book Antiqua"/>
          <w:b/>
          <w:bCs/>
        </w:rPr>
        <w:t>W</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Ye</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Tang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Lu</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Wu</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Huang</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Ge</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METTL3-mediated</w:t>
      </w:r>
      <w:r w:rsidR="009B4B09">
        <w:rPr>
          <w:rFonts w:ascii="Book Antiqua" w:eastAsia="Book Antiqua" w:hAnsi="Book Antiqua" w:cs="Book Antiqua"/>
        </w:rPr>
        <w:t xml:space="preserve"> </w:t>
      </w:r>
      <w:r>
        <w:rPr>
          <w:rFonts w:ascii="Book Antiqua" w:eastAsia="Book Antiqua" w:hAnsi="Book Antiqua" w:cs="Book Antiqua"/>
        </w:rPr>
        <w:t>m(6)A</w:t>
      </w:r>
      <w:r w:rsidR="009B4B09">
        <w:rPr>
          <w:rFonts w:ascii="Book Antiqua" w:eastAsia="Book Antiqua" w:hAnsi="Book Antiqua" w:cs="Book Antiqua"/>
        </w:rPr>
        <w:t xml:space="preserve"> </w:t>
      </w:r>
      <w:r>
        <w:rPr>
          <w:rFonts w:ascii="Book Antiqua" w:eastAsia="Book Antiqua" w:hAnsi="Book Antiqua" w:cs="Book Antiqua"/>
        </w:rPr>
        <w:t>RNA</w:t>
      </w:r>
      <w:r w:rsidR="009B4B09">
        <w:rPr>
          <w:rFonts w:ascii="Book Antiqua" w:eastAsia="Book Antiqua" w:hAnsi="Book Antiqua" w:cs="Book Antiqua"/>
        </w:rPr>
        <w:t xml:space="preserve"> </w:t>
      </w:r>
      <w:r>
        <w:rPr>
          <w:rFonts w:ascii="Book Antiqua" w:eastAsia="Book Antiqua" w:hAnsi="Book Antiqua" w:cs="Book Antiqua"/>
        </w:rPr>
        <w:t>modification</w:t>
      </w:r>
      <w:r w:rsidR="009B4B09">
        <w:rPr>
          <w:rFonts w:ascii="Book Antiqua" w:eastAsia="Book Antiqua" w:hAnsi="Book Antiqua" w:cs="Book Antiqua"/>
        </w:rPr>
        <w:t xml:space="preserve"> </w:t>
      </w:r>
      <w:r>
        <w:rPr>
          <w:rFonts w:ascii="Book Antiqua" w:eastAsia="Book Antiqua" w:hAnsi="Book Antiqua" w:cs="Book Antiqua"/>
        </w:rPr>
        <w:t>promotes</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neovascularization</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upregulating</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canonical</w:t>
      </w:r>
      <w:r w:rsidR="009B4B09">
        <w:rPr>
          <w:rFonts w:ascii="Book Antiqua" w:eastAsia="Book Antiqua" w:hAnsi="Book Antiqua" w:cs="Book Antiqua"/>
        </w:rPr>
        <w:t xml:space="preserve"> </w:t>
      </w:r>
      <w:r>
        <w:rPr>
          <w:rFonts w:ascii="Book Antiqua" w:eastAsia="Book Antiqua" w:hAnsi="Book Antiqua" w:cs="Book Antiqua"/>
        </w:rPr>
        <w:t>Wnt</w:t>
      </w:r>
      <w:r w:rsidR="009B4B09">
        <w:rPr>
          <w:rFonts w:ascii="Book Antiqua" w:eastAsia="Book Antiqua" w:hAnsi="Book Antiqua" w:cs="Book Antiqua"/>
        </w:rPr>
        <w:t xml:space="preserve"> </w:t>
      </w:r>
      <w:r>
        <w:rPr>
          <w:rFonts w:ascii="Book Antiqua" w:eastAsia="Book Antiqua" w:hAnsi="Book Antiqua" w:cs="Book Antiqua"/>
        </w:rPr>
        <w:t>pathway</w:t>
      </w:r>
      <w:r w:rsidR="009B4B09">
        <w:rPr>
          <w:rFonts w:ascii="Book Antiqua" w:eastAsia="Book Antiqua" w:hAnsi="Book Antiqua" w:cs="Book Antiqua"/>
        </w:rPr>
        <w:t xml:space="preserve"> </w:t>
      </w:r>
      <w:r>
        <w:rPr>
          <w:rFonts w:ascii="Book Antiqua" w:eastAsia="Book Antiqua" w:hAnsi="Book Antiqua" w:cs="Book Antiqua"/>
        </w:rPr>
        <w:t>during</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Cell</w:t>
      </w:r>
      <w:r w:rsidR="009B4B09">
        <w:rPr>
          <w:rFonts w:ascii="Book Antiqua" w:eastAsia="Book Antiqua" w:hAnsi="Book Antiqua" w:cs="Book Antiqua"/>
          <w:i/>
          <w:iCs/>
        </w:rPr>
        <w:t xml:space="preserve"> </w:t>
      </w:r>
      <w:r>
        <w:rPr>
          <w:rFonts w:ascii="Book Antiqua" w:eastAsia="Book Antiqua" w:hAnsi="Book Antiqua" w:cs="Book Antiqua"/>
          <w:i/>
          <w:iCs/>
        </w:rPr>
        <w:t>Signal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109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110784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37356601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10.1016/j.cellsig.2023.110784]</w:t>
      </w:r>
    </w:p>
    <w:p w14:paraId="6F1D33C3" w14:textId="17A0C58A" w:rsidR="00A77B3E" w:rsidRDefault="008C4E78">
      <w:pPr>
        <w:spacing w:line="360" w:lineRule="auto"/>
        <w:jc w:val="both"/>
      </w:pPr>
      <w:r>
        <w:rPr>
          <w:rFonts w:ascii="Book Antiqua" w:eastAsia="Book Antiqua" w:hAnsi="Book Antiqua" w:cs="Book Antiqua"/>
        </w:rPr>
        <w:lastRenderedPageBreak/>
        <w:t>310</w:t>
      </w:r>
      <w:r w:rsidR="009B4B09">
        <w:rPr>
          <w:rFonts w:ascii="Book Antiqua" w:eastAsia="Book Antiqua" w:hAnsi="Book Antiqua" w:cs="Book Antiqua"/>
        </w:rPr>
        <w:t xml:space="preserve"> </w:t>
      </w:r>
      <w:r>
        <w:rPr>
          <w:rFonts w:ascii="Book Antiqua" w:eastAsia="Book Antiqua" w:hAnsi="Book Antiqua" w:cs="Book Antiqua"/>
          <w:b/>
          <w:bCs/>
        </w:rPr>
        <w:t>Sitaula</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Singh</w:t>
      </w:r>
      <w:r w:rsidR="009B4B09">
        <w:rPr>
          <w:rFonts w:ascii="Book Antiqua" w:eastAsia="Book Antiqua" w:hAnsi="Book Antiqua" w:cs="Book Antiqua"/>
        </w:rPr>
        <w:t xml:space="preserve"> </w:t>
      </w:r>
      <w:r>
        <w:rPr>
          <w:rFonts w:ascii="Book Antiqua" w:eastAsia="Book Antiqua" w:hAnsi="Book Antiqua" w:cs="Book Antiqua"/>
        </w:rPr>
        <w:t>SK,</w:t>
      </w:r>
      <w:r w:rsidR="009B4B09">
        <w:rPr>
          <w:rFonts w:ascii="Book Antiqua" w:eastAsia="Book Antiqua" w:hAnsi="Book Antiqua" w:cs="Book Antiqua"/>
        </w:rPr>
        <w:t xml:space="preserve"> </w:t>
      </w:r>
      <w:r>
        <w:rPr>
          <w:rFonts w:ascii="Book Antiqua" w:eastAsia="Book Antiqua" w:hAnsi="Book Antiqua" w:cs="Book Antiqua"/>
        </w:rPr>
        <w:t>Gurung</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Bilateral</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collagen</w:t>
      </w:r>
      <w:r w:rsidR="009B4B09">
        <w:rPr>
          <w:rFonts w:ascii="Book Antiqua" w:eastAsia="Book Antiqua" w:hAnsi="Book Antiqua" w:cs="Book Antiqua"/>
        </w:rPr>
        <w:t xml:space="preserve"> </w:t>
      </w:r>
      <w:r>
        <w:rPr>
          <w:rFonts w:ascii="Book Antiqua" w:eastAsia="Book Antiqua" w:hAnsi="Book Antiqua" w:cs="Book Antiqua"/>
        </w:rPr>
        <w:t>crosslinking</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progressive</w:t>
      </w:r>
      <w:r w:rsidR="009B4B09">
        <w:rPr>
          <w:rFonts w:ascii="Book Antiqua" w:eastAsia="Book Antiqua" w:hAnsi="Book Antiqua" w:cs="Book Antiqua"/>
        </w:rPr>
        <w:t xml:space="preserve"> </w:t>
      </w:r>
      <w:r>
        <w:rPr>
          <w:rFonts w:ascii="Book Antiqua" w:eastAsia="Book Antiqua" w:hAnsi="Book Antiqua" w:cs="Book Antiqua"/>
        </w:rPr>
        <w:t>keratoconus.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Ophthalmic</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i/>
          <w:iCs/>
        </w:rPr>
        <w:t xml:space="preserve"> </w:t>
      </w:r>
      <w:r>
        <w:rPr>
          <w:rFonts w:ascii="Book Antiqua" w:eastAsia="Book Antiqua" w:hAnsi="Book Antiqua" w:cs="Book Antiqua"/>
          <w:i/>
          <w:iCs/>
        </w:rPr>
        <w:t>Infect</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31463554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10.1186/s12348-019-0185-8]</w:t>
      </w:r>
    </w:p>
    <w:p w14:paraId="4E57BD6B" w14:textId="02D3051F" w:rsidR="00A77B3E" w:rsidRDefault="008C4E78">
      <w:pPr>
        <w:spacing w:line="360" w:lineRule="auto"/>
        <w:jc w:val="both"/>
      </w:pPr>
      <w:r>
        <w:rPr>
          <w:rFonts w:ascii="Book Antiqua" w:eastAsia="Book Antiqua" w:hAnsi="Book Antiqua" w:cs="Book Antiqua"/>
        </w:rPr>
        <w:t>311</w:t>
      </w:r>
      <w:r w:rsidR="009B4B09">
        <w:rPr>
          <w:rFonts w:ascii="Book Antiqua" w:eastAsia="Book Antiqua" w:hAnsi="Book Antiqua" w:cs="Book Antiqua"/>
        </w:rPr>
        <w:t xml:space="preserve"> </w:t>
      </w:r>
      <w:r>
        <w:rPr>
          <w:rFonts w:ascii="Book Antiqua" w:eastAsia="Book Antiqua" w:hAnsi="Book Antiqua" w:cs="Book Antiqua"/>
          <w:b/>
          <w:bCs/>
        </w:rPr>
        <w:t>Ho</w:t>
      </w:r>
      <w:r w:rsidR="009B4B09">
        <w:rPr>
          <w:rFonts w:ascii="Book Antiqua" w:eastAsia="Book Antiqua" w:hAnsi="Book Antiqua" w:cs="Book Antiqua"/>
          <w:b/>
          <w:bCs/>
        </w:rPr>
        <w:t xml:space="preserve"> </w:t>
      </w:r>
      <w:r>
        <w:rPr>
          <w:rFonts w:ascii="Book Antiqua" w:eastAsia="Book Antiqua" w:hAnsi="Book Antiqua" w:cs="Book Antiqua"/>
          <w:b/>
          <w:bCs/>
        </w:rPr>
        <w:t>MC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Kang</w:t>
      </w:r>
      <w:r w:rsidR="009B4B09">
        <w:rPr>
          <w:rFonts w:ascii="Book Antiqua" w:eastAsia="Book Antiqua" w:hAnsi="Book Antiqua" w:cs="Book Antiqua"/>
        </w:rPr>
        <w:t xml:space="preserve"> </w:t>
      </w:r>
      <w:r>
        <w:rPr>
          <w:rFonts w:ascii="Book Antiqua" w:eastAsia="Book Antiqua" w:hAnsi="Book Antiqua" w:cs="Book Antiqua"/>
        </w:rPr>
        <w:t>EY,</w:t>
      </w:r>
      <w:r w:rsidR="009B4B09">
        <w:rPr>
          <w:rFonts w:ascii="Book Antiqua" w:eastAsia="Book Antiqua" w:hAnsi="Book Antiqua" w:cs="Book Antiqua"/>
        </w:rPr>
        <w:t xml:space="preserve"> </w:t>
      </w:r>
      <w:r>
        <w:rPr>
          <w:rFonts w:ascii="Book Antiqua" w:eastAsia="Book Antiqua" w:hAnsi="Book Antiqua" w:cs="Book Antiqua"/>
        </w:rPr>
        <w:t>Yeh</w:t>
      </w:r>
      <w:r w:rsidR="009B4B09">
        <w:rPr>
          <w:rFonts w:ascii="Book Antiqua" w:eastAsia="Book Antiqua" w:hAnsi="Book Antiqua" w:cs="Book Antiqua"/>
        </w:rPr>
        <w:t xml:space="preserve"> </w:t>
      </w:r>
      <w:r>
        <w:rPr>
          <w:rFonts w:ascii="Book Antiqua" w:eastAsia="Book Antiqua" w:hAnsi="Book Antiqua" w:cs="Book Antiqua"/>
        </w:rPr>
        <w:t>LK,</w:t>
      </w:r>
      <w:r w:rsidR="009B4B09">
        <w:rPr>
          <w:rFonts w:ascii="Book Antiqua" w:eastAsia="Book Antiqua" w:hAnsi="Book Antiqua" w:cs="Book Antiqua"/>
        </w:rPr>
        <w:t xml:space="preserve"> </w:t>
      </w:r>
      <w:r>
        <w:rPr>
          <w:rFonts w:ascii="Book Antiqua" w:eastAsia="Book Antiqua" w:hAnsi="Book Antiqua" w:cs="Book Antiqua"/>
        </w:rPr>
        <w:t>Ma</w:t>
      </w:r>
      <w:r w:rsidR="009B4B09">
        <w:rPr>
          <w:rFonts w:ascii="Book Antiqua" w:eastAsia="Book Antiqua" w:hAnsi="Book Antiqua" w:cs="Book Antiqua"/>
        </w:rPr>
        <w:t xml:space="preserve"> </w:t>
      </w:r>
      <w:r>
        <w:rPr>
          <w:rFonts w:ascii="Book Antiqua" w:eastAsia="Book Antiqua" w:hAnsi="Book Antiqua" w:cs="Book Antiqua"/>
        </w:rPr>
        <w:t>DHK,</w:t>
      </w:r>
      <w:r w:rsidR="009B4B09">
        <w:rPr>
          <w:rFonts w:ascii="Book Antiqua" w:eastAsia="Book Antiqua" w:hAnsi="Book Antiqua" w:cs="Book Antiqua"/>
        </w:rPr>
        <w:t xml:space="preserve"> </w:t>
      </w:r>
      <w:r>
        <w:rPr>
          <w:rFonts w:ascii="Book Antiqua" w:eastAsia="Book Antiqua" w:hAnsi="Book Antiqua" w:cs="Book Antiqua"/>
        </w:rPr>
        <w:t>Lin</w:t>
      </w:r>
      <w:r w:rsidR="009B4B09">
        <w:rPr>
          <w:rFonts w:ascii="Book Antiqua" w:eastAsia="Book Antiqua" w:hAnsi="Book Antiqua" w:cs="Book Antiqua"/>
        </w:rPr>
        <w:t xml:space="preserve"> </w:t>
      </w:r>
      <w:r>
        <w:rPr>
          <w:rFonts w:ascii="Book Antiqua" w:eastAsia="Book Antiqua" w:hAnsi="Book Antiqua" w:cs="Book Antiqua"/>
        </w:rPr>
        <w:t>HC,</w:t>
      </w:r>
      <w:r w:rsidR="009B4B09">
        <w:rPr>
          <w:rFonts w:ascii="Book Antiqua" w:eastAsia="Book Antiqua" w:hAnsi="Book Antiqua" w:cs="Book Antiqua"/>
        </w:rPr>
        <w:t xml:space="preserve"> </w:t>
      </w:r>
      <w:r>
        <w:rPr>
          <w:rFonts w:ascii="Book Antiqua" w:eastAsia="Book Antiqua" w:hAnsi="Book Antiqua" w:cs="Book Antiqua"/>
        </w:rPr>
        <w:t>Tan</w:t>
      </w:r>
      <w:r w:rsidR="009B4B09">
        <w:rPr>
          <w:rFonts w:ascii="Book Antiqua" w:eastAsia="Book Antiqua" w:hAnsi="Book Antiqua" w:cs="Book Antiqua"/>
        </w:rPr>
        <w:t xml:space="preserve"> </w:t>
      </w:r>
      <w:r>
        <w:rPr>
          <w:rFonts w:ascii="Book Antiqua" w:eastAsia="Book Antiqua" w:hAnsi="Book Antiqua" w:cs="Book Antiqua"/>
        </w:rPr>
        <w:t>HY,</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HC,</w:t>
      </w:r>
      <w:r w:rsidR="009B4B09">
        <w:rPr>
          <w:rFonts w:ascii="Book Antiqua" w:eastAsia="Book Antiqua" w:hAnsi="Book Antiqua" w:cs="Book Antiqua"/>
        </w:rPr>
        <w:t xml:space="preserve"> </w:t>
      </w:r>
      <w:r>
        <w:rPr>
          <w:rFonts w:ascii="Book Antiqua" w:eastAsia="Book Antiqua" w:hAnsi="Book Antiqua" w:cs="Book Antiqua"/>
        </w:rPr>
        <w:t>Hsiao</w:t>
      </w:r>
      <w:r w:rsidR="009B4B09">
        <w:rPr>
          <w:rFonts w:ascii="Book Antiqua" w:eastAsia="Book Antiqua" w:hAnsi="Book Antiqua" w:cs="Book Antiqua"/>
        </w:rPr>
        <w:t xml:space="preserve"> </w:t>
      </w:r>
      <w:r>
        <w:rPr>
          <w:rFonts w:ascii="Book Antiqua" w:eastAsia="Book Antiqua" w:hAnsi="Book Antiqua" w:cs="Book Antiqua"/>
        </w:rPr>
        <w:t>CH.</w:t>
      </w:r>
      <w:r w:rsidR="009B4B09">
        <w:rPr>
          <w:rFonts w:ascii="Book Antiqua" w:eastAsia="Book Antiqua" w:hAnsi="Book Antiqua" w:cs="Book Antiqua"/>
        </w:rPr>
        <w:t xml:space="preserve"> </w:t>
      </w:r>
      <w:r>
        <w:rPr>
          <w:rFonts w:ascii="Book Antiqua" w:eastAsia="Book Antiqua" w:hAnsi="Book Antiqua" w:cs="Book Antiqua"/>
        </w:rPr>
        <w:t>Clinico-microbiological</w:t>
      </w:r>
      <w:r w:rsidR="009B4B09">
        <w:rPr>
          <w:rFonts w:ascii="Book Antiqua" w:eastAsia="Book Antiqua" w:hAnsi="Book Antiqua" w:cs="Book Antiqua"/>
        </w:rPr>
        <w:t xml:space="preserve"> </w:t>
      </w:r>
      <w:r>
        <w:rPr>
          <w:rFonts w:ascii="Book Antiqua" w:eastAsia="Book Antiqua" w:hAnsi="Book Antiqua" w:cs="Book Antiqua"/>
        </w:rPr>
        <w:t>profile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Burkholderia</w:t>
      </w:r>
      <w:r w:rsidR="009B4B09">
        <w:rPr>
          <w:rFonts w:ascii="Book Antiqua" w:eastAsia="Book Antiqua" w:hAnsi="Book Antiqua" w:cs="Book Antiqua"/>
        </w:rPr>
        <w:t xml:space="preserve"> </w:t>
      </w:r>
      <w:r>
        <w:rPr>
          <w:rFonts w:ascii="Book Antiqua" w:eastAsia="Book Antiqua" w:hAnsi="Book Antiqua" w:cs="Book Antiqua"/>
        </w:rPr>
        <w:t>cepacia</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i/>
          <w:iCs/>
        </w:rPr>
        <w:t>Ann</w:t>
      </w:r>
      <w:r w:rsidR="009B4B09">
        <w:rPr>
          <w:rFonts w:ascii="Book Antiqua" w:eastAsia="Book Antiqua" w:hAnsi="Book Antiqua" w:cs="Book Antiqua"/>
          <w:i/>
          <w:iCs/>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Microbiol</w:t>
      </w:r>
      <w:r w:rsidR="009B4B09">
        <w:rPr>
          <w:rFonts w:ascii="Book Antiqua" w:eastAsia="Book Antiqua" w:hAnsi="Book Antiqua" w:cs="Book Antiqua"/>
          <w:i/>
          <w:iCs/>
        </w:rPr>
        <w:t xml:space="preserve"> </w:t>
      </w:r>
      <w:r>
        <w:rPr>
          <w:rFonts w:ascii="Book Antiqua" w:eastAsia="Book Antiqua" w:hAnsi="Book Antiqua" w:cs="Book Antiqua"/>
          <w:i/>
          <w:iCs/>
        </w:rPr>
        <w:t>Antimicrob</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33413453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10.1186/s12941-020-00407-6]</w:t>
      </w:r>
    </w:p>
    <w:p w14:paraId="170A9C32" w14:textId="1F9B6308" w:rsidR="00A77B3E" w:rsidRDefault="008C4E78">
      <w:pPr>
        <w:spacing w:line="360" w:lineRule="auto"/>
        <w:jc w:val="both"/>
      </w:pPr>
      <w:r>
        <w:rPr>
          <w:rFonts w:ascii="Book Antiqua" w:eastAsia="Book Antiqua" w:hAnsi="Book Antiqua" w:cs="Book Antiqua"/>
        </w:rPr>
        <w:t>312</w:t>
      </w:r>
      <w:r w:rsidR="009B4B09">
        <w:rPr>
          <w:rFonts w:ascii="Book Antiqua" w:eastAsia="Book Antiqua" w:hAnsi="Book Antiqua" w:cs="Book Antiqua"/>
        </w:rPr>
        <w:t xml:space="preserve"> </w:t>
      </w:r>
      <w:r>
        <w:rPr>
          <w:rFonts w:ascii="Book Antiqua" w:eastAsia="Book Antiqua" w:hAnsi="Book Antiqua" w:cs="Book Antiqua"/>
          <w:b/>
          <w:bCs/>
        </w:rPr>
        <w:t>Montgomery</w:t>
      </w:r>
      <w:r w:rsidR="009B4B09">
        <w:rPr>
          <w:rFonts w:ascii="Book Antiqua" w:eastAsia="Book Antiqua" w:hAnsi="Book Antiqua" w:cs="Book Antiqua"/>
          <w:b/>
          <w:bCs/>
        </w:rPr>
        <w:t xml:space="preserve"> </w:t>
      </w:r>
      <w:r>
        <w:rPr>
          <w:rFonts w:ascii="Book Antiqua" w:eastAsia="Book Antiqua" w:hAnsi="Book Antiqua" w:cs="Book Antiqua"/>
          <w:b/>
          <w:bCs/>
        </w:rPr>
        <w:t>ML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Callegan</w:t>
      </w:r>
      <w:r w:rsidR="009B4B09">
        <w:rPr>
          <w:rFonts w:ascii="Book Antiqua" w:eastAsia="Book Antiqua" w:hAnsi="Book Antiqua" w:cs="Book Antiqua"/>
        </w:rPr>
        <w:t xml:space="preserve"> </w:t>
      </w:r>
      <w:r>
        <w:rPr>
          <w:rFonts w:ascii="Book Antiqua" w:eastAsia="Book Antiqua" w:hAnsi="Book Antiqua" w:cs="Book Antiqua"/>
        </w:rPr>
        <w:t>MC,</w:t>
      </w:r>
      <w:r w:rsidR="009B4B09">
        <w:rPr>
          <w:rFonts w:ascii="Book Antiqua" w:eastAsia="Book Antiqua" w:hAnsi="Book Antiqua" w:cs="Book Antiqua"/>
        </w:rPr>
        <w:t xml:space="preserve"> </w:t>
      </w:r>
      <w:r>
        <w:rPr>
          <w:rFonts w:ascii="Book Antiqua" w:eastAsia="Book Antiqua" w:hAnsi="Book Antiqua" w:cs="Book Antiqua"/>
        </w:rPr>
        <w:t>Fuller</w:t>
      </w:r>
      <w:r w:rsidR="009B4B09">
        <w:rPr>
          <w:rFonts w:ascii="Book Antiqua" w:eastAsia="Book Antiqua" w:hAnsi="Book Antiqua" w:cs="Book Antiqua"/>
        </w:rPr>
        <w:t xml:space="preserve"> </w:t>
      </w:r>
      <w:r>
        <w:rPr>
          <w:rFonts w:ascii="Book Antiqua" w:eastAsia="Book Antiqua" w:hAnsi="Book Antiqua" w:cs="Book Antiqua"/>
        </w:rPr>
        <w:t>KK,</w:t>
      </w:r>
      <w:r w:rsidR="009B4B09">
        <w:rPr>
          <w:rFonts w:ascii="Book Antiqua" w:eastAsia="Book Antiqua" w:hAnsi="Book Antiqua" w:cs="Book Antiqua"/>
        </w:rPr>
        <w:t xml:space="preserve"> </w:t>
      </w:r>
      <w:r>
        <w:rPr>
          <w:rFonts w:ascii="Book Antiqua" w:eastAsia="Book Antiqua" w:hAnsi="Book Antiqua" w:cs="Book Antiqua"/>
        </w:rPr>
        <w:t>Carr</w:t>
      </w:r>
      <w:r w:rsidR="009B4B09">
        <w:rPr>
          <w:rFonts w:ascii="Book Antiqua" w:eastAsia="Book Antiqua" w:hAnsi="Book Antiqua" w:cs="Book Antiqua"/>
        </w:rPr>
        <w:t xml:space="preserve"> </w:t>
      </w:r>
      <w:r>
        <w:rPr>
          <w:rFonts w:ascii="Book Antiqua" w:eastAsia="Book Antiqua" w:hAnsi="Book Antiqua" w:cs="Book Antiqua"/>
        </w:rPr>
        <w:t>DJJ.</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Glands</w:t>
      </w:r>
      <w:r w:rsidR="009B4B09">
        <w:rPr>
          <w:rFonts w:ascii="Book Antiqua" w:eastAsia="Book Antiqua" w:hAnsi="Book Antiqua" w:cs="Book Antiqua"/>
        </w:rPr>
        <w:t xml:space="preserve"> </w:t>
      </w:r>
      <w:r>
        <w:rPr>
          <w:rFonts w:ascii="Book Antiqua" w:eastAsia="Book Antiqua" w:hAnsi="Book Antiqua" w:cs="Book Antiqua"/>
        </w:rPr>
        <w:t>Become</w:t>
      </w:r>
      <w:r w:rsidR="009B4B09">
        <w:rPr>
          <w:rFonts w:ascii="Book Antiqua" w:eastAsia="Book Antiqua" w:hAnsi="Book Antiqua" w:cs="Book Antiqua"/>
        </w:rPr>
        <w:t xml:space="preserve"> </w:t>
      </w:r>
      <w:r>
        <w:rPr>
          <w:rFonts w:ascii="Book Antiqua" w:eastAsia="Book Antiqua" w:hAnsi="Book Antiqua" w:cs="Book Antiqua"/>
        </w:rPr>
        <w:t>Infected</w:t>
      </w:r>
      <w:r w:rsidR="009B4B09">
        <w:rPr>
          <w:rFonts w:ascii="Book Antiqua" w:eastAsia="Book Antiqua" w:hAnsi="Book Antiqua" w:cs="Book Antiqua"/>
        </w:rPr>
        <w:t xml:space="preserve"> </w:t>
      </w:r>
      <w:r>
        <w:rPr>
          <w:rFonts w:ascii="Book Antiqua" w:eastAsia="Book Antiqua" w:hAnsi="Book Antiqua" w:cs="Book Antiqua"/>
        </w:rPr>
        <w:t>Secondarily</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Play</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Resistance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31167909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10.1128/JVI.00314-19]</w:t>
      </w:r>
    </w:p>
    <w:p w14:paraId="0D16FA57" w14:textId="77D1BA3E" w:rsidR="00A77B3E" w:rsidRDefault="008C4E78">
      <w:pPr>
        <w:spacing w:line="360" w:lineRule="auto"/>
        <w:jc w:val="both"/>
      </w:pPr>
      <w:r>
        <w:rPr>
          <w:rFonts w:ascii="Book Antiqua" w:eastAsia="Book Antiqua" w:hAnsi="Book Antiqua" w:cs="Book Antiqua"/>
        </w:rPr>
        <w:t>313</w:t>
      </w:r>
      <w:r w:rsidR="009B4B09">
        <w:rPr>
          <w:rFonts w:ascii="Book Antiqua" w:eastAsia="Book Antiqua" w:hAnsi="Book Antiqua" w:cs="Book Antiqua"/>
        </w:rPr>
        <w:t xml:space="preserve"> </w:t>
      </w:r>
      <w:r>
        <w:rPr>
          <w:rFonts w:ascii="Book Antiqua" w:eastAsia="Book Antiqua" w:hAnsi="Book Antiqua" w:cs="Book Antiqua"/>
          <w:b/>
          <w:bCs/>
        </w:rPr>
        <w:t>Rousseau</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Haigh</w:t>
      </w:r>
      <w:r w:rsidR="009B4B09">
        <w:rPr>
          <w:rFonts w:ascii="Book Antiqua" w:eastAsia="Book Antiqua" w:hAnsi="Book Antiqua" w:cs="Book Antiqua"/>
        </w:rPr>
        <w:t xml:space="preserve"> </w:t>
      </w:r>
      <w:r>
        <w:rPr>
          <w:rFonts w:ascii="Book Antiqua" w:eastAsia="Book Antiqua" w:hAnsi="Book Antiqua" w:cs="Book Antiqua"/>
        </w:rPr>
        <w:t>O,</w:t>
      </w:r>
      <w:r w:rsidR="009B4B09">
        <w:rPr>
          <w:rFonts w:ascii="Book Antiqua" w:eastAsia="Book Antiqua" w:hAnsi="Book Antiqua" w:cs="Book Antiqua"/>
        </w:rPr>
        <w:t xml:space="preserve"> </w:t>
      </w:r>
      <w:r>
        <w:rPr>
          <w:rFonts w:ascii="Book Antiqua" w:eastAsia="Book Antiqua" w:hAnsi="Book Antiqua" w:cs="Book Antiqua"/>
        </w:rPr>
        <w:t>Legrand</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Palgen</w:t>
      </w:r>
      <w:r w:rsidR="009B4B09">
        <w:rPr>
          <w:rFonts w:ascii="Book Antiqua" w:eastAsia="Book Antiqua" w:hAnsi="Book Antiqua" w:cs="Book Antiqua"/>
        </w:rPr>
        <w:t xml:space="preserve"> </w:t>
      </w:r>
      <w:r>
        <w:rPr>
          <w:rFonts w:ascii="Book Antiqua" w:eastAsia="Book Antiqua" w:hAnsi="Book Antiqua" w:cs="Book Antiqua"/>
        </w:rPr>
        <w:t>JL,</w:t>
      </w:r>
      <w:r w:rsidR="009B4B09">
        <w:rPr>
          <w:rFonts w:ascii="Book Antiqua" w:eastAsia="Book Antiqua" w:hAnsi="Book Antiqua" w:cs="Book Antiqua"/>
        </w:rPr>
        <w:t xml:space="preserve"> </w:t>
      </w:r>
      <w:r>
        <w:rPr>
          <w:rFonts w:ascii="Book Antiqua" w:eastAsia="Book Antiqua" w:hAnsi="Book Antiqua" w:cs="Book Antiqua"/>
        </w:rPr>
        <w:t>Lemaitre</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Deback</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Oziol</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Lomonte</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Labetoulle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Initial</w:t>
      </w:r>
      <w:r w:rsidR="009B4B09">
        <w:rPr>
          <w:rFonts w:ascii="Book Antiqua" w:eastAsia="Book Antiqua" w:hAnsi="Book Antiqua" w:cs="Book Antiqua"/>
        </w:rPr>
        <w:t xml:space="preserve"> </w:t>
      </w:r>
      <w:r>
        <w:rPr>
          <w:rFonts w:ascii="Book Antiqua" w:eastAsia="Book Antiqua" w:hAnsi="Book Antiqua" w:cs="Book Antiqua"/>
        </w:rPr>
        <w:t>TK-deficient</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lip</w:t>
      </w:r>
      <w:r w:rsidR="009B4B09">
        <w:rPr>
          <w:rFonts w:ascii="Book Antiqua" w:eastAsia="Book Antiqua" w:hAnsi="Book Antiqua" w:cs="Book Antiqua"/>
        </w:rPr>
        <w:t xml:space="preserve"> </w:t>
      </w:r>
      <w:r>
        <w:rPr>
          <w:rFonts w:ascii="Book Antiqua" w:eastAsia="Book Antiqua" w:hAnsi="Book Antiqua" w:cs="Book Antiqua"/>
        </w:rPr>
        <w:t>alters</w:t>
      </w:r>
      <w:r w:rsidR="009B4B09">
        <w:rPr>
          <w:rFonts w:ascii="Book Antiqua" w:eastAsia="Book Antiqua" w:hAnsi="Book Antiqua" w:cs="Book Antiqua"/>
        </w:rPr>
        <w:t xml:space="preserve"> </w:t>
      </w:r>
      <w:r>
        <w:rPr>
          <w:rFonts w:ascii="Book Antiqua" w:eastAsia="Book Antiqua" w:hAnsi="Book Antiqua" w:cs="Book Antiqua"/>
        </w:rPr>
        <w:t>contralateral</w:t>
      </w:r>
      <w:r w:rsidR="009B4B09">
        <w:rPr>
          <w:rFonts w:ascii="Book Antiqua" w:eastAsia="Book Antiqua" w:hAnsi="Book Antiqua" w:cs="Book Antiqua"/>
        </w:rPr>
        <w:t xml:space="preserve"> </w:t>
      </w:r>
      <w:r>
        <w:rPr>
          <w:rFonts w:ascii="Book Antiqua" w:eastAsia="Book Antiqua" w:hAnsi="Book Antiqua" w:cs="Book Antiqua"/>
        </w:rPr>
        <w:t>lip</w:t>
      </w:r>
      <w:r w:rsidR="009B4B09">
        <w:rPr>
          <w:rFonts w:ascii="Book Antiqua" w:eastAsia="Book Antiqua" w:hAnsi="Book Antiqua" w:cs="Book Antiqua"/>
        </w:rPr>
        <w:t xml:space="preserve"> </w:t>
      </w:r>
      <w:r>
        <w:rPr>
          <w:rFonts w:ascii="Book Antiqua" w:eastAsia="Book Antiqua" w:hAnsi="Book Antiqua" w:cs="Book Antiqua"/>
        </w:rPr>
        <w:t>challenge</w:t>
      </w:r>
      <w:r w:rsidR="009B4B09">
        <w:rPr>
          <w:rFonts w:ascii="Book Antiqua" w:eastAsia="Book Antiqua" w:hAnsi="Book Antiqua" w:cs="Book Antiqua"/>
        </w:rPr>
        <w:t xml:space="preserve"> </w:t>
      </w:r>
      <w:r>
        <w:rPr>
          <w:rFonts w:ascii="Book Antiqua" w:eastAsia="Book Antiqua" w:hAnsi="Book Antiqua" w:cs="Book Antiqua"/>
        </w:rPr>
        <w:t>immune</w:t>
      </w:r>
      <w:r w:rsidR="009B4B09">
        <w:rPr>
          <w:rFonts w:ascii="Book Antiqua" w:eastAsia="Book Antiqua" w:hAnsi="Book Antiqua" w:cs="Book Antiqua"/>
        </w:rPr>
        <w:t xml:space="preserve"> </w:t>
      </w:r>
      <w:r>
        <w:rPr>
          <w:rFonts w:ascii="Book Antiqua" w:eastAsia="Book Antiqua" w:hAnsi="Book Antiqua" w:cs="Book Antiqua"/>
        </w:rPr>
        <w:t>dynamics.</w:t>
      </w:r>
      <w:r w:rsidR="009B4B09">
        <w:rPr>
          <w:rFonts w:ascii="Book Antiqua" w:eastAsia="Book Antiqua" w:hAnsi="Book Antiqua" w:cs="Book Antiqua"/>
        </w:rPr>
        <w:t xml:space="preserve"> </w:t>
      </w:r>
      <w:r>
        <w:rPr>
          <w:rFonts w:ascii="Book Antiqua" w:eastAsia="Book Antiqua" w:hAnsi="Book Antiqua" w:cs="Book Antiqua"/>
          <w:i/>
          <w:iCs/>
        </w:rPr>
        <w:t>Sci</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8489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35590057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10.1038/s41598-022-12597-4]</w:t>
      </w:r>
    </w:p>
    <w:p w14:paraId="458E9CB8" w14:textId="1D15EEE3" w:rsidR="00A77B3E" w:rsidRPr="004918FE" w:rsidRDefault="008C4E78">
      <w:pPr>
        <w:spacing w:line="360" w:lineRule="auto"/>
        <w:jc w:val="both"/>
        <w:rPr>
          <w:lang w:val="pt-PT"/>
        </w:rPr>
      </w:pPr>
      <w:r>
        <w:rPr>
          <w:rFonts w:ascii="Book Antiqua" w:eastAsia="Book Antiqua" w:hAnsi="Book Antiqua" w:cs="Book Antiqua"/>
        </w:rPr>
        <w:t>314</w:t>
      </w:r>
      <w:r w:rsidR="009B4B09">
        <w:rPr>
          <w:rFonts w:ascii="Book Antiqua" w:eastAsia="Book Antiqua" w:hAnsi="Book Antiqua" w:cs="Book Antiqua"/>
        </w:rPr>
        <w:t xml:space="preserve"> </w:t>
      </w:r>
      <w:r>
        <w:rPr>
          <w:rFonts w:ascii="Book Antiqua" w:eastAsia="Book Antiqua" w:hAnsi="Book Antiqua" w:cs="Book Antiqua"/>
          <w:b/>
          <w:bCs/>
        </w:rPr>
        <w:t>Pasternak</w:t>
      </w:r>
      <w:r w:rsidR="009B4B09">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Vaccine</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zoster.</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Einstein</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(Sao</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Paulo)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2013;</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11</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133-134</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23579760</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10.1590/s1679-45082013000100026]</w:t>
      </w:r>
    </w:p>
    <w:p w14:paraId="0B1F12C4" w14:textId="64B17D4A" w:rsidR="00A77B3E" w:rsidRDefault="008C4E78">
      <w:pPr>
        <w:spacing w:line="360" w:lineRule="auto"/>
        <w:jc w:val="both"/>
      </w:pPr>
      <w:r>
        <w:rPr>
          <w:rFonts w:ascii="Book Antiqua" w:eastAsia="Book Antiqua" w:hAnsi="Book Antiqua" w:cs="Book Antiqua"/>
        </w:rPr>
        <w:t>315</w:t>
      </w:r>
      <w:r w:rsidR="009B4B09">
        <w:rPr>
          <w:rFonts w:ascii="Book Antiqua" w:eastAsia="Book Antiqua" w:hAnsi="Book Antiqua" w:cs="Book Antiqua"/>
        </w:rPr>
        <w:t xml:space="preserve"> </w:t>
      </w:r>
      <w:r>
        <w:rPr>
          <w:rFonts w:ascii="Book Antiqua" w:eastAsia="Book Antiqua" w:hAnsi="Book Antiqua" w:cs="Book Antiqua"/>
          <w:b/>
          <w:bCs/>
        </w:rPr>
        <w:t>Carr</w:t>
      </w:r>
      <w:r w:rsidR="009B4B09">
        <w:rPr>
          <w:rFonts w:ascii="Book Antiqua" w:eastAsia="Book Antiqua" w:hAnsi="Book Antiqua" w:cs="Book Antiqua"/>
          <w:b/>
          <w:bCs/>
        </w:rPr>
        <w:t xml:space="preserve"> </w:t>
      </w:r>
      <w:r>
        <w:rPr>
          <w:rFonts w:ascii="Book Antiqua" w:eastAsia="Book Antiqua" w:hAnsi="Book Antiqua" w:cs="Book Antiqua"/>
          <w:b/>
          <w:bCs/>
        </w:rPr>
        <w:t>DJJ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Gmyrek</w:t>
      </w:r>
      <w:r w:rsidR="009B4B09">
        <w:rPr>
          <w:rFonts w:ascii="Book Antiqua" w:eastAsia="Book Antiqua" w:hAnsi="Book Antiqua" w:cs="Book Antiqua"/>
        </w:rPr>
        <w:t xml:space="preserve"> </w:t>
      </w:r>
      <w:r>
        <w:rPr>
          <w:rFonts w:ascii="Book Antiqua" w:eastAsia="Book Antiqua" w:hAnsi="Book Antiqua" w:cs="Book Antiqua"/>
        </w:rPr>
        <w:t>GB,</w:t>
      </w:r>
      <w:r w:rsidR="009B4B09">
        <w:rPr>
          <w:rFonts w:ascii="Book Antiqua" w:eastAsia="Book Antiqua" w:hAnsi="Book Antiqua" w:cs="Book Antiqua"/>
        </w:rPr>
        <w:t xml:space="preserve"> </w:t>
      </w:r>
      <w:r>
        <w:rPr>
          <w:rFonts w:ascii="Book Antiqua" w:eastAsia="Book Antiqua" w:hAnsi="Book Antiqua" w:cs="Book Antiqua"/>
        </w:rPr>
        <w:t>Filiberti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Berube</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Browne</w:t>
      </w:r>
      <w:r w:rsidR="009B4B09">
        <w:rPr>
          <w:rFonts w:ascii="Book Antiqua" w:eastAsia="Book Antiqua" w:hAnsi="Book Antiqua" w:cs="Book Antiqua"/>
        </w:rPr>
        <w:t xml:space="preserve"> </w:t>
      </w:r>
      <w:r>
        <w:rPr>
          <w:rFonts w:ascii="Book Antiqua" w:eastAsia="Book Antiqua" w:hAnsi="Book Antiqua" w:cs="Book Antiqua"/>
        </w:rPr>
        <w:t>WP,</w:t>
      </w:r>
      <w:r w:rsidR="009B4B09">
        <w:rPr>
          <w:rFonts w:ascii="Book Antiqua" w:eastAsia="Book Antiqua" w:hAnsi="Book Antiqua" w:cs="Book Antiqua"/>
        </w:rPr>
        <w:t xml:space="preserve"> </w:t>
      </w:r>
      <w:r>
        <w:rPr>
          <w:rFonts w:ascii="Book Antiqua" w:eastAsia="Book Antiqua" w:hAnsi="Book Antiqua" w:cs="Book Antiqua"/>
        </w:rPr>
        <w:t>Gudgel</w:t>
      </w:r>
      <w:r w:rsidR="009B4B09">
        <w:rPr>
          <w:rFonts w:ascii="Book Antiqua" w:eastAsia="Book Antiqua" w:hAnsi="Book Antiqua" w:cs="Book Antiqua"/>
        </w:rPr>
        <w:t xml:space="preserve"> </w:t>
      </w:r>
      <w:r>
        <w:rPr>
          <w:rFonts w:ascii="Book Antiqua" w:eastAsia="Book Antiqua" w:hAnsi="Book Antiqua" w:cs="Book Antiqua"/>
        </w:rPr>
        <w:t>BM,</w:t>
      </w:r>
      <w:r w:rsidR="009B4B09">
        <w:rPr>
          <w:rFonts w:ascii="Book Antiqua" w:eastAsia="Book Antiqua" w:hAnsi="Book Antiqua" w:cs="Book Antiqua"/>
        </w:rPr>
        <w:t xml:space="preserve"> </w:t>
      </w:r>
      <w:r>
        <w:rPr>
          <w:rFonts w:ascii="Book Antiqua" w:eastAsia="Book Antiqua" w:hAnsi="Book Antiqua" w:cs="Book Antiqua"/>
        </w:rPr>
        <w:t>Sjoelund</w:t>
      </w:r>
      <w:r w:rsidR="009B4B09">
        <w:rPr>
          <w:rFonts w:ascii="Book Antiqua" w:eastAsia="Book Antiqua" w:hAnsi="Book Antiqua" w:cs="Book Antiqua"/>
        </w:rPr>
        <w:t xml:space="preserve"> </w:t>
      </w:r>
      <w:r>
        <w:rPr>
          <w:rFonts w:ascii="Book Antiqua" w:eastAsia="Book Antiqua" w:hAnsi="Book Antiqua" w:cs="Book Antiqua"/>
        </w:rPr>
        <w:t>VH.</w:t>
      </w:r>
      <w:r w:rsidR="009B4B09">
        <w:rPr>
          <w:rFonts w:ascii="Book Antiqua" w:eastAsia="Book Antiqua" w:hAnsi="Book Antiqua" w:cs="Book Antiqua"/>
        </w:rPr>
        <w:t xml:space="preserve"> </w:t>
      </w:r>
      <w:r>
        <w:rPr>
          <w:rFonts w:ascii="Book Antiqua" w:eastAsia="Book Antiqua" w:hAnsi="Book Antiqua" w:cs="Book Antiqua"/>
        </w:rPr>
        <w:t>Distinguishing</w:t>
      </w:r>
      <w:r w:rsidR="009B4B09">
        <w:rPr>
          <w:rFonts w:ascii="Book Antiqua" w:eastAsia="Book Antiqua" w:hAnsi="Book Antiqua" w:cs="Book Antiqua"/>
        </w:rPr>
        <w:t xml:space="preserve"> </w:t>
      </w:r>
      <w:r>
        <w:rPr>
          <w:rFonts w:ascii="Book Antiqua" w:eastAsia="Book Antiqua" w:hAnsi="Book Antiqua" w:cs="Book Antiqua"/>
        </w:rPr>
        <w:t>Features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High-</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Low-Dose</w:t>
      </w:r>
      <w:r w:rsidR="009B4B09">
        <w:rPr>
          <w:rFonts w:ascii="Book Antiqua" w:eastAsia="Book Antiqua" w:hAnsi="Book Antiqua" w:cs="Book Antiqua"/>
        </w:rPr>
        <w:t xml:space="preserve"> </w:t>
      </w:r>
      <w:r>
        <w:rPr>
          <w:rFonts w:ascii="Book Antiqua" w:eastAsia="Book Antiqua" w:hAnsi="Book Antiqua" w:cs="Book Antiqua"/>
        </w:rPr>
        <w:t>Vaccine</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Correlates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Recognition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Specific</w:t>
      </w:r>
      <w:r w:rsidR="009B4B09">
        <w:rPr>
          <w:rFonts w:ascii="Book Antiqua" w:eastAsia="Book Antiqua" w:hAnsi="Book Antiqua" w:cs="Book Antiqua"/>
        </w:rPr>
        <w:t xml:space="preserve"> </w:t>
      </w:r>
      <w:r>
        <w:rPr>
          <w:rFonts w:ascii="Book Antiqua" w:eastAsia="Book Antiqua" w:hAnsi="Book Antiqua" w:cs="Book Antiqua"/>
        </w:rPr>
        <w:t>HSV-1-Encoded</w:t>
      </w:r>
      <w:r w:rsidR="009B4B09">
        <w:rPr>
          <w:rFonts w:ascii="Book Antiqua" w:eastAsia="Book Antiqua" w:hAnsi="Book Antiqua" w:cs="Book Antiqua"/>
        </w:rPr>
        <w:t xml:space="preserve"> </w:t>
      </w:r>
      <w:r>
        <w:rPr>
          <w:rFonts w:ascii="Book Antiqua" w:eastAsia="Book Antiqua" w:hAnsi="Book Antiqua" w:cs="Book Antiqua"/>
        </w:rPr>
        <w:t>Proteins.</w:t>
      </w:r>
      <w:r w:rsidR="009B4B09">
        <w:rPr>
          <w:rFonts w:ascii="Book Antiqua" w:eastAsia="Book Antiqua" w:hAnsi="Book Antiqua" w:cs="Book Antiqua"/>
        </w:rPr>
        <w:t xml:space="preserve"> </w:t>
      </w:r>
      <w:r>
        <w:rPr>
          <w:rFonts w:ascii="Book Antiqua" w:eastAsia="Book Antiqua" w:hAnsi="Book Antiqua" w:cs="Book Antiqua"/>
          <w:i/>
          <w:iCs/>
        </w:rPr>
        <w:t>Immunohorizons</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608-626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33037098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10.4049/immunohorizons.2000060]</w:t>
      </w:r>
    </w:p>
    <w:p w14:paraId="421FAD77" w14:textId="025DF3BF" w:rsidR="00A77B3E" w:rsidRDefault="008C4E78">
      <w:pPr>
        <w:spacing w:line="360" w:lineRule="auto"/>
        <w:jc w:val="both"/>
      </w:pPr>
      <w:r>
        <w:rPr>
          <w:rFonts w:ascii="Book Antiqua" w:eastAsia="Book Antiqua" w:hAnsi="Book Antiqua" w:cs="Book Antiqua"/>
        </w:rPr>
        <w:t>316</w:t>
      </w:r>
      <w:r w:rsidR="009B4B09">
        <w:rPr>
          <w:rFonts w:ascii="Book Antiqua" w:eastAsia="Book Antiqua" w:hAnsi="Book Antiqua" w:cs="Book Antiqua"/>
        </w:rPr>
        <w:t xml:space="preserve"> </w:t>
      </w:r>
      <w:r>
        <w:rPr>
          <w:rFonts w:ascii="Book Antiqua" w:eastAsia="Book Antiqua" w:hAnsi="Book Antiqua" w:cs="Book Antiqua"/>
          <w:b/>
          <w:bCs/>
        </w:rPr>
        <w:t>Gupta</w:t>
      </w:r>
      <w:r w:rsidR="009B4B09">
        <w:rPr>
          <w:rFonts w:ascii="Book Antiqua" w:eastAsia="Book Antiqua" w:hAnsi="Book Antiqua" w:cs="Book Antiqua"/>
          <w:b/>
          <w:bCs/>
        </w:rPr>
        <w:t xml:space="preserve"> </w:t>
      </w:r>
      <w:r>
        <w:rPr>
          <w:rFonts w:ascii="Book Antiqua" w:eastAsia="Book Antiqua" w:hAnsi="Book Antiqua" w:cs="Book Antiqua"/>
          <w:b/>
          <w:bCs/>
        </w:rPr>
        <w:t>AA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Mammo</w:t>
      </w:r>
      <w:r w:rsidR="009B4B09">
        <w:rPr>
          <w:rFonts w:ascii="Book Antiqua" w:eastAsia="Book Antiqua" w:hAnsi="Book Antiqua" w:cs="Book Antiqua"/>
        </w:rPr>
        <w:t xml:space="preserve"> </w:t>
      </w:r>
      <w:r>
        <w:rPr>
          <w:rFonts w:ascii="Book Antiqua" w:eastAsia="Book Antiqua" w:hAnsi="Book Antiqua" w:cs="Book Antiqua"/>
        </w:rPr>
        <w:t>DA,</w:t>
      </w:r>
      <w:r w:rsidR="009B4B09">
        <w:rPr>
          <w:rFonts w:ascii="Book Antiqua" w:eastAsia="Book Antiqua" w:hAnsi="Book Antiqua" w:cs="Book Antiqua"/>
        </w:rPr>
        <w:t xml:space="preserve"> </w:t>
      </w:r>
      <w:r>
        <w:rPr>
          <w:rFonts w:ascii="Book Antiqua" w:eastAsia="Book Antiqua" w:hAnsi="Book Antiqua" w:cs="Book Antiqua"/>
        </w:rPr>
        <w:t>Page</w:t>
      </w:r>
      <w:r w:rsidR="009B4B09">
        <w:rPr>
          <w:rFonts w:ascii="Book Antiqua" w:eastAsia="Book Antiqua" w:hAnsi="Book Antiqua" w:cs="Book Antiqua"/>
        </w:rPr>
        <w:t xml:space="preserve"> </w:t>
      </w:r>
      <w:r>
        <w:rPr>
          <w:rFonts w:ascii="Book Antiqua" w:eastAsia="Book Antiqua" w:hAnsi="Book Antiqua" w:cs="Book Antiqua"/>
        </w:rPr>
        <w:t>MA.</w:t>
      </w:r>
      <w:r w:rsidR="009B4B09">
        <w:rPr>
          <w:rFonts w:ascii="Book Antiqua" w:eastAsia="Book Antiqua" w:hAnsi="Book Antiqua" w:cs="Book Antiqua"/>
        </w:rPr>
        <w:t xml:space="preserve"> </w:t>
      </w:r>
      <w:r>
        <w:rPr>
          <w:rFonts w:ascii="Book Antiqua" w:eastAsia="Book Antiqua" w:hAnsi="Book Antiqua" w:cs="Book Antiqua"/>
        </w:rPr>
        <w:t>Intrastromal</w:t>
      </w:r>
      <w:r w:rsidR="009B4B09">
        <w:rPr>
          <w:rFonts w:ascii="Book Antiqua" w:eastAsia="Book Antiqua" w:hAnsi="Book Antiqua" w:cs="Book Antiqua"/>
        </w:rPr>
        <w:t xml:space="preserve"> </w:t>
      </w:r>
      <w:r>
        <w:rPr>
          <w:rFonts w:ascii="Book Antiqua" w:eastAsia="Book Antiqua" w:hAnsi="Book Antiqua" w:cs="Book Antiqua"/>
        </w:rPr>
        <w:t>bevacizumab</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neovascularization: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retrospective</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i/>
          <w:iCs/>
        </w:rPr>
        <w:t>Graefes</w:t>
      </w:r>
      <w:r w:rsidR="009B4B09">
        <w:rPr>
          <w:rFonts w:ascii="Book Antiqua" w:eastAsia="Book Antiqua" w:hAnsi="Book Antiqua" w:cs="Book Antiqua"/>
          <w:i/>
          <w:iCs/>
        </w:rPr>
        <w:t xml:space="preserve"> </w:t>
      </w:r>
      <w:r>
        <w:rPr>
          <w:rFonts w:ascii="Book Antiqua" w:eastAsia="Book Antiqua" w:hAnsi="Book Antiqua" w:cs="Book Antiqua"/>
          <w:i/>
          <w:iCs/>
        </w:rPr>
        <w:t>Arch</w:t>
      </w:r>
      <w:r w:rsidR="009B4B09">
        <w:rPr>
          <w:rFonts w:ascii="Book Antiqua" w:eastAsia="Book Antiqua" w:hAnsi="Book Antiqua" w:cs="Book Antiqua"/>
          <w:i/>
          <w:iCs/>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258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167-173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31713747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10.1007/s00417-019-04519-4]</w:t>
      </w:r>
    </w:p>
    <w:p w14:paraId="544E73EA" w14:textId="1798FDA4" w:rsidR="00A77B3E" w:rsidRDefault="008C4E78">
      <w:pPr>
        <w:spacing w:line="360" w:lineRule="auto"/>
        <w:jc w:val="both"/>
      </w:pPr>
      <w:r>
        <w:rPr>
          <w:rFonts w:ascii="Book Antiqua" w:eastAsia="Book Antiqua" w:hAnsi="Book Antiqua" w:cs="Book Antiqua"/>
        </w:rPr>
        <w:t>317</w:t>
      </w:r>
      <w:r w:rsidR="009B4B09">
        <w:rPr>
          <w:rFonts w:ascii="Book Antiqua" w:eastAsia="Book Antiqua" w:hAnsi="Book Antiqua" w:cs="Book Antiqua"/>
        </w:rPr>
        <w:t xml:space="preserve"> </w:t>
      </w:r>
      <w:r>
        <w:rPr>
          <w:rFonts w:ascii="Book Antiqua" w:eastAsia="Book Antiqua" w:hAnsi="Book Antiqua" w:cs="Book Antiqua"/>
          <w:b/>
          <w:bCs/>
        </w:rPr>
        <w:t>Sridhar</w:t>
      </w:r>
      <w:r w:rsidR="009B4B09">
        <w:rPr>
          <w:rFonts w:ascii="Book Antiqua" w:eastAsia="Book Antiqua" w:hAnsi="Book Antiqua" w:cs="Book Antiqua"/>
          <w:b/>
          <w:bCs/>
        </w:rPr>
        <w:t xml:space="preserve"> </w:t>
      </w:r>
      <w:r>
        <w:rPr>
          <w:rFonts w:ascii="Book Antiqua" w:eastAsia="Book Antiqua" w:hAnsi="Book Antiqua" w:cs="Book Antiqua"/>
          <w:b/>
          <w:bCs/>
        </w:rPr>
        <w:t>U</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Tripathy</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Commentary:</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preferred</w:t>
      </w:r>
      <w:r w:rsidR="009B4B09">
        <w:rPr>
          <w:rFonts w:ascii="Book Antiqua" w:eastAsia="Book Antiqua" w:hAnsi="Book Antiqua" w:cs="Book Antiqua"/>
        </w:rPr>
        <w:t xml:space="preserve"> </w:t>
      </w:r>
      <w:r>
        <w:rPr>
          <w:rFonts w:ascii="Book Antiqua" w:eastAsia="Book Antiqua" w:hAnsi="Book Antiqua" w:cs="Book Antiqua"/>
        </w:rPr>
        <w:t>practice</w:t>
      </w:r>
      <w:r w:rsidR="009B4B09">
        <w:rPr>
          <w:rFonts w:ascii="Book Antiqua" w:eastAsia="Book Antiqua" w:hAnsi="Book Antiqua" w:cs="Book Antiqua"/>
        </w:rPr>
        <w:t xml:space="preserve"> </w:t>
      </w:r>
      <w:r>
        <w:rPr>
          <w:rFonts w:ascii="Book Antiqua" w:eastAsia="Book Antiqua" w:hAnsi="Book Antiqua" w:cs="Book Antiqua"/>
        </w:rPr>
        <w:t>patterns</w:t>
      </w:r>
      <w:r w:rsidR="009B4B09">
        <w:rPr>
          <w:rFonts w:ascii="Book Antiqua" w:eastAsia="Book Antiqua" w:hAnsi="Book Antiqua" w:cs="Book Antiqua"/>
        </w:rPr>
        <w:t xml:space="preserve"> </w:t>
      </w:r>
      <w:r>
        <w:rPr>
          <w:rFonts w:ascii="Book Antiqua" w:eastAsia="Book Antiqua" w:hAnsi="Book Antiqua" w:cs="Book Antiqua"/>
        </w:rPr>
        <w:t>among</w:t>
      </w:r>
      <w:r w:rsidR="009B4B09">
        <w:rPr>
          <w:rFonts w:ascii="Book Antiqua" w:eastAsia="Book Antiqua" w:hAnsi="Book Antiqua" w:cs="Book Antiqua"/>
        </w:rPr>
        <w:t xml:space="preserve"> </w:t>
      </w:r>
      <w:r>
        <w:rPr>
          <w:rFonts w:ascii="Book Antiqua" w:eastAsia="Book Antiqua" w:hAnsi="Book Antiqua" w:cs="Book Antiqua"/>
        </w:rPr>
        <w:t>ophthalmologists</w:t>
      </w:r>
      <w:r w:rsidR="009B4B09">
        <w:rPr>
          <w:rFonts w:ascii="Book Antiqua" w:eastAsia="Book Antiqua" w:hAnsi="Book Antiqua" w:cs="Book Antiqua"/>
        </w:rPr>
        <w:t xml:space="preserve"> </w:t>
      </w:r>
      <w:r>
        <w:rPr>
          <w:rFonts w:ascii="Book Antiqua" w:eastAsia="Book Antiqua" w:hAnsi="Book Antiqua" w:cs="Book Antiqua"/>
        </w:rPr>
        <w:t>vis-à-vis</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Diseases</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69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1340-1341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33913901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10.4103/ijo.IJO_636_21]</w:t>
      </w:r>
    </w:p>
    <w:p w14:paraId="60C1AEFF" w14:textId="6881E5C9" w:rsidR="00A77B3E" w:rsidRDefault="008C4E78">
      <w:pPr>
        <w:spacing w:line="360" w:lineRule="auto"/>
        <w:jc w:val="both"/>
      </w:pPr>
      <w:r>
        <w:rPr>
          <w:rFonts w:ascii="Book Antiqua" w:eastAsia="Book Antiqua" w:hAnsi="Book Antiqua" w:cs="Book Antiqua"/>
        </w:rPr>
        <w:t>318</w:t>
      </w:r>
      <w:r w:rsidR="009B4B09">
        <w:rPr>
          <w:rFonts w:ascii="Book Antiqua" w:eastAsia="Book Antiqua" w:hAnsi="Book Antiqua" w:cs="Book Antiqua"/>
        </w:rPr>
        <w:t xml:space="preserve"> </w:t>
      </w:r>
      <w:r>
        <w:rPr>
          <w:rFonts w:ascii="Book Antiqua" w:eastAsia="Book Antiqua" w:hAnsi="Book Antiqua" w:cs="Book Antiqua"/>
          <w:b/>
          <w:bCs/>
        </w:rPr>
        <w:t>Labetoulle</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Boutolleau</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Burrel</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Haigh</w:t>
      </w:r>
      <w:r w:rsidR="009B4B09">
        <w:rPr>
          <w:rFonts w:ascii="Book Antiqua" w:eastAsia="Book Antiqua" w:hAnsi="Book Antiqua" w:cs="Book Antiqua"/>
        </w:rPr>
        <w:t xml:space="preserve"> </w:t>
      </w:r>
      <w:r>
        <w:rPr>
          <w:rFonts w:ascii="Book Antiqua" w:eastAsia="Book Antiqua" w:hAnsi="Book Antiqua" w:cs="Book Antiqua"/>
        </w:rPr>
        <w:t>O,</w:t>
      </w:r>
      <w:r w:rsidR="009B4B09">
        <w:rPr>
          <w:rFonts w:ascii="Book Antiqua" w:eastAsia="Book Antiqua" w:hAnsi="Book Antiqua" w:cs="Book Antiqua"/>
        </w:rPr>
        <w:t xml:space="preserve"> </w:t>
      </w:r>
      <w:r>
        <w:rPr>
          <w:rFonts w:ascii="Book Antiqua" w:eastAsia="Book Antiqua" w:hAnsi="Book Antiqua" w:cs="Book Antiqua"/>
        </w:rPr>
        <w:t>Rousseau</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varicella-zoster</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cytomegalovirus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Facts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clinician.</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Surf</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28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336-350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34314898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10.1016/j.jtos.2021.07.002]</w:t>
      </w:r>
    </w:p>
    <w:p w14:paraId="0163686C" w14:textId="709D3909" w:rsidR="00A77B3E" w:rsidRDefault="008C4E78">
      <w:pPr>
        <w:spacing w:line="360" w:lineRule="auto"/>
        <w:jc w:val="both"/>
      </w:pPr>
      <w:r>
        <w:rPr>
          <w:rFonts w:ascii="Book Antiqua" w:eastAsia="Book Antiqua" w:hAnsi="Book Antiqua" w:cs="Book Antiqua"/>
        </w:rPr>
        <w:lastRenderedPageBreak/>
        <w:t>319</w:t>
      </w:r>
      <w:r w:rsidR="009B4B09">
        <w:rPr>
          <w:rFonts w:ascii="Book Antiqua" w:eastAsia="Book Antiqua" w:hAnsi="Book Antiqua" w:cs="Book Antiqua"/>
        </w:rPr>
        <w:t xml:space="preserve"> </w:t>
      </w:r>
      <w:r>
        <w:rPr>
          <w:rFonts w:ascii="Book Antiqua" w:eastAsia="Book Antiqua" w:hAnsi="Book Antiqua" w:cs="Book Antiqua"/>
          <w:b/>
          <w:bCs/>
        </w:rPr>
        <w:t>Kalezic</w:t>
      </w:r>
      <w:r w:rsidR="009B4B09">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Mazen</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Kuklinski</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Asbell</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rPr>
        <w:t>lessons</w:t>
      </w:r>
      <w:r w:rsidR="009B4B09">
        <w:rPr>
          <w:rFonts w:ascii="Book Antiqua" w:eastAsia="Book Antiqua" w:hAnsi="Book Antiqua" w:cs="Book Antiqua"/>
        </w:rPr>
        <w:t xml:space="preserve"> </w:t>
      </w:r>
      <w:r>
        <w:rPr>
          <w:rFonts w:ascii="Book Antiqua" w:eastAsia="Book Antiqua" w:hAnsi="Book Antiqua" w:cs="Book Antiqua"/>
        </w:rPr>
        <w:t>learned.</w:t>
      </w:r>
      <w:r w:rsidR="009B4B09">
        <w:rPr>
          <w:rFonts w:ascii="Book Antiqua" w:eastAsia="Book Antiqua" w:hAnsi="Book Antiqua" w:cs="Book Antiqua"/>
        </w:rPr>
        <w:t xml:space="preserve"> </w:t>
      </w:r>
      <w:r>
        <w:rPr>
          <w:rFonts w:ascii="Book Antiqua" w:eastAsia="Book Antiqua" w:hAnsi="Book Antiqua" w:cs="Book Antiqua"/>
          <w:i/>
          <w:iCs/>
        </w:rPr>
        <w:t>Curr</w:t>
      </w:r>
      <w:r w:rsidR="009B4B09">
        <w:rPr>
          <w:rFonts w:ascii="Book Antiqua" w:eastAsia="Book Antiqua" w:hAnsi="Book Antiqua" w:cs="Book Antiqua"/>
          <w:i/>
          <w:iCs/>
        </w:rPr>
        <w:t xml:space="preserve"> </w:t>
      </w:r>
      <w:r>
        <w:rPr>
          <w:rFonts w:ascii="Book Antiqua" w:eastAsia="Book Antiqua" w:hAnsi="Book Antiqua" w:cs="Book Antiqua"/>
          <w:i/>
          <w:iCs/>
        </w:rPr>
        <w:t>Opin</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340-346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29846207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10.1097/ICU.0000000000000482]</w:t>
      </w:r>
    </w:p>
    <w:p w14:paraId="5DA9AD68" w14:textId="54EA1AD5" w:rsidR="00A77B3E" w:rsidRDefault="008C4E78">
      <w:pPr>
        <w:spacing w:line="360" w:lineRule="auto"/>
        <w:jc w:val="both"/>
      </w:pPr>
      <w:r>
        <w:rPr>
          <w:rFonts w:ascii="Book Antiqua" w:eastAsia="Book Antiqua" w:hAnsi="Book Antiqua" w:cs="Book Antiqua"/>
        </w:rPr>
        <w:t>320</w:t>
      </w:r>
      <w:r w:rsidR="009B4B09">
        <w:rPr>
          <w:rFonts w:ascii="Book Antiqua" w:eastAsia="Book Antiqua" w:hAnsi="Book Antiqua" w:cs="Book Antiqua"/>
        </w:rPr>
        <w:t xml:space="preserve"> </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controlled</w:t>
      </w:r>
      <w:r w:rsidR="009B4B09">
        <w:rPr>
          <w:rFonts w:ascii="Book Antiqua" w:eastAsia="Book Antiqua" w:hAnsi="Book Antiqua" w:cs="Book Antiqua"/>
        </w:rPr>
        <w:t xml:space="preserve"> </w:t>
      </w:r>
      <w:r>
        <w:rPr>
          <w:rFonts w:ascii="Book Antiqua" w:eastAsia="Book Antiqua" w:hAnsi="Book Antiqua" w:cs="Book Antiqua"/>
        </w:rPr>
        <w:t>trial</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oral</w:t>
      </w:r>
      <w:r w:rsidR="009B4B09">
        <w:rPr>
          <w:rFonts w:ascii="Book Antiqua" w:eastAsia="Book Antiqua" w:hAnsi="Book Antiqua" w:cs="Book Antiqua"/>
        </w:rPr>
        <w:t xml:space="preserve"> </w:t>
      </w:r>
      <w:r>
        <w:rPr>
          <w:rFonts w:ascii="Book Antiqua" w:eastAsia="Book Antiqua" w:hAnsi="Book Antiqua" w:cs="Book Antiqua"/>
        </w:rPr>
        <w:t>acyclovir</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iridocyclitis</w:t>
      </w:r>
      <w:r w:rsidR="009B4B09">
        <w:rPr>
          <w:rFonts w:ascii="Book Antiqua" w:eastAsia="Book Antiqua" w:hAnsi="Book Antiqua" w:cs="Book Antiqua"/>
        </w:rPr>
        <w:t xml:space="preserve"> </w:t>
      </w:r>
      <w:r>
        <w:rPr>
          <w:rFonts w:ascii="Book Antiqua" w:eastAsia="Book Antiqua" w:hAnsi="Book Antiqua" w:cs="Book Antiqua"/>
        </w:rPr>
        <w:t>caused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rPr>
        <w:t>Group.</w:t>
      </w:r>
      <w:r w:rsidR="009B4B09">
        <w:rPr>
          <w:rFonts w:ascii="Book Antiqua" w:eastAsia="Book Antiqua" w:hAnsi="Book Antiqua" w:cs="Book Antiqua"/>
        </w:rPr>
        <w:t xml:space="preserve"> </w:t>
      </w:r>
      <w:r>
        <w:rPr>
          <w:rFonts w:ascii="Book Antiqua" w:eastAsia="Book Antiqua" w:hAnsi="Book Antiqua" w:cs="Book Antiqua"/>
          <w:i/>
          <w:iCs/>
        </w:rPr>
        <w:t>Arch</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1996;</w:t>
      </w:r>
      <w:r w:rsidR="009B4B09">
        <w:rPr>
          <w:rFonts w:ascii="Book Antiqua" w:eastAsia="Book Antiqua" w:hAnsi="Book Antiqua" w:cs="Book Antiqua"/>
        </w:rPr>
        <w:t xml:space="preserve"> </w:t>
      </w:r>
      <w:r>
        <w:rPr>
          <w:rFonts w:ascii="Book Antiqua" w:eastAsia="Book Antiqua" w:hAnsi="Book Antiqua" w:cs="Book Antiqua"/>
          <w:b/>
          <w:bCs/>
        </w:rPr>
        <w:t>114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1065-1072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8790090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10.1001/archopht.1996.01100140267002]</w:t>
      </w:r>
    </w:p>
    <w:p w14:paraId="516E5522" w14:textId="1FEE5346" w:rsidR="00A77B3E" w:rsidRDefault="008C4E78">
      <w:pPr>
        <w:spacing w:line="360" w:lineRule="auto"/>
        <w:jc w:val="both"/>
      </w:pPr>
      <w:r>
        <w:rPr>
          <w:rFonts w:ascii="Book Antiqua" w:eastAsia="Book Antiqua" w:hAnsi="Book Antiqua" w:cs="Book Antiqua"/>
        </w:rPr>
        <w:t>321</w:t>
      </w:r>
      <w:r w:rsidR="009B4B09">
        <w:rPr>
          <w:rFonts w:ascii="Book Antiqua" w:eastAsia="Book Antiqua" w:hAnsi="Book Antiqua" w:cs="Book Antiqua"/>
        </w:rPr>
        <w:t xml:space="preserve"> </w:t>
      </w:r>
      <w:r>
        <w:rPr>
          <w:rFonts w:ascii="Book Antiqua" w:eastAsia="Book Antiqua" w:hAnsi="Book Antiqua" w:cs="Book Antiqua"/>
          <w:b/>
          <w:bCs/>
        </w:rPr>
        <w:t>You</w:t>
      </w:r>
      <w:r w:rsidR="009B4B09">
        <w:rPr>
          <w:rFonts w:ascii="Book Antiqua" w:eastAsia="Book Antiqua" w:hAnsi="Book Antiqua" w:cs="Book Antiqua"/>
          <w:b/>
          <w:bCs/>
        </w:rPr>
        <w:t xml:space="preserve"> </w:t>
      </w:r>
      <w:r>
        <w:rPr>
          <w:rFonts w:ascii="Book Antiqua" w:eastAsia="Book Antiqua" w:hAnsi="Book Antiqua" w:cs="Book Antiqua"/>
          <w:b/>
          <w:bCs/>
        </w:rPr>
        <w:t>IC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Ahn</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Cho</w:t>
      </w:r>
      <w:r w:rsidR="009B4B09">
        <w:rPr>
          <w:rFonts w:ascii="Book Antiqua" w:eastAsia="Book Antiqua" w:hAnsi="Book Antiqua" w:cs="Book Antiqua"/>
        </w:rPr>
        <w:t xml:space="preserve"> </w:t>
      </w:r>
      <w:r>
        <w:rPr>
          <w:rFonts w:ascii="Book Antiqua" w:eastAsia="Book Antiqua" w:hAnsi="Book Antiqua" w:cs="Book Antiqua"/>
        </w:rPr>
        <w:t>NC.</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Zoster</w:t>
      </w:r>
      <w:r w:rsidR="009B4B09">
        <w:rPr>
          <w:rFonts w:ascii="Book Antiqua" w:eastAsia="Book Antiqua" w:hAnsi="Book Antiqua" w:cs="Book Antiqua"/>
        </w:rPr>
        <w:t xml:space="preserve"> </w:t>
      </w:r>
      <w:r>
        <w:rPr>
          <w:rFonts w:ascii="Book Antiqua" w:eastAsia="Book Antiqua" w:hAnsi="Book Antiqua" w:cs="Book Antiqua"/>
        </w:rPr>
        <w:t>Ophthalmicus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Meningitis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Korean</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e165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35607743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10.3346/jkms.2022.37.e165]</w:t>
      </w:r>
    </w:p>
    <w:p w14:paraId="10C4E34E" w14:textId="5B7AC4D3" w:rsidR="00A77B3E" w:rsidRDefault="008C4E78">
      <w:pPr>
        <w:spacing w:line="360" w:lineRule="auto"/>
        <w:jc w:val="both"/>
      </w:pPr>
      <w:r>
        <w:rPr>
          <w:rFonts w:ascii="Book Antiqua" w:eastAsia="Book Antiqua" w:hAnsi="Book Antiqua" w:cs="Book Antiqua"/>
        </w:rPr>
        <w:t>322</w:t>
      </w:r>
      <w:r w:rsidR="009B4B09">
        <w:rPr>
          <w:rFonts w:ascii="Book Antiqua" w:eastAsia="Book Antiqua" w:hAnsi="Book Antiqua" w:cs="Book Antiqua"/>
        </w:rPr>
        <w:t xml:space="preserve"> </w:t>
      </w:r>
      <w:r>
        <w:rPr>
          <w:rFonts w:ascii="Book Antiqua" w:eastAsia="Book Antiqua" w:hAnsi="Book Antiqua" w:cs="Book Antiqua"/>
          <w:b/>
          <w:bCs/>
        </w:rPr>
        <w:t>Jaggi</w:t>
      </w:r>
      <w:r w:rsidR="009B4B09">
        <w:rPr>
          <w:rFonts w:ascii="Book Antiqua" w:eastAsia="Book Antiqua" w:hAnsi="Book Antiqua" w:cs="Book Antiqua"/>
          <w:b/>
          <w:bCs/>
        </w:rPr>
        <w:t xml:space="preserve"> </w:t>
      </w:r>
      <w:r>
        <w:rPr>
          <w:rFonts w:ascii="Book Antiqua" w:eastAsia="Book Antiqua" w:hAnsi="Book Antiqua" w:cs="Book Antiqua"/>
          <w:b/>
          <w:bCs/>
        </w:rPr>
        <w:t>U</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Varanasi</w:t>
      </w:r>
      <w:r w:rsidR="009B4B09">
        <w:rPr>
          <w:rFonts w:ascii="Book Antiqua" w:eastAsia="Book Antiqua" w:hAnsi="Book Antiqua" w:cs="Book Antiqua"/>
        </w:rPr>
        <w:t xml:space="preserve"> </w:t>
      </w:r>
      <w:r>
        <w:rPr>
          <w:rFonts w:ascii="Book Antiqua" w:eastAsia="Book Antiqua" w:hAnsi="Book Antiqua" w:cs="Book Antiqua"/>
        </w:rPr>
        <w:t>SK,</w:t>
      </w:r>
      <w:r w:rsidR="009B4B09">
        <w:rPr>
          <w:rFonts w:ascii="Book Antiqua" w:eastAsia="Book Antiqua" w:hAnsi="Book Antiqua" w:cs="Book Antiqua"/>
        </w:rPr>
        <w:t xml:space="preserve"> </w:t>
      </w:r>
      <w:r>
        <w:rPr>
          <w:rFonts w:ascii="Book Antiqua" w:eastAsia="Book Antiqua" w:hAnsi="Book Antiqua" w:cs="Book Antiqua"/>
        </w:rPr>
        <w:t>Bhela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Rouse</w:t>
      </w:r>
      <w:r w:rsidR="009B4B09">
        <w:rPr>
          <w:rFonts w:ascii="Book Antiqua" w:eastAsia="Book Antiqua" w:hAnsi="Book Antiqua" w:cs="Book Antiqua"/>
        </w:rPr>
        <w:t xml:space="preserve"> </w:t>
      </w:r>
      <w:r>
        <w:rPr>
          <w:rFonts w:ascii="Book Antiqua" w:eastAsia="Book Antiqua" w:hAnsi="Book Antiqua" w:cs="Book Antiqua"/>
        </w:rPr>
        <w:t>BT.</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retinoic</w:t>
      </w:r>
      <w:r w:rsidR="009B4B09">
        <w:rPr>
          <w:rFonts w:ascii="Book Antiqua" w:eastAsia="Book Antiqua" w:hAnsi="Book Antiqua" w:cs="Book Antiqua"/>
        </w:rPr>
        <w:t xml:space="preserve"> </w:t>
      </w:r>
      <w:r>
        <w:rPr>
          <w:rFonts w:ascii="Book Antiqua" w:eastAsia="Book Antiqua" w:hAnsi="Book Antiqua" w:cs="Book Antiqua"/>
        </w:rPr>
        <w:t>acid</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induced</w:t>
      </w:r>
      <w:r w:rsidR="009B4B09">
        <w:rPr>
          <w:rFonts w:ascii="Book Antiqua" w:eastAsia="Book Antiqua" w:hAnsi="Book Antiqua" w:cs="Book Antiqua"/>
        </w:rPr>
        <w:t xml:space="preserve"> </w:t>
      </w:r>
      <w:r>
        <w:rPr>
          <w:rFonts w:ascii="Book Antiqua" w:eastAsia="Book Antiqua" w:hAnsi="Book Antiqua" w:cs="Book Antiqua"/>
        </w:rPr>
        <w:t>inflammatory</w:t>
      </w:r>
      <w:r w:rsidR="009B4B09">
        <w:rPr>
          <w:rFonts w:ascii="Book Antiqua" w:eastAsia="Book Antiqua" w:hAnsi="Book Antiqua" w:cs="Book Antiqua"/>
        </w:rPr>
        <w:t xml:space="preserve"> </w:t>
      </w:r>
      <w:r>
        <w:rPr>
          <w:rFonts w:ascii="Book Antiqua" w:eastAsia="Book Antiqua" w:hAnsi="Book Antiqua" w:cs="Book Antiqua"/>
        </w:rPr>
        <w:t>response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cornea.</w:t>
      </w:r>
      <w:r w:rsidR="009B4B09">
        <w:rPr>
          <w:rFonts w:ascii="Book Antiqua" w:eastAsia="Book Antiqua" w:hAnsi="Book Antiqua" w:cs="Book Antiqua"/>
        </w:rPr>
        <w:t xml:space="preserve"> </w:t>
      </w:r>
      <w:r>
        <w:rPr>
          <w:rFonts w:ascii="Book Antiqua" w:eastAsia="Book Antiqua" w:hAnsi="Book Antiqua" w:cs="Book Antiqua"/>
          <w:i/>
          <w:iCs/>
        </w:rPr>
        <w:t>Microbes</w:t>
      </w:r>
      <w:r w:rsidR="009B4B09">
        <w:rPr>
          <w:rFonts w:ascii="Book Antiqua" w:eastAsia="Book Antiqua" w:hAnsi="Book Antiqua" w:cs="Book Antiqua"/>
          <w:i/>
          <w:iCs/>
        </w:rPr>
        <w:t xml:space="preserve"> </w:t>
      </w:r>
      <w:r>
        <w:rPr>
          <w:rFonts w:ascii="Book Antiqua" w:eastAsia="Book Antiqua" w:hAnsi="Book Antiqua" w:cs="Book Antiqua"/>
          <w:i/>
          <w:iCs/>
        </w:rPr>
        <w:t>Infect</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337-345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29842984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10.1016/j.micinf.2018.04.007]</w:t>
      </w:r>
    </w:p>
    <w:p w14:paraId="6C50D4AA" w14:textId="079651A0" w:rsidR="00A77B3E" w:rsidRDefault="008C4E78">
      <w:pPr>
        <w:spacing w:line="360" w:lineRule="auto"/>
        <w:jc w:val="both"/>
      </w:pPr>
      <w:r>
        <w:rPr>
          <w:rFonts w:ascii="Book Antiqua" w:eastAsia="Book Antiqua" w:hAnsi="Book Antiqua" w:cs="Book Antiqua"/>
        </w:rPr>
        <w:t>323</w:t>
      </w:r>
      <w:r w:rsidR="009B4B09">
        <w:rPr>
          <w:rFonts w:ascii="Book Antiqua" w:eastAsia="Book Antiqua" w:hAnsi="Book Antiqua" w:cs="Book Antiqua"/>
        </w:rPr>
        <w:t xml:space="preserve"> </w:t>
      </w:r>
      <w:r>
        <w:rPr>
          <w:rFonts w:ascii="Book Antiqua" w:eastAsia="Book Antiqua" w:hAnsi="Book Antiqua" w:cs="Book Antiqua"/>
          <w:b/>
          <w:bCs/>
        </w:rPr>
        <w:t>Wang</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Jaggi</w:t>
      </w:r>
      <w:r w:rsidR="009B4B09">
        <w:rPr>
          <w:rFonts w:ascii="Book Antiqua" w:eastAsia="Book Antiqua" w:hAnsi="Book Antiqua" w:cs="Book Antiqua"/>
        </w:rPr>
        <w:t xml:space="preserve"> </w:t>
      </w:r>
      <w:r>
        <w:rPr>
          <w:rFonts w:ascii="Book Antiqua" w:eastAsia="Book Antiqua" w:hAnsi="Book Antiqua" w:cs="Book Antiqua"/>
        </w:rPr>
        <w:t>U,</w:t>
      </w:r>
      <w:r w:rsidR="009B4B09">
        <w:rPr>
          <w:rFonts w:ascii="Book Antiqua" w:eastAsia="Book Antiqua" w:hAnsi="Book Antiqua" w:cs="Book Antiqua"/>
        </w:rPr>
        <w:t xml:space="preserve"> </w:t>
      </w:r>
      <w:r>
        <w:rPr>
          <w:rFonts w:ascii="Book Antiqua" w:eastAsia="Book Antiqua" w:hAnsi="Book Antiqua" w:cs="Book Antiqua"/>
        </w:rPr>
        <w:t>Tormanen</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Hirose</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Ghiasi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Absence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signal</w:t>
      </w:r>
      <w:r w:rsidR="009B4B09">
        <w:rPr>
          <w:rFonts w:ascii="Book Antiqua" w:eastAsia="Book Antiqua" w:hAnsi="Book Antiqua" w:cs="Book Antiqua"/>
        </w:rPr>
        <w:t xml:space="preserve"> </w:t>
      </w:r>
      <w:r>
        <w:rPr>
          <w:rFonts w:ascii="Book Antiqua" w:eastAsia="Book Antiqua" w:hAnsi="Book Antiqua" w:cs="Book Antiqua"/>
        </w:rPr>
        <w:t>peptide</w:t>
      </w:r>
      <w:r w:rsidR="009B4B09">
        <w:rPr>
          <w:rFonts w:ascii="Book Antiqua" w:eastAsia="Book Antiqua" w:hAnsi="Book Antiqua" w:cs="Book Antiqua"/>
        </w:rPr>
        <w:t xml:space="preserve"> </w:t>
      </w:r>
      <w:r>
        <w:rPr>
          <w:rFonts w:ascii="Book Antiqua" w:eastAsia="Book Antiqua" w:hAnsi="Book Antiqua" w:cs="Book Antiqua"/>
        </w:rPr>
        <w:t>peptidase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peripheral</w:t>
      </w:r>
      <w:r w:rsidR="009B4B09">
        <w:rPr>
          <w:rFonts w:ascii="Book Antiqua" w:eastAsia="Book Antiqua" w:hAnsi="Book Antiqua" w:cs="Book Antiqua"/>
        </w:rPr>
        <w:t xml:space="preserve"> </w:t>
      </w:r>
      <w:r>
        <w:rPr>
          <w:rFonts w:ascii="Book Antiqua" w:eastAsia="Book Antiqua" w:hAnsi="Book Antiqua" w:cs="Book Antiqua"/>
        </w:rPr>
        <w:t>sensory</w:t>
      </w:r>
      <w:r w:rsidR="009B4B09">
        <w:rPr>
          <w:rFonts w:ascii="Book Antiqua" w:eastAsia="Book Antiqua" w:hAnsi="Book Antiqua" w:cs="Book Antiqua"/>
        </w:rPr>
        <w:t xml:space="preserve"> </w:t>
      </w:r>
      <w:r>
        <w:rPr>
          <w:rFonts w:ascii="Book Antiqua" w:eastAsia="Book Antiqua" w:hAnsi="Book Antiqua" w:cs="Book Antiqua"/>
        </w:rPr>
        <w:t>neurons</w:t>
      </w:r>
      <w:r w:rsidR="009B4B09">
        <w:rPr>
          <w:rFonts w:ascii="Book Antiqua" w:eastAsia="Book Antiqua" w:hAnsi="Book Antiqua" w:cs="Book Antiqua"/>
        </w:rPr>
        <w:t xml:space="preserve"> </w:t>
      </w:r>
      <w:r>
        <w:rPr>
          <w:rFonts w:ascii="Book Antiqua" w:eastAsia="Book Antiqua" w:hAnsi="Book Antiqua" w:cs="Book Antiqua"/>
        </w:rPr>
        <w:t>affects</w:t>
      </w:r>
      <w:r w:rsidR="009B4B09">
        <w:rPr>
          <w:rFonts w:ascii="Book Antiqua" w:eastAsia="Book Antiqua" w:hAnsi="Book Antiqua" w:cs="Book Antiqua"/>
        </w:rPr>
        <w:t xml:space="preserve"> </w:t>
      </w:r>
      <w:r>
        <w:rPr>
          <w:rFonts w:ascii="Book Antiqua" w:eastAsia="Book Antiqua" w:hAnsi="Book Antiqua" w:cs="Book Antiqua"/>
        </w:rPr>
        <w:t>latency-reactivation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ocularly</w:t>
      </w:r>
      <w:r w:rsidR="009B4B09">
        <w:rPr>
          <w:rFonts w:ascii="Book Antiqua" w:eastAsia="Book Antiqua" w:hAnsi="Book Antiqua" w:cs="Book Antiqua"/>
        </w:rPr>
        <w:t xml:space="preserve"> </w:t>
      </w:r>
      <w:r>
        <w:rPr>
          <w:rFonts w:ascii="Book Antiqua" w:eastAsia="Book Antiqua" w:hAnsi="Book Antiqua" w:cs="Book Antiqua"/>
        </w:rPr>
        <w:t>infected</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i/>
          <w:iCs/>
        </w:rPr>
        <w:t>PLoS</w:t>
      </w:r>
      <w:r w:rsidR="009B4B09">
        <w:rPr>
          <w:rFonts w:ascii="Book Antiqua" w:eastAsia="Book Antiqua" w:hAnsi="Book Antiqua" w:cs="Book Antiqua"/>
          <w:i/>
          <w:iCs/>
        </w:rPr>
        <w:t xml:space="preserve"> </w:t>
      </w:r>
      <w:r>
        <w:rPr>
          <w:rFonts w:ascii="Book Antiqua" w:eastAsia="Book Antiqua" w:hAnsi="Book Antiqua" w:cs="Book Antiqua"/>
          <w:i/>
          <w:iCs/>
        </w:rPr>
        <w:t>Pathog</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e1010281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35100323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10.1371/journal.ppat.1010281]</w:t>
      </w:r>
    </w:p>
    <w:p w14:paraId="73FB79D6" w14:textId="23367DDD" w:rsidR="00A77B3E" w:rsidRDefault="008C4E78">
      <w:pPr>
        <w:spacing w:line="360" w:lineRule="auto"/>
        <w:jc w:val="both"/>
      </w:pPr>
      <w:r>
        <w:rPr>
          <w:rFonts w:ascii="Book Antiqua" w:eastAsia="Book Antiqua" w:hAnsi="Book Antiqua" w:cs="Book Antiqua"/>
        </w:rPr>
        <w:t>324</w:t>
      </w:r>
      <w:r w:rsidR="009B4B09">
        <w:rPr>
          <w:rFonts w:ascii="Book Antiqua" w:eastAsia="Book Antiqua" w:hAnsi="Book Antiqua" w:cs="Book Antiqua"/>
        </w:rPr>
        <w:t xml:space="preserve"> </w:t>
      </w:r>
      <w:r>
        <w:rPr>
          <w:rFonts w:ascii="Book Antiqua" w:eastAsia="Book Antiqua" w:hAnsi="Book Antiqua" w:cs="Book Antiqua"/>
          <w:b/>
          <w:bCs/>
        </w:rPr>
        <w:t>Chen</w:t>
      </w:r>
      <w:r w:rsidR="009B4B09">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Dai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Xu</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Nerve</w:t>
      </w:r>
      <w:r w:rsidR="009B4B09">
        <w:rPr>
          <w:rFonts w:ascii="Book Antiqua" w:eastAsia="Book Antiqua" w:hAnsi="Book Antiqua" w:cs="Book Antiqua"/>
        </w:rPr>
        <w:t xml:space="preserve"> </w:t>
      </w:r>
      <w:r>
        <w:rPr>
          <w:rFonts w:ascii="Book Antiqua" w:eastAsia="Book Antiqua" w:hAnsi="Book Antiqua" w:cs="Book Antiqua"/>
        </w:rPr>
        <w:t>growth</w:t>
      </w:r>
      <w:r w:rsidR="009B4B09">
        <w:rPr>
          <w:rFonts w:ascii="Book Antiqua" w:eastAsia="Book Antiqua" w:hAnsi="Book Antiqua" w:cs="Book Antiqua"/>
        </w:rPr>
        <w:t xml:space="preserve"> </w:t>
      </w:r>
      <w:r>
        <w:rPr>
          <w:rFonts w:ascii="Book Antiqua" w:eastAsia="Book Antiqua" w:hAnsi="Book Antiqua" w:cs="Book Antiqua"/>
        </w:rPr>
        <w:t>factor</w:t>
      </w:r>
      <w:r w:rsidR="009B4B09">
        <w:rPr>
          <w:rFonts w:ascii="Book Antiqua" w:eastAsia="Book Antiqua" w:hAnsi="Book Antiqua" w:cs="Book Antiqua"/>
        </w:rPr>
        <w:t xml:space="preserve"> </w:t>
      </w:r>
      <w:r>
        <w:rPr>
          <w:rFonts w:ascii="Book Antiqua" w:eastAsia="Book Antiqua" w:hAnsi="Book Antiqua" w:cs="Book Antiqua"/>
        </w:rPr>
        <w:t>inhibits</w:t>
      </w:r>
      <w:r w:rsidR="009B4B09">
        <w:rPr>
          <w:rFonts w:ascii="Book Antiqua" w:eastAsia="Book Antiqua" w:hAnsi="Book Antiqua" w:cs="Book Antiqua"/>
        </w:rPr>
        <w:t xml:space="preserve"> </w:t>
      </w:r>
      <w:r>
        <w:rPr>
          <w:rFonts w:ascii="Book Antiqua" w:eastAsia="Book Antiqua" w:hAnsi="Book Antiqua" w:cs="Book Antiqua"/>
        </w:rPr>
        <w:t>TLR3-induced</w:t>
      </w:r>
      <w:r w:rsidR="009B4B09">
        <w:rPr>
          <w:rFonts w:ascii="Book Antiqua" w:eastAsia="Book Antiqua" w:hAnsi="Book Antiqua" w:cs="Book Antiqua"/>
        </w:rPr>
        <w:t xml:space="preserve"> </w:t>
      </w:r>
      <w:r>
        <w:rPr>
          <w:rFonts w:ascii="Book Antiqua" w:eastAsia="Book Antiqua" w:hAnsi="Book Antiqua" w:cs="Book Antiqua"/>
        </w:rPr>
        <w:t>inflammatory</w:t>
      </w:r>
      <w:r w:rsidR="009B4B09">
        <w:rPr>
          <w:rFonts w:ascii="Book Antiqua" w:eastAsia="Book Antiqua" w:hAnsi="Book Antiqua" w:cs="Book Antiqua"/>
        </w:rPr>
        <w:t xml:space="preserve"> </w:t>
      </w:r>
      <w:r>
        <w:rPr>
          <w:rFonts w:ascii="Book Antiqua" w:eastAsia="Book Antiqua" w:hAnsi="Book Antiqua" w:cs="Book Antiqua"/>
        </w:rPr>
        <w:t>cascades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i/>
          <w:iCs/>
        </w:rPr>
        <w:t xml:space="preserve"> </w:t>
      </w:r>
      <w:r>
        <w:rPr>
          <w:rFonts w:ascii="Book Antiqua" w:eastAsia="Book Antiqua" w:hAnsi="Book Antiqua" w:cs="Book Antiqua"/>
          <w:i/>
          <w:iCs/>
        </w:rPr>
        <w:t>(Lond)</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31889912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10.1186/s12950-019-0232-0]</w:t>
      </w:r>
    </w:p>
    <w:p w14:paraId="117DFF28" w14:textId="460B3B3D" w:rsidR="00A77B3E" w:rsidRDefault="008C4E78">
      <w:pPr>
        <w:spacing w:line="360" w:lineRule="auto"/>
        <w:jc w:val="both"/>
      </w:pPr>
      <w:r>
        <w:rPr>
          <w:rFonts w:ascii="Book Antiqua" w:eastAsia="Book Antiqua" w:hAnsi="Book Antiqua" w:cs="Book Antiqua"/>
        </w:rPr>
        <w:t>325</w:t>
      </w:r>
      <w:r w:rsidR="009B4B09">
        <w:rPr>
          <w:rFonts w:ascii="Book Antiqua" w:eastAsia="Book Antiqua" w:hAnsi="Book Antiqua" w:cs="Book Antiqua"/>
        </w:rPr>
        <w:t xml:space="preserve"> </w:t>
      </w:r>
      <w:r>
        <w:rPr>
          <w:rFonts w:ascii="Book Antiqua" w:eastAsia="Book Antiqua" w:hAnsi="Book Antiqua" w:cs="Book Antiqua"/>
          <w:b/>
          <w:bCs/>
        </w:rPr>
        <w:t>Li</w:t>
      </w:r>
      <w:r w:rsidR="009B4B09">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Cheng</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Lin</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Xue</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Wu</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Efficacy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sodium</w:t>
      </w:r>
      <w:r w:rsidR="009B4B09">
        <w:rPr>
          <w:rFonts w:ascii="Book Antiqua" w:eastAsia="Book Antiqua" w:hAnsi="Book Antiqua" w:cs="Book Antiqua"/>
        </w:rPr>
        <w:t xml:space="preserve"> </w:t>
      </w:r>
      <w:r>
        <w:rPr>
          <w:rFonts w:ascii="Book Antiqua" w:eastAsia="Book Antiqua" w:hAnsi="Book Antiqua" w:cs="Book Antiqua"/>
        </w:rPr>
        <w:t>polyanethol</w:t>
      </w:r>
      <w:r w:rsidR="009B4B09">
        <w:rPr>
          <w:rFonts w:ascii="Book Antiqua" w:eastAsia="Book Antiqua" w:hAnsi="Book Antiqua" w:cs="Book Antiqua"/>
        </w:rPr>
        <w:t xml:space="preserve"> </w:t>
      </w:r>
      <w:r>
        <w:rPr>
          <w:rFonts w:ascii="Book Antiqua" w:eastAsia="Book Antiqua" w:hAnsi="Book Antiqua" w:cs="Book Antiqua"/>
        </w:rPr>
        <w:t>sulfonate</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vitro.</w:t>
      </w:r>
      <w:r w:rsidR="009B4B09">
        <w:rPr>
          <w:rFonts w:ascii="Book Antiqua" w:eastAsia="Book Antiqua" w:hAnsi="Book Antiqua" w:cs="Book Antiqua"/>
        </w:rPr>
        <w:t xml:space="preserve"> </w:t>
      </w:r>
      <w:r>
        <w:rPr>
          <w:rFonts w:ascii="Book Antiqua" w:eastAsia="Book Antiqua" w:hAnsi="Book Antiqua" w:cs="Book Antiqua"/>
          <w:i/>
          <w:iCs/>
        </w:rPr>
        <w:t>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516-525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37089702]</w:t>
      </w:r>
    </w:p>
    <w:p w14:paraId="29B2511D" w14:textId="3C0DF78F" w:rsidR="00A77B3E" w:rsidRDefault="008C4E78">
      <w:pPr>
        <w:spacing w:line="360" w:lineRule="auto"/>
        <w:jc w:val="both"/>
      </w:pPr>
      <w:r>
        <w:rPr>
          <w:rFonts w:ascii="Book Antiqua" w:eastAsia="Book Antiqua" w:hAnsi="Book Antiqua" w:cs="Book Antiqua"/>
        </w:rPr>
        <w:t>326</w:t>
      </w:r>
      <w:r w:rsidR="009B4B09">
        <w:rPr>
          <w:rFonts w:ascii="Book Antiqua" w:eastAsia="Book Antiqua" w:hAnsi="Book Antiqua" w:cs="Book Antiqua"/>
        </w:rPr>
        <w:t xml:space="preserve"> </w:t>
      </w:r>
      <w:r>
        <w:rPr>
          <w:rFonts w:ascii="Book Antiqua" w:eastAsia="Book Antiqua" w:hAnsi="Book Antiqua" w:cs="Book Antiqua"/>
          <w:b/>
          <w:bCs/>
        </w:rPr>
        <w:t>Roy</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Coulon</w:t>
      </w:r>
      <w:r w:rsidR="009B4B09">
        <w:rPr>
          <w:rFonts w:ascii="Book Antiqua" w:eastAsia="Book Antiqua" w:hAnsi="Book Antiqua" w:cs="Book Antiqua"/>
        </w:rPr>
        <w:t xml:space="preserve"> </w:t>
      </w:r>
      <w:r>
        <w:rPr>
          <w:rFonts w:ascii="Book Antiqua" w:eastAsia="Book Antiqua" w:hAnsi="Book Antiqua" w:cs="Book Antiqua"/>
        </w:rPr>
        <w:t>PG,</w:t>
      </w:r>
      <w:r w:rsidR="009B4B09">
        <w:rPr>
          <w:rFonts w:ascii="Book Antiqua" w:eastAsia="Book Antiqua" w:hAnsi="Book Antiqua" w:cs="Book Antiqua"/>
        </w:rPr>
        <w:t xml:space="preserve"> </w:t>
      </w:r>
      <w:r>
        <w:rPr>
          <w:rFonts w:ascii="Book Antiqua" w:eastAsia="Book Antiqua" w:hAnsi="Book Antiqua" w:cs="Book Antiqua"/>
        </w:rPr>
        <w:t>Srivastava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Vahed</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Kim</w:t>
      </w:r>
      <w:r w:rsidR="009B4B09">
        <w:rPr>
          <w:rFonts w:ascii="Book Antiqua" w:eastAsia="Book Antiqua" w:hAnsi="Book Antiqua" w:cs="Book Antiqua"/>
        </w:rPr>
        <w:t xml:space="preserve"> </w:t>
      </w:r>
      <w:r>
        <w:rPr>
          <w:rFonts w:ascii="Book Antiqua" w:eastAsia="Book Antiqua" w:hAnsi="Book Antiqua" w:cs="Book Antiqua"/>
        </w:rPr>
        <w:t>GJ,</w:t>
      </w:r>
      <w:r w:rsidR="009B4B09">
        <w:rPr>
          <w:rFonts w:ascii="Book Antiqua" w:eastAsia="Book Antiqua" w:hAnsi="Book Antiqua" w:cs="Book Antiqua"/>
        </w:rPr>
        <w:t xml:space="preserve"> </w:t>
      </w:r>
      <w:r>
        <w:rPr>
          <w:rFonts w:ascii="Book Antiqua" w:eastAsia="Book Antiqua" w:hAnsi="Book Antiqua" w:cs="Book Antiqua"/>
        </w:rPr>
        <w:t>Walia</w:t>
      </w:r>
      <w:r w:rsidR="009B4B09">
        <w:rPr>
          <w:rFonts w:ascii="Book Antiqua" w:eastAsia="Book Antiqua" w:hAnsi="Book Antiqua" w:cs="Book Antiqua"/>
        </w:rPr>
        <w:t xml:space="preserve"> </w:t>
      </w:r>
      <w:r>
        <w:rPr>
          <w:rFonts w:ascii="Book Antiqua" w:eastAsia="Book Antiqua" w:hAnsi="Book Antiqua" w:cs="Book Antiqua"/>
        </w:rPr>
        <w:t>SS,</w:t>
      </w:r>
      <w:r w:rsidR="009B4B09">
        <w:rPr>
          <w:rFonts w:ascii="Book Antiqua" w:eastAsia="Book Antiqua" w:hAnsi="Book Antiqua" w:cs="Book Antiqua"/>
        </w:rPr>
        <w:t xml:space="preserve"> </w:t>
      </w:r>
      <w:r>
        <w:rPr>
          <w:rFonts w:ascii="Book Antiqua" w:eastAsia="Book Antiqua" w:hAnsi="Book Antiqua" w:cs="Book Antiqua"/>
        </w:rPr>
        <w:t>Yamada</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Fouladi</w:t>
      </w:r>
      <w:r w:rsidR="009B4B09">
        <w:rPr>
          <w:rFonts w:ascii="Book Antiqua" w:eastAsia="Book Antiqua" w:hAnsi="Book Antiqua" w:cs="Book Antiqua"/>
        </w:rPr>
        <w:t xml:space="preserve"> </w:t>
      </w:r>
      <w:r>
        <w:rPr>
          <w:rFonts w:ascii="Book Antiqua" w:eastAsia="Book Antiqua" w:hAnsi="Book Antiqua" w:cs="Book Antiqua"/>
        </w:rPr>
        <w:t>MA,</w:t>
      </w:r>
      <w:r w:rsidR="009B4B09">
        <w:rPr>
          <w:rFonts w:ascii="Book Antiqua" w:eastAsia="Book Antiqua" w:hAnsi="Book Antiqua" w:cs="Book Antiqua"/>
        </w:rPr>
        <w:t xml:space="preserve"> </w:t>
      </w:r>
      <w:r>
        <w:rPr>
          <w:rFonts w:ascii="Book Antiqua" w:eastAsia="Book Antiqua" w:hAnsi="Book Antiqua" w:cs="Book Antiqua"/>
        </w:rPr>
        <w:t>Ly</w:t>
      </w:r>
      <w:r w:rsidR="009B4B09">
        <w:rPr>
          <w:rFonts w:ascii="Book Antiqua" w:eastAsia="Book Antiqua" w:hAnsi="Book Antiqua" w:cs="Book Antiqua"/>
        </w:rPr>
        <w:t xml:space="preserve"> </w:t>
      </w:r>
      <w:r>
        <w:rPr>
          <w:rFonts w:ascii="Book Antiqua" w:eastAsia="Book Antiqua" w:hAnsi="Book Antiqua" w:cs="Book Antiqua"/>
        </w:rPr>
        <w:t>VT,</w:t>
      </w:r>
      <w:r w:rsidR="009B4B09">
        <w:rPr>
          <w:rFonts w:ascii="Book Antiqua" w:eastAsia="Book Antiqua" w:hAnsi="Book Antiqua" w:cs="Book Antiqua"/>
        </w:rPr>
        <w:t xml:space="preserve"> </w:t>
      </w:r>
      <w:r>
        <w:rPr>
          <w:rFonts w:ascii="Book Antiqua" w:eastAsia="Book Antiqua" w:hAnsi="Book Antiqua" w:cs="Book Antiqua"/>
        </w:rPr>
        <w:t>BenMohamed</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Blockade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LAG-3</w:t>
      </w:r>
      <w:r w:rsidR="009B4B09">
        <w:rPr>
          <w:rFonts w:ascii="Book Antiqua" w:eastAsia="Book Antiqua" w:hAnsi="Book Antiqua" w:cs="Book Antiqua"/>
        </w:rPr>
        <w:t xml:space="preserve"> </w:t>
      </w:r>
      <w:r>
        <w:rPr>
          <w:rFonts w:ascii="Book Antiqua" w:eastAsia="Book Antiqua" w:hAnsi="Book Antiqua" w:cs="Book Antiqua"/>
        </w:rPr>
        <w:t>Immune</w:t>
      </w:r>
      <w:r w:rsidR="009B4B09">
        <w:rPr>
          <w:rFonts w:ascii="Book Antiqua" w:eastAsia="Book Antiqua" w:hAnsi="Book Antiqua" w:cs="Book Antiqua"/>
        </w:rPr>
        <w:t xml:space="preserve"> </w:t>
      </w:r>
      <w:r>
        <w:rPr>
          <w:rFonts w:ascii="Book Antiqua" w:eastAsia="Book Antiqua" w:hAnsi="Book Antiqua" w:cs="Book Antiqua"/>
        </w:rPr>
        <w:t>Checkpoint</w:t>
      </w:r>
      <w:r w:rsidR="009B4B09">
        <w:rPr>
          <w:rFonts w:ascii="Book Antiqua" w:eastAsia="Book Antiqua" w:hAnsi="Book Antiqua" w:cs="Book Antiqua"/>
        </w:rPr>
        <w:t xml:space="preserve"> </w:t>
      </w:r>
      <w:r>
        <w:rPr>
          <w:rFonts w:ascii="Book Antiqua" w:eastAsia="Book Antiqua" w:hAnsi="Book Antiqua" w:cs="Book Antiqua"/>
        </w:rPr>
        <w:t>Combined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Therapeutic</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rPr>
        <w:t>Restore</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Function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Tissue-Resident</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CD8(+)</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Protect</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Recurrent</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2922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30619285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10.3389/fimmu.2018.02922]</w:t>
      </w:r>
    </w:p>
    <w:p w14:paraId="38DE8620" w14:textId="3F19A73B" w:rsidR="00A77B3E" w:rsidRDefault="008C4E78">
      <w:pPr>
        <w:spacing w:line="360" w:lineRule="auto"/>
        <w:jc w:val="both"/>
      </w:pPr>
      <w:r>
        <w:rPr>
          <w:rFonts w:ascii="Book Antiqua" w:eastAsia="Book Antiqua" w:hAnsi="Book Antiqua" w:cs="Book Antiqua"/>
        </w:rPr>
        <w:t>327</w:t>
      </w:r>
      <w:r w:rsidR="009B4B09">
        <w:rPr>
          <w:rFonts w:ascii="Book Antiqua" w:eastAsia="Book Antiqua" w:hAnsi="Book Antiqua" w:cs="Book Antiqua"/>
        </w:rPr>
        <w:t xml:space="preserve"> </w:t>
      </w:r>
      <w:r>
        <w:rPr>
          <w:rFonts w:ascii="Book Antiqua" w:eastAsia="Book Antiqua" w:hAnsi="Book Antiqua" w:cs="Book Antiqua"/>
          <w:b/>
          <w:bCs/>
        </w:rPr>
        <w:t>Hasan</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Islam</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Chakraborty</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Mustafa</w:t>
      </w:r>
      <w:r w:rsidR="009B4B09">
        <w:rPr>
          <w:rFonts w:ascii="Book Antiqua" w:eastAsia="Book Antiqua" w:hAnsi="Book Antiqua" w:cs="Book Antiqua"/>
        </w:rPr>
        <w:t xml:space="preserve"> </w:t>
      </w:r>
      <w:r>
        <w:rPr>
          <w:rFonts w:ascii="Book Antiqua" w:eastAsia="Book Antiqua" w:hAnsi="Book Antiqua" w:cs="Book Antiqua"/>
        </w:rPr>
        <w:t>AH,</w:t>
      </w:r>
      <w:r w:rsidR="009B4B09">
        <w:rPr>
          <w:rFonts w:ascii="Book Antiqua" w:eastAsia="Book Antiqua" w:hAnsi="Book Antiqua" w:cs="Book Antiqua"/>
        </w:rPr>
        <w:t xml:space="preserve"> </w:t>
      </w:r>
      <w:r>
        <w:rPr>
          <w:rFonts w:ascii="Book Antiqua" w:eastAsia="Book Antiqua" w:hAnsi="Book Antiqua" w:cs="Book Antiqua"/>
        </w:rPr>
        <w:t>Azim</w:t>
      </w:r>
      <w:r w:rsidR="009B4B09">
        <w:rPr>
          <w:rFonts w:ascii="Book Antiqua" w:eastAsia="Book Antiqua" w:hAnsi="Book Antiqua" w:cs="Book Antiqua"/>
        </w:rPr>
        <w:t xml:space="preserve"> </w:t>
      </w:r>
      <w:r>
        <w:rPr>
          <w:rFonts w:ascii="Book Antiqua" w:eastAsia="Book Antiqua" w:hAnsi="Book Antiqua" w:cs="Book Antiqua"/>
        </w:rPr>
        <w:t>KF,</w:t>
      </w:r>
      <w:r w:rsidR="009B4B09">
        <w:rPr>
          <w:rFonts w:ascii="Book Antiqua" w:eastAsia="Book Antiqua" w:hAnsi="Book Antiqua" w:cs="Book Antiqua"/>
        </w:rPr>
        <w:t xml:space="preserve"> </w:t>
      </w:r>
      <w:r>
        <w:rPr>
          <w:rFonts w:ascii="Book Antiqua" w:eastAsia="Book Antiqua" w:hAnsi="Book Antiqua" w:cs="Book Antiqua"/>
        </w:rPr>
        <w:t>Joy</w:t>
      </w:r>
      <w:r w:rsidR="009B4B09">
        <w:rPr>
          <w:rFonts w:ascii="Book Antiqua" w:eastAsia="Book Antiqua" w:hAnsi="Book Antiqua" w:cs="Book Antiqua"/>
        </w:rPr>
        <w:t xml:space="preserve"> </w:t>
      </w:r>
      <w:r>
        <w:rPr>
          <w:rFonts w:ascii="Book Antiqua" w:eastAsia="Book Antiqua" w:hAnsi="Book Antiqua" w:cs="Book Antiqua"/>
        </w:rPr>
        <w:t>ZF,</w:t>
      </w:r>
      <w:r w:rsidR="009B4B09">
        <w:rPr>
          <w:rFonts w:ascii="Book Antiqua" w:eastAsia="Book Antiqua" w:hAnsi="Book Antiqua" w:cs="Book Antiqua"/>
        </w:rPr>
        <w:t xml:space="preserve"> </w:t>
      </w:r>
      <w:r>
        <w:rPr>
          <w:rFonts w:ascii="Book Antiqua" w:eastAsia="Book Antiqua" w:hAnsi="Book Antiqua" w:cs="Book Antiqua"/>
        </w:rPr>
        <w:t>Hossain</w:t>
      </w:r>
      <w:r w:rsidR="009B4B09">
        <w:rPr>
          <w:rFonts w:ascii="Book Antiqua" w:eastAsia="Book Antiqua" w:hAnsi="Book Antiqua" w:cs="Book Antiqua"/>
        </w:rPr>
        <w:t xml:space="preserve"> </w:t>
      </w:r>
      <w:r>
        <w:rPr>
          <w:rFonts w:ascii="Book Antiqua" w:eastAsia="Book Antiqua" w:hAnsi="Book Antiqua" w:cs="Book Antiqua"/>
        </w:rPr>
        <w:t>MN,</w:t>
      </w:r>
      <w:r w:rsidR="009B4B09">
        <w:rPr>
          <w:rFonts w:ascii="Book Antiqua" w:eastAsia="Book Antiqua" w:hAnsi="Book Antiqua" w:cs="Book Antiqua"/>
        </w:rPr>
        <w:t xml:space="preserve"> </w:t>
      </w:r>
      <w:r>
        <w:rPr>
          <w:rFonts w:ascii="Book Antiqua" w:eastAsia="Book Antiqua" w:hAnsi="Book Antiqua" w:cs="Book Antiqua"/>
        </w:rPr>
        <w:t>Foysal</w:t>
      </w:r>
      <w:r w:rsidR="009B4B09">
        <w:rPr>
          <w:rFonts w:ascii="Book Antiqua" w:eastAsia="Book Antiqua" w:hAnsi="Book Antiqua" w:cs="Book Antiqua"/>
        </w:rPr>
        <w:t xml:space="preserve"> </w:t>
      </w:r>
      <w:r>
        <w:rPr>
          <w:rFonts w:ascii="Book Antiqua" w:eastAsia="Book Antiqua" w:hAnsi="Book Antiqua" w:cs="Book Antiqua"/>
        </w:rPr>
        <w:t>SH,</w:t>
      </w:r>
      <w:r w:rsidR="009B4B09">
        <w:rPr>
          <w:rFonts w:ascii="Book Antiqua" w:eastAsia="Book Antiqua" w:hAnsi="Book Antiqua" w:cs="Book Antiqua"/>
        </w:rPr>
        <w:t xml:space="preserve"> </w:t>
      </w:r>
      <w:r>
        <w:rPr>
          <w:rFonts w:ascii="Book Antiqua" w:eastAsia="Book Antiqua" w:hAnsi="Book Antiqua" w:cs="Book Antiqua"/>
        </w:rPr>
        <w:t>Hasan</w:t>
      </w:r>
      <w:r w:rsidR="009B4B09">
        <w:rPr>
          <w:rFonts w:ascii="Book Antiqua" w:eastAsia="Book Antiqua" w:hAnsi="Book Antiqua" w:cs="Book Antiqua"/>
        </w:rPr>
        <w:t xml:space="preserve"> </w:t>
      </w:r>
      <w:r>
        <w:rPr>
          <w:rFonts w:ascii="Book Antiqua" w:eastAsia="Book Antiqua" w:hAnsi="Book Antiqua" w:cs="Book Antiqua"/>
        </w:rPr>
        <w:t>MN.</w:t>
      </w:r>
      <w:r w:rsidR="009B4B09">
        <w:rPr>
          <w:rFonts w:ascii="Book Antiqua" w:eastAsia="Book Antiqua" w:hAnsi="Book Antiqua" w:cs="Book Antiqua"/>
        </w:rPr>
        <w:t xml:space="preserve"> </w:t>
      </w:r>
      <w:r>
        <w:rPr>
          <w:rFonts w:ascii="Book Antiqua" w:eastAsia="Book Antiqua" w:hAnsi="Book Antiqua" w:cs="Book Antiqua"/>
        </w:rPr>
        <w:t>Contriving</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chimeric</w:t>
      </w:r>
      <w:r w:rsidR="009B4B09">
        <w:rPr>
          <w:rFonts w:ascii="Book Antiqua" w:eastAsia="Book Antiqua" w:hAnsi="Book Antiqua" w:cs="Book Antiqua"/>
        </w:rPr>
        <w:t xml:space="preserve"> </w:t>
      </w:r>
      <w:r>
        <w:rPr>
          <w:rFonts w:ascii="Book Antiqua" w:eastAsia="Book Antiqua" w:hAnsi="Book Antiqua" w:cs="Book Antiqua"/>
        </w:rPr>
        <w:t>polyvalent</w:t>
      </w:r>
      <w:r w:rsidR="009B4B09">
        <w:rPr>
          <w:rFonts w:ascii="Book Antiqua" w:eastAsia="Book Antiqua" w:hAnsi="Book Antiqua" w:cs="Book Antiqua"/>
        </w:rPr>
        <w:t xml:space="preserve"> </w:t>
      </w:r>
      <w:r>
        <w:rPr>
          <w:rFonts w:ascii="Book Antiqua" w:eastAsia="Book Antiqua" w:hAnsi="Book Antiqua" w:cs="Book Antiqua"/>
        </w:rPr>
        <w:t>vaccine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prevent</w:t>
      </w:r>
      <w:r w:rsidR="009B4B09">
        <w:rPr>
          <w:rFonts w:ascii="Book Antiqua" w:eastAsia="Book Antiqua" w:hAnsi="Book Antiqua" w:cs="Book Antiqua"/>
        </w:rPr>
        <w:t xml:space="preserve"> </w:t>
      </w:r>
      <w:r>
        <w:rPr>
          <w:rFonts w:ascii="Book Antiqua" w:eastAsia="Book Antiqua" w:hAnsi="Book Antiqua" w:cs="Book Antiqua"/>
        </w:rPr>
        <w:t>infections</w:t>
      </w:r>
      <w:r w:rsidR="009B4B09">
        <w:rPr>
          <w:rFonts w:ascii="Book Antiqua" w:eastAsia="Book Antiqua" w:hAnsi="Book Antiqua" w:cs="Book Antiqua"/>
        </w:rPr>
        <w:t xml:space="preserve"> </w:t>
      </w:r>
      <w:r>
        <w:rPr>
          <w:rFonts w:ascii="Book Antiqua" w:eastAsia="Book Antiqua" w:hAnsi="Book Antiqua" w:cs="Book Antiqua"/>
        </w:rPr>
        <w:t>caused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(type-1</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type-2):</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exploratory</w:t>
      </w:r>
      <w:r w:rsidR="009B4B09">
        <w:rPr>
          <w:rFonts w:ascii="Book Antiqua" w:eastAsia="Book Antiqua" w:hAnsi="Book Antiqua" w:cs="Book Antiqua"/>
        </w:rPr>
        <w:t xml:space="preserve"> </w:t>
      </w:r>
      <w:r>
        <w:rPr>
          <w:rFonts w:ascii="Book Antiqua" w:eastAsia="Book Antiqua" w:hAnsi="Book Antiqua" w:cs="Book Antiqua"/>
        </w:rPr>
        <w:t>immunoinformatic</w:t>
      </w:r>
      <w:r w:rsidR="009B4B09">
        <w:rPr>
          <w:rFonts w:ascii="Book Antiqua" w:eastAsia="Book Antiqua" w:hAnsi="Book Antiqua" w:cs="Book Antiqua"/>
        </w:rPr>
        <w:t xml:space="preserve"> </w:t>
      </w:r>
      <w:r>
        <w:rPr>
          <w:rFonts w:ascii="Book Antiqua" w:eastAsia="Book Antiqua" w:hAnsi="Book Antiqua" w:cs="Book Antiqua"/>
        </w:rPr>
        <w:t>approach.</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lastRenderedPageBreak/>
        <w:t>Biomol</w:t>
      </w:r>
      <w:r w:rsidR="009B4B09">
        <w:rPr>
          <w:rFonts w:ascii="Book Antiqua" w:eastAsia="Book Antiqua" w:hAnsi="Book Antiqua" w:cs="Book Antiqua"/>
          <w:i/>
          <w:iCs/>
        </w:rPr>
        <w:t xml:space="preserve"> </w:t>
      </w:r>
      <w:r>
        <w:rPr>
          <w:rFonts w:ascii="Book Antiqua" w:eastAsia="Book Antiqua" w:hAnsi="Book Antiqua" w:cs="Book Antiqua"/>
          <w:i/>
          <w:iCs/>
        </w:rPr>
        <w:t>Struct</w:t>
      </w:r>
      <w:r w:rsidR="009B4B09">
        <w:rPr>
          <w:rFonts w:ascii="Book Antiqua" w:eastAsia="Book Antiqua" w:hAnsi="Book Antiqua" w:cs="Book Antiqua"/>
          <w:i/>
          <w:iCs/>
        </w:rPr>
        <w:t xml:space="preserve"> </w:t>
      </w:r>
      <w:r>
        <w:rPr>
          <w:rFonts w:ascii="Book Antiqua" w:eastAsia="Book Antiqua" w:hAnsi="Book Antiqua" w:cs="Book Antiqua"/>
          <w:i/>
          <w:iCs/>
        </w:rPr>
        <w:t>Dyn</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2898-2915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31328668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10.1080/07391102.2019.1647286]</w:t>
      </w:r>
    </w:p>
    <w:p w14:paraId="4BCC4321" w14:textId="7B5E997D" w:rsidR="00A77B3E" w:rsidRDefault="008C4E78">
      <w:pPr>
        <w:spacing w:line="360" w:lineRule="auto"/>
        <w:jc w:val="both"/>
      </w:pPr>
      <w:r>
        <w:rPr>
          <w:rFonts w:ascii="Book Antiqua" w:eastAsia="Book Antiqua" w:hAnsi="Book Antiqua" w:cs="Book Antiqua"/>
        </w:rPr>
        <w:t>328</w:t>
      </w:r>
      <w:r w:rsidR="009B4B09">
        <w:rPr>
          <w:rFonts w:ascii="Book Antiqua" w:eastAsia="Book Antiqua" w:hAnsi="Book Antiqua" w:cs="Book Antiqua"/>
        </w:rPr>
        <w:t xml:space="preserve"> </w:t>
      </w:r>
      <w:r>
        <w:rPr>
          <w:rFonts w:ascii="Book Antiqua" w:eastAsia="Book Antiqua" w:hAnsi="Book Antiqua" w:cs="Book Antiqua"/>
          <w:b/>
          <w:bCs/>
        </w:rPr>
        <w:t>Wei</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Yin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Zhai</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Ling</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Le</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Tian</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Xu</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Paludan</w:t>
      </w:r>
      <w:r w:rsidR="009B4B09">
        <w:rPr>
          <w:rFonts w:ascii="Book Antiqua" w:eastAsia="Book Antiqua" w:hAnsi="Book Antiqua" w:cs="Book Antiqua"/>
        </w:rPr>
        <w:t xml:space="preserve"> </w:t>
      </w:r>
      <w:r>
        <w:rPr>
          <w:rFonts w:ascii="Book Antiqua" w:eastAsia="Book Antiqua" w:hAnsi="Book Antiqua" w:cs="Book Antiqua"/>
        </w:rPr>
        <w:t>SR,</w:t>
      </w:r>
      <w:r w:rsidR="009B4B09">
        <w:rPr>
          <w:rFonts w:ascii="Book Antiqua" w:eastAsia="Book Antiqua" w:hAnsi="Book Antiqua" w:cs="Book Antiqua"/>
        </w:rPr>
        <w:t xml:space="preserve"> </w:t>
      </w:r>
      <w:r>
        <w:rPr>
          <w:rFonts w:ascii="Book Antiqua" w:eastAsia="Book Antiqua" w:hAnsi="Book Antiqua" w:cs="Book Antiqua"/>
        </w:rPr>
        <w:t>Cai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Hong</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rPr>
        <w:t>CRISPR</w:t>
      </w:r>
      <w:r w:rsidR="009B4B09">
        <w:rPr>
          <w:rFonts w:ascii="Book Antiqua" w:eastAsia="Book Antiqua" w:hAnsi="Book Antiqua" w:cs="Book Antiqua"/>
        </w:rPr>
        <w:t xml:space="preserve"> </w:t>
      </w:r>
      <w:r>
        <w:rPr>
          <w:rFonts w:ascii="Book Antiqua" w:eastAsia="Book Antiqua" w:hAnsi="Book Antiqua" w:cs="Book Antiqua"/>
        </w:rPr>
        <w:t>gene</w:t>
      </w:r>
      <w:r w:rsidR="009B4B09">
        <w:rPr>
          <w:rFonts w:ascii="Book Antiqua" w:eastAsia="Book Antiqua" w:hAnsi="Book Antiqua" w:cs="Book Antiqua"/>
        </w:rPr>
        <w:t xml:space="preserve"> </w:t>
      </w:r>
      <w:r>
        <w:rPr>
          <w:rFonts w:ascii="Book Antiqua" w:eastAsia="Book Antiqua" w:hAnsi="Book Antiqua" w:cs="Book Antiqua"/>
        </w:rPr>
        <w:t>editing</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Mol</w:t>
      </w:r>
      <w:r w:rsidR="009B4B09">
        <w:rPr>
          <w:rFonts w:ascii="Book Antiqua" w:eastAsia="Book Antiqua" w:hAnsi="Book Antiqua" w:cs="Book Antiqua"/>
          <w:i/>
          <w:iCs/>
        </w:rPr>
        <w:t xml:space="preserve"> </w:t>
      </w:r>
      <w:r>
        <w:rPr>
          <w:rFonts w:ascii="Book Antiqua" w:eastAsia="Book Antiqua" w:hAnsi="Book Antiqua" w:cs="Book Antiqua"/>
          <w:i/>
          <w:iCs/>
        </w:rPr>
        <w:t>Ther</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31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3163-3175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37658603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10.1016/j.ymthe.2023.08.021]</w:t>
      </w:r>
    </w:p>
    <w:p w14:paraId="76382A18" w14:textId="6CBBE2AD" w:rsidR="00A77B3E" w:rsidRDefault="008C4E78">
      <w:pPr>
        <w:spacing w:line="360" w:lineRule="auto"/>
        <w:jc w:val="both"/>
      </w:pPr>
      <w:r>
        <w:rPr>
          <w:rFonts w:ascii="Book Antiqua" w:eastAsia="Book Antiqua" w:hAnsi="Book Antiqua" w:cs="Book Antiqua"/>
        </w:rPr>
        <w:t>329</w:t>
      </w:r>
      <w:r w:rsidR="009B4B09">
        <w:rPr>
          <w:rFonts w:ascii="Book Antiqua" w:eastAsia="Book Antiqua" w:hAnsi="Book Antiqua" w:cs="Book Antiqua"/>
        </w:rPr>
        <w:t xml:space="preserve"> </w:t>
      </w:r>
      <w:r>
        <w:rPr>
          <w:rFonts w:ascii="Book Antiqua" w:eastAsia="Book Antiqua" w:hAnsi="Book Antiqua" w:cs="Book Antiqua"/>
          <w:b/>
          <w:bCs/>
        </w:rPr>
        <w:t>Li</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Wei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Huang</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Xu</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Ding</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Hong</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Targeting</w:t>
      </w:r>
      <w:r w:rsidR="009B4B09">
        <w:rPr>
          <w:rFonts w:ascii="Book Antiqua" w:eastAsia="Book Antiqua" w:hAnsi="Book Antiqua" w:cs="Book Antiqua"/>
        </w:rPr>
        <w:t xml:space="preserve"> </w:t>
      </w:r>
      <w:r>
        <w:rPr>
          <w:rFonts w:ascii="Book Antiqua" w:eastAsia="Book Antiqua" w:hAnsi="Book Antiqua" w:cs="Book Antiqua"/>
        </w:rPr>
        <w:t>NECTIN-1</w:t>
      </w:r>
      <w:r w:rsidR="009B4B09">
        <w:rPr>
          <w:rFonts w:ascii="Book Antiqua" w:eastAsia="Book Antiqua" w:hAnsi="Book Antiqua" w:cs="Book Antiqua"/>
        </w:rPr>
        <w:t xml:space="preserve"> </w:t>
      </w:r>
      <w:r>
        <w:rPr>
          <w:rFonts w:ascii="Book Antiqua" w:eastAsia="Book Antiqua" w:hAnsi="Book Antiqua" w:cs="Book Antiqua"/>
        </w:rPr>
        <w:t>Based</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CRISPR/Cas9</w:t>
      </w:r>
      <w:r w:rsidR="009B4B09">
        <w:rPr>
          <w:rFonts w:ascii="Book Antiqua" w:eastAsia="Book Antiqua" w:hAnsi="Book Antiqua" w:cs="Book Antiqua"/>
        </w:rPr>
        <w:t xml:space="preserve"> </w:t>
      </w:r>
      <w:r>
        <w:rPr>
          <w:rFonts w:ascii="Book Antiqua" w:eastAsia="Book Antiqua" w:hAnsi="Book Antiqua" w:cs="Book Antiqua"/>
        </w:rPr>
        <w:t>System</w:t>
      </w:r>
      <w:r w:rsidR="009B4B09">
        <w:rPr>
          <w:rFonts w:ascii="Book Antiqua" w:eastAsia="Book Antiqua" w:hAnsi="Book Antiqua" w:cs="Book Antiqua"/>
        </w:rPr>
        <w:t xml:space="preserve"> </w:t>
      </w:r>
      <w:r>
        <w:rPr>
          <w:rFonts w:ascii="Book Antiqua" w:eastAsia="Book Antiqua" w:hAnsi="Book Antiqua" w:cs="Book Antiqua"/>
        </w:rPr>
        <w:t>Attenuated</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Vitro.</w:t>
      </w:r>
      <w:r w:rsidR="009B4B09">
        <w:rPr>
          <w:rFonts w:ascii="Book Antiqua" w:eastAsia="Book Antiqua" w:hAnsi="Book Antiqua" w:cs="Book Antiqua"/>
        </w:rPr>
        <w:t xml:space="preserve"> </w:t>
      </w:r>
      <w:r>
        <w:rPr>
          <w:rFonts w:ascii="Book Antiqua" w:eastAsia="Book Antiqua" w:hAnsi="Book Antiqua" w:cs="Book Antiqua"/>
          <w:i/>
          <w:iCs/>
        </w:rPr>
        <w:t>Transl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i/>
          <w:iCs/>
        </w:rPr>
        <w:t xml:space="preserve"> </w:t>
      </w:r>
      <w:r>
        <w:rPr>
          <w:rFonts w:ascii="Book Antiqua" w:eastAsia="Book Antiqua" w:hAnsi="Book Antiqua" w:cs="Book Antiqua"/>
          <w:i/>
          <w:iCs/>
        </w:rPr>
        <w:t>Technol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35119473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10.1167/tvst.11.2.8]</w:t>
      </w:r>
    </w:p>
    <w:p w14:paraId="63B3C424" w14:textId="63E2E519" w:rsidR="00A77B3E" w:rsidRDefault="008C4E78">
      <w:pPr>
        <w:spacing w:line="360" w:lineRule="auto"/>
        <w:jc w:val="both"/>
      </w:pPr>
      <w:r>
        <w:rPr>
          <w:rFonts w:ascii="Book Antiqua" w:eastAsia="Book Antiqua" w:hAnsi="Book Antiqua" w:cs="Book Antiqua"/>
        </w:rPr>
        <w:t>330</w:t>
      </w:r>
      <w:r w:rsidR="009B4B09">
        <w:rPr>
          <w:rFonts w:ascii="Book Antiqua" w:eastAsia="Book Antiqua" w:hAnsi="Book Antiqua" w:cs="Book Antiqua"/>
        </w:rPr>
        <w:t xml:space="preserve"> </w:t>
      </w:r>
      <w:r>
        <w:rPr>
          <w:rFonts w:ascii="Book Antiqua" w:eastAsia="Book Antiqua" w:hAnsi="Book Antiqua" w:cs="Book Antiqua"/>
          <w:b/>
          <w:bCs/>
        </w:rPr>
        <w:t>Zhang</w:t>
      </w:r>
      <w:r w:rsidR="009B4B09">
        <w:rPr>
          <w:rFonts w:ascii="Book Antiqua" w:eastAsia="Book Antiqua" w:hAnsi="Book Antiqua" w:cs="Book Antiqua"/>
          <w:b/>
          <w:bCs/>
        </w:rPr>
        <w:t xml:space="preserve"> </w:t>
      </w:r>
      <w:r>
        <w:rPr>
          <w:rFonts w:ascii="Book Antiqua" w:eastAsia="Book Antiqua" w:hAnsi="Book Antiqua" w:cs="Book Antiqua"/>
          <w:b/>
          <w:bCs/>
        </w:rPr>
        <w:t>I</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Hsiao</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Development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Genome</w:t>
      </w:r>
      <w:r w:rsidR="009B4B09">
        <w:rPr>
          <w:rFonts w:ascii="Book Antiqua" w:eastAsia="Book Antiqua" w:hAnsi="Book Antiqua" w:cs="Book Antiqua"/>
        </w:rPr>
        <w:t xml:space="preserve"> </w:t>
      </w:r>
      <w:r>
        <w:rPr>
          <w:rFonts w:ascii="Book Antiqua" w:eastAsia="Book Antiqua" w:hAnsi="Book Antiqua" w:cs="Book Antiqua"/>
        </w:rPr>
        <w:t>Editing</w:t>
      </w:r>
      <w:r w:rsidR="009B4B09">
        <w:rPr>
          <w:rFonts w:ascii="Book Antiqua" w:eastAsia="Book Antiqua" w:hAnsi="Book Antiqua" w:cs="Book Antiqua"/>
        </w:rPr>
        <w:t xml:space="preserve"> </w:t>
      </w:r>
      <w:r>
        <w:rPr>
          <w:rFonts w:ascii="Book Antiqua" w:eastAsia="Book Antiqua" w:hAnsi="Book Antiqua" w:cs="Book Antiqua"/>
        </w:rPr>
        <w:t>Approaches</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Infections.</w:t>
      </w:r>
      <w:r w:rsidR="009B4B09">
        <w:rPr>
          <w:rFonts w:ascii="Book Antiqua" w:eastAsia="Book Antiqua" w:hAnsi="Book Antiqua" w:cs="Book Antiqua"/>
        </w:rPr>
        <w:t xml:space="preserve"> </w:t>
      </w:r>
      <w:r>
        <w:rPr>
          <w:rFonts w:ascii="Book Antiqua" w:eastAsia="Book Antiqua" w:hAnsi="Book Antiqua" w:cs="Book Antiqua"/>
          <w:i/>
          <w:iCs/>
        </w:rPr>
        <w:t>Viruses</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33671590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10.3390/v13020338]</w:t>
      </w:r>
    </w:p>
    <w:p w14:paraId="027888CD" w14:textId="1E767BFB" w:rsidR="00A77B3E" w:rsidRDefault="008C4E78">
      <w:pPr>
        <w:spacing w:line="360" w:lineRule="auto"/>
        <w:jc w:val="both"/>
      </w:pPr>
      <w:r>
        <w:rPr>
          <w:rFonts w:ascii="Book Antiqua" w:eastAsia="Book Antiqua" w:hAnsi="Book Antiqua" w:cs="Book Antiqua"/>
        </w:rPr>
        <w:t>331</w:t>
      </w:r>
      <w:r w:rsidR="009B4B09">
        <w:rPr>
          <w:rFonts w:ascii="Book Antiqua" w:eastAsia="Book Antiqua" w:hAnsi="Book Antiqua" w:cs="Book Antiqua"/>
        </w:rPr>
        <w:t xml:space="preserve"> </w:t>
      </w:r>
      <w:r>
        <w:rPr>
          <w:rFonts w:ascii="Book Antiqua" w:eastAsia="Book Antiqua" w:hAnsi="Book Antiqua" w:cs="Book Antiqua"/>
          <w:b/>
          <w:bCs/>
        </w:rPr>
        <w:t>Neuhausser</w:t>
      </w:r>
      <w:r w:rsidR="009B4B09">
        <w:rPr>
          <w:rFonts w:ascii="Book Antiqua" w:eastAsia="Book Antiqua" w:hAnsi="Book Antiqua" w:cs="Book Antiqua"/>
          <w:b/>
          <w:bCs/>
        </w:rPr>
        <w:t xml:space="preserve"> </w:t>
      </w:r>
      <w:r>
        <w:rPr>
          <w:rFonts w:ascii="Book Antiqua" w:eastAsia="Book Antiqua" w:hAnsi="Book Antiqua" w:cs="Book Antiqua"/>
          <w:b/>
          <w:bCs/>
        </w:rPr>
        <w:t>WM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Oh</w:t>
      </w:r>
      <w:r w:rsidR="009B4B09">
        <w:rPr>
          <w:rFonts w:ascii="Book Antiqua" w:eastAsia="Book Antiqua" w:hAnsi="Book Antiqua" w:cs="Book Antiqua"/>
        </w:rPr>
        <w:t xml:space="preserve"> </w:t>
      </w:r>
      <w:r>
        <w:rPr>
          <w:rFonts w:ascii="Book Antiqua" w:eastAsia="Book Antiqua" w:hAnsi="Book Antiqua" w:cs="Book Antiqua"/>
        </w:rPr>
        <w:t>HS,</w:t>
      </w:r>
      <w:r w:rsidR="009B4B09">
        <w:rPr>
          <w:rFonts w:ascii="Book Antiqua" w:eastAsia="Book Antiqua" w:hAnsi="Book Antiqua" w:cs="Book Antiqua"/>
        </w:rPr>
        <w:t xml:space="preserve"> </w:t>
      </w:r>
      <w:r>
        <w:rPr>
          <w:rFonts w:ascii="Book Antiqua" w:eastAsia="Book Antiqua" w:hAnsi="Book Antiqua" w:cs="Book Antiqua"/>
        </w:rPr>
        <w:t>Eggan</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Angelova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Kirchner</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Eggan</w:t>
      </w:r>
      <w:r w:rsidR="009B4B09">
        <w:rPr>
          <w:rFonts w:ascii="Book Antiqua" w:eastAsia="Book Antiqua" w:hAnsi="Book Antiqua" w:cs="Book Antiqua"/>
        </w:rPr>
        <w:t xml:space="preserve"> </w:t>
      </w:r>
      <w:r>
        <w:rPr>
          <w:rFonts w:ascii="Book Antiqua" w:eastAsia="Book Antiqua" w:hAnsi="Book Antiqua" w:cs="Book Antiqua"/>
        </w:rPr>
        <w:t>KC,</w:t>
      </w:r>
      <w:r w:rsidR="009B4B09">
        <w:rPr>
          <w:rFonts w:ascii="Book Antiqua" w:eastAsia="Book Antiqua" w:hAnsi="Book Antiqua" w:cs="Book Antiqua"/>
        </w:rPr>
        <w:t xml:space="preserve"> </w:t>
      </w:r>
      <w:r>
        <w:rPr>
          <w:rFonts w:ascii="Book Antiqua" w:eastAsia="Book Antiqua" w:hAnsi="Book Antiqua" w:cs="Book Antiqua"/>
        </w:rPr>
        <w:t>Knipe</w:t>
      </w:r>
      <w:r w:rsidR="009B4B09">
        <w:rPr>
          <w:rFonts w:ascii="Book Antiqua" w:eastAsia="Book Antiqua" w:hAnsi="Book Antiqua" w:cs="Book Antiqua"/>
        </w:rPr>
        <w:t xml:space="preserve"> </w:t>
      </w:r>
      <w:r>
        <w:rPr>
          <w:rFonts w:ascii="Book Antiqua" w:eastAsia="Book Antiqua" w:hAnsi="Book Antiqua" w:cs="Book Antiqua"/>
        </w:rPr>
        <w:t>DM.</w:t>
      </w:r>
      <w:r w:rsidR="009B4B09">
        <w:rPr>
          <w:rFonts w:ascii="Book Antiqua" w:eastAsia="Book Antiqua" w:hAnsi="Book Antiqua" w:cs="Book Antiqua"/>
        </w:rPr>
        <w:t xml:space="preserve"> </w:t>
      </w:r>
      <w:r>
        <w:rPr>
          <w:rFonts w:ascii="Book Antiqua" w:eastAsia="Book Antiqua" w:hAnsi="Book Antiqua" w:cs="Book Antiqua"/>
        </w:rPr>
        <w:t>Screening</w:t>
      </w:r>
      <w:r w:rsidR="009B4B09">
        <w:rPr>
          <w:rFonts w:ascii="Book Antiqua" w:eastAsia="Book Antiqua" w:hAnsi="Book Antiqua" w:cs="Book Antiqua"/>
        </w:rPr>
        <w:t xml:space="preserve"> </w:t>
      </w:r>
      <w:r>
        <w:rPr>
          <w:rFonts w:ascii="Book Antiqua" w:eastAsia="Book Antiqua" w:hAnsi="Book Antiqua" w:cs="Book Antiqua"/>
        </w:rPr>
        <w:t>Method</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CRISPR/Cas9</w:t>
      </w:r>
      <w:r w:rsidR="009B4B09">
        <w:rPr>
          <w:rFonts w:ascii="Book Antiqua" w:eastAsia="Book Antiqua" w:hAnsi="Book Antiqua" w:cs="Book Antiqua"/>
        </w:rPr>
        <w:t xml:space="preserve"> </w:t>
      </w:r>
      <w:r>
        <w:rPr>
          <w:rFonts w:ascii="Book Antiqua" w:eastAsia="Book Antiqua" w:hAnsi="Book Antiqua" w:cs="Book Antiqua"/>
        </w:rPr>
        <w:t>Inhibition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DNA</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i/>
          <w:iCs/>
        </w:rPr>
        <w:t>Bio</w:t>
      </w:r>
      <w:r w:rsidR="009B4B09">
        <w:rPr>
          <w:rFonts w:ascii="Book Antiqua" w:eastAsia="Book Antiqua" w:hAnsi="Book Antiqua" w:cs="Book Antiqua"/>
          <w:i/>
          <w:iCs/>
        </w:rPr>
        <w:t xml:space="preserve"> </w:t>
      </w:r>
      <w:r>
        <w:rPr>
          <w:rFonts w:ascii="Book Antiqua" w:eastAsia="Book Antiqua" w:hAnsi="Book Antiqua" w:cs="Book Antiqua"/>
          <w:i/>
          <w:iCs/>
        </w:rPr>
        <w:t>Protoc</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e3748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33659408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10.21769/BioProtoc.3748]</w:t>
      </w:r>
    </w:p>
    <w:p w14:paraId="6524CD47" w14:textId="4324D875" w:rsidR="00A77B3E" w:rsidRDefault="008C4E78">
      <w:pPr>
        <w:spacing w:line="360" w:lineRule="auto"/>
        <w:jc w:val="both"/>
      </w:pPr>
      <w:r>
        <w:rPr>
          <w:rFonts w:ascii="Book Antiqua" w:eastAsia="Book Antiqua" w:hAnsi="Book Antiqua" w:cs="Book Antiqua"/>
        </w:rPr>
        <w:t>332</w:t>
      </w:r>
      <w:r w:rsidR="009B4B09">
        <w:rPr>
          <w:rFonts w:ascii="Book Antiqua" w:eastAsia="Book Antiqua" w:hAnsi="Book Antiqua" w:cs="Book Antiqua"/>
        </w:rPr>
        <w:t xml:space="preserve"> </w:t>
      </w:r>
      <w:r>
        <w:rPr>
          <w:rFonts w:ascii="Book Antiqua" w:eastAsia="Book Antiqua" w:hAnsi="Book Antiqua" w:cs="Book Antiqua"/>
          <w:b/>
          <w:bCs/>
        </w:rPr>
        <w:t>Chen</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Zhi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Liang</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Zheng</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Zhao</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Ren</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Cui</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Huang</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Songyang</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Single</w:t>
      </w:r>
      <w:r w:rsidR="009B4B09">
        <w:rPr>
          <w:rFonts w:ascii="Book Antiqua" w:eastAsia="Book Antiqua" w:hAnsi="Book Antiqua" w:cs="Book Antiqua"/>
        </w:rPr>
        <w:t xml:space="preserve"> </w:t>
      </w:r>
      <w:r>
        <w:rPr>
          <w:rFonts w:ascii="Book Antiqua" w:eastAsia="Book Antiqua" w:hAnsi="Book Antiqua" w:cs="Book Antiqua"/>
        </w:rPr>
        <w:t>AAV-Mediated</w:t>
      </w:r>
      <w:r w:rsidR="009B4B09">
        <w:rPr>
          <w:rFonts w:ascii="Book Antiqua" w:eastAsia="Book Antiqua" w:hAnsi="Book Antiqua" w:cs="Book Antiqua"/>
        </w:rPr>
        <w:t xml:space="preserve"> </w:t>
      </w:r>
      <w:r>
        <w:rPr>
          <w:rFonts w:ascii="Book Antiqua" w:eastAsia="Book Antiqua" w:hAnsi="Book Antiqua" w:cs="Book Antiqua"/>
        </w:rPr>
        <w:t>CRISPR-SaCas9</w:t>
      </w:r>
      <w:r w:rsidR="009B4B09">
        <w:rPr>
          <w:rFonts w:ascii="Book Antiqua" w:eastAsia="Book Antiqua" w:hAnsi="Book Antiqua" w:cs="Book Antiqua"/>
        </w:rPr>
        <w:t xml:space="preserve"> </w:t>
      </w:r>
      <w:r>
        <w:rPr>
          <w:rFonts w:ascii="Book Antiqua" w:eastAsia="Book Antiqua" w:hAnsi="Book Antiqua" w:cs="Book Antiqua"/>
        </w:rPr>
        <w:t>Inhibits</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Replication</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Editing</w:t>
      </w:r>
      <w:r w:rsidR="009B4B09">
        <w:rPr>
          <w:rFonts w:ascii="Book Antiqua" w:eastAsia="Book Antiqua" w:hAnsi="Book Antiqua" w:cs="Book Antiqua"/>
        </w:rPr>
        <w:t xml:space="preserve"> </w:t>
      </w:r>
      <w:r>
        <w:rPr>
          <w:rFonts w:ascii="Book Antiqua" w:eastAsia="Book Antiqua" w:hAnsi="Book Antiqua" w:cs="Book Antiqua"/>
        </w:rPr>
        <w:t>ICP4</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Trigeminal</w:t>
      </w:r>
      <w:r w:rsidR="009B4B09">
        <w:rPr>
          <w:rFonts w:ascii="Book Antiqua" w:eastAsia="Book Antiqua" w:hAnsi="Book Antiqua" w:cs="Book Antiqua"/>
        </w:rPr>
        <w:t xml:space="preserve"> </w:t>
      </w:r>
      <w:r>
        <w:rPr>
          <w:rFonts w:ascii="Book Antiqua" w:eastAsia="Book Antiqua" w:hAnsi="Book Antiqua" w:cs="Book Antiqua"/>
        </w:rPr>
        <w:t>Ganglion</w:t>
      </w:r>
      <w:r w:rsidR="009B4B09">
        <w:rPr>
          <w:rFonts w:ascii="Book Antiqua" w:eastAsia="Book Antiqua" w:hAnsi="Book Antiqua" w:cs="Book Antiqua"/>
        </w:rPr>
        <w:t xml:space="preserve"> </w:t>
      </w:r>
      <w:r>
        <w:rPr>
          <w:rFonts w:ascii="Book Antiqua" w:eastAsia="Book Antiqua" w:hAnsi="Book Antiqua" w:cs="Book Antiqua"/>
        </w:rPr>
        <w:t>Neurons.</w:t>
      </w:r>
      <w:r w:rsidR="009B4B09">
        <w:rPr>
          <w:rFonts w:ascii="Book Antiqua" w:eastAsia="Book Antiqua" w:hAnsi="Book Antiqua" w:cs="Book Antiqua"/>
        </w:rPr>
        <w:t xml:space="preserve"> </w:t>
      </w:r>
      <w:r>
        <w:rPr>
          <w:rFonts w:ascii="Book Antiqua" w:eastAsia="Book Antiqua" w:hAnsi="Book Antiqua" w:cs="Book Antiqua"/>
          <w:i/>
          <w:iCs/>
        </w:rPr>
        <w:t>Mol</w:t>
      </w:r>
      <w:r w:rsidR="009B4B09">
        <w:rPr>
          <w:rFonts w:ascii="Book Antiqua" w:eastAsia="Book Antiqua" w:hAnsi="Book Antiqua" w:cs="Book Antiqua"/>
          <w:i/>
          <w:iCs/>
        </w:rPr>
        <w:t xml:space="preserve"> </w:t>
      </w:r>
      <w:r>
        <w:rPr>
          <w:rFonts w:ascii="Book Antiqua" w:eastAsia="Book Antiqua" w:hAnsi="Book Antiqua" w:cs="Book Antiqua"/>
          <w:i/>
          <w:iCs/>
        </w:rPr>
        <w:t>Ther</w:t>
      </w:r>
      <w:r w:rsidR="009B4B09">
        <w:rPr>
          <w:rFonts w:ascii="Book Antiqua" w:eastAsia="Book Antiqua" w:hAnsi="Book Antiqua" w:cs="Book Antiqua"/>
          <w:i/>
          <w:iCs/>
        </w:rPr>
        <w:t xml:space="preserve"> </w:t>
      </w:r>
      <w:r>
        <w:rPr>
          <w:rFonts w:ascii="Book Antiqua" w:eastAsia="Book Antiqua" w:hAnsi="Book Antiqua" w:cs="Book Antiqua"/>
          <w:i/>
          <w:iCs/>
        </w:rPr>
        <w:t>Methods</w:t>
      </w:r>
      <w:r w:rsidR="009B4B09">
        <w:rPr>
          <w:rFonts w:ascii="Book Antiqua" w:eastAsia="Book Antiqua" w:hAnsi="Book Antiqua" w:cs="Book Antiqua"/>
          <w:i/>
          <w:iCs/>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Dev</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33-43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32577430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10.1016/j.omtm.2020.05.011]</w:t>
      </w:r>
    </w:p>
    <w:p w14:paraId="4FE40E76" w14:textId="1914CE86" w:rsidR="00A77B3E" w:rsidRDefault="008C4E78">
      <w:pPr>
        <w:spacing w:line="360" w:lineRule="auto"/>
        <w:jc w:val="both"/>
      </w:pPr>
      <w:r>
        <w:rPr>
          <w:rFonts w:ascii="Book Antiqua" w:eastAsia="Book Antiqua" w:hAnsi="Book Antiqua" w:cs="Book Antiqua"/>
        </w:rPr>
        <w:t>333</w:t>
      </w:r>
      <w:r w:rsidR="009B4B09">
        <w:rPr>
          <w:rFonts w:ascii="Book Antiqua" w:eastAsia="Book Antiqua" w:hAnsi="Book Antiqua" w:cs="Book Antiqua"/>
        </w:rPr>
        <w:t xml:space="preserve"> </w:t>
      </w:r>
      <w:r>
        <w:rPr>
          <w:rFonts w:ascii="Book Antiqua" w:eastAsia="Book Antiqua" w:hAnsi="Book Antiqua" w:cs="Book Antiqua"/>
          <w:b/>
          <w:bCs/>
        </w:rPr>
        <w:t>Whitley</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Baines</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infections:</w:t>
      </w:r>
      <w:r w:rsidR="009B4B09">
        <w:rPr>
          <w:rFonts w:ascii="Book Antiqua" w:eastAsia="Book Antiqua" w:hAnsi="Book Antiqua" w:cs="Book Antiqua"/>
        </w:rPr>
        <w:t xml:space="preserve"> </w:t>
      </w:r>
      <w:r>
        <w:rPr>
          <w:rFonts w:ascii="Book Antiqua" w:eastAsia="Book Antiqua" w:hAnsi="Book Antiqua" w:cs="Book Antiqua"/>
        </w:rPr>
        <w:t>past,</w:t>
      </w:r>
      <w:r w:rsidR="009B4B09">
        <w:rPr>
          <w:rFonts w:ascii="Book Antiqua" w:eastAsia="Book Antiqua" w:hAnsi="Book Antiqua" w:cs="Book Antiqua"/>
        </w:rPr>
        <w:t xml:space="preserve"> </w:t>
      </w:r>
      <w:r>
        <w:rPr>
          <w:rFonts w:ascii="Book Antiqua" w:eastAsia="Book Antiqua" w:hAnsi="Book Antiqua" w:cs="Book Antiqua"/>
        </w:rPr>
        <w:t>present,</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future.</w:t>
      </w:r>
      <w:r w:rsidR="009B4B09">
        <w:rPr>
          <w:rFonts w:ascii="Book Antiqua" w:eastAsia="Book Antiqua" w:hAnsi="Book Antiqua" w:cs="Book Antiqua"/>
        </w:rPr>
        <w:t xml:space="preserve"> </w:t>
      </w:r>
      <w:r>
        <w:rPr>
          <w:rFonts w:ascii="Book Antiqua" w:eastAsia="Book Antiqua" w:hAnsi="Book Antiqua" w:cs="Book Antiqua"/>
          <w:i/>
          <w:iCs/>
        </w:rPr>
        <w:t>F1000Res</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30443341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10.12688/f1000research.16157.1]</w:t>
      </w:r>
    </w:p>
    <w:p w14:paraId="7B0BA466" w14:textId="1B0CF84B" w:rsidR="00A77B3E" w:rsidRDefault="008C4E78">
      <w:pPr>
        <w:spacing w:line="360" w:lineRule="auto"/>
        <w:jc w:val="both"/>
      </w:pPr>
      <w:r>
        <w:rPr>
          <w:rFonts w:ascii="Book Antiqua" w:eastAsia="Book Antiqua" w:hAnsi="Book Antiqua" w:cs="Book Antiqua"/>
        </w:rPr>
        <w:t>334</w:t>
      </w:r>
      <w:r w:rsidR="009B4B09">
        <w:rPr>
          <w:rFonts w:ascii="Book Antiqua" w:eastAsia="Book Antiqua" w:hAnsi="Book Antiqua" w:cs="Book Antiqua"/>
        </w:rPr>
        <w:t xml:space="preserve"> </w:t>
      </w:r>
      <w:r>
        <w:rPr>
          <w:rFonts w:ascii="Book Antiqua" w:eastAsia="Book Antiqua" w:hAnsi="Book Antiqua" w:cs="Book Antiqua"/>
          <w:b/>
          <w:bCs/>
        </w:rPr>
        <w:t>Wu</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Song</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Qin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Huang</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Shan</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Liang</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Liao</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Huang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Subacute</w:t>
      </w:r>
      <w:r w:rsidR="009B4B09">
        <w:rPr>
          <w:rFonts w:ascii="Book Antiqua" w:eastAsia="Book Antiqua" w:hAnsi="Book Antiqua" w:cs="Book Antiqua"/>
        </w:rPr>
        <w:t xml:space="preserve"> </w:t>
      </w:r>
      <w:r>
        <w:rPr>
          <w:rFonts w:ascii="Book Antiqua" w:eastAsia="Book Antiqua" w:hAnsi="Book Antiqua" w:cs="Book Antiqua"/>
        </w:rPr>
        <w:t>toxicological</w:t>
      </w:r>
      <w:r w:rsidR="009B4B09">
        <w:rPr>
          <w:rFonts w:ascii="Book Antiqua" w:eastAsia="Book Antiqua" w:hAnsi="Book Antiqua" w:cs="Book Antiqua"/>
        </w:rPr>
        <w:t xml:space="preserve"> </w:t>
      </w:r>
      <w:r>
        <w:rPr>
          <w:rFonts w:ascii="Book Antiqua" w:eastAsia="Book Antiqua" w:hAnsi="Book Antiqua" w:cs="Book Antiqua"/>
        </w:rPr>
        <w:t>evaluation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AT-533</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AT-533</w:t>
      </w:r>
      <w:r w:rsidR="009B4B09">
        <w:rPr>
          <w:rFonts w:ascii="Book Antiqua" w:eastAsia="Book Antiqua" w:hAnsi="Book Antiqua" w:cs="Book Antiqua"/>
        </w:rPr>
        <w:t xml:space="preserve"> </w:t>
      </w:r>
      <w:r>
        <w:rPr>
          <w:rFonts w:ascii="Book Antiqua" w:eastAsia="Book Antiqua" w:hAnsi="Book Antiqua" w:cs="Book Antiqua"/>
        </w:rPr>
        <w:t>gel</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Sprague-Dawley</w:t>
      </w:r>
      <w:r w:rsidR="009B4B09">
        <w:rPr>
          <w:rFonts w:ascii="Book Antiqua" w:eastAsia="Book Antiqua" w:hAnsi="Book Antiqua" w:cs="Book Antiqua"/>
        </w:rPr>
        <w:t xml:space="preserve"> </w:t>
      </w:r>
      <w:r>
        <w:rPr>
          <w:rFonts w:ascii="Book Antiqua" w:eastAsia="Book Antiqua" w:hAnsi="Book Antiqua" w:cs="Book Antiqua"/>
        </w:rPr>
        <w:t>rats.</w:t>
      </w:r>
      <w:r w:rsidR="009B4B09">
        <w:rPr>
          <w:rFonts w:ascii="Book Antiqua" w:eastAsia="Book Antiqua" w:hAnsi="Book Antiqua" w:cs="Book Antiqua"/>
        </w:rPr>
        <w:t xml:space="preserve"> </w:t>
      </w:r>
      <w:r>
        <w:rPr>
          <w:rFonts w:ascii="Book Antiqua" w:eastAsia="Book Antiqua" w:hAnsi="Book Antiqua" w:cs="Book Antiqua"/>
          <w:i/>
          <w:iCs/>
        </w:rPr>
        <w:t>Exp</w:t>
      </w:r>
      <w:r w:rsidR="009B4B09">
        <w:rPr>
          <w:rFonts w:ascii="Book Antiqua" w:eastAsia="Book Antiqua" w:hAnsi="Book Antiqua" w:cs="Book Antiqua"/>
          <w:i/>
          <w:iCs/>
        </w:rPr>
        <w:t xml:space="preserve"> </w:t>
      </w:r>
      <w:r>
        <w:rPr>
          <w:rFonts w:ascii="Book Antiqua" w:eastAsia="Book Antiqua" w:hAnsi="Book Antiqua" w:cs="Book Antiqua"/>
          <w:i/>
          <w:iCs/>
        </w:rPr>
        <w:t>Ther</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632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33968163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10.3892/etm.2021.10064]</w:t>
      </w:r>
    </w:p>
    <w:p w14:paraId="08AECD9A" w14:textId="27E35360" w:rsidR="00A77B3E" w:rsidRDefault="008C4E78">
      <w:pPr>
        <w:spacing w:line="360" w:lineRule="auto"/>
        <w:jc w:val="both"/>
      </w:pPr>
      <w:r>
        <w:rPr>
          <w:rFonts w:ascii="Book Antiqua" w:eastAsia="Book Antiqua" w:hAnsi="Book Antiqua" w:cs="Book Antiqua"/>
        </w:rPr>
        <w:t>335</w:t>
      </w:r>
      <w:r w:rsidR="009B4B09">
        <w:rPr>
          <w:rFonts w:ascii="Book Antiqua" w:eastAsia="Book Antiqua" w:hAnsi="Book Antiqua" w:cs="Book Antiqua"/>
        </w:rPr>
        <w:t xml:space="preserve"> </w:t>
      </w:r>
      <w:r>
        <w:rPr>
          <w:rFonts w:ascii="Book Antiqua" w:eastAsia="Book Antiqua" w:hAnsi="Book Antiqua" w:cs="Book Antiqua"/>
          <w:b/>
          <w:bCs/>
        </w:rPr>
        <w:t>Chan</w:t>
      </w:r>
      <w:r w:rsidR="009B4B09">
        <w:rPr>
          <w:rFonts w:ascii="Book Antiqua" w:eastAsia="Book Antiqua" w:hAnsi="Book Antiqua" w:cs="Book Antiqua"/>
          <w:b/>
          <w:bCs/>
        </w:rPr>
        <w:t xml:space="preserve"> </w:t>
      </w:r>
      <w:r>
        <w:rPr>
          <w:rFonts w:ascii="Book Antiqua" w:eastAsia="Book Antiqua" w:hAnsi="Book Antiqua" w:cs="Book Antiqua"/>
          <w:b/>
          <w:bCs/>
        </w:rPr>
        <w:t>LP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Tseng</w:t>
      </w:r>
      <w:r w:rsidR="009B4B09">
        <w:rPr>
          <w:rFonts w:ascii="Book Antiqua" w:eastAsia="Book Antiqua" w:hAnsi="Book Antiqua" w:cs="Book Antiqua"/>
        </w:rPr>
        <w:t xml:space="preserve"> </w:t>
      </w:r>
      <w:r>
        <w:rPr>
          <w:rFonts w:ascii="Book Antiqua" w:eastAsia="Book Antiqua" w:hAnsi="Book Antiqua" w:cs="Book Antiqua"/>
        </w:rPr>
        <w:t>YP,</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Liang</w:t>
      </w:r>
      <w:r w:rsidR="009B4B09">
        <w:rPr>
          <w:rFonts w:ascii="Book Antiqua" w:eastAsia="Book Antiqua" w:hAnsi="Book Antiqua" w:cs="Book Antiqua"/>
        </w:rPr>
        <w:t xml:space="preserve"> </w:t>
      </w:r>
      <w:r>
        <w:rPr>
          <w:rFonts w:ascii="Book Antiqua" w:eastAsia="Book Antiqua" w:hAnsi="Book Antiqua" w:cs="Book Antiqua"/>
        </w:rPr>
        <w:t>CH.</w:t>
      </w:r>
      <w:r w:rsidR="009B4B09">
        <w:rPr>
          <w:rFonts w:ascii="Book Antiqua" w:eastAsia="Book Antiqua" w:hAnsi="Book Antiqua" w:cs="Book Antiqua"/>
        </w:rPr>
        <w:t xml:space="preserve"> </w:t>
      </w:r>
      <w:r>
        <w:rPr>
          <w:rFonts w:ascii="Book Antiqua" w:eastAsia="Book Antiqua" w:hAnsi="Book Antiqua" w:cs="Book Antiqua"/>
        </w:rPr>
        <w:t>Fermented</w:t>
      </w:r>
      <w:r w:rsidR="009B4B09">
        <w:rPr>
          <w:rFonts w:ascii="Book Antiqua" w:eastAsia="Book Antiqua" w:hAnsi="Book Antiqua" w:cs="Book Antiqua"/>
        </w:rPr>
        <w:t xml:space="preserve"> </w:t>
      </w:r>
      <w:r>
        <w:rPr>
          <w:rFonts w:ascii="Book Antiqua" w:eastAsia="Book Antiqua" w:hAnsi="Book Antiqua" w:cs="Book Antiqua"/>
        </w:rPr>
        <w:t>pomegranate</w:t>
      </w:r>
      <w:r w:rsidR="009B4B09">
        <w:rPr>
          <w:rFonts w:ascii="Book Antiqua" w:eastAsia="Book Antiqua" w:hAnsi="Book Antiqua" w:cs="Book Antiqua"/>
        </w:rPr>
        <w:t xml:space="preserve"> </w:t>
      </w:r>
      <w:r>
        <w:rPr>
          <w:rFonts w:ascii="Book Antiqua" w:eastAsia="Book Antiqua" w:hAnsi="Book Antiqua" w:cs="Book Antiqua"/>
        </w:rPr>
        <w:t>extracts</w:t>
      </w:r>
      <w:r w:rsidR="009B4B09">
        <w:rPr>
          <w:rFonts w:ascii="Book Antiqua" w:eastAsia="Book Antiqua" w:hAnsi="Book Antiqua" w:cs="Book Antiqua"/>
        </w:rPr>
        <w:t xml:space="preserve"> </w:t>
      </w:r>
      <w:r>
        <w:rPr>
          <w:rFonts w:ascii="Book Antiqua" w:eastAsia="Book Antiqua" w:hAnsi="Book Antiqua" w:cs="Book Antiqua"/>
        </w:rPr>
        <w:t>protect</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oxidative</w:t>
      </w:r>
      <w:r w:rsidR="009B4B09">
        <w:rPr>
          <w:rFonts w:ascii="Book Antiqua" w:eastAsia="Book Antiqua" w:hAnsi="Book Antiqua" w:cs="Book Antiqua"/>
        </w:rPr>
        <w:t xml:space="preserve"> </w:t>
      </w:r>
      <w:r>
        <w:rPr>
          <w:rFonts w:ascii="Book Antiqua" w:eastAsia="Book Antiqua" w:hAnsi="Book Antiqua" w:cs="Book Antiqua"/>
        </w:rPr>
        <w:t>stress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aging</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skin.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Cosmet</w:t>
      </w:r>
      <w:r w:rsidR="009B4B09">
        <w:rPr>
          <w:rFonts w:ascii="Book Antiqua" w:eastAsia="Book Antiqua" w:hAnsi="Book Antiqua" w:cs="Book Antiqua"/>
          <w:i/>
          <w:iCs/>
        </w:rPr>
        <w:t xml:space="preserve"> </w:t>
      </w:r>
      <w:r>
        <w:rPr>
          <w:rFonts w:ascii="Book Antiqua" w:eastAsia="Book Antiqua" w:hAnsi="Book Antiqua" w:cs="Book Antiqua"/>
          <w:i/>
          <w:iCs/>
        </w:rPr>
        <w:t>Dermatol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2236-2245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34416060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10.1111/jocd.14379]</w:t>
      </w:r>
    </w:p>
    <w:p w14:paraId="351239D4" w14:textId="3B140B7E" w:rsidR="00A77B3E" w:rsidRPr="004918FE" w:rsidRDefault="008C4E78">
      <w:pPr>
        <w:spacing w:line="360" w:lineRule="auto"/>
        <w:jc w:val="both"/>
        <w:rPr>
          <w:lang w:val="pt-PT"/>
        </w:rPr>
      </w:pPr>
      <w:r>
        <w:rPr>
          <w:rFonts w:ascii="Book Antiqua" w:eastAsia="Book Antiqua" w:hAnsi="Book Antiqua" w:cs="Book Antiqua"/>
        </w:rPr>
        <w:t>336</w:t>
      </w:r>
      <w:r w:rsidR="009B4B09">
        <w:rPr>
          <w:rFonts w:ascii="Book Antiqua" w:eastAsia="Book Antiqua" w:hAnsi="Book Antiqua" w:cs="Book Antiqua"/>
        </w:rPr>
        <w:t xml:space="preserve"> </w:t>
      </w:r>
      <w:bookmarkStart w:id="506" w:name="_Hlk156392286"/>
      <w:r>
        <w:rPr>
          <w:rFonts w:ascii="Book Antiqua" w:eastAsia="Book Antiqua" w:hAnsi="Book Antiqua" w:cs="Book Antiqua"/>
          <w:b/>
          <w:bCs/>
        </w:rPr>
        <w:t>Zannella</w:t>
      </w:r>
      <w:bookmarkEnd w:id="506"/>
      <w:r w:rsidR="009B4B09">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Chianese</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Annunziata</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Ambrosino</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De</w:t>
      </w:r>
      <w:r w:rsidR="009B4B09">
        <w:rPr>
          <w:rFonts w:ascii="Book Antiqua" w:eastAsia="Book Antiqua" w:hAnsi="Book Antiqua" w:cs="Book Antiqua"/>
        </w:rPr>
        <w:t xml:space="preserve"> </w:t>
      </w:r>
      <w:r>
        <w:rPr>
          <w:rFonts w:ascii="Book Antiqua" w:eastAsia="Book Antiqua" w:hAnsi="Book Antiqua" w:cs="Book Antiqua"/>
        </w:rPr>
        <w:t>Filippis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Tenore</w:t>
      </w:r>
      <w:r w:rsidR="009B4B09">
        <w:rPr>
          <w:rFonts w:ascii="Book Antiqua" w:eastAsia="Book Antiqua" w:hAnsi="Book Antiqua" w:cs="Book Antiqua"/>
        </w:rPr>
        <w:t xml:space="preserve"> </w:t>
      </w:r>
      <w:r>
        <w:rPr>
          <w:rFonts w:ascii="Book Antiqua" w:eastAsia="Book Antiqua" w:hAnsi="Book Antiqua" w:cs="Book Antiqua"/>
        </w:rPr>
        <w:t>GC,</w:t>
      </w:r>
      <w:r w:rsidR="009B4B09">
        <w:rPr>
          <w:rFonts w:ascii="Book Antiqua" w:eastAsia="Book Antiqua" w:hAnsi="Book Antiqua" w:cs="Book Antiqua"/>
        </w:rPr>
        <w:t xml:space="preserve"> </w:t>
      </w:r>
      <w:r>
        <w:rPr>
          <w:rFonts w:ascii="Book Antiqua" w:eastAsia="Book Antiqua" w:hAnsi="Book Antiqua" w:cs="Book Antiqua"/>
        </w:rPr>
        <w:t>Novellino</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Stornaiuolo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Galdiero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Antiherpetic</w:t>
      </w:r>
      <w:r w:rsidR="009B4B09">
        <w:rPr>
          <w:rFonts w:ascii="Book Antiqua" w:eastAsia="Book Antiqua" w:hAnsi="Book Antiqua" w:cs="Book Antiqua"/>
        </w:rPr>
        <w:t xml:space="preserve"> </w:t>
      </w:r>
      <w:r>
        <w:rPr>
          <w:rFonts w:ascii="Book Antiqua" w:eastAsia="Book Antiqua" w:hAnsi="Book Antiqua" w:cs="Book Antiqua"/>
        </w:rPr>
        <w:t>Activity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Taurisolo(®),</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Grape</w:t>
      </w:r>
      <w:r w:rsidR="009B4B09">
        <w:rPr>
          <w:rFonts w:ascii="Book Antiqua" w:eastAsia="Book Antiqua" w:hAnsi="Book Antiqua" w:cs="Book Antiqua"/>
        </w:rPr>
        <w:t xml:space="preserve"> </w:t>
      </w:r>
      <w:r>
        <w:rPr>
          <w:rFonts w:ascii="Book Antiqua" w:eastAsia="Book Antiqua" w:hAnsi="Book Antiqua" w:cs="Book Antiqua"/>
        </w:rPr>
        <w:lastRenderedPageBreak/>
        <w:t>Pomace</w:t>
      </w:r>
      <w:r w:rsidR="009B4B09">
        <w:rPr>
          <w:rFonts w:ascii="Book Antiqua" w:eastAsia="Book Antiqua" w:hAnsi="Book Antiqua" w:cs="Book Antiqua"/>
        </w:rPr>
        <w:t xml:space="preserve"> </w:t>
      </w:r>
      <w:r>
        <w:rPr>
          <w:rFonts w:ascii="Book Antiqua" w:eastAsia="Book Antiqua" w:hAnsi="Book Antiqua" w:cs="Book Antiqua"/>
        </w:rPr>
        <w:t>Polyphenolic</w:t>
      </w:r>
      <w:r w:rsidR="009B4B09">
        <w:rPr>
          <w:rFonts w:ascii="Book Antiqua" w:eastAsia="Book Antiqua" w:hAnsi="Book Antiqua" w:cs="Book Antiqua"/>
        </w:rPr>
        <w:t xml:space="preserve"> </w:t>
      </w:r>
      <w:r>
        <w:rPr>
          <w:rFonts w:ascii="Book Antiqua" w:eastAsia="Book Antiqua" w:hAnsi="Book Antiqua" w:cs="Book Antiqua"/>
        </w:rPr>
        <w:t>Extract.</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Microorganisms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2023;</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11</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37317320</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10.3390/microorganisms11051346]</w:t>
      </w:r>
    </w:p>
    <w:p w14:paraId="17414C4A" w14:textId="2308C3A1" w:rsidR="00A77B3E" w:rsidRPr="004918FE" w:rsidRDefault="008C4E78">
      <w:pPr>
        <w:spacing w:line="360" w:lineRule="auto"/>
        <w:jc w:val="both"/>
        <w:rPr>
          <w:lang w:val="pt-PT"/>
        </w:rPr>
      </w:pPr>
      <w:r w:rsidRPr="004918FE">
        <w:rPr>
          <w:rFonts w:ascii="Book Antiqua" w:eastAsia="Book Antiqua" w:hAnsi="Book Antiqua" w:cs="Book Antiqua"/>
          <w:lang w:val="pt-PT"/>
        </w:rPr>
        <w:t>337</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Ribelato</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EV</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Wouk</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Celestino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GG,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Rodrigues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BCD,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Darido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MLG,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Barboza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MGL,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Botura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TJ,</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Oliveira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MC,</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Andrade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FG,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Lonni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AASG,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Mello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JCP,</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Rocha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SPD,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Faccin-Galhardi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LC.</w:t>
      </w:r>
      <w:r w:rsidR="009B4B09">
        <w:rPr>
          <w:rFonts w:ascii="Book Antiqua" w:eastAsia="Book Antiqua" w:hAnsi="Book Antiqua" w:cs="Book Antiqua"/>
          <w:lang w:val="pt-PT"/>
        </w:rPr>
        <w:t xml:space="preserve"> </w:t>
      </w:r>
      <w:r>
        <w:rPr>
          <w:rFonts w:ascii="Book Antiqua" w:eastAsia="Book Antiqua" w:hAnsi="Book Antiqua" w:cs="Book Antiqua"/>
        </w:rPr>
        <w:t>Topical</w:t>
      </w:r>
      <w:r w:rsidR="009B4B09">
        <w:rPr>
          <w:rFonts w:ascii="Book Antiqua" w:eastAsia="Book Antiqua" w:hAnsi="Book Antiqua" w:cs="Book Antiqua"/>
        </w:rPr>
        <w:t xml:space="preserve"> </w:t>
      </w:r>
      <w:r>
        <w:rPr>
          <w:rFonts w:ascii="Book Antiqua" w:eastAsia="Book Antiqua" w:hAnsi="Book Antiqua" w:cs="Book Antiqua"/>
        </w:rPr>
        <w:t>formulations</w:t>
      </w:r>
      <w:r w:rsidR="009B4B09">
        <w:rPr>
          <w:rFonts w:ascii="Book Antiqua" w:eastAsia="Book Antiqua" w:hAnsi="Book Antiqua" w:cs="Book Antiqua"/>
        </w:rPr>
        <w:t xml:space="preserve"> </w:t>
      </w:r>
      <w:r>
        <w:rPr>
          <w:rFonts w:ascii="Book Antiqua" w:eastAsia="Book Antiqua" w:hAnsi="Book Antiqua" w:cs="Book Antiqua"/>
        </w:rPr>
        <w:t>containing</w:t>
      </w:r>
      <w:r w:rsidR="009B4B09">
        <w:rPr>
          <w:rFonts w:ascii="Book Antiqua" w:eastAsia="Book Antiqua" w:hAnsi="Book Antiqua" w:cs="Book Antiqua"/>
        </w:rPr>
        <w:t xml:space="preserve"> </w:t>
      </w:r>
      <w:r>
        <w:rPr>
          <w:rFonts w:ascii="Book Antiqua" w:eastAsia="Book Antiqua" w:hAnsi="Book Antiqua" w:cs="Book Antiqua"/>
        </w:rPr>
        <w:t>Trichilia</w:t>
      </w:r>
      <w:r w:rsidR="009B4B09">
        <w:rPr>
          <w:rFonts w:ascii="Book Antiqua" w:eastAsia="Book Antiqua" w:hAnsi="Book Antiqua" w:cs="Book Antiqua"/>
        </w:rPr>
        <w:t xml:space="preserve"> </w:t>
      </w:r>
      <w:r>
        <w:rPr>
          <w:rFonts w:ascii="Book Antiqua" w:eastAsia="Book Antiqua" w:hAnsi="Book Antiqua" w:cs="Book Antiqua"/>
        </w:rPr>
        <w:t>catigua</w:t>
      </w:r>
      <w:r w:rsidR="009B4B09">
        <w:rPr>
          <w:rFonts w:ascii="Book Antiqua" w:eastAsia="Book Antiqua" w:hAnsi="Book Antiqua" w:cs="Book Antiqua"/>
        </w:rPr>
        <w:t xml:space="preserve"> </w:t>
      </w:r>
      <w:r>
        <w:rPr>
          <w:rFonts w:ascii="Book Antiqua" w:eastAsia="Book Antiqua" w:hAnsi="Book Antiqua" w:cs="Book Antiqua"/>
        </w:rPr>
        <w:t>extract</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therapeutic</w:t>
      </w:r>
      <w:r w:rsidR="009B4B09">
        <w:rPr>
          <w:rFonts w:ascii="Book Antiqua" w:eastAsia="Book Antiqua" w:hAnsi="Book Antiqua" w:cs="Book Antiqua"/>
        </w:rPr>
        <w:t xml:space="preserve"> </w:t>
      </w:r>
      <w:r>
        <w:rPr>
          <w:rFonts w:ascii="Book Antiqua" w:eastAsia="Book Antiqua" w:hAnsi="Book Antiqua" w:cs="Book Antiqua"/>
        </w:rPr>
        <w:t>options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genital</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acyclovir-resistant</w:t>
      </w:r>
      <w:r w:rsidR="009B4B09">
        <w:rPr>
          <w:rFonts w:ascii="Book Antiqua" w:eastAsia="Book Antiqua" w:hAnsi="Book Antiqua" w:cs="Book Antiqua"/>
        </w:rPr>
        <w:t xml:space="preserve"> </w:t>
      </w:r>
      <w:r>
        <w:rPr>
          <w:rFonts w:ascii="Book Antiqua" w:eastAsia="Book Antiqua" w:hAnsi="Book Antiqua" w:cs="Book Antiqua"/>
        </w:rPr>
        <w:t>strain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recurrent</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Braz</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J</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Microbiol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2023;</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54</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1501-1511</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37338788</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10.1007/s42770-023-01027-w]</w:t>
      </w:r>
    </w:p>
    <w:p w14:paraId="3F18774B" w14:textId="1A5672A5" w:rsidR="00A77B3E" w:rsidRDefault="008C4E78">
      <w:pPr>
        <w:spacing w:line="360" w:lineRule="auto"/>
        <w:jc w:val="both"/>
      </w:pPr>
      <w:r w:rsidRPr="004918FE">
        <w:rPr>
          <w:rFonts w:ascii="Book Antiqua" w:eastAsia="Book Antiqua" w:hAnsi="Book Antiqua" w:cs="Book Antiqua"/>
          <w:lang w:val="pt-PT"/>
        </w:rPr>
        <w:t>338</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Diaz-Valle</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D</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Burgos-Blasco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B,</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Gegundez-Fernandez</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Garcia-Caride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Puebla-Garcia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V,</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Peña-Urbina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Benitez-Del-Castillo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JM.</w:t>
      </w:r>
      <w:r w:rsidR="009B4B09">
        <w:rPr>
          <w:rFonts w:ascii="Book Antiqua" w:eastAsia="Book Antiqua" w:hAnsi="Book Antiqua" w:cs="Book Antiqua"/>
          <w:lang w:val="pt-PT"/>
        </w:rPr>
        <w:t xml:space="preserve"> </w:t>
      </w:r>
      <w:r>
        <w:rPr>
          <w:rFonts w:ascii="Book Antiqua" w:eastAsia="Book Antiqua" w:hAnsi="Book Antiqua" w:cs="Book Antiqua"/>
        </w:rPr>
        <w:t>Topical</w:t>
      </w:r>
      <w:r w:rsidR="009B4B09">
        <w:rPr>
          <w:rFonts w:ascii="Book Antiqua" w:eastAsia="Book Antiqua" w:hAnsi="Book Antiqua" w:cs="Book Antiqua"/>
        </w:rPr>
        <w:t xml:space="preserve"> </w:t>
      </w:r>
      <w:r>
        <w:rPr>
          <w:rFonts w:ascii="Book Antiqua" w:eastAsia="Book Antiqua" w:hAnsi="Book Antiqua" w:cs="Book Antiqua"/>
        </w:rPr>
        <w:t>insulin</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refractory</w:t>
      </w:r>
      <w:r w:rsidR="009B4B09">
        <w:rPr>
          <w:rFonts w:ascii="Book Antiqua" w:eastAsia="Book Antiqua" w:hAnsi="Book Antiqua" w:cs="Book Antiqua"/>
        </w:rPr>
        <w:t xml:space="preserve"> </w:t>
      </w:r>
      <w:r>
        <w:rPr>
          <w:rFonts w:ascii="Book Antiqua" w:eastAsia="Book Antiqua" w:hAnsi="Book Antiqua" w:cs="Book Antiqua"/>
        </w:rPr>
        <w:t>persistent</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defects.</w:t>
      </w:r>
      <w:r w:rsidR="009B4B09">
        <w:rPr>
          <w:rFonts w:ascii="Book Antiqua" w:eastAsia="Book Antiqua" w:hAnsi="Book Antiqua" w:cs="Book Antiqua"/>
        </w:rPr>
        <w:t xml:space="preserve"> </w:t>
      </w:r>
      <w:r>
        <w:rPr>
          <w:rFonts w:ascii="Book Antiqua" w:eastAsia="Book Antiqua" w:hAnsi="Book Antiqua" w:cs="Book Antiqua"/>
          <w:i/>
          <w:iCs/>
        </w:rPr>
        <w:t>Eur</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31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2280-2286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32951459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10.1177/1120672120958307]</w:t>
      </w:r>
    </w:p>
    <w:p w14:paraId="28A54BDE" w14:textId="7D0E742F" w:rsidR="00A77B3E" w:rsidRDefault="008C4E78">
      <w:pPr>
        <w:spacing w:line="360" w:lineRule="auto"/>
        <w:jc w:val="both"/>
      </w:pPr>
      <w:r>
        <w:rPr>
          <w:rFonts w:ascii="Book Antiqua" w:eastAsia="Book Antiqua" w:hAnsi="Book Antiqua" w:cs="Book Antiqua"/>
        </w:rPr>
        <w:t>339</w:t>
      </w:r>
      <w:r w:rsidR="009B4B09">
        <w:rPr>
          <w:rFonts w:ascii="Book Antiqua" w:eastAsia="Book Antiqua" w:hAnsi="Book Antiqua" w:cs="Book Antiqua"/>
        </w:rPr>
        <w:t xml:space="preserve"> </w:t>
      </w:r>
      <w:r>
        <w:rPr>
          <w:rFonts w:ascii="Book Antiqua" w:eastAsia="Book Antiqua" w:hAnsi="Book Antiqua" w:cs="Book Antiqua"/>
          <w:b/>
          <w:bCs/>
        </w:rPr>
        <w:t>Kannan</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Kumar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Kumar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Jacobs</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Langland</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Anti-herpes</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activity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carnivorous</w:t>
      </w:r>
      <w:r w:rsidR="009B4B09">
        <w:rPr>
          <w:rFonts w:ascii="Book Antiqua" w:eastAsia="Book Antiqua" w:hAnsi="Book Antiqua" w:cs="Book Antiqua"/>
        </w:rPr>
        <w:t xml:space="preserve"> </w:t>
      </w:r>
      <w:r>
        <w:rPr>
          <w:rFonts w:ascii="Book Antiqua" w:eastAsia="Book Antiqua" w:hAnsi="Book Antiqua" w:cs="Book Antiqua"/>
        </w:rPr>
        <w:t>botanical,</w:t>
      </w:r>
      <w:r w:rsidR="009B4B09">
        <w:rPr>
          <w:rFonts w:ascii="Book Antiqua" w:eastAsia="Book Antiqua" w:hAnsi="Book Antiqua" w:cs="Book Antiqua"/>
        </w:rPr>
        <w:t xml:space="preserve"> </w:t>
      </w:r>
      <w:r>
        <w:rPr>
          <w:rFonts w:ascii="Book Antiqua" w:eastAsia="Book Antiqua" w:hAnsi="Book Antiqua" w:cs="Book Antiqua"/>
        </w:rPr>
        <w:t>Sarracenia</w:t>
      </w:r>
      <w:r w:rsidR="009B4B09">
        <w:rPr>
          <w:rFonts w:ascii="Book Antiqua" w:eastAsia="Book Antiqua" w:hAnsi="Book Antiqua" w:cs="Book Antiqua"/>
        </w:rPr>
        <w:t xml:space="preserve"> </w:t>
      </w:r>
      <w:r>
        <w:rPr>
          <w:rFonts w:ascii="Book Antiqua" w:eastAsia="Book Antiqua" w:hAnsi="Book Antiqua" w:cs="Book Antiqua"/>
        </w:rPr>
        <w:t>purpurea.</w:t>
      </w:r>
      <w:r w:rsidR="009B4B09">
        <w:rPr>
          <w:rFonts w:ascii="Book Antiqua" w:eastAsia="Book Antiqua" w:hAnsi="Book Antiqua" w:cs="Book Antiqua"/>
        </w:rPr>
        <w:t xml:space="preserve"> </w:t>
      </w:r>
      <w:r>
        <w:rPr>
          <w:rFonts w:ascii="Book Antiqua" w:eastAsia="Book Antiqua" w:hAnsi="Book Antiqua" w:cs="Book Antiqua"/>
          <w:i/>
          <w:iCs/>
        </w:rPr>
        <w:t>Sci</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18953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33144625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10.1038/s41598-020-76151-w]</w:t>
      </w:r>
    </w:p>
    <w:p w14:paraId="685C5265" w14:textId="6B27DA5F" w:rsidR="00A77B3E" w:rsidRPr="004918FE" w:rsidRDefault="008C4E78">
      <w:pPr>
        <w:spacing w:line="360" w:lineRule="auto"/>
        <w:jc w:val="both"/>
        <w:rPr>
          <w:lang w:val="pt-PT"/>
        </w:rPr>
      </w:pPr>
      <w:r>
        <w:rPr>
          <w:rFonts w:ascii="Book Antiqua" w:eastAsia="Book Antiqua" w:hAnsi="Book Antiqua" w:cs="Book Antiqua"/>
        </w:rPr>
        <w:t>340</w:t>
      </w:r>
      <w:r w:rsidR="009B4B09">
        <w:rPr>
          <w:rFonts w:ascii="Book Antiqua" w:eastAsia="Book Antiqua" w:hAnsi="Book Antiqua" w:cs="Book Antiqua"/>
        </w:rPr>
        <w:t xml:space="preserve"> </w:t>
      </w:r>
      <w:r>
        <w:rPr>
          <w:rFonts w:ascii="Book Antiqua" w:eastAsia="Book Antiqua" w:hAnsi="Book Antiqua" w:cs="Book Antiqua"/>
          <w:b/>
          <w:bCs/>
        </w:rPr>
        <w:t>Maqsood</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Elsawah</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Dhillon</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Soliman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Laginaf</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Lodhia</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Lake</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Hamada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Elalfy</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Persistent</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Defects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Amniotic</w:t>
      </w:r>
      <w:r w:rsidR="009B4B09">
        <w:rPr>
          <w:rFonts w:ascii="Book Antiqua" w:eastAsia="Book Antiqua" w:hAnsi="Book Antiqua" w:cs="Book Antiqua"/>
        </w:rPr>
        <w:t xml:space="preserve"> </w:t>
      </w:r>
      <w:r>
        <w:rPr>
          <w:rFonts w:ascii="Book Antiqua" w:eastAsia="Book Antiqua" w:hAnsi="Book Antiqua" w:cs="Book Antiqua"/>
        </w:rPr>
        <w:t>Membrane-derived</w:t>
      </w:r>
      <w:r w:rsidR="009B4B09">
        <w:rPr>
          <w:rFonts w:ascii="Book Antiqua" w:eastAsia="Book Antiqua" w:hAnsi="Book Antiqua" w:cs="Book Antiqua"/>
        </w:rPr>
        <w:t xml:space="preserve"> </w:t>
      </w:r>
      <w:r>
        <w:rPr>
          <w:rFonts w:ascii="Book Antiqua" w:eastAsia="Book Antiqua" w:hAnsi="Book Antiqua" w:cs="Book Antiqua"/>
        </w:rPr>
        <w:t>Dry</w:t>
      </w:r>
      <w:r w:rsidR="009B4B09">
        <w:rPr>
          <w:rFonts w:ascii="Book Antiqua" w:eastAsia="Book Antiqua" w:hAnsi="Book Antiqua" w:cs="Book Antiqua"/>
        </w:rPr>
        <w:t xml:space="preserve"> </w:t>
      </w:r>
      <w:r>
        <w:rPr>
          <w:rFonts w:ascii="Book Antiqua" w:eastAsia="Book Antiqua" w:hAnsi="Book Antiqua" w:cs="Book Antiqua"/>
        </w:rPr>
        <w:t>Matrix.</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Clin</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Ophthalmol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2021;</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15</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2231-2238</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34093006</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10.2147/OPTH.S299141]</w:t>
      </w:r>
    </w:p>
    <w:p w14:paraId="38D1E939" w14:textId="73116F36" w:rsidR="00A77B3E" w:rsidRPr="004918FE" w:rsidRDefault="008C4E78">
      <w:pPr>
        <w:spacing w:line="360" w:lineRule="auto"/>
        <w:jc w:val="both"/>
        <w:rPr>
          <w:lang w:val="pt-PT"/>
        </w:rPr>
      </w:pPr>
      <w:r w:rsidRPr="004918FE">
        <w:rPr>
          <w:rFonts w:ascii="Book Antiqua" w:eastAsia="Book Antiqua" w:hAnsi="Book Antiqua" w:cs="Book Antiqua"/>
          <w:lang w:val="pt-PT"/>
        </w:rPr>
        <w:t>341</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Varela-Garcia</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A</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Gomez-Amoza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Concheiro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Alvarez-Lorenzo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Imprinted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Contact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Lenses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for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Ocular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Administration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of</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Antiviral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Drugs.</w:t>
      </w:r>
      <w:r w:rsidR="009B4B09">
        <w:rPr>
          <w:rFonts w:ascii="Book Antiqua" w:eastAsia="Book Antiqua" w:hAnsi="Book Antiqua" w:cs="Book Antiqua"/>
          <w:lang w:val="pt-PT"/>
        </w:rPr>
        <w:t xml:space="preserve"> </w:t>
      </w:r>
      <w:r w:rsidRPr="004918FE">
        <w:rPr>
          <w:rFonts w:ascii="Book Antiqua" w:eastAsia="Book Antiqua" w:hAnsi="Book Antiqua" w:cs="Book Antiqua"/>
          <w:i/>
          <w:iCs/>
          <w:lang w:val="pt-PT"/>
        </w:rPr>
        <w:t>Polymers</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(Basel)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2020;</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12</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32899893</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10.3390/polym12092026]</w:t>
      </w:r>
    </w:p>
    <w:p w14:paraId="67ED0533" w14:textId="4B81668C" w:rsidR="00A77B3E" w:rsidRDefault="008C4E78">
      <w:pPr>
        <w:spacing w:line="360" w:lineRule="auto"/>
        <w:jc w:val="both"/>
      </w:pPr>
      <w:r w:rsidRPr="004918FE">
        <w:rPr>
          <w:rFonts w:ascii="Book Antiqua" w:eastAsia="Book Antiqua" w:hAnsi="Book Antiqua" w:cs="Book Antiqua"/>
          <w:lang w:val="pt-PT"/>
        </w:rPr>
        <w:t>342</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Wang</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LQ</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Wu</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TY,</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Chen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XN,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Xu</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ZQ,</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Yang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Xiang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X,</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Zhang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Huang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YF.</w:t>
      </w:r>
      <w:r w:rsidR="009B4B09">
        <w:rPr>
          <w:rFonts w:ascii="Book Antiqua" w:eastAsia="Book Antiqua" w:hAnsi="Book Antiqua" w:cs="Book Antiqua"/>
          <w:lang w:val="pt-PT"/>
        </w:rPr>
        <w:t xml:space="preserve"> </w:t>
      </w:r>
      <w:r>
        <w:rPr>
          <w:rFonts w:ascii="Book Antiqua" w:eastAsia="Book Antiqua" w:hAnsi="Book Antiqua" w:cs="Book Antiqua"/>
        </w:rPr>
        <w:t>Long-term</w:t>
      </w:r>
      <w:r w:rsidR="009B4B09">
        <w:rPr>
          <w:rFonts w:ascii="Book Antiqua" w:eastAsia="Book Antiqua" w:hAnsi="Book Antiqua" w:cs="Book Antiqua"/>
        </w:rPr>
        <w:t xml:space="preserve"> </w:t>
      </w:r>
      <w:r>
        <w:rPr>
          <w:rFonts w:ascii="Book Antiqua" w:eastAsia="Book Antiqua" w:hAnsi="Book Antiqua" w:cs="Book Antiqua"/>
        </w:rPr>
        <w:t>outcomes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Boston</w:t>
      </w:r>
      <w:r w:rsidR="009B4B09">
        <w:rPr>
          <w:rFonts w:ascii="Book Antiqua" w:eastAsia="Book Antiqua" w:hAnsi="Book Antiqua" w:cs="Book Antiqua"/>
        </w:rPr>
        <w:t xml:space="preserve"> </w:t>
      </w:r>
      <w:r>
        <w:rPr>
          <w:rFonts w:ascii="Book Antiqua" w:eastAsia="Book Antiqua" w:hAnsi="Book Antiqua" w:cs="Book Antiqua"/>
        </w:rPr>
        <w:t>keratoprosthesis</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Chinese</w:t>
      </w:r>
      <w:r w:rsidR="009B4B09">
        <w:rPr>
          <w:rFonts w:ascii="Book Antiqua" w:eastAsia="Book Antiqua" w:hAnsi="Book Antiqua" w:cs="Book Antiqua"/>
        </w:rPr>
        <w:t xml:space="preserve"> </w:t>
      </w:r>
      <w:r>
        <w:rPr>
          <w:rFonts w:ascii="Book Antiqua" w:eastAsia="Book Antiqua" w:hAnsi="Book Antiqua" w:cs="Book Antiqua"/>
        </w:rPr>
        <w:t>People's</w:t>
      </w:r>
      <w:r w:rsidR="009B4B09">
        <w:rPr>
          <w:rFonts w:ascii="Book Antiqua" w:eastAsia="Book Antiqua" w:hAnsi="Book Antiqua" w:cs="Book Antiqua"/>
        </w:rPr>
        <w:t xml:space="preserve"> </w:t>
      </w:r>
      <w:r>
        <w:rPr>
          <w:rFonts w:ascii="Book Antiqua" w:eastAsia="Book Antiqua" w:hAnsi="Book Antiqua" w:cs="Book Antiqua"/>
        </w:rPr>
        <w:t>Liberation</w:t>
      </w:r>
      <w:r w:rsidR="009B4B09">
        <w:rPr>
          <w:rFonts w:ascii="Book Antiqua" w:eastAsia="Book Antiqua" w:hAnsi="Book Antiqua" w:cs="Book Antiqua"/>
        </w:rPr>
        <w:t xml:space="preserve"> </w:t>
      </w:r>
      <w:r>
        <w:rPr>
          <w:rFonts w:ascii="Book Antiqua" w:eastAsia="Book Antiqua" w:hAnsi="Book Antiqua" w:cs="Book Antiqua"/>
        </w:rPr>
        <w:t>Army</w:t>
      </w:r>
      <w:r w:rsidR="009B4B09">
        <w:rPr>
          <w:rFonts w:ascii="Book Antiqua" w:eastAsia="Book Antiqua" w:hAnsi="Book Antiqua" w:cs="Book Antiqua"/>
        </w:rPr>
        <w:t xml:space="preserve"> </w:t>
      </w:r>
      <w:r>
        <w:rPr>
          <w:rFonts w:ascii="Book Antiqua" w:eastAsia="Book Antiqua" w:hAnsi="Book Antiqua" w:cs="Book Antiqua"/>
        </w:rPr>
        <w:t>General</w:t>
      </w:r>
      <w:r w:rsidR="009B4B09">
        <w:rPr>
          <w:rFonts w:ascii="Book Antiqua" w:eastAsia="Book Antiqua" w:hAnsi="Book Antiqua" w:cs="Book Antiqua"/>
        </w:rPr>
        <w:t xml:space="preserve"> </w:t>
      </w:r>
      <w:r>
        <w:rPr>
          <w:rFonts w:ascii="Book Antiqua" w:eastAsia="Book Antiqua" w:hAnsi="Book Antiqua" w:cs="Book Antiqua"/>
        </w:rPr>
        <w:t>Hospital</w:t>
      </w:r>
      <w:r w:rsidR="009B4B09">
        <w:rPr>
          <w:rFonts w:ascii="Book Antiqua" w:eastAsia="Book Antiqua" w:hAnsi="Book Antiqua" w:cs="Book Antiqua"/>
        </w:rPr>
        <w:t xml:space="preserve"> </w:t>
      </w:r>
      <w:r>
        <w:rPr>
          <w:rFonts w:ascii="Book Antiqua" w:eastAsia="Book Antiqua" w:hAnsi="Book Antiqua" w:cs="Book Antiqua"/>
        </w:rPr>
        <w:t>experience.</w:t>
      </w:r>
      <w:r w:rsidR="009B4B09">
        <w:rPr>
          <w:rFonts w:ascii="Book Antiqua" w:eastAsia="Book Antiqua" w:hAnsi="Book Antiqua" w:cs="Book Antiqua"/>
        </w:rPr>
        <w:t xml:space="preserve"> </w:t>
      </w:r>
      <w:r>
        <w:rPr>
          <w:rFonts w:ascii="Book Antiqua" w:eastAsia="Book Antiqua" w:hAnsi="Book Antiqua" w:cs="Book Antiqua"/>
          <w:i/>
          <w:iCs/>
        </w:rPr>
        <w:t>Br</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106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781-785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33674425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10.1136/bjophthalmol-2019-315617]</w:t>
      </w:r>
    </w:p>
    <w:p w14:paraId="0AED5909" w14:textId="38AC981F" w:rsidR="00A77B3E" w:rsidRDefault="008C4E78">
      <w:pPr>
        <w:spacing w:line="360" w:lineRule="auto"/>
        <w:jc w:val="both"/>
      </w:pPr>
      <w:r>
        <w:rPr>
          <w:rFonts w:ascii="Book Antiqua" w:eastAsia="Book Antiqua" w:hAnsi="Book Antiqua" w:cs="Book Antiqua"/>
        </w:rPr>
        <w:t>343</w:t>
      </w:r>
      <w:r w:rsidR="009B4B09">
        <w:rPr>
          <w:rFonts w:ascii="Book Antiqua" w:eastAsia="Book Antiqua" w:hAnsi="Book Antiqua" w:cs="Book Antiqua"/>
        </w:rPr>
        <w:t xml:space="preserve"> </w:t>
      </w:r>
      <w:bookmarkStart w:id="507" w:name="_Hlk156392340"/>
      <w:r>
        <w:rPr>
          <w:rFonts w:ascii="Book Antiqua" w:eastAsia="Book Antiqua" w:hAnsi="Book Antiqua" w:cs="Book Antiqua"/>
          <w:b/>
          <w:bCs/>
        </w:rPr>
        <w:t>Cressey</w:t>
      </w:r>
      <w:bookmarkEnd w:id="507"/>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Jacobs</w:t>
      </w:r>
      <w:r w:rsidR="009B4B09">
        <w:rPr>
          <w:rFonts w:ascii="Book Antiqua" w:eastAsia="Book Antiqua" w:hAnsi="Book Antiqua" w:cs="Book Antiqua"/>
        </w:rPr>
        <w:t xml:space="preserve"> </w:t>
      </w:r>
      <w:r>
        <w:rPr>
          <w:rFonts w:ascii="Book Antiqua" w:eastAsia="Book Antiqua" w:hAnsi="Book Antiqua" w:cs="Book Antiqua"/>
        </w:rPr>
        <w:t>DS,</w:t>
      </w:r>
      <w:r w:rsidR="009B4B09">
        <w:rPr>
          <w:rFonts w:ascii="Book Antiqua" w:eastAsia="Book Antiqua" w:hAnsi="Book Antiqua" w:cs="Book Antiqua"/>
        </w:rPr>
        <w:t xml:space="preserve"> </w:t>
      </w:r>
      <w:r>
        <w:rPr>
          <w:rFonts w:ascii="Book Antiqua" w:eastAsia="Book Antiqua" w:hAnsi="Book Antiqua" w:cs="Book Antiqua"/>
        </w:rPr>
        <w:t>Remington</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Carrasquillo</w:t>
      </w:r>
      <w:r w:rsidR="009B4B09">
        <w:rPr>
          <w:rFonts w:ascii="Book Antiqua" w:eastAsia="Book Antiqua" w:hAnsi="Book Antiqua" w:cs="Book Antiqua"/>
        </w:rPr>
        <w:t xml:space="preserve"> </w:t>
      </w:r>
      <w:r>
        <w:rPr>
          <w:rFonts w:ascii="Book Antiqua" w:eastAsia="Book Antiqua" w:hAnsi="Book Antiqua" w:cs="Book Antiqua"/>
        </w:rPr>
        <w:t>KG.</w:t>
      </w:r>
      <w:r w:rsidR="009B4B09">
        <w:rPr>
          <w:rFonts w:ascii="Book Antiqua" w:eastAsia="Book Antiqua" w:hAnsi="Book Antiqua" w:cs="Book Antiqua"/>
        </w:rPr>
        <w:t xml:space="preserve"> </w:t>
      </w:r>
      <w:r>
        <w:rPr>
          <w:rFonts w:ascii="Book Antiqua" w:eastAsia="Book Antiqua" w:hAnsi="Book Antiqua" w:cs="Book Antiqua"/>
        </w:rPr>
        <w:t>Improvement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chronic</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opacity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surface</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prosthetic</w:t>
      </w:r>
      <w:r w:rsidR="009B4B09">
        <w:rPr>
          <w:rFonts w:ascii="Book Antiqua" w:eastAsia="Book Antiqua" w:hAnsi="Book Antiqua" w:cs="Book Antiqua"/>
        </w:rPr>
        <w:t xml:space="preserve"> </w:t>
      </w:r>
      <w:r>
        <w:rPr>
          <w:rFonts w:ascii="Book Antiqua" w:eastAsia="Book Antiqua" w:hAnsi="Book Antiqua" w:cs="Book Antiqua"/>
        </w:rPr>
        <w:t>replacement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surface</w:t>
      </w:r>
      <w:r w:rsidR="009B4B09">
        <w:rPr>
          <w:rFonts w:ascii="Book Antiqua" w:eastAsia="Book Antiqua" w:hAnsi="Book Antiqua" w:cs="Book Antiqua"/>
        </w:rPr>
        <w:t xml:space="preserve"> </w:t>
      </w:r>
      <w:r>
        <w:rPr>
          <w:rFonts w:ascii="Book Antiqua" w:eastAsia="Book Antiqua" w:hAnsi="Book Antiqua" w:cs="Book Antiqua"/>
        </w:rPr>
        <w:t>ecosystem</w:t>
      </w:r>
      <w:r w:rsidR="009B4B09">
        <w:rPr>
          <w:rFonts w:ascii="Book Antiqua" w:eastAsia="Book Antiqua" w:hAnsi="Book Antiqua" w:cs="Book Antiqua"/>
        </w:rPr>
        <w:t xml:space="preserve"> </w:t>
      </w:r>
      <w:r>
        <w:rPr>
          <w:rFonts w:ascii="Book Antiqua" w:eastAsia="Book Antiqua" w:hAnsi="Book Antiqua" w:cs="Book Antiqua"/>
        </w:rPr>
        <w:t>(PROSE)</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108-113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29552666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10.1016/j.ajoc.2018.02.010]</w:t>
      </w:r>
    </w:p>
    <w:p w14:paraId="4E7D6A23" w14:textId="76DDFCC8" w:rsidR="00A77B3E" w:rsidRDefault="008C4E78">
      <w:pPr>
        <w:spacing w:line="360" w:lineRule="auto"/>
        <w:jc w:val="both"/>
      </w:pPr>
      <w:r>
        <w:rPr>
          <w:rFonts w:ascii="Book Antiqua" w:eastAsia="Book Antiqua" w:hAnsi="Book Antiqua" w:cs="Book Antiqua"/>
        </w:rPr>
        <w:lastRenderedPageBreak/>
        <w:t>344</w:t>
      </w:r>
      <w:r w:rsidR="009B4B09">
        <w:rPr>
          <w:rFonts w:ascii="Book Antiqua" w:eastAsia="Book Antiqua" w:hAnsi="Book Antiqua" w:cs="Book Antiqua"/>
        </w:rPr>
        <w:t xml:space="preserve"> </w:t>
      </w:r>
      <w:r>
        <w:rPr>
          <w:rFonts w:ascii="Book Antiqua" w:eastAsia="Book Antiqua" w:hAnsi="Book Antiqua" w:cs="Book Antiqua"/>
          <w:b/>
          <w:bCs/>
        </w:rPr>
        <w:t>Shadambikar</w:t>
      </w:r>
      <w:r w:rsidR="009B4B09">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Marathe</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Patil</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Joshi</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Bandari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Majumdar</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Repka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Novel</w:t>
      </w:r>
      <w:r w:rsidR="009B4B09">
        <w:rPr>
          <w:rFonts w:ascii="Book Antiqua" w:eastAsia="Book Antiqua" w:hAnsi="Book Antiqua" w:cs="Book Antiqua"/>
        </w:rPr>
        <w:t xml:space="preserve"> </w:t>
      </w:r>
      <w:r>
        <w:rPr>
          <w:rFonts w:ascii="Book Antiqua" w:eastAsia="Book Antiqua" w:hAnsi="Book Antiqua" w:cs="Book Antiqua"/>
        </w:rPr>
        <w:t>Application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Hot</w:t>
      </w:r>
      <w:r w:rsidR="009B4B09">
        <w:rPr>
          <w:rFonts w:ascii="Book Antiqua" w:eastAsia="Book Antiqua" w:hAnsi="Book Antiqua" w:cs="Book Antiqua"/>
        </w:rPr>
        <w:t xml:space="preserve"> </w:t>
      </w:r>
      <w:r>
        <w:rPr>
          <w:rFonts w:ascii="Book Antiqua" w:eastAsia="Book Antiqua" w:hAnsi="Book Antiqua" w:cs="Book Antiqua"/>
        </w:rPr>
        <w:t>Melt</w:t>
      </w:r>
      <w:r w:rsidR="009B4B09">
        <w:rPr>
          <w:rFonts w:ascii="Book Antiqua" w:eastAsia="Book Antiqua" w:hAnsi="Book Antiqua" w:cs="Book Antiqua"/>
        </w:rPr>
        <w:t xml:space="preserve"> </w:t>
      </w:r>
      <w:r>
        <w:rPr>
          <w:rFonts w:ascii="Book Antiqua" w:eastAsia="Book Antiqua" w:hAnsi="Book Antiqua" w:cs="Book Antiqua"/>
        </w:rPr>
        <w:t>Extrusion</w:t>
      </w:r>
      <w:r w:rsidR="009B4B09">
        <w:rPr>
          <w:rFonts w:ascii="Book Antiqua" w:eastAsia="Book Antiqua" w:hAnsi="Book Antiqua" w:cs="Book Antiqua"/>
        </w:rPr>
        <w:t xml:space="preserve"> </w:t>
      </w:r>
      <w:r>
        <w:rPr>
          <w:rFonts w:ascii="Book Antiqua" w:eastAsia="Book Antiqua" w:hAnsi="Book Antiqua" w:cs="Book Antiqua"/>
        </w:rPr>
        <w:t>Technology</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Preparation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Evaluation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Valacyclovir</w:t>
      </w:r>
      <w:r w:rsidR="009B4B09">
        <w:rPr>
          <w:rFonts w:ascii="Book Antiqua" w:eastAsia="Book Antiqua" w:hAnsi="Book Antiqua" w:cs="Book Antiqua"/>
        </w:rPr>
        <w:t xml:space="preserve"> </w:t>
      </w:r>
      <w:r>
        <w:rPr>
          <w:rFonts w:ascii="Book Antiqua" w:eastAsia="Book Antiqua" w:hAnsi="Book Antiqua" w:cs="Book Antiqua"/>
        </w:rPr>
        <w:t>Hydrochloride</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Inserts.</w:t>
      </w:r>
      <w:r w:rsidR="009B4B09">
        <w:rPr>
          <w:rFonts w:ascii="Book Antiqua" w:eastAsia="Book Antiqua" w:hAnsi="Book Antiqua" w:cs="Book Antiqua"/>
        </w:rPr>
        <w:t xml:space="preserve"> </w:t>
      </w:r>
      <w:r>
        <w:rPr>
          <w:rFonts w:ascii="Book Antiqua" w:eastAsia="Book Antiqua" w:hAnsi="Book Antiqua" w:cs="Book Antiqua"/>
          <w:i/>
          <w:iCs/>
        </w:rPr>
        <w:t>AAPS</w:t>
      </w:r>
      <w:r w:rsidR="009B4B09">
        <w:rPr>
          <w:rFonts w:ascii="Book Antiqua" w:eastAsia="Book Antiqua" w:hAnsi="Book Antiqua" w:cs="Book Antiqua"/>
          <w:i/>
          <w:iCs/>
        </w:rPr>
        <w:t xml:space="preserve"> </w:t>
      </w:r>
      <w:r>
        <w:rPr>
          <w:rFonts w:ascii="Book Antiqua" w:eastAsia="Book Antiqua" w:hAnsi="Book Antiqua" w:cs="Book Antiqua"/>
          <w:i/>
          <w:iCs/>
        </w:rPr>
        <w:t>PharmSciTech</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33447869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10.1208/s12249-020-01916-5]</w:t>
      </w:r>
    </w:p>
    <w:p w14:paraId="3C5D9F93" w14:textId="204E3DE2" w:rsidR="00A77B3E" w:rsidRDefault="008C4E78">
      <w:pPr>
        <w:spacing w:line="360" w:lineRule="auto"/>
        <w:jc w:val="both"/>
      </w:pPr>
      <w:r>
        <w:rPr>
          <w:rFonts w:ascii="Book Antiqua" w:eastAsia="Book Antiqua" w:hAnsi="Book Antiqua" w:cs="Book Antiqua"/>
        </w:rPr>
        <w:t>345</w:t>
      </w:r>
      <w:r w:rsidR="009B4B09">
        <w:rPr>
          <w:rFonts w:ascii="Book Antiqua" w:eastAsia="Book Antiqua" w:hAnsi="Book Antiqua" w:cs="Book Antiqua"/>
        </w:rPr>
        <w:t xml:space="preserve"> </w:t>
      </w:r>
      <w:r>
        <w:rPr>
          <w:rFonts w:ascii="Book Antiqua" w:eastAsia="Book Antiqua" w:hAnsi="Book Antiqua" w:cs="Book Antiqua"/>
          <w:b/>
          <w:bCs/>
        </w:rPr>
        <w:t>Gilger</w:t>
      </w:r>
      <w:r w:rsidR="009B4B09">
        <w:rPr>
          <w:rFonts w:ascii="Book Antiqua" w:eastAsia="Book Antiqua" w:hAnsi="Book Antiqua" w:cs="Book Antiqua"/>
          <w:b/>
          <w:bCs/>
        </w:rPr>
        <w:t xml:space="preserve"> </w:t>
      </w:r>
      <w:r>
        <w:rPr>
          <w:rFonts w:ascii="Book Antiqua" w:eastAsia="Book Antiqua" w:hAnsi="Book Antiqua" w:cs="Book Antiqua"/>
          <w:b/>
          <w:bCs/>
        </w:rPr>
        <w:t>BC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Developing</w:t>
      </w:r>
      <w:r w:rsidR="009B4B09">
        <w:rPr>
          <w:rFonts w:ascii="Book Antiqua" w:eastAsia="Book Antiqua" w:hAnsi="Book Antiqua" w:cs="Book Antiqua"/>
        </w:rPr>
        <w:t xml:space="preserve"> </w:t>
      </w:r>
      <w:r>
        <w:rPr>
          <w:rFonts w:ascii="Book Antiqua" w:eastAsia="Book Antiqua" w:hAnsi="Book Antiqua" w:cs="Book Antiqua"/>
        </w:rPr>
        <w:t>advanced</w:t>
      </w:r>
      <w:r w:rsidR="009B4B09">
        <w:rPr>
          <w:rFonts w:ascii="Book Antiqua" w:eastAsia="Book Antiqua" w:hAnsi="Book Antiqua" w:cs="Book Antiqua"/>
        </w:rPr>
        <w:t xml:space="preserve"> </w:t>
      </w:r>
      <w:r>
        <w:rPr>
          <w:rFonts w:ascii="Book Antiqua" w:eastAsia="Book Antiqua" w:hAnsi="Book Antiqua" w:cs="Book Antiqua"/>
        </w:rPr>
        <w:t>therapeutics</w:t>
      </w:r>
      <w:r w:rsidR="009B4B09">
        <w:rPr>
          <w:rFonts w:ascii="Book Antiqua" w:eastAsia="Book Antiqua" w:hAnsi="Book Antiqua" w:cs="Book Antiqua"/>
        </w:rPr>
        <w:t xml:space="preserve"> </w:t>
      </w:r>
      <w:r>
        <w:rPr>
          <w:rFonts w:ascii="Book Antiqua" w:eastAsia="Book Antiqua" w:hAnsi="Book Antiqua" w:cs="Book Antiqua"/>
        </w:rPr>
        <w:t>through</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naturally</w:t>
      </w:r>
      <w:r w:rsidR="009B4B09">
        <w:rPr>
          <w:rFonts w:ascii="Book Antiqua" w:eastAsia="Book Antiqua" w:hAnsi="Book Antiqua" w:cs="Book Antiqua"/>
        </w:rPr>
        <w:t xml:space="preserve"> </w:t>
      </w:r>
      <w:r>
        <w:rPr>
          <w:rFonts w:ascii="Book Antiqua" w:eastAsia="Book Antiqua" w:hAnsi="Book Antiqua" w:cs="Book Antiqua"/>
        </w:rPr>
        <w:t>occurring</w:t>
      </w:r>
      <w:r w:rsidR="009B4B09">
        <w:rPr>
          <w:rFonts w:ascii="Book Antiqua" w:eastAsia="Book Antiqua" w:hAnsi="Book Antiqua" w:cs="Book Antiqua"/>
        </w:rPr>
        <w:t xml:space="preserve"> </w:t>
      </w:r>
      <w:r>
        <w:rPr>
          <w:rFonts w:ascii="Book Antiqua" w:eastAsia="Book Antiqua" w:hAnsi="Book Antiqua" w:cs="Book Antiqua"/>
        </w:rPr>
        <w:t>immune-mediated</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domestic</w:t>
      </w:r>
      <w:r w:rsidR="009B4B09">
        <w:rPr>
          <w:rFonts w:ascii="Book Antiqua" w:eastAsia="Book Antiqua" w:hAnsi="Book Antiqua" w:cs="Book Antiqua"/>
        </w:rPr>
        <w:t xml:space="preserve"> </w:t>
      </w:r>
      <w:r>
        <w:rPr>
          <w:rFonts w:ascii="Book Antiqua" w:eastAsia="Book Antiqua" w:hAnsi="Book Antiqua" w:cs="Book Antiqua"/>
        </w:rPr>
        <w:t>animals.</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Vet</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83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36201404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10.2460/ajvr.22.08.0145]</w:t>
      </w:r>
    </w:p>
    <w:p w14:paraId="6EBFA297" w14:textId="72160A0C" w:rsidR="00A77B3E" w:rsidRDefault="008C4E78">
      <w:pPr>
        <w:spacing w:line="360" w:lineRule="auto"/>
        <w:jc w:val="both"/>
      </w:pPr>
      <w:r>
        <w:rPr>
          <w:rFonts w:ascii="Book Antiqua" w:eastAsia="Book Antiqua" w:hAnsi="Book Antiqua" w:cs="Book Antiqua"/>
        </w:rPr>
        <w:t>346</w:t>
      </w:r>
      <w:r w:rsidR="009B4B09">
        <w:rPr>
          <w:rFonts w:ascii="Book Antiqua" w:eastAsia="Book Antiqua" w:hAnsi="Book Antiqua" w:cs="Book Antiqua"/>
        </w:rPr>
        <w:t xml:space="preserve"> </w:t>
      </w:r>
      <w:r>
        <w:rPr>
          <w:rFonts w:ascii="Book Antiqua" w:eastAsia="Book Antiqua" w:hAnsi="Book Antiqua" w:cs="Book Antiqua"/>
          <w:b/>
          <w:bCs/>
        </w:rPr>
        <w:t>Musa</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Zeppieri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Enaholo</w:t>
      </w:r>
      <w:r w:rsidR="009B4B09">
        <w:rPr>
          <w:rFonts w:ascii="Book Antiqua" w:eastAsia="Book Antiqua" w:hAnsi="Book Antiqua" w:cs="Book Antiqua"/>
        </w:rPr>
        <w:t xml:space="preserve"> </w:t>
      </w:r>
      <w:r>
        <w:rPr>
          <w:rFonts w:ascii="Book Antiqua" w:eastAsia="Book Antiqua" w:hAnsi="Book Antiqua" w:cs="Book Antiqua"/>
        </w:rPr>
        <w:t>ES,</w:t>
      </w:r>
      <w:r w:rsidR="009B4B09">
        <w:rPr>
          <w:rFonts w:ascii="Book Antiqua" w:eastAsia="Book Antiqua" w:hAnsi="Book Antiqua" w:cs="Book Antiqua"/>
        </w:rPr>
        <w:t xml:space="preserve"> </w:t>
      </w:r>
      <w:r>
        <w:rPr>
          <w:rFonts w:ascii="Book Antiqua" w:eastAsia="Book Antiqua" w:hAnsi="Book Antiqua" w:cs="Book Antiqua"/>
        </w:rPr>
        <w:t>Salati</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Parodi</w:t>
      </w:r>
      <w:r w:rsidR="009B4B09">
        <w:rPr>
          <w:rFonts w:ascii="Book Antiqua" w:eastAsia="Book Antiqua" w:hAnsi="Book Antiqua" w:cs="Book Antiqua"/>
        </w:rPr>
        <w:t xml:space="preserve"> </w:t>
      </w:r>
      <w:r>
        <w:rPr>
          <w:rFonts w:ascii="Book Antiqua" w:eastAsia="Book Antiqua" w:hAnsi="Book Antiqua" w:cs="Book Antiqua"/>
        </w:rPr>
        <w:t>PC.</w:t>
      </w:r>
      <w:r w:rsidR="009B4B09">
        <w:rPr>
          <w:rFonts w:ascii="Book Antiqua" w:eastAsia="Book Antiqua" w:hAnsi="Book Antiqua" w:cs="Book Antiqua"/>
        </w:rPr>
        <w:t xml:space="preserve"> </w:t>
      </w:r>
      <w:r>
        <w:rPr>
          <w:rFonts w:ascii="Book Antiqua" w:eastAsia="Book Antiqua" w:hAnsi="Book Antiqua" w:cs="Book Antiqua"/>
        </w:rPr>
        <w:t>Adipose</w:t>
      </w:r>
      <w:r w:rsidR="009B4B09">
        <w:rPr>
          <w:rFonts w:ascii="Book Antiqua" w:eastAsia="Book Antiqua" w:hAnsi="Book Antiqua" w:cs="Book Antiqua"/>
        </w:rPr>
        <w:t xml:space="preserve"> </w:t>
      </w:r>
      <w:r>
        <w:rPr>
          <w:rFonts w:ascii="Book Antiqua" w:eastAsia="Book Antiqua" w:hAnsi="Book Antiqua" w:cs="Book Antiqua"/>
        </w:rPr>
        <w:t>Stem</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Modern-Day</w:t>
      </w:r>
      <w:r w:rsidR="009B4B09">
        <w:rPr>
          <w:rFonts w:ascii="Book Antiqua" w:eastAsia="Book Antiqua" w:hAnsi="Book Antiqua" w:cs="Book Antiqua"/>
        </w:rPr>
        <w:t xml:space="preserve"> </w:t>
      </w:r>
      <w:r>
        <w:rPr>
          <w:rFonts w:ascii="Book Antiqua" w:eastAsia="Book Antiqua" w:hAnsi="Book Antiqua" w:cs="Book Antiqua"/>
        </w:rPr>
        <w:t>Ophthalmology.</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Pract</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230-245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36826163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10.3390/clinpract13010021]</w:t>
      </w:r>
    </w:p>
    <w:p w14:paraId="48CD730A" w14:textId="105F514E" w:rsidR="00A77B3E" w:rsidRDefault="008C4E78">
      <w:pPr>
        <w:spacing w:line="360" w:lineRule="auto"/>
        <w:jc w:val="both"/>
      </w:pPr>
      <w:r>
        <w:rPr>
          <w:rFonts w:ascii="Book Antiqua" w:eastAsia="Book Antiqua" w:hAnsi="Book Antiqua" w:cs="Book Antiqua"/>
        </w:rPr>
        <w:t>347</w:t>
      </w:r>
      <w:r w:rsidR="009B4B09">
        <w:rPr>
          <w:rFonts w:ascii="Book Antiqua" w:eastAsia="Book Antiqua" w:hAnsi="Book Antiqua" w:cs="Book Antiqua"/>
        </w:rPr>
        <w:t xml:space="preserve"> </w:t>
      </w:r>
      <w:r>
        <w:rPr>
          <w:rFonts w:ascii="Book Antiqua" w:eastAsia="Book Antiqua" w:hAnsi="Book Antiqua" w:cs="Book Antiqua"/>
          <w:b/>
          <w:bCs/>
        </w:rPr>
        <w:t>Roozbahani</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Hammersmith</w:t>
      </w:r>
      <w:r w:rsidR="009B4B09">
        <w:rPr>
          <w:rFonts w:ascii="Book Antiqua" w:eastAsia="Book Antiqua" w:hAnsi="Book Antiqua" w:cs="Book Antiqua"/>
        </w:rPr>
        <w:t xml:space="preserve"> </w:t>
      </w:r>
      <w:r>
        <w:rPr>
          <w:rFonts w:ascii="Book Antiqua" w:eastAsia="Book Antiqua" w:hAnsi="Book Antiqua" w:cs="Book Antiqua"/>
        </w:rPr>
        <w:t>KM.</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Curr</w:t>
      </w:r>
      <w:r w:rsidR="009B4B09">
        <w:rPr>
          <w:rFonts w:ascii="Book Antiqua" w:eastAsia="Book Antiqua" w:hAnsi="Book Antiqua" w:cs="Book Antiqua"/>
          <w:i/>
          <w:iCs/>
        </w:rPr>
        <w:t xml:space="preserve"> </w:t>
      </w:r>
      <w:r>
        <w:rPr>
          <w:rFonts w:ascii="Book Antiqua" w:eastAsia="Book Antiqua" w:hAnsi="Book Antiqua" w:cs="Book Antiqua"/>
          <w:i/>
          <w:iCs/>
        </w:rPr>
        <w:t>Opin</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360-364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29697435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10.1097/ICU.0000000000000483]</w:t>
      </w:r>
    </w:p>
    <w:p w14:paraId="0CC32DF6" w14:textId="16B411CE" w:rsidR="00A77B3E" w:rsidRDefault="008C4E78">
      <w:pPr>
        <w:spacing w:line="360" w:lineRule="auto"/>
        <w:jc w:val="both"/>
      </w:pPr>
      <w:r>
        <w:rPr>
          <w:rFonts w:ascii="Book Antiqua" w:eastAsia="Book Antiqua" w:hAnsi="Book Antiqua" w:cs="Book Antiqua"/>
        </w:rPr>
        <w:t>348</w:t>
      </w:r>
      <w:r w:rsidR="009B4B09">
        <w:rPr>
          <w:rFonts w:ascii="Book Antiqua" w:eastAsia="Book Antiqua" w:hAnsi="Book Antiqua" w:cs="Book Antiqua"/>
        </w:rPr>
        <w:t xml:space="preserve"> </w:t>
      </w:r>
      <w:r>
        <w:rPr>
          <w:rFonts w:ascii="Book Antiqua" w:eastAsia="Book Antiqua" w:hAnsi="Book Antiqua" w:cs="Book Antiqua"/>
          <w:b/>
          <w:bCs/>
        </w:rPr>
        <w:t>Rao</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Suvas</w:t>
      </w:r>
      <w:r w:rsidR="009B4B09">
        <w:rPr>
          <w:rFonts w:ascii="Book Antiqua" w:eastAsia="Book Antiqua" w:hAnsi="Book Antiqua" w:cs="Book Antiqua"/>
        </w:rPr>
        <w:t xml:space="preserve"> </w:t>
      </w:r>
      <w:r>
        <w:rPr>
          <w:rFonts w:ascii="Book Antiqua" w:eastAsia="Book Antiqua" w:hAnsi="Book Antiqua" w:cs="Book Antiqua"/>
        </w:rPr>
        <w:t>PK,</w:t>
      </w:r>
      <w:r w:rsidR="009B4B09">
        <w:rPr>
          <w:rFonts w:ascii="Book Antiqua" w:eastAsia="Book Antiqua" w:hAnsi="Book Antiqua" w:cs="Book Antiqua"/>
        </w:rPr>
        <w:t xml:space="preserve"> </w:t>
      </w:r>
      <w:r>
        <w:rPr>
          <w:rFonts w:ascii="Book Antiqua" w:eastAsia="Book Antiqua" w:hAnsi="Book Antiqua" w:cs="Book Antiqua"/>
        </w:rPr>
        <w:t>Jerome</w:t>
      </w:r>
      <w:r w:rsidR="009B4B09">
        <w:rPr>
          <w:rFonts w:ascii="Book Antiqua" w:eastAsia="Book Antiqua" w:hAnsi="Book Antiqua" w:cs="Book Antiqua"/>
        </w:rPr>
        <w:t xml:space="preserve"> </w:t>
      </w:r>
      <w:r>
        <w:rPr>
          <w:rFonts w:ascii="Book Antiqua" w:eastAsia="Book Antiqua" w:hAnsi="Book Antiqua" w:cs="Book Antiqua"/>
        </w:rPr>
        <w:t>AD,</w:t>
      </w:r>
      <w:r w:rsidR="009B4B09">
        <w:rPr>
          <w:rFonts w:ascii="Book Antiqua" w:eastAsia="Book Antiqua" w:hAnsi="Book Antiqua" w:cs="Book Antiqua"/>
        </w:rPr>
        <w:t xml:space="preserve"> </w:t>
      </w:r>
      <w:r>
        <w:rPr>
          <w:rFonts w:ascii="Book Antiqua" w:eastAsia="Book Antiqua" w:hAnsi="Book Antiqua" w:cs="Book Antiqua"/>
        </w:rPr>
        <w:t>Steinle</w:t>
      </w:r>
      <w:r w:rsidR="009B4B09">
        <w:rPr>
          <w:rFonts w:ascii="Book Antiqua" w:eastAsia="Book Antiqua" w:hAnsi="Book Antiqua" w:cs="Book Antiqua"/>
        </w:rPr>
        <w:t xml:space="preserve"> </w:t>
      </w:r>
      <w:r>
        <w:rPr>
          <w:rFonts w:ascii="Book Antiqua" w:eastAsia="Book Antiqua" w:hAnsi="Book Antiqua" w:cs="Book Antiqua"/>
        </w:rPr>
        <w:t>JJ,</w:t>
      </w:r>
      <w:r w:rsidR="009B4B09">
        <w:rPr>
          <w:rFonts w:ascii="Book Antiqua" w:eastAsia="Book Antiqua" w:hAnsi="Book Antiqua" w:cs="Book Antiqua"/>
        </w:rPr>
        <w:t xml:space="preserve"> </w:t>
      </w:r>
      <w:r>
        <w:rPr>
          <w:rFonts w:ascii="Book Antiqua" w:eastAsia="Book Antiqua" w:hAnsi="Book Antiqua" w:cs="Book Antiqua"/>
        </w:rPr>
        <w:t>Suvas</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Insulin-Like</w:t>
      </w:r>
      <w:r w:rsidR="009B4B09">
        <w:rPr>
          <w:rFonts w:ascii="Book Antiqua" w:eastAsia="Book Antiqua" w:hAnsi="Book Antiqua" w:cs="Book Antiqua"/>
        </w:rPr>
        <w:t xml:space="preserve"> </w:t>
      </w:r>
      <w:r>
        <w:rPr>
          <w:rFonts w:ascii="Book Antiqua" w:eastAsia="Book Antiqua" w:hAnsi="Book Antiqua" w:cs="Book Antiqua"/>
        </w:rPr>
        <w:t>Growth</w:t>
      </w:r>
      <w:r w:rsidR="009B4B09">
        <w:rPr>
          <w:rFonts w:ascii="Book Antiqua" w:eastAsia="Book Antiqua" w:hAnsi="Book Antiqua" w:cs="Book Antiqua"/>
        </w:rPr>
        <w:t xml:space="preserve"> </w:t>
      </w:r>
      <w:r>
        <w:rPr>
          <w:rFonts w:ascii="Book Antiqua" w:eastAsia="Book Antiqua" w:hAnsi="Book Antiqua" w:cs="Book Antiqua"/>
        </w:rPr>
        <w:t>Factor</w:t>
      </w:r>
      <w:r w:rsidR="009B4B09">
        <w:rPr>
          <w:rFonts w:ascii="Book Antiqua" w:eastAsia="Book Antiqua" w:hAnsi="Book Antiqua" w:cs="Book Antiqua"/>
        </w:rPr>
        <w:t xml:space="preserve"> </w:t>
      </w:r>
      <w:r>
        <w:rPr>
          <w:rFonts w:ascii="Book Antiqua" w:eastAsia="Book Antiqua" w:hAnsi="Book Antiqua" w:cs="Book Antiqua"/>
        </w:rPr>
        <w:t>Binding</w:t>
      </w:r>
      <w:r w:rsidR="009B4B09">
        <w:rPr>
          <w:rFonts w:ascii="Book Antiqua" w:eastAsia="Book Antiqua" w:hAnsi="Book Antiqua" w:cs="Book Antiqua"/>
        </w:rPr>
        <w:t xml:space="preserve"> </w:t>
      </w:r>
      <w:r>
        <w:rPr>
          <w:rFonts w:ascii="Book Antiqua" w:eastAsia="Book Antiqua" w:hAnsi="Book Antiqua" w:cs="Book Antiqua"/>
        </w:rPr>
        <w:t>Protein-3</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Pathogenesis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Invest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61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32106295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10.1167/iovs.61.2.46]</w:t>
      </w:r>
    </w:p>
    <w:p w14:paraId="36C6FC5A" w14:textId="1F93960F" w:rsidR="00A77B3E" w:rsidRDefault="008C4E78">
      <w:pPr>
        <w:spacing w:line="360" w:lineRule="auto"/>
        <w:jc w:val="both"/>
      </w:pPr>
      <w:r>
        <w:rPr>
          <w:rFonts w:ascii="Book Antiqua" w:eastAsia="Book Antiqua" w:hAnsi="Book Antiqua" w:cs="Book Antiqua"/>
        </w:rPr>
        <w:t>349</w:t>
      </w:r>
      <w:r w:rsidR="009B4B09">
        <w:rPr>
          <w:rFonts w:ascii="Book Antiqua" w:eastAsia="Book Antiqua" w:hAnsi="Book Antiqua" w:cs="Book Antiqua"/>
        </w:rPr>
        <w:t xml:space="preserve"> </w:t>
      </w:r>
      <w:r>
        <w:rPr>
          <w:rFonts w:ascii="Book Antiqua" w:eastAsia="Book Antiqua" w:hAnsi="Book Antiqua" w:cs="Book Antiqua"/>
          <w:b/>
          <w:bCs/>
        </w:rPr>
        <w:t>P</w:t>
      </w:r>
      <w:r w:rsidR="009B4B09">
        <w:rPr>
          <w:rFonts w:ascii="Book Antiqua" w:eastAsia="Book Antiqua" w:hAnsi="Book Antiqua" w:cs="Book Antiqua"/>
          <w:b/>
          <w:bCs/>
        </w:rPr>
        <w:t xml:space="preserve"> </w:t>
      </w:r>
      <w:r>
        <w:rPr>
          <w:rFonts w:ascii="Book Antiqua" w:eastAsia="Book Antiqua" w:hAnsi="Book Antiqua" w:cs="Book Antiqua"/>
          <w:b/>
          <w:bCs/>
        </w:rPr>
        <w:t>R</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Cold</w:t>
      </w:r>
      <w:r w:rsidR="009B4B09">
        <w:rPr>
          <w:rFonts w:ascii="Book Antiqua" w:eastAsia="Book Antiqua" w:hAnsi="Book Antiqua" w:cs="Book Antiqua"/>
        </w:rPr>
        <w:t xml:space="preserve"> </w:t>
      </w:r>
      <w:r>
        <w:rPr>
          <w:rFonts w:ascii="Book Antiqua" w:eastAsia="Book Antiqua" w:hAnsi="Book Antiqua" w:cs="Book Antiqua"/>
        </w:rPr>
        <w:t>atmospheric</w:t>
      </w:r>
      <w:r w:rsidR="009B4B09">
        <w:rPr>
          <w:rFonts w:ascii="Book Antiqua" w:eastAsia="Book Antiqua" w:hAnsi="Book Antiqua" w:cs="Book Antiqua"/>
        </w:rPr>
        <w:t xml:space="preserve"> </w:t>
      </w:r>
      <w:r>
        <w:rPr>
          <w:rFonts w:ascii="Book Antiqua" w:eastAsia="Book Antiqua" w:hAnsi="Book Antiqua" w:cs="Book Antiqua"/>
        </w:rPr>
        <w:t>plasma-induced</w:t>
      </w:r>
      <w:r w:rsidR="009B4B09">
        <w:rPr>
          <w:rFonts w:ascii="Book Antiqua" w:eastAsia="Book Antiqua" w:hAnsi="Book Antiqua" w:cs="Book Antiqua"/>
        </w:rPr>
        <w:t xml:space="preserve"> </w:t>
      </w:r>
      <w:r>
        <w:rPr>
          <w:rFonts w:ascii="Book Antiqua" w:eastAsia="Book Antiqua" w:hAnsi="Book Antiqua" w:cs="Book Antiqua"/>
        </w:rPr>
        <w:t>oxidative</w:t>
      </w:r>
      <w:r w:rsidR="009B4B09">
        <w:rPr>
          <w:rFonts w:ascii="Book Antiqua" w:eastAsia="Book Antiqua" w:hAnsi="Book Antiqua" w:cs="Book Antiqua"/>
        </w:rPr>
        <w:t xml:space="preserve"> </w:t>
      </w:r>
      <w:r>
        <w:rPr>
          <w:rFonts w:ascii="Book Antiqua" w:eastAsia="Book Antiqua" w:hAnsi="Book Antiqua" w:cs="Book Antiqua"/>
        </w:rPr>
        <w:t>stress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ensuing</w:t>
      </w:r>
      <w:r w:rsidR="009B4B09">
        <w:rPr>
          <w:rFonts w:ascii="Book Antiqua" w:eastAsia="Book Antiqua" w:hAnsi="Book Antiqua" w:cs="Book Antiqua"/>
        </w:rPr>
        <w:t xml:space="preserve"> </w:t>
      </w:r>
      <w:r>
        <w:rPr>
          <w:rFonts w:ascii="Book Antiqua" w:eastAsia="Book Antiqua" w:hAnsi="Book Antiqua" w:cs="Book Antiqua"/>
        </w:rPr>
        <w:t>immunological</w:t>
      </w:r>
      <w:r w:rsidR="009B4B09">
        <w:rPr>
          <w:rFonts w:ascii="Book Antiqua" w:eastAsia="Book Antiqua" w:hAnsi="Book Antiqua" w:cs="Book Antiqua"/>
        </w:rPr>
        <w:t xml:space="preserve"> </w:t>
      </w:r>
      <w:r>
        <w:rPr>
          <w:rFonts w:ascii="Book Antiqua" w:eastAsia="Book Antiqua" w:hAnsi="Book Antiqua" w:cs="Book Antiqua"/>
        </w:rPr>
        <w:t>response</w:t>
      </w:r>
      <w:r w:rsidR="009B4B09">
        <w:rPr>
          <w:rFonts w:ascii="Book Antiqua" w:eastAsia="Book Antiqua" w:hAnsi="Book Antiqua" w:cs="Book Antiqua"/>
        </w:rPr>
        <w:t xml:space="preserve"> </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Neo-Vista</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immunotherapy.</w:t>
      </w:r>
      <w:r w:rsidR="009B4B09">
        <w:rPr>
          <w:rFonts w:ascii="Book Antiqua" w:eastAsia="Book Antiqua" w:hAnsi="Book Antiqua" w:cs="Book Antiqua"/>
        </w:rPr>
        <w:t xml:space="preserve"> </w:t>
      </w:r>
      <w:r>
        <w:rPr>
          <w:rFonts w:ascii="Book Antiqua" w:eastAsia="Book Antiqua" w:hAnsi="Book Antiqua" w:cs="Book Antiqua"/>
          <w:i/>
          <w:iCs/>
        </w:rPr>
        <w:t>Free</w:t>
      </w:r>
      <w:r w:rsidR="009B4B09">
        <w:rPr>
          <w:rFonts w:ascii="Book Antiqua" w:eastAsia="Book Antiqua" w:hAnsi="Book Antiqua" w:cs="Book Antiqua"/>
          <w:i/>
          <w:iCs/>
        </w:rPr>
        <w:t xml:space="preserve"> </w:t>
      </w:r>
      <w:r>
        <w:rPr>
          <w:rFonts w:ascii="Book Antiqua" w:eastAsia="Book Antiqua" w:hAnsi="Book Antiqua" w:cs="Book Antiqua"/>
          <w:i/>
          <w:iCs/>
        </w:rPr>
        <w:t>Radic</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56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498-510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36282274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10.1080/10715762.2022.2139691]</w:t>
      </w:r>
    </w:p>
    <w:p w14:paraId="0ACBD533" w14:textId="7C6E31F5" w:rsidR="00A77B3E" w:rsidRDefault="008C4E78">
      <w:pPr>
        <w:spacing w:line="360" w:lineRule="auto"/>
        <w:jc w:val="both"/>
      </w:pPr>
      <w:r>
        <w:rPr>
          <w:rFonts w:ascii="Book Antiqua" w:eastAsia="Book Antiqua" w:hAnsi="Book Antiqua" w:cs="Book Antiqua"/>
        </w:rPr>
        <w:t>350</w:t>
      </w:r>
      <w:r w:rsidR="009B4B09">
        <w:rPr>
          <w:rFonts w:ascii="Book Antiqua" w:eastAsia="Book Antiqua" w:hAnsi="Book Antiqua" w:cs="Book Antiqua"/>
        </w:rPr>
        <w:t xml:space="preserve"> </w:t>
      </w:r>
      <w:r>
        <w:rPr>
          <w:rFonts w:ascii="Book Antiqua" w:eastAsia="Book Antiqua" w:hAnsi="Book Antiqua" w:cs="Book Antiqua"/>
          <w:b/>
          <w:bCs/>
        </w:rPr>
        <w:t>Cochener</w:t>
      </w:r>
      <w:r w:rsidR="009B4B09">
        <w:rPr>
          <w:rFonts w:ascii="Book Antiqua" w:eastAsia="Book Antiqua" w:hAnsi="Book Antiqua" w:cs="Book Antiqua"/>
          <w:b/>
          <w:bCs/>
        </w:rPr>
        <w:t xml:space="preserve"> </w:t>
      </w:r>
      <w:r>
        <w:rPr>
          <w:rFonts w:ascii="Book Antiqua" w:eastAsia="Book Antiqua" w:hAnsi="Book Antiqua" w:cs="Book Antiqua"/>
          <w:b/>
          <w:bCs/>
        </w:rPr>
        <w:t>B</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Zagnoli</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Hugny-Larroque</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Derrien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Healing</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resistant</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neurotrophic</w:t>
      </w:r>
      <w:r w:rsidR="009B4B09">
        <w:rPr>
          <w:rFonts w:ascii="Book Antiqua" w:eastAsia="Book Antiqua" w:hAnsi="Book Antiqua" w:cs="Book Antiqua"/>
        </w:rPr>
        <w:t xml:space="preserve"> </w:t>
      </w:r>
      <w:r>
        <w:rPr>
          <w:rFonts w:ascii="Book Antiqua" w:eastAsia="Book Antiqua" w:hAnsi="Book Antiqua" w:cs="Book Antiqua"/>
        </w:rPr>
        <w:t>ulcers</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matrix</w:t>
      </w:r>
      <w:r w:rsidR="009B4B09">
        <w:rPr>
          <w:rFonts w:ascii="Book Antiqua" w:eastAsia="Book Antiqua" w:hAnsi="Book Antiqua" w:cs="Book Antiqua"/>
        </w:rPr>
        <w:t xml:space="preserve"> </w:t>
      </w:r>
      <w:r>
        <w:rPr>
          <w:rFonts w:ascii="Book Antiqua" w:eastAsia="Book Antiqua" w:hAnsi="Book Antiqua" w:cs="Book Antiqua"/>
        </w:rPr>
        <w:t>regenerating</w:t>
      </w:r>
      <w:r w:rsidR="009B4B09">
        <w:rPr>
          <w:rFonts w:ascii="Book Antiqua" w:eastAsia="Book Antiqua" w:hAnsi="Book Antiqua" w:cs="Book Antiqua"/>
        </w:rPr>
        <w:t xml:space="preserve"> </w:t>
      </w:r>
      <w:r>
        <w:rPr>
          <w:rFonts w:ascii="Book Antiqua" w:eastAsia="Book Antiqua" w:hAnsi="Book Antiqua" w:cs="Book Antiqua"/>
        </w:rPr>
        <w:t>agent.</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Fr</w:t>
      </w:r>
      <w:r w:rsidR="009B4B09">
        <w:rPr>
          <w:rFonts w:ascii="Book Antiqua" w:eastAsia="Book Antiqua" w:hAnsi="Book Antiqua" w:cs="Book Antiqua"/>
          <w:i/>
          <w:iCs/>
        </w:rPr>
        <w:t xml:space="preserve"> </w:t>
      </w:r>
      <w:r>
        <w:rPr>
          <w:rFonts w:ascii="Book Antiqua" w:eastAsia="Book Antiqua" w:hAnsi="Book Antiqua" w:cs="Book Antiqua"/>
          <w:i/>
          <w:iCs/>
        </w:rPr>
        <w:t>Ophtalmol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42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159-165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30573293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10.1016/j.jfo.2018.05.009]</w:t>
      </w:r>
    </w:p>
    <w:p w14:paraId="48BECA76" w14:textId="216A9A95" w:rsidR="00A77B3E" w:rsidRDefault="008C4E78">
      <w:pPr>
        <w:spacing w:line="360" w:lineRule="auto"/>
        <w:jc w:val="both"/>
      </w:pPr>
      <w:r>
        <w:rPr>
          <w:rFonts w:ascii="Book Antiqua" w:eastAsia="Book Antiqua" w:hAnsi="Book Antiqua" w:cs="Book Antiqua"/>
        </w:rPr>
        <w:t>351</w:t>
      </w:r>
      <w:r w:rsidR="009B4B09">
        <w:rPr>
          <w:rFonts w:ascii="Book Antiqua" w:eastAsia="Book Antiqua" w:hAnsi="Book Antiqua" w:cs="Book Antiqua"/>
        </w:rPr>
        <w:t xml:space="preserve"> </w:t>
      </w:r>
      <w:r>
        <w:rPr>
          <w:rFonts w:ascii="Book Antiqua" w:eastAsia="Book Antiqua" w:hAnsi="Book Antiqua" w:cs="Book Antiqua"/>
          <w:b/>
          <w:bCs/>
        </w:rPr>
        <w:t>Bhela</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Rouse</w:t>
      </w:r>
      <w:r w:rsidR="009B4B09">
        <w:rPr>
          <w:rFonts w:ascii="Book Antiqua" w:eastAsia="Book Antiqua" w:hAnsi="Book Antiqua" w:cs="Book Antiqua"/>
        </w:rPr>
        <w:t xml:space="preserve"> </w:t>
      </w:r>
      <w:r>
        <w:rPr>
          <w:rFonts w:ascii="Book Antiqua" w:eastAsia="Book Antiqua" w:hAnsi="Book Antiqua" w:cs="Book Antiqua"/>
        </w:rPr>
        <w:t>BT.</w:t>
      </w:r>
      <w:r w:rsidR="009B4B09">
        <w:rPr>
          <w:rFonts w:ascii="Book Antiqua" w:eastAsia="Book Antiqua" w:hAnsi="Book Antiqua" w:cs="Book Antiqua"/>
        </w:rPr>
        <w:t xml:space="preserve"> </w:t>
      </w:r>
      <w:r>
        <w:rPr>
          <w:rFonts w:ascii="Book Antiqua" w:eastAsia="Book Antiqua" w:hAnsi="Book Antiqua" w:cs="Book Antiqua"/>
        </w:rPr>
        <w:t>Are</w:t>
      </w:r>
      <w:r w:rsidR="009B4B09">
        <w:rPr>
          <w:rFonts w:ascii="Book Antiqua" w:eastAsia="Book Antiqua" w:hAnsi="Book Antiqua" w:cs="Book Antiqua"/>
        </w:rPr>
        <w:t xml:space="preserve"> </w:t>
      </w:r>
      <w:r>
        <w:rPr>
          <w:rFonts w:ascii="Book Antiqua" w:eastAsia="Book Antiqua" w:hAnsi="Book Antiqua" w:cs="Book Antiqua"/>
        </w:rPr>
        <w:t>miRNAs</w:t>
      </w:r>
      <w:r w:rsidR="009B4B09">
        <w:rPr>
          <w:rFonts w:ascii="Book Antiqua" w:eastAsia="Book Antiqua" w:hAnsi="Book Antiqua" w:cs="Book Antiqua"/>
        </w:rPr>
        <w:t xml:space="preserve"> </w:t>
      </w:r>
      <w:r>
        <w:rPr>
          <w:rFonts w:ascii="Book Antiqua" w:eastAsia="Book Antiqua" w:hAnsi="Book Antiqua" w:cs="Book Antiqua"/>
        </w:rPr>
        <w:t>critical</w:t>
      </w:r>
      <w:r w:rsidR="009B4B09">
        <w:rPr>
          <w:rFonts w:ascii="Book Antiqua" w:eastAsia="Book Antiqua" w:hAnsi="Book Antiqua" w:cs="Book Antiqua"/>
        </w:rPr>
        <w:t xml:space="preserve"> </w:t>
      </w:r>
      <w:r>
        <w:rPr>
          <w:rFonts w:ascii="Book Antiqua" w:eastAsia="Book Antiqua" w:hAnsi="Book Antiqua" w:cs="Book Antiqua"/>
        </w:rPr>
        <w:t>determinants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pathogenesis?</w:t>
      </w:r>
      <w:r w:rsidR="009B4B09">
        <w:rPr>
          <w:rFonts w:ascii="Book Antiqua" w:eastAsia="Book Antiqua" w:hAnsi="Book Antiqua" w:cs="Book Antiqua"/>
        </w:rPr>
        <w:t xml:space="preserve"> </w:t>
      </w:r>
      <w:r>
        <w:rPr>
          <w:rFonts w:ascii="Book Antiqua" w:eastAsia="Book Antiqua" w:hAnsi="Book Antiqua" w:cs="Book Antiqua"/>
          <w:i/>
          <w:iCs/>
        </w:rPr>
        <w:t>Microbes</w:t>
      </w:r>
      <w:r w:rsidR="009B4B09">
        <w:rPr>
          <w:rFonts w:ascii="Book Antiqua" w:eastAsia="Book Antiqua" w:hAnsi="Book Antiqua" w:cs="Book Antiqua"/>
          <w:i/>
          <w:iCs/>
        </w:rPr>
        <w:t xml:space="preserve"> </w:t>
      </w:r>
      <w:r>
        <w:rPr>
          <w:rFonts w:ascii="Book Antiqua" w:eastAsia="Book Antiqua" w:hAnsi="Book Antiqua" w:cs="Book Antiqua"/>
          <w:i/>
          <w:iCs/>
        </w:rPr>
        <w:t>Infect</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461-465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29287990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10.1016/j.micinf.2017.12.007]</w:t>
      </w:r>
    </w:p>
    <w:p w14:paraId="5A69EEE7" w14:textId="62253B10" w:rsidR="00A77B3E" w:rsidRDefault="008C4E78">
      <w:pPr>
        <w:spacing w:line="360" w:lineRule="auto"/>
        <w:jc w:val="both"/>
      </w:pPr>
      <w:r>
        <w:rPr>
          <w:rFonts w:ascii="Book Antiqua" w:eastAsia="Book Antiqua" w:hAnsi="Book Antiqua" w:cs="Book Antiqua"/>
        </w:rPr>
        <w:t>352</w:t>
      </w:r>
      <w:r w:rsidR="009B4B09">
        <w:rPr>
          <w:rFonts w:ascii="Book Antiqua" w:eastAsia="Book Antiqua" w:hAnsi="Book Antiqua" w:cs="Book Antiqua"/>
        </w:rPr>
        <w:t xml:space="preserve"> </w:t>
      </w:r>
      <w:r>
        <w:rPr>
          <w:rFonts w:ascii="Book Antiqua" w:eastAsia="Book Antiqua" w:hAnsi="Book Antiqua" w:cs="Book Antiqua"/>
          <w:b/>
          <w:bCs/>
        </w:rPr>
        <w:t>Wang</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Su</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Dai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Features,</w:t>
      </w:r>
      <w:r w:rsidR="009B4B09">
        <w:rPr>
          <w:rFonts w:ascii="Book Antiqua" w:eastAsia="Book Antiqua" w:hAnsi="Book Antiqua" w:cs="Book Antiqua"/>
        </w:rPr>
        <w:t xml:space="preserve"> </w:t>
      </w:r>
      <w:r>
        <w:rPr>
          <w:rFonts w:ascii="Book Antiqua" w:eastAsia="Book Antiqua" w:hAnsi="Book Antiqua" w:cs="Book Antiqua"/>
        </w:rPr>
        <w:t>Risk</w:t>
      </w:r>
      <w:r w:rsidR="009B4B09">
        <w:rPr>
          <w:rFonts w:ascii="Book Antiqua" w:eastAsia="Book Antiqua" w:hAnsi="Book Antiqua" w:cs="Book Antiqua"/>
        </w:rPr>
        <w:t xml:space="preserve"> </w:t>
      </w:r>
      <w:r>
        <w:rPr>
          <w:rFonts w:ascii="Book Antiqua" w:eastAsia="Book Antiqua" w:hAnsi="Book Antiqua" w:cs="Book Antiqua"/>
        </w:rPr>
        <w:t>Factors,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Therapy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Cataract</w:t>
      </w:r>
      <w:r w:rsidR="009B4B09">
        <w:rPr>
          <w:rFonts w:ascii="Book Antiqua" w:eastAsia="Book Antiqua" w:hAnsi="Book Antiqua" w:cs="Book Antiqua"/>
        </w:rPr>
        <w:t xml:space="preserve"> </w:t>
      </w:r>
      <w:r>
        <w:rPr>
          <w:rFonts w:ascii="Book Antiqua" w:eastAsia="Book Antiqua" w:hAnsi="Book Antiqua" w:cs="Book Antiqua"/>
        </w:rPr>
        <w:t>Surgery.</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2021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6636228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34035955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10.1155/2021/6636228]</w:t>
      </w:r>
    </w:p>
    <w:p w14:paraId="2CFEEC2F" w14:textId="553D53A6" w:rsidR="00A77B3E" w:rsidRPr="004918FE" w:rsidRDefault="008C4E78">
      <w:pPr>
        <w:spacing w:line="360" w:lineRule="auto"/>
        <w:jc w:val="both"/>
        <w:rPr>
          <w:lang w:val="pt-PT"/>
        </w:rPr>
      </w:pPr>
      <w:r>
        <w:rPr>
          <w:rFonts w:ascii="Book Antiqua" w:eastAsia="Book Antiqua" w:hAnsi="Book Antiqua" w:cs="Book Antiqua"/>
        </w:rPr>
        <w:lastRenderedPageBreak/>
        <w:t>353</w:t>
      </w:r>
      <w:r w:rsidR="009B4B09">
        <w:rPr>
          <w:rFonts w:ascii="Book Antiqua" w:eastAsia="Book Antiqua" w:hAnsi="Book Antiqua" w:cs="Book Antiqua"/>
        </w:rPr>
        <w:t xml:space="preserve"> </w:t>
      </w:r>
      <w:r>
        <w:rPr>
          <w:rFonts w:ascii="Book Antiqua" w:eastAsia="Book Antiqua" w:hAnsi="Book Antiqua" w:cs="Book Antiqua"/>
          <w:b/>
          <w:bCs/>
        </w:rPr>
        <w:t>Balal</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Nitiahpapand</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Hassan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Than</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Patel</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Kumar</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Sharma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Finger-Prick</w:t>
      </w:r>
      <w:r w:rsidR="009B4B09">
        <w:rPr>
          <w:rFonts w:ascii="Book Antiqua" w:eastAsia="Book Antiqua" w:hAnsi="Book Antiqua" w:cs="Book Antiqua"/>
        </w:rPr>
        <w:t xml:space="preserve"> </w:t>
      </w:r>
      <w:r>
        <w:rPr>
          <w:rFonts w:ascii="Book Antiqua" w:eastAsia="Book Antiqua" w:hAnsi="Book Antiqua" w:cs="Book Antiqua"/>
        </w:rPr>
        <w:t>Autologous</w:t>
      </w:r>
      <w:r w:rsidR="009B4B09">
        <w:rPr>
          <w:rFonts w:ascii="Book Antiqua" w:eastAsia="Book Antiqua" w:hAnsi="Book Antiqua" w:cs="Book Antiqua"/>
        </w:rPr>
        <w:t xml:space="preserve"> </w:t>
      </w:r>
      <w:r>
        <w:rPr>
          <w:rFonts w:ascii="Book Antiqua" w:eastAsia="Book Antiqua" w:hAnsi="Book Antiqua" w:cs="Book Antiqua"/>
        </w:rPr>
        <w:t>Blood</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Persistent</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Defects.</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Cornea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2020;</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39</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594-597</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31868852</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10.1097/ICO.0000000000002230]</w:t>
      </w:r>
    </w:p>
    <w:p w14:paraId="4AB79FDD" w14:textId="7DDE5118" w:rsidR="00A77B3E" w:rsidRPr="004918FE" w:rsidRDefault="008C4E78">
      <w:pPr>
        <w:spacing w:line="360" w:lineRule="auto"/>
        <w:jc w:val="both"/>
        <w:rPr>
          <w:lang w:val="pt-PT"/>
        </w:rPr>
      </w:pPr>
      <w:r w:rsidRPr="004918FE">
        <w:rPr>
          <w:rFonts w:ascii="Book Antiqua" w:eastAsia="Book Antiqua" w:hAnsi="Book Antiqua" w:cs="Book Antiqua"/>
          <w:lang w:val="pt-PT"/>
        </w:rPr>
        <w:t>354</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Faria-E-Sousa</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SJ</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Antunes-Foschini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Herpes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simplex</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keratitis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revisited.</w:t>
      </w:r>
      <w:r w:rsidR="009B4B09">
        <w:rPr>
          <w:rFonts w:ascii="Book Antiqua" w:eastAsia="Book Antiqua" w:hAnsi="Book Antiqua" w:cs="Book Antiqua"/>
          <w:lang w:val="pt-PT"/>
        </w:rPr>
        <w:t xml:space="preserve"> </w:t>
      </w:r>
      <w:r w:rsidRPr="004918FE">
        <w:rPr>
          <w:rFonts w:ascii="Book Antiqua" w:eastAsia="Book Antiqua" w:hAnsi="Book Antiqua" w:cs="Book Antiqua"/>
          <w:i/>
          <w:iCs/>
          <w:lang w:val="pt-PT"/>
        </w:rPr>
        <w:t>Arq</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Bras</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Oftalmol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2021;</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84</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506-512</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34320112</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10.5935/0004-2749.20210082]</w:t>
      </w:r>
    </w:p>
    <w:p w14:paraId="017CC47F" w14:textId="60F27C6B" w:rsidR="00A77B3E" w:rsidRPr="004918FE" w:rsidRDefault="008C4E78">
      <w:pPr>
        <w:spacing w:line="360" w:lineRule="auto"/>
        <w:jc w:val="both"/>
        <w:rPr>
          <w:lang w:val="pt-PT"/>
        </w:rPr>
      </w:pPr>
      <w:r w:rsidRPr="004918FE">
        <w:rPr>
          <w:rFonts w:ascii="Book Antiqua" w:eastAsia="Book Antiqua" w:hAnsi="Book Antiqua" w:cs="Book Antiqua"/>
          <w:lang w:val="pt-PT"/>
        </w:rPr>
        <w:t>355</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Xu</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S</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Hazlett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LD.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MicroRNAs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in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Ocular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Infection.</w:t>
      </w:r>
      <w:r w:rsidR="009B4B09">
        <w:rPr>
          <w:rFonts w:ascii="Book Antiqua" w:eastAsia="Book Antiqua" w:hAnsi="Book Antiqua" w:cs="Book Antiqua"/>
          <w:lang w:val="pt-PT"/>
        </w:rPr>
        <w:t xml:space="preserve"> </w:t>
      </w:r>
      <w:r w:rsidRPr="004918FE">
        <w:rPr>
          <w:rFonts w:ascii="Book Antiqua" w:eastAsia="Book Antiqua" w:hAnsi="Book Antiqua" w:cs="Book Antiqua"/>
          <w:i/>
          <w:iCs/>
          <w:lang w:val="pt-PT"/>
        </w:rPr>
        <w:t>Microorganisms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2019;</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7</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31533211</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10.3390/microorganisms7090359]</w:t>
      </w:r>
    </w:p>
    <w:p w14:paraId="2A8ADC22" w14:textId="52368225" w:rsidR="00A77B3E" w:rsidRDefault="008C4E78">
      <w:pPr>
        <w:spacing w:line="360" w:lineRule="auto"/>
        <w:jc w:val="both"/>
      </w:pPr>
      <w:r w:rsidRPr="004918FE">
        <w:rPr>
          <w:rFonts w:ascii="Book Antiqua" w:eastAsia="Book Antiqua" w:hAnsi="Book Antiqua" w:cs="Book Antiqua"/>
          <w:lang w:val="pt-PT"/>
        </w:rPr>
        <w:t>356</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Yin</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D</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Ling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Wang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Dai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Y,</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Jiang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Zhou</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X,</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Paludan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Hong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Cai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Y.</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Targeting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herpes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simplex</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virus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with</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CRISPR-Cas9</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cures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herpetic</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stromal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keratitis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in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mice.</w:t>
      </w:r>
      <w:r w:rsidR="009B4B09">
        <w:rPr>
          <w:rFonts w:ascii="Book Antiqua" w:eastAsia="Book Antiqua" w:hAnsi="Book Antiqua" w:cs="Book Antiqua"/>
          <w:lang w:val="pt-PT"/>
        </w:rPr>
        <w:t xml:space="preserve"> </w:t>
      </w:r>
      <w:r>
        <w:rPr>
          <w:rFonts w:ascii="Book Antiqua" w:eastAsia="Book Antiqua" w:hAnsi="Book Antiqua" w:cs="Book Antiqua"/>
          <w:i/>
          <w:iCs/>
        </w:rPr>
        <w:t>Nat</w:t>
      </w:r>
      <w:r w:rsidR="009B4B09">
        <w:rPr>
          <w:rFonts w:ascii="Book Antiqua" w:eastAsia="Book Antiqua" w:hAnsi="Book Antiqua" w:cs="Book Antiqua"/>
          <w:i/>
          <w:iCs/>
        </w:rPr>
        <w:t xml:space="preserve"> </w:t>
      </w:r>
      <w:r>
        <w:rPr>
          <w:rFonts w:ascii="Book Antiqua" w:eastAsia="Book Antiqua" w:hAnsi="Book Antiqua" w:cs="Book Antiqua"/>
          <w:i/>
          <w:iCs/>
        </w:rPr>
        <w:t>Biotechnol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567-577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33432198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10.1038/s41587-020-00781-8]</w:t>
      </w:r>
    </w:p>
    <w:p w14:paraId="2C2BCD56" w14:textId="180300F2" w:rsidR="00A77B3E" w:rsidRDefault="008C4E78">
      <w:pPr>
        <w:spacing w:line="360" w:lineRule="auto"/>
        <w:jc w:val="both"/>
      </w:pPr>
      <w:r>
        <w:rPr>
          <w:rFonts w:ascii="Book Antiqua" w:eastAsia="Book Antiqua" w:hAnsi="Book Antiqua" w:cs="Book Antiqua"/>
        </w:rPr>
        <w:t>357</w:t>
      </w:r>
      <w:r w:rsidR="009B4B09">
        <w:rPr>
          <w:rFonts w:ascii="Book Antiqua" w:eastAsia="Book Antiqua" w:hAnsi="Book Antiqua" w:cs="Book Antiqua"/>
        </w:rPr>
        <w:t xml:space="preserve"> </w:t>
      </w:r>
      <w:r>
        <w:rPr>
          <w:rFonts w:ascii="Book Antiqua" w:eastAsia="Book Antiqua" w:hAnsi="Book Antiqua" w:cs="Book Antiqua"/>
          <w:b/>
          <w:bCs/>
        </w:rPr>
        <w:t>Yadavalli</w:t>
      </w:r>
      <w:r w:rsidR="009B4B09">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Suryawanshi</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Ali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Iqbal</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Koganti</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Ames</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Aakalu</w:t>
      </w:r>
      <w:r w:rsidR="009B4B09">
        <w:rPr>
          <w:rFonts w:ascii="Book Antiqua" w:eastAsia="Book Antiqua" w:hAnsi="Book Antiqua" w:cs="Book Antiqua"/>
        </w:rPr>
        <w:t xml:space="preserve"> </w:t>
      </w:r>
      <w:r>
        <w:rPr>
          <w:rFonts w:ascii="Book Antiqua" w:eastAsia="Book Antiqua" w:hAnsi="Book Antiqua" w:cs="Book Antiqua"/>
        </w:rPr>
        <w:t>VK,</w:t>
      </w:r>
      <w:r w:rsidR="009B4B09">
        <w:rPr>
          <w:rFonts w:ascii="Book Antiqua" w:eastAsia="Book Antiqua" w:hAnsi="Book Antiqua" w:cs="Book Antiqua"/>
        </w:rPr>
        <w:t xml:space="preserve"> </w:t>
      </w:r>
      <w:r>
        <w:rPr>
          <w:rFonts w:ascii="Book Antiqua" w:eastAsia="Book Antiqua" w:hAnsi="Book Antiqua" w:cs="Book Antiqua"/>
        </w:rPr>
        <w:t>Shukla</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Prior</w:t>
      </w:r>
      <w:r w:rsidR="009B4B09">
        <w:rPr>
          <w:rFonts w:ascii="Book Antiqua" w:eastAsia="Book Antiqua" w:hAnsi="Book Antiqua" w:cs="Book Antiqua"/>
        </w:rPr>
        <w:t xml:space="preserve"> </w:t>
      </w:r>
      <w:r>
        <w:rPr>
          <w:rFonts w:ascii="Book Antiqua" w:eastAsia="Book Antiqua" w:hAnsi="Book Antiqua" w:cs="Book Antiqua"/>
        </w:rPr>
        <w:t>inhibition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AKT</w:t>
      </w:r>
      <w:r w:rsidR="009B4B09">
        <w:rPr>
          <w:rFonts w:ascii="Book Antiqua" w:eastAsia="Book Antiqua" w:hAnsi="Book Antiqua" w:cs="Book Antiqua"/>
        </w:rPr>
        <w:t xml:space="preserve"> </w:t>
      </w:r>
      <w:r>
        <w:rPr>
          <w:rFonts w:ascii="Book Antiqua" w:eastAsia="Book Antiqua" w:hAnsi="Book Antiqua" w:cs="Book Antiqua"/>
        </w:rPr>
        <w:t>phosphorylation</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BX795</w:t>
      </w:r>
      <w:r w:rsidR="009B4B09">
        <w:rPr>
          <w:rFonts w:ascii="Book Antiqua" w:eastAsia="Book Antiqua" w:hAnsi="Book Antiqua" w:cs="Book Antiqua"/>
        </w:rPr>
        <w:t xml:space="preserve"> </w:t>
      </w:r>
      <w:r>
        <w:rPr>
          <w:rFonts w:ascii="Book Antiqua" w:eastAsia="Book Antiqua" w:hAnsi="Book Antiqua" w:cs="Book Antiqua"/>
        </w:rPr>
        <w:t>can</w:t>
      </w:r>
      <w:r w:rsidR="009B4B09">
        <w:rPr>
          <w:rFonts w:ascii="Book Antiqua" w:eastAsia="Book Antiqua" w:hAnsi="Book Antiqua" w:cs="Book Antiqua"/>
        </w:rPr>
        <w:t xml:space="preserve"> </w:t>
      </w:r>
      <w:r>
        <w:rPr>
          <w:rFonts w:ascii="Book Antiqua" w:eastAsia="Book Antiqua" w:hAnsi="Book Antiqua" w:cs="Book Antiqua"/>
        </w:rPr>
        <w:t>define</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safer</w:t>
      </w:r>
      <w:r w:rsidR="009B4B09">
        <w:rPr>
          <w:rFonts w:ascii="Book Antiqua" w:eastAsia="Book Antiqua" w:hAnsi="Book Antiqua" w:cs="Book Antiqua"/>
        </w:rPr>
        <w:t xml:space="preserve"> </w:t>
      </w:r>
      <w:r>
        <w:rPr>
          <w:rFonts w:ascii="Book Antiqua" w:eastAsia="Book Antiqua" w:hAnsi="Book Antiqua" w:cs="Book Antiqua"/>
        </w:rPr>
        <w:t>strategy</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prevent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Surf</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221-230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31770600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10.1016/j.jtos.2019.11.011]</w:t>
      </w:r>
    </w:p>
    <w:p w14:paraId="27711813" w14:textId="285427B1" w:rsidR="00A77B3E" w:rsidRDefault="008C4E78">
      <w:pPr>
        <w:spacing w:line="360" w:lineRule="auto"/>
        <w:jc w:val="both"/>
      </w:pPr>
      <w:r>
        <w:rPr>
          <w:rFonts w:ascii="Book Antiqua" w:eastAsia="Book Antiqua" w:hAnsi="Book Antiqua" w:cs="Book Antiqua"/>
        </w:rPr>
        <w:t>358</w:t>
      </w:r>
      <w:r w:rsidR="009B4B09">
        <w:rPr>
          <w:rFonts w:ascii="Book Antiqua" w:eastAsia="Book Antiqua" w:hAnsi="Book Antiqua" w:cs="Book Antiqua"/>
        </w:rPr>
        <w:t xml:space="preserve"> </w:t>
      </w:r>
      <w:r>
        <w:rPr>
          <w:rFonts w:ascii="Book Antiqua" w:eastAsia="Book Antiqua" w:hAnsi="Book Antiqua" w:cs="Book Antiqua"/>
          <w:b/>
          <w:bCs/>
        </w:rPr>
        <w:t>Zhang</w:t>
      </w:r>
      <w:r w:rsidR="009B4B09">
        <w:rPr>
          <w:rFonts w:ascii="Book Antiqua" w:eastAsia="Book Antiqua" w:hAnsi="Book Antiqua" w:cs="Book Antiqua"/>
          <w:b/>
          <w:bCs/>
        </w:rPr>
        <w:t xml:space="preserve"> </w:t>
      </w:r>
      <w:r>
        <w:rPr>
          <w:rFonts w:ascii="Book Antiqua" w:eastAsia="Book Antiqua" w:hAnsi="Book Antiqua" w:cs="Book Antiqua"/>
          <w:b/>
          <w:bCs/>
        </w:rPr>
        <w:t>F</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You</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Yang</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Xu</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Nawaz</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Wu</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NSC23766</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Ehop016</w:t>
      </w:r>
      <w:r w:rsidR="009B4B09">
        <w:rPr>
          <w:rFonts w:ascii="Book Antiqua" w:eastAsia="Book Antiqua" w:hAnsi="Book Antiqua" w:cs="Book Antiqua"/>
        </w:rPr>
        <w:t xml:space="preserve"> </w:t>
      </w:r>
      <w:r>
        <w:rPr>
          <w:rFonts w:ascii="Book Antiqua" w:eastAsia="Book Antiqua" w:hAnsi="Book Antiqua" w:cs="Book Antiqua"/>
        </w:rPr>
        <w:t>Suppress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Virus-1</w:t>
      </w:r>
      <w:r w:rsidR="009B4B09">
        <w:rPr>
          <w:rFonts w:ascii="Book Antiqua" w:eastAsia="Book Antiqua" w:hAnsi="Book Antiqua" w:cs="Book Antiqua"/>
        </w:rPr>
        <w:t xml:space="preserve"> </w:t>
      </w:r>
      <w:r>
        <w:rPr>
          <w:rFonts w:ascii="Book Antiqua" w:eastAsia="Book Antiqua" w:hAnsi="Book Antiqua" w:cs="Book Antiqua"/>
        </w:rPr>
        <w:t>Replication</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Inhibiting</w:t>
      </w:r>
      <w:r w:rsidR="009B4B09">
        <w:rPr>
          <w:rFonts w:ascii="Book Antiqua" w:eastAsia="Book Antiqua" w:hAnsi="Book Antiqua" w:cs="Book Antiqua"/>
        </w:rPr>
        <w:t xml:space="preserve"> </w:t>
      </w:r>
      <w:r>
        <w:rPr>
          <w:rFonts w:ascii="Book Antiqua" w:eastAsia="Book Antiqua" w:hAnsi="Book Antiqua" w:cs="Book Antiqua"/>
        </w:rPr>
        <w:t>Rac1</w:t>
      </w:r>
      <w:r w:rsidR="009B4B09">
        <w:rPr>
          <w:rFonts w:ascii="Book Antiqua" w:eastAsia="Book Antiqua" w:hAnsi="Book Antiqua" w:cs="Book Antiqua"/>
        </w:rPr>
        <w:t xml:space="preserve"> </w:t>
      </w:r>
      <w:r>
        <w:rPr>
          <w:rFonts w:ascii="Book Antiqua" w:eastAsia="Book Antiqua" w:hAnsi="Book Antiqua" w:cs="Book Antiqua"/>
        </w:rPr>
        <w:t>Activity.</w:t>
      </w:r>
      <w:r w:rsidR="009B4B09">
        <w:rPr>
          <w:rFonts w:ascii="Book Antiqua" w:eastAsia="Book Antiqua" w:hAnsi="Book Antiqua" w:cs="Book Antiqua"/>
        </w:rPr>
        <w:t xml:space="preserve"> </w:t>
      </w:r>
      <w:r>
        <w:rPr>
          <w:rFonts w:ascii="Book Antiqua" w:eastAsia="Book Antiqua" w:hAnsi="Book Antiqua" w:cs="Book Antiqua"/>
          <w:i/>
          <w:iCs/>
        </w:rPr>
        <w:t>Biol</w:t>
      </w:r>
      <w:r w:rsidR="009B4B09">
        <w:rPr>
          <w:rFonts w:ascii="Book Antiqua" w:eastAsia="Book Antiqua" w:hAnsi="Book Antiqua" w:cs="Book Antiqua"/>
          <w:i/>
          <w:iCs/>
        </w:rPr>
        <w:t xml:space="preserve"> </w:t>
      </w:r>
      <w:r>
        <w:rPr>
          <w:rFonts w:ascii="Book Antiqua" w:eastAsia="Book Antiqua" w:hAnsi="Book Antiqua" w:cs="Book Antiqua"/>
          <w:i/>
          <w:iCs/>
        </w:rPr>
        <w:t>Pharm</w:t>
      </w:r>
      <w:r w:rsidR="009B4B09">
        <w:rPr>
          <w:rFonts w:ascii="Book Antiqua" w:eastAsia="Book Antiqua" w:hAnsi="Book Antiqua" w:cs="Book Antiqua"/>
          <w:i/>
          <w:iCs/>
        </w:rPr>
        <w:t xml:space="preserve"> </w:t>
      </w:r>
      <w:r>
        <w:rPr>
          <w:rFonts w:ascii="Book Antiqua" w:eastAsia="Book Antiqua" w:hAnsi="Book Antiqua" w:cs="Book Antiqua"/>
          <w:i/>
          <w:iCs/>
        </w:rPr>
        <w:t>Bull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44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1263-1271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34162786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10.1248/bpb.b21-00054]</w:t>
      </w:r>
    </w:p>
    <w:p w14:paraId="38B55919" w14:textId="5489C07E" w:rsidR="00A77B3E" w:rsidRDefault="008C4E78">
      <w:pPr>
        <w:spacing w:line="360" w:lineRule="auto"/>
        <w:jc w:val="both"/>
      </w:pPr>
      <w:r>
        <w:rPr>
          <w:rFonts w:ascii="Book Antiqua" w:eastAsia="Book Antiqua" w:hAnsi="Book Antiqua" w:cs="Book Antiqua"/>
        </w:rPr>
        <w:t>359</w:t>
      </w:r>
      <w:r w:rsidR="009B4B09">
        <w:rPr>
          <w:rFonts w:ascii="Book Antiqua" w:eastAsia="Book Antiqua" w:hAnsi="Book Antiqua" w:cs="Book Antiqua"/>
        </w:rPr>
        <w:t xml:space="preserve"> </w:t>
      </w:r>
      <w:r>
        <w:rPr>
          <w:rFonts w:ascii="Book Antiqua" w:eastAsia="Book Antiqua" w:hAnsi="Book Antiqua" w:cs="Book Antiqua"/>
          <w:b/>
          <w:bCs/>
        </w:rPr>
        <w:t>Qin</w:t>
      </w:r>
      <w:r w:rsidR="009B4B09">
        <w:rPr>
          <w:rFonts w:ascii="Book Antiqua" w:eastAsia="Book Antiqua" w:hAnsi="Book Antiqua" w:cs="Book Antiqua"/>
          <w:b/>
          <w:bCs/>
        </w:rPr>
        <w:t xml:space="preserve"> </w:t>
      </w:r>
      <w:r>
        <w:rPr>
          <w:rFonts w:ascii="Book Antiqua" w:eastAsia="Book Antiqua" w:hAnsi="Book Antiqua" w:cs="Book Antiqua"/>
          <w:b/>
          <w:bCs/>
        </w:rPr>
        <w:t>Q</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Huang</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Jin</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SHIP-1</w:t>
      </w:r>
      <w:r w:rsidR="009B4B09">
        <w:rPr>
          <w:rFonts w:ascii="Book Antiqua" w:eastAsia="Book Antiqua" w:hAnsi="Book Antiqua" w:cs="Book Antiqua"/>
        </w:rPr>
        <w:t xml:space="preserve"> </w:t>
      </w:r>
      <w:r>
        <w:rPr>
          <w:rFonts w:ascii="Book Antiqua" w:eastAsia="Book Antiqua" w:hAnsi="Book Antiqua" w:cs="Book Antiqua"/>
        </w:rPr>
        <w:t>affects</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prognosis</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mediating</w:t>
      </w:r>
      <w:r w:rsidR="009B4B09">
        <w:rPr>
          <w:rFonts w:ascii="Book Antiqua" w:eastAsia="Book Antiqua" w:hAnsi="Book Antiqua" w:cs="Book Antiqua"/>
        </w:rPr>
        <w:t xml:space="preserve"> </w:t>
      </w:r>
      <w:r>
        <w:rPr>
          <w:rFonts w:ascii="Book Antiqua" w:eastAsia="Book Antiqua" w:hAnsi="Book Antiqua" w:cs="Book Antiqua"/>
        </w:rPr>
        <w:t>CD4(+)</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lymphocytes</w:t>
      </w:r>
      <w:r w:rsidR="009B4B09">
        <w:rPr>
          <w:rFonts w:ascii="Book Antiqua" w:eastAsia="Book Antiqua" w:hAnsi="Book Antiqua" w:cs="Book Antiqua"/>
        </w:rPr>
        <w:t xml:space="preserve"> </w:t>
      </w:r>
      <w:r>
        <w:rPr>
          <w:rFonts w:ascii="Book Antiqua" w:eastAsia="Book Antiqua" w:hAnsi="Book Antiqua" w:cs="Book Antiqua"/>
        </w:rPr>
        <w:t>migration</w:t>
      </w:r>
      <w:r w:rsidR="009B4B09">
        <w:rPr>
          <w:rFonts w:ascii="Book Antiqua" w:eastAsia="Book Antiqua" w:hAnsi="Book Antiqua" w:cs="Book Antiqua"/>
        </w:rPr>
        <w:t xml:space="preserve"> </w:t>
      </w:r>
      <w:r>
        <w:rPr>
          <w:rFonts w:ascii="Book Antiqua" w:eastAsia="Book Antiqua" w:hAnsi="Book Antiqua" w:cs="Book Antiqua"/>
        </w:rPr>
        <w:t>through</w:t>
      </w:r>
      <w:r w:rsidR="009B4B09">
        <w:rPr>
          <w:rFonts w:ascii="Book Antiqua" w:eastAsia="Book Antiqua" w:hAnsi="Book Antiqua" w:cs="Book Antiqua"/>
        </w:rPr>
        <w:t xml:space="preserve"> </w:t>
      </w:r>
      <w:r>
        <w:rPr>
          <w:rFonts w:ascii="Book Antiqua" w:eastAsia="Book Antiqua" w:hAnsi="Book Antiqua" w:cs="Book Antiqua"/>
        </w:rPr>
        <w:t>PI3K</w:t>
      </w:r>
      <w:r w:rsidR="009B4B09">
        <w:rPr>
          <w:rFonts w:ascii="Book Antiqua" w:eastAsia="Book Antiqua" w:hAnsi="Book Antiqua" w:cs="Book Antiqua"/>
        </w:rPr>
        <w:t xml:space="preserve"> </w:t>
      </w:r>
      <w:r>
        <w:rPr>
          <w:rFonts w:ascii="Book Antiqua" w:eastAsia="Book Antiqua" w:hAnsi="Book Antiqua" w:cs="Book Antiqua"/>
        </w:rPr>
        <w:t>signaling</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transcription</w:t>
      </w:r>
      <w:r w:rsidR="009B4B09">
        <w:rPr>
          <w:rFonts w:ascii="Book Antiqua" w:eastAsia="Book Antiqua" w:hAnsi="Book Antiqua" w:cs="Book Antiqua"/>
        </w:rPr>
        <w:t xml:space="preserve"> </w:t>
      </w:r>
      <w:r>
        <w:rPr>
          <w:rFonts w:ascii="Book Antiqua" w:eastAsia="Book Antiqua" w:hAnsi="Book Antiqua" w:cs="Book Antiqua"/>
        </w:rPr>
        <w:t>factor</w:t>
      </w:r>
      <w:r w:rsidR="009B4B09">
        <w:rPr>
          <w:rFonts w:ascii="Book Antiqua" w:eastAsia="Book Antiqua" w:hAnsi="Book Antiqua" w:cs="Book Antiqua"/>
        </w:rPr>
        <w:t xml:space="preserve"> </w:t>
      </w:r>
      <w:r>
        <w:rPr>
          <w:rFonts w:ascii="Book Antiqua" w:eastAsia="Book Antiqua" w:hAnsi="Book Antiqua" w:cs="Book Antiqua"/>
        </w:rPr>
        <w:t>KLF2</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cornea.</w:t>
      </w:r>
      <w:r w:rsidR="009B4B09">
        <w:rPr>
          <w:rFonts w:ascii="Book Antiqua" w:eastAsia="Book Antiqua" w:hAnsi="Book Antiqua" w:cs="Book Antiqua"/>
        </w:rPr>
        <w:t xml:space="preserve"> </w:t>
      </w:r>
      <w:r>
        <w:rPr>
          <w:rFonts w:ascii="Book Antiqua" w:eastAsia="Book Antiqua" w:hAnsi="Book Antiqua" w:cs="Book Antiqua"/>
          <w:i/>
          <w:iCs/>
        </w:rPr>
        <w:t>Antiviral</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207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105424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36155071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10.1016/j.antiviral.2022.105424]</w:t>
      </w:r>
    </w:p>
    <w:p w14:paraId="2027DB27" w14:textId="1B23A31C" w:rsidR="00A77B3E" w:rsidRDefault="008C4E78">
      <w:pPr>
        <w:spacing w:line="360" w:lineRule="auto"/>
        <w:jc w:val="both"/>
      </w:pPr>
      <w:r>
        <w:rPr>
          <w:rFonts w:ascii="Book Antiqua" w:eastAsia="Book Antiqua" w:hAnsi="Book Antiqua" w:cs="Book Antiqua"/>
        </w:rPr>
        <w:t>360</w:t>
      </w:r>
      <w:r w:rsidR="009B4B09">
        <w:rPr>
          <w:rFonts w:ascii="Book Antiqua" w:eastAsia="Book Antiqua" w:hAnsi="Book Antiqua" w:cs="Book Antiqua"/>
        </w:rPr>
        <w:t xml:space="preserve"> </w:t>
      </w:r>
      <w:r>
        <w:rPr>
          <w:rFonts w:ascii="Book Antiqua" w:eastAsia="Book Antiqua" w:hAnsi="Book Antiqua" w:cs="Book Antiqua"/>
          <w:b/>
          <w:bCs/>
        </w:rPr>
        <w:t>Stenton</w:t>
      </w:r>
      <w:r w:rsidR="009B4B09">
        <w:rPr>
          <w:rFonts w:ascii="Book Antiqua" w:eastAsia="Book Antiqua" w:hAnsi="Book Antiqua" w:cs="Book Antiqua"/>
          <w:b/>
          <w:bCs/>
        </w:rPr>
        <w:t xml:space="preserve"> </w:t>
      </w:r>
      <w:r>
        <w:rPr>
          <w:rFonts w:ascii="Book Antiqua" w:eastAsia="Book Antiqua" w:hAnsi="Book Antiqua" w:cs="Book Antiqua"/>
          <w:b/>
          <w:bCs/>
        </w:rPr>
        <w:t>GR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Mackenzie</w:t>
      </w:r>
      <w:r w:rsidR="009B4B09">
        <w:rPr>
          <w:rFonts w:ascii="Book Antiqua" w:eastAsia="Book Antiqua" w:hAnsi="Book Antiqua" w:cs="Book Antiqua"/>
        </w:rPr>
        <w:t xml:space="preserve"> </w:t>
      </w:r>
      <w:r>
        <w:rPr>
          <w:rFonts w:ascii="Book Antiqua" w:eastAsia="Book Antiqua" w:hAnsi="Book Antiqua" w:cs="Book Antiqua"/>
        </w:rPr>
        <w:t>LF,</w:t>
      </w:r>
      <w:r w:rsidR="009B4B09">
        <w:rPr>
          <w:rFonts w:ascii="Book Antiqua" w:eastAsia="Book Antiqua" w:hAnsi="Book Antiqua" w:cs="Book Antiqua"/>
        </w:rPr>
        <w:t xml:space="preserve"> </w:t>
      </w:r>
      <w:r>
        <w:rPr>
          <w:rFonts w:ascii="Book Antiqua" w:eastAsia="Book Antiqua" w:hAnsi="Book Antiqua" w:cs="Book Antiqua"/>
        </w:rPr>
        <w:t>Tam</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Cross</w:t>
      </w:r>
      <w:r w:rsidR="009B4B09">
        <w:rPr>
          <w:rFonts w:ascii="Book Antiqua" w:eastAsia="Book Antiqua" w:hAnsi="Book Antiqua" w:cs="Book Antiqua"/>
        </w:rPr>
        <w:t xml:space="preserve"> </w:t>
      </w:r>
      <w:r>
        <w:rPr>
          <w:rFonts w:ascii="Book Antiqua" w:eastAsia="Book Antiqua" w:hAnsi="Book Antiqua" w:cs="Book Antiqua"/>
        </w:rPr>
        <w:t>JL,</w:t>
      </w:r>
      <w:r w:rsidR="009B4B09">
        <w:rPr>
          <w:rFonts w:ascii="Book Antiqua" w:eastAsia="Book Antiqua" w:hAnsi="Book Antiqua" w:cs="Book Antiqua"/>
        </w:rPr>
        <w:t xml:space="preserve"> </w:t>
      </w:r>
      <w:r>
        <w:rPr>
          <w:rFonts w:ascii="Book Antiqua" w:eastAsia="Book Antiqua" w:hAnsi="Book Antiqua" w:cs="Book Antiqua"/>
        </w:rPr>
        <w:t>Harwig</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Raymond</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Toews</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Chernoff</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MacRury</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Szabo</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Characterization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AQX-1125,</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small-molecule</w:t>
      </w:r>
      <w:r w:rsidR="009B4B09">
        <w:rPr>
          <w:rFonts w:ascii="Book Antiqua" w:eastAsia="Book Antiqua" w:hAnsi="Book Antiqua" w:cs="Book Antiqua"/>
        </w:rPr>
        <w:t xml:space="preserve"> </w:t>
      </w:r>
      <w:r>
        <w:rPr>
          <w:rFonts w:ascii="Book Antiqua" w:eastAsia="Book Antiqua" w:hAnsi="Book Antiqua" w:cs="Book Antiqua"/>
        </w:rPr>
        <w:t>SHIP1</w:t>
      </w:r>
      <w:r w:rsidR="009B4B09">
        <w:rPr>
          <w:rFonts w:ascii="Book Antiqua" w:eastAsia="Book Antiqua" w:hAnsi="Book Antiqua" w:cs="Book Antiqua"/>
        </w:rPr>
        <w:t xml:space="preserve"> </w:t>
      </w:r>
      <w:r>
        <w:rPr>
          <w:rFonts w:ascii="Book Antiqua" w:eastAsia="Book Antiqua" w:hAnsi="Book Antiqua" w:cs="Book Antiqua"/>
        </w:rPr>
        <w:t>activator:</w:t>
      </w:r>
      <w:r w:rsidR="009B4B09">
        <w:rPr>
          <w:rFonts w:ascii="Book Antiqua" w:eastAsia="Book Antiqua" w:hAnsi="Book Antiqua" w:cs="Book Antiqua"/>
        </w:rPr>
        <w:t xml:space="preserve"> </w:t>
      </w:r>
      <w:r>
        <w:rPr>
          <w:rFonts w:ascii="Book Antiqua" w:eastAsia="Book Antiqua" w:hAnsi="Book Antiqua" w:cs="Book Antiqua"/>
        </w:rPr>
        <w:t>Part</w:t>
      </w:r>
      <w:r w:rsidR="009B4B09">
        <w:rPr>
          <w:rFonts w:ascii="Book Antiqua" w:eastAsia="Book Antiqua" w:hAnsi="Book Antiqua" w:cs="Book Antiqua"/>
        </w:rPr>
        <w:t xml:space="preserve"> </w:t>
      </w:r>
      <w:r>
        <w:rPr>
          <w:rFonts w:ascii="Book Antiqua" w:eastAsia="Book Antiqua" w:hAnsi="Book Antiqua" w:cs="Book Antiqua"/>
        </w:rPr>
        <w:t>2.</w:t>
      </w:r>
      <w:r w:rsidR="009B4B09">
        <w:rPr>
          <w:rFonts w:ascii="Book Antiqua" w:eastAsia="Book Antiqua" w:hAnsi="Book Antiqua" w:cs="Book Antiqua"/>
        </w:rPr>
        <w:t xml:space="preserve"> </w:t>
      </w:r>
      <w:r>
        <w:rPr>
          <w:rFonts w:ascii="Book Antiqua" w:eastAsia="Book Antiqua" w:hAnsi="Book Antiqua" w:cs="Book Antiqua"/>
        </w:rPr>
        <w:t>Efficacy</w:t>
      </w:r>
      <w:r w:rsidR="009B4B09">
        <w:rPr>
          <w:rFonts w:ascii="Book Antiqua" w:eastAsia="Book Antiqua" w:hAnsi="Book Antiqua" w:cs="Book Antiqua"/>
        </w:rPr>
        <w:t xml:space="preserve"> </w:t>
      </w:r>
      <w:r>
        <w:rPr>
          <w:rFonts w:ascii="Book Antiqua" w:eastAsia="Book Antiqua" w:hAnsi="Book Antiqua" w:cs="Book Antiqua"/>
        </w:rPr>
        <w:t>studies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allergic</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pulmonary</w:t>
      </w:r>
      <w:r w:rsidR="009B4B09">
        <w:rPr>
          <w:rFonts w:ascii="Book Antiqua" w:eastAsia="Book Antiqua" w:hAnsi="Book Antiqua" w:cs="Book Antiqua"/>
        </w:rPr>
        <w:t xml:space="preserve"> </w:t>
      </w:r>
      <w:r>
        <w:rPr>
          <w:rFonts w:ascii="Book Antiqua" w:eastAsia="Book Antiqua" w:hAnsi="Book Antiqua" w:cs="Book Antiqua"/>
        </w:rPr>
        <w:t>inflammation</w:t>
      </w:r>
      <w:r w:rsidR="009B4B09">
        <w:rPr>
          <w:rFonts w:ascii="Book Antiqua" w:eastAsia="Book Antiqua" w:hAnsi="Book Antiqua" w:cs="Book Antiqua"/>
        </w:rPr>
        <w:t xml:space="preserve"> </w:t>
      </w:r>
      <w:r>
        <w:rPr>
          <w:rFonts w:ascii="Book Antiqua" w:eastAsia="Book Antiqua" w:hAnsi="Book Antiqua" w:cs="Book Antiqua"/>
        </w:rPr>
        <w:t>models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i/>
          <w:iCs/>
        </w:rPr>
        <w:t>Br</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Pharmacol</w:t>
      </w:r>
      <w:r w:rsidR="009B4B09">
        <w:rPr>
          <w:rFonts w:ascii="Book Antiqua" w:eastAsia="Book Antiqua" w:hAnsi="Book Antiqua" w:cs="Book Antiqua"/>
        </w:rPr>
        <w:t xml:space="preserve"> </w:t>
      </w:r>
      <w:r>
        <w:rPr>
          <w:rFonts w:ascii="Book Antiqua" w:eastAsia="Book Antiqua" w:hAnsi="Book Antiqua" w:cs="Book Antiqua"/>
        </w:rPr>
        <w:t>2013;</w:t>
      </w:r>
      <w:r w:rsidR="009B4B09">
        <w:rPr>
          <w:rFonts w:ascii="Book Antiqua" w:eastAsia="Book Antiqua" w:hAnsi="Book Antiqua" w:cs="Book Antiqua"/>
        </w:rPr>
        <w:t xml:space="preserve"> </w:t>
      </w:r>
      <w:r>
        <w:rPr>
          <w:rFonts w:ascii="Book Antiqua" w:eastAsia="Book Antiqua" w:hAnsi="Book Antiqua" w:cs="Book Antiqua"/>
          <w:b/>
          <w:bCs/>
        </w:rPr>
        <w:t>168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1519-1529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23121409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10.1111/bph.12038]</w:t>
      </w:r>
    </w:p>
    <w:p w14:paraId="340F38D7" w14:textId="2376BB14" w:rsidR="00A77B3E" w:rsidRDefault="008C4E78">
      <w:pPr>
        <w:spacing w:line="360" w:lineRule="auto"/>
        <w:jc w:val="both"/>
      </w:pPr>
      <w:r>
        <w:rPr>
          <w:rFonts w:ascii="Book Antiqua" w:eastAsia="Book Antiqua" w:hAnsi="Book Antiqua" w:cs="Book Antiqua"/>
        </w:rPr>
        <w:t>361</w:t>
      </w:r>
      <w:r w:rsidR="009B4B09">
        <w:rPr>
          <w:rFonts w:ascii="Book Antiqua" w:eastAsia="Book Antiqua" w:hAnsi="Book Antiqua" w:cs="Book Antiqua"/>
        </w:rPr>
        <w:t xml:space="preserve"> </w:t>
      </w:r>
      <w:r>
        <w:rPr>
          <w:rFonts w:ascii="Book Antiqua" w:eastAsia="Book Antiqua" w:hAnsi="Book Antiqua" w:cs="Book Antiqua"/>
          <w:b/>
          <w:bCs/>
        </w:rPr>
        <w:t>Hu</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Sheng</w:t>
      </w:r>
      <w:r w:rsidR="009B4B09">
        <w:rPr>
          <w:rFonts w:ascii="Book Antiqua" w:eastAsia="Book Antiqua" w:hAnsi="Book Antiqua" w:cs="Book Antiqua"/>
        </w:rPr>
        <w:t xml:space="preserve"> </w:t>
      </w:r>
      <w:r>
        <w:rPr>
          <w:rFonts w:ascii="Book Antiqua" w:eastAsia="Book Antiqua" w:hAnsi="Book Antiqua" w:cs="Book Antiqua"/>
        </w:rPr>
        <w:t>WS,</w:t>
      </w:r>
      <w:r w:rsidR="009B4B09">
        <w:rPr>
          <w:rFonts w:ascii="Book Antiqua" w:eastAsia="Book Antiqua" w:hAnsi="Book Antiqua" w:cs="Book Antiqua"/>
        </w:rPr>
        <w:t xml:space="preserve"> </w:t>
      </w:r>
      <w:r>
        <w:rPr>
          <w:rFonts w:ascii="Book Antiqua" w:eastAsia="Book Antiqua" w:hAnsi="Book Antiqua" w:cs="Book Antiqua"/>
        </w:rPr>
        <w:t>Schachtele</w:t>
      </w:r>
      <w:r w:rsidR="009B4B09">
        <w:rPr>
          <w:rFonts w:ascii="Book Antiqua" w:eastAsia="Book Antiqua" w:hAnsi="Book Antiqua" w:cs="Book Antiqua"/>
        </w:rPr>
        <w:t xml:space="preserve"> </w:t>
      </w:r>
      <w:r>
        <w:rPr>
          <w:rFonts w:ascii="Book Antiqua" w:eastAsia="Book Antiqua" w:hAnsi="Book Antiqua" w:cs="Book Antiqua"/>
        </w:rPr>
        <w:t>SJ,</w:t>
      </w:r>
      <w:r w:rsidR="009B4B09">
        <w:rPr>
          <w:rFonts w:ascii="Book Antiqua" w:eastAsia="Book Antiqua" w:hAnsi="Book Antiqua" w:cs="Book Antiqua"/>
        </w:rPr>
        <w:t xml:space="preserve"> </w:t>
      </w:r>
      <w:r>
        <w:rPr>
          <w:rFonts w:ascii="Book Antiqua" w:eastAsia="Book Antiqua" w:hAnsi="Book Antiqua" w:cs="Book Antiqua"/>
        </w:rPr>
        <w:t>Lokensgard</w:t>
      </w:r>
      <w:r w:rsidR="009B4B09">
        <w:rPr>
          <w:rFonts w:ascii="Book Antiqua" w:eastAsia="Book Antiqua" w:hAnsi="Book Antiqua" w:cs="Book Antiqua"/>
        </w:rPr>
        <w:t xml:space="preserve"> </w:t>
      </w:r>
      <w:r>
        <w:rPr>
          <w:rFonts w:ascii="Book Antiqua" w:eastAsia="Book Antiqua" w:hAnsi="Book Antiqua" w:cs="Book Antiqua"/>
        </w:rPr>
        <w:t>JR.</w:t>
      </w:r>
      <w:r w:rsidR="009B4B09">
        <w:rPr>
          <w:rFonts w:ascii="Book Antiqua" w:eastAsia="Book Antiqua" w:hAnsi="Book Antiqua" w:cs="Book Antiqua"/>
        </w:rPr>
        <w:t xml:space="preserve"> </w:t>
      </w:r>
      <w:r>
        <w:rPr>
          <w:rFonts w:ascii="Book Antiqua" w:eastAsia="Book Antiqua" w:hAnsi="Book Antiqua" w:cs="Book Antiqua"/>
        </w:rPr>
        <w:t>Reactive</w:t>
      </w:r>
      <w:r w:rsidR="009B4B09">
        <w:rPr>
          <w:rFonts w:ascii="Book Antiqua" w:eastAsia="Book Antiqua" w:hAnsi="Book Antiqua" w:cs="Book Antiqua"/>
        </w:rPr>
        <w:t xml:space="preserve"> </w:t>
      </w:r>
      <w:r>
        <w:rPr>
          <w:rFonts w:ascii="Book Antiqua" w:eastAsia="Book Antiqua" w:hAnsi="Book Antiqua" w:cs="Book Antiqua"/>
        </w:rPr>
        <w:t>oxygen</w:t>
      </w:r>
      <w:r w:rsidR="009B4B09">
        <w:rPr>
          <w:rFonts w:ascii="Book Antiqua" w:eastAsia="Book Antiqua" w:hAnsi="Book Antiqua" w:cs="Book Antiqua"/>
        </w:rPr>
        <w:t xml:space="preserve"> </w:t>
      </w:r>
      <w:r>
        <w:rPr>
          <w:rFonts w:ascii="Book Antiqua" w:eastAsia="Book Antiqua" w:hAnsi="Book Antiqua" w:cs="Book Antiqua"/>
        </w:rPr>
        <w:t>species</w:t>
      </w:r>
      <w:r w:rsidR="009B4B09">
        <w:rPr>
          <w:rFonts w:ascii="Book Antiqua" w:eastAsia="Book Antiqua" w:hAnsi="Book Antiqua" w:cs="Book Antiqua"/>
        </w:rPr>
        <w:t xml:space="preserve"> </w:t>
      </w:r>
      <w:r>
        <w:rPr>
          <w:rFonts w:ascii="Book Antiqua" w:eastAsia="Book Antiqua" w:hAnsi="Book Antiqua" w:cs="Book Antiqua"/>
        </w:rPr>
        <w:t>drive</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(HSV)-1-induced</w:t>
      </w:r>
      <w:r w:rsidR="009B4B09">
        <w:rPr>
          <w:rFonts w:ascii="Book Antiqua" w:eastAsia="Book Antiqua" w:hAnsi="Book Antiqua" w:cs="Book Antiqua"/>
        </w:rPr>
        <w:t xml:space="preserve"> </w:t>
      </w:r>
      <w:r>
        <w:rPr>
          <w:rFonts w:ascii="Book Antiqua" w:eastAsia="Book Antiqua" w:hAnsi="Book Antiqua" w:cs="Book Antiqua"/>
        </w:rPr>
        <w:t>proinflammatory</w:t>
      </w:r>
      <w:r w:rsidR="009B4B09">
        <w:rPr>
          <w:rFonts w:ascii="Book Antiqua" w:eastAsia="Book Antiqua" w:hAnsi="Book Antiqua" w:cs="Book Antiqua"/>
        </w:rPr>
        <w:t xml:space="preserve"> </w:t>
      </w:r>
      <w:r>
        <w:rPr>
          <w:rFonts w:ascii="Book Antiqua" w:eastAsia="Book Antiqua" w:hAnsi="Book Antiqua" w:cs="Book Antiqua"/>
        </w:rPr>
        <w:t>cytokine</w:t>
      </w:r>
      <w:r w:rsidR="009B4B09">
        <w:rPr>
          <w:rFonts w:ascii="Book Antiqua" w:eastAsia="Book Antiqua" w:hAnsi="Book Antiqua" w:cs="Book Antiqua"/>
        </w:rPr>
        <w:t xml:space="preserve"> </w:t>
      </w:r>
      <w:r>
        <w:rPr>
          <w:rFonts w:ascii="Book Antiqua" w:eastAsia="Book Antiqua" w:hAnsi="Book Antiqua" w:cs="Book Antiqua"/>
        </w:rPr>
        <w:t>production</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murine</w:t>
      </w:r>
      <w:r w:rsidR="009B4B09">
        <w:rPr>
          <w:rFonts w:ascii="Book Antiqua" w:eastAsia="Book Antiqua" w:hAnsi="Book Antiqua" w:cs="Book Antiqua"/>
        </w:rPr>
        <w:t xml:space="preserve"> </w:t>
      </w:r>
      <w:r>
        <w:rPr>
          <w:rFonts w:ascii="Book Antiqua" w:eastAsia="Book Antiqua" w:hAnsi="Book Antiqua" w:cs="Book Antiqua"/>
        </w:rPr>
        <w:t>microglia.</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Neuroinflammation</w:t>
      </w:r>
      <w:r w:rsidR="009B4B09">
        <w:rPr>
          <w:rFonts w:ascii="Book Antiqua" w:eastAsia="Book Antiqua" w:hAnsi="Book Antiqua" w:cs="Book Antiqua"/>
        </w:rPr>
        <w:t xml:space="preserve"> </w:t>
      </w:r>
      <w:r>
        <w:rPr>
          <w:rFonts w:ascii="Book Antiqua" w:eastAsia="Book Antiqua" w:hAnsi="Book Antiqua" w:cs="Book Antiqua"/>
        </w:rPr>
        <w:t>2011;</w:t>
      </w:r>
      <w:r w:rsidR="009B4B09">
        <w:rPr>
          <w:rFonts w:ascii="Book Antiqua" w:eastAsia="Book Antiqua" w:hAnsi="Book Antiqua" w:cs="Book Antiqua"/>
        </w:rPr>
        <w:t xml:space="preserve"> </w:t>
      </w:r>
      <w:r>
        <w:rPr>
          <w:rFonts w:ascii="Book Antiqua" w:eastAsia="Book Antiqua" w:hAnsi="Book Antiqua" w:cs="Book Antiqua"/>
          <w:b/>
          <w:bCs/>
        </w:rPr>
        <w:t>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123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21943001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10.1186/1742-2094-8-123]</w:t>
      </w:r>
    </w:p>
    <w:p w14:paraId="4704697F" w14:textId="3B59AD98" w:rsidR="00A77B3E" w:rsidRDefault="008C4E78">
      <w:pPr>
        <w:spacing w:line="360" w:lineRule="auto"/>
        <w:jc w:val="both"/>
      </w:pPr>
      <w:r>
        <w:rPr>
          <w:rFonts w:ascii="Book Antiqua" w:eastAsia="Book Antiqua" w:hAnsi="Book Antiqua" w:cs="Book Antiqua"/>
        </w:rPr>
        <w:lastRenderedPageBreak/>
        <w:t>362</w:t>
      </w:r>
      <w:r w:rsidR="009B4B09">
        <w:rPr>
          <w:rFonts w:ascii="Book Antiqua" w:eastAsia="Book Antiqua" w:hAnsi="Book Antiqua" w:cs="Book Antiqua"/>
        </w:rPr>
        <w:t xml:space="preserve"> </w:t>
      </w:r>
      <w:r>
        <w:rPr>
          <w:rFonts w:ascii="Book Antiqua" w:eastAsia="Book Antiqua" w:hAnsi="Book Antiqua" w:cs="Book Antiqua"/>
          <w:b/>
          <w:bCs/>
        </w:rPr>
        <w:t>Liu</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You</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Huang</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Wu</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Harringtonine</w:t>
      </w:r>
      <w:r w:rsidR="009B4B09">
        <w:rPr>
          <w:rFonts w:ascii="Book Antiqua" w:eastAsia="Book Antiqua" w:hAnsi="Book Antiqua" w:cs="Book Antiqua"/>
        </w:rPr>
        <w:t xml:space="preserve"> </w:t>
      </w:r>
      <w:r>
        <w:rPr>
          <w:rFonts w:ascii="Book Antiqua" w:eastAsia="Book Antiqua" w:hAnsi="Book Antiqua" w:cs="Book Antiqua"/>
        </w:rPr>
        <w:t>Inhibits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Reducing</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Entry</w:t>
      </w:r>
      <w:r w:rsidR="009B4B09">
        <w:rPr>
          <w:rFonts w:ascii="Book Antiqua" w:eastAsia="Book Antiqua" w:hAnsi="Book Antiqua" w:cs="Book Antiqua"/>
        </w:rPr>
        <w:t xml:space="preserve"> </w:t>
      </w:r>
      <w:r>
        <w:rPr>
          <w:rFonts w:ascii="Book Antiqua" w:eastAsia="Book Antiqua" w:hAnsi="Book Antiqua" w:cs="Book Antiqua"/>
        </w:rPr>
        <w:t>Mediator</w:t>
      </w:r>
      <w:r w:rsidR="009B4B09">
        <w:rPr>
          <w:rFonts w:ascii="Book Antiqua" w:eastAsia="Book Antiqua" w:hAnsi="Book Antiqua" w:cs="Book Antiqua"/>
        </w:rPr>
        <w:t xml:space="preserve"> </w:t>
      </w:r>
      <w:r>
        <w:rPr>
          <w:rFonts w:ascii="Book Antiqua" w:eastAsia="Book Antiqua" w:hAnsi="Book Antiqua" w:cs="Book Antiqua"/>
        </w:rPr>
        <w:t>Expression.</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Microbiol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722748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34531841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10.3389/fmicb.2021.722748]</w:t>
      </w:r>
    </w:p>
    <w:p w14:paraId="0F4FFB5D" w14:textId="4A640F95" w:rsidR="00A77B3E" w:rsidRDefault="008C4E78">
      <w:pPr>
        <w:spacing w:line="360" w:lineRule="auto"/>
        <w:jc w:val="both"/>
      </w:pPr>
      <w:r>
        <w:rPr>
          <w:rFonts w:ascii="Book Antiqua" w:eastAsia="Book Antiqua" w:hAnsi="Book Antiqua" w:cs="Book Antiqua"/>
        </w:rPr>
        <w:t>363</w:t>
      </w:r>
      <w:r w:rsidR="009B4B09">
        <w:rPr>
          <w:rFonts w:ascii="Book Antiqua" w:eastAsia="Book Antiqua" w:hAnsi="Book Antiqua" w:cs="Book Antiqua"/>
        </w:rPr>
        <w:t xml:space="preserve"> </w:t>
      </w:r>
      <w:r>
        <w:rPr>
          <w:rFonts w:ascii="Book Antiqua" w:eastAsia="Book Antiqua" w:hAnsi="Book Antiqua" w:cs="Book Antiqua"/>
          <w:b/>
          <w:bCs/>
        </w:rPr>
        <w:t>Fujimoto</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Hikita</w:t>
      </w:r>
      <w:r w:rsidR="009B4B09">
        <w:rPr>
          <w:rFonts w:ascii="Book Antiqua" w:eastAsia="Book Antiqua" w:hAnsi="Book Antiqua" w:cs="Book Antiqua"/>
        </w:rPr>
        <w:t xml:space="preserve"> </w:t>
      </w:r>
      <w:r>
        <w:rPr>
          <w:rFonts w:ascii="Book Antiqua" w:eastAsia="Book Antiqua" w:hAnsi="Book Antiqua" w:cs="Book Antiqua"/>
        </w:rPr>
        <w:t>SI,</w:t>
      </w:r>
      <w:r w:rsidR="009B4B09">
        <w:rPr>
          <w:rFonts w:ascii="Book Antiqua" w:eastAsia="Book Antiqua" w:hAnsi="Book Antiqua" w:cs="Book Antiqua"/>
        </w:rPr>
        <w:t xml:space="preserve"> </w:t>
      </w:r>
      <w:r>
        <w:rPr>
          <w:rFonts w:ascii="Book Antiqua" w:eastAsia="Book Antiqua" w:hAnsi="Book Antiqua" w:cs="Book Antiqua"/>
        </w:rPr>
        <w:t>Takeda</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Ozaki</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Inoue</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Takakuwa</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Sonoda</w:t>
      </w:r>
      <w:r w:rsidR="009B4B09">
        <w:rPr>
          <w:rFonts w:ascii="Book Antiqua" w:eastAsia="Book Antiqua" w:hAnsi="Book Antiqua" w:cs="Book Antiqua"/>
        </w:rPr>
        <w:t xml:space="preserve"> </w:t>
      </w:r>
      <w:r>
        <w:rPr>
          <w:rFonts w:ascii="Book Antiqua" w:eastAsia="Book Antiqua" w:hAnsi="Book Antiqua" w:cs="Book Antiqua"/>
        </w:rPr>
        <w:t>KH,</w:t>
      </w:r>
      <w:r w:rsidR="009B4B09">
        <w:rPr>
          <w:rFonts w:ascii="Book Antiqua" w:eastAsia="Book Antiqua" w:hAnsi="Book Antiqua" w:cs="Book Antiqua"/>
        </w:rPr>
        <w:t xml:space="preserve"> </w:t>
      </w:r>
      <w:r>
        <w:rPr>
          <w:rFonts w:ascii="Book Antiqua" w:eastAsia="Book Antiqua" w:hAnsi="Book Antiqua" w:cs="Book Antiqua"/>
        </w:rPr>
        <w:t>Ono</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Evaluation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potential</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soluble</w:t>
      </w:r>
      <w:r w:rsidR="009B4B09">
        <w:rPr>
          <w:rFonts w:ascii="Book Antiqua" w:eastAsia="Book Antiqua" w:hAnsi="Book Antiqua" w:cs="Book Antiqua"/>
        </w:rPr>
        <w:t xml:space="preserve"> </w:t>
      </w:r>
      <w:r>
        <w:rPr>
          <w:rFonts w:ascii="Book Antiqua" w:eastAsia="Book Antiqua" w:hAnsi="Book Antiqua" w:cs="Book Antiqua"/>
        </w:rPr>
        <w:t>forms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glycoprotein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receptors</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caused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HSV-2</w:t>
      </w:r>
      <w:r w:rsidR="009B4B09">
        <w:rPr>
          <w:rFonts w:ascii="Book Antiqua" w:eastAsia="Book Antiqua" w:hAnsi="Book Antiqua" w:cs="Book Antiqua"/>
        </w:rPr>
        <w:t xml:space="preserve"> </w:t>
      </w:r>
      <w:r>
        <w:rPr>
          <w:rFonts w:ascii="Book Antiqua" w:eastAsia="Book Antiqua" w:hAnsi="Book Antiqua" w:cs="Book Antiqua"/>
        </w:rPr>
        <w:t>infections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transgenic</w:t>
      </w:r>
      <w:r w:rsidR="009B4B09">
        <w:rPr>
          <w:rFonts w:ascii="Book Antiqua" w:eastAsia="Book Antiqua" w:hAnsi="Book Antiqua" w:cs="Book Antiqua"/>
        </w:rPr>
        <w:t xml:space="preserve"> </w:t>
      </w:r>
      <w:r>
        <w:rPr>
          <w:rFonts w:ascii="Book Antiqua" w:eastAsia="Book Antiqua" w:hAnsi="Book Antiqua" w:cs="Book Antiqua"/>
        </w:rPr>
        <w:t>mouse</w:t>
      </w:r>
      <w:r w:rsidR="009B4B09">
        <w:rPr>
          <w:rFonts w:ascii="Book Antiqua" w:eastAsia="Book Antiqua" w:hAnsi="Book Antiqua" w:cs="Book Antiqua"/>
        </w:rPr>
        <w:t xml:space="preserve"> </w:t>
      </w:r>
      <w:r>
        <w:rPr>
          <w:rFonts w:ascii="Book Antiqua" w:eastAsia="Book Antiqua" w:hAnsi="Book Antiqua" w:cs="Book Antiqua"/>
        </w:rPr>
        <w:t>model.</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820-828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30575982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10.1002/jmv.25384]</w:t>
      </w:r>
    </w:p>
    <w:p w14:paraId="0A6AEA8B" w14:textId="6118355E" w:rsidR="00A77B3E" w:rsidRDefault="008C4E78">
      <w:pPr>
        <w:spacing w:line="360" w:lineRule="auto"/>
        <w:jc w:val="both"/>
      </w:pPr>
      <w:r>
        <w:rPr>
          <w:rFonts w:ascii="Book Antiqua" w:eastAsia="Book Antiqua" w:hAnsi="Book Antiqua" w:cs="Book Antiqua"/>
        </w:rPr>
        <w:t>364</w:t>
      </w:r>
      <w:r w:rsidR="009B4B09">
        <w:rPr>
          <w:rFonts w:ascii="Book Antiqua" w:eastAsia="Book Antiqua" w:hAnsi="Book Antiqua" w:cs="Book Antiqua"/>
        </w:rPr>
        <w:t xml:space="preserve"> </w:t>
      </w:r>
      <w:r>
        <w:rPr>
          <w:rFonts w:ascii="Book Antiqua" w:eastAsia="Book Antiqua" w:hAnsi="Book Antiqua" w:cs="Book Antiqua"/>
          <w:b/>
          <w:bCs/>
        </w:rPr>
        <w:t>He</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Liang</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Guo</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Jiang</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Shen</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Hu</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PKHB1</w:t>
      </w:r>
      <w:r w:rsidR="009B4B09">
        <w:rPr>
          <w:rFonts w:ascii="Book Antiqua" w:eastAsia="Book Antiqua" w:hAnsi="Book Antiqua" w:cs="Book Antiqua"/>
        </w:rPr>
        <w:t xml:space="preserve"> </w:t>
      </w:r>
      <w:r>
        <w:rPr>
          <w:rFonts w:ascii="Book Antiqua" w:eastAsia="Book Antiqua" w:hAnsi="Book Antiqua" w:cs="Book Antiqua"/>
        </w:rPr>
        <w:t>peptide</w:t>
      </w:r>
      <w:r w:rsidR="009B4B09">
        <w:rPr>
          <w:rFonts w:ascii="Book Antiqua" w:eastAsia="Book Antiqua" w:hAnsi="Book Antiqua" w:cs="Book Antiqua"/>
        </w:rPr>
        <w:t xml:space="preserve"> </w:t>
      </w:r>
      <w:r>
        <w:rPr>
          <w:rFonts w:ascii="Book Antiqua" w:eastAsia="Book Antiqua" w:hAnsi="Book Antiqua" w:cs="Book Antiqua"/>
        </w:rPr>
        <w:t>induces</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effects</w:t>
      </w:r>
      <w:r w:rsidR="009B4B09">
        <w:rPr>
          <w:rFonts w:ascii="Book Antiqua" w:eastAsia="Book Antiqua" w:hAnsi="Book Antiqua" w:cs="Book Antiqua"/>
        </w:rPr>
        <w:t xml:space="preserve"> </w:t>
      </w:r>
      <w:r>
        <w:rPr>
          <w:rFonts w:ascii="Book Antiqua" w:eastAsia="Book Antiqua" w:hAnsi="Book Antiqua" w:cs="Book Antiqua"/>
        </w:rPr>
        <w:t>through</w:t>
      </w:r>
      <w:r w:rsidR="009B4B09">
        <w:rPr>
          <w:rFonts w:ascii="Book Antiqua" w:eastAsia="Book Antiqua" w:hAnsi="Book Antiqua" w:cs="Book Antiqua"/>
        </w:rPr>
        <w:t xml:space="preserve"> </w:t>
      </w:r>
      <w:r>
        <w:rPr>
          <w:rFonts w:ascii="Book Antiqua" w:eastAsia="Book Antiqua" w:hAnsi="Book Antiqua" w:cs="Book Antiqua"/>
        </w:rPr>
        <w:t>induction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immunogenic</w:t>
      </w:r>
      <w:r w:rsidR="009B4B09">
        <w:rPr>
          <w:rFonts w:ascii="Book Antiqua" w:eastAsia="Book Antiqua" w:hAnsi="Book Antiqua" w:cs="Book Antiqua"/>
        </w:rPr>
        <w:t xml:space="preserve"> </w:t>
      </w:r>
      <w:r>
        <w:rPr>
          <w:rFonts w:ascii="Book Antiqua" w:eastAsia="Book Antiqua" w:hAnsi="Book Antiqua" w:cs="Book Antiqua"/>
        </w:rPr>
        <w:t>cell</w:t>
      </w:r>
      <w:r w:rsidR="009B4B09">
        <w:rPr>
          <w:rFonts w:ascii="Book Antiqua" w:eastAsia="Book Antiqua" w:hAnsi="Book Antiqua" w:cs="Book Antiqua"/>
        </w:rPr>
        <w:t xml:space="preserve"> </w:t>
      </w:r>
      <w:r>
        <w:rPr>
          <w:rFonts w:ascii="Book Antiqua" w:eastAsia="Book Antiqua" w:hAnsi="Book Antiqua" w:cs="Book Antiqua"/>
        </w:rPr>
        <w:t>death</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Pharmacol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1048978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36532743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10.3389/fphar.2022.1048978]</w:t>
      </w:r>
    </w:p>
    <w:p w14:paraId="42B47C1C" w14:textId="6892EC56" w:rsidR="00A77B3E" w:rsidRDefault="008C4E78">
      <w:pPr>
        <w:spacing w:line="360" w:lineRule="auto"/>
        <w:jc w:val="both"/>
      </w:pPr>
      <w:r>
        <w:rPr>
          <w:rFonts w:ascii="Book Antiqua" w:eastAsia="Book Antiqua" w:hAnsi="Book Antiqua" w:cs="Book Antiqua"/>
        </w:rPr>
        <w:t>365</w:t>
      </w:r>
      <w:r w:rsidR="009B4B09">
        <w:rPr>
          <w:rFonts w:ascii="Book Antiqua" w:eastAsia="Book Antiqua" w:hAnsi="Book Antiqua" w:cs="Book Antiqua"/>
        </w:rPr>
        <w:t xml:space="preserve"> </w:t>
      </w:r>
      <w:r>
        <w:rPr>
          <w:rFonts w:ascii="Book Antiqua" w:eastAsia="Book Antiqua" w:hAnsi="Book Antiqua" w:cs="Book Antiqua"/>
          <w:b/>
          <w:bCs/>
        </w:rPr>
        <w:t>Alimbarova</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Egorova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Riabova</w:t>
      </w:r>
      <w:r w:rsidR="009B4B09">
        <w:rPr>
          <w:rFonts w:ascii="Book Antiqua" w:eastAsia="Book Antiqua" w:hAnsi="Book Antiqua" w:cs="Book Antiqua"/>
        </w:rPr>
        <w:t xml:space="preserve"> </w:t>
      </w:r>
      <w:r>
        <w:rPr>
          <w:rFonts w:ascii="Book Antiqua" w:eastAsia="Book Antiqua" w:hAnsi="Book Antiqua" w:cs="Book Antiqua"/>
        </w:rPr>
        <w:t>O,</w:t>
      </w:r>
      <w:r w:rsidR="009B4B09">
        <w:rPr>
          <w:rFonts w:ascii="Book Antiqua" w:eastAsia="Book Antiqua" w:hAnsi="Book Antiqua" w:cs="Book Antiqua"/>
        </w:rPr>
        <w:t xml:space="preserve"> </w:t>
      </w:r>
      <w:r>
        <w:rPr>
          <w:rFonts w:ascii="Book Antiqua" w:eastAsia="Book Antiqua" w:hAnsi="Book Antiqua" w:cs="Book Antiqua"/>
        </w:rPr>
        <w:t>Monakhova</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Makarov</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proof-of-concept</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efficacy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dispirotripiperazine</w:t>
      </w:r>
      <w:r w:rsidR="009B4B09">
        <w:rPr>
          <w:rFonts w:ascii="Book Antiqua" w:eastAsia="Book Antiqua" w:hAnsi="Book Antiqua" w:cs="Book Antiqua"/>
        </w:rPr>
        <w:t xml:space="preserve"> </w:t>
      </w:r>
      <w:r>
        <w:rPr>
          <w:rFonts w:ascii="Book Antiqua" w:eastAsia="Book Antiqua" w:hAnsi="Book Antiqua" w:cs="Book Antiqua"/>
        </w:rPr>
        <w:t>PDSTP</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rabbit</w:t>
      </w:r>
      <w:r w:rsidR="009B4B09">
        <w:rPr>
          <w:rFonts w:ascii="Book Antiqua" w:eastAsia="Book Antiqua" w:hAnsi="Book Antiqua" w:cs="Book Antiqua"/>
        </w:rPr>
        <w:t xml:space="preserve"> </w:t>
      </w:r>
      <w:r>
        <w:rPr>
          <w:rFonts w:ascii="Book Antiqua" w:eastAsia="Book Antiqua" w:hAnsi="Book Antiqua" w:cs="Book Antiqua"/>
        </w:rPr>
        <w:t>model</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Antiviral</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202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105327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35487465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10.1016/j.antiviral.2022.105327]</w:t>
      </w:r>
    </w:p>
    <w:p w14:paraId="210A1F0E" w14:textId="24BC0076" w:rsidR="00A77B3E" w:rsidRDefault="008C4E78">
      <w:pPr>
        <w:spacing w:line="360" w:lineRule="auto"/>
        <w:jc w:val="both"/>
      </w:pPr>
      <w:r>
        <w:rPr>
          <w:rFonts w:ascii="Book Antiqua" w:eastAsia="Book Antiqua" w:hAnsi="Book Antiqua" w:cs="Book Antiqua"/>
        </w:rPr>
        <w:t>366</w:t>
      </w:r>
      <w:r w:rsidR="009B4B09">
        <w:rPr>
          <w:rFonts w:ascii="Book Antiqua" w:eastAsia="Book Antiqua" w:hAnsi="Book Antiqua" w:cs="Book Antiqua"/>
        </w:rPr>
        <w:t xml:space="preserve"> </w:t>
      </w:r>
      <w:r>
        <w:rPr>
          <w:rFonts w:ascii="Book Antiqua" w:eastAsia="Book Antiqua" w:hAnsi="Book Antiqua" w:cs="Book Antiqua"/>
          <w:b/>
          <w:bCs/>
        </w:rPr>
        <w:t>Chen</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Pan</w:t>
      </w:r>
      <w:r w:rsidR="009B4B09">
        <w:rPr>
          <w:rFonts w:ascii="Book Antiqua" w:eastAsia="Book Antiqua" w:hAnsi="Book Antiqua" w:cs="Book Antiqua"/>
        </w:rPr>
        <w:t xml:space="preserve"> </w:t>
      </w:r>
      <w:r>
        <w:rPr>
          <w:rFonts w:ascii="Book Antiqua" w:eastAsia="Book Antiqua" w:hAnsi="Book Antiqua" w:cs="Book Antiqua"/>
        </w:rPr>
        <w:t>ZQ,</w:t>
      </w:r>
      <w:r w:rsidR="009B4B09">
        <w:rPr>
          <w:rFonts w:ascii="Book Antiqua" w:eastAsia="Book Antiqua" w:hAnsi="Book Antiqua" w:cs="Book Antiqua"/>
        </w:rPr>
        <w:t xml:space="preserve"> </w:t>
      </w:r>
      <w:r>
        <w:rPr>
          <w:rFonts w:ascii="Book Antiqua" w:eastAsia="Book Antiqua" w:hAnsi="Book Antiqua" w:cs="Book Antiqua"/>
        </w:rPr>
        <w:t>Zhai</w:t>
      </w:r>
      <w:r w:rsidR="009B4B09">
        <w:rPr>
          <w:rFonts w:ascii="Book Antiqua" w:eastAsia="Book Antiqua" w:hAnsi="Book Antiqua" w:cs="Book Antiqua"/>
        </w:rPr>
        <w:t xml:space="preserve"> </w:t>
      </w:r>
      <w:r>
        <w:rPr>
          <w:rFonts w:ascii="Book Antiqua" w:eastAsia="Book Antiqua" w:hAnsi="Book Antiqua" w:cs="Book Antiqua"/>
        </w:rPr>
        <w:t>CB.</w:t>
      </w:r>
      <w:r w:rsidR="009B4B09">
        <w:rPr>
          <w:rFonts w:ascii="Book Antiqua" w:eastAsia="Book Antiqua" w:hAnsi="Book Antiqua" w:cs="Book Antiqua"/>
        </w:rPr>
        <w:t xml:space="preserve"> </w:t>
      </w:r>
      <w:r>
        <w:rPr>
          <w:rFonts w:ascii="Book Antiqua" w:eastAsia="Book Antiqua" w:hAnsi="Book Antiqua" w:cs="Book Antiqua"/>
        </w:rPr>
        <w:t>Adenovirus-mediated</w:t>
      </w:r>
      <w:r w:rsidR="009B4B09">
        <w:rPr>
          <w:rFonts w:ascii="Book Antiqua" w:eastAsia="Book Antiqua" w:hAnsi="Book Antiqua" w:cs="Book Antiqua"/>
        </w:rPr>
        <w:t xml:space="preserve"> </w:t>
      </w:r>
      <w:r>
        <w:rPr>
          <w:rFonts w:ascii="Book Antiqua" w:eastAsia="Book Antiqua" w:hAnsi="Book Antiqua" w:cs="Book Antiqua"/>
        </w:rPr>
        <w:t>RNA</w:t>
      </w:r>
      <w:r w:rsidR="009B4B09">
        <w:rPr>
          <w:rFonts w:ascii="Book Antiqua" w:eastAsia="Book Antiqua" w:hAnsi="Book Antiqua" w:cs="Book Antiqua"/>
        </w:rPr>
        <w:t xml:space="preserve"> </w:t>
      </w:r>
      <w:r>
        <w:rPr>
          <w:rFonts w:ascii="Book Antiqua" w:eastAsia="Book Antiqua" w:hAnsi="Book Antiqua" w:cs="Book Antiqua"/>
        </w:rPr>
        <w:t>interference</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vitro.</w:t>
      </w:r>
      <w:r w:rsidR="009B4B09">
        <w:rPr>
          <w:rFonts w:ascii="Book Antiqua" w:eastAsia="Book Antiqua" w:hAnsi="Book Antiqua" w:cs="Book Antiqua"/>
        </w:rPr>
        <w:t xml:space="preserve"> </w:t>
      </w:r>
      <w:r>
        <w:rPr>
          <w:rFonts w:ascii="Book Antiqua" w:eastAsia="Book Antiqua" w:hAnsi="Book Antiqua" w:cs="Book Antiqua"/>
          <w:i/>
          <w:iCs/>
        </w:rPr>
        <w:t>Folia</w:t>
      </w:r>
      <w:r w:rsidR="009B4B09">
        <w:rPr>
          <w:rFonts w:ascii="Book Antiqua" w:eastAsia="Book Antiqua" w:hAnsi="Book Antiqua" w:cs="Book Antiqua"/>
          <w:i/>
          <w:iCs/>
        </w:rPr>
        <w:t xml:space="preserve"> </w:t>
      </w:r>
      <w:r>
        <w:rPr>
          <w:rFonts w:ascii="Book Antiqua" w:eastAsia="Book Antiqua" w:hAnsi="Book Antiqua" w:cs="Book Antiqua"/>
          <w:i/>
          <w:iCs/>
        </w:rPr>
        <w:t>Histochem</w:t>
      </w:r>
      <w:r w:rsidR="009B4B09">
        <w:rPr>
          <w:rFonts w:ascii="Book Antiqua" w:eastAsia="Book Antiqua" w:hAnsi="Book Antiqua" w:cs="Book Antiqua"/>
          <w:i/>
          <w:iCs/>
        </w:rPr>
        <w:t xml:space="preserve"> </w:t>
      </w:r>
      <w:r>
        <w:rPr>
          <w:rFonts w:ascii="Book Antiqua" w:eastAsia="Book Antiqua" w:hAnsi="Book Antiqua" w:cs="Book Antiqua"/>
          <w:i/>
          <w:iCs/>
        </w:rPr>
        <w:t>Cytobiol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59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302-310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34905214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10.5603/FHC.a2021.0031]</w:t>
      </w:r>
    </w:p>
    <w:p w14:paraId="1C56309C" w14:textId="214ABA0E" w:rsidR="00A77B3E" w:rsidRDefault="008C4E78">
      <w:pPr>
        <w:spacing w:line="360" w:lineRule="auto"/>
        <w:jc w:val="both"/>
      </w:pPr>
      <w:r>
        <w:rPr>
          <w:rFonts w:ascii="Book Antiqua" w:eastAsia="Book Antiqua" w:hAnsi="Book Antiqua" w:cs="Book Antiqua"/>
        </w:rPr>
        <w:t>367</w:t>
      </w:r>
      <w:r w:rsidR="009B4B09">
        <w:rPr>
          <w:rFonts w:ascii="Book Antiqua" w:eastAsia="Book Antiqua" w:hAnsi="Book Antiqua" w:cs="Book Antiqua"/>
        </w:rPr>
        <w:t xml:space="preserve"> </w:t>
      </w:r>
      <w:r>
        <w:rPr>
          <w:rFonts w:ascii="Book Antiqua" w:eastAsia="Book Antiqua" w:hAnsi="Book Antiqua" w:cs="Book Antiqua"/>
          <w:b/>
          <w:bCs/>
        </w:rPr>
        <w:t>Wan</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Zhou</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Huang</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Yang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Dot1</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Aggravates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Induced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i/>
          <w:iCs/>
        </w:rPr>
        <w:t>via</w:t>
      </w:r>
      <w:r w:rsidR="009B4B09">
        <w:rPr>
          <w:rFonts w:ascii="Book Antiqua" w:eastAsia="Book Antiqua" w:hAnsi="Book Antiqua" w:cs="Book Antiqua"/>
        </w:rPr>
        <w:t xml:space="preserve"> </w:t>
      </w:r>
      <w:r>
        <w:rPr>
          <w:rFonts w:ascii="Book Antiqua" w:eastAsia="Book Antiqua" w:hAnsi="Book Antiqua" w:cs="Book Antiqua"/>
        </w:rPr>
        <w:t>p38</w:t>
      </w:r>
      <w:r w:rsidR="009B4B09">
        <w:rPr>
          <w:rFonts w:ascii="Book Antiqua" w:eastAsia="Book Antiqua" w:hAnsi="Book Antiqua" w:cs="Book Antiqua"/>
        </w:rPr>
        <w:t xml:space="preserve"> </w:t>
      </w:r>
      <w:r>
        <w:rPr>
          <w:rFonts w:ascii="Book Antiqua" w:eastAsia="Book Antiqua" w:hAnsi="Book Antiqua" w:cs="Book Antiqua"/>
        </w:rPr>
        <w:t>MAPK-Mediated</w:t>
      </w:r>
      <w:r w:rsidR="009B4B09">
        <w:rPr>
          <w:rFonts w:ascii="Book Antiqua" w:eastAsia="Book Antiqua" w:hAnsi="Book Antiqua" w:cs="Book Antiqua"/>
        </w:rPr>
        <w:t xml:space="preserve"> </w:t>
      </w:r>
      <w:r>
        <w:rPr>
          <w:rFonts w:ascii="Book Antiqua" w:eastAsia="Book Antiqua" w:hAnsi="Book Antiqua" w:cs="Book Antiqua"/>
        </w:rPr>
        <w:t>Oxidative</w:t>
      </w:r>
      <w:r w:rsidR="009B4B09">
        <w:rPr>
          <w:rFonts w:ascii="Book Antiqua" w:eastAsia="Book Antiqua" w:hAnsi="Book Antiqua" w:cs="Book Antiqua"/>
        </w:rPr>
        <w:t xml:space="preserve"> </w:t>
      </w:r>
      <w:r>
        <w:rPr>
          <w:rFonts w:ascii="Book Antiqua" w:eastAsia="Book Antiqua" w:hAnsi="Book Antiqua" w:cs="Book Antiqua"/>
        </w:rPr>
        <w:t>Stress.</w:t>
      </w:r>
      <w:r w:rsidR="009B4B09">
        <w:rPr>
          <w:rFonts w:ascii="Book Antiqua" w:eastAsia="Book Antiqua" w:hAnsi="Book Antiqua" w:cs="Book Antiqua"/>
        </w:rPr>
        <w:t xml:space="preserve"> </w:t>
      </w:r>
      <w:r>
        <w:rPr>
          <w:rFonts w:ascii="Book Antiqua" w:eastAsia="Book Antiqua" w:hAnsi="Book Antiqua" w:cs="Book Antiqua"/>
          <w:i/>
          <w:iCs/>
        </w:rPr>
        <w:t>Oxid</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Cell</w:t>
      </w:r>
      <w:r w:rsidR="009B4B09">
        <w:rPr>
          <w:rFonts w:ascii="Book Antiqua" w:eastAsia="Book Antiqua" w:hAnsi="Book Antiqua" w:cs="Book Antiqua"/>
          <w:i/>
          <w:iCs/>
        </w:rPr>
        <w:t xml:space="preserve"> </w:t>
      </w:r>
      <w:r>
        <w:rPr>
          <w:rFonts w:ascii="Book Antiqua" w:eastAsia="Book Antiqua" w:hAnsi="Book Antiqua" w:cs="Book Antiqua"/>
          <w:i/>
          <w:iCs/>
        </w:rPr>
        <w:t>Longev</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2021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6612689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33628364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10.1155/2021/6612689]</w:t>
      </w:r>
    </w:p>
    <w:p w14:paraId="31937FF4" w14:textId="1C810E1D" w:rsidR="00A77B3E" w:rsidRDefault="008C4E78">
      <w:pPr>
        <w:spacing w:line="360" w:lineRule="auto"/>
        <w:jc w:val="both"/>
      </w:pPr>
      <w:r>
        <w:rPr>
          <w:rFonts w:ascii="Book Antiqua" w:eastAsia="Book Antiqua" w:hAnsi="Book Antiqua" w:cs="Book Antiqua"/>
        </w:rPr>
        <w:t>368</w:t>
      </w:r>
      <w:r w:rsidR="009B4B09">
        <w:rPr>
          <w:rFonts w:ascii="Book Antiqua" w:eastAsia="Book Antiqua" w:hAnsi="Book Antiqua" w:cs="Book Antiqua"/>
        </w:rPr>
        <w:t xml:space="preserve"> </w:t>
      </w:r>
      <w:r>
        <w:rPr>
          <w:rFonts w:ascii="Book Antiqua" w:eastAsia="Book Antiqua" w:hAnsi="Book Antiqua" w:cs="Book Antiqua"/>
          <w:b/>
          <w:bCs/>
        </w:rPr>
        <w:t>Tang</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Zhai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Dong</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Malla</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Hu</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Immunization</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dendritic</w:t>
      </w:r>
      <w:r w:rsidR="009B4B09">
        <w:rPr>
          <w:rFonts w:ascii="Book Antiqua" w:eastAsia="Book Antiqua" w:hAnsi="Book Antiqua" w:cs="Book Antiqua"/>
        </w:rPr>
        <w:t xml:space="preserve"> </w:t>
      </w:r>
      <w:r>
        <w:rPr>
          <w:rFonts w:ascii="Book Antiqua" w:eastAsia="Book Antiqua" w:hAnsi="Book Antiqua" w:cs="Book Antiqua"/>
        </w:rPr>
        <w:t>cell-based</w:t>
      </w:r>
      <w:r w:rsidR="009B4B09">
        <w:rPr>
          <w:rFonts w:ascii="Book Antiqua" w:eastAsia="Book Antiqua" w:hAnsi="Book Antiqua" w:cs="Book Antiqua"/>
        </w:rPr>
        <w:t xml:space="preserve"> </w:t>
      </w:r>
      <w:r>
        <w:rPr>
          <w:rFonts w:ascii="Book Antiqua" w:eastAsia="Book Antiqua" w:hAnsi="Book Antiqua" w:cs="Book Antiqua"/>
        </w:rPr>
        <w:t>DNA</w:t>
      </w:r>
      <w:r w:rsidR="009B4B09">
        <w:rPr>
          <w:rFonts w:ascii="Book Antiqua" w:eastAsia="Book Antiqua" w:hAnsi="Book Antiqua" w:cs="Book Antiqua"/>
        </w:rPr>
        <w:t xml:space="preserve"> </w:t>
      </w:r>
      <w:r>
        <w:rPr>
          <w:rFonts w:ascii="Book Antiqua" w:eastAsia="Book Antiqua" w:hAnsi="Book Antiqua" w:cs="Book Antiqua"/>
        </w:rPr>
        <w:t>vaccine</w:t>
      </w:r>
      <w:r w:rsidR="009B4B09">
        <w:rPr>
          <w:rFonts w:ascii="Book Antiqua" w:eastAsia="Book Antiqua" w:hAnsi="Book Antiqua" w:cs="Book Antiqua"/>
        </w:rPr>
        <w:t xml:space="preserve"> </w:t>
      </w:r>
      <w:r>
        <w:rPr>
          <w:rFonts w:ascii="Book Antiqua" w:eastAsia="Book Antiqua" w:hAnsi="Book Antiqua" w:cs="Book Antiqua"/>
        </w:rPr>
        <w:t>pRSC-NLDC145.gD-IL21</w:t>
      </w:r>
      <w:r w:rsidR="009B4B09">
        <w:rPr>
          <w:rFonts w:ascii="Book Antiqua" w:eastAsia="Book Antiqua" w:hAnsi="Book Antiqua" w:cs="Book Antiqua"/>
        </w:rPr>
        <w:t xml:space="preserve"> </w:t>
      </w:r>
      <w:r>
        <w:rPr>
          <w:rFonts w:ascii="Book Antiqua" w:eastAsia="Book Antiqua" w:hAnsi="Book Antiqua" w:cs="Book Antiqua"/>
        </w:rPr>
        <w:t>protects</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Immunotherapy</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189-200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29370719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10.2217/imt-2017-0060]</w:t>
      </w:r>
    </w:p>
    <w:p w14:paraId="02A07EB9" w14:textId="3CA84BC2" w:rsidR="00A77B3E" w:rsidRDefault="008C4E78">
      <w:pPr>
        <w:spacing w:line="360" w:lineRule="auto"/>
        <w:jc w:val="both"/>
      </w:pPr>
      <w:r>
        <w:rPr>
          <w:rFonts w:ascii="Book Antiqua" w:eastAsia="Book Antiqua" w:hAnsi="Book Antiqua" w:cs="Book Antiqua"/>
        </w:rPr>
        <w:t>369</w:t>
      </w:r>
      <w:r w:rsidR="009B4B09">
        <w:rPr>
          <w:rFonts w:ascii="Book Antiqua" w:eastAsia="Book Antiqua" w:hAnsi="Book Antiqua" w:cs="Book Antiqua"/>
        </w:rPr>
        <w:t xml:space="preserve"> </w:t>
      </w:r>
      <w:r>
        <w:rPr>
          <w:rFonts w:ascii="Book Antiqua" w:eastAsia="Book Antiqua" w:hAnsi="Book Antiqua" w:cs="Book Antiqua"/>
          <w:b/>
          <w:bCs/>
        </w:rPr>
        <w:t>Muniruzzaman</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McIntosh</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Hossain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Izumori</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Bhattacharjee</w:t>
      </w:r>
      <w:r w:rsidR="009B4B09">
        <w:rPr>
          <w:rFonts w:ascii="Book Antiqua" w:eastAsia="Book Antiqua" w:hAnsi="Book Antiqua" w:cs="Book Antiqua"/>
        </w:rPr>
        <w:t xml:space="preserve"> </w:t>
      </w:r>
      <w:r>
        <w:rPr>
          <w:rFonts w:ascii="Book Antiqua" w:eastAsia="Book Antiqua" w:hAnsi="Book Antiqua" w:cs="Book Antiqua"/>
        </w:rPr>
        <w:t>PS.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novel</w:t>
      </w:r>
      <w:r w:rsidR="009B4B09">
        <w:rPr>
          <w:rFonts w:ascii="Book Antiqua" w:eastAsia="Book Antiqua" w:hAnsi="Book Antiqua" w:cs="Book Antiqua"/>
        </w:rPr>
        <w:t xml:space="preserve"> </w:t>
      </w:r>
      <w:r>
        <w:rPr>
          <w:rFonts w:ascii="Book Antiqua" w:eastAsia="Book Antiqua" w:hAnsi="Book Antiqua" w:cs="Book Antiqua"/>
        </w:rPr>
        <w:t>rare</w:t>
      </w:r>
      <w:r w:rsidR="009B4B09">
        <w:rPr>
          <w:rFonts w:ascii="Book Antiqua" w:eastAsia="Book Antiqua" w:hAnsi="Book Antiqua" w:cs="Book Antiqua"/>
        </w:rPr>
        <w:t xml:space="preserve"> </w:t>
      </w:r>
      <w:r>
        <w:rPr>
          <w:rFonts w:ascii="Book Antiqua" w:eastAsia="Book Antiqua" w:hAnsi="Book Antiqua" w:cs="Book Antiqua"/>
        </w:rPr>
        <w:t>sugar</w:t>
      </w:r>
      <w:r w:rsidR="009B4B09">
        <w:rPr>
          <w:rFonts w:ascii="Book Antiqua" w:eastAsia="Book Antiqua" w:hAnsi="Book Antiqua" w:cs="Book Antiqua"/>
        </w:rPr>
        <w:t xml:space="preserve"> </w:t>
      </w:r>
      <w:r>
        <w:rPr>
          <w:rFonts w:ascii="Book Antiqua" w:eastAsia="Book Antiqua" w:hAnsi="Book Antiqua" w:cs="Book Antiqua"/>
        </w:rPr>
        <w:t>inhibitor</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murine</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Pharmacol</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2016;</w:t>
      </w:r>
      <w:r w:rsidR="009B4B09">
        <w:rPr>
          <w:rFonts w:ascii="Book Antiqua" w:eastAsia="Book Antiqua" w:hAnsi="Book Antiqua" w:cs="Book Antiqua"/>
        </w:rPr>
        <w:t xml:space="preserve"> </w:t>
      </w:r>
      <w:r>
        <w:rPr>
          <w:rFonts w:ascii="Book Antiqua" w:eastAsia="Book Antiqua" w:hAnsi="Book Antiqua" w:cs="Book Antiqua"/>
          <w:b/>
          <w:bCs/>
        </w:rPr>
        <w:t>131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126-130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27262904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10.1016/j.jphs.2016.05.004]</w:t>
      </w:r>
    </w:p>
    <w:p w14:paraId="622A32D5" w14:textId="77714802" w:rsidR="00A77B3E" w:rsidRDefault="008C4E78">
      <w:pPr>
        <w:spacing w:line="360" w:lineRule="auto"/>
        <w:jc w:val="both"/>
      </w:pPr>
      <w:r>
        <w:rPr>
          <w:rFonts w:ascii="Book Antiqua" w:eastAsia="Book Antiqua" w:hAnsi="Book Antiqua" w:cs="Book Antiqua"/>
        </w:rPr>
        <w:t>370</w:t>
      </w:r>
      <w:r w:rsidR="009B4B09">
        <w:rPr>
          <w:rFonts w:ascii="Book Antiqua" w:eastAsia="Book Antiqua" w:hAnsi="Book Antiqua" w:cs="Book Antiqua"/>
        </w:rPr>
        <w:t xml:space="preserve"> </w:t>
      </w:r>
      <w:r>
        <w:rPr>
          <w:rFonts w:ascii="Book Antiqua" w:eastAsia="Book Antiqua" w:hAnsi="Book Antiqua" w:cs="Book Antiqua"/>
          <w:b/>
          <w:bCs/>
        </w:rPr>
        <w:t>Tian</w:t>
      </w:r>
      <w:r w:rsidR="009B4B09">
        <w:rPr>
          <w:rFonts w:ascii="Book Antiqua" w:eastAsia="Book Antiqua" w:hAnsi="Book Antiqua" w:cs="Book Antiqua"/>
          <w:b/>
          <w:bCs/>
        </w:rPr>
        <w:t xml:space="preserve"> </w:t>
      </w:r>
      <w:r>
        <w:rPr>
          <w:rFonts w:ascii="Book Antiqua" w:eastAsia="Book Antiqua" w:hAnsi="Book Antiqua" w:cs="Book Antiqua"/>
          <w:b/>
          <w:bCs/>
        </w:rPr>
        <w:t>X</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Hu</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Ge</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Xie</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Zhou</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PEDF</w:t>
      </w:r>
      <w:r w:rsidR="009B4B09">
        <w:rPr>
          <w:rFonts w:ascii="Book Antiqua" w:eastAsia="Book Antiqua" w:hAnsi="Book Antiqua" w:cs="Book Antiqua"/>
        </w:rPr>
        <w:t xml:space="preserve"> </w:t>
      </w:r>
      <w:r>
        <w:rPr>
          <w:rFonts w:ascii="Book Antiqua" w:eastAsia="Book Antiqua" w:hAnsi="Book Antiqua" w:cs="Book Antiqua"/>
        </w:rPr>
        <w:t>Reduces</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Severity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i/>
          <w:iCs/>
        </w:rPr>
        <w:t>Invest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59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2923-2931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30025136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10.1167/iovs.18-23942]</w:t>
      </w:r>
    </w:p>
    <w:p w14:paraId="07ECF4FE" w14:textId="46C25FDB" w:rsidR="00A77B3E" w:rsidRDefault="008C4E78">
      <w:pPr>
        <w:spacing w:line="360" w:lineRule="auto"/>
        <w:jc w:val="both"/>
      </w:pPr>
      <w:r>
        <w:rPr>
          <w:rFonts w:ascii="Book Antiqua" w:eastAsia="Book Antiqua" w:hAnsi="Book Antiqua" w:cs="Book Antiqua"/>
        </w:rPr>
        <w:lastRenderedPageBreak/>
        <w:t>371</w:t>
      </w:r>
      <w:r w:rsidR="009B4B09">
        <w:rPr>
          <w:rFonts w:ascii="Book Antiqua" w:eastAsia="Book Antiqua" w:hAnsi="Book Antiqua" w:cs="Book Antiqua"/>
        </w:rPr>
        <w:t xml:space="preserve"> </w:t>
      </w:r>
      <w:r>
        <w:rPr>
          <w:rFonts w:ascii="Book Antiqua" w:eastAsia="Book Antiqua" w:hAnsi="Book Antiqua" w:cs="Book Antiqua"/>
          <w:b/>
          <w:bCs/>
        </w:rPr>
        <w:t>Lin</w:t>
      </w:r>
      <w:r w:rsidR="009B4B09">
        <w:rPr>
          <w:rFonts w:ascii="Book Antiqua" w:eastAsia="Book Antiqua" w:hAnsi="Book Antiqua" w:cs="Book Antiqua"/>
          <w:b/>
          <w:bCs/>
        </w:rPr>
        <w:t xml:space="preserve"> </w:t>
      </w:r>
      <w:r>
        <w:rPr>
          <w:rFonts w:ascii="Book Antiqua" w:eastAsia="Book Antiqua" w:hAnsi="Book Antiqua" w:cs="Book Antiqua"/>
          <w:b/>
          <w:bCs/>
        </w:rPr>
        <w:t>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Cheng</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Zeng</w:t>
      </w:r>
      <w:r w:rsidR="009B4B09">
        <w:rPr>
          <w:rFonts w:ascii="Book Antiqua" w:eastAsia="Book Antiqua" w:hAnsi="Book Antiqua" w:cs="Book Antiqua"/>
        </w:rPr>
        <w:t xml:space="preserve"> </w:t>
      </w:r>
      <w:r>
        <w:rPr>
          <w:rFonts w:ascii="Book Antiqua" w:eastAsia="Book Antiqua" w:hAnsi="Book Antiqua" w:cs="Book Antiqua"/>
        </w:rPr>
        <w:t>WT,</w:t>
      </w:r>
      <w:r w:rsidR="009B4B09">
        <w:rPr>
          <w:rFonts w:ascii="Book Antiqua" w:eastAsia="Book Antiqua" w:hAnsi="Book Antiqua" w:cs="Book Antiqua"/>
        </w:rPr>
        <w:t xml:space="preserve"> </w:t>
      </w:r>
      <w:r>
        <w:rPr>
          <w:rFonts w:ascii="Book Antiqua" w:eastAsia="Book Antiqua" w:hAnsi="Book Antiqua" w:cs="Book Antiqua"/>
        </w:rPr>
        <w:t>Duan</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Pei</w:t>
      </w:r>
      <w:r w:rsidR="009B4B09">
        <w:rPr>
          <w:rFonts w:ascii="Book Antiqua" w:eastAsia="Book Antiqua" w:hAnsi="Book Antiqua" w:cs="Book Antiqua"/>
        </w:rPr>
        <w:t xml:space="preserve"> </w:t>
      </w:r>
      <w:r>
        <w:rPr>
          <w:rFonts w:ascii="Book Antiqua" w:eastAsia="Book Antiqua" w:hAnsi="Book Antiqua" w:cs="Book Antiqua"/>
        </w:rPr>
        <w:t>YH,</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XP,</w:t>
      </w:r>
      <w:r w:rsidR="009B4B09">
        <w:rPr>
          <w:rFonts w:ascii="Book Antiqua" w:eastAsia="Book Antiqua" w:hAnsi="Book Antiqua" w:cs="Book Antiqua"/>
        </w:rPr>
        <w:t xml:space="preserve"> </w:t>
      </w:r>
      <w:r>
        <w:rPr>
          <w:rFonts w:ascii="Book Antiqua" w:eastAsia="Book Antiqua" w:hAnsi="Book Antiqua" w:cs="Book Antiqua"/>
        </w:rPr>
        <w:t>Shang</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Wu</w:t>
      </w:r>
      <w:r w:rsidR="009B4B09">
        <w:rPr>
          <w:rFonts w:ascii="Book Antiqua" w:eastAsia="Book Antiqua" w:hAnsi="Book Antiqua" w:cs="Book Antiqua"/>
        </w:rPr>
        <w:t xml:space="preserve"> </w:t>
      </w:r>
      <w:r>
        <w:rPr>
          <w:rFonts w:ascii="Book Antiqua" w:eastAsia="Book Antiqua" w:hAnsi="Book Antiqua" w:cs="Book Antiqua"/>
        </w:rPr>
        <w:t>KL.</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activity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Staphylococcus</w:t>
      </w:r>
      <w:r w:rsidR="009B4B09">
        <w:rPr>
          <w:rFonts w:ascii="Book Antiqua" w:eastAsia="Book Antiqua" w:hAnsi="Book Antiqua" w:cs="Book Antiqua"/>
        </w:rPr>
        <w:t xml:space="preserve"> </w:t>
      </w:r>
      <w:r>
        <w:rPr>
          <w:rFonts w:ascii="Book Antiqua" w:eastAsia="Book Antiqua" w:hAnsi="Book Antiqua" w:cs="Book Antiqua"/>
        </w:rPr>
        <w:t>aureus</w:t>
      </w:r>
      <w:r w:rsidR="009B4B09">
        <w:rPr>
          <w:rFonts w:ascii="Book Antiqua" w:eastAsia="Book Antiqua" w:hAnsi="Book Antiqua" w:cs="Book Antiqua"/>
        </w:rPr>
        <w:t xml:space="preserve"> </w:t>
      </w:r>
      <w:r>
        <w:rPr>
          <w:rFonts w:ascii="Book Antiqua" w:eastAsia="Book Antiqua" w:hAnsi="Book Antiqua" w:cs="Book Antiqua"/>
        </w:rPr>
        <w:t>lysates</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type-I</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i/>
          <w:iCs/>
        </w:rPr>
        <w:t>in</w:t>
      </w:r>
      <w:r w:rsidR="009B4B09">
        <w:rPr>
          <w:rFonts w:ascii="Book Antiqua" w:eastAsia="Book Antiqua" w:hAnsi="Book Antiqua" w:cs="Book Antiqua"/>
          <w:i/>
          <w:iCs/>
        </w:rPr>
        <w:t xml:space="preserve"> </w:t>
      </w:r>
      <w:r>
        <w:rPr>
          <w:rFonts w:ascii="Book Antiqua" w:eastAsia="Book Antiqua" w:hAnsi="Book Antiqua" w:cs="Book Antiqua"/>
          <w:i/>
          <w:iCs/>
        </w:rPr>
        <w:t>vitro</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i/>
          <w:iCs/>
        </w:rPr>
        <w:t>in</w:t>
      </w:r>
      <w:r w:rsidR="009B4B09">
        <w:rPr>
          <w:rFonts w:ascii="Book Antiqua" w:eastAsia="Book Antiqua" w:hAnsi="Book Antiqua" w:cs="Book Antiqua"/>
          <w:i/>
          <w:iCs/>
        </w:rPr>
        <w:t xml:space="preserve"> </w:t>
      </w:r>
      <w:r>
        <w:rPr>
          <w:rFonts w:ascii="Book Antiqua" w:eastAsia="Book Antiqua" w:hAnsi="Book Antiqua" w:cs="Book Antiqua"/>
          <w:i/>
          <w:iCs/>
        </w:rPr>
        <w:t>vivo</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1463-1472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34667721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10.18240/ijo.2021.10.01]</w:t>
      </w:r>
    </w:p>
    <w:p w14:paraId="287F7610" w14:textId="0386D3D1" w:rsidR="00A77B3E" w:rsidRDefault="008C4E78">
      <w:pPr>
        <w:spacing w:line="360" w:lineRule="auto"/>
        <w:jc w:val="both"/>
      </w:pPr>
      <w:r>
        <w:rPr>
          <w:rFonts w:ascii="Book Antiqua" w:eastAsia="Book Antiqua" w:hAnsi="Book Antiqua" w:cs="Book Antiqua"/>
        </w:rPr>
        <w:t>372</w:t>
      </w:r>
      <w:r w:rsidR="009B4B09">
        <w:rPr>
          <w:rFonts w:ascii="Book Antiqua" w:eastAsia="Book Antiqua" w:hAnsi="Book Antiqua" w:cs="Book Antiqua"/>
        </w:rPr>
        <w:t xml:space="preserve"> </w:t>
      </w:r>
      <w:r>
        <w:rPr>
          <w:rFonts w:ascii="Book Antiqua" w:eastAsia="Book Antiqua" w:hAnsi="Book Antiqua" w:cs="Book Antiqua"/>
          <w:b/>
          <w:bCs/>
        </w:rPr>
        <w:t>Ke</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JW,</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Yang</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Yan</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Modulation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FAK/PI3K/Akt</w:t>
      </w:r>
      <w:r w:rsidR="009B4B09">
        <w:rPr>
          <w:rFonts w:ascii="Book Antiqua" w:eastAsia="Book Antiqua" w:hAnsi="Book Antiqua" w:cs="Book Antiqua"/>
        </w:rPr>
        <w:t xml:space="preserve"> </w:t>
      </w:r>
      <w:r>
        <w:rPr>
          <w:rFonts w:ascii="Book Antiqua" w:eastAsia="Book Antiqua" w:hAnsi="Book Antiqua" w:cs="Book Antiqua"/>
        </w:rPr>
        <w:t>Signaling</w:t>
      </w:r>
      <w:r w:rsidR="009B4B09">
        <w:rPr>
          <w:rFonts w:ascii="Book Antiqua" w:eastAsia="Book Antiqua" w:hAnsi="Book Antiqua" w:cs="Book Antiqua"/>
        </w:rPr>
        <w:t xml:space="preserve"> </w:t>
      </w:r>
      <w:r>
        <w:rPr>
          <w:rFonts w:ascii="Book Antiqua" w:eastAsia="Book Antiqua" w:hAnsi="Book Antiqua" w:cs="Book Antiqua"/>
        </w:rPr>
        <w:t>Expression</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Metalloproteinase-2</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Metalloproteinase-9</w:t>
      </w:r>
      <w:r w:rsidR="009B4B09">
        <w:rPr>
          <w:rFonts w:ascii="Book Antiqua" w:eastAsia="Book Antiqua" w:hAnsi="Book Antiqua" w:cs="Book Antiqua"/>
        </w:rPr>
        <w:t xml:space="preserve"> </w:t>
      </w:r>
      <w:r>
        <w:rPr>
          <w:rFonts w:ascii="Book Antiqua" w:eastAsia="Book Antiqua" w:hAnsi="Book Antiqua" w:cs="Book Antiqua"/>
        </w:rPr>
        <w:t>during</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Development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Biomed</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i/>
          <w:iCs/>
        </w:rPr>
        <w:t xml:space="preserve"> </w:t>
      </w:r>
      <w:r>
        <w:rPr>
          <w:rFonts w:ascii="Book Antiqua" w:eastAsia="Book Antiqua" w:hAnsi="Book Antiqua" w:cs="Book Antiqua"/>
          <w:i/>
          <w:iCs/>
        </w:rPr>
        <w:t>Int</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2019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4143981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31061823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10.1155/2019/4143981]</w:t>
      </w:r>
    </w:p>
    <w:p w14:paraId="3CE109B9" w14:textId="209FE41C" w:rsidR="00A77B3E" w:rsidRDefault="008C4E78">
      <w:pPr>
        <w:spacing w:line="360" w:lineRule="auto"/>
        <w:jc w:val="both"/>
      </w:pPr>
      <w:r>
        <w:rPr>
          <w:rFonts w:ascii="Book Antiqua" w:eastAsia="Book Antiqua" w:hAnsi="Book Antiqua" w:cs="Book Antiqua"/>
        </w:rPr>
        <w:t>373</w:t>
      </w:r>
      <w:r w:rsidR="009B4B09">
        <w:rPr>
          <w:rFonts w:ascii="Book Antiqua" w:eastAsia="Book Antiqua" w:hAnsi="Book Antiqua" w:cs="Book Antiqua"/>
        </w:rPr>
        <w:t xml:space="preserve"> </w:t>
      </w:r>
      <w:r>
        <w:rPr>
          <w:rFonts w:ascii="Book Antiqua" w:eastAsia="Book Antiqua" w:hAnsi="Book Antiqua" w:cs="Book Antiqua"/>
          <w:b/>
          <w:bCs/>
        </w:rPr>
        <w:t>Rajasagi</w:t>
      </w:r>
      <w:r w:rsidR="009B4B09">
        <w:rPr>
          <w:rFonts w:ascii="Book Antiqua" w:eastAsia="Book Antiqua" w:hAnsi="Book Antiqua" w:cs="Book Antiqua"/>
          <w:b/>
          <w:bCs/>
        </w:rPr>
        <w:t xml:space="preserve"> </w:t>
      </w:r>
      <w:r>
        <w:rPr>
          <w:rFonts w:ascii="Book Antiqua" w:eastAsia="Book Antiqua" w:hAnsi="Book Antiqua" w:cs="Book Antiqua"/>
          <w:b/>
          <w:bCs/>
        </w:rPr>
        <w:t>NK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Rouse</w:t>
      </w:r>
      <w:r w:rsidR="009B4B09">
        <w:rPr>
          <w:rFonts w:ascii="Book Antiqua" w:eastAsia="Book Antiqua" w:hAnsi="Book Antiqua" w:cs="Book Antiqua"/>
        </w:rPr>
        <w:t xml:space="preserve"> </w:t>
      </w:r>
      <w:r>
        <w:rPr>
          <w:rFonts w:ascii="Book Antiqua" w:eastAsia="Book Antiqua" w:hAnsi="Book Antiqua" w:cs="Book Antiqua"/>
        </w:rPr>
        <w:t>BT.</w:t>
      </w:r>
      <w:r w:rsidR="009B4B09">
        <w:rPr>
          <w:rFonts w:ascii="Book Antiqua" w:eastAsia="Book Antiqua" w:hAnsi="Book Antiqua" w:cs="Book Antiqua"/>
        </w:rPr>
        <w:t xml:space="preserve"> </w:t>
      </w:r>
      <w:r>
        <w:rPr>
          <w:rFonts w:ascii="Book Antiqua" w:eastAsia="Book Antiqua" w:hAnsi="Book Antiqua" w:cs="Book Antiqua"/>
        </w:rPr>
        <w:t>Application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our</w:t>
      </w:r>
      <w:r w:rsidR="009B4B09">
        <w:rPr>
          <w:rFonts w:ascii="Book Antiqua" w:eastAsia="Book Antiqua" w:hAnsi="Book Antiqua" w:cs="Book Antiqua"/>
        </w:rPr>
        <w:t xml:space="preserve"> </w:t>
      </w:r>
      <w:r>
        <w:rPr>
          <w:rFonts w:ascii="Book Antiqua" w:eastAsia="Book Antiqua" w:hAnsi="Book Antiqua" w:cs="Book Antiqua"/>
        </w:rPr>
        <w:t>understanding</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pathogenesis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novel</w:t>
      </w:r>
      <w:r w:rsidR="009B4B09">
        <w:rPr>
          <w:rFonts w:ascii="Book Antiqua" w:eastAsia="Book Antiqua" w:hAnsi="Book Antiqua" w:cs="Book Antiqua"/>
        </w:rPr>
        <w:t xml:space="preserve"> </w:t>
      </w:r>
      <w:r>
        <w:rPr>
          <w:rFonts w:ascii="Book Antiqua" w:eastAsia="Book Antiqua" w:hAnsi="Book Antiqua" w:cs="Book Antiqua"/>
        </w:rPr>
        <w:t>therapy.</w:t>
      </w:r>
      <w:r w:rsidR="009B4B09">
        <w:rPr>
          <w:rFonts w:ascii="Book Antiqua" w:eastAsia="Book Antiqua" w:hAnsi="Book Antiqua" w:cs="Book Antiqua"/>
        </w:rPr>
        <w:t xml:space="preserve"> </w:t>
      </w:r>
      <w:r>
        <w:rPr>
          <w:rFonts w:ascii="Book Antiqua" w:eastAsia="Book Antiqua" w:hAnsi="Book Antiqua" w:cs="Book Antiqua"/>
          <w:i/>
          <w:iCs/>
        </w:rPr>
        <w:t>Microbes</w:t>
      </w:r>
      <w:r w:rsidR="009B4B09">
        <w:rPr>
          <w:rFonts w:ascii="Book Antiqua" w:eastAsia="Book Antiqua" w:hAnsi="Book Antiqua" w:cs="Book Antiqua"/>
          <w:i/>
          <w:iCs/>
        </w:rPr>
        <w:t xml:space="preserve"> </w:t>
      </w:r>
      <w:r>
        <w:rPr>
          <w:rFonts w:ascii="Book Antiqua" w:eastAsia="Book Antiqua" w:hAnsi="Book Antiqua" w:cs="Book Antiqua"/>
          <w:i/>
          <w:iCs/>
        </w:rPr>
        <w:t>Infect</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526-530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29329934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10.1016/j.micinf.2017.12.014]</w:t>
      </w:r>
    </w:p>
    <w:p w14:paraId="203EC3BE" w14:textId="6B78E1B2" w:rsidR="00A77B3E" w:rsidRDefault="008C4E78">
      <w:pPr>
        <w:spacing w:line="360" w:lineRule="auto"/>
        <w:jc w:val="both"/>
      </w:pPr>
      <w:r>
        <w:rPr>
          <w:rFonts w:ascii="Book Antiqua" w:eastAsia="Book Antiqua" w:hAnsi="Book Antiqua" w:cs="Book Antiqua"/>
        </w:rPr>
        <w:t>374</w:t>
      </w:r>
      <w:r w:rsidR="009B4B09">
        <w:rPr>
          <w:rFonts w:ascii="Book Antiqua" w:eastAsia="Book Antiqua" w:hAnsi="Book Antiqua" w:cs="Book Antiqua"/>
        </w:rPr>
        <w:t xml:space="preserve"> </w:t>
      </w:r>
      <w:r>
        <w:rPr>
          <w:rFonts w:ascii="Book Antiqua" w:eastAsia="Book Antiqua" w:hAnsi="Book Antiqua" w:cs="Book Antiqua"/>
          <w:b/>
          <w:bCs/>
        </w:rPr>
        <w:t>Akbari</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Soltani</w:t>
      </w:r>
      <w:r w:rsidR="009B4B09">
        <w:rPr>
          <w:rFonts w:ascii="Book Antiqua" w:eastAsia="Book Antiqua" w:hAnsi="Book Antiqua" w:cs="Book Antiqua"/>
        </w:rPr>
        <w:t xml:space="preserve"> </w:t>
      </w:r>
      <w:r>
        <w:rPr>
          <w:rFonts w:ascii="Book Antiqua" w:eastAsia="Book Antiqua" w:hAnsi="Book Antiqua" w:cs="Book Antiqua"/>
        </w:rPr>
        <w:t>Moghadam</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Elmi</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Nosrati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Taghiabadi</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Aghdami</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Topical</w:t>
      </w:r>
      <w:r w:rsidR="009B4B09">
        <w:rPr>
          <w:rFonts w:ascii="Book Antiqua" w:eastAsia="Book Antiqua" w:hAnsi="Book Antiqua" w:cs="Book Antiqua"/>
        </w:rPr>
        <w:t xml:space="preserve"> </w:t>
      </w:r>
      <w:r>
        <w:rPr>
          <w:rFonts w:ascii="Book Antiqua" w:eastAsia="Book Antiqua" w:hAnsi="Book Antiqua" w:cs="Book Antiqua"/>
        </w:rPr>
        <w:t>Tacrolimus</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adjunct</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Conventional</w:t>
      </w:r>
      <w:r w:rsidR="009B4B09">
        <w:rPr>
          <w:rFonts w:ascii="Book Antiqua" w:eastAsia="Book Antiqua" w:hAnsi="Book Antiqua" w:cs="Book Antiqua"/>
        </w:rPr>
        <w:t xml:space="preserve"> </w:t>
      </w:r>
      <w:r>
        <w:rPr>
          <w:rFonts w:ascii="Book Antiqua" w:eastAsia="Book Antiqua" w:hAnsi="Book Antiqua" w:cs="Book Antiqua"/>
        </w:rPr>
        <w:t>Therapy</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Randomized</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Trial.</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Ophthalmic</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400-411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31875094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10.18502/jovr.v14i4.5437]</w:t>
      </w:r>
    </w:p>
    <w:p w14:paraId="22E81915" w14:textId="51D6EA3C" w:rsidR="00A77B3E" w:rsidRDefault="008C4E78">
      <w:pPr>
        <w:spacing w:line="360" w:lineRule="auto"/>
        <w:jc w:val="both"/>
      </w:pPr>
      <w:r>
        <w:rPr>
          <w:rFonts w:ascii="Book Antiqua" w:eastAsia="Book Antiqua" w:hAnsi="Book Antiqua" w:cs="Book Antiqua"/>
        </w:rPr>
        <w:t>375</w:t>
      </w:r>
      <w:r w:rsidR="009B4B09">
        <w:rPr>
          <w:rFonts w:ascii="Book Antiqua" w:eastAsia="Book Antiqua" w:hAnsi="Book Antiqua" w:cs="Book Antiqua"/>
        </w:rPr>
        <w:t xml:space="preserve"> </w:t>
      </w:r>
      <w:r>
        <w:rPr>
          <w:rFonts w:ascii="Book Antiqua" w:eastAsia="Book Antiqua" w:hAnsi="Book Antiqua" w:cs="Book Antiqua"/>
          <w:b/>
          <w:bCs/>
        </w:rPr>
        <w:t>Levy</w:t>
      </w:r>
      <w:r w:rsidR="009B4B09">
        <w:rPr>
          <w:rFonts w:ascii="Book Antiqua" w:eastAsia="Book Antiqua" w:hAnsi="Book Antiqua" w:cs="Book Antiqua"/>
          <w:b/>
          <w:bCs/>
        </w:rPr>
        <w:t xml:space="preserve"> </w:t>
      </w:r>
      <w:r>
        <w:rPr>
          <w:rFonts w:ascii="Book Antiqua" w:eastAsia="Book Antiqua" w:hAnsi="Book Antiqua" w:cs="Book Antiqua"/>
          <w:b/>
          <w:bCs/>
        </w:rPr>
        <w:t>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Carbonnel</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Bertrand</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Mairot</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Gonzalvez</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Denis</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variant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Archipelago</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Fr</w:t>
      </w:r>
      <w:r w:rsidR="009B4B09">
        <w:rPr>
          <w:rFonts w:ascii="Book Antiqua" w:eastAsia="Book Antiqua" w:hAnsi="Book Antiqua" w:cs="Book Antiqua"/>
          <w:i/>
          <w:iCs/>
        </w:rPr>
        <w:t xml:space="preserve"> </w:t>
      </w:r>
      <w:r>
        <w:rPr>
          <w:rFonts w:ascii="Book Antiqua" w:eastAsia="Book Antiqua" w:hAnsi="Book Antiqua" w:cs="Book Antiqua"/>
          <w:i/>
          <w:iCs/>
        </w:rPr>
        <w:t>Ophtalmol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44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609-610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33339614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10.1016/j.jfo.2020.05.021]</w:t>
      </w:r>
    </w:p>
    <w:p w14:paraId="3D16F1ED" w14:textId="68AF7D33" w:rsidR="00A77B3E" w:rsidRDefault="008C4E78">
      <w:pPr>
        <w:spacing w:line="360" w:lineRule="auto"/>
        <w:jc w:val="both"/>
      </w:pPr>
      <w:r w:rsidRPr="004918FE">
        <w:rPr>
          <w:rFonts w:ascii="Book Antiqua" w:eastAsia="Book Antiqua" w:hAnsi="Book Antiqua" w:cs="Book Antiqua"/>
          <w:lang w:val="pt-PT"/>
        </w:rPr>
        <w:t>376</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Chapellier</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B</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Guindolet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Pereira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Galetto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Sahel</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JA,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Labetoulle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Gabison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EE.</w:t>
      </w:r>
      <w:r w:rsidR="009B4B09">
        <w:rPr>
          <w:rFonts w:ascii="Book Antiqua" w:eastAsia="Book Antiqua" w:hAnsi="Book Antiqua" w:cs="Book Antiqua"/>
          <w:lang w:val="pt-PT"/>
        </w:rPr>
        <w:t xml:space="preserve"> </w:t>
      </w:r>
      <w:r>
        <w:rPr>
          <w:rFonts w:ascii="Book Antiqua" w:eastAsia="Book Antiqua" w:hAnsi="Book Antiqua" w:cs="Book Antiqua"/>
        </w:rPr>
        <w:t>Meganuclease</w:t>
      </w:r>
      <w:r w:rsidR="009B4B09">
        <w:rPr>
          <w:rFonts w:ascii="Book Antiqua" w:eastAsia="Book Antiqua" w:hAnsi="Book Antiqua" w:cs="Book Antiqua"/>
        </w:rPr>
        <w:t xml:space="preserve"> </w:t>
      </w:r>
      <w:r>
        <w:rPr>
          <w:rFonts w:ascii="Book Antiqua" w:eastAsia="Book Antiqua" w:hAnsi="Book Antiqua" w:cs="Book Antiqua"/>
        </w:rPr>
        <w:t>targeting</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protects</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Application</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transplants.</w:t>
      </w:r>
      <w:r w:rsidR="009B4B09">
        <w:rPr>
          <w:rFonts w:ascii="Book Antiqua" w:eastAsia="Book Antiqua" w:hAnsi="Book Antiqua" w:cs="Book Antiqua"/>
        </w:rPr>
        <w:t xml:space="preserve"> </w:t>
      </w:r>
      <w:r>
        <w:rPr>
          <w:rFonts w:ascii="Book Antiqua" w:eastAsia="Book Antiqua" w:hAnsi="Book Antiqua" w:cs="Book Antiqua"/>
          <w:i/>
          <w:iCs/>
        </w:rPr>
        <w:t>Mol</w:t>
      </w:r>
      <w:r w:rsidR="009B4B09">
        <w:rPr>
          <w:rFonts w:ascii="Book Antiqua" w:eastAsia="Book Antiqua" w:hAnsi="Book Antiqua" w:cs="Book Antiqua"/>
          <w:i/>
          <w:iCs/>
        </w:rPr>
        <w:t xml:space="preserve"> </w:t>
      </w:r>
      <w:r>
        <w:rPr>
          <w:rFonts w:ascii="Book Antiqua" w:eastAsia="Book Antiqua" w:hAnsi="Book Antiqua" w:cs="Book Antiqua"/>
          <w:i/>
          <w:iCs/>
        </w:rPr>
        <w:t>Ther</w:t>
      </w:r>
      <w:r w:rsidR="009B4B09">
        <w:rPr>
          <w:rFonts w:ascii="Book Antiqua" w:eastAsia="Book Antiqua" w:hAnsi="Book Antiqua" w:cs="Book Antiqua"/>
          <w:i/>
          <w:iCs/>
        </w:rPr>
        <w:t xml:space="preserve"> </w:t>
      </w:r>
      <w:r>
        <w:rPr>
          <w:rFonts w:ascii="Book Antiqua" w:eastAsia="Book Antiqua" w:hAnsi="Book Antiqua" w:cs="Book Antiqua"/>
          <w:i/>
          <w:iCs/>
        </w:rPr>
        <w:t>Nucleic</w:t>
      </w:r>
      <w:r w:rsidR="009B4B09">
        <w:rPr>
          <w:rFonts w:ascii="Book Antiqua" w:eastAsia="Book Antiqua" w:hAnsi="Book Antiqua" w:cs="Book Antiqua"/>
          <w:i/>
          <w:iCs/>
        </w:rPr>
        <w:t xml:space="preserve"> </w:t>
      </w:r>
      <w:r>
        <w:rPr>
          <w:rFonts w:ascii="Book Antiqua" w:eastAsia="Book Antiqua" w:hAnsi="Book Antiqua" w:cs="Book Antiqua"/>
          <w:i/>
          <w:iCs/>
        </w:rPr>
        <w:t>Acids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511-521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36457698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10.1016/j.omtn.2022.11.006]</w:t>
      </w:r>
    </w:p>
    <w:p w14:paraId="344BECE3" w14:textId="0DC6DC20" w:rsidR="00A77B3E" w:rsidRDefault="008C4E78">
      <w:pPr>
        <w:spacing w:line="360" w:lineRule="auto"/>
        <w:jc w:val="both"/>
      </w:pPr>
      <w:r>
        <w:rPr>
          <w:rFonts w:ascii="Book Antiqua" w:eastAsia="Book Antiqua" w:hAnsi="Book Antiqua" w:cs="Book Antiqua"/>
        </w:rPr>
        <w:t>377</w:t>
      </w:r>
      <w:r w:rsidR="009B4B09">
        <w:rPr>
          <w:rFonts w:ascii="Book Antiqua" w:eastAsia="Book Antiqua" w:hAnsi="Book Antiqua" w:cs="Book Antiqua"/>
        </w:rPr>
        <w:t xml:space="preserve"> </w:t>
      </w:r>
      <w:r>
        <w:rPr>
          <w:rFonts w:ascii="Book Antiqua" w:eastAsia="Book Antiqua" w:hAnsi="Book Antiqua" w:cs="Book Antiqua"/>
          <w:b/>
          <w:bCs/>
        </w:rPr>
        <w:t>Berber</w:t>
      </w:r>
      <w:r w:rsidR="009B4B09">
        <w:rPr>
          <w:rFonts w:ascii="Book Antiqua" w:eastAsia="Book Antiqua" w:hAnsi="Book Antiqua" w:cs="Book Antiqua"/>
          <w:b/>
          <w:bCs/>
        </w:rPr>
        <w:t xml:space="preserve"> </w:t>
      </w:r>
      <w:r>
        <w:rPr>
          <w:rFonts w:ascii="Book Antiqua" w:eastAsia="Book Antiqua" w:hAnsi="Book Antiqua" w:cs="Book Antiqua"/>
          <w:b/>
          <w:bCs/>
        </w:rPr>
        <w:t>E</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Rouse</w:t>
      </w:r>
      <w:r w:rsidR="009B4B09">
        <w:rPr>
          <w:rFonts w:ascii="Book Antiqua" w:eastAsia="Book Antiqua" w:hAnsi="Book Antiqua" w:cs="Book Antiqua"/>
        </w:rPr>
        <w:t xml:space="preserve"> </w:t>
      </w:r>
      <w:r>
        <w:rPr>
          <w:rFonts w:ascii="Book Antiqua" w:eastAsia="Book Antiqua" w:hAnsi="Book Antiqua" w:cs="Book Antiqua"/>
        </w:rPr>
        <w:t>BT.</w:t>
      </w:r>
      <w:r w:rsidR="009B4B09">
        <w:rPr>
          <w:rFonts w:ascii="Book Antiqua" w:eastAsia="Book Antiqua" w:hAnsi="Book Antiqua" w:cs="Book Antiqua"/>
        </w:rPr>
        <w:t xml:space="preserve"> </w:t>
      </w:r>
      <w:r>
        <w:rPr>
          <w:rFonts w:ascii="Book Antiqua" w:eastAsia="Book Antiqua" w:hAnsi="Book Antiqua" w:cs="Book Antiqua"/>
        </w:rPr>
        <w:t>Controlling</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Virus-Induced</w:t>
      </w:r>
      <w:r w:rsidR="009B4B09">
        <w:rPr>
          <w:rFonts w:ascii="Book Antiqua" w:eastAsia="Book Antiqua" w:hAnsi="Book Antiqua" w:cs="Book Antiqua"/>
        </w:rPr>
        <w:t xml:space="preserve"> </w:t>
      </w:r>
      <w:r>
        <w:rPr>
          <w:rFonts w:ascii="Book Antiqua" w:eastAsia="Book Antiqua" w:hAnsi="Book Antiqua" w:cs="Book Antiqua"/>
        </w:rPr>
        <w:t>Immunoinflammatory</w:t>
      </w:r>
      <w:r w:rsidR="009B4B09">
        <w:rPr>
          <w:rFonts w:ascii="Book Antiqua" w:eastAsia="Book Antiqua" w:hAnsi="Book Antiqua" w:cs="Book Antiqua"/>
        </w:rPr>
        <w:t xml:space="preserve"> </w:t>
      </w:r>
      <w:r>
        <w:rPr>
          <w:rFonts w:ascii="Book Antiqua" w:eastAsia="Book Antiqua" w:hAnsi="Book Antiqua" w:cs="Book Antiqua"/>
        </w:rPr>
        <w:t>Lesions</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Metabolic</w:t>
      </w:r>
      <w:r w:rsidR="009B4B09">
        <w:rPr>
          <w:rFonts w:ascii="Book Antiqua" w:eastAsia="Book Antiqua" w:hAnsi="Book Antiqua" w:cs="Book Antiqua"/>
        </w:rPr>
        <w:t xml:space="preserve"> </w:t>
      </w:r>
      <w:r>
        <w:rPr>
          <w:rFonts w:ascii="Book Antiqua" w:eastAsia="Book Antiqua" w:hAnsi="Book Antiqua" w:cs="Book Antiqua"/>
        </w:rPr>
        <w:t>Therapy:</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Comparison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2-Deoxy-d-Glucose</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Metformin.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96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e0068822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35862706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10.1128/jvi.00688-22]</w:t>
      </w:r>
    </w:p>
    <w:p w14:paraId="5FCB877F" w14:textId="418E0763" w:rsidR="00A77B3E" w:rsidRDefault="008C4E78">
      <w:pPr>
        <w:spacing w:line="360" w:lineRule="auto"/>
        <w:jc w:val="both"/>
      </w:pPr>
      <w:r>
        <w:rPr>
          <w:rFonts w:ascii="Book Antiqua" w:eastAsia="Book Antiqua" w:hAnsi="Book Antiqua" w:cs="Book Antiqua"/>
        </w:rPr>
        <w:t>378</w:t>
      </w:r>
      <w:r w:rsidR="009B4B09">
        <w:rPr>
          <w:rFonts w:ascii="Book Antiqua" w:eastAsia="Book Antiqua" w:hAnsi="Book Antiqua" w:cs="Book Antiqua"/>
        </w:rPr>
        <w:t xml:space="preserve"> </w:t>
      </w:r>
      <w:r>
        <w:rPr>
          <w:rFonts w:ascii="Book Antiqua" w:eastAsia="Book Antiqua" w:hAnsi="Book Antiqua" w:cs="Book Antiqua"/>
          <w:b/>
          <w:bCs/>
        </w:rPr>
        <w:t>Zhang</w:t>
      </w:r>
      <w:r w:rsidR="009B4B09">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Hu</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Yang</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Schlüter</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Yang</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Hong</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Yu</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Lipidomic</w:t>
      </w:r>
      <w:r w:rsidR="009B4B09">
        <w:rPr>
          <w:rFonts w:ascii="Book Antiqua" w:eastAsia="Book Antiqua" w:hAnsi="Book Antiqua" w:cs="Book Antiqua"/>
        </w:rPr>
        <w:t xml:space="preserve"> </w:t>
      </w:r>
      <w:r>
        <w:rPr>
          <w:rFonts w:ascii="Book Antiqua" w:eastAsia="Book Antiqua" w:hAnsi="Book Antiqua" w:cs="Book Antiqua"/>
        </w:rPr>
        <w:t>profiling</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identifies</w:t>
      </w:r>
      <w:r w:rsidR="009B4B09">
        <w:rPr>
          <w:rFonts w:ascii="Book Antiqua" w:eastAsia="Book Antiqua" w:hAnsi="Book Antiqua" w:cs="Book Antiqua"/>
        </w:rPr>
        <w:t xml:space="preserve"> </w:t>
      </w:r>
      <w:r>
        <w:rPr>
          <w:rFonts w:ascii="Book Antiqua" w:eastAsia="Book Antiqua" w:hAnsi="Book Antiqua" w:cs="Book Antiqua"/>
        </w:rPr>
        <w:t>mediators</w:t>
      </w:r>
      <w:r w:rsidR="009B4B09">
        <w:rPr>
          <w:rFonts w:ascii="Book Antiqua" w:eastAsia="Book Antiqua" w:hAnsi="Book Antiqua" w:cs="Book Antiqua"/>
        </w:rPr>
        <w:t xml:space="preserve"> </w:t>
      </w:r>
      <w:r>
        <w:rPr>
          <w:rFonts w:ascii="Book Antiqua" w:eastAsia="Book Antiqua" w:hAnsi="Book Antiqua" w:cs="Book Antiqua"/>
        </w:rPr>
        <w:t>that</w:t>
      </w:r>
      <w:r w:rsidR="009B4B09">
        <w:rPr>
          <w:rFonts w:ascii="Book Antiqua" w:eastAsia="Book Antiqua" w:hAnsi="Book Antiqua" w:cs="Book Antiqua"/>
        </w:rPr>
        <w:t xml:space="preserve"> </w:t>
      </w:r>
      <w:r>
        <w:rPr>
          <w:rFonts w:ascii="Book Antiqua" w:eastAsia="Book Antiqua" w:hAnsi="Book Antiqua" w:cs="Book Antiqua"/>
        </w:rPr>
        <w:t>resolve</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virus-induced</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inflammatory</w:t>
      </w:r>
      <w:r w:rsidR="009B4B09">
        <w:rPr>
          <w:rFonts w:ascii="Book Antiqua" w:eastAsia="Book Antiqua" w:hAnsi="Book Antiqua" w:cs="Book Antiqua"/>
        </w:rPr>
        <w:t xml:space="preserve"> </w:t>
      </w:r>
      <w:r>
        <w:rPr>
          <w:rFonts w:ascii="Book Antiqua" w:eastAsia="Book Antiqua" w:hAnsi="Book Antiqua" w:cs="Book Antiqua"/>
        </w:rPr>
        <w:t>lesions.</w:t>
      </w:r>
      <w:r w:rsidR="009B4B09">
        <w:rPr>
          <w:rFonts w:ascii="Book Antiqua" w:eastAsia="Book Antiqua" w:hAnsi="Book Antiqua" w:cs="Book Antiqua"/>
        </w:rPr>
        <w:t xml:space="preserve"> </w:t>
      </w:r>
      <w:r>
        <w:rPr>
          <w:rFonts w:ascii="Book Antiqua" w:eastAsia="Book Antiqua" w:hAnsi="Book Antiqua" w:cs="Book Antiqua"/>
          <w:i/>
          <w:iCs/>
        </w:rPr>
        <w:t>Analyst</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145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3967-3976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32319474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10.1039/d0an00263a]</w:t>
      </w:r>
    </w:p>
    <w:p w14:paraId="1E19F479" w14:textId="3C94E802" w:rsidR="00A77B3E" w:rsidRDefault="008C4E78">
      <w:pPr>
        <w:spacing w:line="360" w:lineRule="auto"/>
        <w:jc w:val="both"/>
      </w:pPr>
      <w:r>
        <w:rPr>
          <w:rFonts w:ascii="Book Antiqua" w:eastAsia="Book Antiqua" w:hAnsi="Book Antiqua" w:cs="Book Antiqua"/>
        </w:rPr>
        <w:lastRenderedPageBreak/>
        <w:t>379</w:t>
      </w:r>
      <w:r w:rsidR="009B4B09">
        <w:rPr>
          <w:rFonts w:ascii="Book Antiqua" w:eastAsia="Book Antiqua" w:hAnsi="Book Antiqua" w:cs="Book Antiqua"/>
        </w:rPr>
        <w:t xml:space="preserve"> </w:t>
      </w:r>
      <w:r>
        <w:rPr>
          <w:rFonts w:ascii="Book Antiqua" w:eastAsia="Book Antiqua" w:hAnsi="Book Antiqua" w:cs="Book Antiqua"/>
          <w:b/>
          <w:bCs/>
        </w:rPr>
        <w:t>Klarlund</w:t>
      </w:r>
      <w:r w:rsidR="009B4B09">
        <w:rPr>
          <w:rFonts w:ascii="Book Antiqua" w:eastAsia="Book Antiqua" w:hAnsi="Book Antiqua" w:cs="Book Antiqua"/>
          <w:b/>
          <w:bCs/>
        </w:rPr>
        <w:t xml:space="preserve"> </w:t>
      </w:r>
      <w:r>
        <w:rPr>
          <w:rFonts w:ascii="Book Antiqua" w:eastAsia="Book Antiqua" w:hAnsi="Book Antiqua" w:cs="Book Antiqua"/>
          <w:b/>
          <w:bCs/>
        </w:rPr>
        <w:t>JK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Callaghan</w:t>
      </w:r>
      <w:r w:rsidR="009B4B09">
        <w:rPr>
          <w:rFonts w:ascii="Book Antiqua" w:eastAsia="Book Antiqua" w:hAnsi="Book Antiqua" w:cs="Book Antiqua"/>
        </w:rPr>
        <w:t xml:space="preserve"> </w:t>
      </w:r>
      <w:r>
        <w:rPr>
          <w:rFonts w:ascii="Book Antiqua" w:eastAsia="Book Antiqua" w:hAnsi="Book Antiqua" w:cs="Book Antiqua"/>
        </w:rPr>
        <w:t>JD,</w:t>
      </w:r>
      <w:r w:rsidR="009B4B09">
        <w:rPr>
          <w:rFonts w:ascii="Book Antiqua" w:eastAsia="Book Antiqua" w:hAnsi="Book Antiqua" w:cs="Book Antiqua"/>
        </w:rPr>
        <w:t xml:space="preserve"> </w:t>
      </w:r>
      <w:r>
        <w:rPr>
          <w:rFonts w:ascii="Book Antiqua" w:eastAsia="Book Antiqua" w:hAnsi="Book Antiqua" w:cs="Book Antiqua"/>
        </w:rPr>
        <w:t>Stella</w:t>
      </w:r>
      <w:r w:rsidR="009B4B09">
        <w:rPr>
          <w:rFonts w:ascii="Book Antiqua" w:eastAsia="Book Antiqua" w:hAnsi="Book Antiqua" w:cs="Book Antiqua"/>
        </w:rPr>
        <w:t xml:space="preserve"> </w:t>
      </w:r>
      <w:r>
        <w:rPr>
          <w:rFonts w:ascii="Book Antiqua" w:eastAsia="Book Antiqua" w:hAnsi="Book Antiqua" w:cs="Book Antiqua"/>
        </w:rPr>
        <w:t>NA,</w:t>
      </w:r>
      <w:r w:rsidR="009B4B09">
        <w:rPr>
          <w:rFonts w:ascii="Book Antiqua" w:eastAsia="Book Antiqua" w:hAnsi="Book Antiqua" w:cs="Book Antiqua"/>
        </w:rPr>
        <w:t xml:space="preserve"> </w:t>
      </w:r>
      <w:r>
        <w:rPr>
          <w:rFonts w:ascii="Book Antiqua" w:eastAsia="Book Antiqua" w:hAnsi="Book Antiqua" w:cs="Book Antiqua"/>
        </w:rPr>
        <w:t>Kowalski</w:t>
      </w:r>
      <w:r w:rsidR="009B4B09">
        <w:rPr>
          <w:rFonts w:ascii="Book Antiqua" w:eastAsia="Book Antiqua" w:hAnsi="Book Antiqua" w:cs="Book Antiqua"/>
        </w:rPr>
        <w:t xml:space="preserve"> </w:t>
      </w:r>
      <w:r>
        <w:rPr>
          <w:rFonts w:ascii="Book Antiqua" w:eastAsia="Book Antiqua" w:hAnsi="Book Antiqua" w:cs="Book Antiqua"/>
        </w:rPr>
        <w:t>RP,</w:t>
      </w:r>
      <w:r w:rsidR="009B4B09">
        <w:rPr>
          <w:rFonts w:ascii="Book Antiqua" w:eastAsia="Book Antiqua" w:hAnsi="Book Antiqua" w:cs="Book Antiqua"/>
        </w:rPr>
        <w:t xml:space="preserve"> </w:t>
      </w:r>
      <w:r>
        <w:rPr>
          <w:rFonts w:ascii="Book Antiqua" w:eastAsia="Book Antiqua" w:hAnsi="Book Antiqua" w:cs="Book Antiqua"/>
        </w:rPr>
        <w:t>McNamara</w:t>
      </w:r>
      <w:r w:rsidR="009B4B09">
        <w:rPr>
          <w:rFonts w:ascii="Book Antiqua" w:eastAsia="Book Antiqua" w:hAnsi="Book Antiqua" w:cs="Book Antiqua"/>
        </w:rPr>
        <w:t xml:space="preserve"> </w:t>
      </w:r>
      <w:r>
        <w:rPr>
          <w:rFonts w:ascii="Book Antiqua" w:eastAsia="Book Antiqua" w:hAnsi="Book Antiqua" w:cs="Book Antiqua"/>
        </w:rPr>
        <w:t>NA,</w:t>
      </w:r>
      <w:r w:rsidR="009B4B09">
        <w:rPr>
          <w:rFonts w:ascii="Book Antiqua" w:eastAsia="Book Antiqua" w:hAnsi="Book Antiqua" w:cs="Book Antiqua"/>
        </w:rPr>
        <w:t xml:space="preserve"> </w:t>
      </w:r>
      <w:r>
        <w:rPr>
          <w:rFonts w:ascii="Book Antiqua" w:eastAsia="Book Antiqua" w:hAnsi="Book Antiqua" w:cs="Book Antiqua"/>
        </w:rPr>
        <w:t>Shanks</w:t>
      </w:r>
      <w:r w:rsidR="009B4B09">
        <w:rPr>
          <w:rFonts w:ascii="Book Antiqua" w:eastAsia="Book Antiqua" w:hAnsi="Book Antiqua" w:cs="Book Antiqua"/>
        </w:rPr>
        <w:t xml:space="preserve"> </w:t>
      </w:r>
      <w:r>
        <w:rPr>
          <w:rFonts w:ascii="Book Antiqua" w:eastAsia="Book Antiqua" w:hAnsi="Book Antiqua" w:cs="Book Antiqua"/>
        </w:rPr>
        <w:t>RMQ.</w:t>
      </w:r>
      <w:r w:rsidR="009B4B09">
        <w:rPr>
          <w:rFonts w:ascii="Book Antiqua" w:eastAsia="Book Antiqua" w:hAnsi="Book Antiqua" w:cs="Book Antiqua"/>
        </w:rPr>
        <w:t xml:space="preserve"> </w:t>
      </w:r>
      <w:r>
        <w:rPr>
          <w:rFonts w:ascii="Book Antiqua" w:eastAsia="Book Antiqua" w:hAnsi="Book Antiqua" w:cs="Book Antiqua"/>
        </w:rPr>
        <w:t>Use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Collagen</w:t>
      </w:r>
      <w:r w:rsidR="009B4B09">
        <w:rPr>
          <w:rFonts w:ascii="Book Antiqua" w:eastAsia="Book Antiqua" w:hAnsi="Book Antiqua" w:cs="Book Antiqua"/>
        </w:rPr>
        <w:t xml:space="preserve"> </w:t>
      </w:r>
      <w:r>
        <w:rPr>
          <w:rFonts w:ascii="Book Antiqua" w:eastAsia="Book Antiqua" w:hAnsi="Book Antiqua" w:cs="Book Antiqua"/>
        </w:rPr>
        <w:t>Binding</w:t>
      </w:r>
      <w:r w:rsidR="009B4B09">
        <w:rPr>
          <w:rFonts w:ascii="Book Antiqua" w:eastAsia="Book Antiqua" w:hAnsi="Book Antiqua" w:cs="Book Antiqua"/>
        </w:rPr>
        <w:t xml:space="preserve"> </w:t>
      </w:r>
      <w:r>
        <w:rPr>
          <w:rFonts w:ascii="Book Antiqua" w:eastAsia="Book Antiqua" w:hAnsi="Book Antiqua" w:cs="Book Antiqua"/>
        </w:rPr>
        <w:t>Domains</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Deliver</w:t>
      </w:r>
      <w:r w:rsidR="009B4B09">
        <w:rPr>
          <w:rFonts w:ascii="Book Antiqua" w:eastAsia="Book Antiqua" w:hAnsi="Book Antiqua" w:cs="Book Antiqua"/>
        </w:rPr>
        <w:t xml:space="preserve"> </w:t>
      </w:r>
      <w:r>
        <w:rPr>
          <w:rFonts w:ascii="Book Antiqua" w:eastAsia="Book Antiqua" w:hAnsi="Book Antiqua" w:cs="Book Antiqua"/>
        </w:rPr>
        <w:t>Molecules</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Cornea.</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Pharmacol</w:t>
      </w:r>
      <w:r w:rsidR="009B4B09">
        <w:rPr>
          <w:rFonts w:ascii="Book Antiqua" w:eastAsia="Book Antiqua" w:hAnsi="Book Antiqua" w:cs="Book Antiqua"/>
          <w:i/>
          <w:iCs/>
        </w:rPr>
        <w:t xml:space="preserve"> </w:t>
      </w:r>
      <w:r>
        <w:rPr>
          <w:rFonts w:ascii="Book Antiqua" w:eastAsia="Book Antiqua" w:hAnsi="Book Antiqua" w:cs="Book Antiqua"/>
          <w:i/>
          <w:iCs/>
        </w:rPr>
        <w:t>Ther</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35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491-496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31593501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10.1089/jop.2019.0065]</w:t>
      </w:r>
    </w:p>
    <w:p w14:paraId="64C4778F" w14:textId="17D87ECC" w:rsidR="00A77B3E" w:rsidRDefault="008C4E78">
      <w:pPr>
        <w:spacing w:line="360" w:lineRule="auto"/>
        <w:jc w:val="both"/>
      </w:pPr>
      <w:r>
        <w:rPr>
          <w:rFonts w:ascii="Book Antiqua" w:eastAsia="Book Antiqua" w:hAnsi="Book Antiqua" w:cs="Book Antiqua"/>
        </w:rPr>
        <w:t>380</w:t>
      </w:r>
      <w:r w:rsidR="009B4B09">
        <w:rPr>
          <w:rFonts w:ascii="Book Antiqua" w:eastAsia="Book Antiqua" w:hAnsi="Book Antiqua" w:cs="Book Antiqua"/>
        </w:rPr>
        <w:t xml:space="preserve"> </w:t>
      </w:r>
      <w:bookmarkStart w:id="508" w:name="_Hlk156391468"/>
      <w:r>
        <w:rPr>
          <w:rFonts w:ascii="Book Antiqua" w:eastAsia="Book Antiqua" w:hAnsi="Book Antiqua" w:cs="Book Antiqua"/>
          <w:b/>
          <w:bCs/>
        </w:rPr>
        <w:t>Dhanushkodi</w:t>
      </w:r>
      <w:r w:rsidR="009B4B09">
        <w:rPr>
          <w:rFonts w:ascii="Book Antiqua" w:eastAsia="Book Antiqua" w:hAnsi="Book Antiqua" w:cs="Book Antiqua"/>
          <w:b/>
          <w:bCs/>
        </w:rPr>
        <w:t xml:space="preserve"> </w:t>
      </w:r>
      <w:bookmarkEnd w:id="508"/>
      <w:r>
        <w:rPr>
          <w:rFonts w:ascii="Book Antiqua" w:eastAsia="Book Antiqua" w:hAnsi="Book Antiqua" w:cs="Book Antiqua"/>
          <w:b/>
          <w:bCs/>
        </w:rPr>
        <w:t>NR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Srivastava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Coulon</w:t>
      </w:r>
      <w:r w:rsidR="009B4B09">
        <w:rPr>
          <w:rFonts w:ascii="Book Antiqua" w:eastAsia="Book Antiqua" w:hAnsi="Book Antiqua" w:cs="Book Antiqua"/>
        </w:rPr>
        <w:t xml:space="preserve"> </w:t>
      </w:r>
      <w:r>
        <w:rPr>
          <w:rFonts w:ascii="Book Antiqua" w:eastAsia="Book Antiqua" w:hAnsi="Book Antiqua" w:cs="Book Antiqua"/>
        </w:rPr>
        <w:t>PA,</w:t>
      </w:r>
      <w:r w:rsidR="009B4B09">
        <w:rPr>
          <w:rFonts w:ascii="Book Antiqua" w:eastAsia="Book Antiqua" w:hAnsi="Book Antiqua" w:cs="Book Antiqua"/>
        </w:rPr>
        <w:t xml:space="preserve"> </w:t>
      </w:r>
      <w:r>
        <w:rPr>
          <w:rFonts w:ascii="Book Antiqua" w:eastAsia="Book Antiqua" w:hAnsi="Book Antiqua" w:cs="Book Antiqua"/>
        </w:rPr>
        <w:t>Prakash</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Roy</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Bagnol</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David</w:t>
      </w:r>
      <w:r w:rsidR="009B4B09">
        <w:rPr>
          <w:rFonts w:ascii="Book Antiqua" w:eastAsia="Book Antiqua" w:hAnsi="Book Antiqua" w:cs="Book Antiqua"/>
        </w:rPr>
        <w:t xml:space="preserve"> </w:t>
      </w:r>
      <w:r>
        <w:rPr>
          <w:rFonts w:ascii="Book Antiqua" w:eastAsia="Book Antiqua" w:hAnsi="Book Antiqua" w:cs="Book Antiqua"/>
        </w:rPr>
        <w:t>ED,</w:t>
      </w:r>
      <w:r w:rsidR="009B4B09">
        <w:rPr>
          <w:rFonts w:ascii="Book Antiqua" w:eastAsia="Book Antiqua" w:hAnsi="Book Antiqua" w:cs="Book Antiqua"/>
        </w:rPr>
        <w:t xml:space="preserve"> </w:t>
      </w:r>
      <w:r>
        <w:rPr>
          <w:rFonts w:ascii="Book Antiqua" w:eastAsia="Book Antiqua" w:hAnsi="Book Antiqua" w:cs="Book Antiqua"/>
        </w:rPr>
        <w:t>BenMohamed</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Healing</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Engineered</w:t>
      </w:r>
      <w:r w:rsidR="009B4B09">
        <w:rPr>
          <w:rFonts w:ascii="Book Antiqua" w:eastAsia="Book Antiqua" w:hAnsi="Book Antiqua" w:cs="Book Antiqua"/>
        </w:rPr>
        <w:t xml:space="preserve"> </w:t>
      </w:r>
      <w:r>
        <w:rPr>
          <w:rFonts w:ascii="Book Antiqua" w:eastAsia="Book Antiqua" w:hAnsi="Book Antiqua" w:cs="Book Antiqua"/>
        </w:rPr>
        <w:t>FGF-1</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Increased</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Anti-Inflammatory</w:t>
      </w:r>
      <w:r w:rsidR="009B4B09">
        <w:rPr>
          <w:rFonts w:ascii="Book Antiqua" w:eastAsia="Book Antiqua" w:hAnsi="Book Antiqua" w:cs="Book Antiqua"/>
        </w:rPr>
        <w:t xml:space="preserve"> </w:t>
      </w:r>
      <w:r>
        <w:rPr>
          <w:rFonts w:ascii="Book Antiqua" w:eastAsia="Book Antiqua" w:hAnsi="Book Antiqua" w:cs="Book Antiqua"/>
        </w:rPr>
        <w:t>M2</w:t>
      </w:r>
      <w:r w:rsidR="009B4B09">
        <w:rPr>
          <w:rFonts w:ascii="Book Antiqua" w:eastAsia="Book Antiqua" w:hAnsi="Book Antiqua" w:cs="Book Antiqua"/>
        </w:rPr>
        <w:t xml:space="preserve"> </w:t>
      </w:r>
      <w:r>
        <w:rPr>
          <w:rFonts w:ascii="Book Antiqua" w:eastAsia="Book Antiqua" w:hAnsi="Book Antiqua" w:cs="Book Antiqua"/>
        </w:rPr>
        <w:t>Macrophages.</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673763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34054858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10.3389/fimmu.2021.673763]</w:t>
      </w:r>
    </w:p>
    <w:p w14:paraId="602B8C3A" w14:textId="70367C7E" w:rsidR="00A77B3E" w:rsidRDefault="008C4E78">
      <w:pPr>
        <w:spacing w:line="360" w:lineRule="auto"/>
        <w:jc w:val="both"/>
      </w:pPr>
      <w:r>
        <w:rPr>
          <w:rFonts w:ascii="Book Antiqua" w:eastAsia="Book Antiqua" w:hAnsi="Book Antiqua" w:cs="Book Antiqua"/>
        </w:rPr>
        <w:t>381</w:t>
      </w:r>
      <w:r w:rsidR="009B4B09">
        <w:rPr>
          <w:rFonts w:ascii="Book Antiqua" w:eastAsia="Book Antiqua" w:hAnsi="Book Antiqua" w:cs="Book Antiqua"/>
        </w:rPr>
        <w:t xml:space="preserve"> </w:t>
      </w:r>
      <w:r>
        <w:rPr>
          <w:rFonts w:ascii="Book Antiqua" w:eastAsia="Book Antiqua" w:hAnsi="Book Antiqua" w:cs="Book Antiqua"/>
          <w:b/>
          <w:bCs/>
        </w:rPr>
        <w:t>Gurung</w:t>
      </w:r>
      <w:r w:rsidR="009B4B09">
        <w:rPr>
          <w:rFonts w:ascii="Book Antiqua" w:eastAsia="Book Antiqua" w:hAnsi="Book Antiqua" w:cs="Book Antiqua"/>
          <w:b/>
          <w:bCs/>
        </w:rPr>
        <w:t xml:space="preserve"> </w:t>
      </w:r>
      <w:r>
        <w:rPr>
          <w:rFonts w:ascii="Book Antiqua" w:eastAsia="Book Antiqua" w:hAnsi="Book Antiqua" w:cs="Book Antiqua"/>
          <w:b/>
          <w:bCs/>
        </w:rPr>
        <w:t>HR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Carr</w:t>
      </w:r>
      <w:r w:rsidR="009B4B09">
        <w:rPr>
          <w:rFonts w:ascii="Book Antiqua" w:eastAsia="Book Antiqua" w:hAnsi="Book Antiqua" w:cs="Book Antiqua"/>
        </w:rPr>
        <w:t xml:space="preserve"> </w:t>
      </w:r>
      <w:r>
        <w:rPr>
          <w:rFonts w:ascii="Book Antiqua" w:eastAsia="Book Antiqua" w:hAnsi="Book Antiqua" w:cs="Book Antiqua"/>
        </w:rPr>
        <w:t>MM,</w:t>
      </w:r>
      <w:r w:rsidR="009B4B09">
        <w:rPr>
          <w:rFonts w:ascii="Book Antiqua" w:eastAsia="Book Antiqua" w:hAnsi="Book Antiqua" w:cs="Book Antiqua"/>
        </w:rPr>
        <w:t xml:space="preserve"> </w:t>
      </w:r>
      <w:r>
        <w:rPr>
          <w:rFonts w:ascii="Book Antiqua" w:eastAsia="Book Antiqua" w:hAnsi="Book Antiqua" w:cs="Book Antiqua"/>
        </w:rPr>
        <w:t>Bryant</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Chucair-Elliott</w:t>
      </w:r>
      <w:r w:rsidR="009B4B09">
        <w:rPr>
          <w:rFonts w:ascii="Book Antiqua" w:eastAsia="Book Antiqua" w:hAnsi="Book Antiqua" w:cs="Book Antiqua"/>
        </w:rPr>
        <w:t xml:space="preserve"> </w:t>
      </w:r>
      <w:r>
        <w:rPr>
          <w:rFonts w:ascii="Book Antiqua" w:eastAsia="Book Antiqua" w:hAnsi="Book Antiqua" w:cs="Book Antiqua"/>
        </w:rPr>
        <w:t>AJ,</w:t>
      </w:r>
      <w:r w:rsidR="009B4B09">
        <w:rPr>
          <w:rFonts w:ascii="Book Antiqua" w:eastAsia="Book Antiqua" w:hAnsi="Book Antiqua" w:cs="Book Antiqua"/>
        </w:rPr>
        <w:t xml:space="preserve"> </w:t>
      </w:r>
      <w:r>
        <w:rPr>
          <w:rFonts w:ascii="Book Antiqua" w:eastAsia="Book Antiqua" w:hAnsi="Book Antiqua" w:cs="Book Antiqua"/>
        </w:rPr>
        <w:t>Carr</w:t>
      </w:r>
      <w:r w:rsidR="009B4B09">
        <w:rPr>
          <w:rFonts w:ascii="Book Antiqua" w:eastAsia="Book Antiqua" w:hAnsi="Book Antiqua" w:cs="Book Antiqua"/>
        </w:rPr>
        <w:t xml:space="preserve"> </w:t>
      </w:r>
      <w:r>
        <w:rPr>
          <w:rFonts w:ascii="Book Antiqua" w:eastAsia="Book Antiqua" w:hAnsi="Book Antiqua" w:cs="Book Antiqua"/>
        </w:rPr>
        <w:t>DJ.</w:t>
      </w:r>
      <w:r w:rsidR="009B4B09">
        <w:rPr>
          <w:rFonts w:ascii="Book Antiqua" w:eastAsia="Book Antiqua" w:hAnsi="Book Antiqua" w:cs="Book Antiqua"/>
        </w:rPr>
        <w:t xml:space="preserve"> </w:t>
      </w:r>
      <w:r>
        <w:rPr>
          <w:rFonts w:ascii="Book Antiqua" w:eastAsia="Book Antiqua" w:hAnsi="Book Antiqua" w:cs="Book Antiqua"/>
        </w:rPr>
        <w:t>Fibroblast</w:t>
      </w:r>
      <w:r w:rsidR="009B4B09">
        <w:rPr>
          <w:rFonts w:ascii="Book Antiqua" w:eastAsia="Book Antiqua" w:hAnsi="Book Antiqua" w:cs="Book Antiqua"/>
        </w:rPr>
        <w:t xml:space="preserve"> </w:t>
      </w:r>
      <w:r>
        <w:rPr>
          <w:rFonts w:ascii="Book Antiqua" w:eastAsia="Book Antiqua" w:hAnsi="Book Antiqua" w:cs="Book Antiqua"/>
        </w:rPr>
        <w:t>growth</w:t>
      </w:r>
      <w:r w:rsidR="009B4B09">
        <w:rPr>
          <w:rFonts w:ascii="Book Antiqua" w:eastAsia="Book Antiqua" w:hAnsi="Book Antiqua" w:cs="Book Antiqua"/>
        </w:rPr>
        <w:t xml:space="preserve"> </w:t>
      </w:r>
      <w:r>
        <w:rPr>
          <w:rFonts w:ascii="Book Antiqua" w:eastAsia="Book Antiqua" w:hAnsi="Book Antiqua" w:cs="Book Antiqua"/>
        </w:rPr>
        <w:t>factor-2</w:t>
      </w:r>
      <w:r w:rsidR="009B4B09">
        <w:rPr>
          <w:rFonts w:ascii="Book Antiqua" w:eastAsia="Book Antiqua" w:hAnsi="Book Antiqua" w:cs="Book Antiqua"/>
        </w:rPr>
        <w:t xml:space="preserve"> </w:t>
      </w:r>
      <w:r>
        <w:rPr>
          <w:rFonts w:ascii="Book Antiqua" w:eastAsia="Book Antiqua" w:hAnsi="Book Antiqua" w:cs="Book Antiqua"/>
        </w:rPr>
        <w:t>drives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maintains</w:t>
      </w:r>
      <w:r w:rsidR="009B4B09">
        <w:rPr>
          <w:rFonts w:ascii="Book Antiqua" w:eastAsia="Book Antiqua" w:hAnsi="Book Antiqua" w:cs="Book Antiqua"/>
        </w:rPr>
        <w:t xml:space="preserve"> </w:t>
      </w:r>
      <w:r>
        <w:rPr>
          <w:rFonts w:ascii="Book Antiqua" w:eastAsia="Book Antiqua" w:hAnsi="Book Antiqua" w:cs="Book Antiqua"/>
        </w:rPr>
        <w:t>progressive</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neovascularization</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Mucosal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172-185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28378806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10.1038/mi.2017.26]</w:t>
      </w:r>
    </w:p>
    <w:p w14:paraId="01AF80C4" w14:textId="3C419077" w:rsidR="00A77B3E" w:rsidRDefault="008C4E78">
      <w:pPr>
        <w:spacing w:line="360" w:lineRule="auto"/>
        <w:jc w:val="both"/>
      </w:pPr>
      <w:r>
        <w:rPr>
          <w:rFonts w:ascii="Book Antiqua" w:eastAsia="Book Antiqua" w:hAnsi="Book Antiqua" w:cs="Book Antiqua"/>
        </w:rPr>
        <w:t>382</w:t>
      </w:r>
      <w:r w:rsidR="009B4B09">
        <w:rPr>
          <w:rFonts w:ascii="Book Antiqua" w:eastAsia="Book Antiqua" w:hAnsi="Book Antiqua" w:cs="Book Antiqua"/>
        </w:rPr>
        <w:t xml:space="preserve"> </w:t>
      </w:r>
      <w:r>
        <w:rPr>
          <w:rFonts w:ascii="Book Antiqua" w:eastAsia="Book Antiqua" w:hAnsi="Book Antiqua" w:cs="Book Antiqua"/>
          <w:b/>
          <w:bCs/>
        </w:rPr>
        <w:t>Shan</w:t>
      </w:r>
      <w:r w:rsidR="009B4B09">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Ye</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Jia</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Jiang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Zheng</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Ren</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UL8</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Involved</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Activity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Oleanolic</w:t>
      </w:r>
      <w:r w:rsidR="009B4B09">
        <w:rPr>
          <w:rFonts w:ascii="Book Antiqua" w:eastAsia="Book Antiqua" w:hAnsi="Book Antiqua" w:cs="Book Antiqua"/>
        </w:rPr>
        <w:t xml:space="preserve"> </w:t>
      </w:r>
      <w:r>
        <w:rPr>
          <w:rFonts w:ascii="Book Antiqua" w:eastAsia="Book Antiqua" w:hAnsi="Book Antiqua" w:cs="Book Antiqua"/>
        </w:rPr>
        <w:t>Acid</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Microbiol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689607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34354687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10.3389/fmicb.2021.689607]</w:t>
      </w:r>
    </w:p>
    <w:p w14:paraId="44EB7DB3" w14:textId="3E796401" w:rsidR="00A77B3E" w:rsidRDefault="008C4E78">
      <w:pPr>
        <w:spacing w:line="360" w:lineRule="auto"/>
        <w:jc w:val="both"/>
      </w:pPr>
      <w:r>
        <w:rPr>
          <w:rFonts w:ascii="Book Antiqua" w:eastAsia="Book Antiqua" w:hAnsi="Book Antiqua" w:cs="Book Antiqua"/>
        </w:rPr>
        <w:t>383</w:t>
      </w:r>
      <w:r w:rsidR="009B4B09">
        <w:rPr>
          <w:rFonts w:ascii="Book Antiqua" w:eastAsia="Book Antiqua" w:hAnsi="Book Antiqua" w:cs="Book Antiqua"/>
        </w:rPr>
        <w:t xml:space="preserve"> </w:t>
      </w:r>
      <w:r>
        <w:rPr>
          <w:rFonts w:ascii="Book Antiqua" w:eastAsia="Book Antiqua" w:hAnsi="Book Antiqua" w:cs="Book Antiqua"/>
          <w:b/>
          <w:bCs/>
        </w:rPr>
        <w:t>Fitzpatrick</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Lausch</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Barrington</w:t>
      </w:r>
      <w:r w:rsidR="009B4B09">
        <w:rPr>
          <w:rFonts w:ascii="Book Antiqua" w:eastAsia="Book Antiqua" w:hAnsi="Book Antiqua" w:cs="Book Antiqua"/>
        </w:rPr>
        <w:t xml:space="preserve"> </w:t>
      </w:r>
      <w:r>
        <w:rPr>
          <w:rFonts w:ascii="Book Antiqua" w:eastAsia="Book Antiqua" w:hAnsi="Book Antiqua" w:cs="Book Antiqua"/>
        </w:rPr>
        <w:t>RA.</w:t>
      </w:r>
      <w:r w:rsidR="009B4B09">
        <w:rPr>
          <w:rFonts w:ascii="Book Antiqua" w:eastAsia="Book Antiqua" w:hAnsi="Book Antiqua" w:cs="Book Antiqua"/>
        </w:rPr>
        <w:t xml:space="preserve"> </w:t>
      </w:r>
      <w:r>
        <w:rPr>
          <w:rFonts w:ascii="Book Antiqua" w:eastAsia="Book Antiqua" w:hAnsi="Book Antiqua" w:cs="Book Antiqua"/>
        </w:rPr>
        <w:t>CCR6-Positive</w:t>
      </w:r>
      <w:r w:rsidR="009B4B09">
        <w:rPr>
          <w:rFonts w:ascii="Book Antiqua" w:eastAsia="Book Antiqua" w:hAnsi="Book Antiqua" w:cs="Book Antiqua"/>
        </w:rPr>
        <w:t xml:space="preserve"> </w:t>
      </w:r>
      <w:r>
        <w:rPr>
          <w:rFonts w:ascii="Book Antiqua" w:eastAsia="Book Antiqua" w:hAnsi="Book Antiqua" w:cs="Book Antiqua"/>
        </w:rPr>
        <w:t>γδ</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Provide</w:t>
      </w:r>
      <w:r w:rsidR="009B4B09">
        <w:rPr>
          <w:rFonts w:ascii="Book Antiqua" w:eastAsia="Book Antiqua" w:hAnsi="Book Antiqua" w:cs="Book Antiqua"/>
        </w:rPr>
        <w:t xml:space="preserve"> </w:t>
      </w:r>
      <w:r>
        <w:rPr>
          <w:rFonts w:ascii="Book Antiqua" w:eastAsia="Book Antiqua" w:hAnsi="Book Antiqua" w:cs="Book Antiqua"/>
        </w:rPr>
        <w:t>Protection</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Intracorneal</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Invest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60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3952-3962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31560369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10.1167/iovs.19-27810]</w:t>
      </w:r>
    </w:p>
    <w:p w14:paraId="19421319" w14:textId="2175ED62" w:rsidR="00A77B3E" w:rsidRDefault="008C4E78">
      <w:pPr>
        <w:spacing w:line="360" w:lineRule="auto"/>
        <w:jc w:val="both"/>
      </w:pPr>
      <w:r>
        <w:rPr>
          <w:rFonts w:ascii="Book Antiqua" w:eastAsia="Book Antiqua" w:hAnsi="Book Antiqua" w:cs="Book Antiqua"/>
        </w:rPr>
        <w:t>384</w:t>
      </w:r>
      <w:r w:rsidR="009B4B09">
        <w:rPr>
          <w:rFonts w:ascii="Book Antiqua" w:eastAsia="Book Antiqua" w:hAnsi="Book Antiqua" w:cs="Book Antiqua"/>
        </w:rPr>
        <w:t xml:space="preserve"> </w:t>
      </w:r>
      <w:r>
        <w:rPr>
          <w:rFonts w:ascii="Book Antiqua" w:eastAsia="Book Antiqua" w:hAnsi="Book Antiqua" w:cs="Book Antiqua"/>
          <w:b/>
          <w:bCs/>
        </w:rPr>
        <w:t>Cui</w:t>
      </w:r>
      <w:r w:rsidR="009B4B09">
        <w:rPr>
          <w:rFonts w:ascii="Book Antiqua" w:eastAsia="Book Antiqua" w:hAnsi="Book Antiqua" w:cs="Book Antiqua"/>
          <w:b/>
          <w:bCs/>
        </w:rPr>
        <w:t xml:space="preserve"> </w:t>
      </w:r>
      <w:r>
        <w:rPr>
          <w:rFonts w:ascii="Book Antiqua" w:eastAsia="Book Antiqua" w:hAnsi="Book Antiqua" w:cs="Book Antiqua"/>
          <w:b/>
          <w:bCs/>
        </w:rPr>
        <w:t>YH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Song</w:t>
      </w:r>
      <w:r w:rsidR="009B4B09">
        <w:rPr>
          <w:rFonts w:ascii="Book Antiqua" w:eastAsia="Book Antiqua" w:hAnsi="Book Antiqua" w:cs="Book Antiqua"/>
        </w:rPr>
        <w:t xml:space="preserve"> </w:t>
      </w:r>
      <w:r>
        <w:rPr>
          <w:rFonts w:ascii="Book Antiqua" w:eastAsia="Book Antiqua" w:hAnsi="Book Antiqua" w:cs="Book Antiqua"/>
        </w:rPr>
        <w:t>XL,</w:t>
      </w:r>
      <w:r w:rsidR="009B4B09">
        <w:rPr>
          <w:rFonts w:ascii="Book Antiqua" w:eastAsia="Book Antiqua" w:hAnsi="Book Antiqua" w:cs="Book Antiqua"/>
        </w:rPr>
        <w:t xml:space="preserve"> </w:t>
      </w:r>
      <w:r>
        <w:rPr>
          <w:rFonts w:ascii="Book Antiqua" w:eastAsia="Book Antiqua" w:hAnsi="Book Antiqua" w:cs="Book Antiqua"/>
        </w:rPr>
        <w:t>Hu</w:t>
      </w:r>
      <w:r w:rsidR="009B4B09">
        <w:rPr>
          <w:rFonts w:ascii="Book Antiqua" w:eastAsia="Book Antiqua" w:hAnsi="Book Antiqua" w:cs="Book Antiqua"/>
        </w:rPr>
        <w:t xml:space="preserve"> </w:t>
      </w:r>
      <w:r>
        <w:rPr>
          <w:rFonts w:ascii="Book Antiqua" w:eastAsia="Book Antiqua" w:hAnsi="Book Antiqua" w:cs="Book Antiqua"/>
        </w:rPr>
        <w:t>ZX,</w:t>
      </w:r>
      <w:r w:rsidR="009B4B09">
        <w:rPr>
          <w:rFonts w:ascii="Book Antiqua" w:eastAsia="Book Antiqua" w:hAnsi="Book Antiqua" w:cs="Book Antiqua"/>
        </w:rPr>
        <w:t xml:space="preserve"> </w:t>
      </w:r>
      <w:r>
        <w:rPr>
          <w:rFonts w:ascii="Book Antiqua" w:eastAsia="Book Antiqua" w:hAnsi="Book Antiqua" w:cs="Book Antiqua"/>
        </w:rPr>
        <w:t>Yang</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ZJ,</w:t>
      </w:r>
      <w:r w:rsidR="009B4B09">
        <w:rPr>
          <w:rFonts w:ascii="Book Antiqua" w:eastAsia="Book Antiqua" w:hAnsi="Book Antiqua" w:cs="Book Antiqua"/>
        </w:rPr>
        <w:t xml:space="preserve"> </w:t>
      </w:r>
      <w:r>
        <w:rPr>
          <w:rFonts w:ascii="Book Antiqua" w:eastAsia="Book Antiqua" w:hAnsi="Book Antiqua" w:cs="Book Antiqua"/>
        </w:rPr>
        <w:t>Pan</w:t>
      </w:r>
      <w:r w:rsidR="009B4B09">
        <w:rPr>
          <w:rFonts w:ascii="Book Antiqua" w:eastAsia="Book Antiqua" w:hAnsi="Book Antiqua" w:cs="Book Antiqua"/>
        </w:rPr>
        <w:t xml:space="preserve"> </w:t>
      </w:r>
      <w:r>
        <w:rPr>
          <w:rFonts w:ascii="Book Antiqua" w:eastAsia="Book Antiqua" w:hAnsi="Book Antiqua" w:cs="Book Antiqua"/>
        </w:rPr>
        <w:t>HW.</w:t>
      </w:r>
      <w:r w:rsidR="009B4B09">
        <w:rPr>
          <w:rFonts w:ascii="Book Antiqua" w:eastAsia="Book Antiqua" w:hAnsi="Book Antiqua" w:cs="Book Antiqua"/>
        </w:rPr>
        <w:t xml:space="preserve"> </w:t>
      </w:r>
      <w:r>
        <w:rPr>
          <w:rFonts w:ascii="Book Antiqua" w:eastAsia="Book Antiqua" w:hAnsi="Book Antiqua" w:cs="Book Antiqua"/>
        </w:rPr>
        <w:t>Transcriptional</w:t>
      </w:r>
      <w:r w:rsidR="009B4B09">
        <w:rPr>
          <w:rFonts w:ascii="Book Antiqua" w:eastAsia="Book Antiqua" w:hAnsi="Book Antiqua" w:cs="Book Antiqua"/>
        </w:rPr>
        <w:t xml:space="preserve"> </w:t>
      </w:r>
      <w:r>
        <w:rPr>
          <w:rFonts w:ascii="Book Antiqua" w:eastAsia="Book Antiqua" w:hAnsi="Book Antiqua" w:cs="Book Antiqua"/>
        </w:rPr>
        <w:t>Profile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Integrative</w:t>
      </w:r>
      <w:r w:rsidR="009B4B09">
        <w:rPr>
          <w:rFonts w:ascii="Book Antiqua" w:eastAsia="Book Antiqua" w:hAnsi="Book Antiqua" w:cs="Book Antiqua"/>
        </w:rPr>
        <w:t xml:space="preserve"> </w:t>
      </w:r>
      <w:r>
        <w:rPr>
          <w:rFonts w:ascii="Book Antiqua" w:eastAsia="Book Antiqua" w:hAnsi="Book Antiqua" w:cs="Book Antiqua"/>
        </w:rPr>
        <w:t>Analyses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Long</w:t>
      </w:r>
      <w:r w:rsidR="009B4B09">
        <w:rPr>
          <w:rFonts w:ascii="Book Antiqua" w:eastAsia="Book Antiqua" w:hAnsi="Book Antiqua" w:cs="Book Antiqua"/>
        </w:rPr>
        <w:t xml:space="preserve"> </w:t>
      </w:r>
      <w:r>
        <w:rPr>
          <w:rFonts w:ascii="Book Antiqua" w:eastAsia="Book Antiqua" w:hAnsi="Book Antiqua" w:cs="Book Antiqua"/>
        </w:rPr>
        <w:t>Noncoding</w:t>
      </w:r>
      <w:r w:rsidR="009B4B09">
        <w:rPr>
          <w:rFonts w:ascii="Book Antiqua" w:eastAsia="Book Antiqua" w:hAnsi="Book Antiqua" w:cs="Book Antiqua"/>
        </w:rPr>
        <w:t xml:space="preserve"> </w:t>
      </w:r>
      <w:r>
        <w:rPr>
          <w:rFonts w:ascii="Book Antiqua" w:eastAsia="Book Antiqua" w:hAnsi="Book Antiqua" w:cs="Book Antiqua"/>
        </w:rPr>
        <w:t>RNAs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Primary</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Response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i/>
          <w:iCs/>
        </w:rPr>
        <w:t>Curr</w:t>
      </w:r>
      <w:r w:rsidR="009B4B09">
        <w:rPr>
          <w:rFonts w:ascii="Book Antiqua" w:eastAsia="Book Antiqua" w:hAnsi="Book Antiqua" w:cs="Book Antiqua"/>
          <w:i/>
          <w:iCs/>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43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1422-1431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30032655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10.1080/02713683.2018.1504085]</w:t>
      </w:r>
    </w:p>
    <w:p w14:paraId="16E3731C" w14:textId="6EB3F038" w:rsidR="00A77B3E" w:rsidRDefault="008C4E78">
      <w:pPr>
        <w:spacing w:line="360" w:lineRule="auto"/>
        <w:jc w:val="both"/>
      </w:pPr>
      <w:r>
        <w:rPr>
          <w:rFonts w:ascii="Book Antiqua" w:eastAsia="Book Antiqua" w:hAnsi="Book Antiqua" w:cs="Book Antiqua"/>
        </w:rPr>
        <w:t>385</w:t>
      </w:r>
      <w:r w:rsidR="009B4B09">
        <w:rPr>
          <w:rFonts w:ascii="Book Antiqua" w:eastAsia="Book Antiqua" w:hAnsi="Book Antiqua" w:cs="Book Antiqua"/>
        </w:rPr>
        <w:t xml:space="preserve"> </w:t>
      </w:r>
      <w:r>
        <w:rPr>
          <w:rFonts w:ascii="Book Antiqua" w:eastAsia="Book Antiqua" w:hAnsi="Book Antiqua" w:cs="Book Antiqua"/>
          <w:b/>
          <w:bCs/>
        </w:rPr>
        <w:t>Xia</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Tan</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Zhong</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Shi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Blockade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IL-27</w:t>
      </w:r>
      <w:r w:rsidR="009B4B09">
        <w:rPr>
          <w:rFonts w:ascii="Book Antiqua" w:eastAsia="Book Antiqua" w:hAnsi="Book Antiqua" w:cs="Book Antiqua"/>
        </w:rPr>
        <w:t xml:space="preserve"> </w:t>
      </w:r>
      <w:r>
        <w:rPr>
          <w:rFonts w:ascii="Book Antiqua" w:eastAsia="Book Antiqua" w:hAnsi="Book Antiqua" w:cs="Book Antiqua"/>
        </w:rPr>
        <w:t>signaling</w:t>
      </w:r>
      <w:r w:rsidR="009B4B09">
        <w:rPr>
          <w:rFonts w:ascii="Book Antiqua" w:eastAsia="Book Antiqua" w:hAnsi="Book Antiqua" w:cs="Book Antiqua"/>
        </w:rPr>
        <w:t xml:space="preserve"> </w:t>
      </w:r>
      <w:r>
        <w:rPr>
          <w:rFonts w:ascii="Book Antiqua" w:eastAsia="Book Antiqua" w:hAnsi="Book Antiqua" w:cs="Book Antiqua"/>
        </w:rPr>
        <w:t>ameliorates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upregulated</w:t>
      </w:r>
      <w:r w:rsidR="009B4B09">
        <w:rPr>
          <w:rFonts w:ascii="Book Antiqua" w:eastAsia="Book Antiqua" w:hAnsi="Book Antiqua" w:cs="Book Antiqua"/>
        </w:rPr>
        <w:t xml:space="preserve"> </w:t>
      </w:r>
      <w:r>
        <w:rPr>
          <w:rFonts w:ascii="Book Antiqua" w:eastAsia="Book Antiqua" w:hAnsi="Book Antiqua" w:cs="Book Antiqua"/>
        </w:rPr>
        <w:t>CD4(+)</w:t>
      </w:r>
      <w:r w:rsidR="009B4B09">
        <w:rPr>
          <w:rFonts w:ascii="Book Antiqua" w:eastAsia="Book Antiqua" w:hAnsi="Book Antiqua" w:cs="Book Antiqua"/>
        </w:rPr>
        <w:t xml:space="preserve"> </w:t>
      </w:r>
      <w:r>
        <w:rPr>
          <w:rFonts w:ascii="Book Antiqua" w:eastAsia="Book Antiqua" w:hAnsi="Book Antiqua" w:cs="Book Antiqua"/>
        </w:rPr>
        <w:t>Foxp3(+)</w:t>
      </w:r>
      <w:r w:rsidR="009B4B09">
        <w:rPr>
          <w:rFonts w:ascii="Book Antiqua" w:eastAsia="Book Antiqua" w:hAnsi="Book Antiqua" w:cs="Book Antiqua"/>
        </w:rPr>
        <w:t xml:space="preserve"> </w:t>
      </w:r>
      <w:r>
        <w:rPr>
          <w:rFonts w:ascii="Book Antiqua" w:eastAsia="Book Antiqua" w:hAnsi="Book Antiqua" w:cs="Book Antiqua"/>
        </w:rPr>
        <w:t>regulatory</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influx</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mice.</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67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1821-1828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31638041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10.4103/ijo.IJO_1780_18]</w:t>
      </w:r>
    </w:p>
    <w:p w14:paraId="2EC3C886" w14:textId="0CBAAF7C" w:rsidR="00A77B3E" w:rsidRDefault="008C4E78">
      <w:pPr>
        <w:spacing w:line="360" w:lineRule="auto"/>
        <w:jc w:val="both"/>
      </w:pPr>
      <w:r>
        <w:rPr>
          <w:rFonts w:ascii="Book Antiqua" w:eastAsia="Book Antiqua" w:hAnsi="Book Antiqua" w:cs="Book Antiqua"/>
        </w:rPr>
        <w:t>386</w:t>
      </w:r>
      <w:r w:rsidR="009B4B09">
        <w:rPr>
          <w:rFonts w:ascii="Book Antiqua" w:eastAsia="Book Antiqua" w:hAnsi="Book Antiqua" w:cs="Book Antiqua"/>
        </w:rPr>
        <w:t xml:space="preserve"> </w:t>
      </w:r>
      <w:r>
        <w:rPr>
          <w:rFonts w:ascii="Book Antiqua" w:eastAsia="Book Antiqua" w:hAnsi="Book Antiqua" w:cs="Book Antiqua"/>
          <w:b/>
          <w:bCs/>
        </w:rPr>
        <w:t>Sarkar</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Mathew</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Sehrawat</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Myeloid-Derived</w:t>
      </w:r>
      <w:r w:rsidR="009B4B09">
        <w:rPr>
          <w:rFonts w:ascii="Book Antiqua" w:eastAsia="Book Antiqua" w:hAnsi="Book Antiqua" w:cs="Book Antiqua"/>
        </w:rPr>
        <w:t xml:space="preserve"> </w:t>
      </w:r>
      <w:r>
        <w:rPr>
          <w:rFonts w:ascii="Book Antiqua" w:eastAsia="Book Antiqua" w:hAnsi="Book Antiqua" w:cs="Book Antiqua"/>
        </w:rPr>
        <w:t>Suppressor</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rPr>
        <w:t>Confer</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Tolerance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Dampen</w:t>
      </w:r>
      <w:r w:rsidR="009B4B09">
        <w:rPr>
          <w:rFonts w:ascii="Book Antiqua" w:eastAsia="Book Antiqua" w:hAnsi="Book Antiqua" w:cs="Book Antiqua"/>
        </w:rPr>
        <w:t xml:space="preserve"> </w:t>
      </w:r>
      <w:r>
        <w:rPr>
          <w:rFonts w:ascii="Book Antiqua" w:eastAsia="Book Antiqua" w:hAnsi="Book Antiqua" w:cs="Book Antiqua"/>
        </w:rPr>
        <w:t>Virus-Induced</w:t>
      </w:r>
      <w:r w:rsidR="009B4B09">
        <w:rPr>
          <w:rFonts w:ascii="Book Antiqua" w:eastAsia="Book Antiqua" w:hAnsi="Book Antiqua" w:cs="Book Antiqua"/>
        </w:rPr>
        <w:t xml:space="preserve"> </w:t>
      </w:r>
      <w:r>
        <w:rPr>
          <w:rFonts w:ascii="Book Antiqua" w:eastAsia="Book Antiqua" w:hAnsi="Book Antiqua" w:cs="Book Antiqua"/>
        </w:rPr>
        <w:t>Tissue</w:t>
      </w:r>
      <w:r w:rsidR="009B4B09">
        <w:rPr>
          <w:rFonts w:ascii="Book Antiqua" w:eastAsia="Book Antiqua" w:hAnsi="Book Antiqua" w:cs="Book Antiqua"/>
        </w:rPr>
        <w:t xml:space="preserve"> </w:t>
      </w:r>
      <w:r>
        <w:rPr>
          <w:rFonts w:ascii="Book Antiqua" w:eastAsia="Book Antiqua" w:hAnsi="Book Antiqua" w:cs="Book Antiqua"/>
        </w:rPr>
        <w:t>Immunoinflammation.</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203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1325-1337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31331972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10.4049/jimmunol.1900142]</w:t>
      </w:r>
    </w:p>
    <w:p w14:paraId="27F07DDE" w14:textId="130F17D3" w:rsidR="00A77B3E" w:rsidRDefault="008C4E78">
      <w:pPr>
        <w:spacing w:line="360" w:lineRule="auto"/>
        <w:jc w:val="both"/>
      </w:pPr>
      <w:r>
        <w:rPr>
          <w:rFonts w:ascii="Book Antiqua" w:eastAsia="Book Antiqua" w:hAnsi="Book Antiqua" w:cs="Book Antiqua"/>
        </w:rPr>
        <w:t>387</w:t>
      </w:r>
      <w:r w:rsidR="009B4B09">
        <w:rPr>
          <w:rFonts w:ascii="Book Antiqua" w:eastAsia="Book Antiqua" w:hAnsi="Book Antiqua" w:cs="Book Antiqua"/>
        </w:rPr>
        <w:t xml:space="preserve"> </w:t>
      </w:r>
      <w:r>
        <w:rPr>
          <w:rFonts w:ascii="Book Antiqua" w:eastAsia="Book Antiqua" w:hAnsi="Book Antiqua" w:cs="Book Antiqua"/>
          <w:b/>
          <w:bCs/>
        </w:rPr>
        <w:t>Minegaki</w:t>
      </w:r>
      <w:r w:rsidR="009B4B09">
        <w:rPr>
          <w:rFonts w:ascii="Book Antiqua" w:eastAsia="Book Antiqua" w:hAnsi="Book Antiqua" w:cs="Book Antiqua"/>
          <w:b/>
          <w:bCs/>
        </w:rPr>
        <w:t xml:space="preserve"> </w:t>
      </w:r>
      <w:r>
        <w:rPr>
          <w:rFonts w:ascii="Book Antiqua" w:eastAsia="Book Antiqua" w:hAnsi="Book Antiqua" w:cs="Book Antiqua"/>
          <w:b/>
          <w:bCs/>
        </w:rPr>
        <w:t>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Koshizuka</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Hatasa</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Kondo</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Kato</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Tannaka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Takahashi</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Tsuji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Inoue</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C-Terminal</w:t>
      </w:r>
      <w:r w:rsidR="009B4B09">
        <w:rPr>
          <w:rFonts w:ascii="Book Antiqua" w:eastAsia="Book Antiqua" w:hAnsi="Book Antiqua" w:cs="Book Antiqua"/>
        </w:rPr>
        <w:t xml:space="preserve"> </w:t>
      </w:r>
      <w:r>
        <w:rPr>
          <w:rFonts w:ascii="Book Antiqua" w:eastAsia="Book Antiqua" w:hAnsi="Book Antiqua" w:cs="Book Antiqua"/>
        </w:rPr>
        <w:t>Penta-Peptide</w:t>
      </w:r>
      <w:r w:rsidR="009B4B09">
        <w:rPr>
          <w:rFonts w:ascii="Book Antiqua" w:eastAsia="Book Antiqua" w:hAnsi="Book Antiqua" w:cs="Book Antiqua"/>
        </w:rPr>
        <w:t xml:space="preserve"> </w:t>
      </w:r>
      <w:r>
        <w:rPr>
          <w:rFonts w:ascii="Book Antiqua" w:eastAsia="Book Antiqua" w:hAnsi="Book Antiqua" w:cs="Book Antiqua"/>
        </w:rPr>
        <w:t>Repeats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Major</w:t>
      </w:r>
      <w:r w:rsidR="009B4B09">
        <w:rPr>
          <w:rFonts w:ascii="Book Antiqua" w:eastAsia="Book Antiqua" w:hAnsi="Book Antiqua" w:cs="Book Antiqua"/>
        </w:rPr>
        <w:t xml:space="preserve"> </w:t>
      </w:r>
      <w:r>
        <w:rPr>
          <w:rFonts w:ascii="Book Antiqua" w:eastAsia="Book Antiqua" w:hAnsi="Book Antiqua" w:cs="Book Antiqua"/>
        </w:rPr>
        <w:t>Royal</w:t>
      </w:r>
      <w:r w:rsidR="009B4B09">
        <w:rPr>
          <w:rFonts w:ascii="Book Antiqua" w:eastAsia="Book Antiqua" w:hAnsi="Book Antiqua" w:cs="Book Antiqua"/>
        </w:rPr>
        <w:t xml:space="preserve"> </w:t>
      </w:r>
      <w:r>
        <w:rPr>
          <w:rFonts w:ascii="Book Antiqua" w:eastAsia="Book Antiqua" w:hAnsi="Book Antiqua" w:cs="Book Antiqua"/>
        </w:rPr>
        <w:t>Jelly</w:t>
      </w:r>
      <w:r w:rsidR="009B4B09">
        <w:rPr>
          <w:rFonts w:ascii="Book Antiqua" w:eastAsia="Book Antiqua" w:hAnsi="Book Antiqua" w:cs="Book Antiqua"/>
        </w:rPr>
        <w:t xml:space="preserve"> </w:t>
      </w:r>
      <w:r>
        <w:rPr>
          <w:rFonts w:ascii="Book Antiqua" w:eastAsia="Book Antiqua" w:hAnsi="Book Antiqua" w:cs="Book Antiqua"/>
        </w:rPr>
        <w:t>Protein</w:t>
      </w:r>
      <w:r w:rsidR="009B4B09">
        <w:rPr>
          <w:rFonts w:ascii="Book Antiqua" w:eastAsia="Book Antiqua" w:hAnsi="Book Antiqua" w:cs="Book Antiqua"/>
        </w:rPr>
        <w:t xml:space="preserve"> </w:t>
      </w:r>
      <w:r>
        <w:rPr>
          <w:rFonts w:ascii="Book Antiqua" w:eastAsia="Book Antiqua" w:hAnsi="Book Antiqua" w:cs="Book Antiqua"/>
        </w:rPr>
        <w:t>3</w:t>
      </w:r>
      <w:r w:rsidR="009B4B09">
        <w:rPr>
          <w:rFonts w:ascii="Book Antiqua" w:eastAsia="Book Antiqua" w:hAnsi="Book Antiqua" w:cs="Book Antiqua"/>
        </w:rPr>
        <w:t xml:space="preserve"> </w:t>
      </w:r>
      <w:r>
        <w:rPr>
          <w:rFonts w:ascii="Book Antiqua" w:eastAsia="Book Antiqua" w:hAnsi="Book Antiqua" w:cs="Book Antiqua"/>
        </w:rPr>
        <w:lastRenderedPageBreak/>
        <w:t>Ameliorate</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Progression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Inflammation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Vitro.</w:t>
      </w:r>
      <w:r w:rsidR="009B4B09">
        <w:rPr>
          <w:rFonts w:ascii="Book Antiqua" w:eastAsia="Book Antiqua" w:hAnsi="Book Antiqua" w:cs="Book Antiqua"/>
        </w:rPr>
        <w:t xml:space="preserve"> </w:t>
      </w:r>
      <w:r>
        <w:rPr>
          <w:rFonts w:ascii="Book Antiqua" w:eastAsia="Book Antiqua" w:hAnsi="Book Antiqua" w:cs="Book Antiqua"/>
          <w:i/>
          <w:iCs/>
        </w:rPr>
        <w:t>Biol</w:t>
      </w:r>
      <w:r w:rsidR="009B4B09">
        <w:rPr>
          <w:rFonts w:ascii="Book Antiqua" w:eastAsia="Book Antiqua" w:hAnsi="Book Antiqua" w:cs="Book Antiqua"/>
          <w:i/>
          <w:iCs/>
        </w:rPr>
        <w:t xml:space="preserve"> </w:t>
      </w:r>
      <w:r>
        <w:rPr>
          <w:rFonts w:ascii="Book Antiqua" w:eastAsia="Book Antiqua" w:hAnsi="Book Antiqua" w:cs="Book Antiqua"/>
          <w:i/>
          <w:iCs/>
        </w:rPr>
        <w:t>Pharm</w:t>
      </w:r>
      <w:r w:rsidR="009B4B09">
        <w:rPr>
          <w:rFonts w:ascii="Book Antiqua" w:eastAsia="Book Antiqua" w:hAnsi="Book Antiqua" w:cs="Book Antiqua"/>
          <w:i/>
          <w:iCs/>
        </w:rPr>
        <w:t xml:space="preserve"> </w:t>
      </w:r>
      <w:r>
        <w:rPr>
          <w:rFonts w:ascii="Book Antiqua" w:eastAsia="Book Antiqua" w:hAnsi="Book Antiqua" w:cs="Book Antiqua"/>
          <w:i/>
          <w:iCs/>
        </w:rPr>
        <w:t>Bull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45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583-589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35491163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10.1248/bpb.b21-00922]</w:t>
      </w:r>
    </w:p>
    <w:p w14:paraId="50198889" w14:textId="3B4A26C9" w:rsidR="00A77B3E" w:rsidRDefault="008C4E78">
      <w:pPr>
        <w:spacing w:line="360" w:lineRule="auto"/>
        <w:jc w:val="both"/>
      </w:pPr>
      <w:r>
        <w:rPr>
          <w:rFonts w:ascii="Book Antiqua" w:eastAsia="Book Antiqua" w:hAnsi="Book Antiqua" w:cs="Book Antiqua"/>
        </w:rPr>
        <w:t>388</w:t>
      </w:r>
      <w:r w:rsidR="009B4B09">
        <w:rPr>
          <w:rFonts w:ascii="Book Antiqua" w:eastAsia="Book Antiqua" w:hAnsi="Book Antiqua" w:cs="Book Antiqua"/>
        </w:rPr>
        <w:t xml:space="preserve"> </w:t>
      </w:r>
      <w:r>
        <w:rPr>
          <w:rFonts w:ascii="Book Antiqua" w:eastAsia="Book Antiqua" w:hAnsi="Book Antiqua" w:cs="Book Antiqua"/>
          <w:b/>
          <w:bCs/>
        </w:rPr>
        <w:t>Rao</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Suvas</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Development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Inflammatory</w:t>
      </w:r>
      <w:r w:rsidR="009B4B09">
        <w:rPr>
          <w:rFonts w:ascii="Book Antiqua" w:eastAsia="Book Antiqua" w:hAnsi="Book Antiqua" w:cs="Book Antiqua"/>
        </w:rPr>
        <w:t xml:space="preserve"> </w:t>
      </w:r>
      <w:r>
        <w:rPr>
          <w:rFonts w:ascii="Book Antiqua" w:eastAsia="Book Antiqua" w:hAnsi="Book Antiqua" w:cs="Book Antiqua"/>
        </w:rPr>
        <w:t>Hypoxia</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Prevalence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Glycolytic</w:t>
      </w:r>
      <w:r w:rsidR="009B4B09">
        <w:rPr>
          <w:rFonts w:ascii="Book Antiqua" w:eastAsia="Book Antiqua" w:hAnsi="Book Antiqua" w:cs="Book Antiqua"/>
        </w:rPr>
        <w:t xml:space="preserve"> </w:t>
      </w:r>
      <w:r>
        <w:rPr>
          <w:rFonts w:ascii="Book Antiqua" w:eastAsia="Book Antiqua" w:hAnsi="Book Antiqua" w:cs="Book Antiqua"/>
        </w:rPr>
        <w:t>Metabolism</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Progressing</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Lesions.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202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514-526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30530484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10.4049/jimmunol.1800422]</w:t>
      </w:r>
    </w:p>
    <w:p w14:paraId="7E97D645" w14:textId="37C81015" w:rsidR="00A77B3E" w:rsidRDefault="008C4E78">
      <w:pPr>
        <w:spacing w:line="360" w:lineRule="auto"/>
        <w:jc w:val="both"/>
      </w:pPr>
      <w:r>
        <w:rPr>
          <w:rFonts w:ascii="Book Antiqua" w:eastAsia="Book Antiqua" w:hAnsi="Book Antiqua" w:cs="Book Antiqua"/>
        </w:rPr>
        <w:t>389</w:t>
      </w:r>
      <w:r w:rsidR="009B4B09">
        <w:rPr>
          <w:rFonts w:ascii="Book Antiqua" w:eastAsia="Book Antiqua" w:hAnsi="Book Antiqua" w:cs="Book Antiqua"/>
        </w:rPr>
        <w:t xml:space="preserve"> </w:t>
      </w:r>
      <w:r>
        <w:rPr>
          <w:rFonts w:ascii="Book Antiqua" w:eastAsia="Book Antiqua" w:hAnsi="Book Antiqua" w:cs="Book Antiqua"/>
          <w:b/>
          <w:bCs/>
        </w:rPr>
        <w:t>Wang</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Ghiasi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Absence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Signal</w:t>
      </w:r>
      <w:r w:rsidR="009B4B09">
        <w:rPr>
          <w:rFonts w:ascii="Book Antiqua" w:eastAsia="Book Antiqua" w:hAnsi="Book Antiqua" w:cs="Book Antiqua"/>
        </w:rPr>
        <w:t xml:space="preserve"> </w:t>
      </w:r>
      <w:r>
        <w:rPr>
          <w:rFonts w:ascii="Book Antiqua" w:eastAsia="Book Antiqua" w:hAnsi="Book Antiqua" w:cs="Book Antiqua"/>
        </w:rPr>
        <w:t>Peptide</w:t>
      </w:r>
      <w:r w:rsidR="009B4B09">
        <w:rPr>
          <w:rFonts w:ascii="Book Antiqua" w:eastAsia="Book Antiqua" w:hAnsi="Book Antiqua" w:cs="Book Antiqua"/>
        </w:rPr>
        <w:t xml:space="preserve"> </w:t>
      </w:r>
      <w:r>
        <w:rPr>
          <w:rFonts w:ascii="Book Antiqua" w:eastAsia="Book Antiqua" w:hAnsi="Book Antiqua" w:cs="Book Antiqua"/>
        </w:rPr>
        <w:t>Peptidase,</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Essential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Glycoprotein</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Binding</w:t>
      </w:r>
      <w:r w:rsidR="009B4B09">
        <w:rPr>
          <w:rFonts w:ascii="Book Antiqua" w:eastAsia="Book Antiqua" w:hAnsi="Book Antiqua" w:cs="Book Antiqua"/>
        </w:rPr>
        <w:t xml:space="preserve"> </w:t>
      </w:r>
      <w:r>
        <w:rPr>
          <w:rFonts w:ascii="Book Antiqua" w:eastAsia="Book Antiqua" w:hAnsi="Book Antiqua" w:cs="Book Antiqua"/>
        </w:rPr>
        <w:t>Partner,</w:t>
      </w:r>
      <w:r w:rsidR="009B4B09">
        <w:rPr>
          <w:rFonts w:ascii="Book Antiqua" w:eastAsia="Book Antiqua" w:hAnsi="Book Antiqua" w:cs="Book Antiqua"/>
        </w:rPr>
        <w:t xml:space="preserve"> </w:t>
      </w:r>
      <w:r>
        <w:rPr>
          <w:rFonts w:ascii="Book Antiqua" w:eastAsia="Book Antiqua" w:hAnsi="Book Antiqua" w:cs="Book Antiqua"/>
        </w:rPr>
        <w:t>Reduces</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Infectivity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31511378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10.1128/JVI.01309-19]</w:t>
      </w:r>
    </w:p>
    <w:p w14:paraId="2204017D" w14:textId="67B10A63" w:rsidR="00A77B3E" w:rsidRDefault="008C4E78">
      <w:pPr>
        <w:spacing w:line="360" w:lineRule="auto"/>
        <w:jc w:val="both"/>
      </w:pPr>
      <w:r>
        <w:rPr>
          <w:rFonts w:ascii="Book Antiqua" w:eastAsia="Book Antiqua" w:hAnsi="Book Antiqua" w:cs="Book Antiqua"/>
        </w:rPr>
        <w:t>390</w:t>
      </w:r>
      <w:r w:rsidR="009B4B09">
        <w:rPr>
          <w:rFonts w:ascii="Book Antiqua" w:eastAsia="Book Antiqua" w:hAnsi="Book Antiqua" w:cs="Book Antiqua"/>
        </w:rPr>
        <w:t xml:space="preserve"> </w:t>
      </w:r>
      <w:r>
        <w:rPr>
          <w:rFonts w:ascii="Book Antiqua" w:eastAsia="Book Antiqua" w:hAnsi="Book Antiqua" w:cs="Book Antiqua"/>
          <w:b/>
          <w:bCs/>
        </w:rPr>
        <w:t>Jiang</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Yu</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Gao</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Cao</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Peng</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Chen</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BMS-265246,</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Cyclin-Dependent</w:t>
      </w:r>
      <w:r w:rsidR="009B4B09">
        <w:rPr>
          <w:rFonts w:ascii="Book Antiqua" w:eastAsia="Book Antiqua" w:hAnsi="Book Antiqua" w:cs="Book Antiqua"/>
        </w:rPr>
        <w:t xml:space="preserve"> </w:t>
      </w:r>
      <w:r>
        <w:rPr>
          <w:rFonts w:ascii="Book Antiqua" w:eastAsia="Book Antiqua" w:hAnsi="Book Antiqua" w:cs="Book Antiqua"/>
        </w:rPr>
        <w:t>Kinase</w:t>
      </w:r>
      <w:r w:rsidR="009B4B09">
        <w:rPr>
          <w:rFonts w:ascii="Book Antiqua" w:eastAsia="Book Antiqua" w:hAnsi="Book Antiqua" w:cs="Book Antiqua"/>
        </w:rPr>
        <w:t xml:space="preserve"> </w:t>
      </w:r>
      <w:r>
        <w:rPr>
          <w:rFonts w:ascii="Book Antiqua" w:eastAsia="Book Antiqua" w:hAnsi="Book Antiqua" w:cs="Book Antiqua"/>
        </w:rPr>
        <w:t>Inhibitor,</w:t>
      </w:r>
      <w:r w:rsidR="009B4B09">
        <w:rPr>
          <w:rFonts w:ascii="Book Antiqua" w:eastAsia="Book Antiqua" w:hAnsi="Book Antiqua" w:cs="Book Antiqua"/>
        </w:rPr>
        <w:t xml:space="preserve"> </w:t>
      </w:r>
      <w:r>
        <w:rPr>
          <w:rFonts w:ascii="Book Antiqua" w:eastAsia="Book Antiqua" w:hAnsi="Book Antiqua" w:cs="Book Antiqua"/>
        </w:rPr>
        <w:t>Inhibits</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i/>
          <w:iCs/>
        </w:rPr>
        <w:t>Viruses</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37631985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10.3390/v15081642]</w:t>
      </w:r>
    </w:p>
    <w:p w14:paraId="0EB9EBF5" w14:textId="116F7774" w:rsidR="00A77B3E" w:rsidRDefault="008C4E78">
      <w:pPr>
        <w:spacing w:line="360" w:lineRule="auto"/>
        <w:jc w:val="both"/>
      </w:pPr>
      <w:r>
        <w:rPr>
          <w:rFonts w:ascii="Book Antiqua" w:eastAsia="Book Antiqua" w:hAnsi="Book Antiqua" w:cs="Book Antiqua"/>
        </w:rPr>
        <w:t>391</w:t>
      </w:r>
      <w:r w:rsidR="009B4B09">
        <w:rPr>
          <w:rFonts w:ascii="Book Antiqua" w:eastAsia="Book Antiqua" w:hAnsi="Book Antiqua" w:cs="Book Antiqua"/>
        </w:rPr>
        <w:t xml:space="preserve"> </w:t>
      </w:r>
      <w:r>
        <w:rPr>
          <w:rFonts w:ascii="Book Antiqua" w:eastAsia="Book Antiqua" w:hAnsi="Book Antiqua" w:cs="Book Antiqua"/>
          <w:b/>
          <w:bCs/>
        </w:rPr>
        <w:t>Sumbria</w:t>
      </w:r>
      <w:r w:rsidR="009B4B09">
        <w:rPr>
          <w:rFonts w:ascii="Book Antiqua" w:eastAsia="Book Antiqua" w:hAnsi="Book Antiqua" w:cs="Book Antiqua"/>
          <w:b/>
          <w:bCs/>
        </w:rPr>
        <w:t xml:space="preserve"> </w:t>
      </w:r>
      <w:r>
        <w:rPr>
          <w:rFonts w:ascii="Book Antiqua" w:eastAsia="Book Antiqua" w:hAnsi="Book Antiqua" w:cs="Book Antiqua"/>
          <w:b/>
          <w:bCs/>
        </w:rPr>
        <w:t>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Berber</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Rouse</w:t>
      </w:r>
      <w:r w:rsidR="009B4B09">
        <w:rPr>
          <w:rFonts w:ascii="Book Antiqua" w:eastAsia="Book Antiqua" w:hAnsi="Book Antiqua" w:cs="Book Antiqua"/>
        </w:rPr>
        <w:t xml:space="preserve"> </w:t>
      </w:r>
      <w:r>
        <w:rPr>
          <w:rFonts w:ascii="Book Antiqua" w:eastAsia="Book Antiqua" w:hAnsi="Book Antiqua" w:cs="Book Antiqua"/>
        </w:rPr>
        <w:t>BT.</w:t>
      </w:r>
      <w:r w:rsidR="009B4B09">
        <w:rPr>
          <w:rFonts w:ascii="Book Antiqua" w:eastAsia="Book Antiqua" w:hAnsi="Book Antiqua" w:cs="Book Antiqua"/>
        </w:rPr>
        <w:t xml:space="preserve"> </w:t>
      </w:r>
      <w:r>
        <w:rPr>
          <w:rFonts w:ascii="Book Antiqua" w:eastAsia="Book Antiqua" w:hAnsi="Book Antiqua" w:cs="Book Antiqua"/>
        </w:rPr>
        <w:t>Supplementing</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Diet</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Sodium</w:t>
      </w:r>
      <w:r w:rsidR="009B4B09">
        <w:rPr>
          <w:rFonts w:ascii="Book Antiqua" w:eastAsia="Book Antiqua" w:hAnsi="Book Antiqua" w:cs="Book Antiqua"/>
        </w:rPr>
        <w:t xml:space="preserve"> </w:t>
      </w:r>
      <w:r>
        <w:rPr>
          <w:rFonts w:ascii="Book Antiqua" w:eastAsia="Book Antiqua" w:hAnsi="Book Antiqua" w:cs="Book Antiqua"/>
        </w:rPr>
        <w:t>Propionate</w:t>
      </w:r>
      <w:r w:rsidR="009B4B09">
        <w:rPr>
          <w:rFonts w:ascii="Book Antiqua" w:eastAsia="Book Antiqua" w:hAnsi="Book Antiqua" w:cs="Book Antiqua"/>
        </w:rPr>
        <w:t xml:space="preserve"> </w:t>
      </w:r>
      <w:r>
        <w:rPr>
          <w:rFonts w:ascii="Book Antiqua" w:eastAsia="Book Antiqua" w:hAnsi="Book Antiqua" w:cs="Book Antiqua"/>
        </w:rPr>
        <w:t>Suppresses</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Severity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Viral</w:t>
      </w:r>
      <w:r w:rsidR="009B4B09">
        <w:rPr>
          <w:rFonts w:ascii="Book Antiqua" w:eastAsia="Book Antiqua" w:hAnsi="Book Antiqua" w:cs="Book Antiqua"/>
        </w:rPr>
        <w:t xml:space="preserve"> </w:t>
      </w:r>
      <w:r>
        <w:rPr>
          <w:rFonts w:ascii="Book Antiqua" w:eastAsia="Book Antiqua" w:hAnsi="Book Antiqua" w:cs="Book Antiqua"/>
        </w:rPr>
        <w:t>Immuno-inflammatory</w:t>
      </w:r>
      <w:r w:rsidR="009B4B09">
        <w:rPr>
          <w:rFonts w:ascii="Book Antiqua" w:eastAsia="Book Antiqua" w:hAnsi="Book Antiqua" w:cs="Book Antiqua"/>
        </w:rPr>
        <w:t xml:space="preserve"> </w:t>
      </w:r>
      <w:r>
        <w:rPr>
          <w:rFonts w:ascii="Book Antiqua" w:eastAsia="Book Antiqua" w:hAnsi="Book Antiqua" w:cs="Book Antiqua"/>
        </w:rPr>
        <w:t>Lesions.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95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33208449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10.1128/JVI.02056-20]</w:t>
      </w:r>
    </w:p>
    <w:p w14:paraId="0D9DDDCA" w14:textId="67C553A3" w:rsidR="00A77B3E" w:rsidRDefault="008C4E78">
      <w:pPr>
        <w:spacing w:line="360" w:lineRule="auto"/>
        <w:jc w:val="both"/>
      </w:pPr>
      <w:r>
        <w:rPr>
          <w:rFonts w:ascii="Book Antiqua" w:eastAsia="Book Antiqua" w:hAnsi="Book Antiqua" w:cs="Book Antiqua"/>
        </w:rPr>
        <w:t>392</w:t>
      </w:r>
      <w:r w:rsidR="009B4B09">
        <w:rPr>
          <w:rFonts w:ascii="Book Antiqua" w:eastAsia="Book Antiqua" w:hAnsi="Book Antiqua" w:cs="Book Antiqua"/>
        </w:rPr>
        <w:t xml:space="preserve"> </w:t>
      </w:r>
      <w:r>
        <w:rPr>
          <w:rFonts w:ascii="Book Antiqua" w:eastAsia="Book Antiqua" w:hAnsi="Book Antiqua" w:cs="Book Antiqua"/>
          <w:b/>
          <w:bCs/>
        </w:rPr>
        <w:t>Majmudar</w:t>
      </w:r>
      <w:r w:rsidR="009B4B09">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Hao</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Sankaranarayanan</w:t>
      </w:r>
      <w:r w:rsidR="009B4B09">
        <w:rPr>
          <w:rFonts w:ascii="Book Antiqua" w:eastAsia="Book Antiqua" w:hAnsi="Book Antiqua" w:cs="Book Antiqua"/>
        </w:rPr>
        <w:t xml:space="preserve"> </w:t>
      </w:r>
      <w:r>
        <w:rPr>
          <w:rFonts w:ascii="Book Antiqua" w:eastAsia="Book Antiqua" w:hAnsi="Book Antiqua" w:cs="Book Antiqua"/>
        </w:rPr>
        <w:t>NV,</w:t>
      </w:r>
      <w:r w:rsidR="009B4B09">
        <w:rPr>
          <w:rFonts w:ascii="Book Antiqua" w:eastAsia="Book Antiqua" w:hAnsi="Book Antiqua" w:cs="Book Antiqua"/>
        </w:rPr>
        <w:t xml:space="preserve"> </w:t>
      </w:r>
      <w:r>
        <w:rPr>
          <w:rFonts w:ascii="Book Antiqua" w:eastAsia="Book Antiqua" w:hAnsi="Book Antiqua" w:cs="Book Antiqua"/>
        </w:rPr>
        <w:t>Zanotti</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Volin</w:t>
      </w:r>
      <w:r w:rsidR="009B4B09">
        <w:rPr>
          <w:rFonts w:ascii="Book Antiqua" w:eastAsia="Book Antiqua" w:hAnsi="Book Antiqua" w:cs="Book Antiqua"/>
        </w:rPr>
        <w:t xml:space="preserve"> </w:t>
      </w:r>
      <w:r>
        <w:rPr>
          <w:rFonts w:ascii="Book Antiqua" w:eastAsia="Book Antiqua" w:hAnsi="Book Antiqua" w:cs="Book Antiqua"/>
        </w:rPr>
        <w:t>MV,</w:t>
      </w:r>
      <w:r w:rsidR="009B4B09">
        <w:rPr>
          <w:rFonts w:ascii="Book Antiqua" w:eastAsia="Book Antiqua" w:hAnsi="Book Antiqua" w:cs="Book Antiqua"/>
        </w:rPr>
        <w:t xml:space="preserve"> </w:t>
      </w:r>
      <w:r>
        <w:rPr>
          <w:rFonts w:ascii="Book Antiqua" w:eastAsia="Book Antiqua" w:hAnsi="Book Antiqua" w:cs="Book Antiqua"/>
        </w:rPr>
        <w:t>Desai</w:t>
      </w:r>
      <w:r w:rsidR="009B4B09">
        <w:rPr>
          <w:rFonts w:ascii="Book Antiqua" w:eastAsia="Book Antiqua" w:hAnsi="Book Antiqua" w:cs="Book Antiqua"/>
        </w:rPr>
        <w:t xml:space="preserve"> </w:t>
      </w:r>
      <w:r>
        <w:rPr>
          <w:rFonts w:ascii="Book Antiqua" w:eastAsia="Book Antiqua" w:hAnsi="Book Antiqua" w:cs="Book Antiqua"/>
        </w:rPr>
        <w:t>UR,</w:t>
      </w:r>
      <w:r w:rsidR="009B4B09">
        <w:rPr>
          <w:rFonts w:ascii="Book Antiqua" w:eastAsia="Book Antiqua" w:hAnsi="Book Antiqua" w:cs="Book Antiqua"/>
        </w:rPr>
        <w:t xml:space="preserve"> </w:t>
      </w:r>
      <w:r>
        <w:rPr>
          <w:rFonts w:ascii="Book Antiqua" w:eastAsia="Book Antiqua" w:hAnsi="Book Antiqua" w:cs="Book Antiqua"/>
        </w:rPr>
        <w:t>Tiwari</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synthetic</w:t>
      </w:r>
      <w:r w:rsidR="009B4B09">
        <w:rPr>
          <w:rFonts w:ascii="Book Antiqua" w:eastAsia="Book Antiqua" w:hAnsi="Book Antiqua" w:cs="Book Antiqua"/>
        </w:rPr>
        <w:t xml:space="preserve"> </w:t>
      </w:r>
      <w:r>
        <w:rPr>
          <w:rFonts w:ascii="Book Antiqua" w:eastAsia="Book Antiqua" w:hAnsi="Book Antiqua" w:cs="Book Antiqua"/>
        </w:rPr>
        <w:t>glycosaminoglycan</w:t>
      </w:r>
      <w:r w:rsidR="009B4B09">
        <w:rPr>
          <w:rFonts w:ascii="Book Antiqua" w:eastAsia="Book Antiqua" w:hAnsi="Book Antiqua" w:cs="Book Antiqua"/>
        </w:rPr>
        <w:t xml:space="preserve"> </w:t>
      </w:r>
      <w:r>
        <w:rPr>
          <w:rFonts w:ascii="Book Antiqua" w:eastAsia="Book Antiqua" w:hAnsi="Book Antiqua" w:cs="Book Antiqua"/>
        </w:rPr>
        <w:t>mimetic</w:t>
      </w:r>
      <w:r w:rsidR="009B4B09">
        <w:rPr>
          <w:rFonts w:ascii="Book Antiqua" w:eastAsia="Book Antiqua" w:hAnsi="Book Antiqua" w:cs="Book Antiqua"/>
        </w:rPr>
        <w:t xml:space="preserve"> </w:t>
      </w:r>
      <w:r>
        <w:rPr>
          <w:rFonts w:ascii="Book Antiqua" w:eastAsia="Book Antiqua" w:hAnsi="Book Antiqua" w:cs="Book Antiqua"/>
        </w:rPr>
        <w:t>blocks</w:t>
      </w:r>
      <w:r w:rsidR="009B4B09">
        <w:rPr>
          <w:rFonts w:ascii="Book Antiqua" w:eastAsia="Book Antiqua" w:hAnsi="Book Antiqua" w:cs="Book Antiqua"/>
        </w:rPr>
        <w:t xml:space="preserve"> </w:t>
      </w:r>
      <w:r>
        <w:rPr>
          <w:rFonts w:ascii="Book Antiqua" w:eastAsia="Book Antiqua" w:hAnsi="Book Antiqua" w:cs="Book Antiqua"/>
        </w:rPr>
        <w:t>HSV-1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iris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cells.</w:t>
      </w:r>
      <w:r w:rsidR="009B4B09">
        <w:rPr>
          <w:rFonts w:ascii="Book Antiqua" w:eastAsia="Book Antiqua" w:hAnsi="Book Antiqua" w:cs="Book Antiqua"/>
        </w:rPr>
        <w:t xml:space="preserve"> </w:t>
      </w:r>
      <w:r>
        <w:rPr>
          <w:rFonts w:ascii="Book Antiqua" w:eastAsia="Book Antiqua" w:hAnsi="Book Antiqua" w:cs="Book Antiqua"/>
          <w:i/>
          <w:iCs/>
        </w:rPr>
        <w:t>Antiviral</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161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154-162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30481525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10.1016/j.antiviral.2018.11.007]</w:t>
      </w:r>
    </w:p>
    <w:p w14:paraId="7C52424E" w14:textId="49725A8A" w:rsidR="00A77B3E" w:rsidRDefault="008C4E78">
      <w:pPr>
        <w:spacing w:line="360" w:lineRule="auto"/>
        <w:jc w:val="both"/>
      </w:pPr>
      <w:r>
        <w:rPr>
          <w:rFonts w:ascii="Book Antiqua" w:eastAsia="Book Antiqua" w:hAnsi="Book Antiqua" w:cs="Book Antiqua"/>
        </w:rPr>
        <w:t>393</w:t>
      </w:r>
      <w:r w:rsidR="009B4B09">
        <w:rPr>
          <w:rFonts w:ascii="Book Antiqua" w:eastAsia="Book Antiqua" w:hAnsi="Book Antiqua" w:cs="Book Antiqua"/>
        </w:rPr>
        <w:t xml:space="preserve"> </w:t>
      </w:r>
      <w:r>
        <w:rPr>
          <w:rFonts w:ascii="Book Antiqua" w:eastAsia="Book Antiqua" w:hAnsi="Book Antiqua" w:cs="Book Antiqua"/>
          <w:b/>
          <w:bCs/>
        </w:rPr>
        <w:t>Murchison</w:t>
      </w:r>
      <w:r w:rsidR="009B4B09">
        <w:rPr>
          <w:rFonts w:ascii="Book Antiqua" w:eastAsia="Book Antiqua" w:hAnsi="Book Antiqua" w:cs="Book Antiqua"/>
          <w:b/>
          <w:bCs/>
        </w:rPr>
        <w:t xml:space="preserve"> </w:t>
      </w:r>
      <w:r>
        <w:rPr>
          <w:rFonts w:ascii="Book Antiqua" w:eastAsia="Book Antiqua" w:hAnsi="Book Antiqua" w:cs="Book Antiqua"/>
          <w:b/>
          <w:bCs/>
        </w:rPr>
        <w:t>CE</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Petroll</w:t>
      </w:r>
      <w:r w:rsidR="009B4B09">
        <w:rPr>
          <w:rFonts w:ascii="Book Antiqua" w:eastAsia="Book Antiqua" w:hAnsi="Book Antiqua" w:cs="Book Antiqua"/>
        </w:rPr>
        <w:t xml:space="preserve"> </w:t>
      </w:r>
      <w:r>
        <w:rPr>
          <w:rFonts w:ascii="Book Antiqua" w:eastAsia="Book Antiqua" w:hAnsi="Book Antiqua" w:cs="Book Antiqua"/>
        </w:rPr>
        <w:t>WM,</w:t>
      </w:r>
      <w:r w:rsidR="009B4B09">
        <w:rPr>
          <w:rFonts w:ascii="Book Antiqua" w:eastAsia="Book Antiqua" w:hAnsi="Book Antiqua" w:cs="Book Antiqua"/>
        </w:rPr>
        <w:t xml:space="preserve"> </w:t>
      </w:r>
      <w:r>
        <w:rPr>
          <w:rFonts w:ascii="Book Antiqua" w:eastAsia="Book Antiqua" w:hAnsi="Book Antiqua" w:cs="Book Antiqua"/>
        </w:rPr>
        <w:t>Robertson</w:t>
      </w:r>
      <w:r w:rsidR="009B4B09">
        <w:rPr>
          <w:rFonts w:ascii="Book Antiqua" w:eastAsia="Book Antiqua" w:hAnsi="Book Antiqua" w:cs="Book Antiqua"/>
        </w:rPr>
        <w:t xml:space="preserve"> </w:t>
      </w:r>
      <w:r>
        <w:rPr>
          <w:rFonts w:ascii="Book Antiqua" w:eastAsia="Book Antiqua" w:hAnsi="Book Antiqua" w:cs="Book Antiqua"/>
        </w:rPr>
        <w:t>DM.</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crosslinking:</w:t>
      </w:r>
      <w:r w:rsidR="009B4B09">
        <w:rPr>
          <w:rFonts w:ascii="Book Antiqua" w:eastAsia="Book Antiqua" w:hAnsi="Book Antiqua" w:cs="Book Antiqua"/>
        </w:rPr>
        <w:t xml:space="preserve"> </w:t>
      </w:r>
      <w:r>
        <w:rPr>
          <w:rFonts w:ascii="Book Antiqua" w:eastAsia="Book Antiqua" w:hAnsi="Book Antiqua" w:cs="Book Antiqua"/>
        </w:rPr>
        <w:t>systematic</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Cataract</w:t>
      </w:r>
      <w:r w:rsidR="009B4B09">
        <w:rPr>
          <w:rFonts w:ascii="Book Antiqua" w:eastAsia="Book Antiqua" w:hAnsi="Book Antiqua" w:cs="Book Antiqua"/>
          <w:i/>
          <w:iCs/>
        </w:rPr>
        <w:t xml:space="preserve"> </w:t>
      </w:r>
      <w:r>
        <w:rPr>
          <w:rFonts w:ascii="Book Antiqua" w:eastAsia="Book Antiqua" w:hAnsi="Book Antiqua" w:cs="Book Antiqua"/>
          <w:i/>
          <w:iCs/>
        </w:rPr>
        <w:t>Refract</w:t>
      </w:r>
      <w:r w:rsidR="009B4B09">
        <w:rPr>
          <w:rFonts w:ascii="Book Antiqua" w:eastAsia="Book Antiqua" w:hAnsi="Book Antiqua" w:cs="Book Antiqua"/>
          <w:i/>
          <w:iCs/>
        </w:rPr>
        <w:t xml:space="preserve"> </w:t>
      </w:r>
      <w:r>
        <w:rPr>
          <w:rFonts w:ascii="Book Antiqua" w:eastAsia="Book Antiqua" w:hAnsi="Book Antiqua" w:cs="Book Antiqua"/>
          <w:i/>
          <w:iCs/>
        </w:rPr>
        <w:t>Surg</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47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1075-1080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33769765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10.1097/j.jcrs.0000000000000620]</w:t>
      </w:r>
    </w:p>
    <w:p w14:paraId="7AC6A5D1" w14:textId="422748A7" w:rsidR="00A77B3E" w:rsidRDefault="008C4E78">
      <w:pPr>
        <w:spacing w:line="360" w:lineRule="auto"/>
        <w:jc w:val="both"/>
      </w:pPr>
      <w:r>
        <w:rPr>
          <w:rFonts w:ascii="Book Antiqua" w:eastAsia="Book Antiqua" w:hAnsi="Book Antiqua" w:cs="Book Antiqua"/>
        </w:rPr>
        <w:t>394</w:t>
      </w:r>
      <w:r w:rsidR="009B4B09">
        <w:rPr>
          <w:rFonts w:ascii="Book Antiqua" w:eastAsia="Book Antiqua" w:hAnsi="Book Antiqua" w:cs="Book Antiqua"/>
        </w:rPr>
        <w:t xml:space="preserve"> </w:t>
      </w:r>
      <w:r>
        <w:rPr>
          <w:rFonts w:ascii="Book Antiqua" w:eastAsia="Book Antiqua" w:hAnsi="Book Antiqua" w:cs="Book Antiqua"/>
          <w:b/>
          <w:bCs/>
        </w:rPr>
        <w:t>Subramaniam</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Sonny</w:t>
      </w:r>
      <w:r w:rsidR="009B4B09">
        <w:rPr>
          <w:rFonts w:ascii="Book Antiqua" w:eastAsia="Book Antiqua" w:hAnsi="Book Antiqua" w:cs="Book Antiqua"/>
        </w:rPr>
        <w:t xml:space="preserve"> </w:t>
      </w:r>
      <w:r>
        <w:rPr>
          <w:rFonts w:ascii="Book Antiqua" w:eastAsia="Book Antiqua" w:hAnsi="Book Antiqua" w:cs="Book Antiqua"/>
        </w:rPr>
        <w:t>Teo</w:t>
      </w:r>
      <w:r w:rsidR="009B4B09">
        <w:rPr>
          <w:rFonts w:ascii="Book Antiqua" w:eastAsia="Book Antiqua" w:hAnsi="Book Antiqua" w:cs="Book Antiqua"/>
        </w:rPr>
        <w:t xml:space="preserve"> </w:t>
      </w:r>
      <w:r>
        <w:rPr>
          <w:rFonts w:ascii="Book Antiqua" w:eastAsia="Book Antiqua" w:hAnsi="Book Antiqua" w:cs="Book Antiqua"/>
        </w:rPr>
        <w:t>KS,</w:t>
      </w:r>
      <w:r w:rsidR="009B4B09">
        <w:rPr>
          <w:rFonts w:ascii="Book Antiqua" w:eastAsia="Book Antiqua" w:hAnsi="Book Antiqua" w:cs="Book Antiqua"/>
        </w:rPr>
        <w:t xml:space="preserve"> </w:t>
      </w:r>
      <w:r>
        <w:rPr>
          <w:rFonts w:ascii="Book Antiqua" w:eastAsia="Book Antiqua" w:hAnsi="Book Antiqua" w:cs="Book Antiqua"/>
        </w:rPr>
        <w:t>Muhammed</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Atypical</w:t>
      </w:r>
      <w:r w:rsidR="009B4B09">
        <w:rPr>
          <w:rFonts w:ascii="Book Antiqua" w:eastAsia="Book Antiqua" w:hAnsi="Book Antiqua" w:cs="Book Antiqua"/>
        </w:rPr>
        <w:t xml:space="preserve"> </w:t>
      </w:r>
      <w:r>
        <w:rPr>
          <w:rFonts w:ascii="Book Antiqua" w:eastAsia="Book Antiqua" w:hAnsi="Book Antiqua" w:cs="Book Antiqua"/>
        </w:rPr>
        <w:t>Presentation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Contact</w:t>
      </w:r>
      <w:r w:rsidR="009B4B09">
        <w:rPr>
          <w:rFonts w:ascii="Book Antiqua" w:eastAsia="Book Antiqua" w:hAnsi="Book Antiqua" w:cs="Book Antiqua"/>
        </w:rPr>
        <w:t xml:space="preserve"> </w:t>
      </w:r>
      <w:r>
        <w:rPr>
          <w:rFonts w:ascii="Book Antiqua" w:eastAsia="Book Antiqua" w:hAnsi="Book Antiqua" w:cs="Book Antiqua"/>
        </w:rPr>
        <w:t>Lens</w:t>
      </w:r>
      <w:r w:rsidR="009B4B09">
        <w:rPr>
          <w:rFonts w:ascii="Book Antiqua" w:eastAsia="Book Antiqua" w:hAnsi="Book Antiqua" w:cs="Book Antiqua"/>
        </w:rPr>
        <w:t xml:space="preserve"> </w:t>
      </w:r>
      <w:r>
        <w:rPr>
          <w:rFonts w:ascii="Book Antiqua" w:eastAsia="Book Antiqua" w:hAnsi="Book Antiqua" w:cs="Book Antiqua"/>
        </w:rPr>
        <w:t>Wearer.</w:t>
      </w:r>
      <w:r w:rsidR="009B4B09">
        <w:rPr>
          <w:rFonts w:ascii="Book Antiqua" w:eastAsia="Book Antiqua" w:hAnsi="Book Antiqua" w:cs="Book Antiqua"/>
        </w:rPr>
        <w:t xml:space="preserve"> </w:t>
      </w:r>
      <w:r>
        <w:rPr>
          <w:rFonts w:ascii="Book Antiqua" w:eastAsia="Book Antiqua" w:hAnsi="Book Antiqua" w:cs="Book Antiqua"/>
          <w:i/>
          <w:iCs/>
        </w:rPr>
        <w:t>Cureus</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e38438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37273371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10.7759/cureus.38438]</w:t>
      </w:r>
    </w:p>
    <w:p w14:paraId="31D429F4" w14:textId="02D2EA17" w:rsidR="00A77B3E" w:rsidRDefault="008C4E78">
      <w:pPr>
        <w:spacing w:line="360" w:lineRule="auto"/>
        <w:jc w:val="both"/>
      </w:pPr>
      <w:r>
        <w:rPr>
          <w:rFonts w:ascii="Book Antiqua" w:eastAsia="Book Antiqua" w:hAnsi="Book Antiqua" w:cs="Book Antiqua"/>
        </w:rPr>
        <w:t>395</w:t>
      </w:r>
      <w:r w:rsidR="009B4B09">
        <w:rPr>
          <w:rFonts w:ascii="Book Antiqua" w:eastAsia="Book Antiqua" w:hAnsi="Book Antiqua" w:cs="Book Antiqua"/>
        </w:rPr>
        <w:t xml:space="preserve"> </w:t>
      </w:r>
      <w:r>
        <w:rPr>
          <w:rFonts w:ascii="Book Antiqua" w:eastAsia="Book Antiqua" w:hAnsi="Book Antiqua" w:cs="Book Antiqua"/>
          <w:b/>
          <w:bCs/>
        </w:rPr>
        <w:t>Feizi</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Karjou</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Esfandiari</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Lately</w:t>
      </w:r>
      <w:r w:rsidR="009B4B09">
        <w:rPr>
          <w:rFonts w:ascii="Book Antiqua" w:eastAsia="Book Antiqua" w:hAnsi="Book Antiqua" w:cs="Book Antiqua"/>
        </w:rPr>
        <w:t xml:space="preserve"> </w:t>
      </w:r>
      <w:r>
        <w:rPr>
          <w:rFonts w:ascii="Book Antiqua" w:eastAsia="Book Antiqua" w:hAnsi="Book Antiqua" w:cs="Book Antiqua"/>
        </w:rPr>
        <w:t>Diagnosed</w:t>
      </w:r>
      <w:r w:rsidR="009B4B09">
        <w:rPr>
          <w:rFonts w:ascii="Book Antiqua" w:eastAsia="Book Antiqua" w:hAnsi="Book Antiqua" w:cs="Book Antiqua"/>
        </w:rPr>
        <w:t xml:space="preserve"> </w:t>
      </w:r>
      <w:r>
        <w:rPr>
          <w:rFonts w:ascii="Book Antiqua" w:eastAsia="Book Antiqua" w:hAnsi="Book Antiqua" w:cs="Book Antiqua"/>
        </w:rPr>
        <w:t>Acanthamoeba</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Manifesting</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Intrastromal</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Abscess: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Contact</w:t>
      </w:r>
      <w:r w:rsidR="009B4B09">
        <w:rPr>
          <w:rFonts w:ascii="Book Antiqua" w:eastAsia="Book Antiqua" w:hAnsi="Book Antiqua" w:cs="Book Antiqua"/>
          <w:i/>
          <w:iCs/>
        </w:rPr>
        <w:t xml:space="preserve"> </w:t>
      </w:r>
      <w:r>
        <w:rPr>
          <w:rFonts w:ascii="Book Antiqua" w:eastAsia="Book Antiqua" w:hAnsi="Book Antiqua" w:cs="Book Antiqua"/>
          <w:i/>
          <w:iCs/>
        </w:rPr>
        <w:t>Lens</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49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569-571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37713628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10.1097/ICL.0000000000001034]</w:t>
      </w:r>
    </w:p>
    <w:p w14:paraId="335A4631" w14:textId="67899E7D" w:rsidR="00A77B3E" w:rsidRDefault="008C4E78">
      <w:pPr>
        <w:spacing w:line="360" w:lineRule="auto"/>
        <w:jc w:val="both"/>
      </w:pPr>
      <w:r>
        <w:rPr>
          <w:rFonts w:ascii="Book Antiqua" w:eastAsia="Book Antiqua" w:hAnsi="Book Antiqua" w:cs="Book Antiqua"/>
        </w:rPr>
        <w:t>396</w:t>
      </w:r>
      <w:r w:rsidR="009B4B09">
        <w:rPr>
          <w:rFonts w:ascii="Book Antiqua" w:eastAsia="Book Antiqua" w:hAnsi="Book Antiqua" w:cs="Book Antiqua"/>
        </w:rPr>
        <w:t xml:space="preserve"> </w:t>
      </w:r>
      <w:r>
        <w:rPr>
          <w:rFonts w:ascii="Book Antiqua" w:eastAsia="Book Antiqua" w:hAnsi="Book Antiqua" w:cs="Book Antiqua"/>
          <w:b/>
          <w:bCs/>
        </w:rPr>
        <w:t>Sanchez</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Faraj</w:t>
      </w:r>
      <w:r w:rsidR="009B4B09">
        <w:rPr>
          <w:rFonts w:ascii="Book Antiqua" w:eastAsia="Book Antiqua" w:hAnsi="Book Antiqua" w:cs="Book Antiqua"/>
        </w:rPr>
        <w:t xml:space="preserve"> </w:t>
      </w:r>
      <w:r>
        <w:rPr>
          <w:rFonts w:ascii="Book Antiqua" w:eastAsia="Book Antiqua" w:hAnsi="Book Antiqua" w:cs="Book Antiqua"/>
        </w:rPr>
        <w:t>LA,</w:t>
      </w:r>
      <w:r w:rsidR="009B4B09">
        <w:rPr>
          <w:rFonts w:ascii="Book Antiqua" w:eastAsia="Book Antiqua" w:hAnsi="Book Antiqua" w:cs="Book Antiqua"/>
        </w:rPr>
        <w:t xml:space="preserve"> </w:t>
      </w:r>
      <w:r>
        <w:rPr>
          <w:rFonts w:ascii="Book Antiqua" w:eastAsia="Book Antiqua" w:hAnsi="Book Antiqua" w:cs="Book Antiqua"/>
        </w:rPr>
        <w:t>Wajnsztajn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Dart</w:t>
      </w:r>
      <w:r w:rsidR="009B4B09">
        <w:rPr>
          <w:rFonts w:ascii="Book Antiqua" w:eastAsia="Book Antiqua" w:hAnsi="Book Antiqua" w:cs="Book Antiqua"/>
        </w:rPr>
        <w:t xml:space="preserve"> </w:t>
      </w:r>
      <w:r>
        <w:rPr>
          <w:rFonts w:ascii="Book Antiqua" w:eastAsia="Book Antiqua" w:hAnsi="Book Antiqua" w:cs="Book Antiqua"/>
        </w:rPr>
        <w:t>JKG,</w:t>
      </w:r>
      <w:r w:rsidR="009B4B09">
        <w:rPr>
          <w:rFonts w:ascii="Book Antiqua" w:eastAsia="Book Antiqua" w:hAnsi="Book Antiqua" w:cs="Book Antiqua"/>
        </w:rPr>
        <w:t xml:space="preserve"> </w:t>
      </w:r>
      <w:r>
        <w:rPr>
          <w:rFonts w:ascii="Book Antiqua" w:eastAsia="Book Antiqua" w:hAnsi="Book Antiqua" w:cs="Book Antiqua"/>
        </w:rPr>
        <w:t>Milligan</w:t>
      </w:r>
      <w:r w:rsidR="009B4B09">
        <w:rPr>
          <w:rFonts w:ascii="Book Antiqua" w:eastAsia="Book Antiqua" w:hAnsi="Book Antiqua" w:cs="Book Antiqua"/>
        </w:rPr>
        <w:t xml:space="preserve"> </w:t>
      </w:r>
      <w:r>
        <w:rPr>
          <w:rFonts w:ascii="Book Antiqua" w:eastAsia="Book Antiqua" w:hAnsi="Book Antiqua" w:cs="Book Antiqua"/>
        </w:rPr>
        <w:t>AL.</w:t>
      </w:r>
      <w:r w:rsidR="009B4B09">
        <w:rPr>
          <w:rFonts w:ascii="Book Antiqua" w:eastAsia="Book Antiqua" w:hAnsi="Book Antiqua" w:cs="Book Antiqua"/>
        </w:rPr>
        <w:t xml:space="preserve"> </w:t>
      </w:r>
      <w:r>
        <w:rPr>
          <w:rFonts w:ascii="Book Antiqua" w:eastAsia="Book Antiqua" w:hAnsi="Book Antiqua" w:cs="Book Antiqua"/>
        </w:rPr>
        <w:t>Acanthamoeba</w:t>
      </w:r>
      <w:r w:rsidR="009B4B09">
        <w:rPr>
          <w:rFonts w:ascii="Book Antiqua" w:eastAsia="Book Antiqua" w:hAnsi="Book Antiqua" w:cs="Book Antiqua"/>
        </w:rPr>
        <w:t xml:space="preserve"> </w:t>
      </w:r>
      <w:r>
        <w:rPr>
          <w:rFonts w:ascii="Book Antiqua" w:eastAsia="Book Antiqua" w:hAnsi="Book Antiqua" w:cs="Book Antiqua"/>
        </w:rPr>
        <w:t>more</w:t>
      </w:r>
      <w:r w:rsidR="009B4B09">
        <w:rPr>
          <w:rFonts w:ascii="Book Antiqua" w:eastAsia="Book Antiqua" w:hAnsi="Book Antiqua" w:cs="Book Antiqua"/>
        </w:rPr>
        <w:t xml:space="preserve"> </w:t>
      </w:r>
      <w:r>
        <w:rPr>
          <w:rFonts w:ascii="Book Antiqua" w:eastAsia="Book Antiqua" w:hAnsi="Book Antiqua" w:cs="Book Antiqua"/>
        </w:rPr>
        <w:t>commonly</w:t>
      </w:r>
      <w:r w:rsidR="009B4B09">
        <w:rPr>
          <w:rFonts w:ascii="Book Antiqua" w:eastAsia="Book Antiqua" w:hAnsi="Book Antiqua" w:cs="Book Antiqua"/>
        </w:rPr>
        <w:t xml:space="preserve"> </w:t>
      </w:r>
      <w:r>
        <w:rPr>
          <w:rFonts w:ascii="Book Antiqua" w:eastAsia="Book Antiqua" w:hAnsi="Book Antiqua" w:cs="Book Antiqua"/>
        </w:rPr>
        <w:t>causes</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than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South-East</w:t>
      </w:r>
      <w:r w:rsidR="009B4B09">
        <w:rPr>
          <w:rFonts w:ascii="Book Antiqua" w:eastAsia="Book Antiqua" w:hAnsi="Book Antiqua" w:cs="Book Antiqua"/>
        </w:rPr>
        <w:t xml:space="preserve"> </w:t>
      </w:r>
      <w:r>
        <w:rPr>
          <w:rFonts w:ascii="Book Antiqua" w:eastAsia="Book Antiqua" w:hAnsi="Book Antiqua" w:cs="Book Antiqua"/>
        </w:rPr>
        <w:t>England</w:t>
      </w:r>
      <w:r w:rsidR="009B4B09">
        <w:rPr>
          <w:rFonts w:ascii="Book Antiqua" w:eastAsia="Book Antiqua" w:hAnsi="Book Antiqua" w:cs="Book Antiqua"/>
        </w:rPr>
        <w:t xml:space="preserve"> </w:t>
      </w:r>
      <w:r>
        <w:rPr>
          <w:rFonts w:ascii="Book Antiqua" w:eastAsia="Book Antiqua" w:hAnsi="Book Antiqua" w:cs="Book Antiqua"/>
        </w:rPr>
        <w:t>contact</w:t>
      </w:r>
      <w:r w:rsidR="009B4B09">
        <w:rPr>
          <w:rFonts w:ascii="Book Antiqua" w:eastAsia="Book Antiqua" w:hAnsi="Book Antiqua" w:cs="Book Antiqua"/>
        </w:rPr>
        <w:t xml:space="preserve"> </w:t>
      </w:r>
      <w:r>
        <w:rPr>
          <w:rFonts w:ascii="Book Antiqua" w:eastAsia="Book Antiqua" w:hAnsi="Book Antiqua" w:cs="Book Antiqua"/>
        </w:rPr>
        <w:lastRenderedPageBreak/>
        <w:t>lens</w:t>
      </w:r>
      <w:r w:rsidR="009B4B09">
        <w:rPr>
          <w:rFonts w:ascii="Book Antiqua" w:eastAsia="Book Antiqua" w:hAnsi="Book Antiqua" w:cs="Book Antiqua"/>
        </w:rPr>
        <w:t xml:space="preserve"> </w:t>
      </w:r>
      <w:r>
        <w:rPr>
          <w:rFonts w:ascii="Book Antiqua" w:eastAsia="Book Antiqua" w:hAnsi="Book Antiqua" w:cs="Book Antiqua"/>
        </w:rPr>
        <w:t>users.</w:t>
      </w:r>
      <w:r w:rsidR="009B4B09">
        <w:rPr>
          <w:rFonts w:ascii="Book Antiqua" w:eastAsia="Book Antiqua" w:hAnsi="Book Antiqua" w:cs="Book Antiqua"/>
        </w:rPr>
        <w:t xml:space="preserve"> </w:t>
      </w:r>
      <w:r>
        <w:rPr>
          <w:rFonts w:ascii="Book Antiqua" w:eastAsia="Book Antiqua" w:hAnsi="Book Antiqua" w:cs="Book Antiqua"/>
          <w:i/>
          <w:iCs/>
        </w:rPr>
        <w:t>Infection</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50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1619-1622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35641777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10.1007/s15010-022-01857-0]</w:t>
      </w:r>
    </w:p>
    <w:p w14:paraId="29438365" w14:textId="0383D6E7" w:rsidR="00A77B3E" w:rsidRDefault="008C4E78">
      <w:pPr>
        <w:spacing w:line="360" w:lineRule="auto"/>
        <w:jc w:val="both"/>
      </w:pPr>
      <w:r>
        <w:rPr>
          <w:rFonts w:ascii="Book Antiqua" w:eastAsia="Book Antiqua" w:hAnsi="Book Antiqua" w:cs="Book Antiqua"/>
        </w:rPr>
        <w:t>397</w:t>
      </w:r>
      <w:r w:rsidR="009B4B09">
        <w:rPr>
          <w:rFonts w:ascii="Book Antiqua" w:eastAsia="Book Antiqua" w:hAnsi="Book Antiqua" w:cs="Book Antiqua"/>
        </w:rPr>
        <w:t xml:space="preserve"> </w:t>
      </w:r>
      <w:r>
        <w:rPr>
          <w:rFonts w:ascii="Book Antiqua" w:eastAsia="Book Antiqua" w:hAnsi="Book Antiqua" w:cs="Book Antiqua"/>
          <w:b/>
          <w:bCs/>
        </w:rPr>
        <w:t>Carnt</w:t>
      </w:r>
      <w:r w:rsidR="009B4B09">
        <w:rPr>
          <w:rFonts w:ascii="Book Antiqua" w:eastAsia="Book Antiqua" w:hAnsi="Book Antiqua" w:cs="Book Antiqua"/>
          <w:b/>
          <w:bCs/>
        </w:rPr>
        <w:t xml:space="preserve"> </w:t>
      </w:r>
      <w:r>
        <w:rPr>
          <w:rFonts w:ascii="Book Antiqua" w:eastAsia="Book Antiqua" w:hAnsi="Book Antiqua" w:cs="Book Antiqua"/>
          <w:b/>
          <w:bCs/>
        </w:rPr>
        <w:t>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Robaei</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Minassian</w:t>
      </w:r>
      <w:r w:rsidR="009B4B09">
        <w:rPr>
          <w:rFonts w:ascii="Book Antiqua" w:eastAsia="Book Antiqua" w:hAnsi="Book Antiqua" w:cs="Book Antiqua"/>
        </w:rPr>
        <w:t xml:space="preserve"> </w:t>
      </w:r>
      <w:r>
        <w:rPr>
          <w:rFonts w:ascii="Book Antiqua" w:eastAsia="Book Antiqua" w:hAnsi="Book Antiqua" w:cs="Book Antiqua"/>
        </w:rPr>
        <w:t>DC,</w:t>
      </w:r>
      <w:r w:rsidR="009B4B09">
        <w:rPr>
          <w:rFonts w:ascii="Book Antiqua" w:eastAsia="Book Antiqua" w:hAnsi="Book Antiqua" w:cs="Book Antiqua"/>
        </w:rPr>
        <w:t xml:space="preserve"> </w:t>
      </w:r>
      <w:r>
        <w:rPr>
          <w:rFonts w:ascii="Book Antiqua" w:eastAsia="Book Antiqua" w:hAnsi="Book Antiqua" w:cs="Book Antiqua"/>
        </w:rPr>
        <w:t>Dart</w:t>
      </w:r>
      <w:r w:rsidR="009B4B09">
        <w:rPr>
          <w:rFonts w:ascii="Book Antiqua" w:eastAsia="Book Antiqua" w:hAnsi="Book Antiqua" w:cs="Book Antiqua"/>
        </w:rPr>
        <w:t xml:space="preserve"> </w:t>
      </w:r>
      <w:r>
        <w:rPr>
          <w:rFonts w:ascii="Book Antiqua" w:eastAsia="Book Antiqua" w:hAnsi="Book Antiqua" w:cs="Book Antiqua"/>
        </w:rPr>
        <w:t>JKG.</w:t>
      </w:r>
      <w:r w:rsidR="009B4B09">
        <w:rPr>
          <w:rFonts w:ascii="Book Antiqua" w:eastAsia="Book Antiqua" w:hAnsi="Book Antiqua" w:cs="Book Antiqua"/>
        </w:rPr>
        <w:t xml:space="preserve"> </w:t>
      </w:r>
      <w:r>
        <w:rPr>
          <w:rFonts w:ascii="Book Antiqua" w:eastAsia="Book Antiqua" w:hAnsi="Book Antiqua" w:cs="Book Antiqua"/>
        </w:rPr>
        <w:t>Acanthamoeba</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194</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risk</w:t>
      </w:r>
      <w:r w:rsidR="009B4B09">
        <w:rPr>
          <w:rFonts w:ascii="Book Antiqua" w:eastAsia="Book Antiqua" w:hAnsi="Book Antiqua" w:cs="Book Antiqua"/>
        </w:rPr>
        <w:t xml:space="preserve"> </w:t>
      </w:r>
      <w:r>
        <w:rPr>
          <w:rFonts w:ascii="Book Antiqua" w:eastAsia="Book Antiqua" w:hAnsi="Book Antiqua" w:cs="Book Antiqua"/>
        </w:rPr>
        <w:t>factors</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bad</w:t>
      </w:r>
      <w:r w:rsidR="009B4B09">
        <w:rPr>
          <w:rFonts w:ascii="Book Antiqua" w:eastAsia="Book Antiqua" w:hAnsi="Book Antiqua" w:cs="Book Antiqua"/>
        </w:rPr>
        <w:t xml:space="preserve"> </w:t>
      </w:r>
      <w:r>
        <w:rPr>
          <w:rFonts w:ascii="Book Antiqua" w:eastAsia="Book Antiqua" w:hAnsi="Book Antiqua" w:cs="Book Antiqua"/>
        </w:rPr>
        <w:t>outcomes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severe</w:t>
      </w:r>
      <w:r w:rsidR="009B4B09">
        <w:rPr>
          <w:rFonts w:ascii="Book Antiqua" w:eastAsia="Book Antiqua" w:hAnsi="Book Antiqua" w:cs="Book Antiqua"/>
        </w:rPr>
        <w:t xml:space="preserve"> </w:t>
      </w:r>
      <w:r>
        <w:rPr>
          <w:rFonts w:ascii="Book Antiqua" w:eastAsia="Book Antiqua" w:hAnsi="Book Antiqua" w:cs="Book Antiqua"/>
        </w:rPr>
        <w:t>inflammatory</w:t>
      </w:r>
      <w:r w:rsidR="009B4B09">
        <w:rPr>
          <w:rFonts w:ascii="Book Antiqua" w:eastAsia="Book Antiqua" w:hAnsi="Book Antiqua" w:cs="Book Antiqua"/>
        </w:rPr>
        <w:t xml:space="preserve"> </w:t>
      </w:r>
      <w:r>
        <w:rPr>
          <w:rFonts w:ascii="Book Antiqua" w:eastAsia="Book Antiqua" w:hAnsi="Book Antiqua" w:cs="Book Antiqua"/>
        </w:rPr>
        <w:t>complications.</w:t>
      </w:r>
      <w:r w:rsidR="009B4B09">
        <w:rPr>
          <w:rFonts w:ascii="Book Antiqua" w:eastAsia="Book Antiqua" w:hAnsi="Book Antiqua" w:cs="Book Antiqua"/>
        </w:rPr>
        <w:t xml:space="preserve"> </w:t>
      </w:r>
      <w:r>
        <w:rPr>
          <w:rFonts w:ascii="Book Antiqua" w:eastAsia="Book Antiqua" w:hAnsi="Book Antiqua" w:cs="Book Antiqua"/>
          <w:i/>
          <w:iCs/>
        </w:rPr>
        <w:t>Br</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102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1431-1435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29298778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10.1136/bjophthalmol-2017-310806]</w:t>
      </w:r>
    </w:p>
    <w:p w14:paraId="1E147902" w14:textId="718A5A51" w:rsidR="00A77B3E" w:rsidRDefault="008C4E78">
      <w:pPr>
        <w:spacing w:line="360" w:lineRule="auto"/>
        <w:jc w:val="both"/>
      </w:pPr>
      <w:r>
        <w:rPr>
          <w:rFonts w:ascii="Book Antiqua" w:eastAsia="Book Antiqua" w:hAnsi="Book Antiqua" w:cs="Book Antiqua"/>
        </w:rPr>
        <w:t>398</w:t>
      </w:r>
      <w:r w:rsidR="009B4B09">
        <w:rPr>
          <w:rFonts w:ascii="Book Antiqua" w:eastAsia="Book Antiqua" w:hAnsi="Book Antiqua" w:cs="Book Antiqua"/>
        </w:rPr>
        <w:t xml:space="preserve"> </w:t>
      </w:r>
      <w:r>
        <w:rPr>
          <w:rFonts w:ascii="Book Antiqua" w:eastAsia="Book Antiqua" w:hAnsi="Book Antiqua" w:cs="Book Antiqua"/>
          <w:b/>
          <w:bCs/>
        </w:rPr>
        <w:t>Li</w:t>
      </w:r>
      <w:r w:rsidR="009B4B09">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Shekhawat</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Acanthamoeba</w:t>
      </w:r>
      <w:r w:rsidR="009B4B09">
        <w:rPr>
          <w:rFonts w:ascii="Book Antiqua" w:eastAsia="Book Antiqua" w:hAnsi="Book Antiqua" w:cs="Book Antiqua"/>
        </w:rPr>
        <w:t xml:space="preserve"> </w:t>
      </w:r>
      <w:r>
        <w:rPr>
          <w:rFonts w:ascii="Book Antiqua" w:eastAsia="Book Antiqua" w:hAnsi="Book Antiqua" w:cs="Book Antiqua"/>
        </w:rPr>
        <w:t>epitheliopathy:</w:t>
      </w:r>
      <w:r w:rsidR="009B4B09">
        <w:rPr>
          <w:rFonts w:ascii="Book Antiqua" w:eastAsia="Book Antiqua" w:hAnsi="Book Antiqua" w:cs="Book Antiqua"/>
        </w:rPr>
        <w:t xml:space="preserve"> </w:t>
      </w:r>
      <w:r>
        <w:rPr>
          <w:rFonts w:ascii="Book Antiqua" w:eastAsia="Book Antiqua" w:hAnsi="Book Antiqua" w:cs="Book Antiqua"/>
        </w:rPr>
        <w:t>Importance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early</w:t>
      </w:r>
      <w:r w:rsidR="009B4B09">
        <w:rPr>
          <w:rFonts w:ascii="Book Antiqua" w:eastAsia="Book Antiqua" w:hAnsi="Book Antiqua" w:cs="Book Antiqua"/>
        </w:rPr>
        <w:t xml:space="preserve"> </w:t>
      </w:r>
      <w:r>
        <w:rPr>
          <w:rFonts w:ascii="Book Antiqua" w:eastAsia="Book Antiqua" w:hAnsi="Book Antiqua" w:cs="Book Antiqua"/>
        </w:rPr>
        <w:t>diagnosis.</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101499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35402748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10.1016/j.ajoc.2022.101499]</w:t>
      </w:r>
    </w:p>
    <w:p w14:paraId="127307DD" w14:textId="2EDDB2AE" w:rsidR="00A77B3E" w:rsidRDefault="008C4E78">
      <w:pPr>
        <w:spacing w:line="360" w:lineRule="auto"/>
        <w:jc w:val="both"/>
      </w:pPr>
      <w:r>
        <w:rPr>
          <w:rFonts w:ascii="Book Antiqua" w:eastAsia="Book Antiqua" w:hAnsi="Book Antiqua" w:cs="Book Antiqua"/>
        </w:rPr>
        <w:t>399</w:t>
      </w:r>
      <w:r w:rsidR="009B4B09">
        <w:rPr>
          <w:rFonts w:ascii="Book Antiqua" w:eastAsia="Book Antiqua" w:hAnsi="Book Antiqua" w:cs="Book Antiqua"/>
        </w:rPr>
        <w:t xml:space="preserve"> </w:t>
      </w:r>
      <w:r>
        <w:rPr>
          <w:rFonts w:ascii="Book Antiqua" w:eastAsia="Book Antiqua" w:hAnsi="Book Antiqua" w:cs="Book Antiqua"/>
          <w:b/>
          <w:bCs/>
        </w:rPr>
        <w:t>Connelly</w:t>
      </w:r>
      <w:r w:rsidR="009B4B09">
        <w:rPr>
          <w:rFonts w:ascii="Book Antiqua" w:eastAsia="Book Antiqua" w:hAnsi="Book Antiqua" w:cs="Book Antiqua"/>
          <w:b/>
          <w:bCs/>
        </w:rPr>
        <w:t xml:space="preserve"> </w:t>
      </w:r>
      <w:r>
        <w:rPr>
          <w:rFonts w:ascii="Book Antiqua" w:eastAsia="Book Antiqua" w:hAnsi="Book Antiqua" w:cs="Book Antiqua"/>
          <w:b/>
          <w:bCs/>
        </w:rPr>
        <w:t>L</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Anijeet</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Alexander</w:t>
      </w:r>
      <w:r w:rsidR="009B4B09">
        <w:rPr>
          <w:rFonts w:ascii="Book Antiqua" w:eastAsia="Book Antiqua" w:hAnsi="Book Antiqua" w:cs="Book Antiqua"/>
        </w:rPr>
        <w:t xml:space="preserve"> </w:t>
      </w:r>
      <w:r>
        <w:rPr>
          <w:rFonts w:ascii="Book Antiqua" w:eastAsia="Book Antiqua" w:hAnsi="Book Antiqua" w:cs="Book Antiqua"/>
        </w:rPr>
        <w:t>CL.</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descriptive</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persistent</w:t>
      </w:r>
      <w:r w:rsidR="009B4B09">
        <w:rPr>
          <w:rFonts w:ascii="Book Antiqua" w:eastAsia="Book Antiqua" w:hAnsi="Book Antiqua" w:cs="Book Antiqua"/>
        </w:rPr>
        <w:t xml:space="preserve"> </w:t>
      </w:r>
      <w:r>
        <w:rPr>
          <w:rFonts w:ascii="Book Antiqua" w:eastAsia="Book Antiqua" w:hAnsi="Book Antiqua" w:cs="Book Antiqua"/>
        </w:rPr>
        <w:t>Acanthamoeba</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raising</w:t>
      </w:r>
      <w:r w:rsidR="009B4B09">
        <w:rPr>
          <w:rFonts w:ascii="Book Antiqua" w:eastAsia="Book Antiqua" w:hAnsi="Book Antiqua" w:cs="Book Antiqua"/>
        </w:rPr>
        <w:t xml:space="preserve"> </w:t>
      </w:r>
      <w:r>
        <w:rPr>
          <w:rFonts w:ascii="Book Antiqua" w:eastAsia="Book Antiqua" w:hAnsi="Book Antiqua" w:cs="Book Antiqua"/>
        </w:rPr>
        <w:t>awareness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this</w:t>
      </w:r>
      <w:r w:rsidR="009B4B09">
        <w:rPr>
          <w:rFonts w:ascii="Book Antiqua" w:eastAsia="Book Antiqua" w:hAnsi="Book Antiqua" w:cs="Book Antiqua"/>
        </w:rPr>
        <w:t xml:space="preserve"> </w:t>
      </w:r>
      <w:r>
        <w:rPr>
          <w:rFonts w:ascii="Book Antiqua" w:eastAsia="Book Antiqua" w:hAnsi="Book Antiqua" w:cs="Book Antiqua"/>
        </w:rPr>
        <w:t>complex</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i/>
          <w:iCs/>
        </w:rPr>
        <w:t>Access</w:t>
      </w:r>
      <w:r w:rsidR="009B4B09">
        <w:rPr>
          <w:rFonts w:ascii="Book Antiqua" w:eastAsia="Book Antiqua" w:hAnsi="Book Antiqua" w:cs="Book Antiqua"/>
          <w:i/>
          <w:iCs/>
        </w:rPr>
        <w:t xml:space="preserve"> </w:t>
      </w:r>
      <w:r>
        <w:rPr>
          <w:rFonts w:ascii="Book Antiqua" w:eastAsia="Book Antiqua" w:hAnsi="Book Antiqua" w:cs="Book Antiqua"/>
          <w:i/>
          <w:iCs/>
        </w:rPr>
        <w:t>Microbiol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acmi000084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32974565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10.1099/acmi.0.000084]</w:t>
      </w:r>
    </w:p>
    <w:p w14:paraId="62015D5C" w14:textId="72ACC96D" w:rsidR="00A77B3E" w:rsidRDefault="008C4E78">
      <w:pPr>
        <w:spacing w:line="360" w:lineRule="auto"/>
        <w:jc w:val="both"/>
      </w:pPr>
      <w:r>
        <w:rPr>
          <w:rFonts w:ascii="Book Antiqua" w:eastAsia="Book Antiqua" w:hAnsi="Book Antiqua" w:cs="Book Antiqua"/>
        </w:rPr>
        <w:t>400</w:t>
      </w:r>
      <w:r w:rsidR="009B4B09">
        <w:rPr>
          <w:rFonts w:ascii="Book Antiqua" w:eastAsia="Book Antiqua" w:hAnsi="Book Antiqua" w:cs="Book Antiqua"/>
        </w:rPr>
        <w:t xml:space="preserve"> </w:t>
      </w:r>
      <w:r>
        <w:rPr>
          <w:rFonts w:ascii="Book Antiqua" w:eastAsia="Book Antiqua" w:hAnsi="Book Antiqua" w:cs="Book Antiqua"/>
          <w:b/>
          <w:bCs/>
        </w:rPr>
        <w:t>Toshida</w:t>
      </w:r>
      <w:r w:rsidR="009B4B09">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Sadamatsu</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Orthokeratology</w:t>
      </w:r>
      <w:r w:rsidR="009B4B09">
        <w:rPr>
          <w:rFonts w:ascii="Book Antiqua" w:eastAsia="Book Antiqua" w:hAnsi="Book Antiqua" w:cs="Book Antiqua"/>
        </w:rPr>
        <w:t xml:space="preserve"> </w:t>
      </w:r>
      <w:r>
        <w:rPr>
          <w:rFonts w:ascii="Book Antiqua" w:eastAsia="Book Antiqua" w:hAnsi="Book Antiqua" w:cs="Book Antiqua"/>
        </w:rPr>
        <w:t>Contact</w:t>
      </w:r>
      <w:r w:rsidR="009B4B09">
        <w:rPr>
          <w:rFonts w:ascii="Book Antiqua" w:eastAsia="Book Antiqua" w:hAnsi="Book Antiqua" w:cs="Book Antiqua"/>
        </w:rPr>
        <w:t xml:space="preserve"> </w:t>
      </w:r>
      <w:r>
        <w:rPr>
          <w:rFonts w:ascii="Book Antiqua" w:eastAsia="Book Antiqua" w:hAnsi="Book Antiqua" w:cs="Book Antiqua"/>
        </w:rPr>
        <w:t>Lens</w:t>
      </w:r>
      <w:r w:rsidR="009B4B09">
        <w:rPr>
          <w:rFonts w:ascii="Book Antiqua" w:eastAsia="Book Antiqua" w:hAnsi="Book Antiqua" w:cs="Book Antiqua"/>
        </w:rPr>
        <w:t xml:space="preserve"> </w:t>
      </w:r>
      <w:r>
        <w:rPr>
          <w:rFonts w:ascii="Book Antiqua" w:eastAsia="Book Antiqua" w:hAnsi="Book Antiqua" w:cs="Book Antiqua"/>
        </w:rPr>
        <w:t>Wearer.</w:t>
      </w:r>
      <w:r w:rsidR="009B4B09">
        <w:rPr>
          <w:rFonts w:ascii="Book Antiqua" w:eastAsia="Book Antiqua" w:hAnsi="Book Antiqua" w:cs="Book Antiqua"/>
        </w:rPr>
        <w:t xml:space="preserve"> </w:t>
      </w:r>
      <w:r>
        <w:rPr>
          <w:rFonts w:ascii="Book Antiqua" w:eastAsia="Book Antiqua" w:hAnsi="Book Antiqua" w:cs="Book Antiqua"/>
          <w:i/>
          <w:iCs/>
        </w:rPr>
        <w:t>Cureus</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e27388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36046321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10.7759/cureus.27388]</w:t>
      </w:r>
    </w:p>
    <w:p w14:paraId="6967757A" w14:textId="029CE6D1" w:rsidR="00A77B3E" w:rsidRDefault="008C4E78">
      <w:pPr>
        <w:spacing w:line="360" w:lineRule="auto"/>
        <w:jc w:val="both"/>
      </w:pPr>
      <w:r>
        <w:rPr>
          <w:rFonts w:ascii="Book Antiqua" w:eastAsia="Book Antiqua" w:hAnsi="Book Antiqua" w:cs="Book Antiqua"/>
        </w:rPr>
        <w:t>401</w:t>
      </w:r>
      <w:r w:rsidR="009B4B09">
        <w:rPr>
          <w:rFonts w:ascii="Book Antiqua" w:eastAsia="Book Antiqua" w:hAnsi="Book Antiqua" w:cs="Book Antiqua"/>
        </w:rPr>
        <w:t xml:space="preserve"> </w:t>
      </w:r>
      <w:r>
        <w:rPr>
          <w:rFonts w:ascii="Book Antiqua" w:eastAsia="Book Antiqua" w:hAnsi="Book Antiqua" w:cs="Book Antiqua"/>
          <w:b/>
          <w:bCs/>
        </w:rPr>
        <w:t>Stanfield</w:t>
      </w:r>
      <w:r w:rsidR="009B4B09">
        <w:rPr>
          <w:rFonts w:ascii="Book Antiqua" w:eastAsia="Book Antiqua" w:hAnsi="Book Antiqua" w:cs="Book Antiqua"/>
          <w:b/>
          <w:bCs/>
        </w:rPr>
        <w:t xml:space="preserve"> </w:t>
      </w:r>
      <w:r>
        <w:rPr>
          <w:rFonts w:ascii="Book Antiqua" w:eastAsia="Book Antiqua" w:hAnsi="Book Antiqua" w:cs="Book Antiqua"/>
          <w:b/>
          <w:bCs/>
        </w:rPr>
        <w:t>BA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Kousoulas</w:t>
      </w:r>
      <w:r w:rsidR="009B4B09">
        <w:rPr>
          <w:rFonts w:ascii="Book Antiqua" w:eastAsia="Book Antiqua" w:hAnsi="Book Antiqua" w:cs="Book Antiqua"/>
        </w:rPr>
        <w:t xml:space="preserve"> </w:t>
      </w:r>
      <w:r>
        <w:rPr>
          <w:rFonts w:ascii="Book Antiqua" w:eastAsia="Book Antiqua" w:hAnsi="Book Antiqua" w:cs="Book Antiqua"/>
        </w:rPr>
        <w:t>KG,</w:t>
      </w:r>
      <w:r w:rsidR="009B4B09">
        <w:rPr>
          <w:rFonts w:ascii="Book Antiqua" w:eastAsia="Book Antiqua" w:hAnsi="Book Antiqua" w:cs="Book Antiqua"/>
        </w:rPr>
        <w:t xml:space="preserve"> </w:t>
      </w:r>
      <w:r>
        <w:rPr>
          <w:rFonts w:ascii="Book Antiqua" w:eastAsia="Book Antiqua" w:hAnsi="Book Antiqua" w:cs="Book Antiqua"/>
        </w:rPr>
        <w:t>Fernandez</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Gershburg</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Rational</w:t>
      </w:r>
      <w:r w:rsidR="009B4B09">
        <w:rPr>
          <w:rFonts w:ascii="Book Antiqua" w:eastAsia="Book Antiqua" w:hAnsi="Book Antiqua" w:cs="Book Antiqua"/>
        </w:rPr>
        <w:t xml:space="preserve"> </w:t>
      </w:r>
      <w:r>
        <w:rPr>
          <w:rFonts w:ascii="Book Antiqua" w:eastAsia="Book Antiqua" w:hAnsi="Book Antiqua" w:cs="Book Antiqua"/>
        </w:rPr>
        <w:t>Design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Live-Attenuated</w:t>
      </w:r>
      <w:r w:rsidR="009B4B09">
        <w:rPr>
          <w:rFonts w:ascii="Book Antiqua" w:eastAsia="Book Antiqua" w:hAnsi="Book Antiqua" w:cs="Book Antiqua"/>
        </w:rPr>
        <w:t xml:space="preserve"> </w:t>
      </w:r>
      <w:r>
        <w:rPr>
          <w:rFonts w:ascii="Book Antiqua" w:eastAsia="Book Antiqua" w:hAnsi="Book Antiqua" w:cs="Book Antiqua"/>
        </w:rPr>
        <w:t>Vaccines</w:t>
      </w:r>
      <w:r w:rsidR="009B4B09">
        <w:rPr>
          <w:rFonts w:ascii="Book Antiqua" w:eastAsia="Book Antiqua" w:hAnsi="Book Antiqua" w:cs="Book Antiqua"/>
        </w:rPr>
        <w:t xml:space="preserve"> </w:t>
      </w:r>
      <w:r>
        <w:rPr>
          <w:rFonts w:ascii="Book Antiqua" w:eastAsia="Book Antiqua" w:hAnsi="Book Antiqua" w:cs="Book Antiqua"/>
        </w:rPr>
        <w:t>against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Viruses.</w:t>
      </w:r>
      <w:r w:rsidR="009B4B09">
        <w:rPr>
          <w:rFonts w:ascii="Book Antiqua" w:eastAsia="Book Antiqua" w:hAnsi="Book Antiqua" w:cs="Book Antiqua"/>
        </w:rPr>
        <w:t xml:space="preserve"> </w:t>
      </w:r>
      <w:r>
        <w:rPr>
          <w:rFonts w:ascii="Book Antiqua" w:eastAsia="Book Antiqua" w:hAnsi="Book Antiqua" w:cs="Book Antiqua"/>
          <w:i/>
          <w:iCs/>
        </w:rPr>
        <w:t>Viruses</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34452501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10.3390/v13081637]</w:t>
      </w:r>
    </w:p>
    <w:p w14:paraId="4112A81B" w14:textId="6B23590F" w:rsidR="00A77B3E" w:rsidRDefault="008C4E78">
      <w:pPr>
        <w:spacing w:line="360" w:lineRule="auto"/>
        <w:jc w:val="both"/>
      </w:pPr>
      <w:r>
        <w:rPr>
          <w:rFonts w:ascii="Book Antiqua" w:eastAsia="Book Antiqua" w:hAnsi="Book Antiqua" w:cs="Book Antiqua"/>
        </w:rPr>
        <w:t>402</w:t>
      </w:r>
      <w:r w:rsidR="009B4B09">
        <w:rPr>
          <w:rFonts w:ascii="Book Antiqua" w:eastAsia="Book Antiqua" w:hAnsi="Book Antiqua" w:cs="Book Antiqua"/>
        </w:rPr>
        <w:t xml:space="preserve"> </w:t>
      </w:r>
      <w:r>
        <w:rPr>
          <w:rFonts w:ascii="Book Antiqua" w:eastAsia="Book Antiqua" w:hAnsi="Book Antiqua" w:cs="Book Antiqua"/>
          <w:b/>
          <w:bCs/>
        </w:rPr>
        <w:t>Ulman</w:t>
      </w:r>
      <w:r w:rsidR="009B4B09">
        <w:rPr>
          <w:rFonts w:ascii="Book Antiqua" w:eastAsia="Book Antiqua" w:hAnsi="Book Antiqua" w:cs="Book Antiqua"/>
          <w:b/>
          <w:bCs/>
        </w:rPr>
        <w:t xml:space="preserve"> </w:t>
      </w:r>
      <w:r>
        <w:rPr>
          <w:rFonts w:ascii="Book Antiqua" w:eastAsia="Book Antiqua" w:hAnsi="Book Antiqua" w:cs="Book Antiqua"/>
          <w:b/>
          <w:bCs/>
        </w:rPr>
        <w:t>EA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Selver</w:t>
      </w:r>
      <w:r w:rsidR="009B4B09">
        <w:rPr>
          <w:rFonts w:ascii="Book Antiqua" w:eastAsia="Book Antiqua" w:hAnsi="Book Antiqua" w:cs="Book Antiqua"/>
        </w:rPr>
        <w:t xml:space="preserve"> </w:t>
      </w:r>
      <w:r>
        <w:rPr>
          <w:rFonts w:ascii="Book Antiqua" w:eastAsia="Book Antiqua" w:hAnsi="Book Antiqua" w:cs="Book Antiqua"/>
        </w:rPr>
        <w:t>OB,</w:t>
      </w:r>
      <w:r w:rsidR="009B4B09">
        <w:rPr>
          <w:rFonts w:ascii="Book Antiqua" w:eastAsia="Book Antiqua" w:hAnsi="Book Antiqua" w:cs="Book Antiqua"/>
        </w:rPr>
        <w:t xml:space="preserve"> </w:t>
      </w:r>
      <w:r>
        <w:rPr>
          <w:rFonts w:ascii="Book Antiqua" w:eastAsia="Book Antiqua" w:hAnsi="Book Antiqua" w:cs="Book Antiqua"/>
        </w:rPr>
        <w:t>Biler</w:t>
      </w:r>
      <w:r w:rsidR="009B4B09">
        <w:rPr>
          <w:rFonts w:ascii="Book Antiqua" w:eastAsia="Book Antiqua" w:hAnsi="Book Antiqua" w:cs="Book Antiqua"/>
        </w:rPr>
        <w:t xml:space="preserve"> </w:t>
      </w:r>
      <w:r>
        <w:rPr>
          <w:rFonts w:ascii="Book Antiqua" w:eastAsia="Book Antiqua" w:hAnsi="Book Antiqua" w:cs="Book Antiqua"/>
        </w:rPr>
        <w:t>ED,</w:t>
      </w:r>
      <w:r w:rsidR="009B4B09">
        <w:rPr>
          <w:rFonts w:ascii="Book Antiqua" w:eastAsia="Book Antiqua" w:hAnsi="Book Antiqua" w:cs="Book Antiqua"/>
        </w:rPr>
        <w:t xml:space="preserve"> </w:t>
      </w:r>
      <w:r>
        <w:rPr>
          <w:rFonts w:ascii="Book Antiqua" w:eastAsia="Book Antiqua" w:hAnsi="Book Antiqua" w:cs="Book Antiqua"/>
        </w:rPr>
        <w:t>Palamar</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Features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Pediatric</w:t>
      </w:r>
      <w:r w:rsidR="009B4B09">
        <w:rPr>
          <w:rFonts w:ascii="Book Antiqua" w:eastAsia="Book Antiqua" w:hAnsi="Book Antiqua" w:cs="Book Antiqua"/>
        </w:rPr>
        <w:t xml:space="preserve"> </w:t>
      </w:r>
      <w:r>
        <w:rPr>
          <w:rFonts w:ascii="Book Antiqua" w:eastAsia="Book Antiqua" w:hAnsi="Book Antiqua" w:cs="Book Antiqua"/>
        </w:rPr>
        <w:t>Age</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42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1099-1103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36921273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10.1097/ICO.0000000000003264]</w:t>
      </w:r>
    </w:p>
    <w:p w14:paraId="03C7E509" w14:textId="157F2F8D" w:rsidR="00A77B3E" w:rsidRDefault="008C4E78">
      <w:pPr>
        <w:spacing w:line="360" w:lineRule="auto"/>
        <w:jc w:val="both"/>
      </w:pPr>
      <w:r>
        <w:rPr>
          <w:rFonts w:ascii="Book Antiqua" w:eastAsia="Book Antiqua" w:hAnsi="Book Antiqua" w:cs="Book Antiqua"/>
        </w:rPr>
        <w:t>403</w:t>
      </w:r>
      <w:r w:rsidR="009B4B09">
        <w:rPr>
          <w:rFonts w:ascii="Book Antiqua" w:eastAsia="Book Antiqua" w:hAnsi="Book Antiqua" w:cs="Book Antiqua"/>
        </w:rPr>
        <w:t xml:space="preserve"> </w:t>
      </w:r>
      <w:r>
        <w:rPr>
          <w:rFonts w:ascii="Book Antiqua" w:eastAsia="Book Antiqua" w:hAnsi="Book Antiqua" w:cs="Book Antiqua"/>
          <w:b/>
          <w:bCs/>
        </w:rPr>
        <w:t>Thibault</w:t>
      </w:r>
      <w:r w:rsidR="009B4B09">
        <w:rPr>
          <w:rFonts w:ascii="Book Antiqua" w:eastAsia="Book Antiqua" w:hAnsi="Book Antiqua" w:cs="Book Antiqua"/>
          <w:b/>
          <w:bCs/>
        </w:rPr>
        <w:t xml:space="preserve"> </w:t>
      </w:r>
      <w:r>
        <w:rPr>
          <w:rFonts w:ascii="Book Antiqua" w:eastAsia="Book Antiqua" w:hAnsi="Book Antiqua" w:cs="Book Antiqua"/>
          <w:b/>
          <w:bCs/>
        </w:rPr>
        <w:t>LP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Mitchell</w:t>
      </w:r>
      <w:r w:rsidR="009B4B09">
        <w:rPr>
          <w:rFonts w:ascii="Book Antiqua" w:eastAsia="Book Antiqua" w:hAnsi="Book Antiqua" w:cs="Book Antiqua"/>
        </w:rPr>
        <w:t xml:space="preserve"> </w:t>
      </w:r>
      <w:r>
        <w:rPr>
          <w:rFonts w:ascii="Book Antiqua" w:eastAsia="Book Antiqua" w:hAnsi="Book Antiqua" w:cs="Book Antiqua"/>
        </w:rPr>
        <w:t>GA,</w:t>
      </w:r>
      <w:r w:rsidR="009B4B09">
        <w:rPr>
          <w:rFonts w:ascii="Book Antiqua" w:eastAsia="Book Antiqua" w:hAnsi="Book Antiqua" w:cs="Book Antiqua"/>
        </w:rPr>
        <w:t xml:space="preserve"> </w:t>
      </w:r>
      <w:r>
        <w:rPr>
          <w:rFonts w:ascii="Book Antiqua" w:eastAsia="Book Antiqua" w:hAnsi="Book Antiqua" w:cs="Book Antiqua"/>
        </w:rPr>
        <w:t>Parisien</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Hamel</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Blanchard</w:t>
      </w:r>
      <w:r w:rsidR="009B4B09">
        <w:rPr>
          <w:rFonts w:ascii="Book Antiqua" w:eastAsia="Book Antiqua" w:hAnsi="Book Antiqua" w:cs="Book Antiqua"/>
        </w:rPr>
        <w:t xml:space="preserve"> </w:t>
      </w:r>
      <w:r>
        <w:rPr>
          <w:rFonts w:ascii="Book Antiqua" w:eastAsia="Book Antiqua" w:hAnsi="Book Antiqua" w:cs="Book Antiqua"/>
        </w:rPr>
        <w:t>AC.</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Infant</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Bilateral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Genetic</w:t>
      </w:r>
      <w:r w:rsidR="009B4B09">
        <w:rPr>
          <w:rFonts w:ascii="Book Antiqua" w:eastAsia="Book Antiqua" w:hAnsi="Book Antiqua" w:cs="Book Antiqua"/>
        </w:rPr>
        <w:t xml:space="preserve"> </w:t>
      </w:r>
      <w:r>
        <w:rPr>
          <w:rFonts w:ascii="Book Antiqua" w:eastAsia="Book Antiqua" w:hAnsi="Book Antiqua" w:cs="Book Antiqua"/>
        </w:rPr>
        <w:t>Diagnosis.</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e937967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36447403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10.12659/AJCR.937967]</w:t>
      </w:r>
    </w:p>
    <w:p w14:paraId="26AA39DA" w14:textId="61073B17" w:rsidR="00A77B3E" w:rsidRDefault="008C4E78">
      <w:pPr>
        <w:spacing w:line="360" w:lineRule="auto"/>
        <w:jc w:val="both"/>
      </w:pPr>
      <w:r>
        <w:rPr>
          <w:rFonts w:ascii="Book Antiqua" w:eastAsia="Book Antiqua" w:hAnsi="Book Antiqua" w:cs="Book Antiqua"/>
        </w:rPr>
        <w:t>404</w:t>
      </w:r>
      <w:r w:rsidR="009B4B09">
        <w:rPr>
          <w:rFonts w:ascii="Book Antiqua" w:eastAsia="Book Antiqua" w:hAnsi="Book Antiqua" w:cs="Book Antiqua"/>
        </w:rPr>
        <w:t xml:space="preserve"> </w:t>
      </w:r>
      <w:r>
        <w:rPr>
          <w:rFonts w:ascii="Book Antiqua" w:eastAsia="Book Antiqua" w:hAnsi="Book Antiqua" w:cs="Book Antiqua"/>
          <w:b/>
          <w:bCs/>
        </w:rPr>
        <w:t>Vadoothker</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Andrews</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Jeng</w:t>
      </w:r>
      <w:r w:rsidR="009B4B09">
        <w:rPr>
          <w:rFonts w:ascii="Book Antiqua" w:eastAsia="Book Antiqua" w:hAnsi="Book Antiqua" w:cs="Book Antiqua"/>
        </w:rPr>
        <w:t xml:space="preserve"> </w:t>
      </w:r>
      <w:r>
        <w:rPr>
          <w:rFonts w:ascii="Book Antiqua" w:eastAsia="Book Antiqua" w:hAnsi="Book Antiqua" w:cs="Book Antiqua"/>
        </w:rPr>
        <w:t>BH,</w:t>
      </w:r>
      <w:r w:rsidR="009B4B09">
        <w:rPr>
          <w:rFonts w:ascii="Book Antiqua" w:eastAsia="Book Antiqua" w:hAnsi="Book Antiqua" w:cs="Book Antiqua"/>
        </w:rPr>
        <w:t xml:space="preserve"> </w:t>
      </w:r>
      <w:r>
        <w:rPr>
          <w:rFonts w:ascii="Book Antiqua" w:eastAsia="Book Antiqua" w:hAnsi="Book Antiqua" w:cs="Book Antiqua"/>
        </w:rPr>
        <w:t>Levin</w:t>
      </w:r>
      <w:r w:rsidR="009B4B09">
        <w:rPr>
          <w:rFonts w:ascii="Book Antiqua" w:eastAsia="Book Antiqua" w:hAnsi="Book Antiqua" w:cs="Book Antiqua"/>
        </w:rPr>
        <w:t xml:space="preserve"> </w:t>
      </w:r>
      <w:r>
        <w:rPr>
          <w:rFonts w:ascii="Book Antiqua" w:eastAsia="Book Antiqua" w:hAnsi="Book Antiqua" w:cs="Book Antiqua"/>
        </w:rPr>
        <w:t>MR.</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Pediatric</w:t>
      </w:r>
      <w:r w:rsidR="009B4B09">
        <w:rPr>
          <w:rFonts w:ascii="Book Antiqua" w:eastAsia="Book Antiqua" w:hAnsi="Book Antiqua" w:cs="Book Antiqua"/>
        </w:rPr>
        <w:t xml:space="preserve"> </w:t>
      </w:r>
      <w:r>
        <w:rPr>
          <w:rFonts w:ascii="Book Antiqua" w:eastAsia="Book Antiqua" w:hAnsi="Book Antiqua" w:cs="Book Antiqua"/>
        </w:rPr>
        <w:t>Population.</w:t>
      </w:r>
      <w:r w:rsidR="009B4B09">
        <w:rPr>
          <w:rFonts w:ascii="Book Antiqua" w:eastAsia="Book Antiqua" w:hAnsi="Book Antiqua" w:cs="Book Antiqua"/>
        </w:rPr>
        <w:t xml:space="preserve"> </w:t>
      </w:r>
      <w:r>
        <w:rPr>
          <w:rFonts w:ascii="Book Antiqua" w:eastAsia="Book Antiqua" w:hAnsi="Book Antiqua" w:cs="Book Antiqua"/>
          <w:i/>
          <w:iCs/>
        </w:rPr>
        <w:t>Pediatr</w:t>
      </w:r>
      <w:r w:rsidR="009B4B09">
        <w:rPr>
          <w:rFonts w:ascii="Book Antiqua" w:eastAsia="Book Antiqua" w:hAnsi="Book Antiqua" w:cs="Book Antiqua"/>
          <w:i/>
          <w:iCs/>
        </w:rPr>
        <w:t xml:space="preserve"> </w:t>
      </w:r>
      <w:r>
        <w:rPr>
          <w:rFonts w:ascii="Book Antiqua" w:eastAsia="Book Antiqua" w:hAnsi="Book Antiqua" w:cs="Book Antiqua"/>
          <w:i/>
          <w:iCs/>
        </w:rPr>
        <w:t>Infect</w:t>
      </w:r>
      <w:r w:rsidR="009B4B09">
        <w:rPr>
          <w:rFonts w:ascii="Book Antiqua" w:eastAsia="Book Antiqua" w:hAnsi="Book Antiqua" w:cs="Book Antiqua"/>
          <w:i/>
          <w:iCs/>
        </w:rPr>
        <w:t xml:space="preserve"> </w:t>
      </w:r>
      <w:r>
        <w:rPr>
          <w:rFonts w:ascii="Book Antiqua" w:eastAsia="Book Antiqua" w:hAnsi="Book Antiqua" w:cs="Book Antiqua"/>
          <w:i/>
          <w:iCs/>
        </w:rPr>
        <w:t>Dis</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37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949-951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29794647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10.1097/INF.0000000000002114]</w:t>
      </w:r>
    </w:p>
    <w:p w14:paraId="6B7A20C8" w14:textId="7463A730" w:rsidR="00A77B3E" w:rsidRDefault="008C4E78">
      <w:pPr>
        <w:spacing w:line="360" w:lineRule="auto"/>
        <w:jc w:val="both"/>
      </w:pPr>
      <w:r>
        <w:rPr>
          <w:rFonts w:ascii="Book Antiqua" w:eastAsia="Book Antiqua" w:hAnsi="Book Antiqua" w:cs="Book Antiqua"/>
        </w:rPr>
        <w:t>405</w:t>
      </w:r>
      <w:r w:rsidR="009B4B09">
        <w:rPr>
          <w:rFonts w:ascii="Book Antiqua" w:eastAsia="Book Antiqua" w:hAnsi="Book Antiqua" w:cs="Book Antiqua"/>
        </w:rPr>
        <w:t xml:space="preserve"> </w:t>
      </w:r>
      <w:r>
        <w:rPr>
          <w:rFonts w:ascii="Book Antiqua" w:eastAsia="Book Antiqua" w:hAnsi="Book Antiqua" w:cs="Book Antiqua"/>
          <w:b/>
          <w:bCs/>
        </w:rPr>
        <w:t>Bodack</w:t>
      </w:r>
      <w:r w:rsidR="009B4B09">
        <w:rPr>
          <w:rFonts w:ascii="Book Antiqua" w:eastAsia="Book Antiqua" w:hAnsi="Book Antiqua" w:cs="Book Antiqua"/>
          <w:b/>
          <w:bCs/>
        </w:rPr>
        <w:t xml:space="preserve"> </w:t>
      </w:r>
      <w:r>
        <w:rPr>
          <w:rFonts w:ascii="Book Antiqua" w:eastAsia="Book Antiqua" w:hAnsi="Book Antiqua" w:cs="Book Antiqua"/>
          <w:b/>
          <w:bCs/>
        </w:rPr>
        <w:t>MI</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rPr>
        <w:t>Pediatric</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Optom</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i/>
          <w:iCs/>
        </w:rPr>
        <w:t xml:space="preserve"> </w:t>
      </w:r>
      <w:r>
        <w:rPr>
          <w:rFonts w:ascii="Book Antiqua" w:eastAsia="Book Antiqua" w:hAnsi="Book Antiqua" w:cs="Book Antiqua"/>
          <w:i/>
          <w:iCs/>
        </w:rPr>
        <w:t>Sci</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221-226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30801497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10.1097/OPX.0000000000001345]</w:t>
      </w:r>
    </w:p>
    <w:p w14:paraId="47488886" w14:textId="0194B260" w:rsidR="00A77B3E" w:rsidRPr="004918FE" w:rsidRDefault="008C4E78">
      <w:pPr>
        <w:spacing w:line="360" w:lineRule="auto"/>
        <w:jc w:val="both"/>
        <w:rPr>
          <w:lang w:val="pt-PT"/>
        </w:rPr>
      </w:pPr>
      <w:r>
        <w:rPr>
          <w:rFonts w:ascii="Book Antiqua" w:eastAsia="Book Antiqua" w:hAnsi="Book Antiqua" w:cs="Book Antiqua"/>
        </w:rPr>
        <w:t>406</w:t>
      </w:r>
      <w:r w:rsidR="009B4B09">
        <w:rPr>
          <w:rFonts w:ascii="Book Antiqua" w:eastAsia="Book Antiqua" w:hAnsi="Book Antiqua" w:cs="Book Antiqua"/>
        </w:rPr>
        <w:t xml:space="preserve"> </w:t>
      </w:r>
      <w:r>
        <w:rPr>
          <w:rFonts w:ascii="Book Antiqua" w:eastAsia="Book Antiqua" w:hAnsi="Book Antiqua" w:cs="Book Antiqua"/>
          <w:b/>
          <w:bCs/>
        </w:rPr>
        <w:t>Luccarelli</w:t>
      </w:r>
      <w:r w:rsidR="009B4B09">
        <w:rPr>
          <w:rFonts w:ascii="Book Antiqua" w:eastAsia="Book Antiqua" w:hAnsi="Book Antiqua" w:cs="Book Antiqua"/>
          <w:b/>
          <w:bCs/>
        </w:rPr>
        <w:t xml:space="preserve"> </w:t>
      </w:r>
      <w:r>
        <w:rPr>
          <w:rFonts w:ascii="Book Antiqua" w:eastAsia="Book Antiqua" w:hAnsi="Book Antiqua" w:cs="Book Antiqua"/>
          <w:b/>
          <w:bCs/>
        </w:rPr>
        <w:t>SV</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Lucentini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Martellucci</w:t>
      </w:r>
      <w:r w:rsidR="009B4B09">
        <w:rPr>
          <w:rFonts w:ascii="Book Antiqua" w:eastAsia="Book Antiqua" w:hAnsi="Book Antiqua" w:cs="Book Antiqua"/>
        </w:rPr>
        <w:t xml:space="preserve"> </w:t>
      </w:r>
      <w:r>
        <w:rPr>
          <w:rFonts w:ascii="Book Antiqua" w:eastAsia="Book Antiqua" w:hAnsi="Book Antiqua" w:cs="Book Antiqua"/>
        </w:rPr>
        <w:t>CA,</w:t>
      </w:r>
      <w:r w:rsidR="009B4B09">
        <w:rPr>
          <w:rFonts w:ascii="Book Antiqua" w:eastAsia="Book Antiqua" w:hAnsi="Book Antiqua" w:cs="Book Antiqua"/>
        </w:rPr>
        <w:t xml:space="preserve"> </w:t>
      </w:r>
      <w:r>
        <w:rPr>
          <w:rFonts w:ascii="Book Antiqua" w:eastAsia="Book Antiqua" w:hAnsi="Book Antiqua" w:cs="Book Antiqua"/>
        </w:rPr>
        <w:t>Marelli</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Sacchi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Nucci</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Impact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Adherence</w:t>
      </w:r>
      <w:r w:rsidR="009B4B09">
        <w:rPr>
          <w:rFonts w:ascii="Book Antiqua" w:eastAsia="Book Antiqua" w:hAnsi="Book Antiqua" w:cs="Book Antiqua"/>
        </w:rPr>
        <w:t xml:space="preserve"> </w:t>
      </w:r>
      <w:r>
        <w:rPr>
          <w:rFonts w:ascii="Book Antiqua" w:eastAsia="Book Antiqua" w:hAnsi="Book Antiqua" w:cs="Book Antiqua"/>
        </w:rPr>
        <w:t>(Compliance)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Oral</w:t>
      </w:r>
      <w:r w:rsidR="009B4B09">
        <w:rPr>
          <w:rFonts w:ascii="Book Antiqua" w:eastAsia="Book Antiqua" w:hAnsi="Book Antiqua" w:cs="Book Antiqua"/>
        </w:rPr>
        <w:t xml:space="preserve"> </w:t>
      </w:r>
      <w:r>
        <w:rPr>
          <w:rFonts w:ascii="Book Antiqua" w:eastAsia="Book Antiqua" w:hAnsi="Book Antiqua" w:cs="Book Antiqua"/>
        </w:rPr>
        <w:t>Acyclovir</w:t>
      </w:r>
      <w:r w:rsidR="009B4B09">
        <w:rPr>
          <w:rFonts w:ascii="Book Antiqua" w:eastAsia="Book Antiqua" w:hAnsi="Book Antiqua" w:cs="Book Antiqua"/>
        </w:rPr>
        <w:t xml:space="preserve"> </w:t>
      </w:r>
      <w:r>
        <w:rPr>
          <w:rFonts w:ascii="Book Antiqua" w:eastAsia="Book Antiqua" w:hAnsi="Book Antiqua" w:cs="Book Antiqua"/>
        </w:rPr>
        <w:t>Prophylaxis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Recurrence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lastRenderedPageBreak/>
        <w:t>Keratitis:</w:t>
      </w:r>
      <w:r w:rsidR="009B4B09">
        <w:rPr>
          <w:rFonts w:ascii="Book Antiqua" w:eastAsia="Book Antiqua" w:hAnsi="Book Antiqua" w:cs="Book Antiqua"/>
        </w:rPr>
        <w:t xml:space="preserve"> </w:t>
      </w:r>
      <w:r>
        <w:rPr>
          <w:rFonts w:ascii="Book Antiqua" w:eastAsia="Book Antiqua" w:hAnsi="Book Antiqua" w:cs="Book Antiqua"/>
        </w:rPr>
        <w:t>Long-Term</w:t>
      </w:r>
      <w:r w:rsidR="009B4B09">
        <w:rPr>
          <w:rFonts w:ascii="Book Antiqua" w:eastAsia="Book Antiqua" w:hAnsi="Book Antiqua" w:cs="Book Antiqua"/>
        </w:rPr>
        <w:t xml:space="preserve"> </w:t>
      </w:r>
      <w:r>
        <w:rPr>
          <w:rFonts w:ascii="Book Antiqua" w:eastAsia="Book Antiqua" w:hAnsi="Book Antiqua" w:cs="Book Antiqua"/>
        </w:rPr>
        <w:t>Results</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Pediatric</w:t>
      </w:r>
      <w:r w:rsidR="009B4B09">
        <w:rPr>
          <w:rFonts w:ascii="Book Antiqua" w:eastAsia="Book Antiqua" w:hAnsi="Book Antiqua" w:cs="Book Antiqua"/>
        </w:rPr>
        <w:t xml:space="preserve"> </w:t>
      </w:r>
      <w:r>
        <w:rPr>
          <w:rFonts w:ascii="Book Antiqua" w:eastAsia="Book Antiqua" w:hAnsi="Book Antiqua" w:cs="Book Antiqua"/>
        </w:rPr>
        <w:t>Cohort.</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Cornea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2021;</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40</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1126-1131</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33201055</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10.1097/ICO.0000000000002578]</w:t>
      </w:r>
    </w:p>
    <w:p w14:paraId="44AA5DDD" w14:textId="4CCB32F6" w:rsidR="00A77B3E" w:rsidRDefault="008C4E78">
      <w:pPr>
        <w:spacing w:line="360" w:lineRule="auto"/>
        <w:jc w:val="both"/>
      </w:pPr>
      <w:r w:rsidRPr="004918FE">
        <w:rPr>
          <w:rFonts w:ascii="Book Antiqua" w:eastAsia="Book Antiqua" w:hAnsi="Book Antiqua" w:cs="Book Antiqua"/>
          <w:lang w:val="pt-PT"/>
        </w:rPr>
        <w:t>407</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Moshirfar</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M</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Milner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DC,</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Baker</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McCabe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SE,</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Ronquillo</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YC,</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Hoopes</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PC.</w:t>
      </w:r>
      <w:r w:rsidR="009B4B09">
        <w:rPr>
          <w:rFonts w:ascii="Book Antiqua" w:eastAsia="Book Antiqua" w:hAnsi="Book Antiqua" w:cs="Book Antiqua"/>
          <w:lang w:val="pt-PT"/>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Refractive</w:t>
      </w:r>
      <w:r w:rsidR="009B4B09">
        <w:rPr>
          <w:rFonts w:ascii="Book Antiqua" w:eastAsia="Book Antiqua" w:hAnsi="Book Antiqua" w:cs="Book Antiqua"/>
        </w:rPr>
        <w:t xml:space="preserve"> </w:t>
      </w:r>
      <w:r>
        <w:rPr>
          <w:rFonts w:ascii="Book Antiqua" w:eastAsia="Book Antiqua" w:hAnsi="Book Antiqua" w:cs="Book Antiqua"/>
        </w:rPr>
        <w:t>Surgery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History</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Narrative</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3891-3901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33235430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10.2147/OPTH.S282070]</w:t>
      </w:r>
    </w:p>
    <w:p w14:paraId="56DFB150" w14:textId="397B6753" w:rsidR="00A77B3E" w:rsidRDefault="008C4E78">
      <w:pPr>
        <w:spacing w:line="360" w:lineRule="auto"/>
        <w:jc w:val="both"/>
      </w:pPr>
      <w:r>
        <w:rPr>
          <w:rFonts w:ascii="Book Antiqua" w:eastAsia="Book Antiqua" w:hAnsi="Book Antiqua" w:cs="Book Antiqua"/>
        </w:rPr>
        <w:t>408</w:t>
      </w:r>
      <w:r w:rsidR="009B4B09">
        <w:rPr>
          <w:rFonts w:ascii="Book Antiqua" w:eastAsia="Book Antiqua" w:hAnsi="Book Antiqua" w:cs="Book Antiqua"/>
        </w:rPr>
        <w:t xml:space="preserve"> </w:t>
      </w:r>
      <w:r>
        <w:rPr>
          <w:rFonts w:ascii="Book Antiqua" w:eastAsia="Book Antiqua" w:hAnsi="Book Antiqua" w:cs="Book Antiqua"/>
          <w:b/>
          <w:bCs/>
        </w:rPr>
        <w:t>Velásquez-Monzón</w:t>
      </w:r>
      <w:r w:rsidR="009B4B09">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Navarro-Peña</w:t>
      </w:r>
      <w:r w:rsidR="009B4B09">
        <w:rPr>
          <w:rFonts w:ascii="Book Antiqua" w:eastAsia="Book Antiqua" w:hAnsi="Book Antiqua" w:cs="Book Antiqua"/>
        </w:rPr>
        <w:t xml:space="preserve"> </w:t>
      </w:r>
      <w:r>
        <w:rPr>
          <w:rFonts w:ascii="Book Antiqua" w:eastAsia="Book Antiqua" w:hAnsi="Book Antiqua" w:cs="Book Antiqua"/>
        </w:rPr>
        <w:t>MC,</w:t>
      </w:r>
      <w:r w:rsidR="009B4B09">
        <w:rPr>
          <w:rFonts w:ascii="Book Antiqua" w:eastAsia="Book Antiqua" w:hAnsi="Book Antiqua" w:cs="Book Antiqua"/>
        </w:rPr>
        <w:t xml:space="preserve"> </w:t>
      </w:r>
      <w:r>
        <w:rPr>
          <w:rFonts w:ascii="Book Antiqua" w:eastAsia="Book Antiqua" w:hAnsi="Book Antiqua" w:cs="Book Antiqua"/>
        </w:rPr>
        <w:t>Klunder-Klunder</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Tsatsos</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Ramírez-Ortiz</w:t>
      </w:r>
      <w:r w:rsidR="009B4B09">
        <w:rPr>
          <w:rFonts w:ascii="Book Antiqua" w:eastAsia="Book Antiqua" w:hAnsi="Book Antiqua" w:cs="Book Antiqua"/>
        </w:rPr>
        <w:t xml:space="preserve"> </w:t>
      </w:r>
      <w:r>
        <w:rPr>
          <w:rFonts w:ascii="Book Antiqua" w:eastAsia="Book Antiqua" w:hAnsi="Book Antiqua" w:cs="Book Antiqua"/>
        </w:rPr>
        <w:t>MA.</w:t>
      </w:r>
      <w:r w:rsidR="009B4B09">
        <w:rPr>
          <w:rFonts w:ascii="Book Antiqua" w:eastAsia="Book Antiqua" w:hAnsi="Book Antiqua" w:cs="Book Antiqua"/>
        </w:rPr>
        <w:t xml:space="preserve"> </w:t>
      </w:r>
      <w:r>
        <w:rPr>
          <w:rFonts w:ascii="Book Antiqua" w:eastAsia="Book Antiqua" w:hAnsi="Book Antiqua" w:cs="Book Antiqua"/>
        </w:rPr>
        <w:t>Pediatric</w:t>
      </w:r>
      <w:r w:rsidR="009B4B09">
        <w:rPr>
          <w:rFonts w:ascii="Book Antiqua" w:eastAsia="Book Antiqua" w:hAnsi="Book Antiqua" w:cs="Book Antiqua"/>
        </w:rPr>
        <w:t xml:space="preserve"> </w:t>
      </w:r>
      <w:r>
        <w:rPr>
          <w:rFonts w:ascii="Book Antiqua" w:eastAsia="Book Antiqua" w:hAnsi="Book Antiqua" w:cs="Book Antiqua"/>
        </w:rPr>
        <w:t>penetrating</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graft</w:t>
      </w:r>
      <w:r w:rsidR="009B4B09">
        <w:rPr>
          <w:rFonts w:ascii="Book Antiqua" w:eastAsia="Book Antiqua" w:hAnsi="Book Antiqua" w:cs="Book Antiqua"/>
        </w:rPr>
        <w:t xml:space="preserve"> </w:t>
      </w:r>
      <w:r>
        <w:rPr>
          <w:rFonts w:ascii="Book Antiqua" w:eastAsia="Book Antiqua" w:hAnsi="Book Antiqua" w:cs="Book Antiqua"/>
        </w:rPr>
        <w:t>rejection:</w:t>
      </w:r>
      <w:r w:rsidR="009B4B09">
        <w:rPr>
          <w:rFonts w:ascii="Book Antiqua" w:eastAsia="Book Antiqua" w:hAnsi="Book Antiqua" w:cs="Book Antiqua"/>
        </w:rPr>
        <w:t xml:space="preserve"> </w:t>
      </w:r>
      <w:r>
        <w:rPr>
          <w:rFonts w:ascii="Book Antiqua" w:eastAsia="Book Antiqua" w:hAnsi="Book Antiqua" w:cs="Book Antiqua"/>
        </w:rPr>
        <w:t>experience</w:t>
      </w:r>
      <w:r w:rsidR="009B4B09">
        <w:rPr>
          <w:rFonts w:ascii="Book Antiqua" w:eastAsia="Book Antiqua" w:hAnsi="Book Antiqua" w:cs="Book Antiqua"/>
        </w:rPr>
        <w:t xml:space="preserve"> </w:t>
      </w:r>
      <w:r>
        <w:rPr>
          <w:rFonts w:ascii="Book Antiqua" w:eastAsia="Book Antiqua" w:hAnsi="Book Antiqua" w:cs="Book Antiqua"/>
        </w:rPr>
        <w:t>at</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Hospital</w:t>
      </w:r>
      <w:r w:rsidR="009B4B09">
        <w:rPr>
          <w:rFonts w:ascii="Book Antiqua" w:eastAsia="Book Antiqua" w:hAnsi="Book Antiqua" w:cs="Book Antiqua"/>
        </w:rPr>
        <w:t xml:space="preserve"> </w:t>
      </w:r>
      <w:r>
        <w:rPr>
          <w:rFonts w:ascii="Book Antiqua" w:eastAsia="Book Antiqua" w:hAnsi="Book Antiqua" w:cs="Book Antiqua"/>
        </w:rPr>
        <w:t>Infantil</w:t>
      </w:r>
      <w:r w:rsidR="009B4B09">
        <w:rPr>
          <w:rFonts w:ascii="Book Antiqua" w:eastAsia="Book Antiqua" w:hAnsi="Book Antiqua" w:cs="Book Antiqua"/>
        </w:rPr>
        <w:t xml:space="preserve"> </w:t>
      </w:r>
      <w:r>
        <w:rPr>
          <w:rFonts w:ascii="Book Antiqua" w:eastAsia="Book Antiqua" w:hAnsi="Book Antiqua" w:cs="Book Antiqua"/>
        </w:rPr>
        <w:t>de</w:t>
      </w:r>
      <w:r w:rsidR="009B4B09">
        <w:rPr>
          <w:rFonts w:ascii="Book Antiqua" w:eastAsia="Book Antiqua" w:hAnsi="Book Antiqua" w:cs="Book Antiqua"/>
        </w:rPr>
        <w:t xml:space="preserve"> </w:t>
      </w:r>
      <w:r>
        <w:rPr>
          <w:rFonts w:ascii="Book Antiqua" w:eastAsia="Book Antiqua" w:hAnsi="Book Antiqua" w:cs="Book Antiqua"/>
        </w:rPr>
        <w:t>México</w:t>
      </w:r>
      <w:r w:rsidR="009B4B09">
        <w:rPr>
          <w:rFonts w:ascii="Book Antiqua" w:eastAsia="Book Antiqua" w:hAnsi="Book Antiqua" w:cs="Book Antiqua"/>
        </w:rPr>
        <w:t xml:space="preserve"> </w:t>
      </w:r>
      <w:r>
        <w:rPr>
          <w:rFonts w:ascii="Book Antiqua" w:eastAsia="Book Antiqua" w:hAnsi="Book Antiqua" w:cs="Book Antiqua"/>
        </w:rPr>
        <w:t>Federico</w:t>
      </w:r>
      <w:r w:rsidR="009B4B09">
        <w:rPr>
          <w:rFonts w:ascii="Book Antiqua" w:eastAsia="Book Antiqua" w:hAnsi="Book Antiqua" w:cs="Book Antiqua"/>
        </w:rPr>
        <w:t xml:space="preserve"> </w:t>
      </w:r>
      <w:r>
        <w:rPr>
          <w:rFonts w:ascii="Book Antiqua" w:eastAsia="Book Antiqua" w:hAnsi="Book Antiqua" w:cs="Book Antiqua"/>
        </w:rPr>
        <w:t>Gómez.</w:t>
      </w:r>
      <w:r w:rsidR="009B4B09">
        <w:rPr>
          <w:rFonts w:ascii="Book Antiqua" w:eastAsia="Book Antiqua" w:hAnsi="Book Antiqua" w:cs="Book Antiqua"/>
        </w:rPr>
        <w:t xml:space="preserve"> </w:t>
      </w:r>
      <w:r>
        <w:rPr>
          <w:rFonts w:ascii="Book Antiqua" w:eastAsia="Book Antiqua" w:hAnsi="Book Antiqua" w:cs="Book Antiqua"/>
          <w:i/>
          <w:iCs/>
        </w:rPr>
        <w:t>Bol</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Hosp</w:t>
      </w:r>
      <w:r w:rsidR="009B4B09">
        <w:rPr>
          <w:rFonts w:ascii="Book Antiqua" w:eastAsia="Book Antiqua" w:hAnsi="Book Antiqua" w:cs="Book Antiqua"/>
          <w:i/>
          <w:iCs/>
        </w:rPr>
        <w:t xml:space="preserve"> </w:t>
      </w:r>
      <w:r>
        <w:rPr>
          <w:rFonts w:ascii="Book Antiqua" w:eastAsia="Book Antiqua" w:hAnsi="Book Antiqua" w:cs="Book Antiqua"/>
          <w:i/>
          <w:iCs/>
        </w:rPr>
        <w:t>Infant</w:t>
      </w:r>
      <w:r w:rsidR="009B4B09">
        <w:rPr>
          <w:rFonts w:ascii="Book Antiqua" w:eastAsia="Book Antiqua" w:hAnsi="Book Antiqua" w:cs="Book Antiqua"/>
          <w:i/>
          <w:iCs/>
        </w:rPr>
        <w:t xml:space="preserve"> </w:t>
      </w:r>
      <w:r>
        <w:rPr>
          <w:rFonts w:ascii="Book Antiqua" w:eastAsia="Book Antiqua" w:hAnsi="Book Antiqua" w:cs="Book Antiqua"/>
          <w:i/>
          <w:iCs/>
        </w:rPr>
        <w:t>Mex</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77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23-27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32115579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10.24875/BMHIM.19000070]</w:t>
      </w:r>
    </w:p>
    <w:p w14:paraId="5EA23595" w14:textId="2460A5B7" w:rsidR="00A77B3E" w:rsidRDefault="008C4E78">
      <w:pPr>
        <w:spacing w:line="360" w:lineRule="auto"/>
        <w:jc w:val="both"/>
      </w:pPr>
      <w:r>
        <w:rPr>
          <w:rFonts w:ascii="Book Antiqua" w:eastAsia="Book Antiqua" w:hAnsi="Book Antiqua" w:cs="Book Antiqua"/>
        </w:rPr>
        <w:t>409</w:t>
      </w:r>
      <w:r w:rsidR="009B4B09">
        <w:rPr>
          <w:rFonts w:ascii="Book Antiqua" w:eastAsia="Book Antiqua" w:hAnsi="Book Antiqua" w:cs="Book Antiqua"/>
        </w:rPr>
        <w:t xml:space="preserve"> </w:t>
      </w:r>
      <w:r>
        <w:rPr>
          <w:rFonts w:ascii="Book Antiqua" w:eastAsia="Book Antiqua" w:hAnsi="Book Antiqua" w:cs="Book Antiqua"/>
          <w:b/>
          <w:bCs/>
        </w:rPr>
        <w:t>Lang</w:t>
      </w:r>
      <w:r w:rsidR="009B4B09">
        <w:rPr>
          <w:rFonts w:ascii="Book Antiqua" w:eastAsia="Book Antiqua" w:hAnsi="Book Antiqua" w:cs="Book Antiqua"/>
          <w:b/>
          <w:bCs/>
        </w:rPr>
        <w:t xml:space="preserve"> </w:t>
      </w:r>
      <w:r>
        <w:rPr>
          <w:rFonts w:ascii="Book Antiqua" w:eastAsia="Book Antiqua" w:hAnsi="Book Antiqua" w:cs="Book Antiqua"/>
          <w:b/>
          <w:bCs/>
        </w:rPr>
        <w:t>SJ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Böhringer</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Reinhard</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children</w:t>
      </w:r>
      <w:r w:rsidR="009B4B09">
        <w:rPr>
          <w:rFonts w:ascii="Book Antiqua" w:eastAsia="Book Antiqua" w:hAnsi="Book Antiqua" w:cs="Book Antiqua"/>
        </w:rPr>
        <w:t xml:space="preserve"> </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Indications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results].</w:t>
      </w:r>
      <w:r w:rsidR="009B4B09">
        <w:rPr>
          <w:rFonts w:ascii="Book Antiqua" w:eastAsia="Book Antiqua" w:hAnsi="Book Antiqua" w:cs="Book Antiqua"/>
        </w:rPr>
        <w:t xml:space="preserve"> </w:t>
      </w:r>
      <w:r>
        <w:rPr>
          <w:rFonts w:ascii="Book Antiqua" w:eastAsia="Book Antiqua" w:hAnsi="Book Antiqua" w:cs="Book Antiqua"/>
          <w:i/>
          <w:iCs/>
        </w:rPr>
        <w:t>Ophthalmologe</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117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215-217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31713069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10.1007/s00347-019-01006-3]</w:t>
      </w:r>
    </w:p>
    <w:p w14:paraId="0FEE8812" w14:textId="725915E4" w:rsidR="00A77B3E" w:rsidRDefault="008C4E78">
      <w:pPr>
        <w:spacing w:line="360" w:lineRule="auto"/>
        <w:jc w:val="both"/>
      </w:pPr>
      <w:r>
        <w:rPr>
          <w:rFonts w:ascii="Book Antiqua" w:eastAsia="Book Antiqua" w:hAnsi="Book Antiqua" w:cs="Book Antiqua"/>
        </w:rPr>
        <w:t>410</w:t>
      </w:r>
      <w:r w:rsidR="009B4B09">
        <w:rPr>
          <w:rFonts w:ascii="Book Antiqua" w:eastAsia="Book Antiqua" w:hAnsi="Book Antiqua" w:cs="Book Antiqua"/>
        </w:rPr>
        <w:t xml:space="preserve"> </w:t>
      </w:r>
      <w:r>
        <w:rPr>
          <w:rFonts w:ascii="Book Antiqua" w:eastAsia="Book Antiqua" w:hAnsi="Book Antiqua" w:cs="Book Antiqua"/>
          <w:b/>
          <w:bCs/>
        </w:rPr>
        <w:t>Pinninti</w:t>
      </w:r>
      <w:r w:rsidR="009B4B09">
        <w:rPr>
          <w:rFonts w:ascii="Book Antiqua" w:eastAsia="Book Antiqua" w:hAnsi="Book Antiqua" w:cs="Book Antiqua"/>
          <w:b/>
          <w:bCs/>
        </w:rPr>
        <w:t xml:space="preserve"> </w:t>
      </w:r>
      <w:r>
        <w:rPr>
          <w:rFonts w:ascii="Book Antiqua" w:eastAsia="Book Antiqua" w:hAnsi="Book Antiqua" w:cs="Book Antiqua"/>
          <w:b/>
          <w:bCs/>
        </w:rPr>
        <w:t>SG</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Kimberlin</w:t>
      </w:r>
      <w:r w:rsidR="009B4B09">
        <w:rPr>
          <w:rFonts w:ascii="Book Antiqua" w:eastAsia="Book Antiqua" w:hAnsi="Book Antiqua" w:cs="Book Antiqua"/>
        </w:rPr>
        <w:t xml:space="preserve"> </w:t>
      </w:r>
      <w:r>
        <w:rPr>
          <w:rFonts w:ascii="Book Antiqua" w:eastAsia="Book Antiqua" w:hAnsi="Book Antiqua" w:cs="Book Antiqua"/>
        </w:rPr>
        <w:t>DW.</w:t>
      </w:r>
      <w:r w:rsidR="009B4B09">
        <w:rPr>
          <w:rFonts w:ascii="Book Antiqua" w:eastAsia="Book Antiqua" w:hAnsi="Book Antiqua" w:cs="Book Antiqua"/>
        </w:rPr>
        <w:t xml:space="preserve"> </w:t>
      </w:r>
      <w:r>
        <w:rPr>
          <w:rFonts w:ascii="Book Antiqua" w:eastAsia="Book Antiqua" w:hAnsi="Book Antiqua" w:cs="Book Antiqua"/>
        </w:rPr>
        <w:t>Neonatal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infections.</w:t>
      </w:r>
      <w:r w:rsidR="009B4B09">
        <w:rPr>
          <w:rFonts w:ascii="Book Antiqua" w:eastAsia="Book Antiqua" w:hAnsi="Book Antiqua" w:cs="Book Antiqua"/>
        </w:rPr>
        <w:t xml:space="preserve"> </w:t>
      </w:r>
      <w:r>
        <w:rPr>
          <w:rFonts w:ascii="Book Antiqua" w:eastAsia="Book Antiqua" w:hAnsi="Book Antiqua" w:cs="Book Antiqua"/>
          <w:i/>
          <w:iCs/>
        </w:rPr>
        <w:t>Semin</w:t>
      </w:r>
      <w:r w:rsidR="009B4B09">
        <w:rPr>
          <w:rFonts w:ascii="Book Antiqua" w:eastAsia="Book Antiqua" w:hAnsi="Book Antiqua" w:cs="Book Antiqua"/>
          <w:i/>
          <w:iCs/>
        </w:rPr>
        <w:t xml:space="preserve"> </w:t>
      </w:r>
      <w:r>
        <w:rPr>
          <w:rFonts w:ascii="Book Antiqua" w:eastAsia="Book Antiqua" w:hAnsi="Book Antiqua" w:cs="Book Antiqua"/>
          <w:i/>
          <w:iCs/>
        </w:rPr>
        <w:t>Perinatol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42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168-175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29544668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10.1053/j.semperi.2018.02.004]</w:t>
      </w:r>
    </w:p>
    <w:p w14:paraId="4CE6E671" w14:textId="5A58B0DD" w:rsidR="00A77B3E" w:rsidRDefault="008C4E78">
      <w:pPr>
        <w:spacing w:line="360" w:lineRule="auto"/>
        <w:jc w:val="both"/>
      </w:pPr>
      <w:r>
        <w:rPr>
          <w:rFonts w:ascii="Book Antiqua" w:eastAsia="Book Antiqua" w:hAnsi="Book Antiqua" w:cs="Book Antiqua"/>
        </w:rPr>
        <w:t>411</w:t>
      </w:r>
      <w:r w:rsidR="009B4B09">
        <w:rPr>
          <w:rFonts w:ascii="Book Antiqua" w:eastAsia="Book Antiqua" w:hAnsi="Book Antiqua" w:cs="Book Antiqua"/>
        </w:rPr>
        <w:t xml:space="preserve"> </w:t>
      </w:r>
      <w:r>
        <w:rPr>
          <w:rFonts w:ascii="Book Antiqua" w:eastAsia="Book Antiqua" w:hAnsi="Book Antiqua" w:cs="Book Antiqua"/>
          <w:b/>
          <w:bCs/>
        </w:rPr>
        <w:t>Chen</w:t>
      </w:r>
      <w:r w:rsidR="009B4B09">
        <w:rPr>
          <w:rFonts w:ascii="Book Antiqua" w:eastAsia="Book Antiqua" w:hAnsi="Book Antiqua" w:cs="Book Antiqua"/>
          <w:b/>
          <w:bCs/>
        </w:rPr>
        <w:t xml:space="preserve"> </w:t>
      </w:r>
      <w:r>
        <w:rPr>
          <w:rFonts w:ascii="Book Antiqua" w:eastAsia="Book Antiqua" w:hAnsi="Book Antiqua" w:cs="Book Antiqua"/>
          <w:b/>
          <w:bCs/>
        </w:rPr>
        <w:t>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You</w:t>
      </w:r>
      <w:r w:rsidR="009B4B09">
        <w:rPr>
          <w:rFonts w:ascii="Book Antiqua" w:eastAsia="Book Antiqua" w:hAnsi="Book Antiqua" w:cs="Book Antiqua"/>
        </w:rPr>
        <w:t xml:space="preserve"> </w:t>
      </w:r>
      <w:r>
        <w:rPr>
          <w:rFonts w:ascii="Book Antiqua" w:eastAsia="Book Antiqua" w:hAnsi="Book Antiqua" w:cs="Book Antiqua"/>
        </w:rPr>
        <w:t>Q,</w:t>
      </w:r>
      <w:r w:rsidR="009B4B09">
        <w:rPr>
          <w:rFonts w:ascii="Book Antiqua" w:eastAsia="Book Antiqua" w:hAnsi="Book Antiqua" w:cs="Book Antiqua"/>
        </w:rPr>
        <w:t xml:space="preserve"> </w:t>
      </w:r>
      <w:r>
        <w:rPr>
          <w:rFonts w:ascii="Book Antiqua" w:eastAsia="Book Antiqua" w:hAnsi="Book Antiqua" w:cs="Book Antiqua"/>
        </w:rPr>
        <w:t>Ma</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Wu</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Wu</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6-Thioguanine</w:t>
      </w:r>
      <w:r w:rsidR="009B4B09">
        <w:rPr>
          <w:rFonts w:ascii="Book Antiqua" w:eastAsia="Book Antiqua" w:hAnsi="Book Antiqua" w:cs="Book Antiqua"/>
        </w:rPr>
        <w:t xml:space="preserve"> </w:t>
      </w:r>
      <w:r>
        <w:rPr>
          <w:rFonts w:ascii="Book Antiqua" w:eastAsia="Book Antiqua" w:hAnsi="Book Antiqua" w:cs="Book Antiqua"/>
        </w:rPr>
        <w:t>Inhibits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Eyes.</w:t>
      </w:r>
      <w:r w:rsidR="009B4B09">
        <w:rPr>
          <w:rFonts w:ascii="Book Antiqua" w:eastAsia="Book Antiqua" w:hAnsi="Book Antiqua" w:cs="Book Antiqua"/>
        </w:rPr>
        <w:t xml:space="preserve"> </w:t>
      </w:r>
      <w:r>
        <w:rPr>
          <w:rFonts w:ascii="Book Antiqua" w:eastAsia="Book Antiqua" w:hAnsi="Book Antiqua" w:cs="Book Antiqua"/>
          <w:i/>
          <w:iCs/>
        </w:rPr>
        <w:t>Microbiol</w:t>
      </w:r>
      <w:r w:rsidR="009B4B09">
        <w:rPr>
          <w:rFonts w:ascii="Book Antiqua" w:eastAsia="Book Antiqua" w:hAnsi="Book Antiqua" w:cs="Book Antiqua"/>
          <w:i/>
          <w:iCs/>
        </w:rPr>
        <w:t xml:space="preserve"> </w:t>
      </w:r>
      <w:r>
        <w:rPr>
          <w:rFonts w:ascii="Book Antiqua" w:eastAsia="Book Antiqua" w:hAnsi="Book Antiqua" w:cs="Book Antiqua"/>
          <w:i/>
          <w:iCs/>
        </w:rPr>
        <w:t>Spectr</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e0064621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34730435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10.1128/Spectrum.00646-21]</w:t>
      </w:r>
    </w:p>
    <w:p w14:paraId="512356F7" w14:textId="11F77300" w:rsidR="00A77B3E" w:rsidRDefault="008C4E78">
      <w:pPr>
        <w:spacing w:line="360" w:lineRule="auto"/>
        <w:jc w:val="both"/>
      </w:pPr>
      <w:r>
        <w:rPr>
          <w:rFonts w:ascii="Book Antiqua" w:eastAsia="Book Antiqua" w:hAnsi="Book Antiqua" w:cs="Book Antiqua"/>
        </w:rPr>
        <w:t>412</w:t>
      </w:r>
      <w:r w:rsidR="009B4B09">
        <w:rPr>
          <w:rFonts w:ascii="Book Antiqua" w:eastAsia="Book Antiqua" w:hAnsi="Book Antiqua" w:cs="Book Antiqua"/>
        </w:rPr>
        <w:t xml:space="preserve"> </w:t>
      </w:r>
      <w:r>
        <w:rPr>
          <w:rFonts w:ascii="Book Antiqua" w:eastAsia="Book Antiqua" w:hAnsi="Book Antiqua" w:cs="Book Antiqua"/>
          <w:b/>
          <w:bCs/>
        </w:rPr>
        <w:t>Marchenko</w:t>
      </w:r>
      <w:r w:rsidR="009B4B09">
        <w:rPr>
          <w:rFonts w:ascii="Book Antiqua" w:eastAsia="Book Antiqua" w:hAnsi="Book Antiqua" w:cs="Book Antiqua"/>
          <w:b/>
          <w:bCs/>
        </w:rPr>
        <w:t xml:space="preserve"> </w:t>
      </w:r>
      <w:r>
        <w:rPr>
          <w:rFonts w:ascii="Book Antiqua" w:eastAsia="Book Antiqua" w:hAnsi="Book Antiqua" w:cs="Book Antiqua"/>
          <w:b/>
          <w:bCs/>
        </w:rPr>
        <w:t>NR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Kasparova</w:t>
      </w:r>
      <w:r w:rsidR="009B4B09">
        <w:rPr>
          <w:rFonts w:ascii="Book Antiqua" w:eastAsia="Book Antiqua" w:hAnsi="Book Antiqua" w:cs="Book Antiqua"/>
        </w:rPr>
        <w:t xml:space="preserve"> </w:t>
      </w:r>
      <w:r>
        <w:rPr>
          <w:rFonts w:ascii="Book Antiqua" w:eastAsia="Book Antiqua" w:hAnsi="Book Antiqua" w:cs="Book Antiqua"/>
        </w:rPr>
        <w:t>EA,</w:t>
      </w:r>
      <w:r w:rsidR="009B4B09">
        <w:rPr>
          <w:rFonts w:ascii="Book Antiqua" w:eastAsia="Book Antiqua" w:hAnsi="Book Antiqua" w:cs="Book Antiqua"/>
        </w:rPr>
        <w:t xml:space="preserve"> </w:t>
      </w:r>
      <w:r>
        <w:rPr>
          <w:rFonts w:ascii="Book Antiqua" w:eastAsia="Book Antiqua" w:hAnsi="Book Antiqua" w:cs="Book Antiqua"/>
        </w:rPr>
        <w:t>Budnikova</w:t>
      </w:r>
      <w:r w:rsidR="009B4B09">
        <w:rPr>
          <w:rFonts w:ascii="Book Antiqua" w:eastAsia="Book Antiqua" w:hAnsi="Book Antiqua" w:cs="Book Antiqua"/>
        </w:rPr>
        <w:t xml:space="preserve"> </w:t>
      </w:r>
      <w:r>
        <w:rPr>
          <w:rFonts w:ascii="Book Antiqua" w:eastAsia="Book Antiqua" w:hAnsi="Book Antiqua" w:cs="Book Antiqua"/>
        </w:rPr>
        <w:t>EA,</w:t>
      </w:r>
      <w:r w:rsidR="009B4B09">
        <w:rPr>
          <w:rFonts w:ascii="Book Antiqua" w:eastAsia="Book Antiqua" w:hAnsi="Book Antiqua" w:cs="Book Antiqua"/>
        </w:rPr>
        <w:t xml:space="preserve"> </w:t>
      </w:r>
      <w:r>
        <w:rPr>
          <w:rFonts w:ascii="Book Antiqua" w:eastAsia="Book Antiqua" w:hAnsi="Book Antiqua" w:cs="Book Antiqua"/>
        </w:rPr>
        <w:t>Makarova</w:t>
      </w:r>
      <w:r w:rsidR="009B4B09">
        <w:rPr>
          <w:rFonts w:ascii="Book Antiqua" w:eastAsia="Book Antiqua" w:hAnsi="Book Antiqua" w:cs="Book Antiqua"/>
        </w:rPr>
        <w:t xml:space="preserve"> </w:t>
      </w:r>
      <w:r>
        <w:rPr>
          <w:rFonts w:ascii="Book Antiqua" w:eastAsia="Book Antiqua" w:hAnsi="Book Antiqua" w:cs="Book Antiqua"/>
        </w:rPr>
        <w:t>MA.</w:t>
      </w:r>
      <w:r w:rsidR="009B4B09">
        <w:rPr>
          <w:rFonts w:ascii="Book Antiqua" w:eastAsia="Book Antiqua" w:hAnsi="Book Antiqua" w:cs="Book Antiqua"/>
        </w:rPr>
        <w:t xml:space="preserve"> </w:t>
      </w:r>
      <w:r>
        <w:rPr>
          <w:rFonts w:ascii="Book Antiqua" w:eastAsia="Book Antiqua" w:hAnsi="Book Antiqua" w:cs="Book Antiqua"/>
        </w:rPr>
        <w:t>[Anterior</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segment</w:t>
      </w:r>
      <w:r w:rsidR="009B4B09">
        <w:rPr>
          <w:rFonts w:ascii="Book Antiqua" w:eastAsia="Book Antiqua" w:hAnsi="Book Antiqua" w:cs="Book Antiqua"/>
        </w:rPr>
        <w:t xml:space="preserve"> </w:t>
      </w:r>
      <w:r>
        <w:rPr>
          <w:rFonts w:ascii="Book Antiqua" w:eastAsia="Book Antiqua" w:hAnsi="Book Antiqua" w:cs="Book Antiqua"/>
        </w:rPr>
        <w:t>damage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coronavirus</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i/>
          <w:iCs/>
        </w:rPr>
        <w:t>Vestn</w:t>
      </w:r>
      <w:r w:rsidR="009B4B09">
        <w:rPr>
          <w:rFonts w:ascii="Book Antiqua" w:eastAsia="Book Antiqua" w:hAnsi="Book Antiqua" w:cs="Book Antiqua"/>
          <w:i/>
          <w:iCs/>
        </w:rPr>
        <w:t xml:space="preserve"> </w:t>
      </w:r>
      <w:r>
        <w:rPr>
          <w:rFonts w:ascii="Book Antiqua" w:eastAsia="Book Antiqua" w:hAnsi="Book Antiqua" w:cs="Book Antiqua"/>
          <w:i/>
          <w:iCs/>
        </w:rPr>
        <w:t>Oftalmol</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137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142-148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34965080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10.17116/oftalma2021137061142]</w:t>
      </w:r>
    </w:p>
    <w:p w14:paraId="53CC1A5F" w14:textId="38BB5033" w:rsidR="00A77B3E" w:rsidRDefault="008C4E78">
      <w:pPr>
        <w:spacing w:line="360" w:lineRule="auto"/>
        <w:jc w:val="both"/>
      </w:pPr>
      <w:r>
        <w:rPr>
          <w:rFonts w:ascii="Book Antiqua" w:eastAsia="Book Antiqua" w:hAnsi="Book Antiqua" w:cs="Book Antiqua"/>
        </w:rPr>
        <w:t>413</w:t>
      </w:r>
      <w:r w:rsidR="009B4B09">
        <w:rPr>
          <w:rFonts w:ascii="Book Antiqua" w:eastAsia="Book Antiqua" w:hAnsi="Book Antiqua" w:cs="Book Antiqua"/>
        </w:rPr>
        <w:t xml:space="preserve"> </w:t>
      </w:r>
      <w:r>
        <w:rPr>
          <w:rFonts w:ascii="Book Antiqua" w:eastAsia="Book Antiqua" w:hAnsi="Book Antiqua" w:cs="Book Antiqua"/>
          <w:b/>
          <w:bCs/>
        </w:rPr>
        <w:t>Sookaromdee</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Wiwanitkit</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Relapsed</w:t>
      </w:r>
      <w:r w:rsidR="009B4B09">
        <w:rPr>
          <w:rFonts w:ascii="Book Antiqua" w:eastAsia="Book Antiqua" w:hAnsi="Book Antiqua" w:cs="Book Antiqua"/>
        </w:rPr>
        <w:t xml:space="preserve"> </w:t>
      </w:r>
      <w:r>
        <w:rPr>
          <w:rFonts w:ascii="Book Antiqua" w:eastAsia="Book Antiqua" w:hAnsi="Book Antiqua" w:cs="Book Antiqua"/>
        </w:rPr>
        <w:t>Disciform</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mRNA</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i/>
          <w:iCs/>
        </w:rPr>
        <w:t>Korean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176-177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35430780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10.3341/kjo.2021.0184]</w:t>
      </w:r>
    </w:p>
    <w:p w14:paraId="581C83C7" w14:textId="294D819C" w:rsidR="00A77B3E" w:rsidRDefault="008C4E78">
      <w:pPr>
        <w:spacing w:line="360" w:lineRule="auto"/>
        <w:jc w:val="both"/>
      </w:pPr>
      <w:r>
        <w:rPr>
          <w:rFonts w:ascii="Book Antiqua" w:eastAsia="Book Antiqua" w:hAnsi="Book Antiqua" w:cs="Book Antiqua"/>
        </w:rPr>
        <w:t>414</w:t>
      </w:r>
      <w:r w:rsidR="009B4B09">
        <w:rPr>
          <w:rFonts w:ascii="Book Antiqua" w:eastAsia="Book Antiqua" w:hAnsi="Book Antiqua" w:cs="Book Antiqua"/>
        </w:rPr>
        <w:t xml:space="preserve"> </w:t>
      </w:r>
      <w:r>
        <w:rPr>
          <w:rFonts w:ascii="Book Antiqua" w:eastAsia="Book Antiqua" w:hAnsi="Book Antiqua" w:cs="Book Antiqua"/>
          <w:b/>
          <w:bCs/>
        </w:rPr>
        <w:t>Das</w:t>
      </w:r>
      <w:r w:rsidR="009B4B09">
        <w:rPr>
          <w:rFonts w:ascii="Book Antiqua" w:eastAsia="Book Antiqua" w:hAnsi="Book Antiqua" w:cs="Book Antiqua"/>
          <w:b/>
          <w:bCs/>
        </w:rPr>
        <w:t xml:space="preserve"> </w:t>
      </w:r>
      <w:r>
        <w:rPr>
          <w:rFonts w:ascii="Book Antiqua" w:eastAsia="Book Antiqua" w:hAnsi="Book Antiqua" w:cs="Book Antiqua"/>
          <w:b/>
          <w:bCs/>
        </w:rPr>
        <w:t>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Das</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Pal</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convalescent</w:t>
      </w:r>
      <w:r w:rsidR="009B4B09">
        <w:rPr>
          <w:rFonts w:ascii="Book Antiqua" w:eastAsia="Book Antiqua" w:hAnsi="Book Antiqua" w:cs="Book Antiqua"/>
        </w:rPr>
        <w:t xml:space="preserve"> </w:t>
      </w:r>
      <w:r>
        <w:rPr>
          <w:rFonts w:ascii="Book Antiqua" w:eastAsia="Book Antiqua" w:hAnsi="Book Antiqua" w:cs="Book Antiqua"/>
        </w:rPr>
        <w:t>period</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70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1410-1412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35326068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10.4103/ijo.IJO_2838_21]</w:t>
      </w:r>
    </w:p>
    <w:p w14:paraId="58F85E41" w14:textId="66027F1B" w:rsidR="00A77B3E" w:rsidRDefault="008C4E78">
      <w:pPr>
        <w:spacing w:line="360" w:lineRule="auto"/>
        <w:jc w:val="both"/>
      </w:pPr>
      <w:r>
        <w:rPr>
          <w:rFonts w:ascii="Book Antiqua" w:eastAsia="Book Antiqua" w:hAnsi="Book Antiqua" w:cs="Book Antiqua"/>
        </w:rPr>
        <w:t>415</w:t>
      </w:r>
      <w:r w:rsidR="009B4B09">
        <w:rPr>
          <w:rFonts w:ascii="Book Antiqua" w:eastAsia="Book Antiqua" w:hAnsi="Book Antiqua" w:cs="Book Antiqua"/>
        </w:rPr>
        <w:t xml:space="preserve"> </w:t>
      </w:r>
      <w:r>
        <w:rPr>
          <w:rFonts w:ascii="Book Antiqua" w:eastAsia="Book Antiqua" w:hAnsi="Book Antiqua" w:cs="Book Antiqua"/>
          <w:b/>
          <w:bCs/>
        </w:rPr>
        <w:t>Song</w:t>
      </w:r>
      <w:r w:rsidR="009B4B09">
        <w:rPr>
          <w:rFonts w:ascii="Book Antiqua" w:eastAsia="Book Antiqua" w:hAnsi="Book Antiqua" w:cs="Book Antiqua"/>
          <w:b/>
          <w:bCs/>
        </w:rPr>
        <w:t xml:space="preserve"> </w:t>
      </w:r>
      <w:r>
        <w:rPr>
          <w:rFonts w:ascii="Book Antiqua" w:eastAsia="Book Antiqua" w:hAnsi="Book Antiqua" w:cs="Book Antiqua"/>
          <w:b/>
          <w:bCs/>
        </w:rPr>
        <w:t>MY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Koh</w:t>
      </w:r>
      <w:r w:rsidR="009B4B09">
        <w:rPr>
          <w:rFonts w:ascii="Book Antiqua" w:eastAsia="Book Antiqua" w:hAnsi="Book Antiqua" w:cs="Book Antiqua"/>
        </w:rPr>
        <w:t xml:space="preserve"> </w:t>
      </w:r>
      <w:r>
        <w:rPr>
          <w:rFonts w:ascii="Book Antiqua" w:eastAsia="Book Antiqua" w:hAnsi="Book Antiqua" w:cs="Book Antiqua"/>
        </w:rPr>
        <w:t>KM,</w:t>
      </w:r>
      <w:r w:rsidR="009B4B09">
        <w:rPr>
          <w:rFonts w:ascii="Book Antiqua" w:eastAsia="Book Antiqua" w:hAnsi="Book Antiqua" w:cs="Book Antiqua"/>
        </w:rPr>
        <w:t xml:space="preserve"> </w:t>
      </w:r>
      <w:r>
        <w:rPr>
          <w:rFonts w:ascii="Book Antiqua" w:eastAsia="Book Antiqua" w:hAnsi="Book Antiqua" w:cs="Book Antiqua"/>
        </w:rPr>
        <w:t>Hwang</w:t>
      </w:r>
      <w:r w:rsidR="009B4B09">
        <w:rPr>
          <w:rFonts w:ascii="Book Antiqua" w:eastAsia="Book Antiqua" w:hAnsi="Book Antiqua" w:cs="Book Antiqua"/>
        </w:rPr>
        <w:t xml:space="preserve"> </w:t>
      </w:r>
      <w:r>
        <w:rPr>
          <w:rFonts w:ascii="Book Antiqua" w:eastAsia="Book Antiqua" w:hAnsi="Book Antiqua" w:cs="Book Antiqua"/>
        </w:rPr>
        <w:t>KY,</w:t>
      </w:r>
      <w:r w:rsidR="009B4B09">
        <w:rPr>
          <w:rFonts w:ascii="Book Antiqua" w:eastAsia="Book Antiqua" w:hAnsi="Book Antiqua" w:cs="Book Antiqua"/>
        </w:rPr>
        <w:t xml:space="preserve"> </w:t>
      </w:r>
      <w:r>
        <w:rPr>
          <w:rFonts w:ascii="Book Antiqua" w:eastAsia="Book Antiqua" w:hAnsi="Book Antiqua" w:cs="Book Antiqua"/>
        </w:rPr>
        <w:t>Kwon</w:t>
      </w:r>
      <w:r w:rsidR="009B4B09">
        <w:rPr>
          <w:rFonts w:ascii="Book Antiqua" w:eastAsia="Book Antiqua" w:hAnsi="Book Antiqua" w:cs="Book Antiqua"/>
        </w:rPr>
        <w:t xml:space="preserve"> </w:t>
      </w:r>
      <w:r>
        <w:rPr>
          <w:rFonts w:ascii="Book Antiqua" w:eastAsia="Book Antiqua" w:hAnsi="Book Antiqua" w:cs="Book Antiqua"/>
        </w:rPr>
        <w:t>YA,</w:t>
      </w:r>
      <w:r w:rsidR="009B4B09">
        <w:rPr>
          <w:rFonts w:ascii="Book Antiqua" w:eastAsia="Book Antiqua" w:hAnsi="Book Antiqua" w:cs="Book Antiqua"/>
        </w:rPr>
        <w:t xml:space="preserve"> </w:t>
      </w:r>
      <w:r>
        <w:rPr>
          <w:rFonts w:ascii="Book Antiqua" w:eastAsia="Book Antiqua" w:hAnsi="Book Antiqua" w:cs="Book Antiqua"/>
        </w:rPr>
        <w:t>Kim</w:t>
      </w:r>
      <w:r w:rsidR="009B4B09">
        <w:rPr>
          <w:rFonts w:ascii="Book Antiqua" w:eastAsia="Book Antiqua" w:hAnsi="Book Antiqua" w:cs="Book Antiqua"/>
        </w:rPr>
        <w:t xml:space="preserve"> </w:t>
      </w:r>
      <w:r>
        <w:rPr>
          <w:rFonts w:ascii="Book Antiqua" w:eastAsia="Book Antiqua" w:hAnsi="Book Antiqua" w:cs="Book Antiqua"/>
        </w:rPr>
        <w:t>KY.</w:t>
      </w:r>
      <w:r w:rsidR="009B4B09">
        <w:rPr>
          <w:rFonts w:ascii="Book Antiqua" w:eastAsia="Book Antiqua" w:hAnsi="Book Antiqua" w:cs="Book Antiqua"/>
        </w:rPr>
        <w:t xml:space="preserve"> </w:t>
      </w:r>
      <w:r>
        <w:rPr>
          <w:rFonts w:ascii="Book Antiqua" w:eastAsia="Book Antiqua" w:hAnsi="Book Antiqua" w:cs="Book Antiqua"/>
        </w:rPr>
        <w:t>Relapsed</w:t>
      </w:r>
      <w:r w:rsidR="009B4B09">
        <w:rPr>
          <w:rFonts w:ascii="Book Antiqua" w:eastAsia="Book Antiqua" w:hAnsi="Book Antiqua" w:cs="Book Antiqua"/>
        </w:rPr>
        <w:t xml:space="preserve"> </w:t>
      </w:r>
      <w:r>
        <w:rPr>
          <w:rFonts w:ascii="Book Antiqua" w:eastAsia="Book Antiqua" w:hAnsi="Book Antiqua" w:cs="Book Antiqua"/>
        </w:rPr>
        <w:t>Disciform</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mRNA</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Korean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80-82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34823340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10.3341/kjo.2021.0150]</w:t>
      </w:r>
    </w:p>
    <w:p w14:paraId="4B44D235" w14:textId="6231BBC1" w:rsidR="00A77B3E" w:rsidRDefault="008C4E78">
      <w:pPr>
        <w:spacing w:line="360" w:lineRule="auto"/>
        <w:jc w:val="both"/>
      </w:pPr>
      <w:r>
        <w:rPr>
          <w:rFonts w:ascii="Book Antiqua" w:eastAsia="Book Antiqua" w:hAnsi="Book Antiqua" w:cs="Book Antiqua"/>
        </w:rPr>
        <w:lastRenderedPageBreak/>
        <w:t>416</w:t>
      </w:r>
      <w:r w:rsidR="009B4B09">
        <w:rPr>
          <w:rFonts w:ascii="Book Antiqua" w:eastAsia="Book Antiqua" w:hAnsi="Book Antiqua" w:cs="Book Antiqua"/>
        </w:rPr>
        <w:t xml:space="preserve"> </w:t>
      </w:r>
      <w:r>
        <w:rPr>
          <w:rFonts w:ascii="Book Antiqua" w:eastAsia="Book Antiqua" w:hAnsi="Book Antiqua" w:cs="Book Antiqua"/>
          <w:b/>
          <w:bCs/>
        </w:rPr>
        <w:t>Singh</w:t>
      </w:r>
      <w:r w:rsidR="009B4B09">
        <w:rPr>
          <w:rFonts w:ascii="Book Antiqua" w:eastAsia="Book Antiqua" w:hAnsi="Book Antiqua" w:cs="Book Antiqua"/>
          <w:b/>
          <w:bCs/>
        </w:rPr>
        <w:t xml:space="preserve"> </w:t>
      </w:r>
      <w:r>
        <w:rPr>
          <w:rFonts w:ascii="Book Antiqua" w:eastAsia="Book Antiqua" w:hAnsi="Book Antiqua" w:cs="Book Antiqua"/>
          <w:b/>
          <w:bCs/>
        </w:rPr>
        <w:t>RB</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Parmar</w:t>
      </w:r>
      <w:r w:rsidR="009B4B09">
        <w:rPr>
          <w:rFonts w:ascii="Book Antiqua" w:eastAsia="Book Antiqua" w:hAnsi="Book Antiqua" w:cs="Book Antiqua"/>
        </w:rPr>
        <w:t xml:space="preserve"> </w:t>
      </w:r>
      <w:r>
        <w:rPr>
          <w:rFonts w:ascii="Book Antiqua" w:eastAsia="Book Antiqua" w:hAnsi="Book Antiqua" w:cs="Book Antiqua"/>
        </w:rPr>
        <w:t>UPS,</w:t>
      </w:r>
      <w:r w:rsidR="009B4B09">
        <w:rPr>
          <w:rFonts w:ascii="Book Antiqua" w:eastAsia="Book Antiqua" w:hAnsi="Book Antiqua" w:cs="Book Antiqua"/>
        </w:rPr>
        <w:t xml:space="preserve"> </w:t>
      </w:r>
      <w:r>
        <w:rPr>
          <w:rFonts w:ascii="Book Antiqua" w:eastAsia="Book Antiqua" w:hAnsi="Book Antiqua" w:cs="Book Antiqua"/>
        </w:rPr>
        <w:t>Ichhpujani</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Jeng</w:t>
      </w:r>
      <w:r w:rsidR="009B4B09">
        <w:rPr>
          <w:rFonts w:ascii="Book Antiqua" w:eastAsia="Book Antiqua" w:hAnsi="Book Antiqua" w:cs="Book Antiqua"/>
        </w:rPr>
        <w:t xml:space="preserve"> </w:t>
      </w:r>
      <w:r>
        <w:rPr>
          <w:rFonts w:ascii="Book Antiqua" w:eastAsia="Book Antiqua" w:hAnsi="Book Antiqua" w:cs="Book Antiqua"/>
        </w:rPr>
        <w:t>BH,</w:t>
      </w:r>
      <w:r w:rsidR="009B4B09">
        <w:rPr>
          <w:rFonts w:ascii="Book Antiqua" w:eastAsia="Book Antiqua" w:hAnsi="Book Antiqua" w:cs="Book Antiqua"/>
        </w:rPr>
        <w:t xml:space="preserve"> </w:t>
      </w:r>
      <w:r>
        <w:rPr>
          <w:rFonts w:ascii="Book Antiqua" w:eastAsia="Book Antiqua" w:hAnsi="Book Antiqua" w:cs="Book Antiqua"/>
        </w:rPr>
        <w:t>Jhanji</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SARS-CoV-2</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CDC-VAERS</w:t>
      </w:r>
      <w:r w:rsidR="009B4B09">
        <w:rPr>
          <w:rFonts w:ascii="Book Antiqua" w:eastAsia="Book Antiqua" w:hAnsi="Book Antiqua" w:cs="Book Antiqua"/>
        </w:rPr>
        <w:t xml:space="preserve"> </w:t>
      </w:r>
      <w:r>
        <w:rPr>
          <w:rFonts w:ascii="Book Antiqua" w:eastAsia="Book Antiqua" w:hAnsi="Book Antiqua" w:cs="Book Antiqua"/>
        </w:rPr>
        <w:t>Database</w:t>
      </w:r>
      <w:r w:rsidR="009B4B09">
        <w:rPr>
          <w:rFonts w:ascii="Book Antiqua" w:eastAsia="Book Antiqua" w:hAnsi="Book Antiqua" w:cs="Book Antiqua"/>
        </w:rPr>
        <w:t xml:space="preserve"> </w:t>
      </w:r>
      <w:r>
        <w:rPr>
          <w:rFonts w:ascii="Book Antiqua" w:eastAsia="Book Antiqua" w:hAnsi="Book Antiqua" w:cs="Book Antiqua"/>
        </w:rPr>
        <w:t>Analysis.</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42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731-738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36706232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10.1097/ICO.0000000000003246]</w:t>
      </w:r>
    </w:p>
    <w:p w14:paraId="2A4118FE" w14:textId="6488ECE0" w:rsidR="00A77B3E" w:rsidRDefault="008C4E78">
      <w:pPr>
        <w:spacing w:line="360" w:lineRule="auto"/>
        <w:jc w:val="both"/>
      </w:pPr>
      <w:r>
        <w:rPr>
          <w:rFonts w:ascii="Book Antiqua" w:eastAsia="Book Antiqua" w:hAnsi="Book Antiqua" w:cs="Book Antiqua"/>
        </w:rPr>
        <w:t>417</w:t>
      </w:r>
      <w:r w:rsidR="009B4B09">
        <w:rPr>
          <w:rFonts w:ascii="Book Antiqua" w:eastAsia="Book Antiqua" w:hAnsi="Book Antiqua" w:cs="Book Antiqua"/>
        </w:rPr>
        <w:t xml:space="preserve"> </w:t>
      </w:r>
      <w:r>
        <w:rPr>
          <w:rFonts w:ascii="Book Antiqua" w:eastAsia="Book Antiqua" w:hAnsi="Book Antiqua" w:cs="Book Antiqua"/>
          <w:b/>
          <w:bCs/>
        </w:rPr>
        <w:t>Guindolet</w:t>
      </w:r>
      <w:r w:rsidR="009B4B09">
        <w:rPr>
          <w:rFonts w:ascii="Book Antiqua" w:eastAsia="Book Antiqua" w:hAnsi="Book Antiqua" w:cs="Book Antiqua"/>
          <w:b/>
          <w:bCs/>
        </w:rPr>
        <w:t xml:space="preserve"> </w:t>
      </w:r>
      <w:r>
        <w:rPr>
          <w:rFonts w:ascii="Book Antiqua" w:eastAsia="Book Antiqua" w:hAnsi="Book Antiqua" w:cs="Book Antiqua"/>
          <w:b/>
          <w:bCs/>
        </w:rPr>
        <w:t>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Gemahling</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Rousseau</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Nguyen</w:t>
      </w:r>
      <w:r w:rsidR="009B4B09">
        <w:rPr>
          <w:rFonts w:ascii="Book Antiqua" w:eastAsia="Book Antiqua" w:hAnsi="Book Antiqua" w:cs="Book Antiqua"/>
        </w:rPr>
        <w:t xml:space="preserve"> </w:t>
      </w:r>
      <w:r>
        <w:rPr>
          <w:rFonts w:ascii="Book Antiqua" w:eastAsia="Book Antiqua" w:hAnsi="Book Antiqua" w:cs="Book Antiqua"/>
        </w:rPr>
        <w:t>Kim</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Azar</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Martin</w:t>
      </w:r>
      <w:r w:rsidR="009B4B09">
        <w:rPr>
          <w:rFonts w:ascii="Book Antiqua" w:eastAsia="Book Antiqua" w:hAnsi="Book Antiqua" w:cs="Book Antiqua"/>
        </w:rPr>
        <w:t xml:space="preserve"> </w:t>
      </w:r>
      <w:r>
        <w:rPr>
          <w:rFonts w:ascii="Book Antiqua" w:eastAsia="Book Antiqua" w:hAnsi="Book Antiqua" w:cs="Book Antiqua"/>
        </w:rPr>
        <w:t>GC,</w:t>
      </w:r>
      <w:r w:rsidR="009B4B09">
        <w:rPr>
          <w:rFonts w:ascii="Book Antiqua" w:eastAsia="Book Antiqua" w:hAnsi="Book Antiqua" w:cs="Book Antiqua"/>
        </w:rPr>
        <w:t xml:space="preserve"> </w:t>
      </w:r>
      <w:r>
        <w:rPr>
          <w:rFonts w:ascii="Book Antiqua" w:eastAsia="Book Antiqua" w:hAnsi="Book Antiqua" w:cs="Book Antiqua"/>
        </w:rPr>
        <w:t>Cochereau</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Labetoulle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Gabison</w:t>
      </w:r>
      <w:r w:rsidR="009B4B09">
        <w:rPr>
          <w:rFonts w:ascii="Book Antiqua" w:eastAsia="Book Antiqua" w:hAnsi="Book Antiqua" w:cs="Book Antiqua"/>
        </w:rPr>
        <w:t xml:space="preserve"> </w:t>
      </w:r>
      <w:r>
        <w:rPr>
          <w:rFonts w:ascii="Book Antiqua" w:eastAsia="Book Antiqua" w:hAnsi="Book Antiqua" w:cs="Book Antiqua"/>
        </w:rPr>
        <w:t>EE.</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course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archipelago</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Herpesviridae</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subtype.</w:t>
      </w:r>
      <w:r w:rsidR="009B4B09">
        <w:rPr>
          <w:rFonts w:ascii="Book Antiqua" w:eastAsia="Book Antiqua" w:hAnsi="Book Antiqua" w:cs="Book Antiqua"/>
        </w:rPr>
        <w:t xml:space="preserve"> </w:t>
      </w:r>
      <w:r>
        <w:rPr>
          <w:rFonts w:ascii="Book Antiqua" w:eastAsia="Book Antiqua" w:hAnsi="Book Antiqua" w:cs="Book Antiqua"/>
          <w:i/>
          <w:iCs/>
        </w:rPr>
        <w:t>Br</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35882515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10.1136/bjo-2021-320847]</w:t>
      </w:r>
    </w:p>
    <w:p w14:paraId="1E6884AB" w14:textId="6E4B3BC7" w:rsidR="00A77B3E" w:rsidRDefault="008C4E78">
      <w:pPr>
        <w:spacing w:line="360" w:lineRule="auto"/>
        <w:jc w:val="both"/>
      </w:pPr>
      <w:r>
        <w:rPr>
          <w:rFonts w:ascii="Book Antiqua" w:eastAsia="Book Antiqua" w:hAnsi="Book Antiqua" w:cs="Book Antiqua"/>
        </w:rPr>
        <w:t>418</w:t>
      </w:r>
      <w:r w:rsidR="009B4B09">
        <w:rPr>
          <w:rFonts w:ascii="Book Antiqua" w:eastAsia="Book Antiqua" w:hAnsi="Book Antiqua" w:cs="Book Antiqua"/>
        </w:rPr>
        <w:t xml:space="preserve"> </w:t>
      </w:r>
      <w:r>
        <w:rPr>
          <w:rFonts w:ascii="Book Antiqua" w:eastAsia="Book Antiqua" w:hAnsi="Book Antiqua" w:cs="Book Antiqua"/>
          <w:b/>
          <w:bCs/>
        </w:rPr>
        <w:t>Matalia</w:t>
      </w:r>
      <w:r w:rsidR="009B4B09">
        <w:rPr>
          <w:rFonts w:ascii="Book Antiqua" w:eastAsia="Book Antiqua" w:hAnsi="Book Antiqua" w:cs="Book Antiqua"/>
          <w:b/>
          <w:bCs/>
        </w:rPr>
        <w:t xml:space="preserve"> </w:t>
      </w:r>
      <w:r>
        <w:rPr>
          <w:rFonts w:ascii="Book Antiqua" w:eastAsia="Book Antiqua" w:hAnsi="Book Antiqua" w:cs="Book Antiqua"/>
          <w:b/>
          <w:bCs/>
        </w:rPr>
        <w:t>HP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Nandini</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Saishree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Matalia</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Archipelago</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67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555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30900597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10.4103/ijo.IJO_1354_18]</w:t>
      </w:r>
    </w:p>
    <w:p w14:paraId="2AB65709" w14:textId="675932EF" w:rsidR="00A77B3E" w:rsidRDefault="008C4E78">
      <w:pPr>
        <w:spacing w:line="360" w:lineRule="auto"/>
        <w:jc w:val="both"/>
      </w:pPr>
      <w:r>
        <w:rPr>
          <w:rFonts w:ascii="Book Antiqua" w:eastAsia="Book Antiqua" w:hAnsi="Book Antiqua" w:cs="Book Antiqua"/>
        </w:rPr>
        <w:t>419</w:t>
      </w:r>
      <w:r w:rsidR="009B4B09">
        <w:rPr>
          <w:rFonts w:ascii="Book Antiqua" w:eastAsia="Book Antiqua" w:hAnsi="Book Antiqua" w:cs="Book Antiqua"/>
        </w:rPr>
        <w:t xml:space="preserve"> </w:t>
      </w:r>
      <w:r>
        <w:rPr>
          <w:rFonts w:ascii="Book Antiqua" w:eastAsia="Book Antiqua" w:hAnsi="Book Antiqua" w:cs="Book Antiqua"/>
          <w:b/>
          <w:bCs/>
        </w:rPr>
        <w:t>Gupta</w:t>
      </w:r>
      <w:r w:rsidR="009B4B09">
        <w:rPr>
          <w:rFonts w:ascii="Book Antiqua" w:eastAsia="Book Antiqua" w:hAnsi="Book Antiqua" w:cs="Book Antiqua"/>
          <w:b/>
          <w:bCs/>
        </w:rPr>
        <w:t xml:space="preserve"> </w:t>
      </w:r>
      <w:r>
        <w:rPr>
          <w:rFonts w:ascii="Book Antiqua" w:eastAsia="Book Antiqua" w:hAnsi="Book Antiqua" w:cs="Book Antiqua"/>
          <w:b/>
          <w:bCs/>
        </w:rPr>
        <w:t>V</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Pal</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Das</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Pathuri</w:t>
      </w:r>
      <w:r w:rsidR="009B4B09">
        <w:rPr>
          <w:rFonts w:ascii="Book Antiqua" w:eastAsia="Book Antiqua" w:hAnsi="Book Antiqua" w:cs="Book Antiqua"/>
        </w:rPr>
        <w:t xml:space="preserve"> </w:t>
      </w:r>
      <w:r>
        <w:rPr>
          <w:rFonts w:ascii="Book Antiqua" w:eastAsia="Book Antiqua" w:hAnsi="Book Antiqua" w:cs="Book Antiqua"/>
        </w:rPr>
        <w:t>DS,</w:t>
      </w:r>
      <w:r w:rsidR="009B4B09">
        <w:rPr>
          <w:rFonts w:ascii="Book Antiqua" w:eastAsia="Book Antiqua" w:hAnsi="Book Antiqua" w:cs="Book Antiqua"/>
        </w:rPr>
        <w:t xml:space="preserve"> </w:t>
      </w:r>
      <w:r>
        <w:rPr>
          <w:rFonts w:ascii="Book Antiqua" w:eastAsia="Book Antiqua" w:hAnsi="Book Antiqua" w:cs="Book Antiqua"/>
        </w:rPr>
        <w:t>Vathulya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Varicella</w:t>
      </w:r>
      <w:r w:rsidR="009B4B09">
        <w:rPr>
          <w:rFonts w:ascii="Book Antiqua" w:eastAsia="Book Antiqua" w:hAnsi="Book Antiqua" w:cs="Book Antiqua"/>
        </w:rPr>
        <w:t xml:space="preserve"> </w:t>
      </w:r>
      <w:r>
        <w:rPr>
          <w:rFonts w:ascii="Book Antiqua" w:eastAsia="Book Antiqua" w:hAnsi="Book Antiqua" w:cs="Book Antiqua"/>
        </w:rPr>
        <w:t>Zoster</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rPr>
        <w:t>Manifesting</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Serpiginous</w:t>
      </w:r>
      <w:r w:rsidR="009B4B09">
        <w:rPr>
          <w:rFonts w:ascii="Book Antiqua" w:eastAsia="Book Antiqua" w:hAnsi="Book Antiqua" w:cs="Book Antiqua"/>
        </w:rPr>
        <w:t xml:space="preserve"> </w:t>
      </w:r>
      <w:r>
        <w:rPr>
          <w:rFonts w:ascii="Book Antiqua" w:eastAsia="Book Antiqua" w:hAnsi="Book Antiqua" w:cs="Book Antiqua"/>
        </w:rPr>
        <w:t>Peripheral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Disciform</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Occurring</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Necrotizing</w:t>
      </w:r>
      <w:r w:rsidR="009B4B09">
        <w:rPr>
          <w:rFonts w:ascii="Book Antiqua" w:eastAsia="Book Antiqua" w:hAnsi="Book Antiqua" w:cs="Book Antiqua"/>
        </w:rPr>
        <w:t xml:space="preserve"> </w:t>
      </w:r>
      <w:r>
        <w:rPr>
          <w:rFonts w:ascii="Book Antiqua" w:eastAsia="Book Antiqua" w:hAnsi="Book Antiqua" w:cs="Book Antiqua"/>
        </w:rPr>
        <w:t>Fasciitis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Immunocompromised</w:t>
      </w:r>
      <w:r w:rsidR="009B4B09">
        <w:rPr>
          <w:rFonts w:ascii="Book Antiqua" w:eastAsia="Book Antiqua" w:hAnsi="Book Antiqua" w:cs="Book Antiqua"/>
        </w:rPr>
        <w:t xml:space="preserve"> </w:t>
      </w:r>
      <w:r>
        <w:rPr>
          <w:rFonts w:ascii="Book Antiqua" w:eastAsia="Book Antiqua" w:hAnsi="Book Antiqua" w:cs="Book Antiqua"/>
        </w:rPr>
        <w:t>Male:</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Cureus</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e40787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37485163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10.7759/cureus.40787]</w:t>
      </w:r>
    </w:p>
    <w:p w14:paraId="3035AF9D" w14:textId="3C3FAE0D" w:rsidR="00A77B3E" w:rsidRDefault="008C4E78">
      <w:pPr>
        <w:spacing w:line="360" w:lineRule="auto"/>
        <w:jc w:val="both"/>
      </w:pPr>
      <w:r>
        <w:rPr>
          <w:rFonts w:ascii="Book Antiqua" w:eastAsia="Book Antiqua" w:hAnsi="Book Antiqua" w:cs="Book Antiqua"/>
        </w:rPr>
        <w:t>420</w:t>
      </w:r>
      <w:r w:rsidR="009B4B09">
        <w:rPr>
          <w:rFonts w:ascii="Book Antiqua" w:eastAsia="Book Antiqua" w:hAnsi="Book Antiqua" w:cs="Book Antiqua"/>
        </w:rPr>
        <w:t xml:space="preserve"> </w:t>
      </w:r>
      <w:r>
        <w:rPr>
          <w:rFonts w:ascii="Book Antiqua" w:eastAsia="Book Antiqua" w:hAnsi="Book Antiqua" w:cs="Book Antiqua"/>
          <w:b/>
          <w:bCs/>
        </w:rPr>
        <w:t>Murgova</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Balchev</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Ophthalmic</w:t>
      </w:r>
      <w:r w:rsidR="009B4B09">
        <w:rPr>
          <w:rFonts w:ascii="Book Antiqua" w:eastAsia="Book Antiqua" w:hAnsi="Book Antiqua" w:cs="Book Antiqua"/>
        </w:rPr>
        <w:t xml:space="preserve"> </w:t>
      </w:r>
      <w:r>
        <w:rPr>
          <w:rFonts w:ascii="Book Antiqua" w:eastAsia="Book Antiqua" w:hAnsi="Book Antiqua" w:cs="Book Antiqua"/>
        </w:rPr>
        <w:t>manifestation</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SARS-CoV-2</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Ophthalmic</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i/>
          <w:iCs/>
        </w:rPr>
        <w:t xml:space="preserve"> </w:t>
      </w:r>
      <w:r>
        <w:rPr>
          <w:rFonts w:ascii="Book Antiqua" w:eastAsia="Book Antiqua" w:hAnsi="Book Antiqua" w:cs="Book Antiqua"/>
          <w:i/>
          <w:iCs/>
        </w:rPr>
        <w:t>Infect</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35737133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10.1186/s12348-022-00298-y]</w:t>
      </w:r>
    </w:p>
    <w:p w14:paraId="169EEE7B" w14:textId="701040FA" w:rsidR="00A77B3E" w:rsidRDefault="008C4E78">
      <w:pPr>
        <w:spacing w:line="360" w:lineRule="auto"/>
        <w:jc w:val="both"/>
      </w:pPr>
      <w:r>
        <w:rPr>
          <w:rFonts w:ascii="Book Antiqua" w:eastAsia="Book Antiqua" w:hAnsi="Book Antiqua" w:cs="Book Antiqua"/>
        </w:rPr>
        <w:t>421</w:t>
      </w:r>
      <w:r w:rsidR="009B4B09">
        <w:rPr>
          <w:rFonts w:ascii="Book Antiqua" w:eastAsia="Book Antiqua" w:hAnsi="Book Antiqua" w:cs="Book Antiqua"/>
        </w:rPr>
        <w:t xml:space="preserve"> </w:t>
      </w:r>
      <w:r>
        <w:rPr>
          <w:rFonts w:ascii="Book Antiqua" w:eastAsia="Book Antiqua" w:hAnsi="Book Antiqua" w:cs="Book Antiqua"/>
          <w:b/>
          <w:bCs/>
        </w:rPr>
        <w:t>Yildiz</w:t>
      </w:r>
      <w:r w:rsidR="009B4B09">
        <w:rPr>
          <w:rFonts w:ascii="Book Antiqua" w:eastAsia="Book Antiqua" w:hAnsi="Book Antiqua" w:cs="Book Antiqua"/>
          <w:b/>
          <w:bCs/>
        </w:rPr>
        <w:t xml:space="preserve"> </w:t>
      </w:r>
      <w:r>
        <w:rPr>
          <w:rFonts w:ascii="Book Antiqua" w:eastAsia="Book Antiqua" w:hAnsi="Book Antiqua" w:cs="Book Antiqua"/>
          <w:b/>
          <w:bCs/>
        </w:rPr>
        <w:t>BK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Ozkan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Tellioglu</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Demirok</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Trigger</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Beyoglu</w:t>
      </w:r>
      <w:r w:rsidR="009B4B09">
        <w:rPr>
          <w:rFonts w:ascii="Book Antiqua" w:eastAsia="Book Antiqua" w:hAnsi="Book Antiqua" w:cs="Book Antiqua"/>
          <w:i/>
          <w:iCs/>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140-142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35692270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10.14744/bej.2022.81994]</w:t>
      </w:r>
    </w:p>
    <w:p w14:paraId="6A2FB35B" w14:textId="5C48A629" w:rsidR="00A77B3E" w:rsidRDefault="008C4E78">
      <w:pPr>
        <w:spacing w:line="360" w:lineRule="auto"/>
        <w:jc w:val="both"/>
      </w:pPr>
      <w:r>
        <w:rPr>
          <w:rFonts w:ascii="Book Antiqua" w:eastAsia="Book Antiqua" w:hAnsi="Book Antiqua" w:cs="Book Antiqua"/>
        </w:rPr>
        <w:t>422</w:t>
      </w:r>
      <w:r w:rsidR="009B4B09">
        <w:rPr>
          <w:rFonts w:ascii="Book Antiqua" w:eastAsia="Book Antiqua" w:hAnsi="Book Antiqua" w:cs="Book Antiqua"/>
        </w:rPr>
        <w:t xml:space="preserve"> </w:t>
      </w:r>
      <w:r>
        <w:rPr>
          <w:rFonts w:ascii="Book Antiqua" w:eastAsia="Book Antiqua" w:hAnsi="Book Antiqua" w:cs="Book Antiqua"/>
          <w:b/>
          <w:bCs/>
        </w:rPr>
        <w:t>Huang</w:t>
      </w:r>
      <w:r w:rsidR="009B4B09">
        <w:rPr>
          <w:rFonts w:ascii="Book Antiqua" w:eastAsia="Book Antiqua" w:hAnsi="Book Antiqua" w:cs="Book Antiqua"/>
          <w:b/>
          <w:bCs/>
        </w:rPr>
        <w:t xml:space="preserve"> </w:t>
      </w:r>
      <w:r>
        <w:rPr>
          <w:rFonts w:ascii="Book Antiqua" w:eastAsia="Book Antiqua" w:hAnsi="Book Antiqua" w:cs="Book Antiqua"/>
          <w:b/>
          <w:bCs/>
        </w:rPr>
        <w:t>LY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Chiang</w:t>
      </w:r>
      <w:r w:rsidR="009B4B09">
        <w:rPr>
          <w:rFonts w:ascii="Book Antiqua" w:eastAsia="Book Antiqua" w:hAnsi="Book Antiqua" w:cs="Book Antiqua"/>
        </w:rPr>
        <w:t xml:space="preserve"> </w:t>
      </w:r>
      <w:r>
        <w:rPr>
          <w:rFonts w:ascii="Book Antiqua" w:eastAsia="Book Antiqua" w:hAnsi="Book Antiqua" w:cs="Book Antiqua"/>
        </w:rPr>
        <w:t>CC,</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YL,</w:t>
      </w:r>
      <w:r w:rsidR="009B4B09">
        <w:rPr>
          <w:rFonts w:ascii="Book Antiqua" w:eastAsia="Book Antiqua" w:hAnsi="Book Antiqua" w:cs="Book Antiqua"/>
        </w:rPr>
        <w:t xml:space="preserve"> </w:t>
      </w:r>
      <w:r>
        <w:rPr>
          <w:rFonts w:ascii="Book Antiqua" w:eastAsia="Book Antiqua" w:hAnsi="Book Antiqua" w:cs="Book Antiqua"/>
        </w:rPr>
        <w:t>Lai</w:t>
      </w:r>
      <w:r w:rsidR="009B4B09">
        <w:rPr>
          <w:rFonts w:ascii="Book Antiqua" w:eastAsia="Book Antiqua" w:hAnsi="Book Antiqua" w:cs="Book Antiqua"/>
        </w:rPr>
        <w:t xml:space="preserve"> </w:t>
      </w:r>
      <w:r>
        <w:rPr>
          <w:rFonts w:ascii="Book Antiqua" w:eastAsia="Book Antiqua" w:hAnsi="Book Antiqua" w:cs="Book Antiqua"/>
        </w:rPr>
        <w:t>HY,</w:t>
      </w:r>
      <w:r w:rsidR="009B4B09">
        <w:rPr>
          <w:rFonts w:ascii="Book Antiqua" w:eastAsia="Book Antiqua" w:hAnsi="Book Antiqua" w:cs="Book Antiqua"/>
        </w:rPr>
        <w:t xml:space="preserve"> </w:t>
      </w:r>
      <w:r>
        <w:rPr>
          <w:rFonts w:ascii="Book Antiqua" w:eastAsia="Book Antiqua" w:hAnsi="Book Antiqua" w:cs="Book Antiqua"/>
        </w:rPr>
        <w:t>Hsieh</w:t>
      </w:r>
      <w:r w:rsidR="009B4B09">
        <w:rPr>
          <w:rFonts w:ascii="Book Antiqua" w:eastAsia="Book Antiqua" w:hAnsi="Book Antiqua" w:cs="Book Antiqua"/>
        </w:rPr>
        <w:t xml:space="preserve"> </w:t>
      </w:r>
      <w:r>
        <w:rPr>
          <w:rFonts w:ascii="Book Antiqua" w:eastAsia="Book Antiqua" w:hAnsi="Book Antiqua" w:cs="Book Antiqua"/>
        </w:rPr>
        <w:t>YC,</w:t>
      </w:r>
      <w:r w:rsidR="009B4B09">
        <w:rPr>
          <w:rFonts w:ascii="Book Antiqua" w:eastAsia="Book Antiqua" w:hAnsi="Book Antiqua" w:cs="Book Antiqua"/>
        </w:rPr>
        <w:t xml:space="preserve"> </w:t>
      </w:r>
      <w:r>
        <w:rPr>
          <w:rFonts w:ascii="Book Antiqua" w:eastAsia="Book Antiqua" w:hAnsi="Book Antiqua" w:cs="Book Antiqua"/>
        </w:rPr>
        <w:t>Wu</w:t>
      </w:r>
      <w:r w:rsidR="009B4B09">
        <w:rPr>
          <w:rFonts w:ascii="Book Antiqua" w:eastAsia="Book Antiqua" w:hAnsi="Book Antiqua" w:cs="Book Antiqua"/>
        </w:rPr>
        <w:t xml:space="preserve"> </w:t>
      </w:r>
      <w:r>
        <w:rPr>
          <w:rFonts w:ascii="Book Antiqua" w:eastAsia="Book Antiqua" w:hAnsi="Book Antiqua" w:cs="Book Antiqua"/>
        </w:rPr>
        <w:t>YH,</w:t>
      </w:r>
      <w:r w:rsidR="009B4B09">
        <w:rPr>
          <w:rFonts w:ascii="Book Antiqua" w:eastAsia="Book Antiqua" w:hAnsi="Book Antiqua" w:cs="Book Antiqua"/>
        </w:rPr>
        <w:t xml:space="preserve"> </w:t>
      </w:r>
      <w:r>
        <w:rPr>
          <w:rFonts w:ascii="Book Antiqua" w:eastAsia="Book Antiqua" w:hAnsi="Book Antiqua" w:cs="Book Antiqua"/>
        </w:rPr>
        <w:t>Tsai</w:t>
      </w:r>
      <w:r w:rsidR="009B4B09">
        <w:rPr>
          <w:rFonts w:ascii="Book Antiqua" w:eastAsia="Book Antiqua" w:hAnsi="Book Antiqua" w:cs="Book Antiqua"/>
        </w:rPr>
        <w:t xml:space="preserve"> </w:t>
      </w:r>
      <w:r>
        <w:rPr>
          <w:rFonts w:ascii="Book Antiqua" w:eastAsia="Book Antiqua" w:hAnsi="Book Antiqua" w:cs="Book Antiqua"/>
        </w:rPr>
        <w:t>YY.</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Complications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Systemic</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36431307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10.3390/jcm11226828]</w:t>
      </w:r>
    </w:p>
    <w:p w14:paraId="43009F9F" w14:textId="3778834B" w:rsidR="00A77B3E" w:rsidRDefault="008C4E78">
      <w:pPr>
        <w:spacing w:line="360" w:lineRule="auto"/>
        <w:jc w:val="both"/>
      </w:pPr>
      <w:r>
        <w:rPr>
          <w:rFonts w:ascii="Book Antiqua" w:eastAsia="Book Antiqua" w:hAnsi="Book Antiqua" w:cs="Book Antiqua"/>
        </w:rPr>
        <w:t>423</w:t>
      </w:r>
      <w:r w:rsidR="009B4B09">
        <w:rPr>
          <w:rFonts w:ascii="Book Antiqua" w:eastAsia="Book Antiqua" w:hAnsi="Book Antiqua" w:cs="Book Antiqua"/>
        </w:rPr>
        <w:t xml:space="preserve"> </w:t>
      </w:r>
      <w:r>
        <w:rPr>
          <w:rFonts w:ascii="Book Antiqua" w:eastAsia="Book Antiqua" w:hAnsi="Book Antiqua" w:cs="Book Antiqua"/>
          <w:b/>
          <w:bCs/>
        </w:rPr>
        <w:t>Matharu</w:t>
      </w:r>
      <w:r w:rsidR="009B4B09">
        <w:rPr>
          <w:rFonts w:ascii="Book Antiqua" w:eastAsia="Book Antiqua" w:hAnsi="Book Antiqua" w:cs="Book Antiqua"/>
          <w:b/>
          <w:bCs/>
        </w:rPr>
        <w:t xml:space="preserve"> </w:t>
      </w:r>
      <w:r>
        <w:rPr>
          <w:rFonts w:ascii="Book Antiqua" w:eastAsia="Book Antiqua" w:hAnsi="Book Antiqua" w:cs="Book Antiqua"/>
          <w:b/>
          <w:bCs/>
        </w:rPr>
        <w:t>KS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Mammen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Jhanji</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Kinchington</w:t>
      </w:r>
      <w:r w:rsidR="009B4B09">
        <w:rPr>
          <w:rFonts w:ascii="Book Antiqua" w:eastAsia="Book Antiqua" w:hAnsi="Book Antiqua" w:cs="Book Antiqua"/>
        </w:rPr>
        <w:t xml:space="preserve"> </w:t>
      </w:r>
      <w:r>
        <w:rPr>
          <w:rFonts w:ascii="Book Antiqua" w:eastAsia="Book Antiqua" w:hAnsi="Book Antiqua" w:cs="Book Antiqua"/>
        </w:rPr>
        <w:t>PR,</w:t>
      </w:r>
      <w:r w:rsidR="009B4B09">
        <w:rPr>
          <w:rFonts w:ascii="Book Antiqua" w:eastAsia="Book Antiqua" w:hAnsi="Book Antiqua" w:cs="Book Antiqua"/>
        </w:rPr>
        <w:t xml:space="preserve"> </w:t>
      </w:r>
      <w:r>
        <w:rPr>
          <w:rFonts w:ascii="Book Antiqua" w:eastAsia="Book Antiqua" w:hAnsi="Book Antiqua" w:cs="Book Antiqua"/>
        </w:rPr>
        <w:t>Kowalski</w:t>
      </w:r>
      <w:r w:rsidR="009B4B09">
        <w:rPr>
          <w:rFonts w:ascii="Book Antiqua" w:eastAsia="Book Antiqua" w:hAnsi="Book Antiqua" w:cs="Book Antiqua"/>
        </w:rPr>
        <w:t xml:space="preserve"> </w:t>
      </w:r>
      <w:r>
        <w:rPr>
          <w:rFonts w:ascii="Book Antiqua" w:eastAsia="Book Antiqua" w:hAnsi="Book Antiqua" w:cs="Book Antiqua"/>
        </w:rPr>
        <w:t>RP.</w:t>
      </w:r>
      <w:r w:rsidR="009B4B09">
        <w:rPr>
          <w:rFonts w:ascii="Book Antiqua" w:eastAsia="Book Antiqua" w:hAnsi="Book Antiqua" w:cs="Book Antiqua"/>
        </w:rPr>
        <w:t xml:space="preserve"> </w:t>
      </w:r>
      <w:r>
        <w:rPr>
          <w:rFonts w:ascii="Book Antiqua" w:eastAsia="Book Antiqua" w:hAnsi="Book Antiqua" w:cs="Book Antiqua"/>
        </w:rPr>
        <w:t>Double</w:t>
      </w:r>
      <w:r w:rsidR="009B4B09">
        <w:rPr>
          <w:rFonts w:ascii="Book Antiqua" w:eastAsia="Book Antiqua" w:hAnsi="Book Antiqua" w:cs="Book Antiqua"/>
        </w:rPr>
        <w:t xml:space="preserve"> </w:t>
      </w:r>
      <w:r>
        <w:rPr>
          <w:rFonts w:ascii="Book Antiqua" w:eastAsia="Book Antiqua" w:hAnsi="Book Antiqua" w:cs="Book Antiqua"/>
        </w:rPr>
        <w:t>Trouble:</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Unusual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Varicella-Zoster</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Co-infection.</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42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1451-1453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37267471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10.1097/ICO.0000000000003290]</w:t>
      </w:r>
    </w:p>
    <w:p w14:paraId="09F87061" w14:textId="3881464B" w:rsidR="00A77B3E" w:rsidRDefault="008C4E78">
      <w:pPr>
        <w:spacing w:line="360" w:lineRule="auto"/>
        <w:jc w:val="both"/>
      </w:pPr>
      <w:r>
        <w:rPr>
          <w:rFonts w:ascii="Book Antiqua" w:eastAsia="Book Antiqua" w:hAnsi="Book Antiqua" w:cs="Book Antiqua"/>
        </w:rPr>
        <w:t>424</w:t>
      </w:r>
      <w:r w:rsidR="009B4B09">
        <w:rPr>
          <w:rFonts w:ascii="Book Antiqua" w:eastAsia="Book Antiqua" w:hAnsi="Book Antiqua" w:cs="Book Antiqua"/>
        </w:rPr>
        <w:t xml:space="preserve"> </w:t>
      </w:r>
      <w:r>
        <w:rPr>
          <w:rFonts w:ascii="Book Antiqua" w:eastAsia="Book Antiqua" w:hAnsi="Book Antiqua" w:cs="Book Antiqua"/>
          <w:b/>
          <w:bCs/>
        </w:rPr>
        <w:t>Cohen</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Olshaker</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Fischer</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Vishnevskia-Dai</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Hagin</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Rosenblatt</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Zur</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Habot-Wilner</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SARS-CoV-2</w:t>
      </w:r>
      <w:r w:rsidR="009B4B09">
        <w:rPr>
          <w:rFonts w:ascii="Book Antiqua" w:eastAsia="Book Antiqua" w:hAnsi="Book Antiqua" w:cs="Book Antiqua"/>
        </w:rPr>
        <w:t xml:space="preserve"> </w:t>
      </w:r>
      <w:r>
        <w:rPr>
          <w:rFonts w:ascii="Book Antiqua" w:eastAsia="Book Antiqua" w:hAnsi="Book Antiqua" w:cs="Book Antiqua"/>
        </w:rPr>
        <w:t>Vaccinations.</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31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1151-1162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35914308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10.1080/09273948.2022.2103831]</w:t>
      </w:r>
    </w:p>
    <w:p w14:paraId="1AFBF602" w14:textId="4779116D" w:rsidR="00A77B3E" w:rsidRDefault="008C4E78">
      <w:pPr>
        <w:spacing w:line="360" w:lineRule="auto"/>
        <w:jc w:val="both"/>
      </w:pPr>
      <w:r>
        <w:rPr>
          <w:rFonts w:ascii="Book Antiqua" w:eastAsia="Book Antiqua" w:hAnsi="Book Antiqua" w:cs="Book Antiqua"/>
        </w:rPr>
        <w:lastRenderedPageBreak/>
        <w:t>425</w:t>
      </w:r>
      <w:r w:rsidR="009B4B09">
        <w:rPr>
          <w:rFonts w:ascii="Book Antiqua" w:eastAsia="Book Antiqua" w:hAnsi="Book Antiqua" w:cs="Book Antiqua"/>
        </w:rPr>
        <w:t xml:space="preserve"> </w:t>
      </w:r>
      <w:r>
        <w:rPr>
          <w:rFonts w:ascii="Book Antiqua" w:eastAsia="Book Antiqua" w:hAnsi="Book Antiqua" w:cs="Book Antiqua"/>
          <w:b/>
          <w:bCs/>
        </w:rPr>
        <w:t>Yoshida</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Hariya</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Yokokura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Kobayashi</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Watanabe</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Ishii</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Nakazawa</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Concomitant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autoimmune-associated</w:t>
      </w:r>
      <w:r w:rsidR="009B4B09">
        <w:rPr>
          <w:rFonts w:ascii="Book Antiqua" w:eastAsia="Book Antiqua" w:hAnsi="Book Antiqua" w:cs="Book Antiqua"/>
        </w:rPr>
        <w:t xml:space="preserve"> </w:t>
      </w:r>
      <w:r>
        <w:rPr>
          <w:rFonts w:ascii="Book Antiqua" w:eastAsia="Book Antiqua" w:hAnsi="Book Antiqua" w:cs="Book Antiqua"/>
        </w:rPr>
        <w:t>ulcerative</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rheumatoid</w:t>
      </w:r>
      <w:r w:rsidR="009B4B09">
        <w:rPr>
          <w:rFonts w:ascii="Book Antiqua" w:eastAsia="Book Antiqua" w:hAnsi="Book Antiqua" w:cs="Book Antiqua"/>
        </w:rPr>
        <w:t xml:space="preserve"> </w:t>
      </w:r>
      <w:r>
        <w:rPr>
          <w:rFonts w:ascii="Book Antiqua" w:eastAsia="Book Antiqua" w:hAnsi="Book Antiqua" w:cs="Book Antiqua"/>
        </w:rPr>
        <w:t>arthritis</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100648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32274443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10.1016/j.ajoc.2020.100648]</w:t>
      </w:r>
    </w:p>
    <w:p w14:paraId="4F196A1E" w14:textId="4CB7ABD7" w:rsidR="00A77B3E" w:rsidRDefault="008C4E78">
      <w:pPr>
        <w:spacing w:line="360" w:lineRule="auto"/>
        <w:jc w:val="both"/>
      </w:pPr>
      <w:r>
        <w:rPr>
          <w:rFonts w:ascii="Book Antiqua" w:eastAsia="Book Antiqua" w:hAnsi="Book Antiqua" w:cs="Book Antiqua"/>
        </w:rPr>
        <w:t>426</w:t>
      </w:r>
      <w:r w:rsidR="009B4B09">
        <w:rPr>
          <w:rFonts w:ascii="Book Antiqua" w:eastAsia="Book Antiqua" w:hAnsi="Book Antiqua" w:cs="Book Antiqua"/>
        </w:rPr>
        <w:t xml:space="preserve"> </w:t>
      </w:r>
      <w:r>
        <w:rPr>
          <w:rFonts w:ascii="Book Antiqua" w:eastAsia="Book Antiqua" w:hAnsi="Book Antiqua" w:cs="Book Antiqua"/>
          <w:b/>
          <w:bCs/>
        </w:rPr>
        <w:t>Fei</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Feng</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Luo</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Ye</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Zhao</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Inflammatory</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events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inactivated</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i/>
          <w:iCs/>
        </w:rPr>
        <w:t>Hum</w:t>
      </w:r>
      <w:r w:rsidR="009B4B09">
        <w:rPr>
          <w:rFonts w:ascii="Book Antiqua" w:eastAsia="Book Antiqua" w:hAnsi="Book Antiqua" w:cs="Book Antiqua"/>
          <w:i/>
          <w:iCs/>
        </w:rPr>
        <w:t xml:space="preserve"> </w:t>
      </w:r>
      <w:r>
        <w:rPr>
          <w:rFonts w:ascii="Book Antiqua" w:eastAsia="Book Antiqua" w:hAnsi="Book Antiqua" w:cs="Book Antiqua"/>
          <w:i/>
          <w:iCs/>
        </w:rPr>
        <w:t>Vaccin</w:t>
      </w:r>
      <w:r w:rsidR="009B4B09">
        <w:rPr>
          <w:rFonts w:ascii="Book Antiqua" w:eastAsia="Book Antiqua" w:hAnsi="Book Antiqua" w:cs="Book Antiqua"/>
          <w:i/>
          <w:iCs/>
        </w:rPr>
        <w:t xml:space="preserve"> </w:t>
      </w:r>
      <w:r>
        <w:rPr>
          <w:rFonts w:ascii="Book Antiqua" w:eastAsia="Book Antiqua" w:hAnsi="Book Antiqua" w:cs="Book Antiqua"/>
          <w:i/>
          <w:iCs/>
        </w:rPr>
        <w:t>Immunother</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2138051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36369840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10.1080/21645515.2022.2138051]</w:t>
      </w:r>
    </w:p>
    <w:p w14:paraId="1D08CE01" w14:textId="15BFF610" w:rsidR="00A77B3E" w:rsidRDefault="008C4E78">
      <w:pPr>
        <w:spacing w:line="360" w:lineRule="auto"/>
        <w:jc w:val="both"/>
      </w:pPr>
      <w:r>
        <w:rPr>
          <w:rFonts w:ascii="Book Antiqua" w:eastAsia="Book Antiqua" w:hAnsi="Book Antiqua" w:cs="Book Antiqua"/>
        </w:rPr>
        <w:t>427</w:t>
      </w:r>
      <w:r w:rsidR="009B4B09">
        <w:rPr>
          <w:rFonts w:ascii="Book Antiqua" w:eastAsia="Book Antiqua" w:hAnsi="Book Antiqua" w:cs="Book Antiqua"/>
        </w:rPr>
        <w:t xml:space="preserve"> </w:t>
      </w:r>
      <w:r>
        <w:rPr>
          <w:rFonts w:ascii="Book Antiqua" w:eastAsia="Book Antiqua" w:hAnsi="Book Antiqua" w:cs="Book Antiqua"/>
          <w:b/>
          <w:bCs/>
        </w:rPr>
        <w:t>Al-Dwairi</w:t>
      </w:r>
      <w:r w:rsidR="009B4B09">
        <w:rPr>
          <w:rFonts w:ascii="Book Antiqua" w:eastAsia="Book Antiqua" w:hAnsi="Book Antiqua" w:cs="Book Antiqua"/>
          <w:b/>
          <w:bCs/>
        </w:rPr>
        <w:t xml:space="preserve"> </w:t>
      </w:r>
      <w:r>
        <w:rPr>
          <w:rFonts w:ascii="Book Antiqua" w:eastAsia="Book Antiqua" w:hAnsi="Book Antiqua" w:cs="Book Antiqua"/>
          <w:b/>
          <w:bCs/>
        </w:rPr>
        <w:t>RA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Aleshawi</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Adi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Abu-Zreig</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Reactivation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Graft</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SARS-CoV-2</w:t>
      </w:r>
      <w:r w:rsidR="009B4B09">
        <w:rPr>
          <w:rFonts w:ascii="Book Antiqua" w:eastAsia="Book Antiqua" w:hAnsi="Book Antiqua" w:cs="Book Antiqua"/>
        </w:rPr>
        <w:t xml:space="preserve"> </w:t>
      </w:r>
      <w:r>
        <w:rPr>
          <w:rFonts w:ascii="Book Antiqua" w:eastAsia="Book Antiqua" w:hAnsi="Book Antiqua" w:cs="Book Antiqua"/>
        </w:rPr>
        <w:t>mRNA</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Arch</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76</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146-148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35774041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10.5455/medarh.2022.76.146-148]</w:t>
      </w:r>
    </w:p>
    <w:p w14:paraId="75D3AC50" w14:textId="73A3892B" w:rsidR="00A77B3E" w:rsidRDefault="008C4E78">
      <w:pPr>
        <w:spacing w:line="360" w:lineRule="auto"/>
        <w:jc w:val="both"/>
      </w:pPr>
      <w:r>
        <w:rPr>
          <w:rFonts w:ascii="Book Antiqua" w:eastAsia="Book Antiqua" w:hAnsi="Book Antiqua" w:cs="Book Antiqua"/>
        </w:rPr>
        <w:t>428</w:t>
      </w:r>
      <w:r w:rsidR="009B4B09">
        <w:rPr>
          <w:rFonts w:ascii="Book Antiqua" w:eastAsia="Book Antiqua" w:hAnsi="Book Antiqua" w:cs="Book Antiqua"/>
        </w:rPr>
        <w:t xml:space="preserve"> </w:t>
      </w:r>
      <w:r>
        <w:rPr>
          <w:rFonts w:ascii="Book Antiqua" w:eastAsia="Book Antiqua" w:hAnsi="Book Antiqua" w:cs="Book Antiqua"/>
          <w:b/>
          <w:bCs/>
        </w:rPr>
        <w:t>Majtanova</w:t>
      </w:r>
      <w:r w:rsidR="009B4B09">
        <w:rPr>
          <w:rFonts w:ascii="Book Antiqua" w:eastAsia="Book Antiqua" w:hAnsi="Book Antiqua" w:cs="Book Antiqua"/>
          <w:b/>
          <w:bCs/>
        </w:rPr>
        <w:t xml:space="preserve"> </w:t>
      </w:r>
      <w:r>
        <w:rPr>
          <w:rFonts w:ascii="Book Antiqua" w:eastAsia="Book Antiqua" w:hAnsi="Book Antiqua" w:cs="Book Antiqua"/>
          <w:b/>
          <w:bCs/>
        </w:rPr>
        <w:t>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Kriskova</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Keri</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Fellner</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Majtan</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Kolar</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Patients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SARS-CoV-2</w:t>
      </w:r>
      <w:r w:rsidR="009B4B09">
        <w:rPr>
          <w:rFonts w:ascii="Book Antiqua" w:eastAsia="Book Antiqua" w:hAnsi="Book Antiqua" w:cs="Book Antiqua"/>
        </w:rPr>
        <w:t xml:space="preserve"> </w:t>
      </w:r>
      <w:r>
        <w:rPr>
          <w:rFonts w:ascii="Book Antiqua" w:eastAsia="Book Antiqua" w:hAnsi="Book Antiqua" w:cs="Book Antiqua"/>
        </w:rPr>
        <w:t>Infection: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Series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Five</w:t>
      </w:r>
      <w:r w:rsidR="009B4B09">
        <w:rPr>
          <w:rFonts w:ascii="Book Antiqua" w:eastAsia="Book Antiqua" w:hAnsi="Book Antiqua" w:cs="Book Antiqua"/>
        </w:rPr>
        <w:t xml:space="preserve"> </w:t>
      </w:r>
      <w:r>
        <w:rPr>
          <w:rFonts w:ascii="Book Antiqua" w:eastAsia="Book Antiqua" w:hAnsi="Book Antiqua" w:cs="Book Antiqua"/>
        </w:rPr>
        <w:t>Cases.</w:t>
      </w:r>
      <w:r w:rsidR="009B4B09">
        <w:rPr>
          <w:rFonts w:ascii="Book Antiqua" w:eastAsia="Book Antiqua" w:hAnsi="Book Antiqua" w:cs="Book Antiqua"/>
        </w:rPr>
        <w:t xml:space="preserve"> </w:t>
      </w:r>
      <w:r>
        <w:rPr>
          <w:rFonts w:ascii="Book Antiqua" w:eastAsia="Book Antiqua" w:hAnsi="Book Antiqua" w:cs="Book Antiqua"/>
          <w:i/>
          <w:iCs/>
        </w:rPr>
        <w:t>Medicina</w:t>
      </w:r>
      <w:r w:rsidR="009B4B09">
        <w:rPr>
          <w:rFonts w:ascii="Book Antiqua" w:eastAsia="Book Antiqua" w:hAnsi="Book Antiqua" w:cs="Book Antiqua"/>
          <w:i/>
          <w:iCs/>
        </w:rPr>
        <w:t xml:space="preserve"> </w:t>
      </w:r>
      <w:r>
        <w:rPr>
          <w:rFonts w:ascii="Book Antiqua" w:eastAsia="Book Antiqua" w:hAnsi="Book Antiqua" w:cs="Book Antiqua"/>
          <w:i/>
          <w:iCs/>
        </w:rPr>
        <w:t>(Kaunas)</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57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33923158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10.3390/medicina57050412]</w:t>
      </w:r>
    </w:p>
    <w:p w14:paraId="548682DB" w14:textId="4256B088" w:rsidR="00A77B3E" w:rsidRPr="004918FE" w:rsidRDefault="008C4E78">
      <w:pPr>
        <w:spacing w:line="360" w:lineRule="auto"/>
        <w:jc w:val="both"/>
        <w:rPr>
          <w:lang w:val="pt-PT"/>
        </w:rPr>
      </w:pPr>
      <w:r>
        <w:rPr>
          <w:rFonts w:ascii="Book Antiqua" w:eastAsia="Book Antiqua" w:hAnsi="Book Antiqua" w:cs="Book Antiqua"/>
        </w:rPr>
        <w:t>429</w:t>
      </w:r>
      <w:r w:rsidR="009B4B09">
        <w:rPr>
          <w:rFonts w:ascii="Book Antiqua" w:eastAsia="Book Antiqua" w:hAnsi="Book Antiqua" w:cs="Book Antiqua"/>
        </w:rPr>
        <w:t xml:space="preserve"> </w:t>
      </w:r>
      <w:r>
        <w:rPr>
          <w:rFonts w:ascii="Book Antiqua" w:eastAsia="Book Antiqua" w:hAnsi="Book Antiqua" w:cs="Book Antiqua"/>
          <w:b/>
          <w:bCs/>
        </w:rPr>
        <w:t>Roberts</w:t>
      </w:r>
      <w:r w:rsidR="009B4B09">
        <w:rPr>
          <w:rFonts w:ascii="Book Antiqua" w:eastAsia="Book Antiqua" w:hAnsi="Book Antiqua" w:cs="Book Antiqua"/>
          <w:b/>
          <w:bCs/>
        </w:rPr>
        <w:t xml:space="preserve"> </w:t>
      </w:r>
      <w:r>
        <w:rPr>
          <w:rFonts w:ascii="Book Antiqua" w:eastAsia="Book Antiqua" w:hAnsi="Book Antiqua" w:cs="Book Antiqua"/>
          <w:b/>
          <w:bCs/>
        </w:rPr>
        <w:t>HW</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Akram</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Myerscough</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Negative</w:t>
      </w:r>
      <w:r w:rsidR="009B4B09">
        <w:rPr>
          <w:rFonts w:ascii="Book Antiqua" w:eastAsia="Book Antiqua" w:hAnsi="Book Antiqua" w:cs="Book Antiqua"/>
        </w:rPr>
        <w:t xml:space="preserve"> </w:t>
      </w:r>
      <w:r>
        <w:rPr>
          <w:rFonts w:ascii="Book Antiqua" w:eastAsia="Book Antiqua" w:hAnsi="Book Antiqua" w:cs="Book Antiqua"/>
        </w:rPr>
        <w:t>polymerase</w:t>
      </w:r>
      <w:r w:rsidR="009B4B09">
        <w:rPr>
          <w:rFonts w:ascii="Book Antiqua" w:eastAsia="Book Antiqua" w:hAnsi="Book Antiqua" w:cs="Book Antiqua"/>
        </w:rPr>
        <w:t xml:space="preserve"> </w:t>
      </w:r>
      <w:r>
        <w:rPr>
          <w:rFonts w:ascii="Book Antiqua" w:eastAsia="Book Antiqua" w:hAnsi="Book Antiqua" w:cs="Book Antiqua"/>
        </w:rPr>
        <w:t>chain</w:t>
      </w:r>
      <w:r w:rsidR="009B4B09">
        <w:rPr>
          <w:rFonts w:ascii="Book Antiqua" w:eastAsia="Book Antiqua" w:hAnsi="Book Antiqua" w:cs="Book Antiqua"/>
        </w:rPr>
        <w:t xml:space="preserve"> </w:t>
      </w:r>
      <w:r>
        <w:rPr>
          <w:rFonts w:ascii="Book Antiqua" w:eastAsia="Book Antiqua" w:hAnsi="Book Antiqua" w:cs="Book Antiqua"/>
        </w:rPr>
        <w:t>reaction</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SARS-CoV-2</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aqueous</w:t>
      </w:r>
      <w:r w:rsidR="009B4B09">
        <w:rPr>
          <w:rFonts w:ascii="Book Antiqua" w:eastAsia="Book Antiqua" w:hAnsi="Book Antiqua" w:cs="Book Antiqua"/>
        </w:rPr>
        <w:t xml:space="preserve"> </w:t>
      </w:r>
      <w:r>
        <w:rPr>
          <w:rFonts w:ascii="Book Antiqua" w:eastAsia="Book Antiqua" w:hAnsi="Book Antiqua" w:cs="Book Antiqua"/>
        </w:rPr>
        <w:t>sample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patient</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confirmed</w:t>
      </w:r>
      <w:r w:rsidR="009B4B09">
        <w:rPr>
          <w:rFonts w:ascii="Book Antiqua" w:eastAsia="Book Antiqua" w:hAnsi="Book Antiqua" w:cs="Book Antiqua"/>
        </w:rPr>
        <w:t xml:space="preserve"> </w:t>
      </w:r>
      <w:r>
        <w:rPr>
          <w:rFonts w:ascii="Book Antiqua" w:eastAsia="Book Antiqua" w:hAnsi="Book Antiqua" w:cs="Book Antiqua"/>
        </w:rPr>
        <w:t>SARS-CoV-2</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recurrence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stromal</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sidRPr="004918FE">
        <w:rPr>
          <w:rFonts w:ascii="Book Antiqua" w:eastAsia="Book Antiqua" w:hAnsi="Book Antiqua" w:cs="Book Antiqua"/>
          <w:i/>
          <w:iCs/>
          <w:lang w:val="pt-PT"/>
        </w:rPr>
        <w:t>J</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Cataract</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Refract</w:t>
      </w:r>
      <w:r w:rsidR="009B4B09">
        <w:rPr>
          <w:rFonts w:ascii="Book Antiqua" w:eastAsia="Book Antiqua" w:hAnsi="Book Antiqua" w:cs="Book Antiqua"/>
          <w:i/>
          <w:iCs/>
          <w:lang w:val="pt-PT"/>
        </w:rPr>
        <w:t xml:space="preserve"> </w:t>
      </w:r>
      <w:r w:rsidRPr="004918FE">
        <w:rPr>
          <w:rFonts w:ascii="Book Antiqua" w:eastAsia="Book Antiqua" w:hAnsi="Book Antiqua" w:cs="Book Antiqua"/>
          <w:i/>
          <w:iCs/>
          <w:lang w:val="pt-PT"/>
        </w:rPr>
        <w:t>Surg</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2020;</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46</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e61-e63</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[PMID: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33149041</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DOI:</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10.1097/j.jcrs.0000000000000462]</w:t>
      </w:r>
    </w:p>
    <w:p w14:paraId="4756E6E5" w14:textId="2E6ABC8F" w:rsidR="00A77B3E" w:rsidRDefault="008C4E78">
      <w:pPr>
        <w:spacing w:line="360" w:lineRule="auto"/>
        <w:jc w:val="both"/>
      </w:pPr>
      <w:r w:rsidRPr="004918FE">
        <w:rPr>
          <w:rFonts w:ascii="Book Antiqua" w:eastAsia="Book Antiqua" w:hAnsi="Book Antiqua" w:cs="Book Antiqua"/>
          <w:lang w:val="pt-PT"/>
        </w:rPr>
        <w:t>430</w:t>
      </w:r>
      <w:r w:rsidR="009B4B09">
        <w:rPr>
          <w:rFonts w:ascii="Book Antiqua" w:eastAsia="Book Antiqua" w:hAnsi="Book Antiqua" w:cs="Book Antiqua"/>
          <w:lang w:val="pt-PT"/>
        </w:rPr>
        <w:t xml:space="preserve"> </w:t>
      </w:r>
      <w:r w:rsidRPr="004918FE">
        <w:rPr>
          <w:rFonts w:ascii="Book Antiqua" w:eastAsia="Book Antiqua" w:hAnsi="Book Antiqua" w:cs="Book Antiqua"/>
          <w:b/>
          <w:bCs/>
          <w:lang w:val="pt-PT"/>
        </w:rPr>
        <w:t>Kuziez</w:t>
      </w:r>
      <w:r w:rsidR="009B4B09">
        <w:rPr>
          <w:rFonts w:ascii="Book Antiqua" w:eastAsia="Book Antiqua" w:hAnsi="Book Antiqua" w:cs="Book Antiqua"/>
          <w:b/>
          <w:bCs/>
          <w:lang w:val="pt-PT"/>
        </w:rPr>
        <w:t xml:space="preserve"> </w:t>
      </w:r>
      <w:r w:rsidRPr="004918FE">
        <w:rPr>
          <w:rFonts w:ascii="Book Antiqua" w:eastAsia="Book Antiqua" w:hAnsi="Book Antiqua" w:cs="Book Antiqua"/>
          <w:b/>
          <w:bCs/>
          <w:lang w:val="pt-PT"/>
        </w:rPr>
        <w:t>L</w:t>
      </w:r>
      <w:r w:rsidRPr="004918FE">
        <w:rPr>
          <w:rFonts w:ascii="Book Antiqua" w:eastAsia="Book Antiqua" w:hAnsi="Book Antiqua" w:cs="Book Antiqua"/>
          <w:lang w:val="pt-PT"/>
        </w:rPr>
        <w:t>,</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Eleiwa</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TK,</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Chauhan</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MZ,</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Sallam</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AB,</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Elhusseiny</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AM,</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Saeed</w:t>
      </w:r>
      <w:r w:rsidR="009B4B09">
        <w:rPr>
          <w:rFonts w:ascii="Book Antiqua" w:eastAsia="Book Antiqua" w:hAnsi="Book Antiqua" w:cs="Book Antiqua"/>
          <w:lang w:val="pt-PT"/>
        </w:rPr>
        <w:t xml:space="preserve"> </w:t>
      </w:r>
      <w:r w:rsidRPr="004918FE">
        <w:rPr>
          <w:rFonts w:ascii="Book Antiqua" w:eastAsia="Book Antiqua" w:hAnsi="Book Antiqua" w:cs="Book Antiqua"/>
          <w:lang w:val="pt-PT"/>
        </w:rPr>
        <w:t>HN.</w:t>
      </w:r>
      <w:r w:rsidR="009B4B09">
        <w:rPr>
          <w:rFonts w:ascii="Book Antiqua" w:eastAsia="Book Antiqua" w:hAnsi="Book Antiqua" w:cs="Book Antiqua"/>
          <w:lang w:val="pt-PT"/>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Adverse</w:t>
      </w:r>
      <w:r w:rsidR="009B4B09">
        <w:rPr>
          <w:rFonts w:ascii="Book Antiqua" w:eastAsia="Book Antiqua" w:hAnsi="Book Antiqua" w:cs="Book Antiqua"/>
        </w:rPr>
        <w:t xml:space="preserve"> </w:t>
      </w:r>
      <w:r>
        <w:rPr>
          <w:rFonts w:ascii="Book Antiqua" w:eastAsia="Book Antiqua" w:hAnsi="Book Antiqua" w:cs="Book Antiqua"/>
        </w:rPr>
        <w:t>Events</w:t>
      </w:r>
      <w:r w:rsidR="009B4B09">
        <w:rPr>
          <w:rFonts w:ascii="Book Antiqua" w:eastAsia="Book Antiqua" w:hAnsi="Book Antiqua" w:cs="Book Antiqua"/>
        </w:rPr>
        <w:t xml:space="preserve"> </w:t>
      </w:r>
      <w:r>
        <w:rPr>
          <w:rFonts w:ascii="Book Antiqua" w:eastAsia="Book Antiqua" w:hAnsi="Book Antiqua" w:cs="Book Antiqua"/>
        </w:rPr>
        <w:t>Associated</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SARS-CoV-2/COVID-19</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Systematic</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i/>
          <w:iCs/>
        </w:rPr>
        <w:t>Vaccines</w:t>
      </w:r>
      <w:r w:rsidR="009B4B09">
        <w:rPr>
          <w:rFonts w:ascii="Book Antiqua" w:eastAsia="Book Antiqua" w:hAnsi="Book Antiqua" w:cs="Book Antiqua"/>
          <w:i/>
          <w:iCs/>
        </w:rPr>
        <w:t xml:space="preserve"> </w:t>
      </w:r>
      <w:r>
        <w:rPr>
          <w:rFonts w:ascii="Book Antiqua" w:eastAsia="Book Antiqua" w:hAnsi="Book Antiqua" w:cs="Book Antiqua"/>
          <w:i/>
          <w:iCs/>
        </w:rPr>
        <w:t>(Basel)</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36680010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10.3390/vaccines11010166]</w:t>
      </w:r>
    </w:p>
    <w:p w14:paraId="6BE4C923" w14:textId="55B801CF" w:rsidR="00A77B3E" w:rsidRDefault="008C4E78">
      <w:pPr>
        <w:spacing w:line="360" w:lineRule="auto"/>
        <w:jc w:val="both"/>
      </w:pPr>
      <w:r>
        <w:rPr>
          <w:rFonts w:ascii="Book Antiqua" w:eastAsia="Book Antiqua" w:hAnsi="Book Antiqua" w:cs="Book Antiqua"/>
        </w:rPr>
        <w:t>431</w:t>
      </w:r>
      <w:r w:rsidR="009B4B09">
        <w:rPr>
          <w:rFonts w:ascii="Book Antiqua" w:eastAsia="Book Antiqua" w:hAnsi="Book Antiqua" w:cs="Book Antiqua"/>
        </w:rPr>
        <w:t xml:space="preserve"> </w:t>
      </w:r>
      <w:r>
        <w:rPr>
          <w:rFonts w:ascii="Book Antiqua" w:eastAsia="Book Antiqua" w:hAnsi="Book Antiqua" w:cs="Book Antiqua"/>
          <w:b/>
          <w:bCs/>
        </w:rPr>
        <w:t>Mohammadzadeh</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Hooshmandi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Jafari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Hassanpour</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Presumably</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Graft</w:t>
      </w:r>
      <w:r w:rsidR="009B4B09">
        <w:rPr>
          <w:rFonts w:ascii="Book Antiqua" w:eastAsia="Book Antiqua" w:hAnsi="Book Antiqua" w:cs="Book Antiqua"/>
        </w:rPr>
        <w:t xml:space="preserve"> </w:t>
      </w:r>
      <w:r>
        <w:rPr>
          <w:rFonts w:ascii="Book Antiqua" w:eastAsia="Book Antiqua" w:hAnsi="Book Antiqua" w:cs="Book Antiqua"/>
        </w:rPr>
        <w:t>Rejection</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Vaccination.</w:t>
      </w:r>
      <w:r w:rsidR="009B4B09">
        <w:rPr>
          <w:rFonts w:ascii="Book Antiqua" w:eastAsia="Book Antiqua" w:hAnsi="Book Antiqua" w:cs="Book Antiqua"/>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562-569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36160489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10.1159/000525631]</w:t>
      </w:r>
    </w:p>
    <w:p w14:paraId="43053DC6" w14:textId="0DDC6746" w:rsidR="00A77B3E" w:rsidRDefault="008C4E78">
      <w:pPr>
        <w:spacing w:line="360" w:lineRule="auto"/>
        <w:jc w:val="both"/>
      </w:pPr>
      <w:r>
        <w:rPr>
          <w:rFonts w:ascii="Book Antiqua" w:eastAsia="Book Antiqua" w:hAnsi="Book Antiqua" w:cs="Book Antiqua"/>
        </w:rPr>
        <w:t>432</w:t>
      </w:r>
      <w:r w:rsidR="009B4B09">
        <w:rPr>
          <w:rFonts w:ascii="Book Antiqua" w:eastAsia="Book Antiqua" w:hAnsi="Book Antiqua" w:cs="Book Antiqua"/>
        </w:rPr>
        <w:t xml:space="preserve"> </w:t>
      </w:r>
      <w:r>
        <w:rPr>
          <w:rFonts w:ascii="Book Antiqua" w:eastAsia="Book Antiqua" w:hAnsi="Book Antiqua" w:cs="Book Antiqua"/>
          <w:b/>
          <w:bCs/>
        </w:rPr>
        <w:t>Ichhpujani</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Parmar</w:t>
      </w:r>
      <w:r w:rsidR="009B4B09">
        <w:rPr>
          <w:rFonts w:ascii="Book Antiqua" w:eastAsia="Book Antiqua" w:hAnsi="Book Antiqua" w:cs="Book Antiqua"/>
        </w:rPr>
        <w:t xml:space="preserve"> </w:t>
      </w:r>
      <w:r>
        <w:rPr>
          <w:rFonts w:ascii="Book Antiqua" w:eastAsia="Book Antiqua" w:hAnsi="Book Antiqua" w:cs="Book Antiqua"/>
        </w:rPr>
        <w:t>UPS,</w:t>
      </w:r>
      <w:r w:rsidR="009B4B09">
        <w:rPr>
          <w:rFonts w:ascii="Book Antiqua" w:eastAsia="Book Antiqua" w:hAnsi="Book Antiqua" w:cs="Book Antiqua"/>
        </w:rPr>
        <w:t xml:space="preserve"> </w:t>
      </w:r>
      <w:r>
        <w:rPr>
          <w:rFonts w:ascii="Book Antiqua" w:eastAsia="Book Antiqua" w:hAnsi="Book Antiqua" w:cs="Book Antiqua"/>
        </w:rPr>
        <w:t>Duggal</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Kumar</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COVID-19</w:t>
      </w:r>
      <w:r w:rsidR="009B4B09">
        <w:rPr>
          <w:rFonts w:ascii="Book Antiqua" w:eastAsia="Book Antiqua" w:hAnsi="Book Antiqua" w:cs="Book Antiqua"/>
        </w:rPr>
        <w:t xml:space="preserve"> </w:t>
      </w:r>
      <w:r>
        <w:rPr>
          <w:rFonts w:ascii="Book Antiqua" w:eastAsia="Book Antiqua" w:hAnsi="Book Antiqua" w:cs="Book Antiqua"/>
        </w:rPr>
        <w:t>Vaccine-Associated</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Adverse</w:t>
      </w:r>
      <w:r w:rsidR="009B4B09">
        <w:rPr>
          <w:rFonts w:ascii="Book Antiqua" w:eastAsia="Book Antiqua" w:hAnsi="Book Antiqua" w:cs="Book Antiqua"/>
        </w:rPr>
        <w:t xml:space="preserve"> </w:t>
      </w:r>
      <w:r>
        <w:rPr>
          <w:rFonts w:ascii="Book Antiqua" w:eastAsia="Book Antiqua" w:hAnsi="Book Antiqua" w:cs="Book Antiqua"/>
        </w:rPr>
        <w:t>Effects:</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Overview.</w:t>
      </w:r>
      <w:r w:rsidR="009B4B09">
        <w:rPr>
          <w:rFonts w:ascii="Book Antiqua" w:eastAsia="Book Antiqua" w:hAnsi="Book Antiqua" w:cs="Book Antiqua"/>
        </w:rPr>
        <w:t xml:space="preserve"> </w:t>
      </w:r>
      <w:r>
        <w:rPr>
          <w:rFonts w:ascii="Book Antiqua" w:eastAsia="Book Antiqua" w:hAnsi="Book Antiqua" w:cs="Book Antiqua"/>
          <w:i/>
          <w:iCs/>
        </w:rPr>
        <w:t>Vaccines</w:t>
      </w:r>
      <w:r w:rsidR="009B4B09">
        <w:rPr>
          <w:rFonts w:ascii="Book Antiqua" w:eastAsia="Book Antiqua" w:hAnsi="Book Antiqua" w:cs="Book Antiqua"/>
          <w:i/>
          <w:iCs/>
        </w:rPr>
        <w:t xml:space="preserve"> </w:t>
      </w:r>
      <w:r>
        <w:rPr>
          <w:rFonts w:ascii="Book Antiqua" w:eastAsia="Book Antiqua" w:hAnsi="Book Antiqua" w:cs="Book Antiqua"/>
          <w:i/>
          <w:iCs/>
        </w:rPr>
        <w:t>(Basel)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36366386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10.3390/vaccines10111879]</w:t>
      </w:r>
    </w:p>
    <w:p w14:paraId="3B1FAAB9" w14:textId="1AE6289F" w:rsidR="00A77B3E" w:rsidRDefault="008C4E78">
      <w:pPr>
        <w:spacing w:line="360" w:lineRule="auto"/>
        <w:jc w:val="both"/>
      </w:pPr>
      <w:r>
        <w:rPr>
          <w:rFonts w:ascii="Book Antiqua" w:eastAsia="Book Antiqua" w:hAnsi="Book Antiqua" w:cs="Book Antiqua"/>
        </w:rPr>
        <w:t>433</w:t>
      </w:r>
      <w:r w:rsidR="009B4B09">
        <w:rPr>
          <w:rFonts w:ascii="Book Antiqua" w:eastAsia="Book Antiqua" w:hAnsi="Book Antiqua" w:cs="Book Antiqua"/>
        </w:rPr>
        <w:t xml:space="preserve"> </w:t>
      </w:r>
      <w:r>
        <w:rPr>
          <w:rFonts w:ascii="Book Antiqua" w:eastAsia="Book Antiqua" w:hAnsi="Book Antiqua" w:cs="Book Antiqua"/>
          <w:b/>
          <w:bCs/>
        </w:rPr>
        <w:t>Ono</w:t>
      </w:r>
      <w:r w:rsidR="009B4B09">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Iwasaki</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Terada</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Mori</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Nejima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Ozaki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Mochizuki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Miyata</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Long-term</w:t>
      </w:r>
      <w:r w:rsidR="009B4B09">
        <w:rPr>
          <w:rFonts w:ascii="Book Antiqua" w:eastAsia="Book Antiqua" w:hAnsi="Book Antiqua" w:cs="Book Antiqua"/>
        </w:rPr>
        <w:t xml:space="preserve"> </w:t>
      </w:r>
      <w:r>
        <w:rPr>
          <w:rFonts w:ascii="Book Antiqua" w:eastAsia="Book Antiqua" w:hAnsi="Book Antiqua" w:cs="Book Antiqua"/>
        </w:rPr>
        <w:t>outcome</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endotheliitis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molecular</w:t>
      </w:r>
      <w:r w:rsidR="009B4B09">
        <w:rPr>
          <w:rFonts w:ascii="Book Antiqua" w:eastAsia="Book Antiqua" w:hAnsi="Book Antiqua" w:cs="Book Antiqua"/>
        </w:rPr>
        <w:t xml:space="preserve"> </w:t>
      </w:r>
      <w:r>
        <w:rPr>
          <w:rFonts w:ascii="Book Antiqua" w:eastAsia="Book Antiqua" w:hAnsi="Book Antiqua" w:cs="Book Antiqua"/>
        </w:rPr>
        <w:t>detection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6:</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case</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i/>
          <w:iCs/>
        </w:rPr>
        <w:t>BMC</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35105322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10.1186/s12886-022-02274-5]</w:t>
      </w:r>
    </w:p>
    <w:p w14:paraId="48E55439" w14:textId="0B6B37F4" w:rsidR="00A77B3E" w:rsidRDefault="008C4E78">
      <w:pPr>
        <w:spacing w:line="360" w:lineRule="auto"/>
        <w:jc w:val="both"/>
      </w:pPr>
      <w:r>
        <w:rPr>
          <w:rFonts w:ascii="Book Antiqua" w:eastAsia="Book Antiqua" w:hAnsi="Book Antiqua" w:cs="Book Antiqua"/>
        </w:rPr>
        <w:lastRenderedPageBreak/>
        <w:t>434</w:t>
      </w:r>
      <w:r w:rsidR="009B4B09">
        <w:rPr>
          <w:rFonts w:ascii="Book Antiqua" w:eastAsia="Book Antiqua" w:hAnsi="Book Antiqua" w:cs="Book Antiqua"/>
        </w:rPr>
        <w:t xml:space="preserve"> </w:t>
      </w:r>
      <w:r>
        <w:rPr>
          <w:rFonts w:ascii="Book Antiqua" w:eastAsia="Book Antiqua" w:hAnsi="Book Antiqua" w:cs="Book Antiqua"/>
          <w:b/>
          <w:bCs/>
        </w:rPr>
        <w:t>Sinha</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Dash</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Bhatkoti</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Krishnan</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patient</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treatment</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secukinumab</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psoriasis:</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effect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interleukin-17</w:t>
      </w:r>
      <w:r w:rsidR="009B4B09">
        <w:rPr>
          <w:rFonts w:ascii="Book Antiqua" w:eastAsia="Book Antiqua" w:hAnsi="Book Antiqua" w:cs="Book Antiqua"/>
        </w:rPr>
        <w:t xml:space="preserve"> </w:t>
      </w:r>
      <w:r>
        <w:rPr>
          <w:rFonts w:ascii="Book Antiqua" w:eastAsia="Book Antiqua" w:hAnsi="Book Antiqua" w:cs="Book Antiqua"/>
        </w:rPr>
        <w:t>blockade?</w:t>
      </w:r>
      <w:r w:rsidR="009B4B09">
        <w:rPr>
          <w:rFonts w:ascii="Book Antiqua" w:eastAsia="Book Antiqua" w:hAnsi="Book Antiqua" w:cs="Book Antiqua"/>
        </w:rPr>
        <w:t xml:space="preserve"> </w:t>
      </w:r>
      <w:r>
        <w:rPr>
          <w:rFonts w:ascii="Book Antiqua" w:eastAsia="Book Antiqua" w:hAnsi="Book Antiqua" w:cs="Book Antiqua"/>
          <w:i/>
          <w:iCs/>
        </w:rPr>
        <w:t>Indian</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Dermatol</w:t>
      </w:r>
      <w:r w:rsidR="009B4B09">
        <w:rPr>
          <w:rFonts w:ascii="Book Antiqua" w:eastAsia="Book Antiqua" w:hAnsi="Book Antiqua" w:cs="Book Antiqua"/>
          <w:i/>
          <w:iCs/>
        </w:rPr>
        <w:t xml:space="preserve"> </w:t>
      </w:r>
      <w:r>
        <w:rPr>
          <w:rFonts w:ascii="Book Antiqua" w:eastAsia="Book Antiqua" w:hAnsi="Book Antiqua" w:cs="Book Antiqua"/>
          <w:i/>
          <w:iCs/>
        </w:rPr>
        <w:t>Venereol</w:t>
      </w:r>
      <w:r w:rsidR="009B4B09">
        <w:rPr>
          <w:rFonts w:ascii="Book Antiqua" w:eastAsia="Book Antiqua" w:hAnsi="Book Antiqua" w:cs="Book Antiqua"/>
          <w:i/>
          <w:iCs/>
        </w:rPr>
        <w:t xml:space="preserve"> </w:t>
      </w:r>
      <w:r>
        <w:rPr>
          <w:rFonts w:ascii="Book Antiqua" w:eastAsia="Book Antiqua" w:hAnsi="Book Antiqua" w:cs="Book Antiqua"/>
          <w:i/>
          <w:iCs/>
        </w:rPr>
        <w:t>Leprol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88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225-227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34877851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10.25259/IJDVL_496_2021]</w:t>
      </w:r>
    </w:p>
    <w:p w14:paraId="20DCE075" w14:textId="1F9084C5" w:rsidR="00A77B3E" w:rsidRDefault="008C4E78">
      <w:pPr>
        <w:spacing w:line="360" w:lineRule="auto"/>
        <w:jc w:val="both"/>
      </w:pPr>
      <w:r>
        <w:rPr>
          <w:rFonts w:ascii="Book Antiqua" w:eastAsia="Book Antiqua" w:hAnsi="Book Antiqua" w:cs="Book Antiqua"/>
        </w:rPr>
        <w:t>435</w:t>
      </w:r>
      <w:r w:rsidR="009B4B09">
        <w:rPr>
          <w:rFonts w:ascii="Book Antiqua" w:eastAsia="Book Antiqua" w:hAnsi="Book Antiqua" w:cs="Book Antiqua"/>
        </w:rPr>
        <w:t xml:space="preserve"> </w:t>
      </w:r>
      <w:r>
        <w:rPr>
          <w:rFonts w:ascii="Book Antiqua" w:eastAsia="Book Antiqua" w:hAnsi="Book Antiqua" w:cs="Book Antiqua"/>
          <w:b/>
          <w:bCs/>
        </w:rPr>
        <w:t>Alfaro</w:t>
      </w:r>
      <w:r w:rsidR="009B4B09">
        <w:rPr>
          <w:rFonts w:ascii="Book Antiqua" w:eastAsia="Book Antiqua" w:hAnsi="Book Antiqua" w:cs="Book Antiqua"/>
          <w:b/>
          <w:bCs/>
        </w:rPr>
        <w:t xml:space="preserve"> </w:t>
      </w:r>
      <w:r>
        <w:rPr>
          <w:rFonts w:ascii="Book Antiqua" w:eastAsia="Book Antiqua" w:hAnsi="Book Antiqua" w:cs="Book Antiqua"/>
          <w:b/>
          <w:bCs/>
        </w:rPr>
        <w:t>Rangel</w:t>
      </w:r>
      <w:r w:rsidR="009B4B09">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Lepper</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Szentmáry</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Langenbucher</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Seitz</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University</w:t>
      </w:r>
      <w:r w:rsidR="009B4B09">
        <w:rPr>
          <w:rFonts w:ascii="Book Antiqua" w:eastAsia="Book Antiqua" w:hAnsi="Book Antiqua" w:cs="Book Antiqua"/>
        </w:rPr>
        <w:t xml:space="preserve"> </w:t>
      </w:r>
      <w:r>
        <w:rPr>
          <w:rFonts w:ascii="Book Antiqua" w:eastAsia="Book Antiqua" w:hAnsi="Book Antiqua" w:cs="Book Antiqua"/>
        </w:rPr>
        <w:t>Tertiary</w:t>
      </w:r>
      <w:r w:rsidR="009B4B09">
        <w:rPr>
          <w:rFonts w:ascii="Book Antiqua" w:eastAsia="Book Antiqua" w:hAnsi="Book Antiqua" w:cs="Book Antiqua"/>
        </w:rPr>
        <w:t xml:space="preserve"> </w:t>
      </w:r>
      <w:r>
        <w:rPr>
          <w:rFonts w:ascii="Book Antiqua" w:eastAsia="Book Antiqua" w:hAnsi="Book Antiqua" w:cs="Book Antiqua"/>
        </w:rPr>
        <w:t>Referral</w:t>
      </w:r>
      <w:r w:rsidR="009B4B09">
        <w:rPr>
          <w:rFonts w:ascii="Book Antiqua" w:eastAsia="Book Antiqua" w:hAnsi="Book Antiqua" w:cs="Book Antiqua"/>
        </w:rPr>
        <w:t xml:space="preserve"> </w:t>
      </w:r>
      <w:r>
        <w:rPr>
          <w:rFonts w:ascii="Book Antiqua" w:eastAsia="Book Antiqua" w:hAnsi="Book Antiqua" w:cs="Book Antiqua"/>
        </w:rPr>
        <w:t>Centre</w:t>
      </w:r>
      <w:r w:rsidR="009B4B09">
        <w:rPr>
          <w:rFonts w:ascii="Book Antiqua" w:eastAsia="Book Antiqua" w:hAnsi="Book Antiqua" w:cs="Book Antiqua"/>
        </w:rPr>
        <w:t xml:space="preserve"> </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Features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Surgical</w:t>
      </w:r>
      <w:r w:rsidR="009B4B09">
        <w:rPr>
          <w:rFonts w:ascii="Book Antiqua" w:eastAsia="Book Antiqua" w:hAnsi="Book Antiqua" w:cs="Book Antiqua"/>
        </w:rPr>
        <w:t xml:space="preserve"> </w:t>
      </w:r>
      <w:r>
        <w:rPr>
          <w:rFonts w:ascii="Book Antiqua" w:eastAsia="Book Antiqua" w:hAnsi="Book Antiqua" w:cs="Book Antiqua"/>
        </w:rPr>
        <w:t>Approaches.</w:t>
      </w:r>
      <w:r w:rsidR="009B4B09">
        <w:rPr>
          <w:rFonts w:ascii="Book Antiqua" w:eastAsia="Book Antiqua" w:hAnsi="Book Antiqua" w:cs="Book Antiqua"/>
        </w:rPr>
        <w:t xml:space="preserve"> </w:t>
      </w:r>
      <w:r>
        <w:rPr>
          <w:rFonts w:ascii="Book Antiqua" w:eastAsia="Book Antiqua" w:hAnsi="Book Antiqua" w:cs="Book Antiqua"/>
          <w:i/>
          <w:iCs/>
        </w:rPr>
        <w:t>Klin</w:t>
      </w:r>
      <w:r w:rsidR="009B4B09">
        <w:rPr>
          <w:rFonts w:ascii="Book Antiqua" w:eastAsia="Book Antiqua" w:hAnsi="Book Antiqua" w:cs="Book Antiqua"/>
          <w:i/>
          <w:iCs/>
        </w:rPr>
        <w:t xml:space="preserve"> </w:t>
      </w:r>
      <w:r>
        <w:rPr>
          <w:rFonts w:ascii="Book Antiqua" w:eastAsia="Book Antiqua" w:hAnsi="Book Antiqua" w:cs="Book Antiqua"/>
          <w:i/>
          <w:iCs/>
        </w:rPr>
        <w:t>Monbl</w:t>
      </w:r>
      <w:r w:rsidR="009B4B09">
        <w:rPr>
          <w:rFonts w:ascii="Book Antiqua" w:eastAsia="Book Antiqua" w:hAnsi="Book Antiqua" w:cs="Book Antiqua"/>
          <w:i/>
          <w:iCs/>
        </w:rPr>
        <w:t xml:space="preserve"> </w:t>
      </w:r>
      <w:r>
        <w:rPr>
          <w:rFonts w:ascii="Book Antiqua" w:eastAsia="Book Antiqua" w:hAnsi="Book Antiqua" w:cs="Book Antiqua"/>
          <w:i/>
          <w:iCs/>
        </w:rPr>
        <w:t>Augenheilkd</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238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989-995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33607690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10.1055/a-1306-0896]</w:t>
      </w:r>
    </w:p>
    <w:p w14:paraId="549BA27F" w14:textId="60F38C5C" w:rsidR="00A77B3E" w:rsidRDefault="008C4E78">
      <w:pPr>
        <w:spacing w:line="360" w:lineRule="auto"/>
        <w:jc w:val="both"/>
      </w:pPr>
      <w:r>
        <w:rPr>
          <w:rFonts w:ascii="Book Antiqua" w:eastAsia="Book Antiqua" w:hAnsi="Book Antiqua" w:cs="Book Antiqua"/>
        </w:rPr>
        <w:t>436</w:t>
      </w:r>
      <w:r w:rsidR="009B4B09">
        <w:rPr>
          <w:rFonts w:ascii="Book Antiqua" w:eastAsia="Book Antiqua" w:hAnsi="Book Antiqua" w:cs="Book Antiqua"/>
        </w:rPr>
        <w:t xml:space="preserve"> </w:t>
      </w:r>
      <w:r>
        <w:rPr>
          <w:rFonts w:ascii="Book Antiqua" w:eastAsia="Book Antiqua" w:hAnsi="Book Antiqua" w:cs="Book Antiqua"/>
          <w:b/>
          <w:bCs/>
        </w:rPr>
        <w:t>Basak</w:t>
      </w:r>
      <w:r w:rsidR="009B4B09">
        <w:rPr>
          <w:rFonts w:ascii="Book Antiqua" w:eastAsia="Book Antiqua" w:hAnsi="Book Antiqua" w:cs="Book Antiqua"/>
          <w:b/>
          <w:bCs/>
        </w:rPr>
        <w:t xml:space="preserve"> </w:t>
      </w:r>
      <w:r>
        <w:rPr>
          <w:rFonts w:ascii="Book Antiqua" w:eastAsia="Book Antiqua" w:hAnsi="Book Antiqua" w:cs="Book Antiqua"/>
          <w:b/>
          <w:bCs/>
        </w:rPr>
        <w:t>SK</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Basak</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Descemet</w:t>
      </w:r>
      <w:r w:rsidR="009B4B09">
        <w:rPr>
          <w:rFonts w:ascii="Book Antiqua" w:eastAsia="Book Antiqua" w:hAnsi="Book Antiqua" w:cs="Book Antiqua"/>
        </w:rPr>
        <w:t xml:space="preserve"> </w:t>
      </w:r>
      <w:r>
        <w:rPr>
          <w:rFonts w:ascii="Book Antiqua" w:eastAsia="Book Antiqua" w:hAnsi="Book Antiqua" w:cs="Book Antiqua"/>
        </w:rPr>
        <w:t>Membrane</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Irreversible</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Edema</w:t>
      </w:r>
      <w:r w:rsidR="009B4B09">
        <w:rPr>
          <w:rFonts w:ascii="Book Antiqua" w:eastAsia="Book Antiqua" w:hAnsi="Book Antiqua" w:cs="Book Antiqua"/>
        </w:rPr>
        <w:t xml:space="preserve"> </w:t>
      </w:r>
      <w:r>
        <w:rPr>
          <w:rFonts w:ascii="Book Antiqua" w:eastAsia="Book Antiqua" w:hAnsi="Book Antiqua" w:cs="Book Antiqua"/>
        </w:rPr>
        <w:t>Due</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Endotheliitis.</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8-12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31490277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10.1097/ICO.0000000000002135]</w:t>
      </w:r>
    </w:p>
    <w:p w14:paraId="71B5D29A" w14:textId="6D3D69D1" w:rsidR="00A77B3E" w:rsidRDefault="008C4E78">
      <w:pPr>
        <w:spacing w:line="360" w:lineRule="auto"/>
        <w:jc w:val="both"/>
      </w:pPr>
      <w:r>
        <w:rPr>
          <w:rFonts w:ascii="Book Antiqua" w:eastAsia="Book Antiqua" w:hAnsi="Book Antiqua" w:cs="Book Antiqua"/>
        </w:rPr>
        <w:t>437</w:t>
      </w:r>
      <w:r w:rsidR="009B4B09">
        <w:rPr>
          <w:rFonts w:ascii="Book Antiqua" w:eastAsia="Book Antiqua" w:hAnsi="Book Antiqua" w:cs="Book Antiqua"/>
        </w:rPr>
        <w:t xml:space="preserve"> </w:t>
      </w:r>
      <w:r>
        <w:rPr>
          <w:rFonts w:ascii="Book Antiqua" w:eastAsia="Book Antiqua" w:hAnsi="Book Antiqua" w:cs="Book Antiqua"/>
          <w:b/>
          <w:bCs/>
        </w:rPr>
        <w:t>Abdelmassih</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Dubrulle</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Sitbon</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El-Khoury</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Guindolet</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Doan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Labetoulle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Cochereau</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Gabison</w:t>
      </w:r>
      <w:r w:rsidR="009B4B09">
        <w:rPr>
          <w:rFonts w:ascii="Book Antiqua" w:eastAsia="Book Antiqua" w:hAnsi="Book Antiqua" w:cs="Book Antiqua"/>
        </w:rPr>
        <w:t xml:space="preserve"> </w:t>
      </w:r>
      <w:r>
        <w:rPr>
          <w:rFonts w:ascii="Book Antiqua" w:eastAsia="Book Antiqua" w:hAnsi="Book Antiqua" w:cs="Book Antiqua"/>
        </w:rPr>
        <w:t>EE.</w:t>
      </w:r>
      <w:r w:rsidR="009B4B09">
        <w:rPr>
          <w:rFonts w:ascii="Book Antiqua" w:eastAsia="Book Antiqua" w:hAnsi="Book Antiqua" w:cs="Book Antiqua"/>
        </w:rPr>
        <w:t xml:space="preserve"> </w:t>
      </w:r>
      <w:r>
        <w:rPr>
          <w:rFonts w:ascii="Book Antiqua" w:eastAsia="Book Antiqua" w:hAnsi="Book Antiqua" w:cs="Book Antiqua"/>
        </w:rPr>
        <w:t>Therapeutic</w:t>
      </w:r>
      <w:r w:rsidR="009B4B09">
        <w:rPr>
          <w:rFonts w:ascii="Book Antiqua" w:eastAsia="Book Antiqua" w:hAnsi="Book Antiqua" w:cs="Book Antiqua"/>
        </w:rPr>
        <w:t xml:space="preserve"> </w:t>
      </w:r>
      <w:r>
        <w:rPr>
          <w:rFonts w:ascii="Book Antiqua" w:eastAsia="Book Antiqua" w:hAnsi="Book Antiqua" w:cs="Book Antiqua"/>
        </w:rPr>
        <w:t>Challenges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Prognosis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Descemet's</w:t>
      </w:r>
      <w:r w:rsidR="009B4B09">
        <w:rPr>
          <w:rFonts w:ascii="Book Antiqua" w:eastAsia="Book Antiqua" w:hAnsi="Book Antiqua" w:cs="Book Antiqua"/>
        </w:rPr>
        <w:t xml:space="preserve"> </w:t>
      </w:r>
      <w:r>
        <w:rPr>
          <w:rFonts w:ascii="Book Antiqua" w:eastAsia="Book Antiqua" w:hAnsi="Book Antiqua" w:cs="Book Antiqua"/>
        </w:rPr>
        <w:t>Membrane</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Eye</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38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553-558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30817327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10.1097/ICO.0000000000001891]</w:t>
      </w:r>
    </w:p>
    <w:p w14:paraId="675D506F" w14:textId="49642CBB" w:rsidR="00A77B3E" w:rsidRDefault="008C4E78">
      <w:pPr>
        <w:spacing w:line="360" w:lineRule="auto"/>
        <w:jc w:val="both"/>
      </w:pPr>
      <w:r>
        <w:rPr>
          <w:rFonts w:ascii="Book Antiqua" w:eastAsia="Book Antiqua" w:hAnsi="Book Antiqua" w:cs="Book Antiqua"/>
        </w:rPr>
        <w:t>438</w:t>
      </w:r>
      <w:r w:rsidR="009B4B09">
        <w:rPr>
          <w:rFonts w:ascii="Book Antiqua" w:eastAsia="Book Antiqua" w:hAnsi="Book Antiqua" w:cs="Book Antiqua"/>
        </w:rPr>
        <w:t xml:space="preserve"> </w:t>
      </w:r>
      <w:r>
        <w:rPr>
          <w:rFonts w:ascii="Book Antiqua" w:eastAsia="Book Antiqua" w:hAnsi="Book Antiqua" w:cs="Book Antiqua"/>
          <w:b/>
          <w:bCs/>
        </w:rPr>
        <w:t>Asi</w:t>
      </w:r>
      <w:r w:rsidR="009B4B09">
        <w:rPr>
          <w:rFonts w:ascii="Book Antiqua" w:eastAsia="Book Antiqua" w:hAnsi="Book Antiqua" w:cs="Book Antiqua"/>
          <w:b/>
          <w:bCs/>
        </w:rPr>
        <w:t xml:space="preserve"> </w:t>
      </w:r>
      <w:r>
        <w:rPr>
          <w:rFonts w:ascii="Book Antiqua" w:eastAsia="Book Antiqua" w:hAnsi="Book Antiqua" w:cs="Book Antiqua"/>
          <w:b/>
          <w:bCs/>
        </w:rPr>
        <w:t>F</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Milioti</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Seitz</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Descemet</w:t>
      </w:r>
      <w:r w:rsidR="009B4B09">
        <w:rPr>
          <w:rFonts w:ascii="Book Antiqua" w:eastAsia="Book Antiqua" w:hAnsi="Book Antiqua" w:cs="Book Antiqua"/>
        </w:rPr>
        <w:t xml:space="preserve"> </w:t>
      </w:r>
      <w:r>
        <w:rPr>
          <w:rFonts w:ascii="Book Antiqua" w:eastAsia="Book Antiqua" w:hAnsi="Book Antiqua" w:cs="Book Antiqua"/>
        </w:rPr>
        <w:t>membrane</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decompensation</w:t>
      </w:r>
      <w:r w:rsidR="009B4B09">
        <w:rPr>
          <w:rFonts w:ascii="Book Antiqua" w:eastAsia="Book Antiqua" w:hAnsi="Book Antiqua" w:cs="Book Antiqua"/>
        </w:rPr>
        <w:t xml:space="preserve"> </w:t>
      </w:r>
      <w:r>
        <w:rPr>
          <w:rFonts w:ascii="Book Antiqua" w:eastAsia="Book Antiqua" w:hAnsi="Book Antiqua" w:cs="Book Antiqua"/>
        </w:rPr>
        <w:t>caused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endotheliitis.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Cataract</w:t>
      </w:r>
      <w:r w:rsidR="009B4B09">
        <w:rPr>
          <w:rFonts w:ascii="Book Antiqua" w:eastAsia="Book Antiqua" w:hAnsi="Book Antiqua" w:cs="Book Antiqua"/>
          <w:i/>
          <w:iCs/>
        </w:rPr>
        <w:t xml:space="preserve"> </w:t>
      </w:r>
      <w:r>
        <w:rPr>
          <w:rFonts w:ascii="Book Antiqua" w:eastAsia="Book Antiqua" w:hAnsi="Book Antiqua" w:cs="Book Antiqua"/>
          <w:i/>
          <w:iCs/>
        </w:rPr>
        <w:t>Refract</w:t>
      </w:r>
      <w:r w:rsidR="009B4B09">
        <w:rPr>
          <w:rFonts w:ascii="Book Antiqua" w:eastAsia="Book Antiqua" w:hAnsi="Book Antiqua" w:cs="Book Antiqua"/>
          <w:i/>
          <w:iCs/>
        </w:rPr>
        <w:t xml:space="preserve"> </w:t>
      </w:r>
      <w:r>
        <w:rPr>
          <w:rFonts w:ascii="Book Antiqua" w:eastAsia="Book Antiqua" w:hAnsi="Book Antiqua" w:cs="Book Antiqua"/>
          <w:i/>
          <w:iCs/>
        </w:rPr>
        <w:t>Surg</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44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106-108</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29502597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10.1016/j.jcrs.2017.10.046]</w:t>
      </w:r>
    </w:p>
    <w:p w14:paraId="01E3A126" w14:textId="5EA44D8A" w:rsidR="00A77B3E" w:rsidRDefault="008C4E78">
      <w:pPr>
        <w:spacing w:line="360" w:lineRule="auto"/>
        <w:jc w:val="both"/>
      </w:pPr>
      <w:r>
        <w:rPr>
          <w:rFonts w:ascii="Book Antiqua" w:eastAsia="Book Antiqua" w:hAnsi="Book Antiqua" w:cs="Book Antiqua"/>
        </w:rPr>
        <w:t>439</w:t>
      </w:r>
      <w:r w:rsidR="009B4B09">
        <w:rPr>
          <w:rFonts w:ascii="Book Antiqua" w:eastAsia="Book Antiqua" w:hAnsi="Book Antiqua" w:cs="Book Antiqua"/>
        </w:rPr>
        <w:t xml:space="preserve"> </w:t>
      </w:r>
      <w:r>
        <w:rPr>
          <w:rFonts w:ascii="Book Antiqua" w:eastAsia="Book Antiqua" w:hAnsi="Book Antiqua" w:cs="Book Antiqua"/>
          <w:b/>
          <w:bCs/>
        </w:rPr>
        <w:t>Ying</w:t>
      </w:r>
      <w:r w:rsidR="009B4B09">
        <w:rPr>
          <w:rFonts w:ascii="Book Antiqua" w:eastAsia="Book Antiqua" w:hAnsi="Book Antiqua" w:cs="Book Antiqua"/>
          <w:b/>
          <w:bCs/>
        </w:rPr>
        <w:t xml:space="preserve"> </w:t>
      </w:r>
      <w:r>
        <w:rPr>
          <w:rFonts w:ascii="Book Antiqua" w:eastAsia="Book Antiqua" w:hAnsi="Book Antiqua" w:cs="Book Antiqua"/>
          <w:b/>
          <w:bCs/>
        </w:rPr>
        <w:t>LY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Qiu</w:t>
      </w:r>
      <w:r w:rsidR="009B4B09">
        <w:rPr>
          <w:rFonts w:ascii="Book Antiqua" w:eastAsia="Book Antiqua" w:hAnsi="Book Antiqua" w:cs="Book Antiqua"/>
        </w:rPr>
        <w:t xml:space="preserve"> </w:t>
      </w:r>
      <w:r>
        <w:rPr>
          <w:rFonts w:ascii="Book Antiqua" w:eastAsia="Book Antiqua" w:hAnsi="Book Antiqua" w:cs="Book Antiqua"/>
        </w:rPr>
        <w:t>WY,</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BH,</w:t>
      </w:r>
      <w:r w:rsidR="009B4B09">
        <w:rPr>
          <w:rFonts w:ascii="Book Antiqua" w:eastAsia="Book Antiqua" w:hAnsi="Book Antiqua" w:cs="Book Antiqua"/>
        </w:rPr>
        <w:t xml:space="preserve"> </w:t>
      </w:r>
      <w:r>
        <w:rPr>
          <w:rFonts w:ascii="Book Antiqua" w:eastAsia="Book Antiqua" w:hAnsi="Book Antiqua" w:cs="Book Antiqua"/>
        </w:rPr>
        <w:t>Zhou</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Zhang</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Yao</w:t>
      </w:r>
      <w:r w:rsidR="009B4B09">
        <w:rPr>
          <w:rFonts w:ascii="Book Antiqua" w:eastAsia="Book Antiqua" w:hAnsi="Book Antiqua" w:cs="Book Antiqua"/>
        </w:rPr>
        <w:t xml:space="preserve"> </w:t>
      </w:r>
      <w:r>
        <w:rPr>
          <w:rFonts w:ascii="Book Antiqua" w:eastAsia="Book Antiqua" w:hAnsi="Book Antiqua" w:cs="Book Antiqua"/>
        </w:rPr>
        <w:t>YF.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regeneration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eyes</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endothelium-free</w:t>
      </w:r>
      <w:r w:rsidR="009B4B09">
        <w:rPr>
          <w:rFonts w:ascii="Book Antiqua" w:eastAsia="Book Antiqua" w:hAnsi="Book Antiqua" w:cs="Book Antiqua"/>
        </w:rPr>
        <w:t xml:space="preserve"> </w:t>
      </w:r>
      <w:r>
        <w:rPr>
          <w:rFonts w:ascii="Book Antiqua" w:eastAsia="Book Antiqua" w:hAnsi="Book Antiqua" w:cs="Book Antiqua"/>
        </w:rPr>
        <w:t>grafts.</w:t>
      </w:r>
      <w:r w:rsidR="009B4B09">
        <w:rPr>
          <w:rFonts w:ascii="Book Antiqua" w:eastAsia="Book Antiqua" w:hAnsi="Book Antiqua" w:cs="Book Antiqua"/>
        </w:rPr>
        <w:t xml:space="preserve"> </w:t>
      </w:r>
      <w:r>
        <w:rPr>
          <w:rFonts w:ascii="Book Antiqua" w:eastAsia="Book Antiqua" w:hAnsi="Book Antiqua" w:cs="Book Antiqua"/>
          <w:i/>
          <w:iCs/>
        </w:rPr>
        <w:t>BMC</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35062892</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10.1186/s12886-022-02260-x]</w:t>
      </w:r>
    </w:p>
    <w:p w14:paraId="14A9D4B9" w14:textId="1BF2ED6B" w:rsidR="00A77B3E" w:rsidRDefault="008C4E78">
      <w:pPr>
        <w:spacing w:line="360" w:lineRule="auto"/>
        <w:jc w:val="both"/>
      </w:pPr>
      <w:r>
        <w:rPr>
          <w:rFonts w:ascii="Book Antiqua" w:eastAsia="Book Antiqua" w:hAnsi="Book Antiqua" w:cs="Book Antiqua"/>
        </w:rPr>
        <w:t>440</w:t>
      </w:r>
      <w:r w:rsidR="009B4B09">
        <w:rPr>
          <w:rFonts w:ascii="Book Antiqua" w:eastAsia="Book Antiqua" w:hAnsi="Book Antiqua" w:cs="Book Antiqua"/>
        </w:rPr>
        <w:t xml:space="preserve"> </w:t>
      </w:r>
      <w:r>
        <w:rPr>
          <w:rFonts w:ascii="Book Antiqua" w:eastAsia="Book Antiqua" w:hAnsi="Book Antiqua" w:cs="Book Antiqua"/>
          <w:b/>
          <w:bCs/>
        </w:rPr>
        <w:t>Friehmann</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Myerscough</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Giannaccare</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Mazzoni</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Bovone</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Busin</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Successful</w:t>
      </w:r>
      <w:r w:rsidR="009B4B09">
        <w:rPr>
          <w:rFonts w:ascii="Book Antiqua" w:eastAsia="Book Antiqua" w:hAnsi="Book Antiqua" w:cs="Book Antiqua"/>
        </w:rPr>
        <w:t xml:space="preserve"> </w:t>
      </w:r>
      <w:r>
        <w:rPr>
          <w:rFonts w:ascii="Book Antiqua" w:eastAsia="Book Antiqua" w:hAnsi="Book Antiqua" w:cs="Book Antiqua"/>
        </w:rPr>
        <w:t>Descemet</w:t>
      </w:r>
      <w:r w:rsidR="009B4B09">
        <w:rPr>
          <w:rFonts w:ascii="Book Antiqua" w:eastAsia="Book Antiqua" w:hAnsi="Book Antiqua" w:cs="Book Antiqua"/>
        </w:rPr>
        <w:t xml:space="preserve"> </w:t>
      </w:r>
      <w:r>
        <w:rPr>
          <w:rFonts w:ascii="Book Antiqua" w:eastAsia="Book Antiqua" w:hAnsi="Book Antiqua" w:cs="Book Antiqua"/>
        </w:rPr>
        <w:t>Membrane</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Proven</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Decompensation</w:t>
      </w:r>
      <w:r w:rsidR="009B4B09">
        <w:rPr>
          <w:rFonts w:ascii="Book Antiqua" w:eastAsia="Book Antiqua" w:hAnsi="Book Antiqua" w:cs="Book Antiqua"/>
        </w:rPr>
        <w:t xml:space="preserve"> </w:t>
      </w:r>
      <w:r>
        <w:rPr>
          <w:rFonts w:ascii="Book Antiqua" w:eastAsia="Book Antiqua" w:hAnsi="Book Antiqua" w:cs="Book Antiqua"/>
        </w:rPr>
        <w:t>Requires</w:t>
      </w:r>
      <w:r w:rsidR="009B4B09">
        <w:rPr>
          <w:rFonts w:ascii="Book Antiqua" w:eastAsia="Book Antiqua" w:hAnsi="Book Antiqua" w:cs="Book Antiqua"/>
        </w:rPr>
        <w:t xml:space="preserve"> </w:t>
      </w:r>
      <w:r>
        <w:rPr>
          <w:rFonts w:ascii="Book Antiqua" w:eastAsia="Book Antiqua" w:hAnsi="Book Antiqua" w:cs="Book Antiqua"/>
        </w:rPr>
        <w:t>Intensive</w:t>
      </w:r>
      <w:r w:rsidR="009B4B09">
        <w:rPr>
          <w:rFonts w:ascii="Book Antiqua" w:eastAsia="Book Antiqua" w:hAnsi="Book Antiqua" w:cs="Book Antiqua"/>
        </w:rPr>
        <w:t xml:space="preserve"> </w:t>
      </w:r>
      <w:r>
        <w:rPr>
          <w:rFonts w:ascii="Book Antiqua" w:eastAsia="Book Antiqua" w:hAnsi="Book Antiqua" w:cs="Book Antiqua"/>
        </w:rPr>
        <w:t>Antiviral</w:t>
      </w:r>
      <w:r w:rsidR="009B4B09">
        <w:rPr>
          <w:rFonts w:ascii="Book Antiqua" w:eastAsia="Book Antiqua" w:hAnsi="Book Antiqua" w:cs="Book Antiqua"/>
        </w:rPr>
        <w:t xml:space="preserve"> </w:t>
      </w:r>
      <w:r>
        <w:rPr>
          <w:rFonts w:ascii="Book Antiqua" w:eastAsia="Book Antiqua" w:hAnsi="Book Antiqua" w:cs="Book Antiqua"/>
        </w:rPr>
        <w:t>Therapy.</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196-199</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31738241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10.1097/ICO.0000000000002215]</w:t>
      </w:r>
    </w:p>
    <w:p w14:paraId="52526D3D" w14:textId="080992EA" w:rsidR="00A77B3E" w:rsidRDefault="008C4E78">
      <w:pPr>
        <w:spacing w:line="360" w:lineRule="auto"/>
        <w:jc w:val="both"/>
      </w:pPr>
      <w:r>
        <w:rPr>
          <w:rFonts w:ascii="Book Antiqua" w:eastAsia="Book Antiqua" w:hAnsi="Book Antiqua" w:cs="Book Antiqua"/>
        </w:rPr>
        <w:t>441</w:t>
      </w:r>
      <w:r w:rsidR="009B4B09">
        <w:rPr>
          <w:rFonts w:ascii="Book Antiqua" w:eastAsia="Book Antiqua" w:hAnsi="Book Antiqua" w:cs="Book Antiqua"/>
        </w:rPr>
        <w:t xml:space="preserve"> </w:t>
      </w:r>
      <w:r>
        <w:rPr>
          <w:rFonts w:ascii="Book Antiqua" w:eastAsia="Book Antiqua" w:hAnsi="Book Antiqua" w:cs="Book Antiqua"/>
          <w:b/>
          <w:bCs/>
        </w:rPr>
        <w:t>Rowe</w:t>
      </w:r>
      <w:r w:rsidR="009B4B09">
        <w:rPr>
          <w:rFonts w:ascii="Book Antiqua" w:eastAsia="Book Antiqua" w:hAnsi="Book Antiqua" w:cs="Book Antiqua"/>
          <w:b/>
          <w:bCs/>
        </w:rPr>
        <w:t xml:space="preserve"> </w:t>
      </w:r>
      <w:r>
        <w:rPr>
          <w:rFonts w:ascii="Book Antiqua" w:eastAsia="Book Antiqua" w:hAnsi="Book Antiqua" w:cs="Book Antiqua"/>
          <w:b/>
          <w:bCs/>
        </w:rPr>
        <w:t>AM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St</w:t>
      </w:r>
      <w:r w:rsidR="009B4B09">
        <w:rPr>
          <w:rFonts w:ascii="Book Antiqua" w:eastAsia="Book Antiqua" w:hAnsi="Book Antiqua" w:cs="Book Antiqua"/>
        </w:rPr>
        <w:t xml:space="preserve"> </w:t>
      </w:r>
      <w:r>
        <w:rPr>
          <w:rFonts w:ascii="Book Antiqua" w:eastAsia="Book Antiqua" w:hAnsi="Book Antiqua" w:cs="Book Antiqua"/>
        </w:rPr>
        <w:t>Leger</w:t>
      </w:r>
      <w:r w:rsidR="009B4B09">
        <w:rPr>
          <w:rFonts w:ascii="Book Antiqua" w:eastAsia="Book Antiqua" w:hAnsi="Book Antiqua" w:cs="Book Antiqua"/>
        </w:rPr>
        <w:t xml:space="preserve"> </w:t>
      </w:r>
      <w:r>
        <w:rPr>
          <w:rFonts w:ascii="Book Antiqua" w:eastAsia="Book Antiqua" w:hAnsi="Book Antiqua" w:cs="Book Antiqua"/>
        </w:rPr>
        <w:t>AJ,</w:t>
      </w:r>
      <w:r w:rsidR="009B4B09">
        <w:rPr>
          <w:rFonts w:ascii="Book Antiqua" w:eastAsia="Book Antiqua" w:hAnsi="Book Antiqua" w:cs="Book Antiqua"/>
        </w:rPr>
        <w:t xml:space="preserve"> </w:t>
      </w:r>
      <w:r>
        <w:rPr>
          <w:rFonts w:ascii="Book Antiqua" w:eastAsia="Book Antiqua" w:hAnsi="Book Antiqua" w:cs="Book Antiqua"/>
        </w:rPr>
        <w:t>Jeon</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Dhaliwal</w:t>
      </w:r>
      <w:r w:rsidR="009B4B09">
        <w:rPr>
          <w:rFonts w:ascii="Book Antiqua" w:eastAsia="Book Antiqua" w:hAnsi="Book Antiqua" w:cs="Book Antiqua"/>
        </w:rPr>
        <w:t xml:space="preserve"> </w:t>
      </w:r>
      <w:r>
        <w:rPr>
          <w:rFonts w:ascii="Book Antiqua" w:eastAsia="Book Antiqua" w:hAnsi="Book Antiqua" w:cs="Book Antiqua"/>
        </w:rPr>
        <w:t>DK,</w:t>
      </w:r>
      <w:r w:rsidR="009B4B09">
        <w:rPr>
          <w:rFonts w:ascii="Book Antiqua" w:eastAsia="Book Antiqua" w:hAnsi="Book Antiqua" w:cs="Book Antiqua"/>
        </w:rPr>
        <w:t xml:space="preserve"> </w:t>
      </w:r>
      <w:r>
        <w:rPr>
          <w:rFonts w:ascii="Book Antiqua" w:eastAsia="Book Antiqua" w:hAnsi="Book Antiqua" w:cs="Book Antiqua"/>
        </w:rPr>
        <w:t>Knickelbein</w:t>
      </w:r>
      <w:r w:rsidR="009B4B09">
        <w:rPr>
          <w:rFonts w:ascii="Book Antiqua" w:eastAsia="Book Antiqua" w:hAnsi="Book Antiqua" w:cs="Book Antiqua"/>
        </w:rPr>
        <w:t xml:space="preserve"> </w:t>
      </w:r>
      <w:r>
        <w:rPr>
          <w:rFonts w:ascii="Book Antiqua" w:eastAsia="Book Antiqua" w:hAnsi="Book Antiqua" w:cs="Book Antiqua"/>
        </w:rPr>
        <w:t>JE,</w:t>
      </w:r>
      <w:r w:rsidR="009B4B09">
        <w:rPr>
          <w:rFonts w:ascii="Book Antiqua" w:eastAsia="Book Antiqua" w:hAnsi="Book Antiqua" w:cs="Book Antiqua"/>
        </w:rPr>
        <w:t xml:space="preserve"> </w:t>
      </w:r>
      <w:r>
        <w:rPr>
          <w:rFonts w:ascii="Book Antiqua" w:eastAsia="Book Antiqua" w:hAnsi="Book Antiqua" w:cs="Book Antiqua"/>
        </w:rPr>
        <w:t>Hendricks</w:t>
      </w:r>
      <w:r w:rsidR="009B4B09">
        <w:rPr>
          <w:rFonts w:ascii="Book Antiqua" w:eastAsia="Book Antiqua" w:hAnsi="Book Antiqua" w:cs="Book Antiqua"/>
        </w:rPr>
        <w:t xml:space="preserve"> </w:t>
      </w:r>
      <w:r>
        <w:rPr>
          <w:rFonts w:ascii="Book Antiqua" w:eastAsia="Book Antiqua" w:hAnsi="Book Antiqua" w:cs="Book Antiqua"/>
        </w:rPr>
        <w:t>RL.</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Prog</w:t>
      </w:r>
      <w:r w:rsidR="009B4B09">
        <w:rPr>
          <w:rFonts w:ascii="Book Antiqua" w:eastAsia="Book Antiqua" w:hAnsi="Book Antiqua" w:cs="Book Antiqua"/>
          <w:i/>
          <w:iCs/>
        </w:rPr>
        <w:t xml:space="preserve"> </w:t>
      </w:r>
      <w:r>
        <w:rPr>
          <w:rFonts w:ascii="Book Antiqua" w:eastAsia="Book Antiqua" w:hAnsi="Book Antiqua" w:cs="Book Antiqua"/>
          <w:i/>
          <w:iCs/>
        </w:rPr>
        <w:t>Retin</w:t>
      </w:r>
      <w:r w:rsidR="009B4B09">
        <w:rPr>
          <w:rFonts w:ascii="Book Antiqua" w:eastAsia="Book Antiqua" w:hAnsi="Book Antiqua" w:cs="Book Antiqua"/>
          <w:i/>
          <w:iCs/>
        </w:rPr>
        <w:t xml:space="preserve"> </w:t>
      </w:r>
      <w:r>
        <w:rPr>
          <w:rFonts w:ascii="Book Antiqua" w:eastAsia="Book Antiqua" w:hAnsi="Book Antiqua" w:cs="Book Antiqua"/>
          <w:i/>
          <w:iCs/>
        </w:rPr>
        <w:t>Eye</w:t>
      </w:r>
      <w:r w:rsidR="009B4B09">
        <w:rPr>
          <w:rFonts w:ascii="Book Antiqua" w:eastAsia="Book Antiqua" w:hAnsi="Book Antiqua" w:cs="Book Antiqua"/>
          <w:i/>
          <w:iCs/>
        </w:rPr>
        <w:t xml:space="preserve"> </w:t>
      </w:r>
      <w:r>
        <w:rPr>
          <w:rFonts w:ascii="Book Antiqua" w:eastAsia="Book Antiqua" w:hAnsi="Book Antiqua" w:cs="Book Antiqua"/>
          <w:i/>
          <w:iCs/>
        </w:rPr>
        <w:t>Res</w:t>
      </w:r>
      <w:r w:rsidR="009B4B09">
        <w:rPr>
          <w:rFonts w:ascii="Book Antiqua" w:eastAsia="Book Antiqua" w:hAnsi="Book Antiqua" w:cs="Book Antiqua"/>
        </w:rPr>
        <w:t xml:space="preserve"> </w:t>
      </w:r>
      <w:r>
        <w:rPr>
          <w:rFonts w:ascii="Book Antiqua" w:eastAsia="Book Antiqua" w:hAnsi="Book Antiqua" w:cs="Book Antiqua"/>
        </w:rPr>
        <w:t>2013;</w:t>
      </w:r>
      <w:r w:rsidR="009B4B09">
        <w:rPr>
          <w:rFonts w:ascii="Book Antiqua" w:eastAsia="Book Antiqua" w:hAnsi="Book Antiqua" w:cs="Book Antiqua"/>
        </w:rPr>
        <w:t xml:space="preserve"> </w:t>
      </w:r>
      <w:r>
        <w:rPr>
          <w:rFonts w:ascii="Book Antiqua" w:eastAsia="Book Antiqua" w:hAnsi="Book Antiqua" w:cs="Book Antiqua"/>
          <w:b/>
          <w:bCs/>
        </w:rPr>
        <w:t>32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88-101</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22944008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10.1016/j.preteyeres.2012.08.002]</w:t>
      </w:r>
    </w:p>
    <w:p w14:paraId="3F359833" w14:textId="3C81FE6A" w:rsidR="00A77B3E" w:rsidRDefault="008C4E78">
      <w:pPr>
        <w:spacing w:line="360" w:lineRule="auto"/>
        <w:jc w:val="both"/>
      </w:pPr>
      <w:r w:rsidRPr="004918FE">
        <w:rPr>
          <w:rFonts w:ascii="Book Antiqua" w:eastAsia="Book Antiqua" w:hAnsi="Book Antiqua" w:cs="Book Antiqua"/>
          <w:lang w:val="de-AT"/>
        </w:rPr>
        <w:lastRenderedPageBreak/>
        <w:t>442</w:t>
      </w:r>
      <w:r w:rsidR="009B4B09">
        <w:rPr>
          <w:rFonts w:ascii="Book Antiqua" w:eastAsia="Book Antiqua" w:hAnsi="Book Antiqua" w:cs="Book Antiqua"/>
          <w:lang w:val="de-AT"/>
        </w:rPr>
        <w:t xml:space="preserve"> </w:t>
      </w:r>
      <w:r w:rsidRPr="004918FE">
        <w:rPr>
          <w:rFonts w:ascii="Book Antiqua" w:eastAsia="Book Antiqua" w:hAnsi="Book Antiqua" w:cs="Book Antiqua"/>
          <w:b/>
          <w:bCs/>
          <w:lang w:val="de-AT"/>
        </w:rPr>
        <w:t>Mekonnen</w:t>
      </w:r>
      <w:r w:rsidR="009B4B09">
        <w:rPr>
          <w:rFonts w:ascii="Book Antiqua" w:eastAsia="Book Antiqua" w:hAnsi="Book Antiqua" w:cs="Book Antiqua"/>
          <w:b/>
          <w:bCs/>
          <w:lang w:val="de-AT"/>
        </w:rPr>
        <w:t xml:space="preserve"> </w:t>
      </w:r>
      <w:r w:rsidRPr="004918FE">
        <w:rPr>
          <w:rFonts w:ascii="Book Antiqua" w:eastAsia="Book Antiqua" w:hAnsi="Book Antiqua" w:cs="Book Antiqua"/>
          <w:b/>
          <w:bCs/>
          <w:lang w:val="de-AT"/>
        </w:rPr>
        <w:t>B</w:t>
      </w:r>
      <w:r w:rsidRPr="004918FE">
        <w:rPr>
          <w:rFonts w:ascii="Book Antiqua" w:eastAsia="Book Antiqua" w:hAnsi="Book Antiqua" w:cs="Book Antiqua"/>
          <w:lang w:val="de-AT"/>
        </w:rPr>
        <w:t>,</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Kossler</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AL,</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Lin</w:t>
      </w:r>
      <w:r w:rsidR="009B4B09">
        <w:rPr>
          <w:rFonts w:ascii="Book Antiqua" w:eastAsia="Book Antiqua" w:hAnsi="Book Antiqua" w:cs="Book Antiqua"/>
          <w:lang w:val="de-AT"/>
        </w:rPr>
        <w:t xml:space="preserve"> </w:t>
      </w:r>
      <w:r w:rsidRPr="004918FE">
        <w:rPr>
          <w:rFonts w:ascii="Book Antiqua" w:eastAsia="Book Antiqua" w:hAnsi="Book Antiqua" w:cs="Book Antiqua"/>
          <w:lang w:val="de-AT"/>
        </w:rPr>
        <w:t>CC.</w:t>
      </w:r>
      <w:r w:rsidR="009B4B09">
        <w:rPr>
          <w:rFonts w:ascii="Book Antiqua" w:eastAsia="Book Antiqua" w:hAnsi="Book Antiqua" w:cs="Book Antiqua"/>
          <w:lang w:val="de-AT"/>
        </w:rPr>
        <w:t xml:space="preserve"> </w:t>
      </w:r>
      <w:r>
        <w:rPr>
          <w:rFonts w:ascii="Book Antiqua" w:eastAsia="Book Antiqua" w:hAnsi="Book Antiqua" w:cs="Book Antiqua"/>
        </w:rPr>
        <w:t>Modified</w:t>
      </w:r>
      <w:r w:rsidR="009B4B09">
        <w:rPr>
          <w:rFonts w:ascii="Book Antiqua" w:eastAsia="Book Antiqua" w:hAnsi="Book Antiqua" w:cs="Book Antiqua"/>
        </w:rPr>
        <w:t xml:space="preserve"> </w:t>
      </w:r>
      <w:r>
        <w:rPr>
          <w:rFonts w:ascii="Book Antiqua" w:eastAsia="Book Antiqua" w:hAnsi="Book Antiqua" w:cs="Book Antiqua"/>
        </w:rPr>
        <w:t>Gundersen</w:t>
      </w:r>
      <w:r w:rsidR="009B4B09">
        <w:rPr>
          <w:rFonts w:ascii="Book Antiqua" w:eastAsia="Book Antiqua" w:hAnsi="Book Antiqua" w:cs="Book Antiqua"/>
        </w:rPr>
        <w:t xml:space="preserve"> </w:t>
      </w:r>
      <w:r>
        <w:rPr>
          <w:rFonts w:ascii="Book Antiqua" w:eastAsia="Book Antiqua" w:hAnsi="Book Antiqua" w:cs="Book Antiqua"/>
        </w:rPr>
        <w:t>Flap</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Inferior</w:t>
      </w:r>
      <w:r w:rsidR="009B4B09">
        <w:rPr>
          <w:rFonts w:ascii="Book Antiqua" w:eastAsia="Book Antiqua" w:hAnsi="Book Antiqua" w:cs="Book Antiqua"/>
        </w:rPr>
        <w:t xml:space="preserve"> </w:t>
      </w:r>
      <w:r>
        <w:rPr>
          <w:rFonts w:ascii="Book Antiqua" w:eastAsia="Book Antiqua" w:hAnsi="Book Antiqua" w:cs="Book Antiqua"/>
        </w:rPr>
        <w:t>Palpebral-Bulbar</w:t>
      </w:r>
      <w:r w:rsidR="009B4B09">
        <w:rPr>
          <w:rFonts w:ascii="Book Antiqua" w:eastAsia="Book Antiqua" w:hAnsi="Book Antiqua" w:cs="Book Antiqua"/>
        </w:rPr>
        <w:t xml:space="preserve"> </w:t>
      </w:r>
      <w:r>
        <w:rPr>
          <w:rFonts w:ascii="Book Antiqua" w:eastAsia="Book Antiqua" w:hAnsi="Book Antiqua" w:cs="Book Antiqua"/>
        </w:rPr>
        <w:t>Conjunctiva.</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41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260-263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35037907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10.1097/ICO.0000000000002823]</w:t>
      </w:r>
    </w:p>
    <w:p w14:paraId="061CAA9B" w14:textId="79F8F75B" w:rsidR="00A77B3E" w:rsidRDefault="008C4E78">
      <w:pPr>
        <w:spacing w:line="360" w:lineRule="auto"/>
        <w:jc w:val="both"/>
      </w:pPr>
      <w:r>
        <w:rPr>
          <w:rFonts w:ascii="Book Antiqua" w:eastAsia="Book Antiqua" w:hAnsi="Book Antiqua" w:cs="Book Antiqua"/>
        </w:rPr>
        <w:t>443</w:t>
      </w:r>
      <w:r w:rsidR="009B4B09">
        <w:rPr>
          <w:rFonts w:ascii="Book Antiqua" w:eastAsia="Book Antiqua" w:hAnsi="Book Antiqua" w:cs="Book Antiqua"/>
        </w:rPr>
        <w:t xml:space="preserve"> </w:t>
      </w:r>
      <w:r>
        <w:rPr>
          <w:rFonts w:ascii="Book Antiqua" w:eastAsia="Book Antiqua" w:hAnsi="Book Antiqua" w:cs="Book Antiqua"/>
          <w:b/>
          <w:bCs/>
        </w:rPr>
        <w:t>Kim</w:t>
      </w:r>
      <w:r w:rsidR="009B4B09">
        <w:rPr>
          <w:rFonts w:ascii="Book Antiqua" w:eastAsia="Book Antiqua" w:hAnsi="Book Antiqua" w:cs="Book Antiqua"/>
          <w:b/>
          <w:bCs/>
        </w:rPr>
        <w:t xml:space="preserve"> </w:t>
      </w:r>
      <w:r>
        <w:rPr>
          <w:rFonts w:ascii="Book Antiqua" w:eastAsia="Book Antiqua" w:hAnsi="Book Antiqua" w:cs="Book Antiqua"/>
          <w:b/>
          <w:bCs/>
        </w:rPr>
        <w:t>JS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Rafailov</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Leyngold</w:t>
      </w:r>
      <w:r w:rsidR="009B4B09">
        <w:rPr>
          <w:rFonts w:ascii="Book Antiqua" w:eastAsia="Book Antiqua" w:hAnsi="Book Antiqua" w:cs="Book Antiqua"/>
        </w:rPr>
        <w:t xml:space="preserve"> </w:t>
      </w:r>
      <w:r>
        <w:rPr>
          <w:rFonts w:ascii="Book Antiqua" w:eastAsia="Book Antiqua" w:hAnsi="Book Antiqua" w:cs="Book Antiqua"/>
        </w:rPr>
        <w:t>IM.</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Neurotization</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Postherpetic</w:t>
      </w:r>
      <w:r w:rsidR="009B4B09">
        <w:rPr>
          <w:rFonts w:ascii="Book Antiqua" w:eastAsia="Book Antiqua" w:hAnsi="Book Antiqua" w:cs="Book Antiqua"/>
        </w:rPr>
        <w:t xml:space="preserve"> </w:t>
      </w:r>
      <w:r>
        <w:rPr>
          <w:rFonts w:ascii="Book Antiqua" w:eastAsia="Book Antiqua" w:hAnsi="Book Antiqua" w:cs="Book Antiqua"/>
        </w:rPr>
        <w:t>Neurotrophic</w:t>
      </w:r>
      <w:r w:rsidR="009B4B09">
        <w:rPr>
          <w:rFonts w:ascii="Book Antiqua" w:eastAsia="Book Antiqua" w:hAnsi="Book Antiqua" w:cs="Book Antiqua"/>
        </w:rPr>
        <w:t xml:space="preserve"> </w:t>
      </w:r>
      <w:r>
        <w:rPr>
          <w:rFonts w:ascii="Book Antiqua" w:eastAsia="Book Antiqua" w:hAnsi="Book Antiqua" w:cs="Book Antiqua"/>
        </w:rPr>
        <w:t>Keratopathy:</w:t>
      </w:r>
      <w:r w:rsidR="009B4B09">
        <w:rPr>
          <w:rFonts w:ascii="Book Antiqua" w:eastAsia="Book Antiqua" w:hAnsi="Book Antiqua" w:cs="Book Antiqua"/>
        </w:rPr>
        <w:t xml:space="preserve"> </w:t>
      </w:r>
      <w:r>
        <w:rPr>
          <w:rFonts w:ascii="Book Antiqua" w:eastAsia="Book Antiqua" w:hAnsi="Book Antiqua" w:cs="Book Antiqua"/>
        </w:rPr>
        <w:t>Initial</w:t>
      </w:r>
      <w:r w:rsidR="009B4B09">
        <w:rPr>
          <w:rFonts w:ascii="Book Antiqua" w:eastAsia="Book Antiqua" w:hAnsi="Book Antiqua" w:cs="Book Antiqua"/>
        </w:rPr>
        <w:t xml:space="preserve"> </w:t>
      </w:r>
      <w:r>
        <w:rPr>
          <w:rFonts w:ascii="Book Antiqua" w:eastAsia="Book Antiqua" w:hAnsi="Book Antiqua" w:cs="Book Antiqua"/>
        </w:rPr>
        <w:t>Experience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Clinical</w:t>
      </w:r>
      <w:r w:rsidR="009B4B09">
        <w:rPr>
          <w:rFonts w:ascii="Book Antiqua" w:eastAsia="Book Antiqua" w:hAnsi="Book Antiqua" w:cs="Book Antiqua"/>
        </w:rPr>
        <w:t xml:space="preserve"> </w:t>
      </w:r>
      <w:r>
        <w:rPr>
          <w:rFonts w:ascii="Book Antiqua" w:eastAsia="Book Antiqua" w:hAnsi="Book Antiqua" w:cs="Book Antiqua"/>
        </w:rPr>
        <w:t>Outcomes.</w:t>
      </w:r>
      <w:r w:rsidR="009B4B09">
        <w:rPr>
          <w:rFonts w:ascii="Book Antiqua" w:eastAsia="Book Antiqua" w:hAnsi="Book Antiqua" w:cs="Book Antiqua"/>
        </w:rPr>
        <w:t xml:space="preserve"> </w:t>
      </w:r>
      <w:r>
        <w:rPr>
          <w:rFonts w:ascii="Book Antiqua" w:eastAsia="Book Antiqua" w:hAnsi="Book Antiqua" w:cs="Book Antiqua"/>
          <w:i/>
          <w:iCs/>
        </w:rPr>
        <w:t>Ophthalmic</w:t>
      </w:r>
      <w:r w:rsidR="009B4B09">
        <w:rPr>
          <w:rFonts w:ascii="Book Antiqua" w:eastAsia="Book Antiqua" w:hAnsi="Book Antiqua" w:cs="Book Antiqua"/>
          <w:i/>
          <w:iCs/>
        </w:rPr>
        <w:t xml:space="preserve"> </w:t>
      </w:r>
      <w:r>
        <w:rPr>
          <w:rFonts w:ascii="Book Antiqua" w:eastAsia="Book Antiqua" w:hAnsi="Book Antiqua" w:cs="Book Antiqua"/>
          <w:i/>
          <w:iCs/>
        </w:rPr>
        <w:t>Plast</w:t>
      </w:r>
      <w:r w:rsidR="009B4B09">
        <w:rPr>
          <w:rFonts w:ascii="Book Antiqua" w:eastAsia="Book Antiqua" w:hAnsi="Book Antiqua" w:cs="Book Antiqua"/>
          <w:i/>
          <w:iCs/>
        </w:rPr>
        <w:t xml:space="preserve"> </w:t>
      </w:r>
      <w:r>
        <w:rPr>
          <w:rFonts w:ascii="Book Antiqua" w:eastAsia="Book Antiqua" w:hAnsi="Book Antiqua" w:cs="Book Antiqua"/>
          <w:i/>
          <w:iCs/>
        </w:rPr>
        <w:t>Reconstr</w:t>
      </w:r>
      <w:r w:rsidR="009B4B09">
        <w:rPr>
          <w:rFonts w:ascii="Book Antiqua" w:eastAsia="Book Antiqua" w:hAnsi="Book Antiqua" w:cs="Book Antiqua"/>
          <w:i/>
          <w:iCs/>
        </w:rPr>
        <w:t xml:space="preserve"> </w:t>
      </w:r>
      <w:r>
        <w:rPr>
          <w:rFonts w:ascii="Book Antiqua" w:eastAsia="Book Antiqua" w:hAnsi="Book Antiqua" w:cs="Book Antiqua"/>
          <w:i/>
          <w:iCs/>
        </w:rPr>
        <w:t>Surg</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37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42-50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32332687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10.1097/IOP.0000000000001676]</w:t>
      </w:r>
    </w:p>
    <w:p w14:paraId="14C9BA21" w14:textId="0B3CF59E" w:rsidR="00A77B3E" w:rsidRDefault="008C4E78">
      <w:pPr>
        <w:spacing w:line="360" w:lineRule="auto"/>
        <w:jc w:val="both"/>
      </w:pPr>
      <w:r>
        <w:rPr>
          <w:rFonts w:ascii="Book Antiqua" w:eastAsia="Book Antiqua" w:hAnsi="Book Antiqua" w:cs="Book Antiqua"/>
        </w:rPr>
        <w:t>444</w:t>
      </w:r>
      <w:r w:rsidR="009B4B09">
        <w:rPr>
          <w:rFonts w:ascii="Book Antiqua" w:eastAsia="Book Antiqua" w:hAnsi="Book Antiqua" w:cs="Book Antiqua"/>
        </w:rPr>
        <w:t xml:space="preserve"> </w:t>
      </w:r>
      <w:r>
        <w:rPr>
          <w:rFonts w:ascii="Book Antiqua" w:eastAsia="Book Antiqua" w:hAnsi="Book Antiqua" w:cs="Book Antiqua"/>
          <w:b/>
          <w:bCs/>
        </w:rPr>
        <w:t>Tuli</w:t>
      </w:r>
      <w:r w:rsidR="009B4B09">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Gray</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Shah</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Surgical</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Curr</w:t>
      </w:r>
      <w:r w:rsidR="009B4B09">
        <w:rPr>
          <w:rFonts w:ascii="Book Antiqua" w:eastAsia="Book Antiqua" w:hAnsi="Book Antiqua" w:cs="Book Antiqua"/>
          <w:i/>
          <w:iCs/>
        </w:rPr>
        <w:t xml:space="preserve"> </w:t>
      </w:r>
      <w:r>
        <w:rPr>
          <w:rFonts w:ascii="Book Antiqua" w:eastAsia="Book Antiqua" w:hAnsi="Book Antiqua" w:cs="Book Antiqua"/>
          <w:i/>
          <w:iCs/>
        </w:rPr>
        <w:t>Opin</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347-354</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29708929</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10.1097/ICU.0000000000000484]</w:t>
      </w:r>
    </w:p>
    <w:p w14:paraId="19F631D9" w14:textId="261D6123" w:rsidR="00A77B3E" w:rsidRDefault="008C4E78">
      <w:pPr>
        <w:spacing w:line="360" w:lineRule="auto"/>
        <w:jc w:val="both"/>
      </w:pPr>
      <w:r>
        <w:rPr>
          <w:rFonts w:ascii="Book Antiqua" w:eastAsia="Book Antiqua" w:hAnsi="Book Antiqua" w:cs="Book Antiqua"/>
        </w:rPr>
        <w:t>445</w:t>
      </w:r>
      <w:r w:rsidR="009B4B09">
        <w:rPr>
          <w:rFonts w:ascii="Book Antiqua" w:eastAsia="Book Antiqua" w:hAnsi="Book Antiqua" w:cs="Book Antiqua"/>
        </w:rPr>
        <w:t xml:space="preserve"> </w:t>
      </w:r>
      <w:r>
        <w:rPr>
          <w:rFonts w:ascii="Book Antiqua" w:eastAsia="Book Antiqua" w:hAnsi="Book Antiqua" w:cs="Book Antiqua"/>
          <w:b/>
          <w:bCs/>
        </w:rPr>
        <w:t>Lin</w:t>
      </w:r>
      <w:r w:rsidR="009B4B09">
        <w:rPr>
          <w:rFonts w:ascii="Book Antiqua" w:eastAsia="Book Antiqua" w:hAnsi="Book Antiqua" w:cs="Book Antiqua"/>
          <w:b/>
          <w:bCs/>
        </w:rPr>
        <w:t xml:space="preserve"> </w:t>
      </w:r>
      <w:r>
        <w:rPr>
          <w:rFonts w:ascii="Book Antiqua" w:eastAsia="Book Antiqua" w:hAnsi="Book Antiqua" w:cs="Book Antiqua"/>
          <w:b/>
          <w:bCs/>
        </w:rPr>
        <w:t>CH</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Lai</w:t>
      </w:r>
      <w:r w:rsidR="009B4B09">
        <w:rPr>
          <w:rFonts w:ascii="Book Antiqua" w:eastAsia="Book Antiqua" w:hAnsi="Book Antiqua" w:cs="Book Antiqua"/>
        </w:rPr>
        <w:t xml:space="preserve"> </w:t>
      </w:r>
      <w:r>
        <w:rPr>
          <w:rFonts w:ascii="Book Antiqua" w:eastAsia="Book Antiqua" w:hAnsi="Book Antiqua" w:cs="Book Antiqua"/>
        </w:rPr>
        <w:t>LJ.</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Keratopathy</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Ipsilateral</w:t>
      </w:r>
      <w:r w:rsidR="009B4B09">
        <w:rPr>
          <w:rFonts w:ascii="Book Antiqua" w:eastAsia="Book Antiqua" w:hAnsi="Book Antiqua" w:cs="Book Antiqua"/>
        </w:rPr>
        <w:t xml:space="preserve"> </w:t>
      </w:r>
      <w:r>
        <w:rPr>
          <w:rFonts w:ascii="Book Antiqua" w:eastAsia="Book Antiqua" w:hAnsi="Book Antiqua" w:cs="Book Antiqua"/>
        </w:rPr>
        <w:t>Supratrochlear</w:t>
      </w:r>
      <w:r w:rsidR="009B4B09">
        <w:rPr>
          <w:rFonts w:ascii="Book Antiqua" w:eastAsia="Book Antiqua" w:hAnsi="Book Antiqua" w:cs="Book Antiqua"/>
        </w:rPr>
        <w:t xml:space="preserve"> </w:t>
      </w:r>
      <w:r>
        <w:rPr>
          <w:rFonts w:ascii="Book Antiqua" w:eastAsia="Book Antiqua" w:hAnsi="Book Antiqua" w:cs="Book Antiqua"/>
        </w:rPr>
        <w:t>Nerve</w:t>
      </w:r>
      <w:r w:rsidR="009B4B09">
        <w:rPr>
          <w:rFonts w:ascii="Book Antiqua" w:eastAsia="Book Antiqua" w:hAnsi="Book Antiqua" w:cs="Book Antiqua"/>
        </w:rPr>
        <w:t xml:space="preserve"> </w:t>
      </w:r>
      <w:r>
        <w:rPr>
          <w:rFonts w:ascii="Book Antiqua" w:eastAsia="Book Antiqua" w:hAnsi="Book Antiqua" w:cs="Book Antiqua"/>
        </w:rPr>
        <w:t>Transfer</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Neurotization.</w:t>
      </w:r>
      <w:r w:rsidR="009B4B09">
        <w:rPr>
          <w:rFonts w:ascii="Book Antiqua" w:eastAsia="Book Antiqua" w:hAnsi="Book Antiqua" w:cs="Book Antiqua"/>
        </w:rPr>
        <w:t xml:space="preserve"> </w:t>
      </w:r>
      <w:r>
        <w:rPr>
          <w:rFonts w:ascii="Book Antiqua" w:eastAsia="Book Antiqua" w:hAnsi="Book Antiqua" w:cs="Book Antiqua"/>
          <w:i/>
          <w:iCs/>
        </w:rPr>
        <w:t>Ann</w:t>
      </w:r>
      <w:r w:rsidR="009B4B09">
        <w:rPr>
          <w:rFonts w:ascii="Book Antiqua" w:eastAsia="Book Antiqua" w:hAnsi="Book Antiqua" w:cs="Book Antiqua"/>
          <w:i/>
          <w:iCs/>
        </w:rPr>
        <w:t xml:space="preserve"> </w:t>
      </w:r>
      <w:r>
        <w:rPr>
          <w:rFonts w:ascii="Book Antiqua" w:eastAsia="Book Antiqua" w:hAnsi="Book Antiqua" w:cs="Book Antiqua"/>
          <w:i/>
          <w:iCs/>
        </w:rPr>
        <w:t>Plast</w:t>
      </w:r>
      <w:r w:rsidR="009B4B09">
        <w:rPr>
          <w:rFonts w:ascii="Book Antiqua" w:eastAsia="Book Antiqua" w:hAnsi="Book Antiqua" w:cs="Book Antiqua"/>
          <w:i/>
          <w:iCs/>
        </w:rPr>
        <w:t xml:space="preserve"> </w:t>
      </w:r>
      <w:r>
        <w:rPr>
          <w:rFonts w:ascii="Book Antiqua" w:eastAsia="Book Antiqua" w:hAnsi="Book Antiqua" w:cs="Book Antiqua"/>
          <w:i/>
          <w:iCs/>
        </w:rPr>
        <w:t>Surg</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83</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553-557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31609805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10.1097/SAP.0000000000002120]</w:t>
      </w:r>
    </w:p>
    <w:p w14:paraId="14E30B9B" w14:textId="632EC0E9" w:rsidR="00A77B3E" w:rsidRDefault="008C4E78">
      <w:pPr>
        <w:spacing w:line="360" w:lineRule="auto"/>
        <w:jc w:val="both"/>
      </w:pPr>
      <w:r>
        <w:rPr>
          <w:rFonts w:ascii="Book Antiqua" w:eastAsia="Book Antiqua" w:hAnsi="Book Antiqua" w:cs="Book Antiqua"/>
        </w:rPr>
        <w:t>446</w:t>
      </w:r>
      <w:r w:rsidR="009B4B09">
        <w:rPr>
          <w:rFonts w:ascii="Book Antiqua" w:eastAsia="Book Antiqua" w:hAnsi="Book Antiqua" w:cs="Book Antiqua"/>
        </w:rPr>
        <w:t xml:space="preserve"> </w:t>
      </w:r>
      <w:r>
        <w:rPr>
          <w:rFonts w:ascii="Book Antiqua" w:eastAsia="Book Antiqua" w:hAnsi="Book Antiqua" w:cs="Book Antiqua"/>
          <w:b/>
          <w:bCs/>
        </w:rPr>
        <w:t>Bourcier</w:t>
      </w:r>
      <w:r w:rsidR="009B4B09">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Henrat</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Heitz</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Kremer</w:t>
      </w:r>
      <w:r w:rsidR="009B4B09">
        <w:rPr>
          <w:rFonts w:ascii="Book Antiqua" w:eastAsia="Book Antiqua" w:hAnsi="Book Antiqua" w:cs="Book Antiqua"/>
        </w:rPr>
        <w:t xml:space="preserve"> </w:t>
      </w:r>
      <w:r>
        <w:rPr>
          <w:rFonts w:ascii="Book Antiqua" w:eastAsia="Book Antiqua" w:hAnsi="Book Antiqua" w:cs="Book Antiqua"/>
        </w:rPr>
        <w:t>SF,</w:t>
      </w:r>
      <w:r w:rsidR="009B4B09">
        <w:rPr>
          <w:rFonts w:ascii="Book Antiqua" w:eastAsia="Book Antiqua" w:hAnsi="Book Antiqua" w:cs="Book Antiqua"/>
        </w:rPr>
        <w:t xml:space="preserve"> </w:t>
      </w:r>
      <w:r>
        <w:rPr>
          <w:rFonts w:ascii="Book Antiqua" w:eastAsia="Book Antiqua" w:hAnsi="Book Antiqua" w:cs="Book Antiqua"/>
        </w:rPr>
        <w:t>Labetoulle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Liverneaux</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Lateral</w:t>
      </w:r>
      <w:r w:rsidR="009B4B09">
        <w:rPr>
          <w:rFonts w:ascii="Book Antiqua" w:eastAsia="Book Antiqua" w:hAnsi="Book Antiqua" w:cs="Book Antiqua"/>
        </w:rPr>
        <w:t xml:space="preserve"> </w:t>
      </w:r>
      <w:r>
        <w:rPr>
          <w:rFonts w:ascii="Book Antiqua" w:eastAsia="Book Antiqua" w:hAnsi="Book Antiqua" w:cs="Book Antiqua"/>
        </w:rPr>
        <w:t>Antebrachial</w:t>
      </w:r>
      <w:r w:rsidR="009B4B09">
        <w:rPr>
          <w:rFonts w:ascii="Book Antiqua" w:eastAsia="Book Antiqua" w:hAnsi="Book Antiqua" w:cs="Book Antiqua"/>
        </w:rPr>
        <w:t xml:space="preserve"> </w:t>
      </w:r>
      <w:r>
        <w:rPr>
          <w:rFonts w:ascii="Book Antiqua" w:eastAsia="Book Antiqua" w:hAnsi="Book Antiqua" w:cs="Book Antiqua"/>
        </w:rPr>
        <w:t>Cutaneous</w:t>
      </w:r>
      <w:r w:rsidR="009B4B09">
        <w:rPr>
          <w:rFonts w:ascii="Book Antiqua" w:eastAsia="Book Antiqua" w:hAnsi="Book Antiqua" w:cs="Book Antiqua"/>
        </w:rPr>
        <w:t xml:space="preserve"> </w:t>
      </w:r>
      <w:r>
        <w:rPr>
          <w:rFonts w:ascii="Book Antiqua" w:eastAsia="Book Antiqua" w:hAnsi="Book Antiqua" w:cs="Book Antiqua"/>
        </w:rPr>
        <w:t>Nerve</w:t>
      </w:r>
      <w:r w:rsidR="009B4B09">
        <w:rPr>
          <w:rFonts w:ascii="Book Antiqua" w:eastAsia="Book Antiqua" w:hAnsi="Book Antiqua" w:cs="Book Antiqua"/>
        </w:rPr>
        <w:t xml:space="preserve"> </w:t>
      </w:r>
      <w:r>
        <w:rPr>
          <w:rFonts w:ascii="Book Antiqua" w:eastAsia="Book Antiqua" w:hAnsi="Book Antiqua" w:cs="Book Antiqua"/>
        </w:rPr>
        <w:t>as</w:t>
      </w:r>
      <w:r w:rsidR="009B4B09">
        <w:rPr>
          <w:rFonts w:ascii="Book Antiqua" w:eastAsia="Book Antiqua" w:hAnsi="Book Antiqua" w:cs="Book Antiqua"/>
        </w:rPr>
        <w:t xml:space="preserve"> </w:t>
      </w:r>
      <w:r>
        <w:rPr>
          <w:rFonts w:ascii="Book Antiqua" w:eastAsia="Book Antiqua" w:hAnsi="Book Antiqua" w:cs="Book Antiqua"/>
        </w:rPr>
        <w:t>Autologous</w:t>
      </w:r>
      <w:r w:rsidR="009B4B09">
        <w:rPr>
          <w:rFonts w:ascii="Book Antiqua" w:eastAsia="Book Antiqua" w:hAnsi="Book Antiqua" w:cs="Book Antiqua"/>
        </w:rPr>
        <w:t xml:space="preserve"> </w:t>
      </w:r>
      <w:r>
        <w:rPr>
          <w:rFonts w:ascii="Book Antiqua" w:eastAsia="Book Antiqua" w:hAnsi="Book Antiqua" w:cs="Book Antiqua"/>
        </w:rPr>
        <w:t>Graft</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Mini-Invasive</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Neurotization</w:t>
      </w:r>
      <w:r w:rsidR="009B4B09">
        <w:rPr>
          <w:rFonts w:ascii="Book Antiqua" w:eastAsia="Book Antiqua" w:hAnsi="Book Antiqua" w:cs="Book Antiqua"/>
        </w:rPr>
        <w:t xml:space="preserve"> </w:t>
      </w:r>
      <w:r>
        <w:rPr>
          <w:rFonts w:ascii="Book Antiqua" w:eastAsia="Book Antiqua" w:hAnsi="Book Antiqua" w:cs="Book Antiqua"/>
        </w:rPr>
        <w:t>(MICORNE).</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38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1029-1032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31246678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10.1097/ICO.0000000000002004]</w:t>
      </w:r>
    </w:p>
    <w:p w14:paraId="6540EE81" w14:textId="7D62A6F4" w:rsidR="00A77B3E" w:rsidRDefault="008C4E78">
      <w:pPr>
        <w:spacing w:line="360" w:lineRule="auto"/>
        <w:jc w:val="both"/>
      </w:pPr>
      <w:r>
        <w:rPr>
          <w:rFonts w:ascii="Book Antiqua" w:eastAsia="Book Antiqua" w:hAnsi="Book Antiqua" w:cs="Book Antiqua"/>
        </w:rPr>
        <w:t>447</w:t>
      </w:r>
      <w:r w:rsidR="009B4B09">
        <w:rPr>
          <w:rFonts w:ascii="Book Antiqua" w:eastAsia="Book Antiqua" w:hAnsi="Book Antiqua" w:cs="Book Antiqua"/>
        </w:rPr>
        <w:t xml:space="preserve"> </w:t>
      </w:r>
      <w:bookmarkStart w:id="509" w:name="_Hlk156392523"/>
      <w:r>
        <w:rPr>
          <w:rFonts w:ascii="Book Antiqua" w:eastAsia="Book Antiqua" w:hAnsi="Book Antiqua" w:cs="Book Antiqua"/>
          <w:b/>
          <w:bCs/>
        </w:rPr>
        <w:t>Roberts</w:t>
      </w:r>
      <w:bookmarkEnd w:id="509"/>
      <w:r w:rsidR="009B4B09">
        <w:rPr>
          <w:rFonts w:ascii="Book Antiqua" w:eastAsia="Book Antiqua" w:hAnsi="Book Antiqua" w:cs="Book Antiqua"/>
          <w:b/>
          <w:bCs/>
        </w:rPr>
        <w:t xml:space="preserve"> </w:t>
      </w:r>
      <w:r>
        <w:rPr>
          <w:rFonts w:ascii="Book Antiqua" w:eastAsia="Book Antiqua" w:hAnsi="Book Antiqua" w:cs="Book Antiqua"/>
          <w:b/>
          <w:bCs/>
        </w:rPr>
        <w:t>HW</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Gunasekera</w:t>
      </w:r>
      <w:r w:rsidR="009B4B09">
        <w:rPr>
          <w:rFonts w:ascii="Book Antiqua" w:eastAsia="Book Antiqua" w:hAnsi="Book Antiqua" w:cs="Book Antiqua"/>
        </w:rPr>
        <w:t xml:space="preserve"> </w:t>
      </w:r>
      <w:r>
        <w:rPr>
          <w:rFonts w:ascii="Book Antiqua" w:eastAsia="Book Antiqua" w:hAnsi="Book Antiqua" w:cs="Book Antiqua"/>
        </w:rPr>
        <w:t>CD,</w:t>
      </w:r>
      <w:r w:rsidR="009B4B09">
        <w:rPr>
          <w:rFonts w:ascii="Book Antiqua" w:eastAsia="Book Antiqua" w:hAnsi="Book Antiqua" w:cs="Book Antiqua"/>
        </w:rPr>
        <w:t xml:space="preserve"> </w:t>
      </w:r>
      <w:r>
        <w:rPr>
          <w:rFonts w:ascii="Book Antiqua" w:eastAsia="Book Antiqua" w:hAnsi="Book Antiqua" w:cs="Book Antiqua"/>
        </w:rPr>
        <w:t>Law</w:t>
      </w:r>
      <w:r w:rsidR="009B4B09">
        <w:rPr>
          <w:rFonts w:ascii="Book Antiqua" w:eastAsia="Book Antiqua" w:hAnsi="Book Antiqua" w:cs="Book Antiqua"/>
        </w:rPr>
        <w:t xml:space="preserve"> </w:t>
      </w:r>
      <w:r>
        <w:rPr>
          <w:rFonts w:ascii="Book Antiqua" w:eastAsia="Book Antiqua" w:hAnsi="Book Antiqua" w:cs="Book Antiqua"/>
        </w:rPr>
        <w:t>EM,</w:t>
      </w:r>
      <w:r w:rsidR="009B4B09">
        <w:rPr>
          <w:rFonts w:ascii="Book Antiqua" w:eastAsia="Book Antiqua" w:hAnsi="Book Antiqua" w:cs="Book Antiqua"/>
        </w:rPr>
        <w:t xml:space="preserve"> </w:t>
      </w:r>
      <w:r>
        <w:rPr>
          <w:rFonts w:ascii="Book Antiqua" w:eastAsia="Book Antiqua" w:hAnsi="Book Antiqua" w:cs="Book Antiqua"/>
        </w:rPr>
        <w:t>Seifelnasr</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Giannaccare</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Busin</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Myerscough</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Sutureless</w:t>
      </w:r>
      <w:r w:rsidR="009B4B09">
        <w:rPr>
          <w:rFonts w:ascii="Book Antiqua" w:eastAsia="Book Antiqua" w:hAnsi="Book Antiqua" w:cs="Book Antiqua"/>
        </w:rPr>
        <w:t xml:space="preserve"> </w:t>
      </w:r>
      <w:r>
        <w:rPr>
          <w:rFonts w:ascii="Book Antiqua" w:eastAsia="Book Antiqua" w:hAnsi="Book Antiqua" w:cs="Book Antiqua"/>
        </w:rPr>
        <w:t>Tectonic</w:t>
      </w:r>
      <w:r w:rsidR="009B4B09">
        <w:rPr>
          <w:rFonts w:ascii="Book Antiqua" w:eastAsia="Book Antiqua" w:hAnsi="Book Antiqua" w:cs="Book Antiqua"/>
        </w:rPr>
        <w:t xml:space="preserve"> </w:t>
      </w:r>
      <w:r>
        <w:rPr>
          <w:rFonts w:ascii="Book Antiqua" w:eastAsia="Book Antiqua" w:hAnsi="Book Antiqua" w:cs="Book Antiqua"/>
        </w:rPr>
        <w:t>Mini-Descemet's</w:t>
      </w:r>
      <w:r w:rsidR="009B4B09">
        <w:rPr>
          <w:rFonts w:ascii="Book Antiqua" w:eastAsia="Book Antiqua" w:hAnsi="Book Antiqua" w:cs="Book Antiqua"/>
        </w:rPr>
        <w:t xml:space="preserve"> </w:t>
      </w:r>
      <w:r>
        <w:rPr>
          <w:rFonts w:ascii="Book Antiqua" w:eastAsia="Book Antiqua" w:hAnsi="Book Antiqua" w:cs="Book Antiqua"/>
        </w:rPr>
        <w:t>Stripping</w:t>
      </w:r>
      <w:r w:rsidR="009B4B09">
        <w:rPr>
          <w:rFonts w:ascii="Book Antiqua" w:eastAsia="Book Antiqua" w:hAnsi="Book Antiqua" w:cs="Book Antiqua"/>
        </w:rPr>
        <w:t xml:space="preserve"> </w:t>
      </w:r>
      <w:r>
        <w:rPr>
          <w:rFonts w:ascii="Book Antiqua" w:eastAsia="Book Antiqua" w:hAnsi="Book Antiqua" w:cs="Book Antiqua"/>
        </w:rPr>
        <w:t>Automated</w:t>
      </w:r>
      <w:r w:rsidR="009B4B09">
        <w:rPr>
          <w:rFonts w:ascii="Book Antiqua" w:eastAsia="Book Antiqua" w:hAnsi="Book Antiqua" w:cs="Book Antiqua"/>
        </w:rPr>
        <w:t xml:space="preserve"> </w:t>
      </w:r>
      <w:r>
        <w:rPr>
          <w:rFonts w:ascii="Book Antiqua" w:eastAsia="Book Antiqua" w:hAnsi="Book Antiqua" w:cs="Book Antiqua"/>
        </w:rPr>
        <w:t>Endothelial</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rPr>
        <w:t>("mini-DSAEK")</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perforations.</w:t>
      </w:r>
      <w:r w:rsidR="009B4B09">
        <w:rPr>
          <w:rFonts w:ascii="Book Antiqua" w:eastAsia="Book Antiqua" w:hAnsi="Book Antiqua" w:cs="Book Antiqua"/>
        </w:rPr>
        <w:t xml:space="preserve"> </w:t>
      </w:r>
      <w:r>
        <w:rPr>
          <w:rFonts w:ascii="Book Antiqua" w:eastAsia="Book Antiqua" w:hAnsi="Book Antiqua" w:cs="Book Antiqua"/>
          <w:i/>
          <w:iCs/>
        </w:rPr>
        <w:t>Eur</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32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2133-2140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34657450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10.1177/11206721211050034]</w:t>
      </w:r>
    </w:p>
    <w:p w14:paraId="070AC9B8" w14:textId="2F6E30F4" w:rsidR="00A77B3E" w:rsidRDefault="008C4E78">
      <w:pPr>
        <w:spacing w:line="360" w:lineRule="auto"/>
        <w:jc w:val="both"/>
      </w:pPr>
      <w:r>
        <w:rPr>
          <w:rFonts w:ascii="Book Antiqua" w:eastAsia="Book Antiqua" w:hAnsi="Book Antiqua" w:cs="Book Antiqua"/>
        </w:rPr>
        <w:t>448</w:t>
      </w:r>
      <w:r w:rsidR="009B4B09">
        <w:rPr>
          <w:rFonts w:ascii="Book Antiqua" w:eastAsia="Book Antiqua" w:hAnsi="Book Antiqua" w:cs="Book Antiqua"/>
        </w:rPr>
        <w:t xml:space="preserve"> </w:t>
      </w:r>
      <w:r>
        <w:rPr>
          <w:rFonts w:ascii="Book Antiqua" w:eastAsia="Book Antiqua" w:hAnsi="Book Antiqua" w:cs="Book Antiqua"/>
          <w:b/>
          <w:bCs/>
        </w:rPr>
        <w:t>Qi</w:t>
      </w:r>
      <w:r w:rsidR="009B4B09">
        <w:rPr>
          <w:rFonts w:ascii="Book Antiqua" w:eastAsia="Book Antiqua" w:hAnsi="Book Antiqua" w:cs="Book Antiqua"/>
          <w:b/>
          <w:bCs/>
        </w:rPr>
        <w:t xml:space="preserve"> </w:t>
      </w:r>
      <w:r>
        <w:rPr>
          <w:rFonts w:ascii="Book Antiqua" w:eastAsia="Book Antiqua" w:hAnsi="Book Antiqua" w:cs="Book Antiqua"/>
          <w:b/>
          <w:bCs/>
        </w:rPr>
        <w:t>X</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Wang</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X,</w:t>
      </w:r>
      <w:r w:rsidR="009B4B09">
        <w:rPr>
          <w:rFonts w:ascii="Book Antiqua" w:eastAsia="Book Antiqua" w:hAnsi="Book Antiqua" w:cs="Book Antiqua"/>
        </w:rPr>
        <w:t xml:space="preserve"> </w:t>
      </w:r>
      <w:r>
        <w:rPr>
          <w:rFonts w:ascii="Book Antiqua" w:eastAsia="Book Antiqua" w:hAnsi="Book Antiqua" w:cs="Book Antiqua"/>
        </w:rPr>
        <w:t>Jia</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Shi</w:t>
      </w:r>
      <w:r w:rsidR="009B4B09">
        <w:rPr>
          <w:rFonts w:ascii="Book Antiqua" w:eastAsia="Book Antiqua" w:hAnsi="Book Antiqua" w:cs="Book Antiqua"/>
        </w:rPr>
        <w:t xml:space="preserve"> </w:t>
      </w:r>
      <w:r>
        <w:rPr>
          <w:rFonts w:ascii="Book Antiqua" w:eastAsia="Book Antiqua" w:hAnsi="Book Antiqua" w:cs="Book Antiqua"/>
        </w:rPr>
        <w:t>W,</w:t>
      </w:r>
      <w:r w:rsidR="009B4B09">
        <w:rPr>
          <w:rFonts w:ascii="Book Antiqua" w:eastAsia="Book Antiqua" w:hAnsi="Book Antiqua" w:cs="Book Antiqua"/>
        </w:rPr>
        <w:t xml:space="preserve"> </w:t>
      </w:r>
      <w:r>
        <w:rPr>
          <w:rFonts w:ascii="Book Antiqua" w:eastAsia="Book Antiqua" w:hAnsi="Book Antiqua" w:cs="Book Antiqua"/>
        </w:rPr>
        <w:t>Gao</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Characteristics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New</w:t>
      </w:r>
      <w:r w:rsidR="009B4B09">
        <w:rPr>
          <w:rFonts w:ascii="Book Antiqua" w:eastAsia="Book Antiqua" w:hAnsi="Book Antiqua" w:cs="Book Antiqua"/>
        </w:rPr>
        <w:t xml:space="preserve"> </w:t>
      </w:r>
      <w:r>
        <w:rPr>
          <w:rFonts w:ascii="Book Antiqua" w:eastAsia="Book Antiqua" w:hAnsi="Book Antiqua" w:cs="Book Antiqua"/>
        </w:rPr>
        <w:t>Onset</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2018</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4351460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30425853</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10.1155/2018/4351460]</w:t>
      </w:r>
    </w:p>
    <w:p w14:paraId="43E95F2D" w14:textId="5276AD13" w:rsidR="00A77B3E" w:rsidRDefault="008C4E78">
      <w:pPr>
        <w:spacing w:line="360" w:lineRule="auto"/>
        <w:jc w:val="both"/>
      </w:pPr>
      <w:r>
        <w:rPr>
          <w:rFonts w:ascii="Book Antiqua" w:eastAsia="Book Antiqua" w:hAnsi="Book Antiqua" w:cs="Book Antiqua"/>
        </w:rPr>
        <w:t>449</w:t>
      </w:r>
      <w:r w:rsidR="009B4B09">
        <w:rPr>
          <w:rFonts w:ascii="Book Antiqua" w:eastAsia="Book Antiqua" w:hAnsi="Book Antiqua" w:cs="Book Antiqua"/>
        </w:rPr>
        <w:t xml:space="preserve"> </w:t>
      </w:r>
      <w:r>
        <w:rPr>
          <w:rFonts w:ascii="Book Antiqua" w:eastAsia="Book Antiqua" w:hAnsi="Book Antiqua" w:cs="Book Antiqua"/>
          <w:b/>
          <w:bCs/>
        </w:rPr>
        <w:t>Dapena</w:t>
      </w:r>
      <w:r w:rsidR="009B4B09">
        <w:rPr>
          <w:rFonts w:ascii="Book Antiqua" w:eastAsia="Book Antiqua" w:hAnsi="Book Antiqua" w:cs="Book Antiqua"/>
          <w:b/>
          <w:bCs/>
        </w:rPr>
        <w:t xml:space="preserve"> </w:t>
      </w:r>
      <w:r>
        <w:rPr>
          <w:rFonts w:ascii="Book Antiqua" w:eastAsia="Book Antiqua" w:hAnsi="Book Antiqua" w:cs="Book Antiqua"/>
          <w:b/>
          <w:bCs/>
        </w:rPr>
        <w:t>I</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Musayeva</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Dragnea</w:t>
      </w:r>
      <w:r w:rsidR="009B4B09">
        <w:rPr>
          <w:rFonts w:ascii="Book Antiqua" w:eastAsia="Book Antiqua" w:hAnsi="Book Antiqua" w:cs="Book Antiqua"/>
        </w:rPr>
        <w:t xml:space="preserve"> </w:t>
      </w:r>
      <w:r>
        <w:rPr>
          <w:rFonts w:ascii="Book Antiqua" w:eastAsia="Book Antiqua" w:hAnsi="Book Antiqua" w:cs="Book Antiqua"/>
        </w:rPr>
        <w:t>DC,</w:t>
      </w:r>
      <w:r w:rsidR="009B4B09">
        <w:rPr>
          <w:rFonts w:ascii="Book Antiqua" w:eastAsia="Book Antiqua" w:hAnsi="Book Antiqua" w:cs="Book Antiqua"/>
        </w:rPr>
        <w:t xml:space="preserve"> </w:t>
      </w:r>
      <w:r>
        <w:rPr>
          <w:rFonts w:ascii="Book Antiqua" w:eastAsia="Book Antiqua" w:hAnsi="Book Antiqua" w:cs="Book Antiqua"/>
        </w:rPr>
        <w:t>Groeneveld-van</w:t>
      </w:r>
      <w:r w:rsidR="009B4B09">
        <w:rPr>
          <w:rFonts w:ascii="Book Antiqua" w:eastAsia="Book Antiqua" w:hAnsi="Book Antiqua" w:cs="Book Antiqua"/>
        </w:rPr>
        <w:t xml:space="preserve"> </w:t>
      </w:r>
      <w:r>
        <w:rPr>
          <w:rFonts w:ascii="Book Antiqua" w:eastAsia="Book Antiqua" w:hAnsi="Book Antiqua" w:cs="Book Antiqua"/>
        </w:rPr>
        <w:t>Beek</w:t>
      </w:r>
      <w:r w:rsidR="009B4B09">
        <w:rPr>
          <w:rFonts w:ascii="Book Antiqua" w:eastAsia="Book Antiqua" w:hAnsi="Book Antiqua" w:cs="Book Antiqua"/>
        </w:rPr>
        <w:t xml:space="preserve"> </w:t>
      </w:r>
      <w:r>
        <w:rPr>
          <w:rFonts w:ascii="Book Antiqua" w:eastAsia="Book Antiqua" w:hAnsi="Book Antiqua" w:cs="Book Antiqua"/>
        </w:rPr>
        <w:t>EA,</w:t>
      </w:r>
      <w:r w:rsidR="009B4B09">
        <w:rPr>
          <w:rFonts w:ascii="Book Antiqua" w:eastAsia="Book Antiqua" w:hAnsi="Book Antiqua" w:cs="Book Antiqua"/>
        </w:rPr>
        <w:t xml:space="preserve"> </w:t>
      </w:r>
      <w:r>
        <w:rPr>
          <w:rFonts w:ascii="Book Antiqua" w:eastAsia="Book Antiqua" w:hAnsi="Book Antiqua" w:cs="Book Antiqua"/>
        </w:rPr>
        <w:t>Ní</w:t>
      </w:r>
      <w:r w:rsidR="009B4B09">
        <w:rPr>
          <w:rFonts w:ascii="Book Antiqua" w:eastAsia="Book Antiqua" w:hAnsi="Book Antiqua" w:cs="Book Antiqua"/>
        </w:rPr>
        <w:t xml:space="preserve"> </w:t>
      </w:r>
      <w:r>
        <w:rPr>
          <w:rFonts w:ascii="Book Antiqua" w:eastAsia="Book Antiqua" w:hAnsi="Book Antiqua" w:cs="Book Antiqua"/>
        </w:rPr>
        <w:t>Dhubhghaill</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Parker</w:t>
      </w:r>
      <w:r w:rsidR="009B4B09">
        <w:rPr>
          <w:rFonts w:ascii="Book Antiqua" w:eastAsia="Book Antiqua" w:hAnsi="Book Antiqua" w:cs="Book Antiqua"/>
        </w:rPr>
        <w:t xml:space="preserve"> </w:t>
      </w:r>
      <w:r>
        <w:rPr>
          <w:rFonts w:ascii="Book Antiqua" w:eastAsia="Book Antiqua" w:hAnsi="Book Antiqua" w:cs="Book Antiqua"/>
        </w:rPr>
        <w:t>JS,</w:t>
      </w:r>
      <w:r w:rsidR="009B4B09">
        <w:rPr>
          <w:rFonts w:ascii="Book Antiqua" w:eastAsia="Book Antiqua" w:hAnsi="Book Antiqua" w:cs="Book Antiqua"/>
        </w:rPr>
        <w:t xml:space="preserve"> </w:t>
      </w:r>
      <w:r>
        <w:rPr>
          <w:rFonts w:ascii="Book Antiqua" w:eastAsia="Book Antiqua" w:hAnsi="Book Antiqua" w:cs="Book Antiqua"/>
        </w:rPr>
        <w:t>van</w:t>
      </w:r>
      <w:r w:rsidR="009B4B09">
        <w:rPr>
          <w:rFonts w:ascii="Book Antiqua" w:eastAsia="Book Antiqua" w:hAnsi="Book Antiqua" w:cs="Book Antiqua"/>
        </w:rPr>
        <w:t xml:space="preserve"> </w:t>
      </w:r>
      <w:r>
        <w:rPr>
          <w:rFonts w:ascii="Book Antiqua" w:eastAsia="Book Antiqua" w:hAnsi="Book Antiqua" w:cs="Book Antiqua"/>
        </w:rPr>
        <w:t>Dijk</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Melles</w:t>
      </w:r>
      <w:r w:rsidR="009B4B09">
        <w:rPr>
          <w:rFonts w:ascii="Book Antiqua" w:eastAsia="Book Antiqua" w:hAnsi="Book Antiqua" w:cs="Book Antiqua"/>
        </w:rPr>
        <w:t xml:space="preserve"> </w:t>
      </w:r>
      <w:r>
        <w:rPr>
          <w:rFonts w:ascii="Book Antiqua" w:eastAsia="Book Antiqua" w:hAnsi="Book Antiqua" w:cs="Book Antiqua"/>
        </w:rPr>
        <w:t>GRJ.</w:t>
      </w:r>
      <w:r w:rsidR="009B4B09">
        <w:rPr>
          <w:rFonts w:ascii="Book Antiqua" w:eastAsia="Book Antiqua" w:hAnsi="Book Antiqua" w:cs="Book Antiqua"/>
        </w:rPr>
        <w:t xml:space="preserve"> </w:t>
      </w:r>
      <w:r>
        <w:rPr>
          <w:rFonts w:ascii="Book Antiqua" w:eastAsia="Book Antiqua" w:hAnsi="Book Antiqua" w:cs="Book Antiqua"/>
        </w:rPr>
        <w:t>Bowman</w:t>
      </w:r>
      <w:r w:rsidR="009B4B09">
        <w:rPr>
          <w:rFonts w:ascii="Book Antiqua" w:eastAsia="Book Antiqua" w:hAnsi="Book Antiqua" w:cs="Book Antiqua"/>
        </w:rPr>
        <w:t xml:space="preserve"> </w:t>
      </w:r>
      <w:r>
        <w:rPr>
          <w:rFonts w:ascii="Book Antiqua" w:eastAsia="Book Antiqua" w:hAnsi="Book Antiqua" w:cs="Book Antiqua"/>
        </w:rPr>
        <w:t>Layer</w:t>
      </w:r>
      <w:r w:rsidR="009B4B09">
        <w:rPr>
          <w:rFonts w:ascii="Book Antiqua" w:eastAsia="Book Antiqua" w:hAnsi="Book Antiqua" w:cs="Book Antiqua"/>
        </w:rPr>
        <w:t xml:space="preserve"> </w:t>
      </w:r>
      <w:r>
        <w:rPr>
          <w:rFonts w:ascii="Book Antiqua" w:eastAsia="Book Antiqua" w:hAnsi="Book Antiqua" w:cs="Book Antiqua"/>
        </w:rPr>
        <w:t>Onlay</w:t>
      </w:r>
      <w:r w:rsidR="009B4B09">
        <w:rPr>
          <w:rFonts w:ascii="Book Antiqua" w:eastAsia="Book Antiqua" w:hAnsi="Book Antiqua" w:cs="Book Antiqua"/>
        </w:rPr>
        <w:t xml:space="preserve"> </w:t>
      </w:r>
      <w:r>
        <w:rPr>
          <w:rFonts w:ascii="Book Antiqua" w:eastAsia="Book Antiqua" w:hAnsi="Book Antiqua" w:cs="Book Antiqua"/>
        </w:rPr>
        <w:t>Transplantation</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Manage</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Scar.</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1164-1166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32073454</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10.1097/ICO.0000000000002292]</w:t>
      </w:r>
    </w:p>
    <w:p w14:paraId="6AF51830" w14:textId="5C779779" w:rsidR="00A77B3E" w:rsidRDefault="008C4E78">
      <w:pPr>
        <w:spacing w:line="360" w:lineRule="auto"/>
        <w:jc w:val="both"/>
      </w:pPr>
      <w:r>
        <w:rPr>
          <w:rFonts w:ascii="Book Antiqua" w:eastAsia="Book Antiqua" w:hAnsi="Book Antiqua" w:cs="Book Antiqua"/>
        </w:rPr>
        <w:t>450</w:t>
      </w:r>
      <w:r w:rsidR="009B4B09">
        <w:rPr>
          <w:rFonts w:ascii="Book Antiqua" w:eastAsia="Book Antiqua" w:hAnsi="Book Antiqua" w:cs="Book Antiqua"/>
        </w:rPr>
        <w:t xml:space="preserve"> </w:t>
      </w:r>
      <w:r>
        <w:rPr>
          <w:rFonts w:ascii="Book Antiqua" w:eastAsia="Book Antiqua" w:hAnsi="Book Antiqua" w:cs="Book Antiqua"/>
          <w:b/>
          <w:bCs/>
        </w:rPr>
        <w:t>Domínguez-López</w:t>
      </w:r>
      <w:r w:rsidR="009B4B09">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Magaña-Guerrero</w:t>
      </w:r>
      <w:r w:rsidR="009B4B09">
        <w:rPr>
          <w:rFonts w:ascii="Book Antiqua" w:eastAsia="Book Antiqua" w:hAnsi="Book Antiqua" w:cs="Book Antiqua"/>
        </w:rPr>
        <w:t xml:space="preserve"> </w:t>
      </w:r>
      <w:r>
        <w:rPr>
          <w:rFonts w:ascii="Book Antiqua" w:eastAsia="Book Antiqua" w:hAnsi="Book Antiqua" w:cs="Book Antiqua"/>
        </w:rPr>
        <w:t>FS,</w:t>
      </w:r>
      <w:r w:rsidR="009B4B09">
        <w:rPr>
          <w:rFonts w:ascii="Book Antiqua" w:eastAsia="Book Antiqua" w:hAnsi="Book Antiqua" w:cs="Book Antiqua"/>
        </w:rPr>
        <w:t xml:space="preserve"> </w:t>
      </w:r>
      <w:r>
        <w:rPr>
          <w:rFonts w:ascii="Book Antiqua" w:eastAsia="Book Antiqua" w:hAnsi="Book Antiqua" w:cs="Book Antiqua"/>
        </w:rPr>
        <w:t>Buentello-Volante</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Bautista-Hernández</w:t>
      </w:r>
      <w:r w:rsidR="009B4B09">
        <w:rPr>
          <w:rFonts w:ascii="Book Antiqua" w:eastAsia="Book Antiqua" w:hAnsi="Book Antiqua" w:cs="Book Antiqua"/>
        </w:rPr>
        <w:t xml:space="preserve"> </w:t>
      </w:r>
      <w:r>
        <w:rPr>
          <w:rFonts w:ascii="Book Antiqua" w:eastAsia="Book Antiqua" w:hAnsi="Book Antiqua" w:cs="Book Antiqua"/>
        </w:rPr>
        <w:t>LA,</w:t>
      </w:r>
      <w:r w:rsidR="009B4B09">
        <w:rPr>
          <w:rFonts w:ascii="Book Antiqua" w:eastAsia="Book Antiqua" w:hAnsi="Book Antiqua" w:cs="Book Antiqua"/>
        </w:rPr>
        <w:t xml:space="preserve"> </w:t>
      </w:r>
      <w:r>
        <w:rPr>
          <w:rFonts w:ascii="Book Antiqua" w:eastAsia="Book Antiqua" w:hAnsi="Book Antiqua" w:cs="Book Antiqua"/>
        </w:rPr>
        <w:t>Reyes-Grajeda</w:t>
      </w:r>
      <w:r w:rsidR="009B4B09">
        <w:rPr>
          <w:rFonts w:ascii="Book Antiqua" w:eastAsia="Book Antiqua" w:hAnsi="Book Antiqua" w:cs="Book Antiqua"/>
        </w:rPr>
        <w:t xml:space="preserve"> </w:t>
      </w:r>
      <w:r>
        <w:rPr>
          <w:rFonts w:ascii="Book Antiqua" w:eastAsia="Book Antiqua" w:hAnsi="Book Antiqua" w:cs="Book Antiqua"/>
        </w:rPr>
        <w:t>JP,</w:t>
      </w:r>
      <w:r w:rsidR="009B4B09">
        <w:rPr>
          <w:rFonts w:ascii="Book Antiqua" w:eastAsia="Book Antiqua" w:hAnsi="Book Antiqua" w:cs="Book Antiqua"/>
        </w:rPr>
        <w:t xml:space="preserve"> </w:t>
      </w:r>
      <w:r>
        <w:rPr>
          <w:rFonts w:ascii="Book Antiqua" w:eastAsia="Book Antiqua" w:hAnsi="Book Antiqua" w:cs="Book Antiqua"/>
        </w:rPr>
        <w:t>Bautista-de</w:t>
      </w:r>
      <w:r w:rsidR="009B4B09">
        <w:rPr>
          <w:rFonts w:ascii="Book Antiqua" w:eastAsia="Book Antiqua" w:hAnsi="Book Antiqua" w:cs="Book Antiqua"/>
        </w:rPr>
        <w:t xml:space="preserve"> </w:t>
      </w:r>
      <w:r>
        <w:rPr>
          <w:rFonts w:ascii="Book Antiqua" w:eastAsia="Book Antiqua" w:hAnsi="Book Antiqua" w:cs="Book Antiqua"/>
        </w:rPr>
        <w:t>Lucio</w:t>
      </w:r>
      <w:r w:rsidR="009B4B09">
        <w:rPr>
          <w:rFonts w:ascii="Book Antiqua" w:eastAsia="Book Antiqua" w:hAnsi="Book Antiqua" w:cs="Book Antiqua"/>
        </w:rPr>
        <w:t xml:space="preserve"> </w:t>
      </w:r>
      <w:r>
        <w:rPr>
          <w:rFonts w:ascii="Book Antiqua" w:eastAsia="Book Antiqua" w:hAnsi="Book Antiqua" w:cs="Book Antiqua"/>
        </w:rPr>
        <w:t>VM,</w:t>
      </w:r>
      <w:r w:rsidR="009B4B09">
        <w:rPr>
          <w:rFonts w:ascii="Book Antiqua" w:eastAsia="Book Antiqua" w:hAnsi="Book Antiqua" w:cs="Book Antiqua"/>
        </w:rPr>
        <w:t xml:space="preserve"> </w:t>
      </w:r>
      <w:r>
        <w:rPr>
          <w:rFonts w:ascii="Book Antiqua" w:eastAsia="Book Antiqua" w:hAnsi="Book Antiqua" w:cs="Book Antiqua"/>
        </w:rPr>
        <w:t>Garfias</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Amniotic</w:t>
      </w:r>
      <w:r w:rsidR="009B4B09">
        <w:rPr>
          <w:rFonts w:ascii="Book Antiqua" w:eastAsia="Book Antiqua" w:hAnsi="Book Antiqua" w:cs="Book Antiqua"/>
        </w:rPr>
        <w:t xml:space="preserve"> </w:t>
      </w:r>
      <w:r>
        <w:rPr>
          <w:rFonts w:ascii="Book Antiqua" w:eastAsia="Book Antiqua" w:hAnsi="Book Antiqua" w:cs="Book Antiqua"/>
        </w:rPr>
        <w:t>membrane</w:t>
      </w:r>
      <w:r w:rsidR="009B4B09">
        <w:rPr>
          <w:rFonts w:ascii="Book Antiqua" w:eastAsia="Book Antiqua" w:hAnsi="Book Antiqua" w:cs="Book Antiqua"/>
        </w:rPr>
        <w:t xml:space="preserve"> </w:t>
      </w:r>
      <w:r>
        <w:rPr>
          <w:rFonts w:ascii="Book Antiqua" w:eastAsia="Book Antiqua" w:hAnsi="Book Antiqua" w:cs="Book Antiqua"/>
        </w:rPr>
        <w:t>conditioned</w:t>
      </w:r>
      <w:r w:rsidR="009B4B09">
        <w:rPr>
          <w:rFonts w:ascii="Book Antiqua" w:eastAsia="Book Antiqua" w:hAnsi="Book Antiqua" w:cs="Book Antiqua"/>
        </w:rPr>
        <w:t xml:space="preserve"> </w:t>
      </w:r>
      <w:r>
        <w:rPr>
          <w:rFonts w:ascii="Book Antiqua" w:eastAsia="Book Antiqua" w:hAnsi="Book Antiqua" w:cs="Book Antiqua"/>
        </w:rPr>
        <w:t>medium</w:t>
      </w:r>
      <w:r w:rsidR="009B4B09">
        <w:rPr>
          <w:rFonts w:ascii="Book Antiqua" w:eastAsia="Book Antiqua" w:hAnsi="Book Antiqua" w:cs="Book Antiqua"/>
        </w:rPr>
        <w:t xml:space="preserve"> </w:t>
      </w:r>
      <w:r>
        <w:rPr>
          <w:rFonts w:ascii="Book Antiqua" w:eastAsia="Book Antiqua" w:hAnsi="Book Antiqua" w:cs="Book Antiqua"/>
        </w:rPr>
        <w:t>(AMCM)</w:t>
      </w:r>
      <w:r w:rsidR="009B4B09">
        <w:rPr>
          <w:rFonts w:ascii="Book Antiqua" w:eastAsia="Book Antiqua" w:hAnsi="Book Antiqua" w:cs="Book Antiqua"/>
        </w:rPr>
        <w:t xml:space="preserve"> </w:t>
      </w:r>
      <w:r>
        <w:rPr>
          <w:rFonts w:ascii="Book Antiqua" w:eastAsia="Book Antiqua" w:hAnsi="Book Antiqua" w:cs="Book Antiqua"/>
        </w:rPr>
        <w:t>reduces</w:t>
      </w:r>
      <w:r w:rsidR="009B4B09">
        <w:rPr>
          <w:rFonts w:ascii="Book Antiqua" w:eastAsia="Book Antiqua" w:hAnsi="Book Antiqua" w:cs="Book Antiqua"/>
        </w:rPr>
        <w:t xml:space="preserve"> </w:t>
      </w:r>
      <w:r>
        <w:rPr>
          <w:rFonts w:ascii="Book Antiqua" w:eastAsia="Book Antiqua" w:hAnsi="Book Antiqua" w:cs="Book Antiqua"/>
        </w:rPr>
        <w:t>inflammatory</w:t>
      </w:r>
      <w:r w:rsidR="009B4B09">
        <w:rPr>
          <w:rFonts w:ascii="Book Antiqua" w:eastAsia="Book Antiqua" w:hAnsi="Book Antiqua" w:cs="Book Antiqua"/>
        </w:rPr>
        <w:t xml:space="preserve"> </w:t>
      </w:r>
      <w:r>
        <w:rPr>
          <w:rFonts w:ascii="Book Antiqua" w:eastAsia="Book Antiqua" w:hAnsi="Book Antiqua" w:cs="Book Antiqua"/>
        </w:rPr>
        <w:t>response</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human</w:t>
      </w:r>
      <w:r w:rsidR="009B4B09">
        <w:rPr>
          <w:rFonts w:ascii="Book Antiqua" w:eastAsia="Book Antiqua" w:hAnsi="Book Antiqua" w:cs="Book Antiqua"/>
        </w:rPr>
        <w:t xml:space="preserve"> </w:t>
      </w:r>
      <w:r>
        <w:rPr>
          <w:rFonts w:ascii="Book Antiqua" w:eastAsia="Book Antiqua" w:hAnsi="Book Antiqua" w:cs="Book Antiqua"/>
        </w:rPr>
        <w:t>limbal</w:t>
      </w:r>
      <w:r w:rsidR="009B4B09">
        <w:rPr>
          <w:rFonts w:ascii="Book Antiqua" w:eastAsia="Book Antiqua" w:hAnsi="Book Antiqua" w:cs="Book Antiqua"/>
        </w:rPr>
        <w:t xml:space="preserve"> </w:t>
      </w:r>
      <w:r>
        <w:rPr>
          <w:rFonts w:ascii="Book Antiqua" w:eastAsia="Book Antiqua" w:hAnsi="Book Antiqua" w:cs="Book Antiqua"/>
        </w:rPr>
        <w:lastRenderedPageBreak/>
        <w:t>myofibroblast,</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potential</w:t>
      </w:r>
      <w:r w:rsidR="009B4B09">
        <w:rPr>
          <w:rFonts w:ascii="Book Antiqua" w:eastAsia="Book Antiqua" w:hAnsi="Book Antiqua" w:cs="Book Antiqua"/>
        </w:rPr>
        <w:t xml:space="preserve"> </w:t>
      </w:r>
      <w:r>
        <w:rPr>
          <w:rFonts w:ascii="Book Antiqua" w:eastAsia="Book Antiqua" w:hAnsi="Book Antiqua" w:cs="Book Antiqua"/>
        </w:rPr>
        <w:t>role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lumican.</w:t>
      </w:r>
      <w:r w:rsidR="009B4B09">
        <w:rPr>
          <w:rFonts w:ascii="Book Antiqua" w:eastAsia="Book Antiqua" w:hAnsi="Book Antiqua" w:cs="Book Antiqua"/>
        </w:rPr>
        <w:t xml:space="preserve"> </w:t>
      </w:r>
      <w:r>
        <w:rPr>
          <w:rFonts w:ascii="Book Antiqua" w:eastAsia="Book Antiqua" w:hAnsi="Book Antiqua" w:cs="Book Antiqua"/>
          <w:i/>
          <w:iCs/>
        </w:rPr>
        <w:t>Mol</w:t>
      </w:r>
      <w:r w:rsidR="009B4B09">
        <w:rPr>
          <w:rFonts w:ascii="Book Antiqua" w:eastAsia="Book Antiqua" w:hAnsi="Book Antiqua" w:cs="Book Antiqua"/>
          <w:i/>
          <w:iCs/>
        </w:rPr>
        <w:t xml:space="preserve"> </w:t>
      </w:r>
      <w:r>
        <w:rPr>
          <w:rFonts w:ascii="Book Antiqua" w:eastAsia="Book Antiqua" w:hAnsi="Book Antiqua" w:cs="Book Antiqua"/>
          <w:i/>
          <w:iCs/>
        </w:rPr>
        <w:t>Vis</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27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370-383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34447239]</w:t>
      </w:r>
    </w:p>
    <w:p w14:paraId="57ADD748" w14:textId="669DBBA7" w:rsidR="00A77B3E" w:rsidRDefault="008C4E78">
      <w:pPr>
        <w:spacing w:line="360" w:lineRule="auto"/>
        <w:jc w:val="both"/>
      </w:pPr>
      <w:r>
        <w:rPr>
          <w:rFonts w:ascii="Book Antiqua" w:eastAsia="Book Antiqua" w:hAnsi="Book Antiqua" w:cs="Book Antiqua"/>
        </w:rPr>
        <w:t>451</w:t>
      </w:r>
      <w:r w:rsidR="009B4B09">
        <w:rPr>
          <w:rFonts w:ascii="Book Antiqua" w:eastAsia="Book Antiqua" w:hAnsi="Book Antiqua" w:cs="Book Antiqua"/>
        </w:rPr>
        <w:t xml:space="preserve"> </w:t>
      </w:r>
      <w:r>
        <w:rPr>
          <w:rFonts w:ascii="Book Antiqua" w:eastAsia="Book Antiqua" w:hAnsi="Book Antiqua" w:cs="Book Antiqua"/>
          <w:b/>
          <w:bCs/>
        </w:rPr>
        <w:t>Ting</w:t>
      </w:r>
      <w:r w:rsidR="009B4B09">
        <w:rPr>
          <w:rFonts w:ascii="Book Antiqua" w:eastAsia="Book Antiqua" w:hAnsi="Book Antiqua" w:cs="Book Antiqua"/>
          <w:b/>
          <w:bCs/>
        </w:rPr>
        <w:t xml:space="preserve"> </w:t>
      </w:r>
      <w:r>
        <w:rPr>
          <w:rFonts w:ascii="Book Antiqua" w:eastAsia="Book Antiqua" w:hAnsi="Book Antiqua" w:cs="Book Antiqua"/>
          <w:b/>
          <w:bCs/>
        </w:rPr>
        <w:t>DSJ</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Henein</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Said</w:t>
      </w:r>
      <w:r w:rsidR="009B4B09">
        <w:rPr>
          <w:rFonts w:ascii="Book Antiqua" w:eastAsia="Book Antiqua" w:hAnsi="Book Antiqua" w:cs="Book Antiqua"/>
        </w:rPr>
        <w:t xml:space="preserve"> </w:t>
      </w:r>
      <w:r>
        <w:rPr>
          <w:rFonts w:ascii="Book Antiqua" w:eastAsia="Book Antiqua" w:hAnsi="Book Antiqua" w:cs="Book Antiqua"/>
        </w:rPr>
        <w:t>DG,</w:t>
      </w:r>
      <w:r w:rsidR="009B4B09">
        <w:rPr>
          <w:rFonts w:ascii="Book Antiqua" w:eastAsia="Book Antiqua" w:hAnsi="Book Antiqua" w:cs="Book Antiqua"/>
        </w:rPr>
        <w:t xml:space="preserve"> </w:t>
      </w:r>
      <w:r>
        <w:rPr>
          <w:rFonts w:ascii="Book Antiqua" w:eastAsia="Book Antiqua" w:hAnsi="Book Antiqua" w:cs="Book Antiqua"/>
        </w:rPr>
        <w:t>Dua</w:t>
      </w:r>
      <w:r w:rsidR="009B4B09">
        <w:rPr>
          <w:rFonts w:ascii="Book Antiqua" w:eastAsia="Book Antiqua" w:hAnsi="Book Antiqua" w:cs="Book Antiqua"/>
        </w:rPr>
        <w:t xml:space="preserve"> </w:t>
      </w:r>
      <w:r>
        <w:rPr>
          <w:rFonts w:ascii="Book Antiqua" w:eastAsia="Book Antiqua" w:hAnsi="Book Antiqua" w:cs="Book Antiqua"/>
        </w:rPr>
        <w:t>HS.</w:t>
      </w:r>
      <w:r w:rsidR="009B4B09">
        <w:rPr>
          <w:rFonts w:ascii="Book Antiqua" w:eastAsia="Book Antiqua" w:hAnsi="Book Antiqua" w:cs="Book Antiqua"/>
        </w:rPr>
        <w:t xml:space="preserve"> </w:t>
      </w:r>
      <w:r>
        <w:rPr>
          <w:rFonts w:ascii="Book Antiqua" w:eastAsia="Book Antiqua" w:hAnsi="Book Antiqua" w:cs="Book Antiqua"/>
        </w:rPr>
        <w:t>Amniotic</w:t>
      </w:r>
      <w:r w:rsidR="009B4B09">
        <w:rPr>
          <w:rFonts w:ascii="Book Antiqua" w:eastAsia="Book Antiqua" w:hAnsi="Book Antiqua" w:cs="Book Antiqua"/>
        </w:rPr>
        <w:t xml:space="preserve"> </w:t>
      </w:r>
      <w:r>
        <w:rPr>
          <w:rFonts w:ascii="Book Antiqua" w:eastAsia="Book Antiqua" w:hAnsi="Book Antiqua" w:cs="Book Antiqua"/>
        </w:rPr>
        <w:t>membrane</w:t>
      </w:r>
      <w:r w:rsidR="009B4B09">
        <w:rPr>
          <w:rFonts w:ascii="Book Antiqua" w:eastAsia="Book Antiqua" w:hAnsi="Book Antiqua" w:cs="Book Antiqua"/>
        </w:rPr>
        <w:t xml:space="preserve"> </w:t>
      </w:r>
      <w:r>
        <w:rPr>
          <w:rFonts w:ascii="Book Antiqua" w:eastAsia="Book Antiqua" w:hAnsi="Book Antiqua" w:cs="Book Antiqua"/>
        </w:rPr>
        <w:t>transplantation</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systematic</w:t>
      </w:r>
      <w:r w:rsidR="009B4B09">
        <w:rPr>
          <w:rFonts w:ascii="Book Antiqua" w:eastAsia="Book Antiqua" w:hAnsi="Book Antiqua" w:cs="Book Antiqua"/>
        </w:rPr>
        <w:t xml:space="preserve"> </w:t>
      </w:r>
      <w:r>
        <w:rPr>
          <w:rFonts w:ascii="Book Antiqua" w:eastAsia="Book Antiqua" w:hAnsi="Book Antiqua" w:cs="Book Antiqua"/>
        </w:rPr>
        <w:t>review</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meta-analysis.</w:t>
      </w:r>
      <w:r w:rsidR="009B4B09">
        <w:rPr>
          <w:rFonts w:ascii="Book Antiqua" w:eastAsia="Book Antiqua" w:hAnsi="Book Antiqua" w:cs="Book Antiqua"/>
        </w:rPr>
        <w:t xml:space="preserve"> </w:t>
      </w:r>
      <w:r>
        <w:rPr>
          <w:rFonts w:ascii="Book Antiqua" w:eastAsia="Book Antiqua" w:hAnsi="Book Antiqua" w:cs="Book Antiqua"/>
          <w:i/>
          <w:iCs/>
        </w:rPr>
        <w:t>Sci</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2021;</w:t>
      </w:r>
      <w:r w:rsidR="009B4B09">
        <w:rPr>
          <w:rFonts w:ascii="Book Antiqua" w:eastAsia="Book Antiqua" w:hAnsi="Book Antiqua" w:cs="Book Antiqua"/>
        </w:rPr>
        <w:t xml:space="preserve"> </w:t>
      </w:r>
      <w:r>
        <w:rPr>
          <w:rFonts w:ascii="Book Antiqua" w:eastAsia="Book Antiqua" w:hAnsi="Book Antiqua" w:cs="Book Antiqua"/>
          <w:b/>
          <w:bCs/>
        </w:rPr>
        <w:t>11</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13007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34155280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10.1038/s41598-021-92366-x]</w:t>
      </w:r>
    </w:p>
    <w:p w14:paraId="4328CA16" w14:textId="22905CFD" w:rsidR="00A77B3E" w:rsidRDefault="008C4E78">
      <w:pPr>
        <w:spacing w:line="360" w:lineRule="auto"/>
        <w:jc w:val="both"/>
      </w:pPr>
      <w:r>
        <w:rPr>
          <w:rFonts w:ascii="Book Antiqua" w:eastAsia="Book Antiqua" w:hAnsi="Book Antiqua" w:cs="Book Antiqua"/>
        </w:rPr>
        <w:t>452</w:t>
      </w:r>
      <w:r w:rsidR="009B4B09">
        <w:rPr>
          <w:rFonts w:ascii="Book Antiqua" w:eastAsia="Book Antiqua" w:hAnsi="Book Antiqua" w:cs="Book Antiqua"/>
        </w:rPr>
        <w:t xml:space="preserve"> </w:t>
      </w:r>
      <w:r>
        <w:rPr>
          <w:rFonts w:ascii="Book Antiqua" w:eastAsia="Book Antiqua" w:hAnsi="Book Antiqua" w:cs="Book Antiqua"/>
          <w:b/>
          <w:bCs/>
        </w:rPr>
        <w:t>Lamas-Francis</w:t>
      </w:r>
      <w:r w:rsidR="009B4B09">
        <w:rPr>
          <w:rFonts w:ascii="Book Antiqua" w:eastAsia="Book Antiqua" w:hAnsi="Book Antiqua" w:cs="Book Antiqua"/>
          <w:b/>
          <w:bCs/>
        </w:rPr>
        <w:t xml:space="preserve"> </w:t>
      </w:r>
      <w:r>
        <w:rPr>
          <w:rFonts w:ascii="Book Antiqua" w:eastAsia="Book Antiqua" w:hAnsi="Book Antiqua" w:cs="Book Antiqua"/>
          <w:b/>
          <w:bCs/>
        </w:rPr>
        <w:t>D</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Navarro</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Moreno</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de-Rojas</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Mansilla</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Dios</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Rigueiro</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Álvarez</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Crego</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Rodríguez-Ares</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Touriño</w:t>
      </w:r>
      <w:r w:rsidR="009B4B09">
        <w:rPr>
          <w:rFonts w:ascii="Book Antiqua" w:eastAsia="Book Antiqua" w:hAnsi="Book Antiqua" w:cs="Book Antiqua"/>
        </w:rPr>
        <w:t xml:space="preserve"> </w:t>
      </w:r>
      <w:r>
        <w:rPr>
          <w:rFonts w:ascii="Book Antiqua" w:eastAsia="Book Antiqua" w:hAnsi="Book Antiqua" w:cs="Book Antiqua"/>
        </w:rPr>
        <w:t>R.</w:t>
      </w:r>
      <w:r w:rsidR="009B4B09">
        <w:rPr>
          <w:rFonts w:ascii="Book Antiqua" w:eastAsia="Book Antiqua" w:hAnsi="Book Antiqua" w:cs="Book Antiqua"/>
        </w:rPr>
        <w:t xml:space="preserve"> </w:t>
      </w:r>
      <w:r>
        <w:rPr>
          <w:rFonts w:ascii="Book Antiqua" w:eastAsia="Book Antiqua" w:hAnsi="Book Antiqua" w:cs="Book Antiqua"/>
        </w:rPr>
        <w:t>Amniotic</w:t>
      </w:r>
      <w:r w:rsidR="009B4B09">
        <w:rPr>
          <w:rFonts w:ascii="Book Antiqua" w:eastAsia="Book Antiqua" w:hAnsi="Book Antiqua" w:cs="Book Antiqua"/>
        </w:rPr>
        <w:t xml:space="preserve"> </w:t>
      </w:r>
      <w:r>
        <w:rPr>
          <w:rFonts w:ascii="Book Antiqua" w:eastAsia="Book Antiqua" w:hAnsi="Book Antiqua" w:cs="Book Antiqua"/>
        </w:rPr>
        <w:t>Membrane</w:t>
      </w:r>
      <w:r w:rsidR="009B4B09">
        <w:rPr>
          <w:rFonts w:ascii="Book Antiqua" w:eastAsia="Book Antiqua" w:hAnsi="Book Antiqua" w:cs="Book Antiqua"/>
        </w:rPr>
        <w:t xml:space="preserve"> </w:t>
      </w:r>
      <w:r>
        <w:rPr>
          <w:rFonts w:ascii="Book Antiqua" w:eastAsia="Book Antiqua" w:hAnsi="Book Antiqua" w:cs="Book Antiqua"/>
        </w:rPr>
        <w:t>Transplantation</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Management</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Ulceration</w:t>
      </w:r>
      <w:r w:rsidR="009B4B09">
        <w:rPr>
          <w:rFonts w:ascii="Book Antiqua" w:eastAsia="Book Antiqua" w:hAnsi="Book Antiqua" w:cs="Book Antiqua"/>
        </w:rPr>
        <w:t xml:space="preserve"> </w:t>
      </w:r>
      <w:r>
        <w:rPr>
          <w:rFonts w:ascii="Book Antiqua" w:eastAsia="Book Antiqua" w:hAnsi="Book Antiqua" w:cs="Book Antiqua"/>
        </w:rPr>
        <w:t>Following</w:t>
      </w:r>
      <w:r w:rsidR="009B4B09">
        <w:rPr>
          <w:rFonts w:ascii="Book Antiqua" w:eastAsia="Book Antiqua" w:hAnsi="Book Antiqua" w:cs="Book Antiqua"/>
        </w:rPr>
        <w:t xml:space="preserve"> </w:t>
      </w:r>
      <w:r>
        <w:rPr>
          <w:rFonts w:ascii="Book Antiqua" w:eastAsia="Book Antiqua" w:hAnsi="Book Antiqua" w:cs="Book Antiqua"/>
        </w:rPr>
        <w:t>Infectious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Ocul</w:t>
      </w:r>
      <w:r w:rsidR="009B4B09">
        <w:rPr>
          <w:rFonts w:ascii="Book Antiqua" w:eastAsia="Book Antiqua" w:hAnsi="Book Antiqua" w:cs="Book Antiqua"/>
          <w:i/>
          <w:iCs/>
        </w:rPr>
        <w:t xml:space="preserve"> </w:t>
      </w:r>
      <w:r>
        <w:rPr>
          <w:rFonts w:ascii="Book Antiqua" w:eastAsia="Book Antiqua" w:hAnsi="Book Antiqua" w:cs="Book Antiqua"/>
          <w:i/>
          <w:iCs/>
        </w:rPr>
        <w:t>Immunol</w:t>
      </w:r>
      <w:r w:rsidR="009B4B09">
        <w:rPr>
          <w:rFonts w:ascii="Book Antiqua" w:eastAsia="Book Antiqua" w:hAnsi="Book Antiqua" w:cs="Book Antiqua"/>
          <w:i/>
          <w:iCs/>
        </w:rPr>
        <w:t xml:space="preserve"> </w:t>
      </w:r>
      <w:r>
        <w:rPr>
          <w:rFonts w:ascii="Book Antiqua" w:eastAsia="Book Antiqua" w:hAnsi="Book Antiqua" w:cs="Book Antiqua"/>
          <w:i/>
          <w:iCs/>
        </w:rPr>
        <w:t>Inflamm</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rPr>
        <w:t>1-7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37418657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10.1080/09273948.2023.2228901]</w:t>
      </w:r>
    </w:p>
    <w:p w14:paraId="0EDD7B2C" w14:textId="3C13A429" w:rsidR="00A77B3E" w:rsidRDefault="008C4E78">
      <w:pPr>
        <w:spacing w:line="360" w:lineRule="auto"/>
        <w:jc w:val="both"/>
      </w:pPr>
      <w:r>
        <w:rPr>
          <w:rFonts w:ascii="Book Antiqua" w:eastAsia="Book Antiqua" w:hAnsi="Book Antiqua" w:cs="Book Antiqua"/>
        </w:rPr>
        <w:t>453</w:t>
      </w:r>
      <w:r w:rsidR="009B4B09">
        <w:rPr>
          <w:rFonts w:ascii="Book Antiqua" w:eastAsia="Book Antiqua" w:hAnsi="Book Antiqua" w:cs="Book Antiqua"/>
        </w:rPr>
        <w:t xml:space="preserve"> </w:t>
      </w:r>
      <w:r>
        <w:rPr>
          <w:rFonts w:ascii="Book Antiqua" w:eastAsia="Book Antiqua" w:hAnsi="Book Antiqua" w:cs="Book Antiqua"/>
          <w:b/>
          <w:bCs/>
        </w:rPr>
        <w:t>Hayek</w:t>
      </w:r>
      <w:r w:rsidR="009B4B09">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Francois</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Perone</w:t>
      </w:r>
      <w:r w:rsidR="009B4B09">
        <w:rPr>
          <w:rFonts w:ascii="Book Antiqua" w:eastAsia="Book Antiqua" w:hAnsi="Book Antiqua" w:cs="Book Antiqua"/>
        </w:rPr>
        <w:t xml:space="preserve"> </w:t>
      </w:r>
      <w:r>
        <w:rPr>
          <w:rFonts w:ascii="Book Antiqua" w:eastAsia="Book Antiqua" w:hAnsi="Book Antiqua" w:cs="Book Antiqua"/>
        </w:rPr>
        <w:t>JM.</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Perforation</w:t>
      </w:r>
      <w:r w:rsidR="009B4B09">
        <w:rPr>
          <w:rFonts w:ascii="Book Antiqua" w:eastAsia="Book Antiqua" w:hAnsi="Book Antiqua" w:cs="Book Antiqua"/>
        </w:rPr>
        <w:t xml:space="preserve"> </w:t>
      </w:r>
      <w:r>
        <w:rPr>
          <w:rFonts w:ascii="Book Antiqua" w:eastAsia="Book Antiqua" w:hAnsi="Book Antiqua" w:cs="Book Antiqua"/>
        </w:rPr>
        <w:t>Repair</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Novel</w:t>
      </w:r>
      <w:r w:rsidR="009B4B09">
        <w:rPr>
          <w:rFonts w:ascii="Book Antiqua" w:eastAsia="Book Antiqua" w:hAnsi="Book Antiqua" w:cs="Book Antiqua"/>
        </w:rPr>
        <w:t xml:space="preserve"> </w:t>
      </w:r>
      <w:r>
        <w:rPr>
          <w:rFonts w:ascii="Book Antiqua" w:eastAsia="Book Antiqua" w:hAnsi="Book Antiqua" w:cs="Book Antiqua"/>
        </w:rPr>
        <w:t>Lyophilized</w:t>
      </w:r>
      <w:r w:rsidR="009B4B09">
        <w:rPr>
          <w:rFonts w:ascii="Book Antiqua" w:eastAsia="Book Antiqua" w:hAnsi="Book Antiqua" w:cs="Book Antiqua"/>
        </w:rPr>
        <w:t xml:space="preserve"> </w:t>
      </w:r>
      <w:r>
        <w:rPr>
          <w:rFonts w:ascii="Book Antiqua" w:eastAsia="Book Antiqua" w:hAnsi="Book Antiqua" w:cs="Book Antiqua"/>
        </w:rPr>
        <w:t>Amniotic</w:t>
      </w:r>
      <w:r w:rsidR="009B4B09">
        <w:rPr>
          <w:rFonts w:ascii="Book Antiqua" w:eastAsia="Book Antiqua" w:hAnsi="Book Antiqua" w:cs="Book Antiqua"/>
        </w:rPr>
        <w:t xml:space="preserve"> </w:t>
      </w:r>
      <w:r>
        <w:rPr>
          <w:rFonts w:ascii="Book Antiqua" w:eastAsia="Book Antiqua" w:hAnsi="Book Antiqua" w:cs="Book Antiqua"/>
        </w:rPr>
        <w:t>Membrane</w:t>
      </w:r>
      <w:r w:rsidR="009B4B09">
        <w:rPr>
          <w:rFonts w:ascii="Book Antiqua" w:eastAsia="Book Antiqua" w:hAnsi="Book Antiqua" w:cs="Book Antiqua"/>
        </w:rPr>
        <w:t xml:space="preserve"> </w:t>
      </w:r>
      <w:r>
        <w:rPr>
          <w:rFonts w:ascii="Book Antiqua" w:eastAsia="Book Antiqua" w:hAnsi="Book Antiqua" w:cs="Book Antiqua"/>
        </w:rPr>
        <w:t>Graft</w:t>
      </w:r>
      <w:r w:rsidR="009B4B09">
        <w:rPr>
          <w:rFonts w:ascii="Book Antiqua" w:eastAsia="Book Antiqua" w:hAnsi="Book Antiqua" w:cs="Book Antiqua"/>
        </w:rPr>
        <w:t xml:space="preserve"> </w:t>
      </w:r>
      <w:r>
        <w:rPr>
          <w:rFonts w:ascii="Book Antiqua" w:eastAsia="Book Antiqua" w:hAnsi="Book Antiqua" w:cs="Book Antiqua"/>
        </w:rPr>
        <w:t>Technique:</w:t>
      </w:r>
      <w:r w:rsidR="009B4B09">
        <w:rPr>
          <w:rFonts w:ascii="Book Antiqua" w:eastAsia="Book Antiqua" w:hAnsi="Book Antiqua" w:cs="Book Antiqua"/>
        </w:rPr>
        <w:t xml:space="preserve"> </w:t>
      </w:r>
      <w:r>
        <w:rPr>
          <w:rFonts w:ascii="Book Antiqua" w:eastAsia="Book Antiqua" w:hAnsi="Book Antiqua" w:cs="Book Antiqua"/>
        </w:rPr>
        <w:t>Plug</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Patch.</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Case</w:t>
      </w:r>
      <w:r w:rsidR="009B4B09">
        <w:rPr>
          <w:rFonts w:ascii="Book Antiqua" w:eastAsia="Book Antiqua" w:hAnsi="Book Antiqua" w:cs="Book Antiqua"/>
          <w:i/>
          <w:iCs/>
        </w:rPr>
        <w:t xml:space="preserve"> </w:t>
      </w:r>
      <w:r>
        <w:rPr>
          <w:rFonts w:ascii="Book Antiqua" w:eastAsia="Book Antiqua" w:hAnsi="Book Antiqua" w:cs="Book Antiqua"/>
          <w:i/>
          <w:iCs/>
        </w:rPr>
        <w:t>Rep</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24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e939626</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37339105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10.12659/AJCR.939626]</w:t>
      </w:r>
    </w:p>
    <w:p w14:paraId="61CAFDE8" w14:textId="6D65A955" w:rsidR="00A77B3E" w:rsidRDefault="008C4E78">
      <w:pPr>
        <w:spacing w:line="360" w:lineRule="auto"/>
        <w:jc w:val="both"/>
      </w:pPr>
      <w:r>
        <w:rPr>
          <w:rFonts w:ascii="Book Antiqua" w:eastAsia="Book Antiqua" w:hAnsi="Book Antiqua" w:cs="Book Antiqua"/>
        </w:rPr>
        <w:t>454</w:t>
      </w:r>
      <w:r w:rsidR="009B4B09">
        <w:rPr>
          <w:rFonts w:ascii="Book Antiqua" w:eastAsia="Book Antiqua" w:hAnsi="Book Antiqua" w:cs="Book Antiqua"/>
        </w:rPr>
        <w:t xml:space="preserve"> </w:t>
      </w:r>
      <w:r>
        <w:rPr>
          <w:rFonts w:ascii="Book Antiqua" w:eastAsia="Book Antiqua" w:hAnsi="Book Antiqua" w:cs="Book Antiqua"/>
          <w:b/>
          <w:bCs/>
        </w:rPr>
        <w:t>Kanclerz</w:t>
      </w:r>
      <w:r w:rsidR="009B4B09">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Alio</w:t>
      </w:r>
      <w:r w:rsidR="009B4B09">
        <w:rPr>
          <w:rFonts w:ascii="Book Antiqua" w:eastAsia="Book Antiqua" w:hAnsi="Book Antiqua" w:cs="Book Antiqua"/>
        </w:rPr>
        <w:t xml:space="preserve"> </w:t>
      </w:r>
      <w:r>
        <w:rPr>
          <w:rFonts w:ascii="Book Antiqua" w:eastAsia="Book Antiqua" w:hAnsi="Book Antiqua" w:cs="Book Antiqua"/>
        </w:rPr>
        <w:t>JL.</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surgery</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zoster</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Int</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40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3599-3612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32910331</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10.1007/s10792-020-01539-6]</w:t>
      </w:r>
    </w:p>
    <w:p w14:paraId="437B8C97" w14:textId="28262250" w:rsidR="00A77B3E" w:rsidRDefault="008C4E78">
      <w:pPr>
        <w:spacing w:line="360" w:lineRule="auto"/>
        <w:jc w:val="both"/>
      </w:pPr>
      <w:r>
        <w:rPr>
          <w:rFonts w:ascii="Book Antiqua" w:eastAsia="Book Antiqua" w:hAnsi="Book Antiqua" w:cs="Book Antiqua"/>
        </w:rPr>
        <w:t>455</w:t>
      </w:r>
      <w:r w:rsidR="009B4B09">
        <w:rPr>
          <w:rFonts w:ascii="Book Antiqua" w:eastAsia="Book Antiqua" w:hAnsi="Book Antiqua" w:cs="Book Antiqua"/>
        </w:rPr>
        <w:t xml:space="preserve"> </w:t>
      </w:r>
      <w:r>
        <w:rPr>
          <w:rFonts w:ascii="Book Antiqua" w:eastAsia="Book Antiqua" w:hAnsi="Book Antiqua" w:cs="Book Antiqua"/>
          <w:b/>
          <w:bCs/>
        </w:rPr>
        <w:t>Wang</w:t>
      </w:r>
      <w:r w:rsidR="009B4B09">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Cheng</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Yang</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Li</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Dong</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Xie</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Combined</w:t>
      </w:r>
      <w:r w:rsidR="009B4B09">
        <w:rPr>
          <w:rFonts w:ascii="Book Antiqua" w:eastAsia="Book Antiqua" w:hAnsi="Book Antiqua" w:cs="Book Antiqua"/>
        </w:rPr>
        <w:t xml:space="preserve"> </w:t>
      </w:r>
      <w:r>
        <w:rPr>
          <w:rFonts w:ascii="Book Antiqua" w:eastAsia="Book Antiqua" w:hAnsi="Book Antiqua" w:cs="Book Antiqua"/>
          <w:i/>
          <w:iCs/>
        </w:rPr>
        <w:t>vs</w:t>
      </w:r>
      <w:r w:rsidR="009B4B09">
        <w:rPr>
          <w:rFonts w:ascii="Book Antiqua" w:eastAsia="Book Antiqua" w:hAnsi="Book Antiqua" w:cs="Book Antiqua"/>
        </w:rPr>
        <w:t xml:space="preserve"> </w:t>
      </w:r>
      <w:r>
        <w:rPr>
          <w:rFonts w:ascii="Book Antiqua" w:eastAsia="Book Antiqua" w:hAnsi="Book Antiqua" w:cs="Book Antiqua"/>
        </w:rPr>
        <w:t>sequential</w:t>
      </w:r>
      <w:r w:rsidR="009B4B09">
        <w:rPr>
          <w:rFonts w:ascii="Book Antiqua" w:eastAsia="Book Antiqua" w:hAnsi="Book Antiqua" w:cs="Book Antiqua"/>
        </w:rPr>
        <w:t xml:space="preserve"> </w:t>
      </w:r>
      <w:r>
        <w:rPr>
          <w:rFonts w:ascii="Book Antiqua" w:eastAsia="Book Antiqua" w:hAnsi="Book Antiqua" w:cs="Book Antiqua"/>
        </w:rPr>
        <w:t>penetrating</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cataract</w:t>
      </w:r>
      <w:r w:rsidR="009B4B09">
        <w:rPr>
          <w:rFonts w:ascii="Book Antiqua" w:eastAsia="Book Antiqua" w:hAnsi="Book Antiqua" w:cs="Book Antiqua"/>
        </w:rPr>
        <w:t xml:space="preserve"> </w:t>
      </w:r>
      <w:r>
        <w:rPr>
          <w:rFonts w:ascii="Book Antiqua" w:eastAsia="Book Antiqua" w:hAnsi="Book Antiqua" w:cs="Book Antiqua"/>
        </w:rPr>
        <w:t>surgery</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retrospective</w:t>
      </w:r>
      <w:r w:rsidR="009B4B09">
        <w:rPr>
          <w:rFonts w:ascii="Book Antiqua" w:eastAsia="Book Antiqua" w:hAnsi="Book Antiqua" w:cs="Book Antiqua"/>
        </w:rPr>
        <w:t xml:space="preserve"> </w:t>
      </w:r>
      <w:r>
        <w:rPr>
          <w:rFonts w:ascii="Book Antiqua" w:eastAsia="Book Antiqua" w:hAnsi="Book Antiqua" w:cs="Book Antiqua"/>
        </w:rPr>
        <w:t>study.</w:t>
      </w:r>
      <w:r w:rsidR="009B4B09">
        <w:rPr>
          <w:rFonts w:ascii="Book Antiqua" w:eastAsia="Book Antiqua" w:hAnsi="Book Antiqua" w:cs="Book Antiqua"/>
        </w:rPr>
        <w:t xml:space="preserve"> </w:t>
      </w:r>
      <w:r>
        <w:rPr>
          <w:rFonts w:ascii="Book Antiqua" w:eastAsia="Book Antiqua" w:hAnsi="Book Antiqua" w:cs="Book Antiqua"/>
          <w:i/>
          <w:iCs/>
        </w:rPr>
        <w:t>Front</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i/>
          <w:iCs/>
        </w:rPr>
        <w:t xml:space="preserve"> </w:t>
      </w:r>
      <w:r>
        <w:rPr>
          <w:rFonts w:ascii="Book Antiqua" w:eastAsia="Book Antiqua" w:hAnsi="Book Antiqua" w:cs="Book Antiqua"/>
          <w:i/>
          <w:iCs/>
        </w:rPr>
        <w:t>(Lausanne)</w:t>
      </w:r>
      <w:r w:rsidR="009B4B09">
        <w:rPr>
          <w:rFonts w:ascii="Book Antiqua" w:eastAsia="Book Antiqua" w:hAnsi="Book Antiqua" w:cs="Book Antiqua"/>
        </w:rPr>
        <w:t xml:space="preserve"> </w:t>
      </w:r>
      <w:r>
        <w:rPr>
          <w:rFonts w:ascii="Book Antiqua" w:eastAsia="Book Antiqua" w:hAnsi="Book Antiqua" w:cs="Book Antiqua"/>
        </w:rPr>
        <w:t>2023;</w:t>
      </w:r>
      <w:r w:rsidR="009B4B09">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1190485</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37547606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10.3389/fmed.2023.1190485]</w:t>
      </w:r>
    </w:p>
    <w:p w14:paraId="75CD587D" w14:textId="2A2AD804" w:rsidR="00A77B3E" w:rsidRDefault="008C4E78">
      <w:pPr>
        <w:spacing w:line="360" w:lineRule="auto"/>
        <w:jc w:val="both"/>
      </w:pPr>
      <w:r>
        <w:rPr>
          <w:rFonts w:ascii="Book Antiqua" w:eastAsia="Book Antiqua" w:hAnsi="Book Antiqua" w:cs="Book Antiqua"/>
        </w:rPr>
        <w:t>456</w:t>
      </w:r>
      <w:r w:rsidR="009B4B09">
        <w:rPr>
          <w:rFonts w:ascii="Book Antiqua" w:eastAsia="Book Antiqua" w:hAnsi="Book Antiqua" w:cs="Book Antiqua"/>
        </w:rPr>
        <w:t xml:space="preserve"> </w:t>
      </w:r>
      <w:r>
        <w:rPr>
          <w:rFonts w:ascii="Book Antiqua" w:eastAsia="Book Antiqua" w:hAnsi="Book Antiqua" w:cs="Book Antiqua"/>
          <w:b/>
          <w:bCs/>
        </w:rPr>
        <w:t>Bu</w:t>
      </w:r>
      <w:r w:rsidR="009B4B09">
        <w:rPr>
          <w:rFonts w:ascii="Book Antiqua" w:eastAsia="Book Antiqua" w:hAnsi="Book Antiqua" w:cs="Book Antiqua"/>
          <w:b/>
          <w:bCs/>
        </w:rPr>
        <w:t xml:space="preserve"> </w:t>
      </w:r>
      <w:r>
        <w:rPr>
          <w:rFonts w:ascii="Book Antiqua" w:eastAsia="Book Antiqua" w:hAnsi="Book Antiqua" w:cs="Book Antiqua"/>
          <w:b/>
          <w:bCs/>
        </w:rPr>
        <w:t>JB</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Grabitz</w:t>
      </w:r>
      <w:r w:rsidR="009B4B09">
        <w:rPr>
          <w:rFonts w:ascii="Book Antiqua" w:eastAsia="Book Antiqua" w:hAnsi="Book Antiqua" w:cs="Book Antiqua"/>
        </w:rPr>
        <w:t xml:space="preserve"> </w:t>
      </w:r>
      <w:r>
        <w:rPr>
          <w:rFonts w:ascii="Book Antiqua" w:eastAsia="Book Antiqua" w:hAnsi="Book Antiqua" w:cs="Book Antiqua"/>
        </w:rPr>
        <w:t>SD,</w:t>
      </w:r>
      <w:r w:rsidR="009B4B09">
        <w:rPr>
          <w:rFonts w:ascii="Book Antiqua" w:eastAsia="Book Antiqua" w:hAnsi="Book Antiqua" w:cs="Book Antiqua"/>
        </w:rPr>
        <w:t xml:space="preserve"> </w:t>
      </w:r>
      <w:r>
        <w:rPr>
          <w:rFonts w:ascii="Book Antiqua" w:eastAsia="Book Antiqua" w:hAnsi="Book Antiqua" w:cs="Book Antiqua"/>
        </w:rPr>
        <w:t>Pfeiffer</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Wasielica-Poslednik</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Prevalence</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Herpesvirus</w:t>
      </w:r>
      <w:r w:rsidR="009B4B09">
        <w:rPr>
          <w:rFonts w:ascii="Book Antiqua" w:eastAsia="Book Antiqua" w:hAnsi="Book Antiqua" w:cs="Book Antiqua"/>
        </w:rPr>
        <w:t xml:space="preserve"> </w:t>
      </w:r>
      <w:r>
        <w:rPr>
          <w:rFonts w:ascii="Book Antiqua" w:eastAsia="Book Antiqua" w:hAnsi="Book Antiqua" w:cs="Book Antiqua"/>
        </w:rPr>
        <w:t>DNA</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Transplant</w:t>
      </w:r>
      <w:r w:rsidR="009B4B09">
        <w:rPr>
          <w:rFonts w:ascii="Book Antiqua" w:eastAsia="Book Antiqua" w:hAnsi="Book Antiqua" w:cs="Book Antiqua"/>
        </w:rPr>
        <w:t xml:space="preserve"> </w:t>
      </w:r>
      <w:r>
        <w:rPr>
          <w:rFonts w:ascii="Book Antiqua" w:eastAsia="Book Antiqua" w:hAnsi="Book Antiqua" w:cs="Book Antiqua"/>
        </w:rPr>
        <w:t>Recipients.</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Clin</w:t>
      </w:r>
      <w:r w:rsidR="009B4B09">
        <w:rPr>
          <w:rFonts w:ascii="Book Antiqua" w:eastAsia="Book Antiqua" w:hAnsi="Book Antiqua" w:cs="Book Antiqua"/>
          <w:i/>
          <w:iCs/>
        </w:rPr>
        <w:t xml:space="preserve"> </w:t>
      </w:r>
      <w:r>
        <w:rPr>
          <w:rFonts w:ascii="Book Antiqua" w:eastAsia="Book Antiqua" w:hAnsi="Book Antiqua" w:cs="Book Antiqua"/>
          <w:i/>
          <w:iCs/>
        </w:rPr>
        <w:t>Med</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12</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36615088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10.3390/jcm12010289]</w:t>
      </w:r>
    </w:p>
    <w:p w14:paraId="61C8B93B" w14:textId="7948EDB6" w:rsidR="00A77B3E" w:rsidRDefault="008C4E78">
      <w:pPr>
        <w:spacing w:line="360" w:lineRule="auto"/>
        <w:jc w:val="both"/>
      </w:pPr>
      <w:r>
        <w:rPr>
          <w:rFonts w:ascii="Book Antiqua" w:eastAsia="Book Antiqua" w:hAnsi="Book Antiqua" w:cs="Book Antiqua"/>
        </w:rPr>
        <w:t>457</w:t>
      </w:r>
      <w:r w:rsidR="009B4B09">
        <w:rPr>
          <w:rFonts w:ascii="Book Antiqua" w:eastAsia="Book Antiqua" w:hAnsi="Book Antiqua" w:cs="Book Antiqua"/>
        </w:rPr>
        <w:t xml:space="preserve"> </w:t>
      </w:r>
      <w:r>
        <w:rPr>
          <w:rFonts w:ascii="Book Antiqua" w:eastAsia="Book Antiqua" w:hAnsi="Book Antiqua" w:cs="Book Antiqua"/>
          <w:b/>
          <w:bCs/>
        </w:rPr>
        <w:t>Yu</w:t>
      </w:r>
      <w:r w:rsidR="009B4B09">
        <w:rPr>
          <w:rFonts w:ascii="Book Antiqua" w:eastAsia="Book Antiqua" w:hAnsi="Book Antiqua" w:cs="Book Antiqua"/>
          <w:b/>
          <w:bCs/>
        </w:rPr>
        <w:t xml:space="preserve"> </w:t>
      </w:r>
      <w:r>
        <w:rPr>
          <w:rFonts w:ascii="Book Antiqua" w:eastAsia="Book Antiqua" w:hAnsi="Book Antiqua" w:cs="Book Antiqua"/>
          <w:b/>
          <w:bCs/>
        </w:rPr>
        <w:t>AC</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Friehmann</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Myerscough</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Socea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Furiosi</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Giannaccare</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Bovone</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Busin</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Initial</w:t>
      </w:r>
      <w:r w:rsidR="009B4B09">
        <w:rPr>
          <w:rFonts w:ascii="Book Antiqua" w:eastAsia="Book Antiqua" w:hAnsi="Book Antiqua" w:cs="Book Antiqua"/>
        </w:rPr>
        <w:t xml:space="preserve"> </w:t>
      </w:r>
      <w:r>
        <w:rPr>
          <w:rFonts w:ascii="Book Antiqua" w:eastAsia="Book Antiqua" w:hAnsi="Book Antiqua" w:cs="Book Antiqua"/>
        </w:rPr>
        <w:t>High-Dose</w:t>
      </w:r>
      <w:r w:rsidR="009B4B09">
        <w:rPr>
          <w:rFonts w:ascii="Book Antiqua" w:eastAsia="Book Antiqua" w:hAnsi="Book Antiqua" w:cs="Book Antiqua"/>
        </w:rPr>
        <w:t xml:space="preserve"> </w:t>
      </w:r>
      <w:r>
        <w:rPr>
          <w:rFonts w:ascii="Book Antiqua" w:eastAsia="Book Antiqua" w:hAnsi="Book Antiqua" w:cs="Book Antiqua"/>
        </w:rPr>
        <w:t>Prophylaxis</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Extended</w:t>
      </w:r>
      <w:r w:rsidR="009B4B09">
        <w:rPr>
          <w:rFonts w:ascii="Book Antiqua" w:eastAsia="Book Antiqua" w:hAnsi="Book Antiqua" w:cs="Book Antiqua"/>
        </w:rPr>
        <w:t xml:space="preserve"> </w:t>
      </w:r>
      <w:r>
        <w:rPr>
          <w:rFonts w:ascii="Book Antiqua" w:eastAsia="Book Antiqua" w:hAnsi="Book Antiqua" w:cs="Book Antiqua"/>
        </w:rPr>
        <w:t>Taper</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Mushroom</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Vascularized</w:t>
      </w:r>
      <w:r w:rsidR="009B4B09">
        <w:rPr>
          <w:rFonts w:ascii="Book Antiqua" w:eastAsia="Book Antiqua" w:hAnsi="Book Antiqua" w:cs="Book Antiqua"/>
        </w:rPr>
        <w:t xml:space="preserve"> </w:t>
      </w:r>
      <w:r>
        <w:rPr>
          <w:rFonts w:ascii="Book Antiqua" w:eastAsia="Book Antiqua" w:hAnsi="Book Antiqua" w:cs="Book Antiqua"/>
        </w:rPr>
        <w:t>Herpetic</w:t>
      </w:r>
      <w:r w:rsidR="009B4B09">
        <w:rPr>
          <w:rFonts w:ascii="Book Antiqua" w:eastAsia="Book Antiqua" w:hAnsi="Book Antiqua" w:cs="Book Antiqua"/>
        </w:rPr>
        <w:t xml:space="preserve"> </w:t>
      </w:r>
      <w:r>
        <w:rPr>
          <w:rFonts w:ascii="Book Antiqua" w:eastAsia="Book Antiqua" w:hAnsi="Book Antiqua" w:cs="Book Antiqua"/>
        </w:rPr>
        <w:t>Scars.</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217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212-223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32353368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10.1016/j.ajo.2020.04.016]</w:t>
      </w:r>
    </w:p>
    <w:p w14:paraId="6C76F628" w14:textId="6D85A99C" w:rsidR="00A77B3E" w:rsidRDefault="008C4E78">
      <w:pPr>
        <w:spacing w:line="360" w:lineRule="auto"/>
        <w:jc w:val="both"/>
      </w:pPr>
      <w:r>
        <w:rPr>
          <w:rFonts w:ascii="Book Antiqua" w:eastAsia="Book Antiqua" w:hAnsi="Book Antiqua" w:cs="Book Antiqua"/>
        </w:rPr>
        <w:t>458</w:t>
      </w:r>
      <w:r w:rsidR="009B4B09">
        <w:rPr>
          <w:rFonts w:ascii="Book Antiqua" w:eastAsia="Book Antiqua" w:hAnsi="Book Antiqua" w:cs="Book Antiqua"/>
        </w:rPr>
        <w:t xml:space="preserve"> </w:t>
      </w:r>
      <w:r>
        <w:rPr>
          <w:rFonts w:ascii="Book Antiqua" w:eastAsia="Book Antiqua" w:hAnsi="Book Antiqua" w:cs="Book Antiqua"/>
          <w:b/>
          <w:bCs/>
        </w:rPr>
        <w:t>Fry</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Aravena</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Yu</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Kattan</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Aldave</w:t>
      </w:r>
      <w:r w:rsidR="009B4B09">
        <w:rPr>
          <w:rFonts w:ascii="Book Antiqua" w:eastAsia="Book Antiqua" w:hAnsi="Book Antiqua" w:cs="Book Antiqua"/>
        </w:rPr>
        <w:t xml:space="preserve"> </w:t>
      </w:r>
      <w:r>
        <w:rPr>
          <w:rFonts w:ascii="Book Antiqua" w:eastAsia="Book Antiqua" w:hAnsi="Book Antiqua" w:cs="Book Antiqua"/>
        </w:rPr>
        <w:t>AJ.</w:t>
      </w:r>
      <w:r w:rsidR="009B4B09">
        <w:rPr>
          <w:rFonts w:ascii="Book Antiqua" w:eastAsia="Book Antiqua" w:hAnsi="Book Antiqua" w:cs="Book Antiqua"/>
        </w:rPr>
        <w:t xml:space="preserve"> </w:t>
      </w:r>
      <w:r>
        <w:rPr>
          <w:rFonts w:ascii="Book Antiqua" w:eastAsia="Book Antiqua" w:hAnsi="Book Antiqua" w:cs="Book Antiqua"/>
        </w:rPr>
        <w:t>Long-term</w:t>
      </w:r>
      <w:r w:rsidR="009B4B09">
        <w:rPr>
          <w:rFonts w:ascii="Book Antiqua" w:eastAsia="Book Antiqua" w:hAnsi="Book Antiqua" w:cs="Book Antiqua"/>
        </w:rPr>
        <w:t xml:space="preserve"> </w:t>
      </w:r>
      <w:r>
        <w:rPr>
          <w:rFonts w:ascii="Book Antiqua" w:eastAsia="Book Antiqua" w:hAnsi="Book Antiqua" w:cs="Book Antiqua"/>
        </w:rPr>
        <w:t>outcomes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Boston</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keratoprosthesis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eyes</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previous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Br</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2018;</w:t>
      </w:r>
      <w:r w:rsidR="009B4B09">
        <w:rPr>
          <w:rFonts w:ascii="Book Antiqua" w:eastAsia="Book Antiqua" w:hAnsi="Book Antiqua" w:cs="Book Antiqua"/>
        </w:rPr>
        <w:t xml:space="preserve"> </w:t>
      </w:r>
      <w:r>
        <w:rPr>
          <w:rFonts w:ascii="Book Antiqua" w:eastAsia="Book Antiqua" w:hAnsi="Book Antiqua" w:cs="Book Antiqua"/>
          <w:b/>
          <w:bCs/>
        </w:rPr>
        <w:t>102</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48-53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28495905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10.1136/bjophthalmol-2017-310186]</w:t>
      </w:r>
    </w:p>
    <w:p w14:paraId="2ACE41B0" w14:textId="7C0B3F24" w:rsidR="00A77B3E" w:rsidRDefault="008C4E78">
      <w:pPr>
        <w:spacing w:line="360" w:lineRule="auto"/>
        <w:jc w:val="both"/>
      </w:pPr>
      <w:r>
        <w:rPr>
          <w:rFonts w:ascii="Book Antiqua" w:eastAsia="Book Antiqua" w:hAnsi="Book Antiqua" w:cs="Book Antiqua"/>
        </w:rPr>
        <w:t>459</w:t>
      </w:r>
      <w:r w:rsidR="009B4B09">
        <w:rPr>
          <w:rFonts w:ascii="Book Antiqua" w:eastAsia="Book Antiqua" w:hAnsi="Book Antiqua" w:cs="Book Antiqua"/>
        </w:rPr>
        <w:t xml:space="preserve"> </w:t>
      </w:r>
      <w:r>
        <w:rPr>
          <w:rFonts w:ascii="Book Antiqua" w:eastAsia="Book Antiqua" w:hAnsi="Book Antiqua" w:cs="Book Antiqua"/>
          <w:b/>
          <w:bCs/>
        </w:rPr>
        <w:t>Mimouni</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Liu</w:t>
      </w:r>
      <w:r w:rsidR="009B4B09">
        <w:rPr>
          <w:rFonts w:ascii="Book Antiqua" w:eastAsia="Book Antiqua" w:hAnsi="Book Antiqua" w:cs="Book Antiqua"/>
        </w:rPr>
        <w:t xml:space="preserve"> </w:t>
      </w:r>
      <w:r>
        <w:rPr>
          <w:rFonts w:ascii="Book Antiqua" w:eastAsia="Book Antiqua" w:hAnsi="Book Antiqua" w:cs="Book Antiqua"/>
        </w:rPr>
        <w:t>ES,</w:t>
      </w:r>
      <w:r w:rsidR="009B4B09">
        <w:rPr>
          <w:rFonts w:ascii="Book Antiqua" w:eastAsia="Book Antiqua" w:hAnsi="Book Antiqua" w:cs="Book Antiqua"/>
        </w:rPr>
        <w:t xml:space="preserve"> </w:t>
      </w:r>
      <w:r>
        <w:rPr>
          <w:rFonts w:ascii="Book Antiqua" w:eastAsia="Book Antiqua" w:hAnsi="Book Antiqua" w:cs="Book Antiqua"/>
        </w:rPr>
        <w:t>Din</w:t>
      </w:r>
      <w:r w:rsidR="009B4B09">
        <w:rPr>
          <w:rFonts w:ascii="Book Antiqua" w:eastAsia="Book Antiqua" w:hAnsi="Book Antiqua" w:cs="Book Antiqua"/>
        </w:rPr>
        <w:t xml:space="preserve"> </w:t>
      </w:r>
      <w:r>
        <w:rPr>
          <w:rFonts w:ascii="Book Antiqua" w:eastAsia="Book Antiqua" w:hAnsi="Book Antiqua" w:cs="Book Antiqua"/>
        </w:rPr>
        <w:t>N,</w:t>
      </w:r>
      <w:r w:rsidR="009B4B09">
        <w:rPr>
          <w:rFonts w:ascii="Book Antiqua" w:eastAsia="Book Antiqua" w:hAnsi="Book Antiqua" w:cs="Book Antiqua"/>
        </w:rPr>
        <w:t xml:space="preserve"> </w:t>
      </w:r>
      <w:r>
        <w:rPr>
          <w:rFonts w:ascii="Book Antiqua" w:eastAsia="Book Antiqua" w:hAnsi="Book Antiqua" w:cs="Book Antiqua"/>
        </w:rPr>
        <w:t>Gouvea</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Alshaker</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Cohen</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Kim</w:t>
      </w:r>
      <w:r w:rsidR="009B4B09">
        <w:rPr>
          <w:rFonts w:ascii="Book Antiqua" w:eastAsia="Book Antiqua" w:hAnsi="Book Antiqua" w:cs="Book Antiqua"/>
        </w:rPr>
        <w:t xml:space="preserve"> </w:t>
      </w:r>
      <w:r>
        <w:rPr>
          <w:rFonts w:ascii="Book Antiqua" w:eastAsia="Book Antiqua" w:hAnsi="Book Antiqua" w:cs="Book Antiqua"/>
        </w:rPr>
        <w:t>DB,</w:t>
      </w:r>
      <w:r w:rsidR="009B4B09">
        <w:rPr>
          <w:rFonts w:ascii="Book Antiqua" w:eastAsia="Book Antiqua" w:hAnsi="Book Antiqua" w:cs="Book Antiqua"/>
        </w:rPr>
        <w:t xml:space="preserve"> </w:t>
      </w:r>
      <w:r>
        <w:rPr>
          <w:rFonts w:ascii="Book Antiqua" w:eastAsia="Book Antiqua" w:hAnsi="Book Antiqua" w:cs="Book Antiqua"/>
        </w:rPr>
        <w:t>Chan</w:t>
      </w:r>
      <w:r w:rsidR="009B4B09">
        <w:rPr>
          <w:rFonts w:ascii="Book Antiqua" w:eastAsia="Book Antiqua" w:hAnsi="Book Antiqua" w:cs="Book Antiqua"/>
        </w:rPr>
        <w:t xml:space="preserve"> </w:t>
      </w:r>
      <w:r>
        <w:rPr>
          <w:rFonts w:ascii="Book Antiqua" w:eastAsia="Book Antiqua" w:hAnsi="Book Antiqua" w:cs="Book Antiqua"/>
        </w:rPr>
        <w:t>CC.</w:t>
      </w:r>
      <w:r w:rsidR="009B4B09">
        <w:rPr>
          <w:rFonts w:ascii="Book Antiqua" w:eastAsia="Book Antiqua" w:hAnsi="Book Antiqua" w:cs="Book Antiqua"/>
        </w:rPr>
        <w:t xml:space="preserve"> </w:t>
      </w:r>
      <w:r>
        <w:rPr>
          <w:rFonts w:ascii="Book Antiqua" w:eastAsia="Book Antiqua" w:hAnsi="Book Antiqua" w:cs="Book Antiqua"/>
        </w:rPr>
        <w:t>Tape</w:t>
      </w:r>
      <w:r w:rsidR="009B4B09">
        <w:rPr>
          <w:rFonts w:ascii="Book Antiqua" w:eastAsia="Book Antiqua" w:hAnsi="Book Antiqua" w:cs="Book Antiqua"/>
        </w:rPr>
        <w:t xml:space="preserve"> </w:t>
      </w:r>
      <w:r>
        <w:rPr>
          <w:rFonts w:ascii="Book Antiqua" w:eastAsia="Book Antiqua" w:hAnsi="Book Antiqua" w:cs="Book Antiqua"/>
        </w:rPr>
        <w:t>Splint</w:t>
      </w:r>
      <w:r w:rsidR="009B4B09">
        <w:rPr>
          <w:rFonts w:ascii="Book Antiqua" w:eastAsia="Book Antiqua" w:hAnsi="Book Antiqua" w:cs="Book Antiqua"/>
        </w:rPr>
        <w:t xml:space="preserve"> </w:t>
      </w:r>
      <w:r>
        <w:rPr>
          <w:rFonts w:ascii="Book Antiqua" w:eastAsia="Book Antiqua" w:hAnsi="Book Antiqua" w:cs="Book Antiqua"/>
        </w:rPr>
        <w:t>Tarsorrhaphy</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Persistent</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Defects.</w:t>
      </w:r>
      <w:r w:rsidR="009B4B09">
        <w:rPr>
          <w:rFonts w:ascii="Book Antiqua" w:eastAsia="Book Antiqua" w:hAnsi="Book Antiqua" w:cs="Book Antiqua"/>
        </w:rPr>
        <w:t xml:space="preserve"> </w:t>
      </w:r>
      <w:r>
        <w:rPr>
          <w:rFonts w:ascii="Book Antiqua" w:eastAsia="Book Antiqua" w:hAnsi="Book Antiqua" w:cs="Book Antiqua"/>
          <w:i/>
          <w:iCs/>
        </w:rPr>
        <w:t>Am</w:t>
      </w:r>
      <w:r w:rsidR="009B4B09">
        <w:rPr>
          <w:rFonts w:ascii="Book Antiqua" w:eastAsia="Book Antiqua" w:hAnsi="Book Antiqua" w:cs="Book Antiqua"/>
          <w:i/>
          <w:iCs/>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2022;</w:t>
      </w:r>
      <w:r w:rsidR="009B4B09">
        <w:rPr>
          <w:rFonts w:ascii="Book Antiqua" w:eastAsia="Book Antiqua" w:hAnsi="Book Antiqua" w:cs="Book Antiqua"/>
        </w:rPr>
        <w:t xml:space="preserve"> </w:t>
      </w:r>
      <w:r>
        <w:rPr>
          <w:rFonts w:ascii="Book Antiqua" w:eastAsia="Book Antiqua" w:hAnsi="Book Antiqua" w:cs="Book Antiqua"/>
          <w:b/>
          <w:bCs/>
        </w:rPr>
        <w:t>237</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235-240</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34942108</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10.1016/j.ajo.2021.12.006]</w:t>
      </w:r>
    </w:p>
    <w:p w14:paraId="45BAB8CE" w14:textId="26A3A83A" w:rsidR="00A77B3E" w:rsidRDefault="008C4E78">
      <w:pPr>
        <w:spacing w:line="360" w:lineRule="auto"/>
        <w:jc w:val="both"/>
      </w:pPr>
      <w:r>
        <w:rPr>
          <w:rFonts w:ascii="Book Antiqua" w:eastAsia="Book Antiqua" w:hAnsi="Book Antiqua" w:cs="Book Antiqua"/>
        </w:rPr>
        <w:lastRenderedPageBreak/>
        <w:t>460</w:t>
      </w:r>
      <w:r w:rsidR="009B4B09">
        <w:rPr>
          <w:rFonts w:ascii="Book Antiqua" w:eastAsia="Book Antiqua" w:hAnsi="Book Antiqua" w:cs="Book Antiqua"/>
        </w:rPr>
        <w:t xml:space="preserve"> </w:t>
      </w:r>
      <w:r>
        <w:rPr>
          <w:rFonts w:ascii="Book Antiqua" w:eastAsia="Book Antiqua" w:hAnsi="Book Antiqua" w:cs="Book Antiqua"/>
          <w:b/>
          <w:bCs/>
        </w:rPr>
        <w:t>Hata-Mizuno</w:t>
      </w:r>
      <w:r w:rsidR="009B4B09">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Ingaki</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Mitamura</w:t>
      </w:r>
      <w:r w:rsidR="009B4B09">
        <w:rPr>
          <w:rFonts w:ascii="Book Antiqua" w:eastAsia="Book Antiqua" w:hAnsi="Book Antiqua" w:cs="Book Antiqua"/>
        </w:rPr>
        <w:t xml:space="preserve"> </w:t>
      </w:r>
      <w:r>
        <w:rPr>
          <w:rFonts w:ascii="Book Antiqua" w:eastAsia="Book Antiqua" w:hAnsi="Book Antiqua" w:cs="Book Antiqua"/>
        </w:rPr>
        <w:t>H,</w:t>
      </w:r>
      <w:r w:rsidR="009B4B09">
        <w:rPr>
          <w:rFonts w:ascii="Book Antiqua" w:eastAsia="Book Antiqua" w:hAnsi="Book Antiqua" w:cs="Book Antiqua"/>
        </w:rPr>
        <w:t xml:space="preserve"> </w:t>
      </w:r>
      <w:r>
        <w:rPr>
          <w:rFonts w:ascii="Book Antiqua" w:eastAsia="Book Antiqua" w:hAnsi="Book Antiqua" w:cs="Book Antiqua"/>
        </w:rPr>
        <w:t>Uchino</w:t>
      </w:r>
      <w:r w:rsidR="009B4B09">
        <w:rPr>
          <w:rFonts w:ascii="Book Antiqua" w:eastAsia="Book Antiqua" w:hAnsi="Book Antiqua" w:cs="Book Antiqua"/>
        </w:rPr>
        <w:t xml:space="preserve"> </w:t>
      </w:r>
      <w:r>
        <w:rPr>
          <w:rFonts w:ascii="Book Antiqua" w:eastAsia="Book Antiqua" w:hAnsi="Book Antiqua" w:cs="Book Antiqua"/>
        </w:rPr>
        <w:t>Y,</w:t>
      </w:r>
      <w:r w:rsidR="009B4B09">
        <w:rPr>
          <w:rFonts w:ascii="Book Antiqua" w:eastAsia="Book Antiqua" w:hAnsi="Book Antiqua" w:cs="Book Antiqua"/>
        </w:rPr>
        <w:t xml:space="preserve"> </w:t>
      </w:r>
      <w:r>
        <w:rPr>
          <w:rFonts w:ascii="Book Antiqua" w:eastAsia="Book Antiqua" w:hAnsi="Book Antiqua" w:cs="Book Antiqua"/>
        </w:rPr>
        <w:t>Tsubota</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Shimmura</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Conjunctival</w:t>
      </w:r>
      <w:r w:rsidR="009B4B09">
        <w:rPr>
          <w:rFonts w:ascii="Book Antiqua" w:eastAsia="Book Antiqua" w:hAnsi="Book Antiqua" w:cs="Book Antiqua"/>
        </w:rPr>
        <w:t xml:space="preserve"> </w:t>
      </w:r>
      <w:r>
        <w:rPr>
          <w:rFonts w:ascii="Book Antiqua" w:eastAsia="Book Antiqua" w:hAnsi="Book Antiqua" w:cs="Book Antiqua"/>
        </w:rPr>
        <w:t>Epithelial</w:t>
      </w:r>
      <w:r w:rsidR="009B4B09">
        <w:rPr>
          <w:rFonts w:ascii="Book Antiqua" w:eastAsia="Book Antiqua" w:hAnsi="Book Antiqua" w:cs="Book Antiqua"/>
        </w:rPr>
        <w:t xml:space="preserve"> </w:t>
      </w:r>
      <w:r>
        <w:rPr>
          <w:rFonts w:ascii="Book Antiqua" w:eastAsia="Book Antiqua" w:hAnsi="Book Antiqua" w:cs="Book Antiqua"/>
        </w:rPr>
        <w:t>Ingrowth</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Penetrating</w:t>
      </w:r>
      <w:r w:rsidR="009B4B09">
        <w:rPr>
          <w:rFonts w:ascii="Book Antiqua" w:eastAsia="Book Antiqua" w:hAnsi="Book Antiqua" w:cs="Book Antiqua"/>
        </w:rPr>
        <w:t xml:space="preserve"> </w:t>
      </w:r>
      <w:r>
        <w:rPr>
          <w:rFonts w:ascii="Book Antiqua" w:eastAsia="Book Antiqua" w:hAnsi="Book Antiqua" w:cs="Book Antiqua"/>
        </w:rPr>
        <w:t>Keratoplasty.</w:t>
      </w:r>
      <w:r w:rsidR="009B4B09">
        <w:rPr>
          <w:rFonts w:ascii="Book Antiqua" w:eastAsia="Book Antiqua" w:hAnsi="Book Antiqua" w:cs="Book Antiqua"/>
        </w:rPr>
        <w:t xml:space="preserve"> </w:t>
      </w:r>
      <w:r>
        <w:rPr>
          <w:rFonts w:ascii="Book Antiqua" w:eastAsia="Book Antiqua" w:hAnsi="Book Antiqua" w:cs="Book Antiqua"/>
          <w:i/>
          <w:iCs/>
        </w:rPr>
        <w:t>Cornea</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39</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1181-1183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32341316</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10.1097/ICO.0000000000002316]</w:t>
      </w:r>
    </w:p>
    <w:p w14:paraId="275095B2" w14:textId="5CF77BE9" w:rsidR="00A77B3E" w:rsidRDefault="008C4E78">
      <w:pPr>
        <w:spacing w:line="360" w:lineRule="auto"/>
        <w:jc w:val="both"/>
      </w:pPr>
      <w:r>
        <w:rPr>
          <w:rFonts w:ascii="Book Antiqua" w:eastAsia="Book Antiqua" w:hAnsi="Book Antiqua" w:cs="Book Antiqua"/>
        </w:rPr>
        <w:t>461</w:t>
      </w:r>
      <w:r w:rsidR="009B4B09">
        <w:rPr>
          <w:rFonts w:ascii="Book Antiqua" w:eastAsia="Book Antiqua" w:hAnsi="Book Antiqua" w:cs="Book Antiqua"/>
        </w:rPr>
        <w:t xml:space="preserve"> </w:t>
      </w:r>
      <w:r>
        <w:rPr>
          <w:rFonts w:ascii="Book Antiqua" w:eastAsia="Book Antiqua" w:hAnsi="Book Antiqua" w:cs="Book Antiqua"/>
          <w:b/>
          <w:bCs/>
        </w:rPr>
        <w:t>Liu</w:t>
      </w:r>
      <w:r w:rsidR="009B4B09">
        <w:rPr>
          <w:rFonts w:ascii="Book Antiqua" w:eastAsia="Book Antiqua" w:hAnsi="Book Antiqua" w:cs="Book Antiqua"/>
          <w:b/>
          <w:bCs/>
        </w:rPr>
        <w:t xml:space="preserve"> </w:t>
      </w:r>
      <w:r>
        <w:rPr>
          <w:rFonts w:ascii="Book Antiqua" w:eastAsia="Book Antiqua" w:hAnsi="Book Antiqua" w:cs="Book Antiqua"/>
          <w:b/>
          <w:bCs/>
        </w:rPr>
        <w:t>X</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Kolli</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McDonnell</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Patel</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Quinlan</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Skym</w:t>
      </w:r>
      <w:r w:rsidR="009B4B09">
        <w:rPr>
          <w:rFonts w:ascii="Book Antiqua" w:eastAsia="Book Antiqua" w:hAnsi="Book Antiqua" w:cs="Book Antiqua"/>
        </w:rPr>
        <w:t xml:space="preserve"> </w:t>
      </w:r>
      <w:r>
        <w:rPr>
          <w:rFonts w:ascii="Book Antiqua" w:eastAsia="Book Antiqua" w:hAnsi="Book Antiqua" w:cs="Book Antiqua"/>
        </w:rPr>
        <w:t>K,</w:t>
      </w:r>
      <w:r w:rsidR="009B4B09">
        <w:rPr>
          <w:rFonts w:ascii="Book Antiqua" w:eastAsia="Book Antiqua" w:hAnsi="Book Antiqua" w:cs="Book Antiqua"/>
        </w:rPr>
        <w:t xml:space="preserve"> </w:t>
      </w:r>
      <w:r>
        <w:rPr>
          <w:rFonts w:ascii="Book Antiqua" w:eastAsia="Book Antiqua" w:hAnsi="Book Antiqua" w:cs="Book Antiqua"/>
        </w:rPr>
        <w:t>Denniston</w:t>
      </w:r>
      <w:r w:rsidR="009B4B09">
        <w:rPr>
          <w:rFonts w:ascii="Book Antiqua" w:eastAsia="Book Antiqua" w:hAnsi="Book Antiqua" w:cs="Book Antiqua"/>
        </w:rPr>
        <w:t xml:space="preserve"> </w:t>
      </w:r>
      <w:r>
        <w:rPr>
          <w:rFonts w:ascii="Book Antiqua" w:eastAsia="Book Antiqua" w:hAnsi="Book Antiqua" w:cs="Book Antiqua"/>
        </w:rPr>
        <w:t>AK,</w:t>
      </w:r>
      <w:r w:rsidR="009B4B09">
        <w:rPr>
          <w:rFonts w:ascii="Book Antiqua" w:eastAsia="Book Antiqua" w:hAnsi="Book Antiqua" w:cs="Book Antiqua"/>
        </w:rPr>
        <w:t xml:space="preserve"> </w:t>
      </w:r>
      <w:r>
        <w:rPr>
          <w:rFonts w:ascii="Book Antiqua" w:eastAsia="Book Antiqua" w:hAnsi="Book Antiqua" w:cs="Book Antiqua"/>
        </w:rPr>
        <w:t>Shah</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Williams</w:t>
      </w:r>
      <w:r w:rsidR="009B4B09">
        <w:rPr>
          <w:rFonts w:ascii="Book Antiqua" w:eastAsia="Book Antiqua" w:hAnsi="Book Antiqua" w:cs="Book Antiqua"/>
        </w:rPr>
        <w:t xml:space="preserve"> </w:t>
      </w:r>
      <w:r>
        <w:rPr>
          <w:rFonts w:ascii="Book Antiqua" w:eastAsia="Book Antiqua" w:hAnsi="Book Antiqua" w:cs="Book Antiqua"/>
        </w:rPr>
        <w:t>GP.</w:t>
      </w:r>
      <w:r w:rsidR="009B4B09">
        <w:rPr>
          <w:rFonts w:ascii="Book Antiqua" w:eastAsia="Book Antiqua" w:hAnsi="Book Antiqua" w:cs="Book Antiqua"/>
        </w:rPr>
        <w:t xml:space="preserve"> </w:t>
      </w:r>
      <w:r>
        <w:rPr>
          <w:rFonts w:ascii="Book Antiqua" w:eastAsia="Book Antiqua" w:hAnsi="Book Antiqua" w:cs="Book Antiqua"/>
        </w:rPr>
        <w:t>Patient</w:t>
      </w:r>
      <w:r w:rsidR="009B4B09">
        <w:rPr>
          <w:rFonts w:ascii="Book Antiqua" w:eastAsia="Book Antiqua" w:hAnsi="Book Antiqua" w:cs="Book Antiqua"/>
        </w:rPr>
        <w:t xml:space="preserve"> </w:t>
      </w:r>
      <w:r>
        <w:rPr>
          <w:rFonts w:ascii="Book Antiqua" w:eastAsia="Book Antiqua" w:hAnsi="Book Antiqua" w:cs="Book Antiqua"/>
        </w:rPr>
        <w:t>priorities</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i/>
          <w:iCs/>
        </w:rPr>
        <w:t>BMJ</w:t>
      </w:r>
      <w:r w:rsidR="009B4B09">
        <w:rPr>
          <w:rFonts w:ascii="Book Antiqua" w:eastAsia="Book Antiqua" w:hAnsi="Book Antiqua" w:cs="Book Antiqua"/>
          <w:i/>
          <w:iCs/>
        </w:rPr>
        <w:t xml:space="preserve"> </w:t>
      </w:r>
      <w:r>
        <w:rPr>
          <w:rFonts w:ascii="Book Antiqua" w:eastAsia="Book Antiqua" w:hAnsi="Book Antiqua" w:cs="Book Antiqua"/>
          <w:i/>
          <w:iCs/>
        </w:rPr>
        <w:t>Open</w:t>
      </w:r>
      <w:r w:rsidR="009B4B09">
        <w:rPr>
          <w:rFonts w:ascii="Book Antiqua" w:eastAsia="Book Antiqua" w:hAnsi="Book Antiqua" w:cs="Book Antiqua"/>
          <w:i/>
          <w:iCs/>
        </w:rPr>
        <w:t xml:space="preserve"> </w:t>
      </w:r>
      <w:r>
        <w:rPr>
          <w:rFonts w:ascii="Book Antiqua" w:eastAsia="Book Antiqua" w:hAnsi="Book Antiqua" w:cs="Book Antiqua"/>
          <w:i/>
          <w:iCs/>
        </w:rPr>
        <w:t>Ophthalmol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4</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e000177</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31179387</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10.1136/bmjophth-2018-000177]</w:t>
      </w:r>
    </w:p>
    <w:p w14:paraId="598BA5DA" w14:textId="7B38D471" w:rsidR="00A77B3E" w:rsidRDefault="008C4E78">
      <w:pPr>
        <w:spacing w:line="360" w:lineRule="auto"/>
        <w:jc w:val="both"/>
      </w:pPr>
      <w:r>
        <w:rPr>
          <w:rFonts w:ascii="Book Antiqua" w:eastAsia="Book Antiqua" w:hAnsi="Book Antiqua" w:cs="Book Antiqua"/>
        </w:rPr>
        <w:t>462</w:t>
      </w:r>
      <w:r w:rsidR="009B4B09">
        <w:rPr>
          <w:rFonts w:ascii="Book Antiqua" w:eastAsia="Book Antiqua" w:hAnsi="Book Antiqua" w:cs="Book Antiqua"/>
        </w:rPr>
        <w:t xml:space="preserve"> </w:t>
      </w:r>
      <w:r>
        <w:rPr>
          <w:rFonts w:ascii="Book Antiqua" w:eastAsia="Book Antiqua" w:hAnsi="Book Antiqua" w:cs="Book Antiqua"/>
          <w:b/>
          <w:bCs/>
        </w:rPr>
        <w:t>Courrier</w:t>
      </w:r>
      <w:r w:rsidR="009B4B09">
        <w:rPr>
          <w:rFonts w:ascii="Book Antiqua" w:eastAsia="Book Antiqua" w:hAnsi="Book Antiqua" w:cs="Book Antiqua"/>
          <w:b/>
          <w:bCs/>
        </w:rPr>
        <w:t xml:space="preserve"> </w:t>
      </w:r>
      <w:r>
        <w:rPr>
          <w:rFonts w:ascii="Book Antiqua" w:eastAsia="Book Antiqua" w:hAnsi="Book Antiqua" w:cs="Book Antiqua"/>
          <w:b/>
          <w:bCs/>
        </w:rPr>
        <w:t>E</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Maurin</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Lambert</w:t>
      </w:r>
      <w:r w:rsidR="009B4B09">
        <w:rPr>
          <w:rFonts w:ascii="Book Antiqua" w:eastAsia="Book Antiqua" w:hAnsi="Book Antiqua" w:cs="Book Antiqua"/>
        </w:rPr>
        <w:t xml:space="preserve"> </w:t>
      </w:r>
      <w:r>
        <w:rPr>
          <w:rFonts w:ascii="Book Antiqua" w:eastAsia="Book Antiqua" w:hAnsi="Book Antiqua" w:cs="Book Antiqua"/>
        </w:rPr>
        <w:t>V,</w:t>
      </w:r>
      <w:r w:rsidR="009B4B09">
        <w:rPr>
          <w:rFonts w:ascii="Book Antiqua" w:eastAsia="Book Antiqua" w:hAnsi="Book Antiqua" w:cs="Book Antiqua"/>
        </w:rPr>
        <w:t xml:space="preserve"> </w:t>
      </w:r>
      <w:r>
        <w:rPr>
          <w:rFonts w:ascii="Book Antiqua" w:eastAsia="Book Antiqua" w:hAnsi="Book Antiqua" w:cs="Book Antiqua"/>
        </w:rPr>
        <w:t>Renault</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Bourlet</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Pillet</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Verhoeven</w:t>
      </w:r>
      <w:r w:rsidR="009B4B09">
        <w:rPr>
          <w:rFonts w:ascii="Book Antiqua" w:eastAsia="Book Antiqua" w:hAnsi="Book Antiqua" w:cs="Book Antiqua"/>
        </w:rPr>
        <w:t xml:space="preserve"> </w:t>
      </w:r>
      <w:r>
        <w:rPr>
          <w:rFonts w:ascii="Book Antiqua" w:eastAsia="Book Antiqua" w:hAnsi="Book Antiqua" w:cs="Book Antiqua"/>
        </w:rPr>
        <w:t>PO,</w:t>
      </w:r>
      <w:r w:rsidR="009B4B09">
        <w:rPr>
          <w:rFonts w:ascii="Book Antiqua" w:eastAsia="Book Antiqua" w:hAnsi="Book Antiqua" w:cs="Book Antiqua"/>
        </w:rPr>
        <w:t xml:space="preserve"> </w:t>
      </w:r>
      <w:r>
        <w:rPr>
          <w:rFonts w:ascii="Book Antiqua" w:eastAsia="Book Antiqua" w:hAnsi="Book Antiqua" w:cs="Book Antiqua"/>
        </w:rPr>
        <w:t>Forest</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Perrache</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He</w:t>
      </w:r>
      <w:r w:rsidR="009B4B09">
        <w:rPr>
          <w:rFonts w:ascii="Book Antiqua" w:eastAsia="Book Antiqua" w:hAnsi="Book Antiqua" w:cs="Book Antiqua"/>
        </w:rPr>
        <w:t xml:space="preserve"> </w:t>
      </w:r>
      <w:r>
        <w:rPr>
          <w:rFonts w:ascii="Book Antiqua" w:eastAsia="Book Antiqua" w:hAnsi="Book Antiqua" w:cs="Book Antiqua"/>
        </w:rPr>
        <w:t>Z,</w:t>
      </w:r>
      <w:r w:rsidR="009B4B09">
        <w:rPr>
          <w:rFonts w:ascii="Book Antiqua" w:eastAsia="Book Antiqua" w:hAnsi="Book Antiqua" w:cs="Book Antiqua"/>
        </w:rPr>
        <w:t xml:space="preserve"> </w:t>
      </w:r>
      <w:r>
        <w:rPr>
          <w:rFonts w:ascii="Book Antiqua" w:eastAsia="Book Antiqua" w:hAnsi="Book Antiqua" w:cs="Book Antiqua"/>
        </w:rPr>
        <w:t>Garcin</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Rousseau</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Labetoulle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Gain</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Thuret</w:t>
      </w:r>
      <w:r w:rsidR="009B4B09">
        <w:rPr>
          <w:rFonts w:ascii="Book Antiqua" w:eastAsia="Book Antiqua" w:hAnsi="Book Antiqua" w:cs="Book Antiqua"/>
        </w:rPr>
        <w:t xml:space="preserve"> </w:t>
      </w:r>
      <w:r>
        <w:rPr>
          <w:rFonts w:ascii="Book Antiqua" w:eastAsia="Book Antiqua" w:hAnsi="Book Antiqua" w:cs="Book Antiqua"/>
        </w:rPr>
        <w:t>G.</w:t>
      </w:r>
      <w:r w:rsidR="009B4B09">
        <w:rPr>
          <w:rFonts w:ascii="Book Antiqua" w:eastAsia="Book Antiqua" w:hAnsi="Book Antiqua" w:cs="Book Antiqua"/>
        </w:rPr>
        <w:t xml:space="preserve"> </w:t>
      </w:r>
      <w:r>
        <w:rPr>
          <w:rFonts w:ascii="Book Antiqua" w:eastAsia="Book Antiqua" w:hAnsi="Book Antiqua" w:cs="Book Antiqua"/>
        </w:rPr>
        <w:t>Ex</w:t>
      </w:r>
      <w:r w:rsidR="009B4B09">
        <w:rPr>
          <w:rFonts w:ascii="Book Antiqua" w:eastAsia="Book Antiqua" w:hAnsi="Book Antiqua" w:cs="Book Antiqua"/>
        </w:rPr>
        <w:t xml:space="preserve"> </w:t>
      </w:r>
      <w:r>
        <w:rPr>
          <w:rFonts w:ascii="Book Antiqua" w:eastAsia="Book Antiqua" w:hAnsi="Book Antiqua" w:cs="Book Antiqua"/>
        </w:rPr>
        <w:t>vivo</w:t>
      </w:r>
      <w:r w:rsidR="009B4B09">
        <w:rPr>
          <w:rFonts w:ascii="Book Antiqua" w:eastAsia="Book Antiqua" w:hAnsi="Book Antiqua" w:cs="Book Antiqua"/>
        </w:rPr>
        <w:t xml:space="preserve"> </w:t>
      </w:r>
      <w:r>
        <w:rPr>
          <w:rFonts w:ascii="Book Antiqua" w:eastAsia="Book Antiqua" w:hAnsi="Book Antiqua" w:cs="Book Antiqua"/>
        </w:rPr>
        <w:t>model</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type</w:t>
      </w:r>
      <w:r w:rsidR="009B4B09">
        <w:rPr>
          <w:rFonts w:ascii="Book Antiqua" w:eastAsia="Book Antiqua" w:hAnsi="Book Antiqua" w:cs="Book Antiqua"/>
        </w:rPr>
        <w:t xml:space="preserve"> </w:t>
      </w:r>
      <w:r>
        <w:rPr>
          <w:rFonts w:ascii="Book Antiqua" w:eastAsia="Book Antiqua" w:hAnsi="Book Antiqua" w:cs="Book Antiqua"/>
        </w:rPr>
        <w:t>I</w:t>
      </w:r>
      <w:r w:rsidR="009B4B09">
        <w:rPr>
          <w:rFonts w:ascii="Book Antiqua" w:eastAsia="Book Antiqua" w:hAnsi="Book Antiqua" w:cs="Book Antiqua"/>
        </w:rPr>
        <w:t xml:space="preserve"> </w:t>
      </w:r>
      <w:r>
        <w:rPr>
          <w:rFonts w:ascii="Book Antiqua" w:eastAsia="Book Antiqua" w:hAnsi="Book Antiqua" w:cs="Book Antiqua"/>
        </w:rPr>
        <w:t>dendritic</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geographic</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using</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corneal</w:t>
      </w:r>
      <w:r w:rsidR="009B4B09">
        <w:rPr>
          <w:rFonts w:ascii="Book Antiqua" w:eastAsia="Book Antiqua" w:hAnsi="Book Antiqua" w:cs="Book Antiqua"/>
        </w:rPr>
        <w:t xml:space="preserve"> </w:t>
      </w:r>
      <w:r>
        <w:rPr>
          <w:rFonts w:ascii="Book Antiqua" w:eastAsia="Book Antiqua" w:hAnsi="Book Antiqua" w:cs="Book Antiqua"/>
        </w:rPr>
        <w:t>active</w:t>
      </w:r>
      <w:r w:rsidR="009B4B09">
        <w:rPr>
          <w:rFonts w:ascii="Book Antiqua" w:eastAsia="Book Antiqua" w:hAnsi="Book Antiqua" w:cs="Book Antiqua"/>
        </w:rPr>
        <w:t xml:space="preserve"> </w:t>
      </w:r>
      <w:r>
        <w:rPr>
          <w:rFonts w:ascii="Book Antiqua" w:eastAsia="Book Antiqua" w:hAnsi="Book Antiqua" w:cs="Book Antiqua"/>
        </w:rPr>
        <w:t>storage</w:t>
      </w:r>
      <w:r w:rsidR="009B4B09">
        <w:rPr>
          <w:rFonts w:ascii="Book Antiqua" w:eastAsia="Book Antiqua" w:hAnsi="Book Antiqua" w:cs="Book Antiqua"/>
        </w:rPr>
        <w:t xml:space="preserve"> </w:t>
      </w:r>
      <w:r>
        <w:rPr>
          <w:rFonts w:ascii="Book Antiqua" w:eastAsia="Book Antiqua" w:hAnsi="Book Antiqua" w:cs="Book Antiqua"/>
        </w:rPr>
        <w:t>machine.</w:t>
      </w:r>
      <w:r w:rsidR="009B4B09">
        <w:rPr>
          <w:rFonts w:ascii="Book Antiqua" w:eastAsia="Book Antiqua" w:hAnsi="Book Antiqua" w:cs="Book Antiqua"/>
        </w:rPr>
        <w:t xml:space="preserve"> </w:t>
      </w:r>
      <w:r>
        <w:rPr>
          <w:rFonts w:ascii="Book Antiqua" w:eastAsia="Book Antiqua" w:hAnsi="Book Antiqua" w:cs="Book Antiqua"/>
          <w:i/>
          <w:iCs/>
        </w:rPr>
        <w:t>PLoS</w:t>
      </w:r>
      <w:r w:rsidR="009B4B09">
        <w:rPr>
          <w:rFonts w:ascii="Book Antiqua" w:eastAsia="Book Antiqua" w:hAnsi="Book Antiqua" w:cs="Book Antiqua"/>
          <w:i/>
          <w:iCs/>
        </w:rPr>
        <w:t xml:space="preserve"> </w:t>
      </w:r>
      <w:r>
        <w:rPr>
          <w:rFonts w:ascii="Book Antiqua" w:eastAsia="Book Antiqua" w:hAnsi="Book Antiqua" w:cs="Book Antiqua"/>
          <w:i/>
          <w:iCs/>
        </w:rPr>
        <w:t>One</w:t>
      </w:r>
      <w:r w:rsidR="009B4B09">
        <w:rPr>
          <w:rFonts w:ascii="Book Antiqua" w:eastAsia="Book Antiqua" w:hAnsi="Book Antiqua" w:cs="Book Antiqua"/>
        </w:rPr>
        <w:t xml:space="preserve"> </w:t>
      </w:r>
      <w:r>
        <w:rPr>
          <w:rFonts w:ascii="Book Antiqua" w:eastAsia="Book Antiqua" w:hAnsi="Book Antiqua" w:cs="Book Antiqua"/>
        </w:rPr>
        <w:t>2020;</w:t>
      </w:r>
      <w:r w:rsidR="009B4B09">
        <w:rPr>
          <w:rFonts w:ascii="Book Antiqua" w:eastAsia="Book Antiqua" w:hAnsi="Book Antiqua" w:cs="Book Antiqua"/>
        </w:rPr>
        <w:t xml:space="preserve"> </w:t>
      </w:r>
      <w:r>
        <w:rPr>
          <w:rFonts w:ascii="Book Antiqua" w:eastAsia="Book Antiqua" w:hAnsi="Book Antiqua" w:cs="Book Antiqua"/>
          <w:b/>
          <w:bCs/>
        </w:rPr>
        <w:t>15</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e0236183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32697805</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10.1371/journal.pone.0236183]</w:t>
      </w:r>
    </w:p>
    <w:p w14:paraId="5D669461" w14:textId="565D1681" w:rsidR="00A77B3E" w:rsidRDefault="008C4E78">
      <w:pPr>
        <w:spacing w:line="360" w:lineRule="auto"/>
        <w:jc w:val="both"/>
      </w:pPr>
      <w:r>
        <w:rPr>
          <w:rFonts w:ascii="Book Antiqua" w:eastAsia="Book Antiqua" w:hAnsi="Book Antiqua" w:cs="Book Antiqua"/>
        </w:rPr>
        <w:t>463</w:t>
      </w:r>
      <w:r w:rsidR="009B4B09">
        <w:rPr>
          <w:rFonts w:ascii="Book Antiqua" w:eastAsia="Book Antiqua" w:hAnsi="Book Antiqua" w:cs="Book Antiqua"/>
        </w:rPr>
        <w:t xml:space="preserve"> </w:t>
      </w:r>
      <w:r>
        <w:rPr>
          <w:rFonts w:ascii="Book Antiqua" w:eastAsia="Book Antiqua" w:hAnsi="Book Antiqua" w:cs="Book Antiqua"/>
          <w:b/>
          <w:bCs/>
        </w:rPr>
        <w:t>Poccardi</w:t>
      </w:r>
      <w:r w:rsidR="009B4B09">
        <w:rPr>
          <w:rFonts w:ascii="Book Antiqua" w:eastAsia="Book Antiqua" w:hAnsi="Book Antiqua" w:cs="Book Antiqua"/>
          <w:b/>
          <w:bCs/>
        </w:rPr>
        <w:t xml:space="preserve"> </w:t>
      </w:r>
      <w:r>
        <w:rPr>
          <w:rFonts w:ascii="Book Antiqua" w:eastAsia="Book Antiqua" w:hAnsi="Book Antiqua" w:cs="Book Antiqua"/>
          <w:b/>
          <w:bCs/>
        </w:rPr>
        <w:t>N</w:t>
      </w:r>
      <w:r>
        <w:rPr>
          <w:rFonts w:ascii="Book Antiqua" w:eastAsia="Book Antiqua" w:hAnsi="Book Antiqua" w:cs="Book Antiqua"/>
        </w:rPr>
        <w:t>,</w:t>
      </w:r>
      <w:r w:rsidR="009B4B09">
        <w:rPr>
          <w:rFonts w:ascii="Book Antiqua" w:eastAsia="Book Antiqua" w:hAnsi="Book Antiqua" w:cs="Book Antiqua"/>
        </w:rPr>
        <w:t xml:space="preserve"> </w:t>
      </w:r>
      <w:r>
        <w:rPr>
          <w:rFonts w:ascii="Book Antiqua" w:eastAsia="Book Antiqua" w:hAnsi="Book Antiqua" w:cs="Book Antiqua"/>
        </w:rPr>
        <w:t>Rousseau</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Haigh</w:t>
      </w:r>
      <w:r w:rsidR="009B4B09">
        <w:rPr>
          <w:rFonts w:ascii="Book Antiqua" w:eastAsia="Book Antiqua" w:hAnsi="Book Antiqua" w:cs="Book Antiqua"/>
        </w:rPr>
        <w:t xml:space="preserve"> </w:t>
      </w:r>
      <w:r>
        <w:rPr>
          <w:rFonts w:ascii="Book Antiqua" w:eastAsia="Book Antiqua" w:hAnsi="Book Antiqua" w:cs="Book Antiqua"/>
        </w:rPr>
        <w:t>O,</w:t>
      </w:r>
      <w:r w:rsidR="009B4B09">
        <w:rPr>
          <w:rFonts w:ascii="Book Antiqua" w:eastAsia="Book Antiqua" w:hAnsi="Book Antiqua" w:cs="Book Antiqua"/>
        </w:rPr>
        <w:t xml:space="preserve"> </w:t>
      </w:r>
      <w:r>
        <w:rPr>
          <w:rFonts w:ascii="Book Antiqua" w:eastAsia="Book Antiqua" w:hAnsi="Book Antiqua" w:cs="Book Antiqua"/>
        </w:rPr>
        <w:t>Takissian</w:t>
      </w:r>
      <w:r w:rsidR="009B4B09">
        <w:rPr>
          <w:rFonts w:ascii="Book Antiqua" w:eastAsia="Book Antiqua" w:hAnsi="Book Antiqua" w:cs="Book Antiqua"/>
        </w:rPr>
        <w:t xml:space="preserve"> </w:t>
      </w:r>
      <w:r>
        <w:rPr>
          <w:rFonts w:ascii="Book Antiqua" w:eastAsia="Book Antiqua" w:hAnsi="Book Antiqua" w:cs="Book Antiqua"/>
        </w:rPr>
        <w:t>J,</w:t>
      </w:r>
      <w:r w:rsidR="009B4B09">
        <w:rPr>
          <w:rFonts w:ascii="Book Antiqua" w:eastAsia="Book Antiqua" w:hAnsi="Book Antiqua" w:cs="Book Antiqua"/>
        </w:rPr>
        <w:t xml:space="preserve"> </w:t>
      </w:r>
      <w:r>
        <w:rPr>
          <w:rFonts w:ascii="Book Antiqua" w:eastAsia="Book Antiqua" w:hAnsi="Book Antiqua" w:cs="Book Antiqua"/>
        </w:rPr>
        <w:t>Naas</w:t>
      </w:r>
      <w:r w:rsidR="009B4B09">
        <w:rPr>
          <w:rFonts w:ascii="Book Antiqua" w:eastAsia="Book Antiqua" w:hAnsi="Book Antiqua" w:cs="Book Antiqua"/>
        </w:rPr>
        <w:t xml:space="preserve"> </w:t>
      </w:r>
      <w:r>
        <w:rPr>
          <w:rFonts w:ascii="Book Antiqua" w:eastAsia="Book Antiqua" w:hAnsi="Book Antiqua" w:cs="Book Antiqua"/>
        </w:rPr>
        <w:t>T,</w:t>
      </w:r>
      <w:r w:rsidR="009B4B09">
        <w:rPr>
          <w:rFonts w:ascii="Book Antiqua" w:eastAsia="Book Antiqua" w:hAnsi="Book Antiqua" w:cs="Book Antiqua"/>
        </w:rPr>
        <w:t xml:space="preserve"> </w:t>
      </w:r>
      <w:r>
        <w:rPr>
          <w:rFonts w:ascii="Book Antiqua" w:eastAsia="Book Antiqua" w:hAnsi="Book Antiqua" w:cs="Book Antiqua"/>
        </w:rPr>
        <w:t>Deback</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Trouillaud</w:t>
      </w:r>
      <w:r w:rsidR="009B4B09">
        <w:rPr>
          <w:rFonts w:ascii="Book Antiqua" w:eastAsia="Book Antiqua" w:hAnsi="Book Antiqua" w:cs="Book Antiqua"/>
        </w:rPr>
        <w:t xml:space="preserve"> </w:t>
      </w:r>
      <w:r>
        <w:rPr>
          <w:rFonts w:ascii="Book Antiqua" w:eastAsia="Book Antiqua" w:hAnsi="Book Antiqua" w:cs="Book Antiqua"/>
        </w:rPr>
        <w:t>L,</w:t>
      </w:r>
      <w:r w:rsidR="009B4B09">
        <w:rPr>
          <w:rFonts w:ascii="Book Antiqua" w:eastAsia="Book Antiqua" w:hAnsi="Book Antiqua" w:cs="Book Antiqua"/>
        </w:rPr>
        <w:t xml:space="preserve"> </w:t>
      </w:r>
      <w:r>
        <w:rPr>
          <w:rFonts w:ascii="Book Antiqua" w:eastAsia="Book Antiqua" w:hAnsi="Book Antiqua" w:cs="Book Antiqua"/>
        </w:rPr>
        <w:t>Issa</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Roubille</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Juillard</w:t>
      </w:r>
      <w:r w:rsidR="009B4B09">
        <w:rPr>
          <w:rFonts w:ascii="Book Antiqua" w:eastAsia="Book Antiqua" w:hAnsi="Book Antiqua" w:cs="Book Antiqua"/>
        </w:rPr>
        <w:t xml:space="preserve"> </w:t>
      </w:r>
      <w:r>
        <w:rPr>
          <w:rFonts w:ascii="Book Antiqua" w:eastAsia="Book Antiqua" w:hAnsi="Book Antiqua" w:cs="Book Antiqua"/>
        </w:rPr>
        <w:t>F,</w:t>
      </w:r>
      <w:r w:rsidR="009B4B09">
        <w:rPr>
          <w:rFonts w:ascii="Book Antiqua" w:eastAsia="Book Antiqua" w:hAnsi="Book Antiqua" w:cs="Book Antiqua"/>
        </w:rPr>
        <w:t xml:space="preserve"> </w:t>
      </w:r>
      <w:r>
        <w:rPr>
          <w:rFonts w:ascii="Book Antiqua" w:eastAsia="Book Antiqua" w:hAnsi="Book Antiqua" w:cs="Book Antiqua"/>
        </w:rPr>
        <w:t>Efstathiou</w:t>
      </w:r>
      <w:r w:rsidR="009B4B09">
        <w:rPr>
          <w:rFonts w:ascii="Book Antiqua" w:eastAsia="Book Antiqua" w:hAnsi="Book Antiqua" w:cs="Book Antiqua"/>
        </w:rPr>
        <w:t xml:space="preserve"> </w:t>
      </w:r>
      <w:r>
        <w:rPr>
          <w:rFonts w:ascii="Book Antiqua" w:eastAsia="Book Antiqua" w:hAnsi="Book Antiqua" w:cs="Book Antiqua"/>
        </w:rPr>
        <w:t>S,</w:t>
      </w:r>
      <w:r w:rsidR="009B4B09">
        <w:rPr>
          <w:rFonts w:ascii="Book Antiqua" w:eastAsia="Book Antiqua" w:hAnsi="Book Antiqua" w:cs="Book Antiqua"/>
        </w:rPr>
        <w:t xml:space="preserve"> </w:t>
      </w:r>
      <w:r>
        <w:rPr>
          <w:rFonts w:ascii="Book Antiqua" w:eastAsia="Book Antiqua" w:hAnsi="Book Antiqua" w:cs="Book Antiqua"/>
        </w:rPr>
        <w:t>Lomonte</w:t>
      </w:r>
      <w:r w:rsidR="009B4B09">
        <w:rPr>
          <w:rFonts w:ascii="Book Antiqua" w:eastAsia="Book Antiqua" w:hAnsi="Book Antiqua" w:cs="Book Antiqua"/>
        </w:rPr>
        <w:t xml:space="preserve"> </w:t>
      </w:r>
      <w:r>
        <w:rPr>
          <w:rFonts w:ascii="Book Antiqua" w:eastAsia="Book Antiqua" w:hAnsi="Book Antiqua" w:cs="Book Antiqua"/>
        </w:rPr>
        <w:t>P,</w:t>
      </w:r>
      <w:r w:rsidR="009B4B09">
        <w:rPr>
          <w:rFonts w:ascii="Book Antiqua" w:eastAsia="Book Antiqua" w:hAnsi="Book Antiqua" w:cs="Book Antiqua"/>
        </w:rPr>
        <w:t xml:space="preserve"> </w:t>
      </w:r>
      <w:r>
        <w:rPr>
          <w:rFonts w:ascii="Book Antiqua" w:eastAsia="Book Antiqua" w:hAnsi="Book Antiqua" w:cs="Book Antiqua"/>
        </w:rPr>
        <w:t>Labetoulle</w:t>
      </w:r>
      <w:r w:rsidR="009B4B09">
        <w:rPr>
          <w:rFonts w:ascii="Book Antiqua" w:eastAsia="Book Antiqua" w:hAnsi="Book Antiqua" w:cs="Book Antiqua"/>
        </w:rPr>
        <w:t xml:space="preserve"> </w:t>
      </w:r>
      <w:r>
        <w:rPr>
          <w:rFonts w:ascii="Book Antiqua" w:eastAsia="Book Antiqua" w:hAnsi="Book Antiqua" w:cs="Book Antiqua"/>
        </w:rPr>
        <w:t>M.</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1</w:t>
      </w:r>
      <w:r w:rsidR="009B4B09">
        <w:rPr>
          <w:rFonts w:ascii="Book Antiqua" w:eastAsia="Book Antiqua" w:hAnsi="Book Antiqua" w:cs="Book Antiqua"/>
        </w:rPr>
        <w:t xml:space="preserve"> </w:t>
      </w:r>
      <w:r>
        <w:rPr>
          <w:rFonts w:ascii="Book Antiqua" w:eastAsia="Book Antiqua" w:hAnsi="Book Antiqua" w:cs="Book Antiqua"/>
        </w:rPr>
        <w:t>Replication,</w:t>
      </w:r>
      <w:r w:rsidR="009B4B09">
        <w:rPr>
          <w:rFonts w:ascii="Book Antiqua" w:eastAsia="Book Antiqua" w:hAnsi="Book Antiqua" w:cs="Book Antiqua"/>
        </w:rPr>
        <w:t xml:space="preserve"> </w:t>
      </w:r>
      <w:r>
        <w:rPr>
          <w:rFonts w:ascii="Book Antiqua" w:eastAsia="Book Antiqua" w:hAnsi="Book Antiqua" w:cs="Book Antiqua"/>
        </w:rPr>
        <w:t>Ocular</w:t>
      </w:r>
      <w:r w:rsidR="009B4B09">
        <w:rPr>
          <w:rFonts w:ascii="Book Antiqua" w:eastAsia="Book Antiqua" w:hAnsi="Book Antiqua" w:cs="Book Antiqua"/>
        </w:rPr>
        <w:t xml:space="preserve"> </w:t>
      </w:r>
      <w:r>
        <w:rPr>
          <w:rFonts w:ascii="Book Antiqua" w:eastAsia="Book Antiqua" w:hAnsi="Book Antiqua" w:cs="Book Antiqua"/>
        </w:rPr>
        <w:t>Disease,</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Reactivations</w:t>
      </w:r>
      <w:r w:rsidR="009B4B09">
        <w:rPr>
          <w:rFonts w:ascii="Book Antiqua" w:eastAsia="Book Antiqua" w:hAnsi="Book Antiqua" w:cs="Book Antiqua"/>
        </w:rPr>
        <w:t xml:space="preserve"> </w:t>
      </w:r>
      <w:r>
        <w:rPr>
          <w:rFonts w:ascii="Book Antiqua" w:eastAsia="Book Antiqua" w:hAnsi="Book Antiqua" w:cs="Book Antiqua"/>
        </w:rPr>
        <w:t>from</w:t>
      </w:r>
      <w:r w:rsidR="009B4B09">
        <w:rPr>
          <w:rFonts w:ascii="Book Antiqua" w:eastAsia="Book Antiqua" w:hAnsi="Book Antiqua" w:cs="Book Antiqua"/>
        </w:rPr>
        <w:t xml:space="preserve"> </w:t>
      </w:r>
      <w:r>
        <w:rPr>
          <w:rFonts w:ascii="Book Antiqua" w:eastAsia="Book Antiqua" w:hAnsi="Book Antiqua" w:cs="Book Antiqua"/>
        </w:rPr>
        <w:t>Latency</w:t>
      </w:r>
      <w:r w:rsidR="009B4B09">
        <w:rPr>
          <w:rFonts w:ascii="Book Antiqua" w:eastAsia="Book Antiqua" w:hAnsi="Book Antiqua" w:cs="Book Antiqua"/>
        </w:rPr>
        <w:t xml:space="preserve"> </w:t>
      </w:r>
      <w:r>
        <w:rPr>
          <w:rFonts w:ascii="Book Antiqua" w:eastAsia="Book Antiqua" w:hAnsi="Book Antiqua" w:cs="Book Antiqua"/>
        </w:rPr>
        <w:t>Are</w:t>
      </w:r>
      <w:r w:rsidR="009B4B09">
        <w:rPr>
          <w:rFonts w:ascii="Book Antiqua" w:eastAsia="Book Antiqua" w:hAnsi="Book Antiqua" w:cs="Book Antiqua"/>
        </w:rPr>
        <w:t xml:space="preserve"> </w:t>
      </w:r>
      <w:r>
        <w:rPr>
          <w:rFonts w:ascii="Book Antiqua" w:eastAsia="Book Antiqua" w:hAnsi="Book Antiqua" w:cs="Book Antiqua"/>
        </w:rPr>
        <w:t>Restricted</w:t>
      </w:r>
      <w:r w:rsidR="009B4B09">
        <w:rPr>
          <w:rFonts w:ascii="Book Antiqua" w:eastAsia="Book Antiqua" w:hAnsi="Book Antiqua" w:cs="Book Antiqua"/>
        </w:rPr>
        <w:t xml:space="preserve"> </w:t>
      </w:r>
      <w:r>
        <w:rPr>
          <w:rFonts w:ascii="Book Antiqua" w:eastAsia="Book Antiqua" w:hAnsi="Book Antiqua" w:cs="Book Antiqua"/>
        </w:rPr>
        <w:t>Unilaterally</w:t>
      </w:r>
      <w:r w:rsidR="009B4B09">
        <w:rPr>
          <w:rFonts w:ascii="Book Antiqua" w:eastAsia="Book Antiqua" w:hAnsi="Book Antiqua" w:cs="Book Antiqua"/>
        </w:rPr>
        <w:t xml:space="preserve"> </w:t>
      </w:r>
      <w:r>
        <w:rPr>
          <w:rFonts w:ascii="Book Antiqua" w:eastAsia="Book Antiqua" w:hAnsi="Book Antiqua" w:cs="Book Antiqua"/>
        </w:rPr>
        <w:t>after</w:t>
      </w:r>
      <w:r w:rsidR="009B4B09">
        <w:rPr>
          <w:rFonts w:ascii="Book Antiqua" w:eastAsia="Book Antiqua" w:hAnsi="Book Antiqua" w:cs="Book Antiqua"/>
        </w:rPr>
        <w:t xml:space="preserve"> </w:t>
      </w:r>
      <w:r>
        <w:rPr>
          <w:rFonts w:ascii="Book Antiqua" w:eastAsia="Book Antiqua" w:hAnsi="Book Antiqua" w:cs="Book Antiqua"/>
        </w:rPr>
        <w:t>Inoculation</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into</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Lip.</w:t>
      </w:r>
      <w:r w:rsidR="009B4B09">
        <w:rPr>
          <w:rFonts w:ascii="Book Antiqua" w:eastAsia="Book Antiqua" w:hAnsi="Book Antiqua" w:cs="Book Antiqua"/>
        </w:rPr>
        <w:t xml:space="preserve"> </w:t>
      </w:r>
      <w:r>
        <w:rPr>
          <w:rFonts w:ascii="Book Antiqua" w:eastAsia="Book Antiqua" w:hAnsi="Book Antiqua" w:cs="Book Antiqua"/>
          <w:i/>
          <w:iCs/>
        </w:rPr>
        <w:t>J</w:t>
      </w:r>
      <w:r w:rsidR="009B4B09">
        <w:rPr>
          <w:rFonts w:ascii="Book Antiqua" w:eastAsia="Book Antiqua" w:hAnsi="Book Antiqua" w:cs="Book Antiqua"/>
          <w:i/>
          <w:iCs/>
        </w:rPr>
        <w:t xml:space="preserve"> </w:t>
      </w:r>
      <w:r>
        <w:rPr>
          <w:rFonts w:ascii="Book Antiqua" w:eastAsia="Book Antiqua" w:hAnsi="Book Antiqua" w:cs="Book Antiqua"/>
          <w:i/>
          <w:iCs/>
        </w:rPr>
        <w:t>Virol</w:t>
      </w:r>
      <w:r w:rsidR="009B4B09">
        <w:rPr>
          <w:rFonts w:ascii="Book Antiqua" w:eastAsia="Book Antiqua" w:hAnsi="Book Antiqua" w:cs="Book Antiqua"/>
        </w:rPr>
        <w:t xml:space="preserve"> </w:t>
      </w:r>
      <w:r>
        <w:rPr>
          <w:rFonts w:ascii="Book Antiqua" w:eastAsia="Book Antiqua" w:hAnsi="Book Antiqua" w:cs="Book Antiqua"/>
        </w:rPr>
        <w:t>2019;</w:t>
      </w:r>
      <w:r w:rsidR="009B4B09">
        <w:rPr>
          <w:rFonts w:ascii="Book Antiqua" w:eastAsia="Book Antiqua" w:hAnsi="Book Antiqua" w:cs="Book Antiqua"/>
        </w:rPr>
        <w:t xml:space="preserve"> </w:t>
      </w:r>
      <w:r>
        <w:rPr>
          <w:rFonts w:ascii="Book Antiqua" w:eastAsia="Book Antiqua" w:hAnsi="Book Antiqua" w:cs="Book Antiqua"/>
          <w:b/>
          <w:bCs/>
        </w:rPr>
        <w:t>93</w:t>
      </w:r>
      <w:r w:rsidR="009B4B09">
        <w:rPr>
          <w:rFonts w:ascii="Book Antiqua" w:eastAsia="Book Antiqua" w:hAnsi="Book Antiqua" w:cs="Book Antiqua"/>
        </w:rPr>
        <w:t xml:space="preserve"> </w:t>
      </w:r>
      <w:r>
        <w:rPr>
          <w:rFonts w:ascii="Book Antiqua" w:eastAsia="Book Antiqua" w:hAnsi="Book Antiqua" w:cs="Book Antiqua"/>
        </w:rPr>
        <w:t>[PMID:</w:t>
      </w:r>
      <w:r w:rsidR="009B4B09">
        <w:rPr>
          <w:rFonts w:ascii="Book Antiqua" w:eastAsia="Book Antiqua" w:hAnsi="Book Antiqua" w:cs="Book Antiqua"/>
        </w:rPr>
        <w:t xml:space="preserve"> </w:t>
      </w:r>
      <w:r>
        <w:rPr>
          <w:rFonts w:ascii="Book Antiqua" w:eastAsia="Book Antiqua" w:hAnsi="Book Antiqua" w:cs="Book Antiqua"/>
        </w:rPr>
        <w:t>31554680</w:t>
      </w:r>
      <w:r w:rsidR="009B4B09">
        <w:rPr>
          <w:rFonts w:ascii="Book Antiqua" w:eastAsia="Book Antiqua" w:hAnsi="Book Antiqua" w:cs="Book Antiqua"/>
        </w:rPr>
        <w:t xml:space="preserve"> </w:t>
      </w:r>
      <w:r>
        <w:rPr>
          <w:rFonts w:ascii="Book Antiqua" w:eastAsia="Book Antiqua" w:hAnsi="Book Antiqua" w:cs="Book Antiqua"/>
        </w:rPr>
        <w:t>DOI:</w:t>
      </w:r>
      <w:r w:rsidR="009B4B09">
        <w:rPr>
          <w:rFonts w:ascii="Book Antiqua" w:eastAsia="Book Antiqua" w:hAnsi="Book Antiqua" w:cs="Book Antiqua"/>
        </w:rPr>
        <w:t xml:space="preserve"> </w:t>
      </w:r>
      <w:r>
        <w:rPr>
          <w:rFonts w:ascii="Book Antiqua" w:eastAsia="Book Antiqua" w:hAnsi="Book Antiqua" w:cs="Book Antiqua"/>
        </w:rPr>
        <w:t>10.1128/JVI.01586-19]</w:t>
      </w:r>
    </w:p>
    <w:bookmarkEnd w:id="499"/>
    <w:bookmarkEnd w:id="500"/>
    <w:p w14:paraId="43573491" w14:textId="77777777" w:rsidR="00A77B3E" w:rsidRDefault="00A77B3E">
      <w:pPr>
        <w:spacing w:line="360" w:lineRule="auto"/>
        <w:jc w:val="both"/>
        <w:sectPr w:rsidR="00A77B3E" w:rsidSect="005558D9">
          <w:pgSz w:w="12240" w:h="15840"/>
          <w:pgMar w:top="1440" w:right="1440" w:bottom="1440" w:left="1440" w:header="720" w:footer="720" w:gutter="0"/>
          <w:cols w:space="720"/>
          <w:docGrid w:linePitch="360"/>
        </w:sectPr>
      </w:pPr>
    </w:p>
    <w:p w14:paraId="038864AA" w14:textId="77777777" w:rsidR="00A77B3E" w:rsidRDefault="008C4E78">
      <w:pPr>
        <w:spacing w:line="360" w:lineRule="auto"/>
        <w:jc w:val="both"/>
      </w:pPr>
      <w:r>
        <w:rPr>
          <w:rFonts w:ascii="Book Antiqua" w:eastAsia="Book Antiqua" w:hAnsi="Book Antiqua" w:cs="Book Antiqua"/>
          <w:b/>
          <w:color w:val="000000"/>
        </w:rPr>
        <w:lastRenderedPageBreak/>
        <w:t>Footnotes</w:t>
      </w:r>
    </w:p>
    <w:p w14:paraId="228A73E6" w14:textId="6B00BEEF" w:rsidR="00A77B3E" w:rsidRDefault="008C4E78">
      <w:pPr>
        <w:spacing w:line="360" w:lineRule="auto"/>
        <w:jc w:val="both"/>
      </w:pPr>
      <w:r>
        <w:rPr>
          <w:rFonts w:ascii="Book Antiqua" w:eastAsia="Book Antiqua" w:hAnsi="Book Antiqua" w:cs="Book Antiqua"/>
          <w:b/>
          <w:bCs/>
          <w:szCs w:val="21"/>
        </w:rPr>
        <w:t>Conflict-of-interest</w:t>
      </w:r>
      <w:r w:rsidR="009B4B09">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9B4B09">
        <w:rPr>
          <w:rFonts w:ascii="Book Antiqua" w:eastAsia="Book Antiqua" w:hAnsi="Book Antiqua" w:cs="Book Antiqua"/>
          <w:b/>
          <w:bCs/>
          <w:szCs w:val="21"/>
        </w:rPr>
        <w:t xml:space="preserve"> </w:t>
      </w:r>
      <w:r>
        <w:rPr>
          <w:rFonts w:ascii="Book Antiqua" w:eastAsia="Book Antiqua" w:hAnsi="Book Antiqua" w:cs="Book Antiqua"/>
        </w:rPr>
        <w:t>All</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authors</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rPr>
        <w:t>no</w:t>
      </w:r>
      <w:r w:rsidR="009B4B09">
        <w:rPr>
          <w:rFonts w:ascii="Book Antiqua" w:eastAsia="Book Antiqua" w:hAnsi="Book Antiqua" w:cs="Book Antiqua"/>
        </w:rPr>
        <w:t xml:space="preserve"> </w:t>
      </w:r>
      <w:r>
        <w:rPr>
          <w:rFonts w:ascii="Book Antiqua" w:eastAsia="Book Antiqua" w:hAnsi="Book Antiqua" w:cs="Book Antiqua"/>
        </w:rPr>
        <w:t>relevant</w:t>
      </w:r>
      <w:r w:rsidR="009B4B09">
        <w:rPr>
          <w:rFonts w:ascii="Book Antiqua" w:eastAsia="Book Antiqua" w:hAnsi="Book Antiqua" w:cs="Book Antiqua"/>
        </w:rPr>
        <w:t xml:space="preserve"> </w:t>
      </w:r>
      <w:r>
        <w:rPr>
          <w:rFonts w:ascii="Book Antiqua" w:eastAsia="Book Antiqua" w:hAnsi="Book Antiqua" w:cs="Book Antiqua"/>
        </w:rPr>
        <w:t>conflicts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interest</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this</w:t>
      </w:r>
      <w:r w:rsidR="009B4B09">
        <w:rPr>
          <w:rFonts w:ascii="Book Antiqua" w:eastAsia="Book Antiqua" w:hAnsi="Book Antiqua" w:cs="Book Antiqua"/>
        </w:rPr>
        <w:t xml:space="preserve"> </w:t>
      </w:r>
      <w:r>
        <w:rPr>
          <w:rFonts w:ascii="Book Antiqua" w:eastAsia="Book Antiqua" w:hAnsi="Book Antiqua" w:cs="Book Antiqua"/>
        </w:rPr>
        <w:t>article.</w:t>
      </w:r>
    </w:p>
    <w:p w14:paraId="348D037D" w14:textId="77777777" w:rsidR="00A77B3E" w:rsidRDefault="00A77B3E">
      <w:pPr>
        <w:spacing w:line="360" w:lineRule="auto"/>
        <w:jc w:val="both"/>
      </w:pPr>
    </w:p>
    <w:p w14:paraId="20CBB073" w14:textId="6F49DF8C" w:rsidR="00A77B3E" w:rsidRDefault="008C4E78">
      <w:pPr>
        <w:spacing w:line="360" w:lineRule="auto"/>
        <w:jc w:val="both"/>
      </w:pPr>
      <w:r>
        <w:rPr>
          <w:rFonts w:ascii="Book Antiqua" w:eastAsia="Book Antiqua" w:hAnsi="Book Antiqua" w:cs="Book Antiqua"/>
          <w:b/>
          <w:bCs/>
        </w:rPr>
        <w:t>Open-Access:</w:t>
      </w:r>
      <w:r w:rsidR="009B4B09">
        <w:rPr>
          <w:rFonts w:ascii="Book Antiqua" w:eastAsia="Book Antiqua" w:hAnsi="Book Antiqua" w:cs="Book Antiqua"/>
          <w:b/>
          <w:bCs/>
        </w:rPr>
        <w:t xml:space="preserve"> </w:t>
      </w:r>
      <w:r>
        <w:rPr>
          <w:rFonts w:ascii="Book Antiqua" w:eastAsia="Book Antiqua" w:hAnsi="Book Antiqua" w:cs="Book Antiqua"/>
        </w:rPr>
        <w:t>This</w:t>
      </w:r>
      <w:r w:rsidR="009B4B09">
        <w:rPr>
          <w:rFonts w:ascii="Book Antiqua" w:eastAsia="Book Antiqua" w:hAnsi="Book Antiqua" w:cs="Book Antiqua"/>
        </w:rPr>
        <w:t xml:space="preserve"> </w:t>
      </w:r>
      <w:r>
        <w:rPr>
          <w:rFonts w:ascii="Book Antiqua" w:eastAsia="Book Antiqua" w:hAnsi="Book Antiqua" w:cs="Book Antiqua"/>
        </w:rPr>
        <w:t>article</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open-access</w:t>
      </w:r>
      <w:r w:rsidR="009B4B09">
        <w:rPr>
          <w:rFonts w:ascii="Book Antiqua" w:eastAsia="Book Antiqua" w:hAnsi="Book Antiqua" w:cs="Book Antiqua"/>
        </w:rPr>
        <w:t xml:space="preserve"> </w:t>
      </w:r>
      <w:r>
        <w:rPr>
          <w:rFonts w:ascii="Book Antiqua" w:eastAsia="Book Antiqua" w:hAnsi="Book Antiqua" w:cs="Book Antiqua"/>
        </w:rPr>
        <w:t>article</w:t>
      </w:r>
      <w:r w:rsidR="009B4B09">
        <w:rPr>
          <w:rFonts w:ascii="Book Antiqua" w:eastAsia="Book Antiqua" w:hAnsi="Book Antiqua" w:cs="Book Antiqua"/>
        </w:rPr>
        <w:t xml:space="preserve"> </w:t>
      </w:r>
      <w:r>
        <w:rPr>
          <w:rFonts w:ascii="Book Antiqua" w:eastAsia="Book Antiqua" w:hAnsi="Book Antiqua" w:cs="Book Antiqua"/>
        </w:rPr>
        <w:t>that</w:t>
      </w:r>
      <w:r w:rsidR="009B4B09">
        <w:rPr>
          <w:rFonts w:ascii="Book Antiqua" w:eastAsia="Book Antiqua" w:hAnsi="Book Antiqua" w:cs="Book Antiqua"/>
        </w:rPr>
        <w:t xml:space="preserve"> </w:t>
      </w:r>
      <w:r>
        <w:rPr>
          <w:rFonts w:ascii="Book Antiqua" w:eastAsia="Book Antiqua" w:hAnsi="Book Antiqua" w:cs="Book Antiqua"/>
        </w:rPr>
        <w:t>was</w:t>
      </w:r>
      <w:r w:rsidR="009B4B09">
        <w:rPr>
          <w:rFonts w:ascii="Book Antiqua" w:eastAsia="Book Antiqua" w:hAnsi="Book Antiqua" w:cs="Book Antiqua"/>
        </w:rPr>
        <w:t xml:space="preserve"> </w:t>
      </w:r>
      <w:r>
        <w:rPr>
          <w:rFonts w:ascii="Book Antiqua" w:eastAsia="Book Antiqua" w:hAnsi="Book Antiqua" w:cs="Book Antiqua"/>
        </w:rPr>
        <w:t>selected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in-house</w:t>
      </w:r>
      <w:r w:rsidR="009B4B09">
        <w:rPr>
          <w:rFonts w:ascii="Book Antiqua" w:eastAsia="Book Antiqua" w:hAnsi="Book Antiqua" w:cs="Book Antiqua"/>
        </w:rPr>
        <w:t xml:space="preserve"> </w:t>
      </w:r>
      <w:r>
        <w:rPr>
          <w:rFonts w:ascii="Book Antiqua" w:eastAsia="Book Antiqua" w:hAnsi="Book Antiqua" w:cs="Book Antiqua"/>
        </w:rPr>
        <w:t>editor</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fully</w:t>
      </w:r>
      <w:r w:rsidR="009B4B09">
        <w:rPr>
          <w:rFonts w:ascii="Book Antiqua" w:eastAsia="Book Antiqua" w:hAnsi="Book Antiqua" w:cs="Book Antiqua"/>
        </w:rPr>
        <w:t xml:space="preserve"> </w:t>
      </w:r>
      <w:r>
        <w:rPr>
          <w:rFonts w:ascii="Book Antiqua" w:eastAsia="Book Antiqua" w:hAnsi="Book Antiqua" w:cs="Book Antiqua"/>
        </w:rPr>
        <w:t>peer-reviewed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external</w:t>
      </w:r>
      <w:r w:rsidR="009B4B09">
        <w:rPr>
          <w:rFonts w:ascii="Book Antiqua" w:eastAsia="Book Antiqua" w:hAnsi="Book Antiqua" w:cs="Book Antiqua"/>
        </w:rPr>
        <w:t xml:space="preserve"> </w:t>
      </w:r>
      <w:r>
        <w:rPr>
          <w:rFonts w:ascii="Book Antiqua" w:eastAsia="Book Antiqua" w:hAnsi="Book Antiqua" w:cs="Book Antiqua"/>
        </w:rPr>
        <w:t>reviewers.</w:t>
      </w:r>
      <w:r w:rsidR="009B4B09">
        <w:rPr>
          <w:rFonts w:ascii="Book Antiqua" w:eastAsia="Book Antiqua" w:hAnsi="Book Antiqua" w:cs="Book Antiqua"/>
        </w:rPr>
        <w:t xml:space="preserve"> </w:t>
      </w:r>
      <w:r>
        <w:rPr>
          <w:rFonts w:ascii="Book Antiqua" w:eastAsia="Book Antiqua" w:hAnsi="Book Antiqua" w:cs="Book Antiqua"/>
        </w:rPr>
        <w:t>It</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distributed</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accordance</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Creative</w:t>
      </w:r>
      <w:r w:rsidR="009B4B09">
        <w:rPr>
          <w:rFonts w:ascii="Book Antiqua" w:eastAsia="Book Antiqua" w:hAnsi="Book Antiqua" w:cs="Book Antiqua"/>
        </w:rPr>
        <w:t xml:space="preserve"> </w:t>
      </w:r>
      <w:r>
        <w:rPr>
          <w:rFonts w:ascii="Book Antiqua" w:eastAsia="Book Antiqua" w:hAnsi="Book Antiqua" w:cs="Book Antiqua"/>
        </w:rPr>
        <w:t>Commons</w:t>
      </w:r>
      <w:r w:rsidR="009B4B09">
        <w:rPr>
          <w:rFonts w:ascii="Book Antiqua" w:eastAsia="Book Antiqua" w:hAnsi="Book Antiqua" w:cs="Book Antiqua"/>
        </w:rPr>
        <w:t xml:space="preserve"> </w:t>
      </w:r>
      <w:r>
        <w:rPr>
          <w:rFonts w:ascii="Book Antiqua" w:eastAsia="Book Antiqua" w:hAnsi="Book Antiqua" w:cs="Book Antiqua"/>
        </w:rPr>
        <w:t>Attribution</w:t>
      </w:r>
      <w:r w:rsidR="009B4B09">
        <w:rPr>
          <w:rFonts w:ascii="Book Antiqua" w:eastAsia="Book Antiqua" w:hAnsi="Book Antiqua" w:cs="Book Antiqua"/>
        </w:rPr>
        <w:t xml:space="preserve"> </w:t>
      </w:r>
      <w:r>
        <w:rPr>
          <w:rFonts w:ascii="Book Antiqua" w:eastAsia="Book Antiqua" w:hAnsi="Book Antiqua" w:cs="Book Antiqua"/>
        </w:rPr>
        <w:t>NonCommercial</w:t>
      </w:r>
      <w:r w:rsidR="009B4B09">
        <w:rPr>
          <w:rFonts w:ascii="Book Antiqua" w:eastAsia="Book Antiqua" w:hAnsi="Book Antiqua" w:cs="Book Antiqua"/>
        </w:rPr>
        <w:t xml:space="preserve"> </w:t>
      </w:r>
      <w:r>
        <w:rPr>
          <w:rFonts w:ascii="Book Antiqua" w:eastAsia="Book Antiqua" w:hAnsi="Book Antiqua" w:cs="Book Antiqua"/>
        </w:rPr>
        <w:t>(CC</w:t>
      </w:r>
      <w:r w:rsidR="009B4B09">
        <w:rPr>
          <w:rFonts w:ascii="Book Antiqua" w:eastAsia="Book Antiqua" w:hAnsi="Book Antiqua" w:cs="Book Antiqua"/>
        </w:rPr>
        <w:t xml:space="preserve"> </w:t>
      </w:r>
      <w:r>
        <w:rPr>
          <w:rFonts w:ascii="Book Antiqua" w:eastAsia="Book Antiqua" w:hAnsi="Book Antiqua" w:cs="Book Antiqua"/>
        </w:rPr>
        <w:t>BY-NC</w:t>
      </w:r>
      <w:r w:rsidR="009B4B09">
        <w:rPr>
          <w:rFonts w:ascii="Book Antiqua" w:eastAsia="Book Antiqua" w:hAnsi="Book Antiqua" w:cs="Book Antiqua"/>
        </w:rPr>
        <w:t xml:space="preserve"> </w:t>
      </w:r>
      <w:r>
        <w:rPr>
          <w:rFonts w:ascii="Book Antiqua" w:eastAsia="Book Antiqua" w:hAnsi="Book Antiqua" w:cs="Book Antiqua"/>
        </w:rPr>
        <w:t>4.0)</w:t>
      </w:r>
      <w:r w:rsidR="009B4B09">
        <w:rPr>
          <w:rFonts w:ascii="Book Antiqua" w:eastAsia="Book Antiqua" w:hAnsi="Book Antiqua" w:cs="Book Antiqua"/>
        </w:rPr>
        <w:t xml:space="preserve"> </w:t>
      </w:r>
      <w:r>
        <w:rPr>
          <w:rFonts w:ascii="Book Antiqua" w:eastAsia="Book Antiqua" w:hAnsi="Book Antiqua" w:cs="Book Antiqua"/>
        </w:rPr>
        <w:t>license,</w:t>
      </w:r>
      <w:r w:rsidR="009B4B09">
        <w:rPr>
          <w:rFonts w:ascii="Book Antiqua" w:eastAsia="Book Antiqua" w:hAnsi="Book Antiqua" w:cs="Book Antiqua"/>
        </w:rPr>
        <w:t xml:space="preserve"> </w:t>
      </w:r>
      <w:r>
        <w:rPr>
          <w:rFonts w:ascii="Book Antiqua" w:eastAsia="Book Antiqua" w:hAnsi="Book Antiqua" w:cs="Book Antiqua"/>
        </w:rPr>
        <w:t>which</w:t>
      </w:r>
      <w:r w:rsidR="009B4B09">
        <w:rPr>
          <w:rFonts w:ascii="Book Antiqua" w:eastAsia="Book Antiqua" w:hAnsi="Book Antiqua" w:cs="Book Antiqua"/>
        </w:rPr>
        <w:t xml:space="preserve"> </w:t>
      </w:r>
      <w:r>
        <w:rPr>
          <w:rFonts w:ascii="Book Antiqua" w:eastAsia="Book Antiqua" w:hAnsi="Book Antiqua" w:cs="Book Antiqua"/>
        </w:rPr>
        <w:t>permits</w:t>
      </w:r>
      <w:r w:rsidR="009B4B09">
        <w:rPr>
          <w:rFonts w:ascii="Book Antiqua" w:eastAsia="Book Antiqua" w:hAnsi="Book Antiqua" w:cs="Book Antiqua"/>
        </w:rPr>
        <w:t xml:space="preserve"> </w:t>
      </w:r>
      <w:r>
        <w:rPr>
          <w:rFonts w:ascii="Book Antiqua" w:eastAsia="Book Antiqua" w:hAnsi="Book Antiqua" w:cs="Book Antiqua"/>
        </w:rPr>
        <w:t>others</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distribute,</w:t>
      </w:r>
      <w:r w:rsidR="009B4B09">
        <w:rPr>
          <w:rFonts w:ascii="Book Antiqua" w:eastAsia="Book Antiqua" w:hAnsi="Book Antiqua" w:cs="Book Antiqua"/>
        </w:rPr>
        <w:t xml:space="preserve"> </w:t>
      </w:r>
      <w:r>
        <w:rPr>
          <w:rFonts w:ascii="Book Antiqua" w:eastAsia="Book Antiqua" w:hAnsi="Book Antiqua" w:cs="Book Antiqua"/>
        </w:rPr>
        <w:t>remix,</w:t>
      </w:r>
      <w:r w:rsidR="009B4B09">
        <w:rPr>
          <w:rFonts w:ascii="Book Antiqua" w:eastAsia="Book Antiqua" w:hAnsi="Book Antiqua" w:cs="Book Antiqua"/>
        </w:rPr>
        <w:t xml:space="preserve"> </w:t>
      </w:r>
      <w:r>
        <w:rPr>
          <w:rFonts w:ascii="Book Antiqua" w:eastAsia="Book Antiqua" w:hAnsi="Book Antiqua" w:cs="Book Antiqua"/>
        </w:rPr>
        <w:t>adapt,</w:t>
      </w:r>
      <w:r w:rsidR="009B4B09">
        <w:rPr>
          <w:rFonts w:ascii="Book Antiqua" w:eastAsia="Book Antiqua" w:hAnsi="Book Antiqua" w:cs="Book Antiqua"/>
        </w:rPr>
        <w:t xml:space="preserve"> </w:t>
      </w:r>
      <w:r>
        <w:rPr>
          <w:rFonts w:ascii="Book Antiqua" w:eastAsia="Book Antiqua" w:hAnsi="Book Antiqua" w:cs="Book Antiqua"/>
        </w:rPr>
        <w:t>build</w:t>
      </w:r>
      <w:r w:rsidR="009B4B09">
        <w:rPr>
          <w:rFonts w:ascii="Book Antiqua" w:eastAsia="Book Antiqua" w:hAnsi="Book Antiqua" w:cs="Book Antiqua"/>
        </w:rPr>
        <w:t xml:space="preserve"> </w:t>
      </w:r>
      <w:r>
        <w:rPr>
          <w:rFonts w:ascii="Book Antiqua" w:eastAsia="Book Antiqua" w:hAnsi="Book Antiqua" w:cs="Book Antiqua"/>
        </w:rPr>
        <w:t>upon</w:t>
      </w:r>
      <w:r w:rsidR="009B4B09">
        <w:rPr>
          <w:rFonts w:ascii="Book Antiqua" w:eastAsia="Book Antiqua" w:hAnsi="Book Antiqua" w:cs="Book Antiqua"/>
        </w:rPr>
        <w:t xml:space="preserve"> </w:t>
      </w:r>
      <w:r>
        <w:rPr>
          <w:rFonts w:ascii="Book Antiqua" w:eastAsia="Book Antiqua" w:hAnsi="Book Antiqua" w:cs="Book Antiqua"/>
        </w:rPr>
        <w:t>this</w:t>
      </w:r>
      <w:r w:rsidR="009B4B09">
        <w:rPr>
          <w:rFonts w:ascii="Book Antiqua" w:eastAsia="Book Antiqua" w:hAnsi="Book Antiqua" w:cs="Book Antiqua"/>
        </w:rPr>
        <w:t xml:space="preserve"> </w:t>
      </w:r>
      <w:r>
        <w:rPr>
          <w:rFonts w:ascii="Book Antiqua" w:eastAsia="Book Antiqua" w:hAnsi="Book Antiqua" w:cs="Book Antiqua"/>
        </w:rPr>
        <w:t>work</w:t>
      </w:r>
      <w:r w:rsidR="009B4B09">
        <w:rPr>
          <w:rFonts w:ascii="Book Antiqua" w:eastAsia="Book Antiqua" w:hAnsi="Book Antiqua" w:cs="Book Antiqua"/>
        </w:rPr>
        <w:t xml:space="preserve"> </w:t>
      </w:r>
      <w:r>
        <w:rPr>
          <w:rFonts w:ascii="Book Antiqua" w:eastAsia="Book Antiqua" w:hAnsi="Book Antiqua" w:cs="Book Antiqua"/>
        </w:rPr>
        <w:t>non-commercially,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license</w:t>
      </w:r>
      <w:r w:rsidR="009B4B09">
        <w:rPr>
          <w:rFonts w:ascii="Book Antiqua" w:eastAsia="Book Antiqua" w:hAnsi="Book Antiqua" w:cs="Book Antiqua"/>
        </w:rPr>
        <w:t xml:space="preserve"> </w:t>
      </w:r>
      <w:r>
        <w:rPr>
          <w:rFonts w:ascii="Book Antiqua" w:eastAsia="Book Antiqua" w:hAnsi="Book Antiqua" w:cs="Book Antiqua"/>
        </w:rPr>
        <w:t>their</w:t>
      </w:r>
      <w:r w:rsidR="009B4B09">
        <w:rPr>
          <w:rFonts w:ascii="Book Antiqua" w:eastAsia="Book Antiqua" w:hAnsi="Book Antiqua" w:cs="Book Antiqua"/>
        </w:rPr>
        <w:t xml:space="preserve"> </w:t>
      </w:r>
      <w:r>
        <w:rPr>
          <w:rFonts w:ascii="Book Antiqua" w:eastAsia="Book Antiqua" w:hAnsi="Book Antiqua" w:cs="Book Antiqua"/>
        </w:rPr>
        <w:t>derivative</w:t>
      </w:r>
      <w:r w:rsidR="009B4B09">
        <w:rPr>
          <w:rFonts w:ascii="Book Antiqua" w:eastAsia="Book Antiqua" w:hAnsi="Book Antiqua" w:cs="Book Antiqua"/>
        </w:rPr>
        <w:t xml:space="preserve"> </w:t>
      </w:r>
      <w:r>
        <w:rPr>
          <w:rFonts w:ascii="Book Antiqua" w:eastAsia="Book Antiqua" w:hAnsi="Book Antiqua" w:cs="Book Antiqua"/>
        </w:rPr>
        <w:t>works</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different</w:t>
      </w:r>
      <w:r w:rsidR="009B4B09">
        <w:rPr>
          <w:rFonts w:ascii="Book Antiqua" w:eastAsia="Book Antiqua" w:hAnsi="Book Antiqua" w:cs="Book Antiqua"/>
        </w:rPr>
        <w:t xml:space="preserve"> </w:t>
      </w:r>
      <w:r>
        <w:rPr>
          <w:rFonts w:ascii="Book Antiqua" w:eastAsia="Book Antiqua" w:hAnsi="Book Antiqua" w:cs="Book Antiqua"/>
        </w:rPr>
        <w:t>terms,</w:t>
      </w:r>
      <w:r w:rsidR="009B4B09">
        <w:rPr>
          <w:rFonts w:ascii="Book Antiqua" w:eastAsia="Book Antiqua" w:hAnsi="Book Antiqua" w:cs="Book Antiqua"/>
        </w:rPr>
        <w:t xml:space="preserve"> </w:t>
      </w:r>
      <w:r>
        <w:rPr>
          <w:rFonts w:ascii="Book Antiqua" w:eastAsia="Book Antiqua" w:hAnsi="Book Antiqua" w:cs="Book Antiqua"/>
        </w:rPr>
        <w:t>provided</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original</w:t>
      </w:r>
      <w:r w:rsidR="009B4B09">
        <w:rPr>
          <w:rFonts w:ascii="Book Antiqua" w:eastAsia="Book Antiqua" w:hAnsi="Book Antiqua" w:cs="Book Antiqua"/>
        </w:rPr>
        <w:t xml:space="preserve"> </w:t>
      </w:r>
      <w:r>
        <w:rPr>
          <w:rFonts w:ascii="Book Antiqua" w:eastAsia="Book Antiqua" w:hAnsi="Book Antiqua" w:cs="Book Antiqua"/>
        </w:rPr>
        <w:t>work</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properly</w:t>
      </w:r>
      <w:r w:rsidR="009B4B09">
        <w:rPr>
          <w:rFonts w:ascii="Book Antiqua" w:eastAsia="Book Antiqua" w:hAnsi="Book Antiqua" w:cs="Book Antiqua"/>
        </w:rPr>
        <w:t xml:space="preserve"> </w:t>
      </w:r>
      <w:r>
        <w:rPr>
          <w:rFonts w:ascii="Book Antiqua" w:eastAsia="Book Antiqua" w:hAnsi="Book Antiqua" w:cs="Book Antiqua"/>
        </w:rPr>
        <w:t>cited</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use</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non-commercial.</w:t>
      </w:r>
      <w:r w:rsidR="009B4B09">
        <w:rPr>
          <w:rFonts w:ascii="Book Antiqua" w:eastAsia="Book Antiqua" w:hAnsi="Book Antiqua" w:cs="Book Antiqua"/>
        </w:rPr>
        <w:t xml:space="preserve"> </w:t>
      </w:r>
      <w:r>
        <w:rPr>
          <w:rFonts w:ascii="Book Antiqua" w:eastAsia="Book Antiqua" w:hAnsi="Book Antiqua" w:cs="Book Antiqua"/>
        </w:rPr>
        <w:t>See:</w:t>
      </w:r>
      <w:r w:rsidR="009B4B09">
        <w:rPr>
          <w:rFonts w:ascii="Book Antiqua" w:eastAsia="Book Antiqua" w:hAnsi="Book Antiqua" w:cs="Book Antiqua"/>
        </w:rPr>
        <w:t xml:space="preserve"> </w:t>
      </w:r>
      <w:r>
        <w:rPr>
          <w:rFonts w:ascii="Book Antiqua" w:eastAsia="Book Antiqua" w:hAnsi="Book Antiqua" w:cs="Book Antiqua"/>
        </w:rPr>
        <w:t>https://creativecommons.org/Licenses/by-nc/4.0/</w:t>
      </w:r>
    </w:p>
    <w:p w14:paraId="413CDDAE" w14:textId="77777777" w:rsidR="00A77B3E" w:rsidRDefault="00A77B3E">
      <w:pPr>
        <w:spacing w:line="360" w:lineRule="auto"/>
        <w:jc w:val="both"/>
      </w:pPr>
    </w:p>
    <w:p w14:paraId="57113500" w14:textId="545C9A47" w:rsidR="00A77B3E" w:rsidRDefault="008C4E78">
      <w:pPr>
        <w:spacing w:line="360" w:lineRule="auto"/>
        <w:jc w:val="both"/>
        <w:rPr>
          <w:rFonts w:ascii="Book Antiqua" w:eastAsia="Book Antiqua" w:hAnsi="Book Antiqua" w:cs="Book Antiqua"/>
        </w:rPr>
      </w:pPr>
      <w:r>
        <w:rPr>
          <w:rFonts w:ascii="Book Antiqua" w:eastAsia="Book Antiqua" w:hAnsi="Book Antiqua" w:cs="Book Antiqua"/>
          <w:b/>
          <w:color w:val="000000"/>
        </w:rPr>
        <w:t>Provenance</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9B4B09">
        <w:rPr>
          <w:rFonts w:ascii="Book Antiqua" w:eastAsia="Book Antiqua" w:hAnsi="Book Antiqua" w:cs="Book Antiqua"/>
          <w:b/>
          <w:color w:val="000000"/>
        </w:rPr>
        <w:t xml:space="preserve"> </w:t>
      </w:r>
      <w:r>
        <w:rPr>
          <w:rFonts w:ascii="Book Antiqua" w:eastAsia="Book Antiqua" w:hAnsi="Book Antiqua" w:cs="Book Antiqua"/>
        </w:rPr>
        <w:t>Invited</w:t>
      </w:r>
      <w:r w:rsidR="009B4B09">
        <w:rPr>
          <w:rFonts w:ascii="Book Antiqua" w:eastAsia="Book Antiqua" w:hAnsi="Book Antiqua" w:cs="Book Antiqua"/>
        </w:rPr>
        <w:t xml:space="preserve"> </w:t>
      </w:r>
      <w:r>
        <w:rPr>
          <w:rFonts w:ascii="Book Antiqua" w:eastAsia="Book Antiqua" w:hAnsi="Book Antiqua" w:cs="Book Antiqua"/>
        </w:rPr>
        <w:t>article;</w:t>
      </w:r>
      <w:r w:rsidR="009B4B09">
        <w:rPr>
          <w:rFonts w:ascii="Book Antiqua" w:eastAsia="Book Antiqua" w:hAnsi="Book Antiqua" w:cs="Book Antiqua"/>
        </w:rPr>
        <w:t xml:space="preserve"> </w:t>
      </w:r>
      <w:r>
        <w:rPr>
          <w:rFonts w:ascii="Book Antiqua" w:eastAsia="Book Antiqua" w:hAnsi="Book Antiqua" w:cs="Book Antiqua"/>
        </w:rPr>
        <w:t>Externally</w:t>
      </w:r>
      <w:r w:rsidR="009B4B09">
        <w:rPr>
          <w:rFonts w:ascii="Book Antiqua" w:eastAsia="Book Antiqua" w:hAnsi="Book Antiqua" w:cs="Book Antiqua"/>
        </w:rPr>
        <w:t xml:space="preserve"> </w:t>
      </w:r>
      <w:r>
        <w:rPr>
          <w:rFonts w:ascii="Book Antiqua" w:eastAsia="Book Antiqua" w:hAnsi="Book Antiqua" w:cs="Book Antiqua"/>
        </w:rPr>
        <w:t>peer</w:t>
      </w:r>
      <w:r w:rsidR="009B4B09">
        <w:rPr>
          <w:rFonts w:ascii="Book Antiqua" w:eastAsia="Book Antiqua" w:hAnsi="Book Antiqua" w:cs="Book Antiqua"/>
        </w:rPr>
        <w:t xml:space="preserve"> </w:t>
      </w:r>
      <w:r>
        <w:rPr>
          <w:rFonts w:ascii="Book Antiqua" w:eastAsia="Book Antiqua" w:hAnsi="Book Antiqua" w:cs="Book Antiqua"/>
        </w:rPr>
        <w:t>reviewed.</w:t>
      </w:r>
    </w:p>
    <w:p w14:paraId="70099488" w14:textId="77777777" w:rsidR="00590CA1" w:rsidRDefault="00590CA1">
      <w:pPr>
        <w:spacing w:line="360" w:lineRule="auto"/>
        <w:jc w:val="both"/>
      </w:pPr>
    </w:p>
    <w:p w14:paraId="4A2B2434" w14:textId="1297544E" w:rsidR="00A77B3E" w:rsidRDefault="008C4E78">
      <w:pPr>
        <w:spacing w:line="360" w:lineRule="auto"/>
        <w:jc w:val="both"/>
      </w:pPr>
      <w:r>
        <w:rPr>
          <w:rFonts w:ascii="Book Antiqua" w:eastAsia="Book Antiqua" w:hAnsi="Book Antiqua" w:cs="Book Antiqua"/>
          <w:b/>
          <w:color w:val="000000"/>
        </w:rPr>
        <w:t>Peer-review</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9B4B09">
        <w:rPr>
          <w:rFonts w:ascii="Book Antiqua" w:eastAsia="Book Antiqua" w:hAnsi="Book Antiqua" w:cs="Book Antiqua"/>
          <w:b/>
          <w:color w:val="000000"/>
        </w:rPr>
        <w:t xml:space="preserve"> </w:t>
      </w:r>
      <w:r>
        <w:rPr>
          <w:rFonts w:ascii="Book Antiqua" w:eastAsia="Book Antiqua" w:hAnsi="Book Antiqua" w:cs="Book Antiqua"/>
        </w:rPr>
        <w:t>Single</w:t>
      </w:r>
      <w:r w:rsidR="009B4B09">
        <w:rPr>
          <w:rFonts w:ascii="Book Antiqua" w:eastAsia="Book Antiqua" w:hAnsi="Book Antiqua" w:cs="Book Antiqua"/>
        </w:rPr>
        <w:t xml:space="preserve"> </w:t>
      </w:r>
      <w:r>
        <w:rPr>
          <w:rFonts w:ascii="Book Antiqua" w:eastAsia="Book Antiqua" w:hAnsi="Book Antiqua" w:cs="Book Antiqua"/>
        </w:rPr>
        <w:t>blind</w:t>
      </w:r>
    </w:p>
    <w:p w14:paraId="7418CB9C" w14:textId="77777777" w:rsidR="00A77B3E" w:rsidRDefault="00A77B3E">
      <w:pPr>
        <w:spacing w:line="360" w:lineRule="auto"/>
        <w:jc w:val="both"/>
      </w:pPr>
    </w:p>
    <w:p w14:paraId="76480F03" w14:textId="76AD23FB" w:rsidR="00A77B3E" w:rsidRDefault="008C4E78">
      <w:pPr>
        <w:spacing w:line="360" w:lineRule="auto"/>
        <w:jc w:val="both"/>
      </w:pPr>
      <w:r>
        <w:rPr>
          <w:rFonts w:ascii="Book Antiqua" w:eastAsia="Book Antiqua" w:hAnsi="Book Antiqua" w:cs="Book Antiqua"/>
          <w:b/>
          <w:color w:val="000000"/>
        </w:rPr>
        <w:t>Peer-review</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9B4B09">
        <w:rPr>
          <w:rFonts w:ascii="Book Antiqua" w:eastAsia="Book Antiqua" w:hAnsi="Book Antiqua" w:cs="Book Antiqua"/>
          <w:b/>
          <w:color w:val="000000"/>
        </w:rPr>
        <w:t xml:space="preserve"> </w:t>
      </w:r>
      <w:r>
        <w:rPr>
          <w:rFonts w:ascii="Book Antiqua" w:eastAsia="Book Antiqua" w:hAnsi="Book Antiqua" w:cs="Book Antiqua"/>
        </w:rPr>
        <w:t>November</w:t>
      </w:r>
      <w:r w:rsidR="009B4B09">
        <w:rPr>
          <w:rFonts w:ascii="Book Antiqua" w:eastAsia="Book Antiqua" w:hAnsi="Book Antiqua" w:cs="Book Antiqua"/>
        </w:rPr>
        <w:t xml:space="preserve"> </w:t>
      </w:r>
      <w:r>
        <w:rPr>
          <w:rFonts w:ascii="Book Antiqua" w:eastAsia="Book Antiqua" w:hAnsi="Book Antiqua" w:cs="Book Antiqua"/>
        </w:rPr>
        <w:t>17,</w:t>
      </w:r>
      <w:r w:rsidR="009B4B09">
        <w:rPr>
          <w:rFonts w:ascii="Book Antiqua" w:eastAsia="Book Antiqua" w:hAnsi="Book Antiqua" w:cs="Book Antiqua"/>
        </w:rPr>
        <w:t xml:space="preserve"> </w:t>
      </w:r>
      <w:r>
        <w:rPr>
          <w:rFonts w:ascii="Book Antiqua" w:eastAsia="Book Antiqua" w:hAnsi="Book Antiqua" w:cs="Book Antiqua"/>
        </w:rPr>
        <w:t>2023</w:t>
      </w:r>
    </w:p>
    <w:p w14:paraId="4574E34C" w14:textId="7B1DF659" w:rsidR="00A77B3E" w:rsidRDefault="008C4E78">
      <w:pPr>
        <w:spacing w:line="360" w:lineRule="auto"/>
        <w:jc w:val="both"/>
      </w:pPr>
      <w:r>
        <w:rPr>
          <w:rFonts w:ascii="Book Antiqua" w:eastAsia="Book Antiqua" w:hAnsi="Book Antiqua" w:cs="Book Antiqua"/>
          <w:b/>
          <w:color w:val="000000"/>
        </w:rPr>
        <w:t>First</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9B4B09">
        <w:rPr>
          <w:rFonts w:ascii="Book Antiqua" w:eastAsia="Book Antiqua" w:hAnsi="Book Antiqua" w:cs="Book Antiqua"/>
          <w:b/>
          <w:color w:val="000000"/>
        </w:rPr>
        <w:t xml:space="preserve"> </w:t>
      </w:r>
      <w:r>
        <w:rPr>
          <w:rFonts w:ascii="Book Antiqua" w:eastAsia="Book Antiqua" w:hAnsi="Book Antiqua" w:cs="Book Antiqua"/>
        </w:rPr>
        <w:t>December</w:t>
      </w:r>
      <w:r w:rsidR="009B4B09">
        <w:rPr>
          <w:rFonts w:ascii="Book Antiqua" w:eastAsia="Book Antiqua" w:hAnsi="Book Antiqua" w:cs="Book Antiqua"/>
        </w:rPr>
        <w:t xml:space="preserve"> </w:t>
      </w:r>
      <w:r>
        <w:rPr>
          <w:rFonts w:ascii="Book Antiqua" w:eastAsia="Book Antiqua" w:hAnsi="Book Antiqua" w:cs="Book Antiqua"/>
        </w:rPr>
        <w:t>26,</w:t>
      </w:r>
      <w:r w:rsidR="009B4B09">
        <w:rPr>
          <w:rFonts w:ascii="Book Antiqua" w:eastAsia="Book Antiqua" w:hAnsi="Book Antiqua" w:cs="Book Antiqua"/>
        </w:rPr>
        <w:t xml:space="preserve"> </w:t>
      </w:r>
      <w:r>
        <w:rPr>
          <w:rFonts w:ascii="Book Antiqua" w:eastAsia="Book Antiqua" w:hAnsi="Book Antiqua" w:cs="Book Antiqua"/>
        </w:rPr>
        <w:t>2023</w:t>
      </w:r>
    </w:p>
    <w:p w14:paraId="3040A22B" w14:textId="1A840343" w:rsidR="00A77B3E" w:rsidRPr="003B7C02" w:rsidRDefault="008C4E78">
      <w:pPr>
        <w:spacing w:line="360" w:lineRule="auto"/>
        <w:jc w:val="both"/>
        <w:rPr>
          <w:bCs/>
        </w:rPr>
      </w:pPr>
      <w:r>
        <w:rPr>
          <w:rFonts w:ascii="Book Antiqua" w:eastAsia="Book Antiqua" w:hAnsi="Book Antiqua" w:cs="Book Antiqua"/>
          <w:b/>
          <w:color w:val="000000"/>
        </w:rPr>
        <w:t>Article</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9B4B09">
        <w:rPr>
          <w:rFonts w:ascii="Book Antiqua" w:eastAsia="Book Antiqua" w:hAnsi="Book Antiqua" w:cs="Book Antiqua"/>
          <w:b/>
          <w:color w:val="000000"/>
        </w:rPr>
        <w:t xml:space="preserve"> </w:t>
      </w:r>
    </w:p>
    <w:p w14:paraId="3A9A1101" w14:textId="77777777" w:rsidR="00A77B3E" w:rsidRDefault="00A77B3E">
      <w:pPr>
        <w:spacing w:line="360" w:lineRule="auto"/>
        <w:jc w:val="both"/>
      </w:pPr>
    </w:p>
    <w:p w14:paraId="438B34D8" w14:textId="4CA6C320" w:rsidR="00A77B3E" w:rsidRDefault="008C4E78">
      <w:pPr>
        <w:spacing w:line="360" w:lineRule="auto"/>
        <w:jc w:val="both"/>
      </w:pPr>
      <w:r>
        <w:rPr>
          <w:rFonts w:ascii="Book Antiqua" w:eastAsia="Book Antiqua" w:hAnsi="Book Antiqua" w:cs="Book Antiqua"/>
          <w:b/>
          <w:color w:val="000000"/>
        </w:rPr>
        <w:t>Specialty</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B4B09">
        <w:rPr>
          <w:rFonts w:ascii="Book Antiqua" w:eastAsia="Book Antiqua" w:hAnsi="Book Antiqua" w:cs="Book Antiqua"/>
          <w:b/>
          <w:color w:val="000000"/>
        </w:rPr>
        <w:t xml:space="preserve"> </w:t>
      </w:r>
      <w:r w:rsidR="00590CA1" w:rsidRPr="00474F63">
        <w:rPr>
          <w:rFonts w:ascii="Book Antiqua" w:eastAsia="微软雅黑" w:hAnsi="Book Antiqua" w:cs="宋体"/>
        </w:rPr>
        <w:t>Virology</w:t>
      </w:r>
    </w:p>
    <w:p w14:paraId="4E77285F" w14:textId="179A50B7" w:rsidR="00A77B3E" w:rsidRDefault="008C4E78">
      <w:pPr>
        <w:spacing w:line="360" w:lineRule="auto"/>
        <w:jc w:val="both"/>
      </w:pPr>
      <w:r>
        <w:rPr>
          <w:rFonts w:ascii="Book Antiqua" w:eastAsia="Book Antiqua" w:hAnsi="Book Antiqua" w:cs="Book Antiqua"/>
          <w:b/>
          <w:color w:val="000000"/>
        </w:rPr>
        <w:t>Country/Territory</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9B4B09">
        <w:rPr>
          <w:rFonts w:ascii="Book Antiqua" w:eastAsia="Book Antiqua" w:hAnsi="Book Antiqua" w:cs="Book Antiqua"/>
          <w:b/>
          <w:color w:val="000000"/>
        </w:rPr>
        <w:t xml:space="preserve"> </w:t>
      </w:r>
      <w:r>
        <w:rPr>
          <w:rFonts w:ascii="Book Antiqua" w:eastAsia="Book Antiqua" w:hAnsi="Book Antiqua" w:cs="Book Antiqua"/>
        </w:rPr>
        <w:t>Italy</w:t>
      </w:r>
    </w:p>
    <w:p w14:paraId="4C549F8D" w14:textId="0B62E95C" w:rsidR="00A77B3E" w:rsidRDefault="008C4E78">
      <w:pPr>
        <w:spacing w:line="360" w:lineRule="auto"/>
        <w:jc w:val="both"/>
      </w:pPr>
      <w:r>
        <w:rPr>
          <w:rFonts w:ascii="Book Antiqua" w:eastAsia="Book Antiqua" w:hAnsi="Book Antiqua" w:cs="Book Antiqua"/>
          <w:b/>
          <w:color w:val="000000"/>
        </w:rPr>
        <w:t>Peer-review</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6579B24C" w14:textId="2BF2E910" w:rsidR="00A77B3E" w:rsidRDefault="008C4E78">
      <w:pPr>
        <w:spacing w:line="360" w:lineRule="auto"/>
        <w:jc w:val="both"/>
      </w:pPr>
      <w:r>
        <w:rPr>
          <w:rFonts w:ascii="Book Antiqua" w:eastAsia="Book Antiqua" w:hAnsi="Book Antiqua" w:cs="Book Antiqua"/>
        </w:rPr>
        <w:t>Grade</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(Excellent):</w:t>
      </w:r>
      <w:r w:rsidR="009B4B09">
        <w:rPr>
          <w:rFonts w:ascii="Book Antiqua" w:eastAsia="Book Antiqua" w:hAnsi="Book Antiqua" w:cs="Book Antiqua"/>
        </w:rPr>
        <w:t xml:space="preserve"> </w:t>
      </w:r>
      <w:r>
        <w:rPr>
          <w:rFonts w:ascii="Book Antiqua" w:eastAsia="Book Antiqua" w:hAnsi="Book Antiqua" w:cs="Book Antiqua"/>
        </w:rPr>
        <w:t>0</w:t>
      </w:r>
    </w:p>
    <w:p w14:paraId="08B9F1CB" w14:textId="2553C69E" w:rsidR="00A77B3E" w:rsidRDefault="008C4E78">
      <w:pPr>
        <w:spacing w:line="360" w:lineRule="auto"/>
        <w:jc w:val="both"/>
      </w:pPr>
      <w:r>
        <w:rPr>
          <w:rFonts w:ascii="Book Antiqua" w:eastAsia="Book Antiqua" w:hAnsi="Book Antiqua" w:cs="Book Antiqua"/>
        </w:rPr>
        <w:t>Grade</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(Very</w:t>
      </w:r>
      <w:r w:rsidR="009B4B09">
        <w:rPr>
          <w:rFonts w:ascii="Book Antiqua" w:eastAsia="Book Antiqua" w:hAnsi="Book Antiqua" w:cs="Book Antiqua"/>
        </w:rPr>
        <w:t xml:space="preserve"> </w:t>
      </w:r>
      <w:r>
        <w:rPr>
          <w:rFonts w:ascii="Book Antiqua" w:eastAsia="Book Antiqua" w:hAnsi="Book Antiqua" w:cs="Book Antiqua"/>
        </w:rPr>
        <w:t>good):</w:t>
      </w:r>
      <w:r w:rsidR="009B4B09">
        <w:rPr>
          <w:rFonts w:ascii="Book Antiqua" w:eastAsia="Book Antiqua" w:hAnsi="Book Antiqua" w:cs="Book Antiqua"/>
        </w:rPr>
        <w:t xml:space="preserve"> </w:t>
      </w:r>
      <w:r>
        <w:rPr>
          <w:rFonts w:ascii="Book Antiqua" w:eastAsia="Book Antiqua" w:hAnsi="Book Antiqua" w:cs="Book Antiqua"/>
        </w:rPr>
        <w:t>B</w:t>
      </w:r>
    </w:p>
    <w:p w14:paraId="607DA69A" w14:textId="12490032" w:rsidR="00A77B3E" w:rsidRDefault="008C4E78">
      <w:pPr>
        <w:spacing w:line="360" w:lineRule="auto"/>
        <w:jc w:val="both"/>
      </w:pPr>
      <w:r>
        <w:rPr>
          <w:rFonts w:ascii="Book Antiqua" w:eastAsia="Book Antiqua" w:hAnsi="Book Antiqua" w:cs="Book Antiqua"/>
        </w:rPr>
        <w:t>Grade</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(Good):</w:t>
      </w:r>
      <w:r w:rsidR="009B4B09">
        <w:rPr>
          <w:rFonts w:ascii="Book Antiqua" w:eastAsia="Book Antiqua" w:hAnsi="Book Antiqua" w:cs="Book Antiqua"/>
        </w:rPr>
        <w:t xml:space="preserve"> </w:t>
      </w:r>
      <w:r>
        <w:rPr>
          <w:rFonts w:ascii="Book Antiqua" w:eastAsia="Book Antiqua" w:hAnsi="Book Antiqua" w:cs="Book Antiqua"/>
        </w:rPr>
        <w:t>0</w:t>
      </w:r>
    </w:p>
    <w:p w14:paraId="4F6D4214" w14:textId="77A0FC5B" w:rsidR="00A77B3E" w:rsidRDefault="008C4E78">
      <w:pPr>
        <w:spacing w:line="360" w:lineRule="auto"/>
        <w:jc w:val="both"/>
      </w:pPr>
      <w:r>
        <w:rPr>
          <w:rFonts w:ascii="Book Antiqua" w:eastAsia="Book Antiqua" w:hAnsi="Book Antiqua" w:cs="Book Antiqua"/>
        </w:rPr>
        <w:t>Grade</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(Fair):</w:t>
      </w:r>
      <w:r w:rsidR="009B4B09">
        <w:rPr>
          <w:rFonts w:ascii="Book Antiqua" w:eastAsia="Book Antiqua" w:hAnsi="Book Antiqua" w:cs="Book Antiqua"/>
        </w:rPr>
        <w:t xml:space="preserve"> </w:t>
      </w:r>
      <w:r>
        <w:rPr>
          <w:rFonts w:ascii="Book Antiqua" w:eastAsia="Book Antiqua" w:hAnsi="Book Antiqua" w:cs="Book Antiqua"/>
        </w:rPr>
        <w:t>0</w:t>
      </w:r>
    </w:p>
    <w:p w14:paraId="2D8CD4D4" w14:textId="0CCAD151" w:rsidR="00A77B3E" w:rsidRDefault="008C4E78">
      <w:pPr>
        <w:spacing w:line="360" w:lineRule="auto"/>
        <w:jc w:val="both"/>
      </w:pPr>
      <w:r>
        <w:rPr>
          <w:rFonts w:ascii="Book Antiqua" w:eastAsia="Book Antiqua" w:hAnsi="Book Antiqua" w:cs="Book Antiqua"/>
        </w:rPr>
        <w:t>Grade</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(Poor):</w:t>
      </w:r>
      <w:r w:rsidR="009B4B09">
        <w:rPr>
          <w:rFonts w:ascii="Book Antiqua" w:eastAsia="Book Antiqua" w:hAnsi="Book Antiqua" w:cs="Book Antiqua"/>
        </w:rPr>
        <w:t xml:space="preserve"> </w:t>
      </w:r>
      <w:r>
        <w:rPr>
          <w:rFonts w:ascii="Book Antiqua" w:eastAsia="Book Antiqua" w:hAnsi="Book Antiqua" w:cs="Book Antiqua"/>
        </w:rPr>
        <w:t>0</w:t>
      </w:r>
    </w:p>
    <w:p w14:paraId="0ECDA182" w14:textId="77777777" w:rsidR="00A77B3E" w:rsidRDefault="00A77B3E">
      <w:pPr>
        <w:spacing w:line="360" w:lineRule="auto"/>
        <w:jc w:val="both"/>
      </w:pPr>
    </w:p>
    <w:p w14:paraId="01B9BF90" w14:textId="2D9AC536" w:rsidR="00A77B3E" w:rsidRDefault="008C4E78">
      <w:pPr>
        <w:spacing w:line="360" w:lineRule="auto"/>
        <w:jc w:val="both"/>
        <w:sectPr w:rsidR="00A77B3E" w:rsidSect="005558D9">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9B4B09">
        <w:rPr>
          <w:rFonts w:ascii="Book Antiqua" w:eastAsia="Book Antiqua" w:hAnsi="Book Antiqua" w:cs="Book Antiqua"/>
          <w:b/>
          <w:color w:val="000000"/>
        </w:rPr>
        <w:t xml:space="preserve"> </w:t>
      </w:r>
      <w:r w:rsidR="009667C1" w:rsidRPr="009667C1">
        <w:rPr>
          <w:rFonts w:ascii="Book Antiqua" w:eastAsia="Book Antiqua" w:hAnsi="Book Antiqua" w:cs="Book Antiqua"/>
        </w:rPr>
        <w:t>Li</w:t>
      </w:r>
      <w:r w:rsidR="009667C1">
        <w:rPr>
          <w:rFonts w:ascii="Book Antiqua" w:eastAsia="Book Antiqua" w:hAnsi="Book Antiqua" w:cs="Book Antiqua"/>
        </w:rPr>
        <w:t xml:space="preserve"> GG, China</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9B4B09">
        <w:rPr>
          <w:rFonts w:ascii="Book Antiqua" w:eastAsia="Book Antiqua" w:hAnsi="Book Antiqua" w:cs="Book Antiqua"/>
          <w:b/>
          <w:color w:val="000000"/>
        </w:rPr>
        <w:t xml:space="preserve"> </w:t>
      </w:r>
      <w:r w:rsidR="009667C1">
        <w:rPr>
          <w:rFonts w:ascii="Book Antiqua" w:eastAsia="Book Antiqua" w:hAnsi="Book Antiqua" w:cs="Book Antiqua"/>
          <w:bCs/>
          <w:color w:val="000000"/>
        </w:rPr>
        <w:t>Li L</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9B4B09">
        <w:rPr>
          <w:rFonts w:ascii="Book Antiqua" w:eastAsia="Book Antiqua" w:hAnsi="Book Antiqua" w:cs="Book Antiqua"/>
          <w:b/>
          <w:color w:val="000000"/>
        </w:rPr>
        <w:t xml:space="preserve"> </w:t>
      </w:r>
      <w:r w:rsidR="003B7C02">
        <w:rPr>
          <w:rFonts w:ascii="Book Antiqua" w:eastAsia="Book Antiqua" w:hAnsi="Book Antiqua" w:cs="Book Antiqua"/>
          <w:bCs/>
          <w:color w:val="000000"/>
        </w:rPr>
        <w:t>A</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3B7C02">
        <w:rPr>
          <w:rFonts w:ascii="Book Antiqua" w:eastAsia="Book Antiqua" w:hAnsi="Book Antiqua" w:cs="Book Antiqua"/>
          <w:b/>
          <w:color w:val="000000"/>
        </w:rPr>
        <w:t xml:space="preserve"> </w:t>
      </w:r>
      <w:r w:rsidR="003B7C02">
        <w:rPr>
          <w:rFonts w:ascii="Book Antiqua" w:eastAsia="Book Antiqua" w:hAnsi="Book Antiqua" w:cs="Book Antiqua"/>
          <w:bCs/>
          <w:color w:val="000000"/>
        </w:rPr>
        <w:t>Li L</w:t>
      </w:r>
      <w:r w:rsidR="009B4B09">
        <w:rPr>
          <w:rFonts w:ascii="Book Antiqua" w:eastAsia="Book Antiqua" w:hAnsi="Book Antiqua" w:cs="Book Antiqua"/>
          <w:b/>
          <w:color w:val="000000"/>
        </w:rPr>
        <w:t xml:space="preserve"> </w:t>
      </w:r>
    </w:p>
    <w:p w14:paraId="4DF6A7CA" w14:textId="2FA5B1AB" w:rsidR="00A77B3E" w:rsidRDefault="008C4E78">
      <w:pPr>
        <w:spacing w:line="360" w:lineRule="auto"/>
        <w:jc w:val="both"/>
        <w:rPr>
          <w:rFonts w:ascii="Book Antiqua" w:eastAsia="Book Antiqua" w:hAnsi="Book Antiqua" w:cs="Book Antiqua"/>
          <w:b/>
          <w:color w:val="000000"/>
        </w:rPr>
      </w:pPr>
      <w:bookmarkStart w:id="510" w:name="OLE_LINK7872"/>
      <w:bookmarkStart w:id="511" w:name="OLE_LINK7874"/>
      <w:r>
        <w:rPr>
          <w:rFonts w:ascii="Book Antiqua" w:eastAsia="Book Antiqua" w:hAnsi="Book Antiqua" w:cs="Book Antiqua"/>
          <w:b/>
          <w:color w:val="000000"/>
        </w:rPr>
        <w:lastRenderedPageBreak/>
        <w:t>Fig</w:t>
      </w:r>
      <w:bookmarkEnd w:id="510"/>
      <w:bookmarkEnd w:id="511"/>
      <w:r>
        <w:rPr>
          <w:rFonts w:ascii="Book Antiqua" w:eastAsia="Book Antiqua" w:hAnsi="Book Antiqua" w:cs="Book Antiqua"/>
          <w:b/>
          <w:color w:val="000000"/>
        </w:rPr>
        <w:t>ure</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01D7846C" w14:textId="6ED199C9" w:rsidR="00863155" w:rsidRDefault="00CB73FF">
      <w:pPr>
        <w:spacing w:line="360" w:lineRule="auto"/>
        <w:jc w:val="both"/>
      </w:pPr>
      <w:r>
        <w:rPr>
          <w:noProof/>
        </w:rPr>
        <w:drawing>
          <wp:inline distT="0" distB="0" distL="0" distR="0" wp14:anchorId="0B1036A3" wp14:editId="3C9CD1A9">
            <wp:extent cx="3606165" cy="3893820"/>
            <wp:effectExtent l="0" t="0" r="0" b="0"/>
            <wp:docPr id="1134855767"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855767" name="图片 1" descr="图示&#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6165" cy="3893820"/>
                    </a:xfrm>
                    <a:prstGeom prst="rect">
                      <a:avLst/>
                    </a:prstGeom>
                    <a:noFill/>
                    <a:ln>
                      <a:noFill/>
                    </a:ln>
                  </pic:spPr>
                </pic:pic>
              </a:graphicData>
            </a:graphic>
          </wp:inline>
        </w:drawing>
      </w:r>
    </w:p>
    <w:p w14:paraId="0A8FDE3C" w14:textId="676CA6F9" w:rsidR="00A77B3E" w:rsidRDefault="008C4E7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863155">
        <w:rPr>
          <w:rFonts w:ascii="Book Antiqua" w:eastAsia="Book Antiqua" w:hAnsi="Book Antiqua" w:cs="Book Antiqua"/>
          <w:b/>
          <w:bCs/>
          <w:color w:val="000000"/>
        </w:rPr>
        <w:t xml:space="preserve"> preferred reporting items for systematic reviews and meta-analyses 2020 table show</w:t>
      </w:r>
      <w:r>
        <w:rPr>
          <w:rFonts w:ascii="Book Antiqua" w:eastAsia="Book Antiqua" w:hAnsi="Book Antiqua" w:cs="Book Antiqua"/>
          <w:b/>
          <w:bCs/>
          <w:color w:val="000000"/>
        </w:rPr>
        <w:t>ing</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process.</w:t>
      </w:r>
    </w:p>
    <w:p w14:paraId="3F9E8F87" w14:textId="77777777" w:rsidR="008A6C45" w:rsidRDefault="008A6C45">
      <w:pPr>
        <w:spacing w:line="360" w:lineRule="auto"/>
        <w:jc w:val="both"/>
        <w:sectPr w:rsidR="008A6C45" w:rsidSect="005558D9">
          <w:pgSz w:w="12240" w:h="15840"/>
          <w:pgMar w:top="1440" w:right="1440" w:bottom="1440" w:left="1440" w:header="720" w:footer="720" w:gutter="0"/>
          <w:cols w:space="720"/>
          <w:docGrid w:linePitch="360"/>
        </w:sectPr>
      </w:pPr>
    </w:p>
    <w:p w14:paraId="082F22C3" w14:textId="4DD2212E" w:rsidR="008A6C45" w:rsidRDefault="00360668">
      <w:pPr>
        <w:spacing w:line="360" w:lineRule="auto"/>
        <w:jc w:val="both"/>
        <w:rPr>
          <w:rFonts w:ascii="Book Antiqua" w:hAnsi="Book Antiqua"/>
          <w:b/>
          <w:bCs/>
        </w:rPr>
      </w:pPr>
      <w:r w:rsidRPr="00AE4C53">
        <w:rPr>
          <w:rFonts w:ascii="Book Antiqua" w:hAnsi="Book Antiqua"/>
          <w:b/>
          <w:bCs/>
        </w:rPr>
        <w:lastRenderedPageBreak/>
        <w:t xml:space="preserve">Table 1 Selected literature on </w:t>
      </w:r>
      <w:r w:rsidRPr="00360668">
        <w:rPr>
          <w:rFonts w:ascii="Book Antiqua" w:hAnsi="Book Antiqua"/>
          <w:b/>
          <w:bCs/>
        </w:rPr>
        <w:t>herpes simplex virus</w:t>
      </w:r>
      <w:r w:rsidRPr="00AE4C53">
        <w:rPr>
          <w:rFonts w:ascii="Book Antiqua" w:hAnsi="Book Antiqua"/>
          <w:b/>
          <w:bCs/>
        </w:rPr>
        <w:t xml:space="preserve"> occurrence in immunocompromised individuals</w:t>
      </w:r>
    </w:p>
    <w:tbl>
      <w:tblPr>
        <w:tblW w:w="0" w:type="auto"/>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2338"/>
        <w:gridCol w:w="1899"/>
        <w:gridCol w:w="5123"/>
      </w:tblGrid>
      <w:tr w:rsidR="00B15292" w:rsidRPr="003D3772" w14:paraId="0DC7593C" w14:textId="77777777" w:rsidTr="006A3D5A">
        <w:tc>
          <w:tcPr>
            <w:tcW w:w="0" w:type="auto"/>
            <w:tcBorders>
              <w:top w:val="single" w:sz="4" w:space="0" w:color="auto"/>
              <w:bottom w:val="single" w:sz="4" w:space="0" w:color="auto"/>
            </w:tcBorders>
            <w:tcMar>
              <w:top w:w="100" w:type="dxa"/>
              <w:left w:w="100" w:type="dxa"/>
              <w:bottom w:w="100" w:type="dxa"/>
              <w:right w:w="100" w:type="dxa"/>
            </w:tcMar>
            <w:hideMark/>
          </w:tcPr>
          <w:p w14:paraId="00CBD912" w14:textId="6D9B2DC6" w:rsidR="00B15292" w:rsidRPr="003D3772" w:rsidRDefault="00264425" w:rsidP="006A3D5A">
            <w:pPr>
              <w:spacing w:line="360" w:lineRule="auto"/>
              <w:jc w:val="both"/>
              <w:rPr>
                <w:rFonts w:ascii="Book Antiqua" w:hAnsi="Book Antiqua"/>
                <w:b/>
                <w:bCs/>
              </w:rPr>
            </w:pPr>
            <w:r>
              <w:rPr>
                <w:rFonts w:ascii="Book Antiqua" w:hAnsi="Book Antiqua"/>
                <w:b/>
                <w:bCs/>
              </w:rPr>
              <w:t>Ref.</w:t>
            </w:r>
          </w:p>
        </w:tc>
        <w:tc>
          <w:tcPr>
            <w:tcW w:w="0" w:type="auto"/>
            <w:tcBorders>
              <w:top w:val="single" w:sz="4" w:space="0" w:color="auto"/>
              <w:bottom w:val="single" w:sz="4" w:space="0" w:color="auto"/>
            </w:tcBorders>
            <w:tcMar>
              <w:top w:w="100" w:type="dxa"/>
              <w:left w:w="100" w:type="dxa"/>
              <w:bottom w:w="100" w:type="dxa"/>
              <w:right w:w="100" w:type="dxa"/>
            </w:tcMar>
            <w:hideMark/>
          </w:tcPr>
          <w:p w14:paraId="275333AC" w14:textId="77777777" w:rsidR="00B15292" w:rsidRPr="003D3772" w:rsidRDefault="00B15292" w:rsidP="006A3D5A">
            <w:pPr>
              <w:spacing w:line="360" w:lineRule="auto"/>
              <w:jc w:val="both"/>
              <w:rPr>
                <w:rFonts w:ascii="Book Antiqua" w:hAnsi="Book Antiqua"/>
                <w:b/>
                <w:bCs/>
              </w:rPr>
            </w:pPr>
            <w:r w:rsidRPr="003D3772">
              <w:rPr>
                <w:rFonts w:ascii="Book Antiqua" w:hAnsi="Book Antiqua"/>
                <w:b/>
                <w:bCs/>
              </w:rPr>
              <w:t>Predisposing condition</w:t>
            </w:r>
          </w:p>
        </w:tc>
        <w:tc>
          <w:tcPr>
            <w:tcW w:w="0" w:type="auto"/>
            <w:tcBorders>
              <w:top w:val="single" w:sz="4" w:space="0" w:color="auto"/>
              <w:bottom w:val="single" w:sz="4" w:space="0" w:color="auto"/>
            </w:tcBorders>
            <w:tcMar>
              <w:top w:w="100" w:type="dxa"/>
              <w:left w:w="100" w:type="dxa"/>
              <w:bottom w:w="100" w:type="dxa"/>
              <w:right w:w="100" w:type="dxa"/>
            </w:tcMar>
            <w:hideMark/>
          </w:tcPr>
          <w:p w14:paraId="3DF226CD" w14:textId="77777777" w:rsidR="00B15292" w:rsidRPr="003D3772" w:rsidRDefault="00B15292" w:rsidP="006A3D5A">
            <w:pPr>
              <w:spacing w:line="360" w:lineRule="auto"/>
              <w:jc w:val="both"/>
              <w:rPr>
                <w:rFonts w:ascii="Book Antiqua" w:hAnsi="Book Antiqua"/>
                <w:b/>
                <w:bCs/>
              </w:rPr>
            </w:pPr>
            <w:r w:rsidRPr="003D3772">
              <w:rPr>
                <w:rFonts w:ascii="Book Antiqua" w:hAnsi="Book Antiqua"/>
                <w:b/>
                <w:bCs/>
              </w:rPr>
              <w:t>Summary</w:t>
            </w:r>
          </w:p>
        </w:tc>
      </w:tr>
      <w:tr w:rsidR="00B15292" w:rsidRPr="003D3772" w14:paraId="199B9818" w14:textId="77777777" w:rsidTr="006A3D5A">
        <w:tc>
          <w:tcPr>
            <w:tcW w:w="0" w:type="auto"/>
            <w:tcBorders>
              <w:top w:val="single" w:sz="4" w:space="0" w:color="auto"/>
            </w:tcBorders>
            <w:tcMar>
              <w:top w:w="100" w:type="dxa"/>
              <w:left w:w="100" w:type="dxa"/>
              <w:bottom w:w="100" w:type="dxa"/>
              <w:right w:w="100" w:type="dxa"/>
            </w:tcMar>
            <w:hideMark/>
          </w:tcPr>
          <w:p w14:paraId="33B70AFF"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Gupta </w:t>
            </w:r>
            <w:r w:rsidRPr="003D3772">
              <w:rPr>
                <w:rFonts w:ascii="Book Antiqua" w:hAnsi="Book Antiqua"/>
                <w:i/>
                <w:iCs/>
              </w:rPr>
              <w:t>et al</w:t>
            </w:r>
            <w:r w:rsidRPr="003D3772">
              <w:rPr>
                <w:rFonts w:ascii="Book Antiqua" w:hAnsi="Book Antiqua"/>
                <w:vertAlign w:val="superscript"/>
              </w:rPr>
              <w:t>[419]</w:t>
            </w:r>
          </w:p>
          <w:p w14:paraId="102D94F5" w14:textId="77777777" w:rsidR="00B15292" w:rsidRPr="003D3772" w:rsidRDefault="00B15292" w:rsidP="006A3D5A">
            <w:pPr>
              <w:spacing w:line="360" w:lineRule="auto"/>
              <w:jc w:val="both"/>
              <w:rPr>
                <w:rFonts w:ascii="Book Antiqua" w:hAnsi="Book Antiqua"/>
              </w:rPr>
            </w:pPr>
          </w:p>
        </w:tc>
        <w:tc>
          <w:tcPr>
            <w:tcW w:w="0" w:type="auto"/>
            <w:tcBorders>
              <w:top w:val="single" w:sz="4" w:space="0" w:color="auto"/>
            </w:tcBorders>
            <w:tcMar>
              <w:top w:w="100" w:type="dxa"/>
              <w:left w:w="100" w:type="dxa"/>
              <w:bottom w:w="100" w:type="dxa"/>
              <w:right w:w="100" w:type="dxa"/>
            </w:tcMar>
            <w:hideMark/>
          </w:tcPr>
          <w:p w14:paraId="3FB836F2" w14:textId="77777777" w:rsidR="00B15292" w:rsidRPr="003D3772" w:rsidRDefault="00B15292" w:rsidP="006A3D5A">
            <w:pPr>
              <w:spacing w:line="360" w:lineRule="auto"/>
              <w:jc w:val="both"/>
              <w:rPr>
                <w:rFonts w:ascii="Book Antiqua" w:hAnsi="Book Antiqua"/>
              </w:rPr>
            </w:pPr>
            <w:r w:rsidRPr="003D3772">
              <w:rPr>
                <w:rFonts w:ascii="Book Antiqua" w:hAnsi="Book Antiqua"/>
              </w:rPr>
              <w:t>Necrotizing fascitis</w:t>
            </w:r>
          </w:p>
        </w:tc>
        <w:tc>
          <w:tcPr>
            <w:tcW w:w="0" w:type="auto"/>
            <w:tcBorders>
              <w:top w:val="single" w:sz="4" w:space="0" w:color="auto"/>
            </w:tcBorders>
            <w:tcMar>
              <w:top w:w="100" w:type="dxa"/>
              <w:left w:w="100" w:type="dxa"/>
              <w:bottom w:w="100" w:type="dxa"/>
              <w:right w:w="100" w:type="dxa"/>
            </w:tcMar>
            <w:hideMark/>
          </w:tcPr>
          <w:p w14:paraId="1920C7BF" w14:textId="77777777" w:rsidR="00B15292" w:rsidRPr="003D3772" w:rsidRDefault="00B15292" w:rsidP="006A3D5A">
            <w:pPr>
              <w:spacing w:line="360" w:lineRule="auto"/>
              <w:jc w:val="both"/>
              <w:rPr>
                <w:rFonts w:ascii="Book Antiqua" w:hAnsi="Book Antiqua"/>
              </w:rPr>
            </w:pPr>
            <w:r w:rsidRPr="003D3772">
              <w:rPr>
                <w:rFonts w:ascii="Book Antiqua" w:hAnsi="Book Antiqua"/>
              </w:rPr>
              <w:t>HZO was the first sign of reactivation of varicella-zoster</w:t>
            </w:r>
          </w:p>
        </w:tc>
      </w:tr>
      <w:tr w:rsidR="00B15292" w:rsidRPr="003D3772" w14:paraId="08A35F2E" w14:textId="77777777" w:rsidTr="006A3D5A">
        <w:tc>
          <w:tcPr>
            <w:tcW w:w="0" w:type="auto"/>
            <w:tcMar>
              <w:top w:w="100" w:type="dxa"/>
              <w:left w:w="100" w:type="dxa"/>
              <w:bottom w:w="100" w:type="dxa"/>
              <w:right w:w="100" w:type="dxa"/>
            </w:tcMar>
            <w:hideMark/>
          </w:tcPr>
          <w:p w14:paraId="0126A2EB" w14:textId="77777777" w:rsidR="00B15292" w:rsidRPr="003D3772" w:rsidRDefault="00B15292" w:rsidP="006A3D5A">
            <w:pPr>
              <w:spacing w:line="360" w:lineRule="auto"/>
              <w:jc w:val="both"/>
              <w:rPr>
                <w:rFonts w:ascii="Book Antiqua" w:hAnsi="Book Antiqua"/>
              </w:rPr>
            </w:pPr>
            <w:r w:rsidRPr="003D3772">
              <w:rPr>
                <w:rFonts w:ascii="Book Antiqua" w:hAnsi="Book Antiqua"/>
              </w:rPr>
              <w:t>Murgova and Balchev</w:t>
            </w:r>
            <w:r w:rsidRPr="003D3772">
              <w:rPr>
                <w:rFonts w:ascii="Book Antiqua" w:hAnsi="Book Antiqua"/>
                <w:vertAlign w:val="superscript"/>
              </w:rPr>
              <w:t>[420]</w:t>
            </w:r>
          </w:p>
        </w:tc>
        <w:tc>
          <w:tcPr>
            <w:tcW w:w="0" w:type="auto"/>
            <w:tcMar>
              <w:top w:w="100" w:type="dxa"/>
              <w:left w:w="100" w:type="dxa"/>
              <w:bottom w:w="100" w:type="dxa"/>
              <w:right w:w="100" w:type="dxa"/>
            </w:tcMar>
            <w:hideMark/>
          </w:tcPr>
          <w:p w14:paraId="4244CED0"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64BED94E"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 vaccines caused a reactivation in HSV ocular diseases</w:t>
            </w:r>
          </w:p>
        </w:tc>
      </w:tr>
      <w:tr w:rsidR="00B15292" w:rsidRPr="003D3772" w14:paraId="1D22FD4F" w14:textId="77777777" w:rsidTr="006A3D5A">
        <w:tc>
          <w:tcPr>
            <w:tcW w:w="0" w:type="auto"/>
            <w:tcMar>
              <w:top w:w="100" w:type="dxa"/>
              <w:left w:w="100" w:type="dxa"/>
              <w:bottom w:w="100" w:type="dxa"/>
              <w:right w:w="100" w:type="dxa"/>
            </w:tcMar>
            <w:hideMark/>
          </w:tcPr>
          <w:p w14:paraId="7E871304"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Yildiz </w:t>
            </w:r>
            <w:r w:rsidRPr="003D3772">
              <w:rPr>
                <w:rFonts w:ascii="Book Antiqua" w:hAnsi="Book Antiqua"/>
                <w:i/>
                <w:iCs/>
              </w:rPr>
              <w:t>et al</w:t>
            </w:r>
            <w:r w:rsidRPr="003D3772">
              <w:rPr>
                <w:rFonts w:ascii="Book Antiqua" w:hAnsi="Book Antiqua"/>
                <w:vertAlign w:val="superscript"/>
              </w:rPr>
              <w:t>[421]</w:t>
            </w:r>
          </w:p>
        </w:tc>
        <w:tc>
          <w:tcPr>
            <w:tcW w:w="0" w:type="auto"/>
            <w:tcMar>
              <w:top w:w="100" w:type="dxa"/>
              <w:left w:w="100" w:type="dxa"/>
              <w:bottom w:w="100" w:type="dxa"/>
              <w:right w:w="100" w:type="dxa"/>
            </w:tcMar>
            <w:hideMark/>
          </w:tcPr>
          <w:p w14:paraId="1EF18035"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31D03F8E"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 vaccines caused a reactivation in HSV ocular diseases</w:t>
            </w:r>
          </w:p>
        </w:tc>
      </w:tr>
      <w:tr w:rsidR="00B15292" w:rsidRPr="003D3772" w14:paraId="0722DAA3" w14:textId="77777777" w:rsidTr="006A3D5A">
        <w:tc>
          <w:tcPr>
            <w:tcW w:w="0" w:type="auto"/>
            <w:tcMar>
              <w:top w:w="100" w:type="dxa"/>
              <w:left w:w="100" w:type="dxa"/>
              <w:bottom w:w="100" w:type="dxa"/>
              <w:right w:w="100" w:type="dxa"/>
            </w:tcMar>
            <w:hideMark/>
          </w:tcPr>
          <w:p w14:paraId="625C878E"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Huang </w:t>
            </w:r>
            <w:r w:rsidRPr="003D3772">
              <w:rPr>
                <w:rFonts w:ascii="Book Antiqua" w:hAnsi="Book Antiqua"/>
                <w:i/>
                <w:iCs/>
              </w:rPr>
              <w:t>et al</w:t>
            </w:r>
            <w:r w:rsidRPr="003D3772">
              <w:rPr>
                <w:rFonts w:ascii="Book Antiqua" w:hAnsi="Book Antiqua"/>
                <w:vertAlign w:val="superscript"/>
              </w:rPr>
              <w:t>[422]</w:t>
            </w:r>
          </w:p>
        </w:tc>
        <w:tc>
          <w:tcPr>
            <w:tcW w:w="0" w:type="auto"/>
            <w:tcMar>
              <w:top w:w="100" w:type="dxa"/>
              <w:left w:w="100" w:type="dxa"/>
              <w:bottom w:w="100" w:type="dxa"/>
              <w:right w:w="100" w:type="dxa"/>
            </w:tcMar>
            <w:hideMark/>
          </w:tcPr>
          <w:p w14:paraId="12C933D9"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4BD6B677" w14:textId="77777777" w:rsidR="00B15292" w:rsidRPr="003D3772" w:rsidRDefault="00B15292" w:rsidP="006A3D5A">
            <w:pPr>
              <w:spacing w:line="360" w:lineRule="auto"/>
              <w:jc w:val="both"/>
              <w:rPr>
                <w:rFonts w:ascii="Book Antiqua" w:hAnsi="Book Antiqua"/>
              </w:rPr>
            </w:pPr>
            <w:r w:rsidRPr="003D3772">
              <w:rPr>
                <w:rFonts w:ascii="Book Antiqua" w:hAnsi="Book Antiqua"/>
              </w:rPr>
              <w:t>HSK was the 3</w:t>
            </w:r>
            <w:r w:rsidRPr="003D3772">
              <w:rPr>
                <w:rFonts w:ascii="Book Antiqua" w:hAnsi="Book Antiqua"/>
                <w:vertAlign w:val="superscript"/>
              </w:rPr>
              <w:t>rd</w:t>
            </w:r>
            <w:r w:rsidRPr="003D3772">
              <w:rPr>
                <w:rFonts w:ascii="Book Antiqua" w:hAnsi="Book Antiqua"/>
              </w:rPr>
              <w:t xml:space="preserve"> most common corneal complication after COVID-19 vaccination</w:t>
            </w:r>
          </w:p>
        </w:tc>
      </w:tr>
      <w:tr w:rsidR="00B15292" w:rsidRPr="003D3772" w14:paraId="7F383E41" w14:textId="77777777" w:rsidTr="006A3D5A">
        <w:tc>
          <w:tcPr>
            <w:tcW w:w="0" w:type="auto"/>
            <w:tcMar>
              <w:top w:w="100" w:type="dxa"/>
              <w:left w:w="100" w:type="dxa"/>
              <w:bottom w:w="100" w:type="dxa"/>
              <w:right w:w="100" w:type="dxa"/>
            </w:tcMar>
            <w:hideMark/>
          </w:tcPr>
          <w:p w14:paraId="5F2A45CD"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Matharu </w:t>
            </w:r>
            <w:r w:rsidRPr="003D3772">
              <w:rPr>
                <w:rFonts w:ascii="Book Antiqua" w:hAnsi="Book Antiqua"/>
                <w:i/>
                <w:iCs/>
              </w:rPr>
              <w:t>et al</w:t>
            </w:r>
            <w:r w:rsidRPr="003D3772">
              <w:rPr>
                <w:rFonts w:ascii="Book Antiqua" w:hAnsi="Book Antiqua"/>
                <w:vertAlign w:val="superscript"/>
              </w:rPr>
              <w:t>[423]</w:t>
            </w:r>
          </w:p>
        </w:tc>
        <w:tc>
          <w:tcPr>
            <w:tcW w:w="0" w:type="auto"/>
            <w:tcMar>
              <w:top w:w="100" w:type="dxa"/>
              <w:left w:w="100" w:type="dxa"/>
              <w:bottom w:w="100" w:type="dxa"/>
              <w:right w:w="100" w:type="dxa"/>
            </w:tcMar>
            <w:hideMark/>
          </w:tcPr>
          <w:p w14:paraId="73C4B837" w14:textId="77777777" w:rsidR="00B15292" w:rsidRPr="003D3772" w:rsidRDefault="00B15292" w:rsidP="006A3D5A">
            <w:pPr>
              <w:spacing w:line="360" w:lineRule="auto"/>
              <w:jc w:val="both"/>
              <w:rPr>
                <w:rFonts w:ascii="Book Antiqua" w:hAnsi="Book Antiqua"/>
              </w:rPr>
            </w:pPr>
            <w:r w:rsidRPr="003D3772">
              <w:rPr>
                <w:rFonts w:ascii="Book Antiqua" w:hAnsi="Book Antiqua"/>
              </w:rPr>
              <w:t>Cancer</w:t>
            </w:r>
          </w:p>
        </w:tc>
        <w:tc>
          <w:tcPr>
            <w:tcW w:w="0" w:type="auto"/>
            <w:tcMar>
              <w:top w:w="100" w:type="dxa"/>
              <w:left w:w="100" w:type="dxa"/>
              <w:bottom w:w="100" w:type="dxa"/>
              <w:right w:w="100" w:type="dxa"/>
            </w:tcMar>
            <w:hideMark/>
          </w:tcPr>
          <w:p w14:paraId="5CDC01A7" w14:textId="77777777" w:rsidR="00B15292" w:rsidRPr="003D3772" w:rsidRDefault="00B15292" w:rsidP="006A3D5A">
            <w:pPr>
              <w:spacing w:line="360" w:lineRule="auto"/>
              <w:jc w:val="both"/>
              <w:rPr>
                <w:rFonts w:ascii="Book Antiqua" w:hAnsi="Book Antiqua"/>
              </w:rPr>
            </w:pPr>
            <w:r w:rsidRPr="003D3772">
              <w:rPr>
                <w:rFonts w:ascii="Book Antiqua" w:hAnsi="Book Antiqua"/>
              </w:rPr>
              <w:t>VZV and HSV cornea co-infection in a patient with systemic immunosuppression</w:t>
            </w:r>
          </w:p>
        </w:tc>
      </w:tr>
      <w:tr w:rsidR="00B15292" w:rsidRPr="003D3772" w14:paraId="01863DAD" w14:textId="77777777" w:rsidTr="006A3D5A">
        <w:tc>
          <w:tcPr>
            <w:tcW w:w="0" w:type="auto"/>
            <w:tcMar>
              <w:top w:w="100" w:type="dxa"/>
              <w:left w:w="100" w:type="dxa"/>
              <w:bottom w:w="100" w:type="dxa"/>
              <w:right w:w="100" w:type="dxa"/>
            </w:tcMar>
            <w:hideMark/>
          </w:tcPr>
          <w:p w14:paraId="2BB9349B"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Cohen </w:t>
            </w:r>
            <w:r w:rsidRPr="003D3772">
              <w:rPr>
                <w:rFonts w:ascii="Book Antiqua" w:hAnsi="Book Antiqua"/>
                <w:i/>
                <w:iCs/>
              </w:rPr>
              <w:t>et al</w:t>
            </w:r>
            <w:r w:rsidRPr="003D3772">
              <w:rPr>
                <w:rFonts w:ascii="Book Antiqua" w:hAnsi="Book Antiqua"/>
                <w:vertAlign w:val="superscript"/>
              </w:rPr>
              <w:t>[424]</w:t>
            </w:r>
          </w:p>
        </w:tc>
        <w:tc>
          <w:tcPr>
            <w:tcW w:w="0" w:type="auto"/>
            <w:tcMar>
              <w:top w:w="100" w:type="dxa"/>
              <w:left w:w="100" w:type="dxa"/>
              <w:bottom w:w="100" w:type="dxa"/>
              <w:right w:w="100" w:type="dxa"/>
            </w:tcMar>
            <w:hideMark/>
          </w:tcPr>
          <w:p w14:paraId="7B23F4D9"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2D75212B" w14:textId="77777777" w:rsidR="00B15292" w:rsidRPr="003D3772" w:rsidRDefault="00B15292" w:rsidP="006A3D5A">
            <w:pPr>
              <w:spacing w:line="360" w:lineRule="auto"/>
              <w:jc w:val="both"/>
              <w:rPr>
                <w:rFonts w:ascii="Book Antiqua" w:hAnsi="Book Antiqua"/>
              </w:rPr>
            </w:pPr>
            <w:r w:rsidRPr="003D3772">
              <w:rPr>
                <w:rFonts w:ascii="Book Antiqua" w:hAnsi="Book Antiqua"/>
              </w:rPr>
              <w:t>Herpetic cornea infection may develop post SARS-CoV-2 vaccinations</w:t>
            </w:r>
          </w:p>
        </w:tc>
      </w:tr>
      <w:tr w:rsidR="00B15292" w:rsidRPr="003D3772" w14:paraId="071D080E" w14:textId="77777777" w:rsidTr="006A3D5A">
        <w:tc>
          <w:tcPr>
            <w:tcW w:w="0" w:type="auto"/>
            <w:tcMar>
              <w:top w:w="100" w:type="dxa"/>
              <w:left w:w="100" w:type="dxa"/>
              <w:bottom w:w="100" w:type="dxa"/>
              <w:right w:w="100" w:type="dxa"/>
            </w:tcMar>
            <w:hideMark/>
          </w:tcPr>
          <w:p w14:paraId="15F8BB2A"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Yoshida </w:t>
            </w:r>
            <w:r w:rsidRPr="003D3772">
              <w:rPr>
                <w:rFonts w:ascii="Book Antiqua" w:hAnsi="Book Antiqua"/>
                <w:i/>
                <w:iCs/>
              </w:rPr>
              <w:t>et al</w:t>
            </w:r>
            <w:r w:rsidRPr="003D3772">
              <w:rPr>
                <w:rFonts w:ascii="Book Antiqua" w:hAnsi="Book Antiqua"/>
              </w:rPr>
              <w:t xml:space="preserve"> </w:t>
            </w:r>
            <w:r w:rsidRPr="003D3772">
              <w:rPr>
                <w:rFonts w:ascii="Book Antiqua" w:hAnsi="Book Antiqua"/>
                <w:vertAlign w:val="superscript"/>
              </w:rPr>
              <w:t>[425]</w:t>
            </w:r>
          </w:p>
        </w:tc>
        <w:tc>
          <w:tcPr>
            <w:tcW w:w="0" w:type="auto"/>
            <w:tcMar>
              <w:top w:w="100" w:type="dxa"/>
              <w:left w:w="100" w:type="dxa"/>
              <w:bottom w:w="100" w:type="dxa"/>
              <w:right w:w="100" w:type="dxa"/>
            </w:tcMar>
            <w:hideMark/>
          </w:tcPr>
          <w:p w14:paraId="0230FF46" w14:textId="77777777" w:rsidR="00B15292" w:rsidRPr="003D3772" w:rsidRDefault="00B15292" w:rsidP="006A3D5A">
            <w:pPr>
              <w:spacing w:line="360" w:lineRule="auto"/>
              <w:jc w:val="both"/>
              <w:rPr>
                <w:rFonts w:ascii="Book Antiqua" w:hAnsi="Book Antiqua"/>
              </w:rPr>
            </w:pPr>
            <w:r w:rsidRPr="003D3772">
              <w:rPr>
                <w:rFonts w:ascii="Book Antiqua" w:hAnsi="Book Antiqua"/>
              </w:rPr>
              <w:t>RA</w:t>
            </w:r>
          </w:p>
        </w:tc>
        <w:tc>
          <w:tcPr>
            <w:tcW w:w="0" w:type="auto"/>
            <w:tcMar>
              <w:top w:w="100" w:type="dxa"/>
              <w:left w:w="100" w:type="dxa"/>
              <w:bottom w:w="100" w:type="dxa"/>
              <w:right w:w="100" w:type="dxa"/>
            </w:tcMar>
            <w:hideMark/>
          </w:tcPr>
          <w:p w14:paraId="2CBDC436" w14:textId="77777777" w:rsidR="00B15292" w:rsidRPr="003D3772" w:rsidRDefault="00B15292" w:rsidP="006A3D5A">
            <w:pPr>
              <w:spacing w:line="360" w:lineRule="auto"/>
              <w:jc w:val="both"/>
              <w:rPr>
                <w:rFonts w:ascii="Book Antiqua" w:hAnsi="Book Antiqua"/>
              </w:rPr>
            </w:pPr>
            <w:r w:rsidRPr="003D3772">
              <w:rPr>
                <w:rFonts w:ascii="Book Antiqua" w:hAnsi="Book Antiqua"/>
              </w:rPr>
              <w:t>Individuals with RA have the tendency to develop HSK which is usually more severe due to their immunocompromised state</w:t>
            </w:r>
          </w:p>
        </w:tc>
      </w:tr>
      <w:tr w:rsidR="00B15292" w:rsidRPr="003D3772" w14:paraId="553D6012" w14:textId="77777777" w:rsidTr="006A3D5A">
        <w:tc>
          <w:tcPr>
            <w:tcW w:w="0" w:type="auto"/>
            <w:tcMar>
              <w:top w:w="100" w:type="dxa"/>
              <w:left w:w="100" w:type="dxa"/>
              <w:bottom w:w="100" w:type="dxa"/>
              <w:right w:w="100" w:type="dxa"/>
            </w:tcMar>
            <w:hideMark/>
          </w:tcPr>
          <w:p w14:paraId="7FCAA4F0"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Fei </w:t>
            </w:r>
            <w:r w:rsidRPr="003D3772">
              <w:rPr>
                <w:rFonts w:ascii="Book Antiqua" w:hAnsi="Book Antiqua"/>
                <w:i/>
                <w:iCs/>
              </w:rPr>
              <w:t>et al</w:t>
            </w:r>
            <w:r w:rsidRPr="003D3772">
              <w:rPr>
                <w:rFonts w:ascii="Book Antiqua" w:hAnsi="Book Antiqua"/>
                <w:vertAlign w:val="superscript"/>
              </w:rPr>
              <w:t>[426]</w:t>
            </w:r>
          </w:p>
        </w:tc>
        <w:tc>
          <w:tcPr>
            <w:tcW w:w="0" w:type="auto"/>
            <w:tcMar>
              <w:top w:w="100" w:type="dxa"/>
              <w:left w:w="100" w:type="dxa"/>
              <w:bottom w:w="100" w:type="dxa"/>
              <w:right w:w="100" w:type="dxa"/>
            </w:tcMar>
            <w:hideMark/>
          </w:tcPr>
          <w:p w14:paraId="1C2674F4"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0A6163C6" w14:textId="77777777" w:rsidR="00B15292" w:rsidRPr="003D3772" w:rsidRDefault="00B15292" w:rsidP="006A3D5A">
            <w:pPr>
              <w:spacing w:line="360" w:lineRule="auto"/>
              <w:jc w:val="both"/>
              <w:rPr>
                <w:rFonts w:ascii="Book Antiqua" w:hAnsi="Book Antiqua"/>
              </w:rPr>
            </w:pPr>
            <w:r w:rsidRPr="003D3772">
              <w:rPr>
                <w:rFonts w:ascii="Book Antiqua" w:hAnsi="Book Antiqua"/>
              </w:rPr>
              <w:t>HSK could happen after vaccination with a possible preponderance</w:t>
            </w:r>
          </w:p>
        </w:tc>
      </w:tr>
      <w:tr w:rsidR="00B15292" w:rsidRPr="003D3772" w14:paraId="7D383833" w14:textId="77777777" w:rsidTr="006A3D5A">
        <w:tc>
          <w:tcPr>
            <w:tcW w:w="0" w:type="auto"/>
            <w:tcMar>
              <w:top w:w="100" w:type="dxa"/>
              <w:left w:w="100" w:type="dxa"/>
              <w:bottom w:w="100" w:type="dxa"/>
              <w:right w:w="100" w:type="dxa"/>
            </w:tcMar>
            <w:hideMark/>
          </w:tcPr>
          <w:p w14:paraId="2E9B74C5"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Al-Dwairi </w:t>
            </w:r>
            <w:r w:rsidRPr="003D3772">
              <w:rPr>
                <w:rFonts w:ascii="Book Antiqua" w:hAnsi="Book Antiqua"/>
                <w:i/>
                <w:iCs/>
              </w:rPr>
              <w:t>et al</w:t>
            </w:r>
            <w:r w:rsidRPr="003D3772">
              <w:rPr>
                <w:rFonts w:ascii="Book Antiqua" w:hAnsi="Book Antiqua"/>
                <w:vertAlign w:val="superscript"/>
              </w:rPr>
              <w:t>[427]</w:t>
            </w:r>
          </w:p>
        </w:tc>
        <w:tc>
          <w:tcPr>
            <w:tcW w:w="0" w:type="auto"/>
            <w:tcMar>
              <w:top w:w="100" w:type="dxa"/>
              <w:left w:w="100" w:type="dxa"/>
              <w:bottom w:w="100" w:type="dxa"/>
              <w:right w:w="100" w:type="dxa"/>
            </w:tcMar>
            <w:hideMark/>
          </w:tcPr>
          <w:p w14:paraId="1CDB886E"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2D0D95CA" w14:textId="77777777" w:rsidR="00B15292" w:rsidRPr="003D3772" w:rsidRDefault="00B15292" w:rsidP="006A3D5A">
            <w:pPr>
              <w:spacing w:line="360" w:lineRule="auto"/>
              <w:jc w:val="both"/>
              <w:rPr>
                <w:rFonts w:ascii="Book Antiqua" w:hAnsi="Book Antiqua"/>
              </w:rPr>
            </w:pPr>
            <w:r w:rsidRPr="003D3772">
              <w:rPr>
                <w:rFonts w:ascii="Book Antiqua" w:hAnsi="Book Antiqua"/>
              </w:rPr>
              <w:t>Reactivation of HSK on cornea graft after taking SARS-CoV-2 mRNA vaccine</w:t>
            </w:r>
          </w:p>
        </w:tc>
      </w:tr>
      <w:tr w:rsidR="00B15292" w:rsidRPr="003D3772" w14:paraId="21C6F184" w14:textId="77777777" w:rsidTr="006A3D5A">
        <w:tc>
          <w:tcPr>
            <w:tcW w:w="0" w:type="auto"/>
            <w:tcMar>
              <w:top w:w="100" w:type="dxa"/>
              <w:left w:w="100" w:type="dxa"/>
              <w:bottom w:w="100" w:type="dxa"/>
              <w:right w:w="100" w:type="dxa"/>
            </w:tcMar>
            <w:hideMark/>
          </w:tcPr>
          <w:p w14:paraId="70D10A37" w14:textId="77777777" w:rsidR="00B15292" w:rsidRPr="003D3772" w:rsidRDefault="00B15292" w:rsidP="006A3D5A">
            <w:pPr>
              <w:spacing w:line="360" w:lineRule="auto"/>
              <w:jc w:val="both"/>
              <w:rPr>
                <w:rFonts w:ascii="Book Antiqua" w:hAnsi="Book Antiqua"/>
              </w:rPr>
            </w:pPr>
            <w:r w:rsidRPr="003D3772">
              <w:rPr>
                <w:rFonts w:ascii="Book Antiqua" w:hAnsi="Book Antiqua"/>
              </w:rPr>
              <w:lastRenderedPageBreak/>
              <w:t xml:space="preserve">Majtanova </w:t>
            </w:r>
            <w:r w:rsidRPr="003D3772">
              <w:rPr>
                <w:rFonts w:ascii="Book Antiqua" w:hAnsi="Book Antiqua"/>
                <w:i/>
                <w:iCs/>
              </w:rPr>
              <w:t>et al</w:t>
            </w:r>
            <w:r w:rsidRPr="003D3772">
              <w:rPr>
                <w:rFonts w:ascii="Book Antiqua" w:hAnsi="Book Antiqua"/>
                <w:vertAlign w:val="superscript"/>
              </w:rPr>
              <w:t>[428]</w:t>
            </w:r>
          </w:p>
        </w:tc>
        <w:tc>
          <w:tcPr>
            <w:tcW w:w="0" w:type="auto"/>
            <w:tcMar>
              <w:top w:w="100" w:type="dxa"/>
              <w:left w:w="100" w:type="dxa"/>
              <w:bottom w:w="100" w:type="dxa"/>
              <w:right w:w="100" w:type="dxa"/>
            </w:tcMar>
            <w:hideMark/>
          </w:tcPr>
          <w:p w14:paraId="1E81CC67"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748B5EF6" w14:textId="77777777" w:rsidR="00B15292" w:rsidRPr="003D3772" w:rsidRDefault="00B15292" w:rsidP="006A3D5A">
            <w:pPr>
              <w:spacing w:line="360" w:lineRule="auto"/>
              <w:jc w:val="both"/>
              <w:rPr>
                <w:rFonts w:ascii="Book Antiqua" w:hAnsi="Book Antiqua"/>
              </w:rPr>
            </w:pPr>
            <w:r w:rsidRPr="003D3772">
              <w:rPr>
                <w:rFonts w:ascii="Book Antiqua" w:hAnsi="Book Antiqua"/>
              </w:rPr>
              <w:t>Five incidences of HSK after COVID-19 vaccination</w:t>
            </w:r>
          </w:p>
        </w:tc>
      </w:tr>
      <w:tr w:rsidR="00B15292" w:rsidRPr="003D3772" w14:paraId="2D750D54" w14:textId="77777777" w:rsidTr="006A3D5A">
        <w:tc>
          <w:tcPr>
            <w:tcW w:w="0" w:type="auto"/>
            <w:tcMar>
              <w:top w:w="100" w:type="dxa"/>
              <w:left w:w="100" w:type="dxa"/>
              <w:bottom w:w="100" w:type="dxa"/>
              <w:right w:w="100" w:type="dxa"/>
            </w:tcMar>
            <w:hideMark/>
          </w:tcPr>
          <w:p w14:paraId="682C0907"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Roberts </w:t>
            </w:r>
            <w:r w:rsidRPr="003D3772">
              <w:rPr>
                <w:rFonts w:ascii="Book Antiqua" w:hAnsi="Book Antiqua"/>
                <w:i/>
                <w:iCs/>
              </w:rPr>
              <w:t>et al</w:t>
            </w:r>
            <w:r w:rsidRPr="003D3772">
              <w:rPr>
                <w:rFonts w:ascii="Book Antiqua" w:hAnsi="Book Antiqua"/>
                <w:vertAlign w:val="superscript"/>
              </w:rPr>
              <w:t>[429]</w:t>
            </w:r>
          </w:p>
          <w:p w14:paraId="7C633498" w14:textId="77777777" w:rsidR="00B15292" w:rsidRPr="003D3772" w:rsidRDefault="00B15292" w:rsidP="006A3D5A">
            <w:pPr>
              <w:spacing w:line="360" w:lineRule="auto"/>
              <w:jc w:val="both"/>
              <w:rPr>
                <w:rFonts w:ascii="Book Antiqua" w:hAnsi="Book Antiqua"/>
              </w:rPr>
            </w:pPr>
          </w:p>
        </w:tc>
        <w:tc>
          <w:tcPr>
            <w:tcW w:w="0" w:type="auto"/>
            <w:tcMar>
              <w:top w:w="100" w:type="dxa"/>
              <w:left w:w="100" w:type="dxa"/>
              <w:bottom w:w="100" w:type="dxa"/>
              <w:right w:w="100" w:type="dxa"/>
            </w:tcMar>
            <w:hideMark/>
          </w:tcPr>
          <w:p w14:paraId="04E5B05F"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7AABD771" w14:textId="77777777" w:rsidR="00B15292" w:rsidRPr="003D3772" w:rsidRDefault="00B15292" w:rsidP="006A3D5A">
            <w:pPr>
              <w:spacing w:line="360" w:lineRule="auto"/>
              <w:jc w:val="both"/>
              <w:rPr>
                <w:rFonts w:ascii="Book Antiqua" w:hAnsi="Book Antiqua"/>
              </w:rPr>
            </w:pPr>
            <w:r w:rsidRPr="003D3772">
              <w:rPr>
                <w:rFonts w:ascii="Book Antiqua" w:hAnsi="Book Antiqua"/>
              </w:rPr>
              <w:t>Negative result of COVID-19 in the tears in a patient with recurring HSV Keratitis</w:t>
            </w:r>
          </w:p>
        </w:tc>
      </w:tr>
      <w:tr w:rsidR="00B15292" w:rsidRPr="003D3772" w14:paraId="646A12A2" w14:textId="77777777" w:rsidTr="006A3D5A">
        <w:tc>
          <w:tcPr>
            <w:tcW w:w="0" w:type="auto"/>
            <w:tcMar>
              <w:top w:w="100" w:type="dxa"/>
              <w:left w:w="100" w:type="dxa"/>
              <w:bottom w:w="100" w:type="dxa"/>
              <w:right w:w="100" w:type="dxa"/>
            </w:tcMar>
            <w:hideMark/>
          </w:tcPr>
          <w:p w14:paraId="7E8D0BFB"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Kuziez </w:t>
            </w:r>
            <w:r w:rsidRPr="003D3772">
              <w:rPr>
                <w:rFonts w:ascii="Book Antiqua" w:hAnsi="Book Antiqua"/>
                <w:i/>
                <w:iCs/>
              </w:rPr>
              <w:t>et al</w:t>
            </w:r>
            <w:r w:rsidRPr="003D3772">
              <w:rPr>
                <w:rFonts w:ascii="Book Antiqua" w:hAnsi="Book Antiqua"/>
                <w:vertAlign w:val="superscript"/>
              </w:rPr>
              <w:t>[430]</w:t>
            </w:r>
          </w:p>
        </w:tc>
        <w:tc>
          <w:tcPr>
            <w:tcW w:w="0" w:type="auto"/>
            <w:tcMar>
              <w:top w:w="100" w:type="dxa"/>
              <w:left w:w="100" w:type="dxa"/>
              <w:bottom w:w="100" w:type="dxa"/>
              <w:right w:w="100" w:type="dxa"/>
            </w:tcMar>
            <w:hideMark/>
          </w:tcPr>
          <w:p w14:paraId="04118C6E"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30450F56" w14:textId="77777777" w:rsidR="00B15292" w:rsidRPr="003D3772" w:rsidRDefault="00B15292" w:rsidP="006A3D5A">
            <w:pPr>
              <w:spacing w:line="360" w:lineRule="auto"/>
              <w:jc w:val="both"/>
              <w:rPr>
                <w:rFonts w:ascii="Book Antiqua" w:hAnsi="Book Antiqua"/>
              </w:rPr>
            </w:pPr>
            <w:r w:rsidRPr="003D3772">
              <w:rPr>
                <w:rFonts w:ascii="Book Antiqua" w:hAnsi="Book Antiqua"/>
              </w:rPr>
              <w:t>HSK was reviewed as an adverse effect occurring after COVID-19</w:t>
            </w:r>
          </w:p>
        </w:tc>
      </w:tr>
      <w:tr w:rsidR="00B15292" w:rsidRPr="003D3772" w14:paraId="2C9362D4" w14:textId="77777777" w:rsidTr="006A3D5A">
        <w:tc>
          <w:tcPr>
            <w:tcW w:w="0" w:type="auto"/>
            <w:tcMar>
              <w:top w:w="100" w:type="dxa"/>
              <w:left w:w="100" w:type="dxa"/>
              <w:bottom w:w="100" w:type="dxa"/>
              <w:right w:w="100" w:type="dxa"/>
            </w:tcMar>
            <w:hideMark/>
          </w:tcPr>
          <w:p w14:paraId="5459BA20"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Mohammadzadeh </w:t>
            </w:r>
            <w:r w:rsidRPr="003D3772">
              <w:rPr>
                <w:rFonts w:ascii="Book Antiqua" w:hAnsi="Book Antiqua"/>
                <w:i/>
                <w:iCs/>
              </w:rPr>
              <w:t>et al</w:t>
            </w:r>
            <w:r w:rsidRPr="003D3772">
              <w:rPr>
                <w:rFonts w:ascii="Book Antiqua" w:hAnsi="Book Antiqua"/>
                <w:vertAlign w:val="superscript"/>
              </w:rPr>
              <w:t>[431]</w:t>
            </w:r>
          </w:p>
        </w:tc>
        <w:tc>
          <w:tcPr>
            <w:tcW w:w="0" w:type="auto"/>
            <w:tcMar>
              <w:top w:w="100" w:type="dxa"/>
              <w:left w:w="100" w:type="dxa"/>
              <w:bottom w:w="100" w:type="dxa"/>
              <w:right w:w="100" w:type="dxa"/>
            </w:tcMar>
            <w:hideMark/>
          </w:tcPr>
          <w:p w14:paraId="11463F56"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4EF87453" w14:textId="77777777" w:rsidR="00B15292" w:rsidRPr="003D3772" w:rsidRDefault="00B15292" w:rsidP="006A3D5A">
            <w:pPr>
              <w:spacing w:line="360" w:lineRule="auto"/>
              <w:jc w:val="both"/>
              <w:rPr>
                <w:rFonts w:ascii="Book Antiqua" w:hAnsi="Book Antiqua"/>
              </w:rPr>
            </w:pPr>
            <w:r w:rsidRPr="003D3772">
              <w:rPr>
                <w:rFonts w:ascii="Book Antiqua" w:hAnsi="Book Antiqua"/>
              </w:rPr>
              <w:t>HSK-suspected reactivation resulted in corneal graft rejection</w:t>
            </w:r>
          </w:p>
        </w:tc>
      </w:tr>
      <w:tr w:rsidR="00B15292" w:rsidRPr="003D3772" w14:paraId="0914F317" w14:textId="77777777" w:rsidTr="006A3D5A">
        <w:tc>
          <w:tcPr>
            <w:tcW w:w="0" w:type="auto"/>
            <w:tcMar>
              <w:top w:w="100" w:type="dxa"/>
              <w:left w:w="100" w:type="dxa"/>
              <w:bottom w:w="100" w:type="dxa"/>
              <w:right w:w="100" w:type="dxa"/>
            </w:tcMar>
            <w:hideMark/>
          </w:tcPr>
          <w:p w14:paraId="2D432E37"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Ichhpujani </w:t>
            </w:r>
            <w:r w:rsidRPr="003D3772">
              <w:rPr>
                <w:rFonts w:ascii="Book Antiqua" w:hAnsi="Book Antiqua"/>
                <w:i/>
                <w:iCs/>
              </w:rPr>
              <w:t>et al</w:t>
            </w:r>
            <w:r w:rsidRPr="003D3772">
              <w:rPr>
                <w:rFonts w:ascii="Book Antiqua" w:hAnsi="Book Antiqua"/>
                <w:vertAlign w:val="superscript"/>
              </w:rPr>
              <w:t>[432]</w:t>
            </w:r>
          </w:p>
        </w:tc>
        <w:tc>
          <w:tcPr>
            <w:tcW w:w="0" w:type="auto"/>
            <w:tcMar>
              <w:top w:w="100" w:type="dxa"/>
              <w:left w:w="100" w:type="dxa"/>
              <w:bottom w:w="100" w:type="dxa"/>
              <w:right w:w="100" w:type="dxa"/>
            </w:tcMar>
            <w:hideMark/>
          </w:tcPr>
          <w:p w14:paraId="0550CD99"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07EC235A" w14:textId="77777777" w:rsidR="00B15292" w:rsidRPr="003D3772" w:rsidRDefault="00B15292" w:rsidP="006A3D5A">
            <w:pPr>
              <w:spacing w:line="360" w:lineRule="auto"/>
              <w:jc w:val="both"/>
              <w:rPr>
                <w:rFonts w:ascii="Book Antiqua" w:hAnsi="Book Antiqua"/>
              </w:rPr>
            </w:pPr>
            <w:r w:rsidRPr="003D3772">
              <w:rPr>
                <w:rFonts w:ascii="Book Antiqua" w:hAnsi="Book Antiqua"/>
              </w:rPr>
              <w:t>HSK was implicated in a review of associated complications reported after vaccination</w:t>
            </w:r>
          </w:p>
        </w:tc>
      </w:tr>
      <w:tr w:rsidR="00B15292" w:rsidRPr="003D3772" w14:paraId="2CCD814B" w14:textId="77777777" w:rsidTr="006A3D5A">
        <w:tc>
          <w:tcPr>
            <w:tcW w:w="0" w:type="auto"/>
            <w:tcMar>
              <w:top w:w="100" w:type="dxa"/>
              <w:left w:w="100" w:type="dxa"/>
              <w:bottom w:w="100" w:type="dxa"/>
              <w:right w:w="100" w:type="dxa"/>
            </w:tcMar>
            <w:hideMark/>
          </w:tcPr>
          <w:p w14:paraId="03BE6019"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Ono </w:t>
            </w:r>
            <w:r w:rsidRPr="003D3772">
              <w:rPr>
                <w:rFonts w:ascii="Book Antiqua" w:hAnsi="Book Antiqua"/>
                <w:i/>
                <w:iCs/>
              </w:rPr>
              <w:t>et al</w:t>
            </w:r>
            <w:r w:rsidRPr="003D3772">
              <w:rPr>
                <w:rFonts w:ascii="Book Antiqua" w:hAnsi="Book Antiqua"/>
                <w:vertAlign w:val="superscript"/>
              </w:rPr>
              <w:t>[433]</w:t>
            </w:r>
          </w:p>
        </w:tc>
        <w:tc>
          <w:tcPr>
            <w:tcW w:w="0" w:type="auto"/>
            <w:tcMar>
              <w:top w:w="100" w:type="dxa"/>
              <w:left w:w="100" w:type="dxa"/>
              <w:bottom w:w="100" w:type="dxa"/>
              <w:right w:w="100" w:type="dxa"/>
            </w:tcMar>
            <w:hideMark/>
          </w:tcPr>
          <w:p w14:paraId="39794F09" w14:textId="77777777" w:rsidR="00B15292" w:rsidRPr="003D3772" w:rsidRDefault="00B15292" w:rsidP="006A3D5A">
            <w:pPr>
              <w:spacing w:line="360" w:lineRule="auto"/>
              <w:jc w:val="both"/>
              <w:rPr>
                <w:rFonts w:ascii="Book Antiqua" w:hAnsi="Book Antiqua"/>
              </w:rPr>
            </w:pPr>
            <w:r w:rsidRPr="003D3772">
              <w:rPr>
                <w:rFonts w:ascii="Book Antiqua" w:hAnsi="Book Antiqua"/>
              </w:rPr>
              <w:t>Human herpes virus</w:t>
            </w:r>
          </w:p>
        </w:tc>
        <w:tc>
          <w:tcPr>
            <w:tcW w:w="0" w:type="auto"/>
            <w:tcMar>
              <w:top w:w="100" w:type="dxa"/>
              <w:left w:w="100" w:type="dxa"/>
              <w:bottom w:w="100" w:type="dxa"/>
              <w:right w:w="100" w:type="dxa"/>
            </w:tcMar>
            <w:hideMark/>
          </w:tcPr>
          <w:p w14:paraId="7DD9EFB2" w14:textId="77777777" w:rsidR="00B15292" w:rsidRPr="003D3772" w:rsidRDefault="00B15292" w:rsidP="006A3D5A">
            <w:pPr>
              <w:spacing w:line="360" w:lineRule="auto"/>
              <w:jc w:val="both"/>
              <w:rPr>
                <w:rFonts w:ascii="Book Antiqua" w:hAnsi="Book Antiqua"/>
              </w:rPr>
            </w:pPr>
            <w:r w:rsidRPr="003D3772">
              <w:rPr>
                <w:rFonts w:ascii="Book Antiqua" w:hAnsi="Book Antiqua"/>
              </w:rPr>
              <w:t>Reactivation of HHV-6B infection</w:t>
            </w:r>
          </w:p>
        </w:tc>
      </w:tr>
      <w:tr w:rsidR="00B15292" w:rsidRPr="003D3772" w14:paraId="21D4A15C" w14:textId="77777777" w:rsidTr="006A3D5A">
        <w:tc>
          <w:tcPr>
            <w:tcW w:w="0" w:type="auto"/>
            <w:tcMar>
              <w:top w:w="100" w:type="dxa"/>
              <w:left w:w="100" w:type="dxa"/>
              <w:bottom w:w="100" w:type="dxa"/>
              <w:right w:w="100" w:type="dxa"/>
            </w:tcMar>
            <w:hideMark/>
          </w:tcPr>
          <w:p w14:paraId="62E5D703"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Sinha </w:t>
            </w:r>
            <w:r w:rsidRPr="003D3772">
              <w:rPr>
                <w:rFonts w:ascii="Book Antiqua" w:hAnsi="Book Antiqua"/>
                <w:i/>
                <w:iCs/>
              </w:rPr>
              <w:t>et al</w:t>
            </w:r>
            <w:r w:rsidRPr="003D3772">
              <w:rPr>
                <w:rFonts w:ascii="Book Antiqua" w:hAnsi="Book Antiqua"/>
                <w:vertAlign w:val="superscript"/>
              </w:rPr>
              <w:t>[434]</w:t>
            </w:r>
          </w:p>
        </w:tc>
        <w:tc>
          <w:tcPr>
            <w:tcW w:w="0" w:type="auto"/>
            <w:tcMar>
              <w:top w:w="100" w:type="dxa"/>
              <w:left w:w="100" w:type="dxa"/>
              <w:bottom w:w="100" w:type="dxa"/>
              <w:right w:w="100" w:type="dxa"/>
            </w:tcMar>
            <w:hideMark/>
          </w:tcPr>
          <w:p w14:paraId="267673D8" w14:textId="4EE78220" w:rsidR="00B15292" w:rsidRPr="003D3772" w:rsidRDefault="00F52DEF" w:rsidP="006A3D5A">
            <w:pPr>
              <w:spacing w:line="360" w:lineRule="auto"/>
              <w:jc w:val="both"/>
              <w:rPr>
                <w:rFonts w:ascii="Book Antiqua" w:hAnsi="Book Antiqua"/>
              </w:rPr>
            </w:pPr>
            <w:r w:rsidRPr="003D3772">
              <w:rPr>
                <w:rFonts w:ascii="Book Antiqua" w:hAnsi="Book Antiqua"/>
              </w:rPr>
              <w:t>Psoriasis</w:t>
            </w:r>
          </w:p>
        </w:tc>
        <w:tc>
          <w:tcPr>
            <w:tcW w:w="0" w:type="auto"/>
            <w:tcMar>
              <w:top w:w="100" w:type="dxa"/>
              <w:left w:w="100" w:type="dxa"/>
              <w:bottom w:w="100" w:type="dxa"/>
              <w:right w:w="100" w:type="dxa"/>
            </w:tcMar>
            <w:hideMark/>
          </w:tcPr>
          <w:p w14:paraId="2946F292" w14:textId="77777777" w:rsidR="00B15292" w:rsidRPr="003D3772" w:rsidRDefault="00B15292" w:rsidP="006A3D5A">
            <w:pPr>
              <w:spacing w:line="360" w:lineRule="auto"/>
              <w:jc w:val="both"/>
              <w:rPr>
                <w:rFonts w:ascii="Book Antiqua" w:hAnsi="Book Antiqua"/>
              </w:rPr>
            </w:pPr>
            <w:r w:rsidRPr="003D3772">
              <w:rPr>
                <w:rFonts w:ascii="Book Antiqua" w:hAnsi="Book Antiqua"/>
              </w:rPr>
              <w:t>HSV keratitis after taking secukinumab for the treatment of psoriasis</w:t>
            </w:r>
          </w:p>
        </w:tc>
      </w:tr>
    </w:tbl>
    <w:p w14:paraId="3A63A6CA" w14:textId="53C57C7A" w:rsidR="00B15292" w:rsidRPr="003D3772" w:rsidRDefault="00B15292" w:rsidP="00B15EE7">
      <w:pPr>
        <w:spacing w:line="360" w:lineRule="auto"/>
        <w:jc w:val="both"/>
        <w:rPr>
          <w:rFonts w:ascii="Book Antiqua" w:hAnsi="Book Antiqua"/>
        </w:rPr>
      </w:pPr>
      <w:r w:rsidRPr="003D3772">
        <w:rPr>
          <w:rFonts w:ascii="Book Antiqua" w:hAnsi="Book Antiqua"/>
        </w:rPr>
        <w:t>COVID-19: Coronavirus disease 2019;</w:t>
      </w:r>
      <w:r>
        <w:rPr>
          <w:rFonts w:ascii="Book Antiqua" w:hAnsi="Book Antiqua"/>
        </w:rPr>
        <w:t xml:space="preserve"> </w:t>
      </w:r>
      <w:r w:rsidRPr="003D3772">
        <w:rPr>
          <w:rFonts w:ascii="Book Antiqua" w:hAnsi="Book Antiqua"/>
          <w:lang w:val="it-IT"/>
        </w:rPr>
        <w:t>HSV</w:t>
      </w:r>
      <w:r w:rsidRPr="003D3772">
        <w:rPr>
          <w:rFonts w:ascii="Book Antiqua" w:hAnsi="Book Antiqua"/>
        </w:rPr>
        <w:t xml:space="preserve">: </w:t>
      </w:r>
      <w:r w:rsidRPr="003D3772">
        <w:rPr>
          <w:rFonts w:ascii="Book Antiqua" w:eastAsia="Book Antiqua" w:hAnsi="Book Antiqua" w:cs="Book Antiqua"/>
          <w:color w:val="000000"/>
        </w:rPr>
        <w:t>Herpes simplex virus</w:t>
      </w:r>
      <w:r>
        <w:rPr>
          <w:rFonts w:ascii="Book Antiqua" w:eastAsia="Book Antiqua" w:hAnsi="Book Antiqua" w:cs="Book Antiqua"/>
          <w:color w:val="000000"/>
        </w:rPr>
        <w:t xml:space="preserve">; </w:t>
      </w:r>
      <w:r w:rsidRPr="003D3772">
        <w:rPr>
          <w:rFonts w:ascii="Book Antiqua" w:hAnsi="Book Antiqua"/>
          <w:lang w:val="it-IT"/>
        </w:rPr>
        <w:t>HSK</w:t>
      </w:r>
      <w:r w:rsidRPr="003D3772">
        <w:rPr>
          <w:rFonts w:ascii="Book Antiqua" w:hAnsi="Book Antiqua"/>
        </w:rPr>
        <w:t xml:space="preserve">: </w:t>
      </w:r>
      <w:r w:rsidRPr="003D3772">
        <w:rPr>
          <w:rFonts w:ascii="Book Antiqua" w:eastAsia="Book Antiqua" w:hAnsi="Book Antiqua" w:cs="Book Antiqua"/>
          <w:color w:val="000000"/>
        </w:rPr>
        <w:t>Herpes simplex keratitis</w:t>
      </w:r>
      <w:r>
        <w:rPr>
          <w:rFonts w:ascii="Book Antiqua" w:eastAsia="Book Antiqua" w:hAnsi="Book Antiqua" w:cs="Book Antiqua"/>
          <w:color w:val="000000"/>
        </w:rPr>
        <w:t xml:space="preserve">; </w:t>
      </w:r>
      <w:r w:rsidRPr="003D3772">
        <w:rPr>
          <w:rFonts w:ascii="Book Antiqua" w:hAnsi="Book Antiqua"/>
        </w:rPr>
        <w:t xml:space="preserve">SARS-CoV-2: </w:t>
      </w:r>
      <w:bookmarkStart w:id="512" w:name="_Hlk142058325"/>
      <w:r w:rsidRPr="003D3772">
        <w:rPr>
          <w:rFonts w:ascii="Book Antiqua" w:hAnsi="Book Antiqua"/>
        </w:rPr>
        <w:t>Severe acute respiratory syndrome coronavirus 2</w:t>
      </w:r>
      <w:bookmarkEnd w:id="512"/>
      <w:r>
        <w:rPr>
          <w:rFonts w:ascii="Book Antiqua" w:hAnsi="Book Antiqua"/>
        </w:rPr>
        <w:t>;</w:t>
      </w:r>
      <w:r w:rsidRPr="003D3772">
        <w:rPr>
          <w:rFonts w:ascii="Book Antiqua" w:hAnsi="Book Antiqua"/>
        </w:rPr>
        <w:t xml:space="preserve"> RA: Rheumatoid arthritis</w:t>
      </w:r>
      <w:r>
        <w:rPr>
          <w:rFonts w:ascii="Book Antiqua" w:hAnsi="Book Antiqua"/>
        </w:rPr>
        <w:t>;</w:t>
      </w:r>
      <w:r w:rsidR="00742264">
        <w:rPr>
          <w:rFonts w:ascii="Book Antiqua" w:hAnsi="Book Antiqua"/>
        </w:rPr>
        <w:t xml:space="preserve"> </w:t>
      </w:r>
      <w:r w:rsidR="00742264" w:rsidRPr="00B15EE7">
        <w:rPr>
          <w:rFonts w:ascii="Book Antiqua" w:hAnsi="Book Antiqua"/>
          <w:lang w:val="it-IT"/>
        </w:rPr>
        <w:t>HZO</w:t>
      </w:r>
      <w:r w:rsidR="00742264">
        <w:rPr>
          <w:rFonts w:ascii="Book Antiqua" w:hAnsi="Book Antiqua"/>
          <w:lang w:val="it-IT"/>
        </w:rPr>
        <w:t>:</w:t>
      </w:r>
      <w:r w:rsidR="00742264" w:rsidRPr="00B15EE7">
        <w:rPr>
          <w:rFonts w:ascii="Book Antiqua" w:hAnsi="Book Antiqua"/>
          <w:lang w:val="it-IT"/>
        </w:rPr>
        <w:t xml:space="preserve"> </w:t>
      </w:r>
      <w:r w:rsidR="00B15EE7" w:rsidRPr="00B15EE7">
        <w:rPr>
          <w:rFonts w:ascii="Book Antiqua" w:hAnsi="Book Antiqua"/>
          <w:lang w:val="it-IT"/>
        </w:rPr>
        <w:t>Herp</w:t>
      </w:r>
      <w:r w:rsidR="00033557" w:rsidRPr="00B15EE7">
        <w:rPr>
          <w:rFonts w:ascii="Book Antiqua" w:hAnsi="Book Antiqua"/>
          <w:lang w:val="it-IT"/>
        </w:rPr>
        <w:t>es zoster op</w:t>
      </w:r>
      <w:r w:rsidR="00B15EE7" w:rsidRPr="00B15EE7">
        <w:rPr>
          <w:rFonts w:ascii="Book Antiqua" w:hAnsi="Book Antiqua"/>
          <w:lang w:val="it-IT"/>
        </w:rPr>
        <w:t>hthalmicus</w:t>
      </w:r>
      <w:r w:rsidR="00B15EE7">
        <w:rPr>
          <w:rFonts w:ascii="Book Antiqua" w:hAnsi="Book Antiqua"/>
          <w:lang w:val="it-IT"/>
        </w:rPr>
        <w:t>;</w:t>
      </w:r>
      <w:r w:rsidR="00742264" w:rsidRPr="00742264">
        <w:rPr>
          <w:rFonts w:ascii="Book Antiqua" w:hAnsi="Book Antiqua"/>
          <w:lang w:val="it-IT"/>
        </w:rPr>
        <w:t xml:space="preserve"> </w:t>
      </w:r>
      <w:r w:rsidR="00742264" w:rsidRPr="00B15EE7">
        <w:rPr>
          <w:rFonts w:ascii="Book Antiqua" w:hAnsi="Book Antiqua"/>
          <w:lang w:val="it-IT"/>
        </w:rPr>
        <w:t>VZV</w:t>
      </w:r>
      <w:r w:rsidR="00742264">
        <w:rPr>
          <w:rFonts w:ascii="Book Antiqua" w:hAnsi="Book Antiqua"/>
          <w:lang w:val="it-IT"/>
        </w:rPr>
        <w:t>:</w:t>
      </w:r>
      <w:r w:rsidR="00B15EE7">
        <w:rPr>
          <w:rFonts w:ascii="Book Antiqua" w:hAnsi="Book Antiqua"/>
          <w:lang w:val="it-IT"/>
        </w:rPr>
        <w:t xml:space="preserve"> </w:t>
      </w:r>
      <w:r w:rsidR="00B15EE7" w:rsidRPr="00B15EE7">
        <w:rPr>
          <w:rFonts w:ascii="Book Antiqua" w:hAnsi="Book Antiqua"/>
          <w:lang w:val="it-IT"/>
        </w:rPr>
        <w:t>Varic</w:t>
      </w:r>
      <w:r w:rsidR="00033557" w:rsidRPr="00B15EE7">
        <w:rPr>
          <w:rFonts w:ascii="Book Antiqua" w:hAnsi="Book Antiqua"/>
          <w:lang w:val="it-IT"/>
        </w:rPr>
        <w:t>ella zoster vi</w:t>
      </w:r>
      <w:r w:rsidR="00B15EE7" w:rsidRPr="00B15EE7">
        <w:rPr>
          <w:rFonts w:ascii="Book Antiqua" w:hAnsi="Book Antiqua"/>
          <w:lang w:val="it-IT"/>
        </w:rPr>
        <w:t>rus</w:t>
      </w:r>
      <w:r w:rsidR="00B15EE7">
        <w:rPr>
          <w:rFonts w:ascii="Book Antiqua" w:hAnsi="Book Antiqua"/>
          <w:lang w:val="it-IT"/>
        </w:rPr>
        <w:t xml:space="preserve">; </w:t>
      </w:r>
      <w:r w:rsidR="00742264" w:rsidRPr="00B15EE7">
        <w:rPr>
          <w:rFonts w:ascii="Book Antiqua" w:hAnsi="Book Antiqua"/>
          <w:lang w:val="it-IT"/>
        </w:rPr>
        <w:t>HHV</w:t>
      </w:r>
      <w:r w:rsidR="00742264" w:rsidRPr="00742264">
        <w:rPr>
          <w:rFonts w:ascii="Book Antiqua" w:hAnsi="Book Antiqua"/>
        </w:rPr>
        <w:t>-6B</w:t>
      </w:r>
      <w:r w:rsidR="00742264">
        <w:rPr>
          <w:rFonts w:ascii="Book Antiqua" w:hAnsi="Book Antiqua"/>
        </w:rPr>
        <w:t>:</w:t>
      </w:r>
      <w:r w:rsidR="00742264" w:rsidRPr="00B15EE7">
        <w:rPr>
          <w:rFonts w:ascii="Book Antiqua" w:hAnsi="Book Antiqua"/>
          <w:lang w:val="it-IT"/>
        </w:rPr>
        <w:t xml:space="preserve"> </w:t>
      </w:r>
      <w:r w:rsidR="00B15EE7" w:rsidRPr="00B15EE7">
        <w:rPr>
          <w:rFonts w:ascii="Book Antiqua" w:hAnsi="Book Antiqua"/>
          <w:lang w:val="it-IT"/>
        </w:rPr>
        <w:t>Human herpes</w:t>
      </w:r>
      <w:r w:rsidR="00B15EE7">
        <w:rPr>
          <w:rFonts w:ascii="Book Antiqua" w:hAnsi="Book Antiqua"/>
          <w:lang w:val="it-IT"/>
        </w:rPr>
        <w:t xml:space="preserve"> </w:t>
      </w:r>
      <w:r w:rsidR="00B15EE7" w:rsidRPr="00B15EE7">
        <w:rPr>
          <w:rFonts w:ascii="Book Antiqua" w:hAnsi="Book Antiqua"/>
          <w:lang w:val="it-IT"/>
        </w:rPr>
        <w:t>virus</w:t>
      </w:r>
      <w:r w:rsidR="00B15EE7">
        <w:rPr>
          <w:rFonts w:ascii="Book Antiqua" w:hAnsi="Book Antiqua"/>
          <w:lang w:val="it-IT"/>
        </w:rPr>
        <w:t xml:space="preserve"> 6B</w:t>
      </w:r>
      <w:r w:rsidR="00742264">
        <w:rPr>
          <w:rFonts w:ascii="Book Antiqua" w:hAnsi="Book Antiqua"/>
          <w:lang w:val="it-IT"/>
        </w:rPr>
        <w:t>.</w:t>
      </w:r>
    </w:p>
    <w:p w14:paraId="1C0260A3" w14:textId="77777777" w:rsidR="00B15292" w:rsidRPr="003D3772" w:rsidRDefault="00B15292" w:rsidP="00B15292">
      <w:pPr>
        <w:spacing w:line="360" w:lineRule="auto"/>
        <w:jc w:val="both"/>
        <w:rPr>
          <w:rFonts w:ascii="Book Antiqua" w:hAnsi="Book Antiqua"/>
        </w:rPr>
      </w:pPr>
    </w:p>
    <w:p w14:paraId="3A200A4D" w14:textId="77777777" w:rsidR="00360668" w:rsidRDefault="00360668">
      <w:pPr>
        <w:spacing w:line="360" w:lineRule="auto"/>
        <w:jc w:val="both"/>
      </w:pPr>
    </w:p>
    <w:sectPr w:rsidR="00360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46A3" w14:textId="77777777" w:rsidR="004F7E2B" w:rsidRDefault="004F7E2B" w:rsidP="00054170">
      <w:r>
        <w:separator/>
      </w:r>
    </w:p>
  </w:endnote>
  <w:endnote w:type="continuationSeparator" w:id="0">
    <w:p w14:paraId="3F48168C" w14:textId="77777777" w:rsidR="004F7E2B" w:rsidRDefault="004F7E2B" w:rsidP="0005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1071854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B67DEA7" w14:textId="1D5F31D9" w:rsidR="005241B3" w:rsidRPr="00054170" w:rsidRDefault="005241B3">
            <w:pPr>
              <w:pStyle w:val="a5"/>
              <w:jc w:val="right"/>
              <w:rPr>
                <w:rFonts w:ascii="Book Antiqua" w:hAnsi="Book Antiqua"/>
                <w:sz w:val="24"/>
                <w:szCs w:val="24"/>
              </w:rPr>
            </w:pPr>
            <w:r w:rsidRPr="00054170">
              <w:rPr>
                <w:rFonts w:ascii="Book Antiqua" w:hAnsi="Book Antiqua"/>
                <w:sz w:val="24"/>
                <w:szCs w:val="24"/>
                <w:lang w:val="zh-CN" w:eastAsia="zh-CN"/>
              </w:rPr>
              <w:t xml:space="preserve"> </w:t>
            </w:r>
            <w:r w:rsidRPr="00054170">
              <w:rPr>
                <w:rFonts w:ascii="Book Antiqua" w:hAnsi="Book Antiqua"/>
                <w:b/>
                <w:bCs/>
                <w:sz w:val="24"/>
                <w:szCs w:val="24"/>
              </w:rPr>
              <w:fldChar w:fldCharType="begin"/>
            </w:r>
            <w:r w:rsidRPr="00054170">
              <w:rPr>
                <w:rFonts w:ascii="Book Antiqua" w:hAnsi="Book Antiqua"/>
                <w:b/>
                <w:bCs/>
                <w:sz w:val="24"/>
                <w:szCs w:val="24"/>
              </w:rPr>
              <w:instrText>PAGE</w:instrText>
            </w:r>
            <w:r w:rsidRPr="00054170">
              <w:rPr>
                <w:rFonts w:ascii="Book Antiqua" w:hAnsi="Book Antiqua"/>
                <w:b/>
                <w:bCs/>
                <w:sz w:val="24"/>
                <w:szCs w:val="24"/>
              </w:rPr>
              <w:fldChar w:fldCharType="separate"/>
            </w:r>
            <w:r w:rsidR="000E0058">
              <w:rPr>
                <w:rFonts w:ascii="Book Antiqua" w:hAnsi="Book Antiqua"/>
                <w:b/>
                <w:bCs/>
                <w:noProof/>
                <w:sz w:val="24"/>
                <w:szCs w:val="24"/>
              </w:rPr>
              <w:t>5</w:t>
            </w:r>
            <w:r w:rsidRPr="00054170">
              <w:rPr>
                <w:rFonts w:ascii="Book Antiqua" w:hAnsi="Book Antiqua"/>
                <w:b/>
                <w:bCs/>
                <w:sz w:val="24"/>
                <w:szCs w:val="24"/>
              </w:rPr>
              <w:fldChar w:fldCharType="end"/>
            </w:r>
            <w:r w:rsidRPr="00054170">
              <w:rPr>
                <w:rFonts w:ascii="Book Antiqua" w:hAnsi="Book Antiqua"/>
                <w:sz w:val="24"/>
                <w:szCs w:val="24"/>
                <w:lang w:val="zh-CN" w:eastAsia="zh-CN"/>
              </w:rPr>
              <w:t xml:space="preserve"> / </w:t>
            </w:r>
            <w:r w:rsidRPr="00054170">
              <w:rPr>
                <w:rFonts w:ascii="Book Antiqua" w:hAnsi="Book Antiqua"/>
                <w:b/>
                <w:bCs/>
                <w:sz w:val="24"/>
                <w:szCs w:val="24"/>
              </w:rPr>
              <w:fldChar w:fldCharType="begin"/>
            </w:r>
            <w:r w:rsidRPr="00054170">
              <w:rPr>
                <w:rFonts w:ascii="Book Antiqua" w:hAnsi="Book Antiqua"/>
                <w:b/>
                <w:bCs/>
                <w:sz w:val="24"/>
                <w:szCs w:val="24"/>
              </w:rPr>
              <w:instrText>NUMPAGES</w:instrText>
            </w:r>
            <w:r w:rsidRPr="00054170">
              <w:rPr>
                <w:rFonts w:ascii="Book Antiqua" w:hAnsi="Book Antiqua"/>
                <w:b/>
                <w:bCs/>
                <w:sz w:val="24"/>
                <w:szCs w:val="24"/>
              </w:rPr>
              <w:fldChar w:fldCharType="separate"/>
            </w:r>
            <w:r w:rsidR="000E0058">
              <w:rPr>
                <w:rFonts w:ascii="Book Antiqua" w:hAnsi="Book Antiqua"/>
                <w:b/>
                <w:bCs/>
                <w:noProof/>
                <w:sz w:val="24"/>
                <w:szCs w:val="24"/>
              </w:rPr>
              <w:t>91</w:t>
            </w:r>
            <w:r w:rsidRPr="00054170">
              <w:rPr>
                <w:rFonts w:ascii="Book Antiqua" w:hAnsi="Book Antiqua"/>
                <w:b/>
                <w:bCs/>
                <w:sz w:val="24"/>
                <w:szCs w:val="24"/>
              </w:rPr>
              <w:fldChar w:fldCharType="end"/>
            </w:r>
          </w:p>
        </w:sdtContent>
      </w:sdt>
    </w:sdtContent>
  </w:sdt>
  <w:p w14:paraId="1F8A0039" w14:textId="77777777" w:rsidR="005241B3" w:rsidRPr="00054170" w:rsidRDefault="005241B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27C8" w14:textId="77777777" w:rsidR="004F7E2B" w:rsidRDefault="004F7E2B" w:rsidP="00054170">
      <w:r>
        <w:separator/>
      </w:r>
    </w:p>
  </w:footnote>
  <w:footnote w:type="continuationSeparator" w:id="0">
    <w:p w14:paraId="2FADD781" w14:textId="77777777" w:rsidR="004F7E2B" w:rsidRDefault="004F7E2B" w:rsidP="000541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825"/>
    <w:rsid w:val="00024DE7"/>
    <w:rsid w:val="00033557"/>
    <w:rsid w:val="00043185"/>
    <w:rsid w:val="00054170"/>
    <w:rsid w:val="00065294"/>
    <w:rsid w:val="000E0058"/>
    <w:rsid w:val="000F38F5"/>
    <w:rsid w:val="0012748A"/>
    <w:rsid w:val="0013032E"/>
    <w:rsid w:val="0013780C"/>
    <w:rsid w:val="00264425"/>
    <w:rsid w:val="00325550"/>
    <w:rsid w:val="00353A71"/>
    <w:rsid w:val="00360668"/>
    <w:rsid w:val="00362BEC"/>
    <w:rsid w:val="003A1514"/>
    <w:rsid w:val="003B7C02"/>
    <w:rsid w:val="004043C1"/>
    <w:rsid w:val="004665D1"/>
    <w:rsid w:val="004737E7"/>
    <w:rsid w:val="004918FE"/>
    <w:rsid w:val="004A1C0F"/>
    <w:rsid w:val="004E2E19"/>
    <w:rsid w:val="004F7E2B"/>
    <w:rsid w:val="00504E62"/>
    <w:rsid w:val="005241B3"/>
    <w:rsid w:val="005558D9"/>
    <w:rsid w:val="00571B89"/>
    <w:rsid w:val="00590CA1"/>
    <w:rsid w:val="005D6EEB"/>
    <w:rsid w:val="00611489"/>
    <w:rsid w:val="00612F42"/>
    <w:rsid w:val="00662A96"/>
    <w:rsid w:val="00663A5B"/>
    <w:rsid w:val="00675BFA"/>
    <w:rsid w:val="006A3D5A"/>
    <w:rsid w:val="006B044C"/>
    <w:rsid w:val="006F599F"/>
    <w:rsid w:val="0071600C"/>
    <w:rsid w:val="00742264"/>
    <w:rsid w:val="00745286"/>
    <w:rsid w:val="007531E7"/>
    <w:rsid w:val="007A4BEC"/>
    <w:rsid w:val="00827AEC"/>
    <w:rsid w:val="0086305F"/>
    <w:rsid w:val="00863155"/>
    <w:rsid w:val="0086662C"/>
    <w:rsid w:val="008A6C45"/>
    <w:rsid w:val="008B0A5C"/>
    <w:rsid w:val="008C4E78"/>
    <w:rsid w:val="008E2B3C"/>
    <w:rsid w:val="008F3D16"/>
    <w:rsid w:val="0092284B"/>
    <w:rsid w:val="00922B1C"/>
    <w:rsid w:val="009667C1"/>
    <w:rsid w:val="009A3535"/>
    <w:rsid w:val="009B4B09"/>
    <w:rsid w:val="009B7D6D"/>
    <w:rsid w:val="00A01076"/>
    <w:rsid w:val="00A17491"/>
    <w:rsid w:val="00A429A9"/>
    <w:rsid w:val="00A77B3E"/>
    <w:rsid w:val="00A85C72"/>
    <w:rsid w:val="00B15292"/>
    <w:rsid w:val="00B15EE7"/>
    <w:rsid w:val="00B60952"/>
    <w:rsid w:val="00B63EE6"/>
    <w:rsid w:val="00BE7EF0"/>
    <w:rsid w:val="00C45104"/>
    <w:rsid w:val="00C72CC2"/>
    <w:rsid w:val="00CA0A78"/>
    <w:rsid w:val="00CA2A55"/>
    <w:rsid w:val="00CB73FF"/>
    <w:rsid w:val="00CE7E86"/>
    <w:rsid w:val="00D21A22"/>
    <w:rsid w:val="00D25D3F"/>
    <w:rsid w:val="00D4364C"/>
    <w:rsid w:val="00D5293F"/>
    <w:rsid w:val="00DA27B3"/>
    <w:rsid w:val="00DD2550"/>
    <w:rsid w:val="00E4432F"/>
    <w:rsid w:val="00E62443"/>
    <w:rsid w:val="00F2779A"/>
    <w:rsid w:val="00F52527"/>
    <w:rsid w:val="00F52DEF"/>
    <w:rsid w:val="00FD3FA0"/>
    <w:rsid w:val="00FE1BFE"/>
    <w:rsid w:val="00FF0E6B"/>
    <w:rsid w:val="00FF3CC7"/>
    <w:rsid w:val="00FF6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C5949"/>
  <w15:docId w15:val="{0C260D0A-7996-4C1E-9B8D-ADA446CD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autoRedefine/>
    <w:qFormat/>
    <w:rsid w:val="004665D1"/>
    <w:pPr>
      <w:keepNext/>
      <w:keepLines/>
      <w:spacing w:before="340" w:after="330" w:line="578" w:lineRule="auto"/>
      <w:outlineLvl w:val="0"/>
    </w:pPr>
    <w:rPr>
      <w:rFonts w:asciiTheme="minorHAnsi" w:hAnsiTheme="minorHAnsi" w:cstheme="minorBidi"/>
      <w:b/>
      <w:bCs/>
      <w:kern w:val="44"/>
      <w:sz w:val="44"/>
      <w:szCs w:val="44"/>
      <w:lang w:eastAsia="zh-CN"/>
      <w14:ligatures w14:val="standardContextual"/>
    </w:rPr>
  </w:style>
  <w:style w:type="paragraph" w:styleId="2">
    <w:name w:val="heading 2"/>
    <w:basedOn w:val="a"/>
    <w:next w:val="a"/>
    <w:link w:val="20"/>
    <w:uiPriority w:val="9"/>
    <w:semiHidden/>
    <w:unhideWhenUsed/>
    <w:qFormat/>
    <w:rsid w:val="004665D1"/>
    <w:pPr>
      <w:keepNext/>
      <w:keepLines/>
      <w:spacing w:before="160" w:after="80" w:line="360" w:lineRule="auto"/>
      <w:jc w:val="both"/>
      <w:outlineLvl w:val="1"/>
    </w:pPr>
    <w:rPr>
      <w:rFonts w:asciiTheme="majorHAnsi" w:eastAsiaTheme="majorEastAsia" w:hAnsiTheme="majorHAnsi" w:cstheme="majorBidi"/>
      <w:color w:val="365F91" w:themeColor="accent1" w:themeShade="BF"/>
      <w:sz w:val="40"/>
      <w:szCs w:val="40"/>
      <w14:ligatures w14:val="standardContextual"/>
    </w:rPr>
  </w:style>
  <w:style w:type="paragraph" w:styleId="3">
    <w:name w:val="heading 3"/>
    <w:basedOn w:val="a"/>
    <w:next w:val="a"/>
    <w:link w:val="30"/>
    <w:uiPriority w:val="9"/>
    <w:semiHidden/>
    <w:unhideWhenUsed/>
    <w:qFormat/>
    <w:rsid w:val="004665D1"/>
    <w:pPr>
      <w:keepNext/>
      <w:keepLines/>
      <w:spacing w:before="160" w:after="80" w:line="360" w:lineRule="auto"/>
      <w:jc w:val="both"/>
      <w:outlineLvl w:val="2"/>
    </w:pPr>
    <w:rPr>
      <w:rFonts w:asciiTheme="majorHAnsi" w:eastAsiaTheme="majorEastAsia" w:hAnsiTheme="majorHAnsi" w:cstheme="majorBidi"/>
      <w:color w:val="365F91" w:themeColor="accent1" w:themeShade="BF"/>
      <w:sz w:val="32"/>
      <w:szCs w:val="32"/>
      <w14:ligatures w14:val="standardContextual"/>
    </w:rPr>
  </w:style>
  <w:style w:type="paragraph" w:styleId="4">
    <w:name w:val="heading 4"/>
    <w:basedOn w:val="a"/>
    <w:next w:val="a"/>
    <w:link w:val="40"/>
    <w:uiPriority w:val="9"/>
    <w:semiHidden/>
    <w:unhideWhenUsed/>
    <w:qFormat/>
    <w:rsid w:val="004665D1"/>
    <w:pPr>
      <w:keepNext/>
      <w:keepLines/>
      <w:spacing w:before="80" w:after="40" w:line="360" w:lineRule="auto"/>
      <w:jc w:val="both"/>
      <w:outlineLvl w:val="3"/>
    </w:pPr>
    <w:rPr>
      <w:rFonts w:asciiTheme="minorHAnsi" w:hAnsiTheme="minorHAnsi" w:cstheme="majorBidi"/>
      <w:color w:val="365F91" w:themeColor="accent1" w:themeShade="BF"/>
      <w:sz w:val="28"/>
      <w:szCs w:val="28"/>
      <w14:ligatures w14:val="standardContextual"/>
    </w:rPr>
  </w:style>
  <w:style w:type="paragraph" w:styleId="5">
    <w:name w:val="heading 5"/>
    <w:basedOn w:val="a"/>
    <w:next w:val="a"/>
    <w:link w:val="50"/>
    <w:uiPriority w:val="9"/>
    <w:semiHidden/>
    <w:unhideWhenUsed/>
    <w:qFormat/>
    <w:rsid w:val="004665D1"/>
    <w:pPr>
      <w:keepNext/>
      <w:keepLines/>
      <w:spacing w:before="80" w:after="40" w:line="360" w:lineRule="auto"/>
      <w:jc w:val="both"/>
      <w:outlineLvl w:val="4"/>
    </w:pPr>
    <w:rPr>
      <w:rFonts w:asciiTheme="minorHAnsi" w:hAnsiTheme="minorHAnsi" w:cstheme="majorBidi"/>
      <w:color w:val="365F91" w:themeColor="accent1" w:themeShade="BF"/>
      <w14:ligatures w14:val="standardContextual"/>
    </w:rPr>
  </w:style>
  <w:style w:type="paragraph" w:styleId="6">
    <w:name w:val="heading 6"/>
    <w:basedOn w:val="a"/>
    <w:next w:val="a"/>
    <w:link w:val="60"/>
    <w:uiPriority w:val="9"/>
    <w:semiHidden/>
    <w:unhideWhenUsed/>
    <w:qFormat/>
    <w:rsid w:val="004665D1"/>
    <w:pPr>
      <w:keepNext/>
      <w:keepLines/>
      <w:spacing w:before="40" w:line="360" w:lineRule="auto"/>
      <w:jc w:val="both"/>
      <w:outlineLvl w:val="5"/>
    </w:pPr>
    <w:rPr>
      <w:rFonts w:asciiTheme="minorHAnsi" w:hAnsiTheme="minorHAnsi" w:cstheme="majorBidi"/>
      <w:b/>
      <w:bCs/>
      <w:color w:val="365F91" w:themeColor="accent1" w:themeShade="BF"/>
      <w14:ligatures w14:val="standardContextual"/>
    </w:rPr>
  </w:style>
  <w:style w:type="paragraph" w:styleId="7">
    <w:name w:val="heading 7"/>
    <w:basedOn w:val="a"/>
    <w:next w:val="a"/>
    <w:link w:val="70"/>
    <w:uiPriority w:val="9"/>
    <w:semiHidden/>
    <w:unhideWhenUsed/>
    <w:qFormat/>
    <w:rsid w:val="004665D1"/>
    <w:pPr>
      <w:keepNext/>
      <w:keepLines/>
      <w:spacing w:before="40" w:line="360" w:lineRule="auto"/>
      <w:jc w:val="both"/>
      <w:outlineLvl w:val="6"/>
    </w:pPr>
    <w:rPr>
      <w:rFonts w:asciiTheme="minorHAnsi" w:hAnsiTheme="minorHAnsi" w:cstheme="majorBidi"/>
      <w:b/>
      <w:bCs/>
      <w:color w:val="595959" w:themeColor="text1" w:themeTint="A6"/>
      <w14:ligatures w14:val="standardContextual"/>
    </w:rPr>
  </w:style>
  <w:style w:type="paragraph" w:styleId="8">
    <w:name w:val="heading 8"/>
    <w:basedOn w:val="a"/>
    <w:next w:val="a"/>
    <w:link w:val="80"/>
    <w:uiPriority w:val="9"/>
    <w:semiHidden/>
    <w:unhideWhenUsed/>
    <w:qFormat/>
    <w:rsid w:val="004665D1"/>
    <w:pPr>
      <w:keepNext/>
      <w:keepLines/>
      <w:spacing w:line="360" w:lineRule="auto"/>
      <w:jc w:val="both"/>
      <w:outlineLvl w:val="7"/>
    </w:pPr>
    <w:rPr>
      <w:rFonts w:asciiTheme="minorHAnsi" w:hAnsiTheme="minorHAnsi" w:cstheme="majorBidi"/>
      <w:color w:val="595959" w:themeColor="text1" w:themeTint="A6"/>
      <w14:ligatures w14:val="standardContextual"/>
    </w:rPr>
  </w:style>
  <w:style w:type="paragraph" w:styleId="9">
    <w:name w:val="heading 9"/>
    <w:basedOn w:val="a"/>
    <w:next w:val="a"/>
    <w:link w:val="90"/>
    <w:uiPriority w:val="9"/>
    <w:semiHidden/>
    <w:unhideWhenUsed/>
    <w:qFormat/>
    <w:rsid w:val="004665D1"/>
    <w:pPr>
      <w:keepNext/>
      <w:keepLines/>
      <w:spacing w:line="360" w:lineRule="auto"/>
      <w:jc w:val="both"/>
      <w:outlineLvl w:val="8"/>
    </w:pPr>
    <w:rPr>
      <w:rFonts w:asciiTheme="minorHAnsi" w:eastAsiaTheme="majorEastAsia" w:hAnsiTheme="minorHAnsi" w:cstheme="majorBidi"/>
      <w:color w:val="595959" w:themeColor="text1" w:themeTint="A6"/>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4170"/>
    <w:pPr>
      <w:tabs>
        <w:tab w:val="center" w:pos="4153"/>
        <w:tab w:val="right" w:pos="8306"/>
      </w:tabs>
      <w:snapToGrid w:val="0"/>
      <w:jc w:val="center"/>
    </w:pPr>
    <w:rPr>
      <w:sz w:val="18"/>
      <w:szCs w:val="18"/>
    </w:rPr>
  </w:style>
  <w:style w:type="character" w:customStyle="1" w:styleId="a4">
    <w:name w:val="页眉 字符"/>
    <w:basedOn w:val="a0"/>
    <w:link w:val="a3"/>
    <w:rsid w:val="00054170"/>
    <w:rPr>
      <w:sz w:val="18"/>
      <w:szCs w:val="18"/>
    </w:rPr>
  </w:style>
  <w:style w:type="paragraph" w:styleId="a5">
    <w:name w:val="footer"/>
    <w:basedOn w:val="a"/>
    <w:link w:val="a6"/>
    <w:uiPriority w:val="99"/>
    <w:rsid w:val="00054170"/>
    <w:pPr>
      <w:tabs>
        <w:tab w:val="center" w:pos="4153"/>
        <w:tab w:val="right" w:pos="8306"/>
      </w:tabs>
      <w:snapToGrid w:val="0"/>
    </w:pPr>
    <w:rPr>
      <w:sz w:val="18"/>
      <w:szCs w:val="18"/>
    </w:rPr>
  </w:style>
  <w:style w:type="character" w:customStyle="1" w:styleId="a6">
    <w:name w:val="页脚 字符"/>
    <w:basedOn w:val="a0"/>
    <w:link w:val="a5"/>
    <w:uiPriority w:val="99"/>
    <w:rsid w:val="00054170"/>
    <w:rPr>
      <w:sz w:val="18"/>
      <w:szCs w:val="18"/>
    </w:rPr>
  </w:style>
  <w:style w:type="character" w:styleId="a7">
    <w:name w:val="annotation reference"/>
    <w:basedOn w:val="a0"/>
    <w:uiPriority w:val="99"/>
    <w:rsid w:val="004918FE"/>
    <w:rPr>
      <w:sz w:val="21"/>
      <w:szCs w:val="21"/>
    </w:rPr>
  </w:style>
  <w:style w:type="paragraph" w:styleId="a8">
    <w:name w:val="annotation text"/>
    <w:basedOn w:val="a"/>
    <w:link w:val="a9"/>
    <w:uiPriority w:val="99"/>
    <w:rsid w:val="004918FE"/>
  </w:style>
  <w:style w:type="character" w:customStyle="1" w:styleId="a9">
    <w:name w:val="批注文字 字符"/>
    <w:basedOn w:val="a0"/>
    <w:link w:val="a8"/>
    <w:uiPriority w:val="99"/>
    <w:rsid w:val="004918FE"/>
    <w:rPr>
      <w:sz w:val="24"/>
      <w:szCs w:val="24"/>
    </w:rPr>
  </w:style>
  <w:style w:type="paragraph" w:styleId="aa">
    <w:name w:val="annotation subject"/>
    <w:basedOn w:val="a8"/>
    <w:next w:val="a8"/>
    <w:link w:val="ab"/>
    <w:uiPriority w:val="99"/>
    <w:rsid w:val="004918FE"/>
    <w:rPr>
      <w:b/>
      <w:bCs/>
    </w:rPr>
  </w:style>
  <w:style w:type="character" w:customStyle="1" w:styleId="ab">
    <w:name w:val="批注主题 字符"/>
    <w:basedOn w:val="a9"/>
    <w:link w:val="aa"/>
    <w:uiPriority w:val="99"/>
    <w:rsid w:val="004918FE"/>
    <w:rPr>
      <w:b/>
      <w:bCs/>
      <w:sz w:val="24"/>
      <w:szCs w:val="24"/>
    </w:rPr>
  </w:style>
  <w:style w:type="character" w:customStyle="1" w:styleId="10">
    <w:name w:val="标题 1 字符"/>
    <w:basedOn w:val="a0"/>
    <w:link w:val="1"/>
    <w:rsid w:val="004665D1"/>
    <w:rPr>
      <w:rFonts w:asciiTheme="minorHAnsi" w:hAnsiTheme="minorHAnsi" w:cstheme="minorBidi"/>
      <w:b/>
      <w:bCs/>
      <w:kern w:val="44"/>
      <w:sz w:val="44"/>
      <w:szCs w:val="44"/>
      <w:lang w:eastAsia="zh-CN"/>
      <w14:ligatures w14:val="standardContextual"/>
    </w:rPr>
  </w:style>
  <w:style w:type="character" w:customStyle="1" w:styleId="20">
    <w:name w:val="标题 2 字符"/>
    <w:basedOn w:val="a0"/>
    <w:link w:val="2"/>
    <w:uiPriority w:val="9"/>
    <w:semiHidden/>
    <w:rsid w:val="004665D1"/>
    <w:rPr>
      <w:rFonts w:asciiTheme="majorHAnsi" w:eastAsiaTheme="majorEastAsia" w:hAnsiTheme="majorHAnsi" w:cstheme="majorBidi"/>
      <w:color w:val="365F91" w:themeColor="accent1" w:themeShade="BF"/>
      <w:sz w:val="40"/>
      <w:szCs w:val="40"/>
      <w14:ligatures w14:val="standardContextual"/>
    </w:rPr>
  </w:style>
  <w:style w:type="character" w:customStyle="1" w:styleId="30">
    <w:name w:val="标题 3 字符"/>
    <w:basedOn w:val="a0"/>
    <w:link w:val="3"/>
    <w:uiPriority w:val="9"/>
    <w:semiHidden/>
    <w:rsid w:val="004665D1"/>
    <w:rPr>
      <w:rFonts w:asciiTheme="majorHAnsi" w:eastAsiaTheme="majorEastAsia" w:hAnsiTheme="majorHAnsi" w:cstheme="majorBidi"/>
      <w:color w:val="365F91" w:themeColor="accent1" w:themeShade="BF"/>
      <w:sz w:val="32"/>
      <w:szCs w:val="32"/>
      <w14:ligatures w14:val="standardContextual"/>
    </w:rPr>
  </w:style>
  <w:style w:type="character" w:customStyle="1" w:styleId="40">
    <w:name w:val="标题 4 字符"/>
    <w:basedOn w:val="a0"/>
    <w:link w:val="4"/>
    <w:uiPriority w:val="9"/>
    <w:semiHidden/>
    <w:rsid w:val="004665D1"/>
    <w:rPr>
      <w:rFonts w:asciiTheme="minorHAnsi" w:hAnsiTheme="minorHAnsi" w:cstheme="majorBidi"/>
      <w:color w:val="365F91" w:themeColor="accent1" w:themeShade="BF"/>
      <w:sz w:val="28"/>
      <w:szCs w:val="28"/>
      <w14:ligatures w14:val="standardContextual"/>
    </w:rPr>
  </w:style>
  <w:style w:type="character" w:customStyle="1" w:styleId="50">
    <w:name w:val="标题 5 字符"/>
    <w:basedOn w:val="a0"/>
    <w:link w:val="5"/>
    <w:uiPriority w:val="9"/>
    <w:semiHidden/>
    <w:rsid w:val="004665D1"/>
    <w:rPr>
      <w:rFonts w:asciiTheme="minorHAnsi" w:hAnsiTheme="minorHAnsi" w:cstheme="majorBidi"/>
      <w:color w:val="365F91" w:themeColor="accent1" w:themeShade="BF"/>
      <w:sz w:val="24"/>
      <w:szCs w:val="24"/>
      <w14:ligatures w14:val="standardContextual"/>
    </w:rPr>
  </w:style>
  <w:style w:type="character" w:customStyle="1" w:styleId="60">
    <w:name w:val="标题 6 字符"/>
    <w:basedOn w:val="a0"/>
    <w:link w:val="6"/>
    <w:uiPriority w:val="9"/>
    <w:semiHidden/>
    <w:rsid w:val="004665D1"/>
    <w:rPr>
      <w:rFonts w:asciiTheme="minorHAnsi" w:hAnsiTheme="minorHAnsi" w:cstheme="majorBidi"/>
      <w:b/>
      <w:bCs/>
      <w:color w:val="365F91" w:themeColor="accent1" w:themeShade="BF"/>
      <w:sz w:val="24"/>
      <w:szCs w:val="24"/>
      <w14:ligatures w14:val="standardContextual"/>
    </w:rPr>
  </w:style>
  <w:style w:type="character" w:customStyle="1" w:styleId="70">
    <w:name w:val="标题 7 字符"/>
    <w:basedOn w:val="a0"/>
    <w:link w:val="7"/>
    <w:uiPriority w:val="9"/>
    <w:semiHidden/>
    <w:rsid w:val="004665D1"/>
    <w:rPr>
      <w:rFonts w:asciiTheme="minorHAnsi" w:hAnsiTheme="minorHAnsi" w:cstheme="majorBidi"/>
      <w:b/>
      <w:bCs/>
      <w:color w:val="595959" w:themeColor="text1" w:themeTint="A6"/>
      <w:sz w:val="24"/>
      <w:szCs w:val="24"/>
      <w14:ligatures w14:val="standardContextual"/>
    </w:rPr>
  </w:style>
  <w:style w:type="character" w:customStyle="1" w:styleId="80">
    <w:name w:val="标题 8 字符"/>
    <w:basedOn w:val="a0"/>
    <w:link w:val="8"/>
    <w:uiPriority w:val="9"/>
    <w:semiHidden/>
    <w:rsid w:val="004665D1"/>
    <w:rPr>
      <w:rFonts w:asciiTheme="minorHAnsi" w:hAnsiTheme="minorHAnsi" w:cstheme="majorBidi"/>
      <w:color w:val="595959" w:themeColor="text1" w:themeTint="A6"/>
      <w:sz w:val="24"/>
      <w:szCs w:val="24"/>
      <w14:ligatures w14:val="standardContextual"/>
    </w:rPr>
  </w:style>
  <w:style w:type="character" w:customStyle="1" w:styleId="90">
    <w:name w:val="标题 9 字符"/>
    <w:basedOn w:val="a0"/>
    <w:link w:val="9"/>
    <w:uiPriority w:val="9"/>
    <w:semiHidden/>
    <w:rsid w:val="004665D1"/>
    <w:rPr>
      <w:rFonts w:asciiTheme="minorHAnsi" w:eastAsiaTheme="majorEastAsia" w:hAnsiTheme="minorHAnsi" w:cstheme="majorBidi"/>
      <w:color w:val="595959" w:themeColor="text1" w:themeTint="A6"/>
      <w:sz w:val="24"/>
      <w:szCs w:val="24"/>
      <w14:ligatures w14:val="standardContextual"/>
    </w:rPr>
  </w:style>
  <w:style w:type="paragraph" w:styleId="ac">
    <w:name w:val="Title"/>
    <w:basedOn w:val="a"/>
    <w:next w:val="a"/>
    <w:link w:val="ad"/>
    <w:uiPriority w:val="10"/>
    <w:qFormat/>
    <w:rsid w:val="004665D1"/>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d">
    <w:name w:val="标题 字符"/>
    <w:basedOn w:val="a0"/>
    <w:link w:val="ac"/>
    <w:uiPriority w:val="10"/>
    <w:rsid w:val="004665D1"/>
    <w:rPr>
      <w:rFonts w:asciiTheme="majorHAnsi" w:eastAsiaTheme="majorEastAsia" w:hAnsiTheme="majorHAnsi" w:cstheme="majorBidi"/>
      <w:spacing w:val="-10"/>
      <w:kern w:val="28"/>
      <w:sz w:val="56"/>
      <w:szCs w:val="56"/>
      <w14:ligatures w14:val="standardContextual"/>
    </w:rPr>
  </w:style>
  <w:style w:type="paragraph" w:styleId="ae">
    <w:name w:val="Subtitle"/>
    <w:basedOn w:val="a"/>
    <w:next w:val="a"/>
    <w:link w:val="af"/>
    <w:uiPriority w:val="11"/>
    <w:qFormat/>
    <w:rsid w:val="004665D1"/>
    <w:pPr>
      <w:numPr>
        <w:ilvl w:val="1"/>
      </w:numPr>
      <w:spacing w:after="160" w:line="360"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f">
    <w:name w:val="副标题 字符"/>
    <w:basedOn w:val="a0"/>
    <w:link w:val="ae"/>
    <w:uiPriority w:val="11"/>
    <w:rsid w:val="004665D1"/>
    <w:rPr>
      <w:rFonts w:asciiTheme="majorHAnsi" w:eastAsiaTheme="majorEastAsia" w:hAnsiTheme="majorHAnsi" w:cstheme="majorBidi"/>
      <w:color w:val="595959" w:themeColor="text1" w:themeTint="A6"/>
      <w:spacing w:val="15"/>
      <w:sz w:val="28"/>
      <w:szCs w:val="28"/>
      <w14:ligatures w14:val="standardContextual"/>
    </w:rPr>
  </w:style>
  <w:style w:type="paragraph" w:styleId="af0">
    <w:name w:val="Quote"/>
    <w:basedOn w:val="a"/>
    <w:next w:val="a"/>
    <w:link w:val="af1"/>
    <w:uiPriority w:val="29"/>
    <w:qFormat/>
    <w:rsid w:val="004665D1"/>
    <w:pPr>
      <w:spacing w:before="160" w:after="160" w:line="360" w:lineRule="auto"/>
      <w:jc w:val="center"/>
    </w:pPr>
    <w:rPr>
      <w:i/>
      <w:iCs/>
      <w:color w:val="404040" w:themeColor="text1" w:themeTint="BF"/>
      <w14:ligatures w14:val="standardContextual"/>
    </w:rPr>
  </w:style>
  <w:style w:type="character" w:customStyle="1" w:styleId="af1">
    <w:name w:val="引用 字符"/>
    <w:basedOn w:val="a0"/>
    <w:link w:val="af0"/>
    <w:uiPriority w:val="29"/>
    <w:rsid w:val="004665D1"/>
    <w:rPr>
      <w:i/>
      <w:iCs/>
      <w:color w:val="404040" w:themeColor="text1" w:themeTint="BF"/>
      <w:sz w:val="24"/>
      <w:szCs w:val="24"/>
      <w14:ligatures w14:val="standardContextual"/>
    </w:rPr>
  </w:style>
  <w:style w:type="paragraph" w:styleId="af2">
    <w:name w:val="List Paragraph"/>
    <w:basedOn w:val="a"/>
    <w:uiPriority w:val="34"/>
    <w:qFormat/>
    <w:rsid w:val="004665D1"/>
    <w:pPr>
      <w:spacing w:line="360" w:lineRule="auto"/>
      <w:ind w:left="720"/>
      <w:contextualSpacing/>
      <w:jc w:val="both"/>
    </w:pPr>
    <w:rPr>
      <w14:ligatures w14:val="standardContextual"/>
    </w:rPr>
  </w:style>
  <w:style w:type="character" w:styleId="af3">
    <w:name w:val="Intense Emphasis"/>
    <w:basedOn w:val="a0"/>
    <w:uiPriority w:val="21"/>
    <w:qFormat/>
    <w:rsid w:val="004665D1"/>
    <w:rPr>
      <w:i/>
      <w:iCs/>
      <w:color w:val="365F91" w:themeColor="accent1" w:themeShade="BF"/>
    </w:rPr>
  </w:style>
  <w:style w:type="paragraph" w:styleId="af4">
    <w:name w:val="Intense Quote"/>
    <w:basedOn w:val="a"/>
    <w:next w:val="a"/>
    <w:link w:val="af5"/>
    <w:uiPriority w:val="30"/>
    <w:qFormat/>
    <w:rsid w:val="004665D1"/>
    <w:pPr>
      <w:pBdr>
        <w:top w:val="single" w:sz="4" w:space="10" w:color="365F91" w:themeColor="accent1" w:themeShade="BF"/>
        <w:bottom w:val="single" w:sz="4" w:space="10" w:color="365F91" w:themeColor="accent1" w:themeShade="BF"/>
      </w:pBdr>
      <w:spacing w:before="360" w:after="360" w:line="360" w:lineRule="auto"/>
      <w:ind w:left="864" w:right="864"/>
      <w:jc w:val="center"/>
    </w:pPr>
    <w:rPr>
      <w:i/>
      <w:iCs/>
      <w:color w:val="365F91" w:themeColor="accent1" w:themeShade="BF"/>
      <w14:ligatures w14:val="standardContextual"/>
    </w:rPr>
  </w:style>
  <w:style w:type="character" w:customStyle="1" w:styleId="af5">
    <w:name w:val="明显引用 字符"/>
    <w:basedOn w:val="a0"/>
    <w:link w:val="af4"/>
    <w:uiPriority w:val="30"/>
    <w:rsid w:val="004665D1"/>
    <w:rPr>
      <w:i/>
      <w:iCs/>
      <w:color w:val="365F91" w:themeColor="accent1" w:themeShade="BF"/>
      <w:sz w:val="24"/>
      <w:szCs w:val="24"/>
      <w14:ligatures w14:val="standardContextual"/>
    </w:rPr>
  </w:style>
  <w:style w:type="character" w:styleId="af6">
    <w:name w:val="Intense Reference"/>
    <w:basedOn w:val="a0"/>
    <w:uiPriority w:val="32"/>
    <w:qFormat/>
    <w:rsid w:val="004665D1"/>
    <w:rPr>
      <w:b/>
      <w:bCs/>
      <w:smallCaps/>
      <w:color w:val="365F91" w:themeColor="accent1" w:themeShade="BF"/>
      <w:spacing w:val="5"/>
    </w:rPr>
  </w:style>
  <w:style w:type="paragraph" w:styleId="af7">
    <w:name w:val="Revision"/>
    <w:hidden/>
    <w:uiPriority w:val="99"/>
    <w:semiHidden/>
    <w:rsid w:val="008C4E78"/>
    <w:rPr>
      <w:sz w:val="24"/>
      <w:szCs w:val="24"/>
    </w:rPr>
  </w:style>
  <w:style w:type="paragraph" w:styleId="af8">
    <w:name w:val="Balloon Text"/>
    <w:basedOn w:val="a"/>
    <w:link w:val="af9"/>
    <w:rsid w:val="00FE1BFE"/>
    <w:rPr>
      <w:rFonts w:ascii="Segoe UI" w:hAnsi="Segoe UI" w:cs="Segoe UI"/>
      <w:sz w:val="18"/>
      <w:szCs w:val="18"/>
    </w:rPr>
  </w:style>
  <w:style w:type="character" w:customStyle="1" w:styleId="af9">
    <w:name w:val="批注框文本 字符"/>
    <w:basedOn w:val="a0"/>
    <w:link w:val="af8"/>
    <w:rsid w:val="00FE1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88</Pages>
  <Words>27199</Words>
  <Characters>155037</Characters>
  <Application>Microsoft Office Word</Application>
  <DocSecurity>0</DocSecurity>
  <Lines>1291</Lines>
  <Paragraphs>363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Zeppieri Walter Marco</dc:creator>
  <cp:lastModifiedBy>yan jiaping</cp:lastModifiedBy>
  <cp:revision>25</cp:revision>
  <dcterms:created xsi:type="dcterms:W3CDTF">2024-01-20T21:31:00Z</dcterms:created>
  <dcterms:modified xsi:type="dcterms:W3CDTF">2024-01-22T06:03:00Z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753b2cebc13759a4252a95234a20d5eb12d13de6df6fda886fcb70a32a9974ae</vt:lpwstr>
  </property>
</Properties>
</file>